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84" w:rsidRPr="003B6B2A" w:rsidRDefault="00EA3A84" w:rsidP="003B6B2A">
      <w:pPr>
        <w:spacing w:after="0" w:line="360" w:lineRule="auto"/>
        <w:contextualSpacing/>
        <w:jc w:val="both"/>
        <w:outlineLvl w:val="0"/>
        <w:rPr>
          <w:rFonts w:ascii="Book Antiqua" w:hAnsi="Book Antiqua" w:cs="Arial"/>
          <w:b/>
          <w:color w:val="000000"/>
          <w:sz w:val="24"/>
          <w:szCs w:val="24"/>
          <w:lang w:val="en-US" w:eastAsia="zh-CN"/>
        </w:rPr>
      </w:pPr>
      <w:r w:rsidRPr="003B6B2A">
        <w:rPr>
          <w:rFonts w:ascii="Book Antiqua" w:hAnsi="Book Antiqua" w:cs="Arial"/>
          <w:b/>
          <w:color w:val="000000"/>
          <w:sz w:val="24"/>
          <w:szCs w:val="24"/>
          <w:lang w:val="en-US" w:eastAsia="zh-CN"/>
        </w:rPr>
        <w:t xml:space="preserve">Name of </w:t>
      </w:r>
      <w:bookmarkStart w:id="0" w:name="_GoBack"/>
      <w:r w:rsidRPr="003B6B2A">
        <w:rPr>
          <w:rFonts w:ascii="Book Antiqua" w:hAnsi="Book Antiqua" w:cs="Arial"/>
          <w:b/>
          <w:color w:val="000000"/>
          <w:sz w:val="24"/>
          <w:szCs w:val="24"/>
          <w:lang w:val="en-US" w:eastAsia="zh-CN"/>
        </w:rPr>
        <w:t>jour</w:t>
      </w:r>
      <w:bookmarkEnd w:id="0"/>
      <w:r w:rsidRPr="003B6B2A">
        <w:rPr>
          <w:rFonts w:ascii="Book Antiqua" w:hAnsi="Book Antiqua" w:cs="Arial"/>
          <w:b/>
          <w:color w:val="000000"/>
          <w:sz w:val="24"/>
          <w:szCs w:val="24"/>
          <w:lang w:val="en-US" w:eastAsia="zh-CN"/>
        </w:rPr>
        <w:t xml:space="preserve">nal: </w:t>
      </w:r>
      <w:r w:rsidR="007264B7" w:rsidRPr="003B6B2A">
        <w:rPr>
          <w:rFonts w:ascii="Book Antiqua" w:hAnsi="Book Antiqua" w:cs="Arial"/>
          <w:b/>
          <w:color w:val="000000"/>
          <w:sz w:val="24"/>
          <w:szCs w:val="24"/>
          <w:lang w:val="en-US" w:eastAsia="zh-CN"/>
        </w:rPr>
        <w:t>World Journal of Diabetes</w:t>
      </w:r>
    </w:p>
    <w:p w:rsidR="00EA3A84" w:rsidRPr="003B6B2A" w:rsidRDefault="00EA3A84" w:rsidP="003B6B2A">
      <w:pPr>
        <w:spacing w:after="0" w:line="360" w:lineRule="auto"/>
        <w:contextualSpacing/>
        <w:jc w:val="both"/>
        <w:outlineLvl w:val="0"/>
        <w:rPr>
          <w:rFonts w:ascii="Book Antiqua" w:hAnsi="Book Antiqua" w:cs="Arial"/>
          <w:b/>
          <w:color w:val="000000"/>
          <w:sz w:val="24"/>
          <w:szCs w:val="24"/>
          <w:lang w:val="en-US" w:eastAsia="zh-CN"/>
        </w:rPr>
      </w:pPr>
      <w:r w:rsidRPr="003B6B2A">
        <w:rPr>
          <w:rFonts w:ascii="Book Antiqua" w:hAnsi="Book Antiqua" w:cs="Arial"/>
          <w:b/>
          <w:color w:val="000000"/>
          <w:sz w:val="24"/>
          <w:szCs w:val="24"/>
          <w:lang w:val="en-US" w:eastAsia="zh-CN"/>
        </w:rPr>
        <w:t>ESPS Manuscript NO: 5387</w:t>
      </w:r>
    </w:p>
    <w:p w:rsidR="00C337CB" w:rsidRPr="003B6B2A" w:rsidRDefault="00EA3A84" w:rsidP="003B6B2A">
      <w:pPr>
        <w:spacing w:after="0" w:line="360" w:lineRule="auto"/>
        <w:contextualSpacing/>
        <w:jc w:val="both"/>
        <w:outlineLvl w:val="0"/>
        <w:rPr>
          <w:rFonts w:ascii="Book Antiqua" w:eastAsia="Calibri" w:hAnsi="Book Antiqua" w:cs="Times New Roman"/>
          <w:b/>
          <w:sz w:val="24"/>
          <w:szCs w:val="24"/>
          <w:lang w:val="en-US"/>
        </w:rPr>
      </w:pPr>
      <w:r w:rsidRPr="003B6B2A">
        <w:rPr>
          <w:rFonts w:ascii="Book Antiqua" w:hAnsi="Book Antiqua" w:cs="Arial"/>
          <w:b/>
          <w:color w:val="000000"/>
          <w:sz w:val="24"/>
          <w:szCs w:val="24"/>
          <w:lang w:val="en-US" w:eastAsia="zh-CN"/>
        </w:rPr>
        <w:t>Columns:</w:t>
      </w:r>
      <w:r w:rsidR="00C337CB" w:rsidRPr="003B6B2A">
        <w:rPr>
          <w:rFonts w:ascii="Book Antiqua" w:hAnsi="Book Antiqua" w:cs="Arial"/>
          <w:b/>
          <w:color w:val="000000"/>
          <w:sz w:val="24"/>
          <w:szCs w:val="24"/>
          <w:lang w:val="en-US" w:eastAsia="zh-CN"/>
        </w:rPr>
        <w:t xml:space="preserve"> </w:t>
      </w:r>
      <w:r w:rsidR="00C337CB" w:rsidRPr="003B6B2A">
        <w:rPr>
          <w:rFonts w:ascii="Book Antiqua" w:eastAsia="BatangChe" w:hAnsi="Book Antiqua" w:cs="Arial"/>
          <w:b/>
          <w:color w:val="000000"/>
          <w:sz w:val="24"/>
          <w:szCs w:val="24"/>
          <w:lang w:val="en-US"/>
        </w:rPr>
        <w:t>FIELD OF VISION</w:t>
      </w:r>
    </w:p>
    <w:p w:rsidR="00EA3A84" w:rsidRPr="003B6B2A" w:rsidRDefault="00EA3A84" w:rsidP="003B6B2A">
      <w:pPr>
        <w:spacing w:after="0" w:line="360" w:lineRule="auto"/>
        <w:contextualSpacing/>
        <w:jc w:val="both"/>
        <w:outlineLvl w:val="0"/>
        <w:rPr>
          <w:rFonts w:ascii="Book Antiqua" w:hAnsi="Book Antiqua" w:cs="Arial"/>
          <w:b/>
          <w:color w:val="000000"/>
          <w:sz w:val="24"/>
          <w:szCs w:val="24"/>
          <w:lang w:val="en-US" w:eastAsia="zh-CN"/>
        </w:rPr>
      </w:pPr>
    </w:p>
    <w:p w:rsidR="001C423A" w:rsidRPr="003B6B2A" w:rsidRDefault="001C423A" w:rsidP="003B6B2A">
      <w:pPr>
        <w:spacing w:after="0" w:line="360" w:lineRule="auto"/>
        <w:contextualSpacing/>
        <w:jc w:val="both"/>
        <w:rPr>
          <w:rFonts w:ascii="Book Antiqua" w:hAnsi="Book Antiqua"/>
          <w:b/>
          <w:sz w:val="24"/>
          <w:szCs w:val="24"/>
          <w:lang w:val="en-US"/>
        </w:rPr>
      </w:pPr>
      <w:r w:rsidRPr="003B6B2A">
        <w:rPr>
          <w:rFonts w:ascii="Book Antiqua" w:hAnsi="Book Antiqua"/>
          <w:b/>
          <w:sz w:val="24"/>
          <w:szCs w:val="24"/>
          <w:lang w:val="en-US"/>
        </w:rPr>
        <w:t>Antidiabetic treatment and stroke severity and outcome</w:t>
      </w:r>
    </w:p>
    <w:p w:rsidR="001C423A" w:rsidRPr="003B6B2A" w:rsidRDefault="001C423A" w:rsidP="003B6B2A">
      <w:pPr>
        <w:spacing w:after="0" w:line="360" w:lineRule="auto"/>
        <w:contextualSpacing/>
        <w:jc w:val="both"/>
        <w:rPr>
          <w:rFonts w:ascii="Book Antiqua" w:hAnsi="Book Antiqua"/>
          <w:sz w:val="24"/>
          <w:szCs w:val="24"/>
          <w:lang w:val="en-US"/>
        </w:rPr>
      </w:pPr>
    </w:p>
    <w:p w:rsidR="001C423A" w:rsidRPr="003B6B2A" w:rsidRDefault="0048567A" w:rsidP="003B6B2A">
      <w:pPr>
        <w:spacing w:after="0" w:line="360" w:lineRule="auto"/>
        <w:contextualSpacing/>
        <w:jc w:val="both"/>
        <w:rPr>
          <w:rFonts w:ascii="Book Antiqua" w:hAnsi="Book Antiqua"/>
          <w:sz w:val="24"/>
          <w:szCs w:val="24"/>
          <w:lang w:val="en-US"/>
        </w:rPr>
      </w:pPr>
      <w:r w:rsidRPr="003B6B2A">
        <w:rPr>
          <w:rFonts w:ascii="Book Antiqua" w:hAnsi="Book Antiqua"/>
          <w:sz w:val="24"/>
          <w:szCs w:val="24"/>
          <w:lang w:val="en-US"/>
        </w:rPr>
        <w:t xml:space="preserve">Magkou D </w:t>
      </w:r>
      <w:r w:rsidRPr="003B6B2A">
        <w:rPr>
          <w:rFonts w:ascii="Book Antiqua" w:hAnsi="Book Antiqua"/>
          <w:i/>
          <w:sz w:val="24"/>
          <w:szCs w:val="24"/>
          <w:lang w:val="en-US"/>
        </w:rPr>
        <w:t>et al</w:t>
      </w:r>
      <w:r w:rsidR="0097635D" w:rsidRPr="003B6B2A">
        <w:rPr>
          <w:rFonts w:ascii="Book Antiqua" w:hAnsi="Book Antiqua"/>
          <w:sz w:val="24"/>
          <w:szCs w:val="24"/>
          <w:lang w:val="en-US" w:eastAsia="zh-CN"/>
        </w:rPr>
        <w:t>.</w:t>
      </w:r>
      <w:r w:rsidR="001C423A" w:rsidRPr="003B6B2A">
        <w:rPr>
          <w:rFonts w:ascii="Book Antiqua" w:hAnsi="Book Antiqua"/>
          <w:sz w:val="24"/>
          <w:szCs w:val="24"/>
          <w:lang w:val="en-US"/>
        </w:rPr>
        <w:t xml:space="preserve"> Antidiabetic treatment and stroke severity and outcome</w:t>
      </w:r>
    </w:p>
    <w:p w:rsidR="001C423A" w:rsidRPr="003B6B2A" w:rsidRDefault="001C423A" w:rsidP="003B6B2A">
      <w:pPr>
        <w:autoSpaceDE w:val="0"/>
        <w:autoSpaceDN w:val="0"/>
        <w:adjustRightInd w:val="0"/>
        <w:spacing w:after="0" w:line="360" w:lineRule="auto"/>
        <w:contextualSpacing/>
        <w:jc w:val="both"/>
        <w:rPr>
          <w:rFonts w:ascii="Book Antiqua" w:hAnsi="Book Antiqua"/>
          <w:sz w:val="24"/>
          <w:szCs w:val="24"/>
          <w:lang w:val="en-US"/>
        </w:rPr>
      </w:pPr>
    </w:p>
    <w:p w:rsidR="001C423A" w:rsidRPr="00397797" w:rsidRDefault="001C423A" w:rsidP="003B6B2A">
      <w:pPr>
        <w:autoSpaceDE w:val="0"/>
        <w:autoSpaceDN w:val="0"/>
        <w:adjustRightInd w:val="0"/>
        <w:spacing w:after="0" w:line="360" w:lineRule="auto"/>
        <w:contextualSpacing/>
        <w:jc w:val="both"/>
        <w:rPr>
          <w:rFonts w:ascii="Book Antiqua" w:hAnsi="Book Antiqua"/>
          <w:sz w:val="24"/>
          <w:szCs w:val="24"/>
          <w:lang w:val="en-US"/>
        </w:rPr>
      </w:pPr>
      <w:r w:rsidRPr="00397797">
        <w:rPr>
          <w:rFonts w:ascii="Book Antiqua" w:hAnsi="Book Antiqua"/>
          <w:sz w:val="24"/>
          <w:szCs w:val="24"/>
          <w:lang w:val="en-US"/>
        </w:rPr>
        <w:t>Dimitra Magkou, Konstantinos Tziomalos</w:t>
      </w:r>
    </w:p>
    <w:p w:rsidR="001C423A" w:rsidRPr="003B6B2A" w:rsidRDefault="001C423A" w:rsidP="003B6B2A">
      <w:pPr>
        <w:autoSpaceDE w:val="0"/>
        <w:autoSpaceDN w:val="0"/>
        <w:adjustRightInd w:val="0"/>
        <w:spacing w:after="0" w:line="360" w:lineRule="auto"/>
        <w:contextualSpacing/>
        <w:jc w:val="both"/>
        <w:rPr>
          <w:rFonts w:ascii="Book Antiqua" w:hAnsi="Book Antiqua"/>
          <w:sz w:val="24"/>
          <w:szCs w:val="24"/>
          <w:lang w:val="en-US"/>
        </w:rPr>
      </w:pPr>
    </w:p>
    <w:p w:rsidR="001C423A" w:rsidRPr="003B6B2A" w:rsidRDefault="001C423A" w:rsidP="003B6B2A">
      <w:pPr>
        <w:autoSpaceDE w:val="0"/>
        <w:autoSpaceDN w:val="0"/>
        <w:adjustRightInd w:val="0"/>
        <w:spacing w:after="0" w:line="360" w:lineRule="auto"/>
        <w:contextualSpacing/>
        <w:jc w:val="both"/>
        <w:rPr>
          <w:rFonts w:ascii="Book Antiqua" w:hAnsi="Book Antiqua"/>
          <w:sz w:val="24"/>
          <w:szCs w:val="24"/>
          <w:lang w:val="en-US"/>
        </w:rPr>
      </w:pPr>
      <w:r w:rsidRPr="003B6B2A">
        <w:rPr>
          <w:rFonts w:ascii="Book Antiqua" w:hAnsi="Book Antiqua"/>
          <w:b/>
          <w:sz w:val="24"/>
          <w:szCs w:val="24"/>
          <w:lang w:val="en-US"/>
        </w:rPr>
        <w:t>Dimitra Magkou, Konstantinos Tziomalos,</w:t>
      </w:r>
      <w:r w:rsidRPr="003B6B2A">
        <w:rPr>
          <w:rFonts w:ascii="Book Antiqua" w:hAnsi="Book Antiqua"/>
          <w:sz w:val="24"/>
          <w:szCs w:val="24"/>
          <w:lang w:val="en-US"/>
        </w:rPr>
        <w:t xml:space="preserve"> First Propedeutic Department of Internal Medicine, Medical School, Aristotle University of Thessaloniki, AHEPA Hospital, Thessaloniki 54636, Greece</w:t>
      </w:r>
    </w:p>
    <w:p w:rsidR="0048567A" w:rsidRPr="003B6B2A" w:rsidRDefault="0048567A" w:rsidP="003B6B2A">
      <w:pPr>
        <w:autoSpaceDE w:val="0"/>
        <w:autoSpaceDN w:val="0"/>
        <w:adjustRightInd w:val="0"/>
        <w:spacing w:after="0" w:line="360" w:lineRule="auto"/>
        <w:contextualSpacing/>
        <w:jc w:val="both"/>
        <w:rPr>
          <w:rFonts w:ascii="Book Antiqua" w:hAnsi="Book Antiqua"/>
          <w:sz w:val="24"/>
          <w:szCs w:val="24"/>
          <w:lang w:val="en-US"/>
        </w:rPr>
      </w:pPr>
    </w:p>
    <w:p w:rsidR="001C423A" w:rsidRPr="003B6B2A" w:rsidRDefault="00CB1569" w:rsidP="003B6B2A">
      <w:pPr>
        <w:autoSpaceDE w:val="0"/>
        <w:autoSpaceDN w:val="0"/>
        <w:adjustRightInd w:val="0"/>
        <w:spacing w:after="0" w:line="360" w:lineRule="auto"/>
        <w:contextualSpacing/>
        <w:jc w:val="both"/>
        <w:rPr>
          <w:rFonts w:ascii="Book Antiqua" w:hAnsi="Book Antiqua"/>
          <w:sz w:val="24"/>
          <w:szCs w:val="24"/>
          <w:lang w:val="en-US" w:eastAsia="zh-CN"/>
        </w:rPr>
      </w:pPr>
      <w:r w:rsidRPr="003B6B2A">
        <w:rPr>
          <w:rFonts w:ascii="Book Antiqua" w:hAnsi="Book Antiqua"/>
          <w:b/>
          <w:sz w:val="24"/>
          <w:szCs w:val="24"/>
          <w:lang w:val="en-US"/>
        </w:rPr>
        <w:t>Author contributions:</w:t>
      </w:r>
      <w:r w:rsidR="001C423A" w:rsidRPr="003B6B2A">
        <w:rPr>
          <w:rFonts w:ascii="Book Antiqua" w:hAnsi="Book Antiqua"/>
          <w:sz w:val="24"/>
          <w:szCs w:val="24"/>
          <w:lang w:val="en-US"/>
        </w:rPr>
        <w:t xml:space="preserve"> Magkou D drafted the paper</w:t>
      </w:r>
      <w:r w:rsidR="00B304FB" w:rsidRPr="003B6B2A">
        <w:rPr>
          <w:rFonts w:ascii="Book Antiqua" w:hAnsi="Book Antiqua"/>
          <w:sz w:val="24"/>
          <w:szCs w:val="24"/>
          <w:lang w:val="en-US" w:eastAsia="zh-CN"/>
        </w:rPr>
        <w:t>;</w:t>
      </w:r>
      <w:r w:rsidR="001C423A" w:rsidRPr="003B6B2A">
        <w:rPr>
          <w:rFonts w:ascii="Book Antiqua" w:hAnsi="Book Antiqua"/>
          <w:sz w:val="24"/>
          <w:szCs w:val="24"/>
          <w:lang w:val="en-US"/>
        </w:rPr>
        <w:t xml:space="preserve"> Tziomalos K revised the draft critically for important intellectual content</w:t>
      </w:r>
      <w:r w:rsidRPr="003B6B2A">
        <w:rPr>
          <w:rFonts w:ascii="Book Antiqua" w:hAnsi="Book Antiqua"/>
          <w:sz w:val="24"/>
          <w:szCs w:val="24"/>
          <w:lang w:val="en-US" w:eastAsia="zh-CN"/>
        </w:rPr>
        <w:t>.</w:t>
      </w:r>
    </w:p>
    <w:p w:rsidR="0048567A" w:rsidRPr="003B6B2A" w:rsidRDefault="0048567A" w:rsidP="003B6B2A">
      <w:pPr>
        <w:autoSpaceDE w:val="0"/>
        <w:autoSpaceDN w:val="0"/>
        <w:adjustRightInd w:val="0"/>
        <w:spacing w:after="0" w:line="360" w:lineRule="auto"/>
        <w:contextualSpacing/>
        <w:jc w:val="both"/>
        <w:rPr>
          <w:rFonts w:ascii="Book Antiqua" w:hAnsi="Book Antiqua"/>
          <w:sz w:val="24"/>
          <w:szCs w:val="24"/>
          <w:lang w:val="en-US"/>
        </w:rPr>
      </w:pPr>
    </w:p>
    <w:p w:rsidR="001C423A" w:rsidRPr="003B6B2A" w:rsidRDefault="00135FA5" w:rsidP="003B6B2A">
      <w:pPr>
        <w:autoSpaceDE w:val="0"/>
        <w:autoSpaceDN w:val="0"/>
        <w:adjustRightInd w:val="0"/>
        <w:spacing w:after="0" w:line="360" w:lineRule="auto"/>
        <w:contextualSpacing/>
        <w:jc w:val="both"/>
        <w:rPr>
          <w:rFonts w:ascii="Book Antiqua" w:hAnsi="Book Antiqua"/>
          <w:sz w:val="24"/>
          <w:szCs w:val="24"/>
          <w:lang w:val="en-US"/>
        </w:rPr>
      </w:pPr>
      <w:r w:rsidRPr="003B6B2A">
        <w:rPr>
          <w:rFonts w:ascii="Book Antiqua" w:hAnsi="Book Antiqua"/>
          <w:b/>
          <w:sz w:val="24"/>
          <w:szCs w:val="24"/>
          <w:lang w:val="en-US"/>
        </w:rPr>
        <w:t>Correspondence to:</w:t>
      </w:r>
      <w:r w:rsidR="001C423A" w:rsidRPr="003B6B2A">
        <w:rPr>
          <w:rFonts w:ascii="Book Antiqua" w:hAnsi="Book Antiqua"/>
          <w:b/>
          <w:sz w:val="24"/>
          <w:szCs w:val="24"/>
          <w:lang w:val="en-US"/>
        </w:rPr>
        <w:t xml:space="preserve"> Konstantinos Tziomalos, MD, PhD,</w:t>
      </w:r>
      <w:r w:rsidR="001C423A" w:rsidRPr="003B6B2A">
        <w:rPr>
          <w:rFonts w:ascii="Book Antiqua" w:hAnsi="Book Antiqua"/>
          <w:sz w:val="24"/>
          <w:szCs w:val="24"/>
          <w:lang w:val="en-US"/>
        </w:rPr>
        <w:t xml:space="preserve"> First Propedeutic Department of Internal Medicine, Medical School, Aristotle University of Thessaloniki, AHEPA Hospital,</w:t>
      </w:r>
      <w:r w:rsidR="008504BF" w:rsidRPr="008504BF">
        <w:t xml:space="preserve"> </w:t>
      </w:r>
      <w:r w:rsidR="008504BF" w:rsidRPr="008504BF">
        <w:rPr>
          <w:rFonts w:ascii="Book Antiqua" w:hAnsi="Book Antiqua"/>
          <w:sz w:val="24"/>
          <w:szCs w:val="24"/>
          <w:lang w:val="en-US"/>
        </w:rPr>
        <w:t>1 St. Kyriakidi</w:t>
      </w:r>
      <w:r w:rsidR="008504BF">
        <w:rPr>
          <w:rFonts w:ascii="Book Antiqua" w:hAnsi="Book Antiqua" w:hint="eastAsia"/>
          <w:sz w:val="24"/>
          <w:szCs w:val="24"/>
          <w:lang w:val="en-US" w:eastAsia="zh-CN"/>
        </w:rPr>
        <w:t>,</w:t>
      </w:r>
      <w:r w:rsidR="001C423A" w:rsidRPr="003B6B2A">
        <w:rPr>
          <w:rFonts w:ascii="Book Antiqua" w:hAnsi="Book Antiqua"/>
          <w:sz w:val="24"/>
          <w:szCs w:val="24"/>
          <w:lang w:val="en-US"/>
        </w:rPr>
        <w:t xml:space="preserve"> Thessaloniki 54636, Greece. </w:t>
      </w:r>
      <w:hyperlink r:id="rId7" w:history="1">
        <w:r w:rsidR="001C423A" w:rsidRPr="00503891">
          <w:rPr>
            <w:rStyle w:val="a3"/>
            <w:rFonts w:ascii="Book Antiqua" w:hAnsi="Book Antiqua"/>
            <w:color w:val="000000" w:themeColor="text1"/>
            <w:sz w:val="24"/>
            <w:szCs w:val="24"/>
            <w:u w:val="none"/>
            <w:lang w:val="en-US"/>
          </w:rPr>
          <w:t>ktziomalos@yahoo.com</w:t>
        </w:r>
      </w:hyperlink>
    </w:p>
    <w:p w:rsidR="0048567A" w:rsidRPr="003B6B2A" w:rsidRDefault="0048567A" w:rsidP="003B6B2A">
      <w:pPr>
        <w:autoSpaceDE w:val="0"/>
        <w:autoSpaceDN w:val="0"/>
        <w:adjustRightInd w:val="0"/>
        <w:spacing w:after="0" w:line="360" w:lineRule="auto"/>
        <w:contextualSpacing/>
        <w:jc w:val="both"/>
        <w:rPr>
          <w:rFonts w:ascii="Book Antiqua" w:hAnsi="Book Antiqua"/>
          <w:sz w:val="24"/>
          <w:szCs w:val="24"/>
          <w:lang w:val="en-US"/>
        </w:rPr>
      </w:pPr>
    </w:p>
    <w:p w:rsidR="001C423A" w:rsidRPr="003B6B2A" w:rsidRDefault="001C423A" w:rsidP="003B6B2A">
      <w:pPr>
        <w:spacing w:after="0" w:line="360" w:lineRule="auto"/>
        <w:contextualSpacing/>
        <w:jc w:val="both"/>
        <w:rPr>
          <w:rFonts w:ascii="Book Antiqua" w:hAnsi="Book Antiqua"/>
          <w:sz w:val="24"/>
          <w:szCs w:val="24"/>
          <w:lang w:val="en-US" w:eastAsia="zh-CN"/>
        </w:rPr>
      </w:pPr>
      <w:r w:rsidRPr="003B6B2A">
        <w:rPr>
          <w:rFonts w:ascii="Book Antiqua" w:hAnsi="Book Antiqua"/>
          <w:b/>
          <w:sz w:val="24"/>
          <w:szCs w:val="24"/>
          <w:lang w:val="en-US"/>
        </w:rPr>
        <w:t>Telephone:</w:t>
      </w:r>
      <w:r w:rsidRPr="003B6B2A">
        <w:rPr>
          <w:rFonts w:ascii="Book Antiqua" w:hAnsi="Book Antiqua"/>
          <w:sz w:val="24"/>
          <w:szCs w:val="24"/>
          <w:lang w:val="en-US"/>
        </w:rPr>
        <w:t xml:space="preserve"> +30-2310-994621</w:t>
      </w:r>
      <w:r w:rsidR="00135FA5" w:rsidRPr="003B6B2A">
        <w:rPr>
          <w:rFonts w:ascii="Book Antiqua" w:hAnsi="Book Antiqua"/>
          <w:sz w:val="24"/>
          <w:szCs w:val="24"/>
          <w:lang w:val="en-US" w:eastAsia="zh-CN"/>
        </w:rPr>
        <w:t xml:space="preserve">         </w:t>
      </w:r>
      <w:r w:rsidRPr="003B6B2A">
        <w:rPr>
          <w:rFonts w:ascii="Book Antiqua" w:hAnsi="Book Antiqua"/>
          <w:b/>
          <w:sz w:val="24"/>
          <w:szCs w:val="24"/>
          <w:lang w:val="en-US"/>
        </w:rPr>
        <w:t>Fax:</w:t>
      </w:r>
      <w:r w:rsidRPr="003B6B2A">
        <w:rPr>
          <w:rFonts w:ascii="Book Antiqua" w:hAnsi="Book Antiqua"/>
          <w:sz w:val="24"/>
          <w:szCs w:val="24"/>
          <w:lang w:val="en-US"/>
        </w:rPr>
        <w:t xml:space="preserve"> +30-2310-994773</w:t>
      </w:r>
    </w:p>
    <w:p w:rsidR="00931666" w:rsidRPr="003B6B2A" w:rsidRDefault="00931666" w:rsidP="003B6B2A">
      <w:pPr>
        <w:spacing w:after="0" w:line="360" w:lineRule="auto"/>
        <w:contextualSpacing/>
        <w:jc w:val="both"/>
        <w:rPr>
          <w:rFonts w:ascii="Book Antiqua" w:hAnsi="Book Antiqua"/>
          <w:b/>
          <w:sz w:val="24"/>
          <w:szCs w:val="24"/>
          <w:lang w:val="en-US" w:eastAsia="zh-CN"/>
        </w:rPr>
      </w:pPr>
      <w:r w:rsidRPr="003B6B2A">
        <w:rPr>
          <w:rFonts w:ascii="Book Antiqua" w:hAnsi="Book Antiqua"/>
          <w:b/>
          <w:sz w:val="24"/>
          <w:szCs w:val="24"/>
          <w:lang w:val="en-US" w:eastAsia="zh-CN"/>
        </w:rPr>
        <w:t>Received:</w:t>
      </w:r>
      <w:r w:rsidRPr="003B6B2A">
        <w:rPr>
          <w:rFonts w:ascii="Book Antiqua" w:hAnsi="Book Antiqua"/>
          <w:sz w:val="24"/>
          <w:szCs w:val="24"/>
          <w:lang w:val="en-US" w:eastAsia="zh-CN"/>
        </w:rPr>
        <w:t xml:space="preserve"> </w:t>
      </w:r>
      <w:r w:rsidR="00B1072E" w:rsidRPr="003B6B2A">
        <w:rPr>
          <w:rFonts w:ascii="Book Antiqua" w:hAnsi="Book Antiqua"/>
          <w:sz w:val="24"/>
          <w:szCs w:val="24"/>
          <w:lang w:val="en-US" w:eastAsia="zh-CN"/>
        </w:rPr>
        <w:t>September</w:t>
      </w:r>
      <w:r w:rsidRPr="003B6B2A">
        <w:rPr>
          <w:rFonts w:ascii="Book Antiqua" w:hAnsi="Book Antiqua"/>
          <w:sz w:val="24"/>
          <w:szCs w:val="24"/>
          <w:lang w:val="en-US" w:eastAsia="zh-CN"/>
        </w:rPr>
        <w:t xml:space="preserve"> </w:t>
      </w:r>
      <w:r w:rsidR="00B1072E" w:rsidRPr="003B6B2A">
        <w:rPr>
          <w:rFonts w:ascii="Book Antiqua" w:hAnsi="Book Antiqua"/>
          <w:sz w:val="24"/>
          <w:szCs w:val="24"/>
          <w:lang w:val="en-US" w:eastAsia="zh-CN"/>
        </w:rPr>
        <w:t>4</w:t>
      </w:r>
      <w:r w:rsidRPr="003B6B2A">
        <w:rPr>
          <w:rFonts w:ascii="Book Antiqua" w:hAnsi="Book Antiqua"/>
          <w:sz w:val="24"/>
          <w:szCs w:val="24"/>
          <w:lang w:val="en-US" w:eastAsia="zh-CN"/>
        </w:rPr>
        <w:t>, 201</w:t>
      </w:r>
      <w:r w:rsidR="00B1072E" w:rsidRPr="003B6B2A">
        <w:rPr>
          <w:rFonts w:ascii="Book Antiqua" w:hAnsi="Book Antiqua"/>
          <w:sz w:val="24"/>
          <w:szCs w:val="24"/>
          <w:lang w:val="en-US" w:eastAsia="zh-CN"/>
        </w:rPr>
        <w:t>3</w:t>
      </w:r>
      <w:r w:rsidRPr="003B6B2A">
        <w:rPr>
          <w:rFonts w:ascii="Book Antiqua" w:hAnsi="Book Antiqua"/>
          <w:sz w:val="24"/>
          <w:szCs w:val="24"/>
          <w:lang w:val="en-US" w:eastAsia="zh-CN"/>
        </w:rPr>
        <w:t xml:space="preserve">  </w:t>
      </w:r>
      <w:r w:rsidRPr="003B6B2A">
        <w:rPr>
          <w:rFonts w:ascii="Book Antiqua" w:hAnsi="Book Antiqua"/>
          <w:b/>
          <w:sz w:val="24"/>
          <w:szCs w:val="24"/>
          <w:lang w:val="en-US" w:eastAsia="zh-CN"/>
        </w:rPr>
        <w:t xml:space="preserve">    </w:t>
      </w:r>
      <w:r w:rsidR="00E45154" w:rsidRPr="003B6B2A">
        <w:rPr>
          <w:rFonts w:ascii="Book Antiqua" w:hAnsi="Book Antiqua"/>
          <w:b/>
          <w:sz w:val="24"/>
          <w:szCs w:val="24"/>
          <w:lang w:val="en-US" w:eastAsia="zh-CN"/>
        </w:rPr>
        <w:t xml:space="preserve">   </w:t>
      </w:r>
      <w:r w:rsidRPr="003B6B2A">
        <w:rPr>
          <w:rFonts w:ascii="Book Antiqua" w:hAnsi="Book Antiqua"/>
          <w:b/>
          <w:sz w:val="24"/>
          <w:szCs w:val="24"/>
          <w:lang w:val="en-US" w:eastAsia="zh-CN"/>
        </w:rPr>
        <w:t>Revised:</w:t>
      </w:r>
      <w:r w:rsidR="00E45154" w:rsidRPr="003B6B2A">
        <w:rPr>
          <w:rFonts w:ascii="Book Antiqua" w:hAnsi="Book Antiqua"/>
          <w:b/>
          <w:sz w:val="24"/>
          <w:szCs w:val="24"/>
          <w:lang w:val="en-US" w:eastAsia="zh-CN"/>
        </w:rPr>
        <w:t xml:space="preserve"> </w:t>
      </w:r>
      <w:r w:rsidR="00E45154" w:rsidRPr="003B6B2A">
        <w:rPr>
          <w:rFonts w:ascii="Book Antiqua" w:hAnsi="Book Antiqua"/>
          <w:sz w:val="24"/>
          <w:szCs w:val="24"/>
          <w:lang w:val="en-US" w:eastAsia="zh-CN"/>
        </w:rPr>
        <w:t>November 2, 2013</w:t>
      </w:r>
    </w:p>
    <w:p w:rsidR="00931666" w:rsidRPr="003B6B2A" w:rsidRDefault="00931666" w:rsidP="003B6B2A">
      <w:pPr>
        <w:spacing w:after="0" w:line="360" w:lineRule="auto"/>
        <w:contextualSpacing/>
        <w:jc w:val="both"/>
        <w:rPr>
          <w:rFonts w:ascii="Book Antiqua" w:hAnsi="Book Antiqua"/>
          <w:b/>
          <w:sz w:val="24"/>
          <w:szCs w:val="24"/>
          <w:lang w:val="en-US" w:eastAsia="zh-CN"/>
        </w:rPr>
      </w:pPr>
      <w:r w:rsidRPr="003B6B2A">
        <w:rPr>
          <w:rFonts w:ascii="Book Antiqua" w:hAnsi="Book Antiqua"/>
          <w:b/>
          <w:sz w:val="24"/>
          <w:szCs w:val="24"/>
          <w:lang w:val="en-US" w:eastAsia="zh-CN"/>
        </w:rPr>
        <w:t>Accepted:</w:t>
      </w:r>
      <w:ins w:id="1" w:author="dingyan" w:date="2014-01-06T10:14:00Z">
        <w:r w:rsidR="006A61C6">
          <w:rPr>
            <w:rFonts w:ascii="Book Antiqua" w:hAnsi="Book Antiqua" w:hint="eastAsia"/>
            <w:b/>
            <w:sz w:val="24"/>
            <w:szCs w:val="24"/>
            <w:lang w:val="en-US" w:eastAsia="zh-CN"/>
          </w:rPr>
          <w:t xml:space="preserve"> </w:t>
        </w:r>
        <w:r w:rsidR="006A61C6">
          <w:rPr>
            <w:rFonts w:ascii="Book Antiqua" w:hAnsi="Book Antiqua"/>
            <w:b/>
            <w:sz w:val="24"/>
            <w:szCs w:val="24"/>
            <w:lang w:val="en-US" w:eastAsia="zh-CN"/>
          </w:rPr>
          <w:t>January 6, 2014</w:t>
        </w:r>
      </w:ins>
    </w:p>
    <w:p w:rsidR="00931666" w:rsidRPr="003B6B2A" w:rsidRDefault="00931666" w:rsidP="003B6B2A">
      <w:pPr>
        <w:spacing w:after="0" w:line="360" w:lineRule="auto"/>
        <w:contextualSpacing/>
        <w:jc w:val="both"/>
        <w:rPr>
          <w:rFonts w:ascii="Book Antiqua" w:hAnsi="Book Antiqua"/>
          <w:b/>
          <w:sz w:val="24"/>
          <w:szCs w:val="24"/>
          <w:lang w:val="en-US" w:eastAsia="zh-CN"/>
        </w:rPr>
      </w:pPr>
      <w:r w:rsidRPr="003B6B2A">
        <w:rPr>
          <w:rFonts w:ascii="Book Antiqua" w:hAnsi="Book Antiqua"/>
          <w:b/>
          <w:sz w:val="24"/>
          <w:szCs w:val="24"/>
          <w:lang w:val="en-US" w:eastAsia="zh-CN"/>
        </w:rPr>
        <w:t>Published online:</w:t>
      </w:r>
    </w:p>
    <w:p w:rsidR="001C423A" w:rsidRPr="003B6B2A" w:rsidRDefault="001C423A" w:rsidP="003B6B2A">
      <w:pPr>
        <w:spacing w:after="0" w:line="360" w:lineRule="auto"/>
        <w:contextualSpacing/>
        <w:jc w:val="both"/>
        <w:rPr>
          <w:rFonts w:ascii="Book Antiqua" w:hAnsi="Book Antiqua" w:cs="Times New Roman"/>
          <w:color w:val="000000"/>
          <w:sz w:val="24"/>
          <w:szCs w:val="24"/>
          <w:shd w:val="clear" w:color="auto" w:fill="FFFFFF"/>
          <w:lang w:val="en-US"/>
        </w:rPr>
      </w:pPr>
      <w:r w:rsidRPr="003B6B2A">
        <w:rPr>
          <w:rFonts w:ascii="Book Antiqua" w:hAnsi="Book Antiqua" w:cs="Times New Roman"/>
          <w:color w:val="000000"/>
          <w:sz w:val="24"/>
          <w:szCs w:val="24"/>
          <w:shd w:val="clear" w:color="auto" w:fill="FFFFFF"/>
          <w:lang w:val="en-US"/>
        </w:rPr>
        <w:br w:type="page"/>
      </w:r>
    </w:p>
    <w:p w:rsidR="0048567A" w:rsidRPr="003B6B2A" w:rsidRDefault="0048567A" w:rsidP="00DB7EAB">
      <w:pPr>
        <w:spacing w:after="0" w:line="360" w:lineRule="auto"/>
        <w:contextualSpacing/>
        <w:jc w:val="both"/>
        <w:rPr>
          <w:rFonts w:ascii="Book Antiqua" w:eastAsia="BatangChe" w:hAnsi="Book Antiqua" w:cs="宋体"/>
          <w:b/>
          <w:color w:val="000000"/>
          <w:sz w:val="24"/>
          <w:szCs w:val="24"/>
          <w:lang w:val="en-US"/>
        </w:rPr>
      </w:pPr>
      <w:r w:rsidRPr="003B6B2A">
        <w:rPr>
          <w:rFonts w:ascii="Book Antiqua" w:eastAsia="BatangChe" w:hAnsi="Book Antiqua" w:cs="宋体"/>
          <w:b/>
          <w:color w:val="000000"/>
          <w:sz w:val="24"/>
          <w:szCs w:val="24"/>
          <w:lang w:val="en-US"/>
        </w:rPr>
        <w:lastRenderedPageBreak/>
        <w:t>Abstract</w:t>
      </w:r>
    </w:p>
    <w:p w:rsidR="0048567A" w:rsidRPr="003B6B2A" w:rsidRDefault="0048567A" w:rsidP="00DB7EAB">
      <w:pPr>
        <w:spacing w:after="0" w:line="360" w:lineRule="auto"/>
        <w:contextualSpacing/>
        <w:jc w:val="both"/>
        <w:rPr>
          <w:rFonts w:ascii="Book Antiqua" w:hAnsi="Book Antiqua" w:cs="Times New Roman"/>
          <w:sz w:val="24"/>
          <w:szCs w:val="24"/>
          <w:lang w:val="en-US"/>
        </w:rPr>
      </w:pPr>
      <w:r w:rsidRPr="003B6B2A">
        <w:rPr>
          <w:rFonts w:ascii="Book Antiqua" w:hAnsi="Book Antiqua" w:cs="Times New Roman"/>
          <w:color w:val="000000"/>
          <w:sz w:val="24"/>
          <w:szCs w:val="24"/>
          <w:shd w:val="clear" w:color="auto" w:fill="FFFFFF"/>
          <w:lang w:val="en-US"/>
        </w:rPr>
        <w:t>Ischemic stroke represents a leading cause of mortality and long-term disability worldwide.</w:t>
      </w:r>
      <w:r w:rsidRPr="003B6B2A">
        <w:rPr>
          <w:rFonts w:ascii="Book Antiqua" w:eastAsia="Times New Roman" w:hAnsi="Book Antiqua" w:cs="Times New Roman"/>
          <w:bCs/>
          <w:color w:val="000000"/>
          <w:kern w:val="36"/>
          <w:sz w:val="24"/>
          <w:szCs w:val="24"/>
          <w:lang w:val="en-US" w:eastAsia="el-GR"/>
        </w:rPr>
        <w:t xml:space="preserve"> Given these detrimental effects of acute stroke, several neuroprotective agents have been evaluated in these patients</w:t>
      </w:r>
      <w:r w:rsidRPr="003B6B2A">
        <w:rPr>
          <w:rFonts w:ascii="Book Antiqua" w:hAnsi="Book Antiqua" w:cs="Times New Roman"/>
          <w:color w:val="000000"/>
          <w:sz w:val="24"/>
          <w:szCs w:val="24"/>
          <w:lang w:val="en-US"/>
        </w:rPr>
        <w:t xml:space="preserve">. </w:t>
      </w:r>
      <w:r w:rsidRPr="003B6B2A">
        <w:rPr>
          <w:rFonts w:ascii="Book Antiqua" w:eastAsia="Times New Roman" w:hAnsi="Book Antiqua" w:cs="Times New Roman"/>
          <w:bCs/>
          <w:color w:val="000000"/>
          <w:kern w:val="36"/>
          <w:sz w:val="24"/>
          <w:szCs w:val="24"/>
          <w:lang w:val="en-US" w:eastAsia="el-GR"/>
        </w:rPr>
        <w:t>However, the benefits of the evaluated agents appear to be limited and none is currently recommended for clinical use</w:t>
      </w:r>
      <w:r w:rsidRPr="003B6B2A">
        <w:rPr>
          <w:rFonts w:ascii="Book Antiqua" w:hAnsi="Book Antiqua" w:cs="Times New Roman"/>
          <w:color w:val="000000"/>
          <w:sz w:val="24"/>
          <w:szCs w:val="24"/>
          <w:lang w:val="en-US"/>
        </w:rPr>
        <w:t xml:space="preserve">. </w:t>
      </w:r>
      <w:r w:rsidRPr="003B6B2A">
        <w:rPr>
          <w:rFonts w:ascii="Book Antiqua" w:eastAsia="Times New Roman" w:hAnsi="Book Antiqua" w:cs="Times New Roman"/>
          <w:bCs/>
          <w:color w:val="000000"/>
          <w:kern w:val="36"/>
          <w:sz w:val="24"/>
          <w:szCs w:val="24"/>
          <w:lang w:val="en-US" w:eastAsia="el-GR"/>
        </w:rPr>
        <w:t>On the other hand, prior treatment with agents that are used for the primary and secondary prevention of stroke, including statins and antiplatelets, has been associated with better outcome in patients who experience an acute stroke</w:t>
      </w:r>
      <w:r w:rsidRPr="003B6B2A">
        <w:rPr>
          <w:rFonts w:ascii="Book Antiqua" w:hAnsi="Book Antiqua" w:cs="Times New Roman"/>
          <w:sz w:val="24"/>
          <w:szCs w:val="24"/>
          <w:lang w:val="en-US"/>
        </w:rPr>
        <w:t>. In contrast, there are limited data whether prior treatment with antidiabetic agents is beneficial in diabetic patients who suffer a stroke.</w:t>
      </w:r>
      <w:r w:rsidRPr="003B6B2A">
        <w:rPr>
          <w:rFonts w:ascii="Book Antiqua" w:hAnsi="Book Antiqua" w:cs="Times New Roman"/>
          <w:color w:val="000000"/>
          <w:sz w:val="24"/>
          <w:szCs w:val="24"/>
          <w:lang w:val="en-US"/>
        </w:rPr>
        <w:t xml:space="preserve"> In this context, the findings of a recent study that </w:t>
      </w:r>
      <w:r w:rsidR="00A74B68" w:rsidRPr="003B6B2A">
        <w:rPr>
          <w:rFonts w:ascii="Book Antiqua" w:hAnsi="Book Antiqua" w:cs="Times New Roman"/>
          <w:color w:val="000000"/>
          <w:sz w:val="24"/>
          <w:szCs w:val="24"/>
          <w:lang w:val="en-US"/>
        </w:rPr>
        <w:t>showed reduced stroke size following pre</w:t>
      </w:r>
      <w:r w:rsidRPr="003B6B2A">
        <w:rPr>
          <w:rFonts w:ascii="Book Antiqua" w:hAnsi="Book Antiqua" w:cs="Times New Roman"/>
          <w:color w:val="000000"/>
          <w:sz w:val="24"/>
          <w:szCs w:val="24"/>
          <w:lang w:val="en-US"/>
        </w:rPr>
        <w:t xml:space="preserve">treatment with </w:t>
      </w:r>
      <w:r w:rsidR="00A74B68" w:rsidRPr="003B6B2A">
        <w:rPr>
          <w:rFonts w:ascii="Book Antiqua" w:hAnsi="Book Antiqua" w:cs="Times New Roman"/>
          <w:color w:val="000000"/>
          <w:sz w:val="24"/>
          <w:szCs w:val="24"/>
          <w:lang w:val="en-US"/>
        </w:rPr>
        <w:t xml:space="preserve">linagliptin, a dipeptidyl peptidase-4 (DDP-4) inhibitor, compared with </w:t>
      </w:r>
      <w:r w:rsidRPr="003B6B2A">
        <w:rPr>
          <w:rFonts w:ascii="Book Antiqua" w:hAnsi="Book Antiqua" w:cs="Times New Roman"/>
          <w:color w:val="000000"/>
          <w:sz w:val="24"/>
          <w:szCs w:val="24"/>
          <w:lang w:val="en-US"/>
        </w:rPr>
        <w:t>glimepiride</w:t>
      </w:r>
      <w:r w:rsidR="00A74B68" w:rsidRPr="003B6B2A">
        <w:rPr>
          <w:rFonts w:ascii="Book Antiqua" w:hAnsi="Book Antiqua" w:cs="Times New Roman"/>
          <w:color w:val="000000"/>
          <w:sz w:val="24"/>
          <w:szCs w:val="24"/>
          <w:lang w:val="en-US"/>
        </w:rPr>
        <w:t xml:space="preserve">, </w:t>
      </w:r>
      <w:r w:rsidRPr="003B6B2A">
        <w:rPr>
          <w:rFonts w:ascii="Book Antiqua" w:hAnsi="Book Antiqua" w:cs="Times New Roman"/>
          <w:sz w:val="24"/>
          <w:szCs w:val="24"/>
          <w:lang w:val="en-US"/>
        </w:rPr>
        <w:t xml:space="preserve">in </w:t>
      </w:r>
      <w:r w:rsidR="00A74B68" w:rsidRPr="003B6B2A">
        <w:rPr>
          <w:rFonts w:ascii="Book Antiqua" w:hAnsi="Book Antiqua" w:cs="Times New Roman"/>
          <w:sz w:val="24"/>
          <w:szCs w:val="24"/>
          <w:lang w:val="en-US"/>
        </w:rPr>
        <w:t xml:space="preserve">both </w:t>
      </w:r>
      <w:r w:rsidRPr="003B6B2A">
        <w:rPr>
          <w:rFonts w:ascii="Book Antiqua" w:hAnsi="Book Antiqua" w:cs="Times New Roman"/>
          <w:sz w:val="24"/>
          <w:szCs w:val="24"/>
          <w:lang w:val="en-US"/>
        </w:rPr>
        <w:t>diabetic and non-diabetic m</w:t>
      </w:r>
      <w:r w:rsidRPr="003B6B2A">
        <w:rPr>
          <w:rFonts w:ascii="Book Antiqua" w:hAnsi="Book Antiqua" w:cs="Times New Roman"/>
          <w:color w:val="000000" w:themeColor="text1"/>
          <w:sz w:val="24"/>
          <w:szCs w:val="24"/>
          <w:lang w:val="en-US"/>
        </w:rPr>
        <w:t xml:space="preserve">ice, </w:t>
      </w:r>
      <w:r w:rsidR="003143EC" w:rsidRPr="003B6B2A">
        <w:rPr>
          <w:rFonts w:ascii="Book Antiqua" w:hAnsi="Book Antiqua"/>
          <w:color w:val="000000" w:themeColor="text1"/>
          <w:sz w:val="24"/>
          <w:szCs w:val="24"/>
          <w:lang w:val="en-US"/>
        </w:rPr>
        <w:t>appear promising</w:t>
      </w:r>
      <w:r w:rsidRPr="003B6B2A">
        <w:rPr>
          <w:rFonts w:ascii="Book Antiqua" w:hAnsi="Book Antiqua" w:cs="Times New Roman"/>
          <w:color w:val="000000" w:themeColor="text1"/>
          <w:sz w:val="24"/>
          <w:szCs w:val="24"/>
          <w:lang w:val="en-US"/>
        </w:rPr>
        <w:t xml:space="preserve">. Despite these preclinical findings suggesting neuroprotective effects of DPP-4 inhibitors in acute stroke, it is still unclear whether these actions will also be observed in humans. </w:t>
      </w:r>
      <w:r w:rsidR="00CC769A" w:rsidRPr="003B6B2A">
        <w:rPr>
          <w:rFonts w:ascii="Book Antiqua" w:hAnsi="Book Antiqua" w:cs="Times New Roman"/>
          <w:color w:val="000000" w:themeColor="text1"/>
          <w:sz w:val="24"/>
          <w:szCs w:val="24"/>
          <w:lang w:val="en-US"/>
        </w:rPr>
        <w:t xml:space="preserve">Of note, two recent large randomized, placebo-controlled studies did not show any effect of DPP-4 inhibitors on cardiovascular events, including stroke. </w:t>
      </w:r>
      <w:r w:rsidRPr="003B6B2A">
        <w:rPr>
          <w:rFonts w:ascii="Book Antiqua" w:hAnsi="Book Antiqua" w:cs="Times New Roman"/>
          <w:color w:val="000000" w:themeColor="text1"/>
          <w:sz w:val="24"/>
          <w:szCs w:val="24"/>
          <w:lang w:val="en-US"/>
        </w:rPr>
        <w:t xml:space="preserve">Several </w:t>
      </w:r>
      <w:r w:rsidR="00CC769A" w:rsidRPr="003B6B2A">
        <w:rPr>
          <w:rFonts w:ascii="Book Antiqua" w:hAnsi="Book Antiqua" w:cs="Times New Roman"/>
          <w:color w:val="000000" w:themeColor="text1"/>
          <w:sz w:val="24"/>
          <w:szCs w:val="24"/>
          <w:lang w:val="en-US"/>
        </w:rPr>
        <w:t xml:space="preserve">other </w:t>
      </w:r>
      <w:r w:rsidRPr="003B6B2A">
        <w:rPr>
          <w:rFonts w:ascii="Book Antiqua" w:hAnsi="Book Antiqua" w:cs="Times New Roman"/>
          <w:color w:val="000000" w:themeColor="text1"/>
          <w:sz w:val="24"/>
          <w:szCs w:val="24"/>
          <w:lang w:val="en-US"/>
        </w:rPr>
        <w:t>ongoing trials are evaluating the effects of DPP-4 inhibitors on ca</w:t>
      </w:r>
      <w:r w:rsidRPr="003B6B2A">
        <w:rPr>
          <w:rFonts w:ascii="Book Antiqua" w:hAnsi="Book Antiqua" w:cs="Times New Roman"/>
          <w:sz w:val="24"/>
          <w:szCs w:val="24"/>
          <w:lang w:val="en-US"/>
        </w:rPr>
        <w:t xml:space="preserve">rdiovascular </w:t>
      </w:r>
      <w:r w:rsidR="00CC769A" w:rsidRPr="003B6B2A">
        <w:rPr>
          <w:rFonts w:ascii="Book Antiqua" w:hAnsi="Book Antiqua" w:cs="Times New Roman"/>
          <w:sz w:val="24"/>
          <w:szCs w:val="24"/>
          <w:lang w:val="en-US"/>
        </w:rPr>
        <w:t>morbidity and mortality</w:t>
      </w:r>
      <w:r w:rsidRPr="003B6B2A">
        <w:rPr>
          <w:rFonts w:ascii="Book Antiqua" w:hAnsi="Book Antiqua" w:cs="Times New Roman"/>
          <w:sz w:val="24"/>
          <w:szCs w:val="24"/>
          <w:lang w:val="en-US"/>
        </w:rPr>
        <w:t>. These studies also provide a major opportunity to assess whether patients treated with this class of antidiabetic agents will suffer from less severe strokes and whether their outcome after stroke will be more favorable</w:t>
      </w:r>
      <w:r w:rsidR="00A74B68" w:rsidRPr="003B6B2A">
        <w:rPr>
          <w:rFonts w:ascii="Book Antiqua" w:hAnsi="Book Antiqua" w:cs="Times New Roman"/>
          <w:sz w:val="24"/>
          <w:szCs w:val="24"/>
          <w:lang w:val="en-US"/>
        </w:rPr>
        <w:t>.</w:t>
      </w:r>
    </w:p>
    <w:p w:rsidR="00A74B68" w:rsidRDefault="00A74B68" w:rsidP="00DB7EAB">
      <w:pPr>
        <w:spacing w:after="0" w:line="360" w:lineRule="auto"/>
        <w:contextualSpacing/>
        <w:jc w:val="both"/>
        <w:rPr>
          <w:rFonts w:ascii="Book Antiqua" w:hAnsi="Book Antiqua" w:cs="Times New Roman"/>
          <w:b/>
          <w:sz w:val="24"/>
          <w:szCs w:val="24"/>
          <w:lang w:val="en-US" w:eastAsia="zh-CN"/>
        </w:rPr>
      </w:pPr>
    </w:p>
    <w:p w:rsidR="00F30E16" w:rsidRPr="00173922" w:rsidRDefault="00F30E16" w:rsidP="00DB7EAB">
      <w:pPr>
        <w:pStyle w:val="aa"/>
        <w:tabs>
          <w:tab w:val="left" w:pos="2895"/>
        </w:tabs>
        <w:spacing w:line="360" w:lineRule="auto"/>
        <w:jc w:val="both"/>
        <w:rPr>
          <w:rFonts w:ascii="Book Antiqua" w:hAnsi="Book Antiqua"/>
          <w:sz w:val="24"/>
        </w:rPr>
      </w:pPr>
      <w:r w:rsidRPr="00173922">
        <w:rPr>
          <w:rFonts w:ascii="Book Antiqua" w:hAnsi="Book Antiqua"/>
          <w:sz w:val="24"/>
        </w:rPr>
        <w:t>© 201</w:t>
      </w:r>
      <w:r w:rsidR="00FB5230">
        <w:rPr>
          <w:rFonts w:ascii="Book Antiqua" w:hAnsi="Book Antiqua" w:hint="eastAsia"/>
          <w:sz w:val="24"/>
        </w:rPr>
        <w:t>4</w:t>
      </w:r>
      <w:r w:rsidRPr="00173922">
        <w:rPr>
          <w:rFonts w:ascii="Book Antiqua" w:hAnsi="Book Antiqua"/>
          <w:sz w:val="24"/>
        </w:rPr>
        <w:t xml:space="preserve"> Baishideng Publishing Group Co., Limited. All rights reserved.</w:t>
      </w:r>
    </w:p>
    <w:p w:rsidR="00F30E16" w:rsidRPr="003B6B2A" w:rsidRDefault="00F30E16" w:rsidP="00DB7EAB">
      <w:pPr>
        <w:spacing w:after="0" w:line="360" w:lineRule="auto"/>
        <w:contextualSpacing/>
        <w:jc w:val="both"/>
        <w:rPr>
          <w:rFonts w:ascii="Book Antiqua" w:hAnsi="Book Antiqua" w:cs="Times New Roman"/>
          <w:b/>
          <w:sz w:val="24"/>
          <w:szCs w:val="24"/>
          <w:lang w:val="en-US" w:eastAsia="zh-CN"/>
        </w:rPr>
      </w:pPr>
    </w:p>
    <w:p w:rsidR="00A74B68" w:rsidRPr="003B6B2A" w:rsidRDefault="00A74B68" w:rsidP="00DB7EAB">
      <w:pPr>
        <w:spacing w:after="0" w:line="360" w:lineRule="auto"/>
        <w:contextualSpacing/>
        <w:jc w:val="both"/>
        <w:rPr>
          <w:rFonts w:ascii="Book Antiqua" w:hAnsi="Book Antiqua" w:cs="Times New Roman"/>
          <w:sz w:val="24"/>
          <w:szCs w:val="24"/>
          <w:lang w:val="en-US"/>
        </w:rPr>
      </w:pPr>
      <w:r w:rsidRPr="003B6B2A">
        <w:rPr>
          <w:rFonts w:ascii="Book Antiqua" w:hAnsi="Book Antiqua" w:cs="Times New Roman"/>
          <w:b/>
          <w:sz w:val="24"/>
          <w:szCs w:val="24"/>
          <w:lang w:val="en-US"/>
        </w:rPr>
        <w:t xml:space="preserve">Key words: </w:t>
      </w:r>
      <w:r w:rsidR="00342200" w:rsidRPr="003B6B2A">
        <w:rPr>
          <w:rFonts w:ascii="Book Antiqua" w:hAnsi="Book Antiqua" w:cs="Times New Roman"/>
          <w:sz w:val="24"/>
          <w:szCs w:val="24"/>
          <w:lang w:val="en-US" w:eastAsia="zh-CN"/>
        </w:rPr>
        <w:t>T</w:t>
      </w:r>
      <w:r w:rsidRPr="003B6B2A">
        <w:rPr>
          <w:rFonts w:ascii="Book Antiqua" w:hAnsi="Book Antiqua" w:cs="Times New Roman"/>
          <w:sz w:val="24"/>
          <w:szCs w:val="24"/>
          <w:lang w:val="en-US"/>
        </w:rPr>
        <w:t>ype 2 diabetes mellitus</w:t>
      </w:r>
      <w:r w:rsidR="00342200" w:rsidRPr="003B6B2A">
        <w:rPr>
          <w:rFonts w:ascii="Book Antiqua" w:hAnsi="Book Antiqua" w:cs="Times New Roman"/>
          <w:sz w:val="24"/>
          <w:szCs w:val="24"/>
          <w:lang w:val="en-US" w:eastAsia="zh-CN"/>
        </w:rPr>
        <w:t>;</w:t>
      </w:r>
      <w:r w:rsidRPr="003B6B2A">
        <w:rPr>
          <w:rFonts w:ascii="Book Antiqua" w:hAnsi="Book Antiqua" w:cs="Times New Roman"/>
          <w:sz w:val="24"/>
          <w:szCs w:val="24"/>
          <w:lang w:val="en-US"/>
        </w:rPr>
        <w:t xml:space="preserve"> </w:t>
      </w:r>
      <w:r w:rsidR="00342200" w:rsidRPr="003B6B2A">
        <w:rPr>
          <w:rFonts w:ascii="Book Antiqua" w:hAnsi="Book Antiqua" w:cs="Times New Roman"/>
          <w:sz w:val="24"/>
          <w:szCs w:val="24"/>
          <w:lang w:val="en-US" w:eastAsia="zh-CN"/>
        </w:rPr>
        <w:t>S</w:t>
      </w:r>
      <w:r w:rsidRPr="003B6B2A">
        <w:rPr>
          <w:rFonts w:ascii="Book Antiqua" w:hAnsi="Book Antiqua" w:cs="Times New Roman"/>
          <w:sz w:val="24"/>
          <w:szCs w:val="24"/>
          <w:lang w:val="en-US"/>
        </w:rPr>
        <w:t>troke</w:t>
      </w:r>
      <w:r w:rsidR="00342200" w:rsidRPr="003B6B2A">
        <w:rPr>
          <w:rFonts w:ascii="Book Antiqua" w:hAnsi="Book Antiqua" w:cs="Times New Roman"/>
          <w:sz w:val="24"/>
          <w:szCs w:val="24"/>
          <w:lang w:val="en-US" w:eastAsia="zh-CN"/>
        </w:rPr>
        <w:t>;</w:t>
      </w:r>
      <w:r w:rsidRPr="003B6B2A">
        <w:rPr>
          <w:rFonts w:ascii="Book Antiqua" w:hAnsi="Book Antiqua"/>
          <w:sz w:val="24"/>
          <w:szCs w:val="24"/>
          <w:lang w:val="en-US"/>
        </w:rPr>
        <w:t xml:space="preserve"> </w:t>
      </w:r>
      <w:r w:rsidR="00342200" w:rsidRPr="003B6B2A">
        <w:rPr>
          <w:rFonts w:ascii="Book Antiqua" w:hAnsi="Book Antiqua" w:cs="Times New Roman"/>
          <w:sz w:val="24"/>
          <w:szCs w:val="24"/>
          <w:lang w:val="en-US" w:eastAsia="zh-CN"/>
        </w:rPr>
        <w:t>D</w:t>
      </w:r>
      <w:r w:rsidRPr="003B6B2A">
        <w:rPr>
          <w:rFonts w:ascii="Book Antiqua" w:hAnsi="Book Antiqua" w:cs="Times New Roman"/>
          <w:sz w:val="24"/>
          <w:szCs w:val="24"/>
          <w:lang w:val="en-US"/>
        </w:rPr>
        <w:t>ipeptidyl peptidase-4 inhibitors</w:t>
      </w:r>
      <w:r w:rsidR="00342200" w:rsidRPr="003B6B2A">
        <w:rPr>
          <w:rFonts w:ascii="Book Antiqua" w:hAnsi="Book Antiqua" w:cs="Times New Roman"/>
          <w:sz w:val="24"/>
          <w:szCs w:val="24"/>
          <w:lang w:val="en-US" w:eastAsia="zh-CN"/>
        </w:rPr>
        <w:t>;</w:t>
      </w:r>
      <w:r w:rsidRPr="003B6B2A">
        <w:rPr>
          <w:rFonts w:ascii="Book Antiqua" w:hAnsi="Book Antiqua" w:cs="Times New Roman"/>
          <w:sz w:val="24"/>
          <w:szCs w:val="24"/>
          <w:lang w:val="en-US"/>
        </w:rPr>
        <w:t xml:space="preserve"> </w:t>
      </w:r>
      <w:r w:rsidR="00342200" w:rsidRPr="003B6B2A">
        <w:rPr>
          <w:rFonts w:ascii="Book Antiqua" w:hAnsi="Book Antiqua" w:cs="Times New Roman"/>
          <w:sz w:val="24"/>
          <w:szCs w:val="24"/>
          <w:lang w:val="en-US" w:eastAsia="zh-CN"/>
        </w:rPr>
        <w:t>S</w:t>
      </w:r>
      <w:r w:rsidRPr="003B6B2A">
        <w:rPr>
          <w:rFonts w:ascii="Book Antiqua" w:hAnsi="Book Antiqua" w:cs="Times New Roman"/>
          <w:sz w:val="24"/>
          <w:szCs w:val="24"/>
          <w:lang w:val="en-US"/>
        </w:rPr>
        <w:t>ulfonylureas</w:t>
      </w:r>
      <w:r w:rsidR="00342200" w:rsidRPr="003B6B2A">
        <w:rPr>
          <w:rFonts w:ascii="Book Antiqua" w:hAnsi="Book Antiqua" w:cs="Times New Roman"/>
          <w:sz w:val="24"/>
          <w:szCs w:val="24"/>
          <w:lang w:val="en-US" w:eastAsia="zh-CN"/>
        </w:rPr>
        <w:t>;</w:t>
      </w:r>
      <w:r w:rsidRPr="003B6B2A">
        <w:rPr>
          <w:rFonts w:ascii="Book Antiqua" w:hAnsi="Book Antiqua" w:cs="Times New Roman"/>
          <w:sz w:val="24"/>
          <w:szCs w:val="24"/>
          <w:lang w:val="en-US"/>
        </w:rPr>
        <w:t xml:space="preserve"> </w:t>
      </w:r>
      <w:r w:rsidR="00342200" w:rsidRPr="003B6B2A">
        <w:rPr>
          <w:rFonts w:ascii="Book Antiqua" w:hAnsi="Book Antiqua" w:cs="Times New Roman"/>
          <w:sz w:val="24"/>
          <w:szCs w:val="24"/>
          <w:lang w:val="en-US" w:eastAsia="zh-CN"/>
        </w:rPr>
        <w:t>N</w:t>
      </w:r>
      <w:r w:rsidRPr="003B6B2A">
        <w:rPr>
          <w:rFonts w:ascii="Book Antiqua" w:hAnsi="Book Antiqua" w:cs="Times New Roman"/>
          <w:sz w:val="24"/>
          <w:szCs w:val="24"/>
          <w:lang w:val="en-US"/>
        </w:rPr>
        <w:t>europrotection</w:t>
      </w:r>
    </w:p>
    <w:p w:rsidR="00A74B68" w:rsidRPr="003B6B2A" w:rsidRDefault="00A74B68" w:rsidP="00DB7EAB">
      <w:pPr>
        <w:spacing w:after="0" w:line="360" w:lineRule="auto"/>
        <w:contextualSpacing/>
        <w:jc w:val="both"/>
        <w:rPr>
          <w:rFonts w:ascii="Book Antiqua" w:hAnsi="Book Antiqua" w:cs="Times New Roman"/>
          <w:sz w:val="24"/>
          <w:szCs w:val="24"/>
          <w:lang w:val="en-US"/>
        </w:rPr>
      </w:pPr>
    </w:p>
    <w:p w:rsidR="00A74B68" w:rsidRDefault="00A74B68" w:rsidP="00DB7EAB">
      <w:pPr>
        <w:spacing w:after="0" w:line="360" w:lineRule="auto"/>
        <w:contextualSpacing/>
        <w:jc w:val="both"/>
        <w:rPr>
          <w:rFonts w:ascii="Book Antiqua" w:hAnsi="Book Antiqua" w:cs="Times New Roman"/>
          <w:sz w:val="24"/>
          <w:szCs w:val="24"/>
          <w:lang w:val="en-US" w:eastAsia="zh-CN"/>
        </w:rPr>
      </w:pPr>
      <w:r w:rsidRPr="003B6B2A">
        <w:rPr>
          <w:rFonts w:ascii="Book Antiqua" w:hAnsi="Book Antiqua" w:cs="Times New Roman"/>
          <w:b/>
          <w:sz w:val="24"/>
          <w:szCs w:val="24"/>
          <w:lang w:val="en-US"/>
        </w:rPr>
        <w:t>Core tip:</w:t>
      </w:r>
      <w:r w:rsidRPr="003B6B2A">
        <w:rPr>
          <w:rFonts w:ascii="Book Antiqua" w:hAnsi="Book Antiqua" w:cs="Times New Roman"/>
          <w:sz w:val="24"/>
          <w:szCs w:val="24"/>
          <w:lang w:val="en-US"/>
        </w:rPr>
        <w:t xml:space="preserve"> A recent study showed reduced stroke size following pretreatment with linagliptin, a dipeptidyl peptidase-4 (DDP-4) inhibitor, compared with </w:t>
      </w:r>
      <w:r w:rsidRPr="003B6B2A">
        <w:rPr>
          <w:rFonts w:ascii="Book Antiqua" w:hAnsi="Book Antiqua" w:cs="Times New Roman"/>
          <w:sz w:val="24"/>
          <w:szCs w:val="24"/>
          <w:lang w:val="en-US"/>
        </w:rPr>
        <w:lastRenderedPageBreak/>
        <w:t>glimepiride, in both diabetic and non-diabetic mice. It remains to be shown whether these neuroprotective actions of DPP-4 inhibitors will also be observed in humans.</w:t>
      </w:r>
    </w:p>
    <w:p w:rsidR="00397797" w:rsidRDefault="00397797" w:rsidP="00DB7EAB">
      <w:pPr>
        <w:spacing w:after="0" w:line="360" w:lineRule="auto"/>
        <w:contextualSpacing/>
        <w:jc w:val="both"/>
        <w:rPr>
          <w:rFonts w:ascii="Book Antiqua" w:hAnsi="Book Antiqua" w:cs="Times New Roman"/>
          <w:sz w:val="24"/>
          <w:szCs w:val="24"/>
          <w:lang w:val="en-US" w:eastAsia="zh-CN"/>
        </w:rPr>
      </w:pPr>
    </w:p>
    <w:p w:rsidR="00904846" w:rsidRPr="00904846" w:rsidRDefault="00397797" w:rsidP="00DB7EAB">
      <w:pPr>
        <w:spacing w:after="0" w:line="360" w:lineRule="auto"/>
        <w:contextualSpacing/>
        <w:jc w:val="both"/>
        <w:rPr>
          <w:rFonts w:ascii="Book Antiqua" w:hAnsi="Book Antiqua"/>
          <w:b/>
          <w:sz w:val="24"/>
          <w:szCs w:val="24"/>
          <w:lang w:val="en-US" w:eastAsia="zh-CN"/>
        </w:rPr>
      </w:pPr>
      <w:r w:rsidRPr="00397797">
        <w:rPr>
          <w:rFonts w:ascii="Book Antiqua" w:hAnsi="Book Antiqua"/>
          <w:sz w:val="24"/>
          <w:szCs w:val="24"/>
          <w:lang w:val="en-US"/>
        </w:rPr>
        <w:t>Magkou</w:t>
      </w:r>
      <w:r w:rsidR="0027666B">
        <w:rPr>
          <w:rFonts w:ascii="Book Antiqua" w:hAnsi="Book Antiqua" w:hint="eastAsia"/>
          <w:sz w:val="24"/>
          <w:szCs w:val="24"/>
          <w:lang w:val="en-US" w:eastAsia="zh-CN"/>
        </w:rPr>
        <w:t xml:space="preserve"> D</w:t>
      </w:r>
      <w:r w:rsidRPr="00397797">
        <w:rPr>
          <w:rFonts w:ascii="Book Antiqua" w:hAnsi="Book Antiqua"/>
          <w:sz w:val="24"/>
          <w:szCs w:val="24"/>
          <w:lang w:val="en-US"/>
        </w:rPr>
        <w:t>, Tziomalos</w:t>
      </w:r>
      <w:r w:rsidR="0027666B">
        <w:rPr>
          <w:rFonts w:ascii="Book Antiqua" w:hAnsi="Book Antiqua" w:hint="eastAsia"/>
          <w:sz w:val="24"/>
          <w:szCs w:val="24"/>
          <w:lang w:val="en-US" w:eastAsia="zh-CN"/>
        </w:rPr>
        <w:t xml:space="preserve"> K</w:t>
      </w:r>
      <w:r>
        <w:rPr>
          <w:rFonts w:ascii="Book Antiqua" w:hAnsi="Book Antiqua" w:hint="eastAsia"/>
          <w:sz w:val="24"/>
          <w:szCs w:val="24"/>
          <w:lang w:val="en-US" w:eastAsia="zh-CN"/>
        </w:rPr>
        <w:t>.</w:t>
      </w:r>
      <w:r w:rsidR="00904846" w:rsidRPr="00904846">
        <w:rPr>
          <w:rFonts w:ascii="Book Antiqua" w:hAnsi="Book Antiqua"/>
          <w:b/>
          <w:sz w:val="24"/>
          <w:szCs w:val="24"/>
          <w:lang w:val="en-US"/>
        </w:rPr>
        <w:t xml:space="preserve"> </w:t>
      </w:r>
      <w:r w:rsidR="00904846" w:rsidRPr="00904846">
        <w:rPr>
          <w:rFonts w:ascii="Book Antiqua" w:hAnsi="Book Antiqua"/>
          <w:sz w:val="24"/>
          <w:szCs w:val="24"/>
          <w:lang w:val="en-US"/>
        </w:rPr>
        <w:t>Antidiabetic treatment and stroke severity and outcome</w:t>
      </w:r>
      <w:r w:rsidR="00904846" w:rsidRPr="00904846">
        <w:rPr>
          <w:rFonts w:ascii="Book Antiqua" w:hAnsi="Book Antiqua" w:hint="eastAsia"/>
          <w:sz w:val="24"/>
          <w:szCs w:val="24"/>
          <w:lang w:val="en-US" w:eastAsia="zh-CN"/>
        </w:rPr>
        <w:t>.</w:t>
      </w:r>
    </w:p>
    <w:p w:rsidR="00904846" w:rsidRPr="00D26319" w:rsidRDefault="00904846" w:rsidP="00DB7EAB">
      <w:pPr>
        <w:spacing w:after="0" w:line="360" w:lineRule="auto"/>
        <w:jc w:val="both"/>
        <w:rPr>
          <w:rFonts w:ascii="Book Antiqua" w:hAnsi="Book Antiqua"/>
          <w:sz w:val="24"/>
        </w:rPr>
      </w:pPr>
      <w:bookmarkStart w:id="2" w:name="OLE_LINK22"/>
      <w:r w:rsidRPr="00D26319">
        <w:rPr>
          <w:rFonts w:ascii="Book Antiqua" w:hAnsi="Book Antiqua"/>
          <w:b/>
          <w:sz w:val="24"/>
        </w:rPr>
        <w:t>Available from:</w:t>
      </w:r>
      <w:r w:rsidRPr="00D26319">
        <w:rPr>
          <w:rFonts w:ascii="Book Antiqua" w:hAnsi="Book Antiqua"/>
          <w:sz w:val="24"/>
        </w:rPr>
        <w:t xml:space="preserve"> URL: h</w:t>
      </w:r>
      <w:r>
        <w:rPr>
          <w:rFonts w:ascii="Book Antiqua" w:hAnsi="Book Antiqua"/>
          <w:sz w:val="24"/>
        </w:rPr>
        <w:t>ttp://www.wjgnet.com//</w:t>
      </w:r>
    </w:p>
    <w:p w:rsidR="00904846" w:rsidRPr="00D26319" w:rsidRDefault="00904846" w:rsidP="00DB7EAB">
      <w:pPr>
        <w:spacing w:after="0" w:line="360" w:lineRule="auto"/>
        <w:jc w:val="both"/>
        <w:rPr>
          <w:rFonts w:ascii="Book Antiqua" w:hAnsi="Book Antiqua"/>
          <w:sz w:val="24"/>
        </w:rPr>
      </w:pPr>
      <w:r w:rsidRPr="00D26319">
        <w:rPr>
          <w:rFonts w:ascii="Book Antiqua" w:hAnsi="Book Antiqua"/>
          <w:b/>
          <w:sz w:val="24"/>
        </w:rPr>
        <w:t xml:space="preserve">DOI: </w:t>
      </w:r>
      <w:r w:rsidRPr="00D26319">
        <w:rPr>
          <w:rFonts w:ascii="Book Antiqua" w:hAnsi="Book Antiqua"/>
          <w:sz w:val="24"/>
        </w:rPr>
        <w:t>http://dx.doi.org//</w:t>
      </w:r>
    </w:p>
    <w:bookmarkEnd w:id="2"/>
    <w:p w:rsidR="00397797" w:rsidRPr="00904846" w:rsidRDefault="00397797" w:rsidP="00397797">
      <w:pPr>
        <w:autoSpaceDE w:val="0"/>
        <w:autoSpaceDN w:val="0"/>
        <w:adjustRightInd w:val="0"/>
        <w:spacing w:after="0" w:line="360" w:lineRule="auto"/>
        <w:contextualSpacing/>
        <w:jc w:val="both"/>
        <w:rPr>
          <w:rFonts w:ascii="Book Antiqua" w:hAnsi="Book Antiqua"/>
          <w:sz w:val="24"/>
          <w:szCs w:val="24"/>
          <w:lang w:eastAsia="zh-CN"/>
        </w:rPr>
      </w:pPr>
    </w:p>
    <w:p w:rsidR="00397797" w:rsidRPr="003B6B2A" w:rsidRDefault="00397797" w:rsidP="003B6B2A">
      <w:pPr>
        <w:spacing w:after="0" w:line="360" w:lineRule="auto"/>
        <w:contextualSpacing/>
        <w:jc w:val="both"/>
        <w:rPr>
          <w:rFonts w:ascii="Book Antiqua" w:hAnsi="Book Antiqua"/>
          <w:sz w:val="24"/>
          <w:szCs w:val="24"/>
          <w:lang w:val="en-US" w:eastAsia="zh-CN"/>
        </w:rPr>
      </w:pPr>
    </w:p>
    <w:p w:rsidR="0048567A" w:rsidRPr="003B6B2A" w:rsidRDefault="0048567A" w:rsidP="003B6B2A">
      <w:pPr>
        <w:spacing w:after="0" w:line="360" w:lineRule="auto"/>
        <w:contextualSpacing/>
        <w:jc w:val="both"/>
        <w:rPr>
          <w:rFonts w:ascii="Book Antiqua" w:eastAsia="BatangChe" w:hAnsi="Book Antiqua" w:cs="宋体"/>
          <w:b/>
          <w:color w:val="000000"/>
          <w:sz w:val="24"/>
          <w:szCs w:val="24"/>
          <w:lang w:val="en-US"/>
        </w:rPr>
      </w:pPr>
      <w:r w:rsidRPr="003B6B2A">
        <w:rPr>
          <w:rFonts w:ascii="Book Antiqua" w:eastAsia="BatangChe" w:hAnsi="Book Antiqua" w:cs="宋体"/>
          <w:b/>
          <w:color w:val="000000"/>
          <w:sz w:val="24"/>
          <w:szCs w:val="24"/>
          <w:lang w:val="en-US"/>
        </w:rPr>
        <w:br w:type="page"/>
      </w:r>
    </w:p>
    <w:p w:rsidR="0048567A" w:rsidRPr="003B6B2A" w:rsidRDefault="0048567A" w:rsidP="003B6B2A">
      <w:pPr>
        <w:spacing w:after="0" w:line="360" w:lineRule="auto"/>
        <w:contextualSpacing/>
        <w:jc w:val="both"/>
        <w:rPr>
          <w:rFonts w:ascii="Book Antiqua" w:hAnsi="Book Antiqua" w:cs="Times New Roman"/>
          <w:color w:val="000000"/>
          <w:sz w:val="24"/>
          <w:szCs w:val="24"/>
          <w:shd w:val="clear" w:color="auto" w:fill="FFFFFF"/>
          <w:lang w:val="en-US"/>
        </w:rPr>
      </w:pPr>
      <w:r w:rsidRPr="003B6B2A">
        <w:rPr>
          <w:rFonts w:ascii="Book Antiqua" w:eastAsia="BatangChe" w:hAnsi="Book Antiqua" w:cs="宋体"/>
          <w:b/>
          <w:color w:val="000000"/>
          <w:sz w:val="24"/>
          <w:szCs w:val="24"/>
          <w:lang w:val="en-US"/>
        </w:rPr>
        <w:lastRenderedPageBreak/>
        <w:t>INVITED</w:t>
      </w:r>
      <w:r w:rsidR="00FB6470">
        <w:rPr>
          <w:rFonts w:ascii="Book Antiqua" w:hAnsi="Book Antiqua" w:cs="宋体" w:hint="eastAsia"/>
          <w:b/>
          <w:color w:val="000000"/>
          <w:sz w:val="24"/>
          <w:szCs w:val="24"/>
          <w:lang w:val="en-US" w:eastAsia="zh-CN"/>
        </w:rPr>
        <w:t xml:space="preserve"> </w:t>
      </w:r>
      <w:r w:rsidRPr="003B6B2A">
        <w:rPr>
          <w:rFonts w:ascii="Book Antiqua" w:eastAsia="BatangChe" w:hAnsi="Book Antiqua" w:cs="宋体"/>
          <w:b/>
          <w:color w:val="000000"/>
          <w:sz w:val="24"/>
          <w:szCs w:val="24"/>
          <w:lang w:val="en-US"/>
        </w:rPr>
        <w:t>COMMENTARY</w:t>
      </w:r>
      <w:r w:rsidR="00FB6470">
        <w:rPr>
          <w:rFonts w:ascii="Book Antiqua" w:hAnsi="Book Antiqua" w:cs="宋体" w:hint="eastAsia"/>
          <w:b/>
          <w:color w:val="000000"/>
          <w:sz w:val="24"/>
          <w:szCs w:val="24"/>
          <w:lang w:val="en-US" w:eastAsia="zh-CN"/>
        </w:rPr>
        <w:t xml:space="preserve"> </w:t>
      </w:r>
      <w:r w:rsidRPr="003B6B2A">
        <w:rPr>
          <w:rFonts w:ascii="Book Antiqua" w:eastAsia="BatangChe" w:hAnsi="Book Antiqua" w:cs="宋体"/>
          <w:b/>
          <w:color w:val="000000"/>
          <w:sz w:val="24"/>
          <w:szCs w:val="24"/>
          <w:lang w:val="en-US"/>
        </w:rPr>
        <w:t>ON</w:t>
      </w:r>
      <w:r w:rsidR="00FB6470">
        <w:rPr>
          <w:rFonts w:ascii="Book Antiqua" w:hAnsi="Book Antiqua" w:cs="宋体" w:hint="eastAsia"/>
          <w:b/>
          <w:color w:val="000000"/>
          <w:sz w:val="24"/>
          <w:szCs w:val="24"/>
          <w:lang w:val="en-US" w:eastAsia="zh-CN"/>
        </w:rPr>
        <w:t xml:space="preserve"> </w:t>
      </w:r>
      <w:r w:rsidRPr="003B6B2A">
        <w:rPr>
          <w:rFonts w:ascii="Book Antiqua" w:eastAsia="BatangChe" w:hAnsi="Book Antiqua" w:cs="宋体"/>
          <w:b/>
          <w:color w:val="000000"/>
          <w:sz w:val="24"/>
          <w:szCs w:val="24"/>
          <w:lang w:val="en-US"/>
        </w:rPr>
        <w:t>HOT</w:t>
      </w:r>
      <w:r w:rsidR="00FB6470">
        <w:rPr>
          <w:rFonts w:ascii="Book Antiqua" w:hAnsi="Book Antiqua" w:cs="宋体" w:hint="eastAsia"/>
          <w:b/>
          <w:color w:val="000000"/>
          <w:sz w:val="24"/>
          <w:szCs w:val="24"/>
          <w:lang w:val="en-US" w:eastAsia="zh-CN"/>
        </w:rPr>
        <w:t xml:space="preserve"> </w:t>
      </w:r>
      <w:r w:rsidRPr="003B6B2A">
        <w:rPr>
          <w:rFonts w:ascii="Book Antiqua" w:eastAsia="BatangChe" w:hAnsi="Book Antiqua" w:cs="宋体"/>
          <w:b/>
          <w:color w:val="000000"/>
          <w:sz w:val="24"/>
          <w:szCs w:val="24"/>
          <w:lang w:val="en-US"/>
        </w:rPr>
        <w:t>ARTICLES</w:t>
      </w:r>
    </w:p>
    <w:p w:rsidR="0048567A" w:rsidRPr="003B6B2A" w:rsidRDefault="000C7052" w:rsidP="003B6B2A">
      <w:pPr>
        <w:spacing w:after="0" w:line="360" w:lineRule="auto"/>
        <w:contextualSpacing/>
        <w:jc w:val="both"/>
        <w:rPr>
          <w:rFonts w:ascii="Book Antiqua" w:hAnsi="Book Antiqua" w:cs="Times New Roman"/>
          <w:sz w:val="24"/>
          <w:szCs w:val="24"/>
          <w:shd w:val="clear" w:color="auto" w:fill="FFFFFF"/>
          <w:lang w:val="en-US"/>
        </w:rPr>
      </w:pPr>
      <w:r w:rsidRPr="003B6B2A">
        <w:rPr>
          <w:rFonts w:ascii="Book Antiqua" w:hAnsi="Book Antiqua" w:cs="Times New Roman"/>
          <w:color w:val="000000"/>
          <w:sz w:val="24"/>
          <w:szCs w:val="24"/>
          <w:shd w:val="clear" w:color="auto" w:fill="FFFFFF"/>
          <w:lang w:val="en-US"/>
        </w:rPr>
        <w:t xml:space="preserve">Ischemic stroke represents </w:t>
      </w:r>
      <w:r w:rsidR="00E07428" w:rsidRPr="003B6B2A">
        <w:rPr>
          <w:rFonts w:ascii="Book Antiqua" w:hAnsi="Book Antiqua" w:cs="Times New Roman"/>
          <w:color w:val="000000"/>
          <w:sz w:val="24"/>
          <w:szCs w:val="24"/>
          <w:shd w:val="clear" w:color="auto" w:fill="FFFFFF"/>
          <w:lang w:val="en-US"/>
        </w:rPr>
        <w:t xml:space="preserve">a leading cause of </w:t>
      </w:r>
      <w:r w:rsidR="007C44C6" w:rsidRPr="003B6B2A">
        <w:rPr>
          <w:rFonts w:ascii="Book Antiqua" w:hAnsi="Book Antiqua" w:cs="Times New Roman"/>
          <w:color w:val="000000"/>
          <w:sz w:val="24"/>
          <w:szCs w:val="24"/>
          <w:shd w:val="clear" w:color="auto" w:fill="FFFFFF"/>
          <w:lang w:val="en-US"/>
        </w:rPr>
        <w:t xml:space="preserve">mortality </w:t>
      </w:r>
      <w:r w:rsidR="00E07428" w:rsidRPr="003B6B2A">
        <w:rPr>
          <w:rFonts w:ascii="Book Antiqua" w:hAnsi="Book Antiqua" w:cs="Times New Roman"/>
          <w:color w:val="000000"/>
          <w:sz w:val="24"/>
          <w:szCs w:val="24"/>
          <w:shd w:val="clear" w:color="auto" w:fill="FFFFFF"/>
          <w:lang w:val="en-US"/>
        </w:rPr>
        <w:t xml:space="preserve">and </w:t>
      </w:r>
      <w:r w:rsidR="007C44C6" w:rsidRPr="003B6B2A">
        <w:rPr>
          <w:rFonts w:ascii="Book Antiqua" w:hAnsi="Book Antiqua" w:cs="Times New Roman"/>
          <w:color w:val="000000"/>
          <w:sz w:val="24"/>
          <w:szCs w:val="24"/>
          <w:shd w:val="clear" w:color="auto" w:fill="FFFFFF"/>
          <w:lang w:val="en-US"/>
        </w:rPr>
        <w:t>long-term disability worldwide</w:t>
      </w:r>
      <w:r w:rsidR="00B029B6" w:rsidRPr="003B6B2A">
        <w:rPr>
          <w:rFonts w:ascii="Book Antiqua" w:hAnsi="Book Antiqua" w:cs="Times New Roman"/>
          <w:color w:val="000000"/>
          <w:sz w:val="24"/>
          <w:szCs w:val="24"/>
          <w:shd w:val="clear" w:color="auto" w:fill="FFFFFF"/>
          <w:vertAlign w:val="superscript"/>
          <w:lang w:val="en-US"/>
        </w:rPr>
        <w:t>[1]</w:t>
      </w:r>
      <w:r w:rsidR="00B029B6" w:rsidRPr="003B6B2A">
        <w:rPr>
          <w:rFonts w:ascii="Book Antiqua" w:hAnsi="Book Antiqua" w:cs="Times New Roman"/>
          <w:color w:val="000000"/>
          <w:sz w:val="24"/>
          <w:szCs w:val="24"/>
          <w:shd w:val="clear" w:color="auto" w:fill="FFFFFF"/>
          <w:lang w:val="en-US"/>
        </w:rPr>
        <w:t>.</w:t>
      </w:r>
      <w:r w:rsidRPr="003B6B2A">
        <w:rPr>
          <w:rFonts w:ascii="Book Antiqua" w:hAnsi="Book Antiqua" w:cs="Times New Roman"/>
          <w:color w:val="000000"/>
          <w:sz w:val="24"/>
          <w:szCs w:val="24"/>
          <w:shd w:val="clear" w:color="auto" w:fill="FFFFFF"/>
          <w:lang w:val="en-US"/>
        </w:rPr>
        <w:t xml:space="preserve"> This </w:t>
      </w:r>
      <w:r w:rsidR="002E161C" w:rsidRPr="003B6B2A">
        <w:rPr>
          <w:rFonts w:ascii="Book Antiqua" w:hAnsi="Book Antiqua" w:cs="Times New Roman"/>
          <w:color w:val="000000"/>
          <w:sz w:val="24"/>
          <w:szCs w:val="24"/>
          <w:shd w:val="clear" w:color="auto" w:fill="FFFFFF"/>
          <w:lang w:val="en-US"/>
        </w:rPr>
        <w:t xml:space="preserve">often </w:t>
      </w:r>
      <w:r w:rsidRPr="003B6B2A">
        <w:rPr>
          <w:rFonts w:ascii="Book Antiqua" w:hAnsi="Book Antiqua" w:cs="Times New Roman"/>
          <w:color w:val="000000"/>
          <w:sz w:val="24"/>
          <w:szCs w:val="24"/>
          <w:shd w:val="clear" w:color="auto" w:fill="FFFFFF"/>
          <w:lang w:val="en-US"/>
        </w:rPr>
        <w:t xml:space="preserve">disabling and </w:t>
      </w:r>
      <w:r w:rsidR="002E161C" w:rsidRPr="003B6B2A">
        <w:rPr>
          <w:rFonts w:ascii="Book Antiqua" w:hAnsi="Book Antiqua" w:cs="Times New Roman"/>
          <w:color w:val="000000"/>
          <w:sz w:val="24"/>
          <w:szCs w:val="24"/>
          <w:shd w:val="clear" w:color="auto" w:fill="FFFFFF"/>
          <w:lang w:val="en-US"/>
        </w:rPr>
        <w:t xml:space="preserve">frequently </w:t>
      </w:r>
      <w:r w:rsidRPr="003B6B2A">
        <w:rPr>
          <w:rFonts w:ascii="Book Antiqua" w:hAnsi="Book Antiqua" w:cs="Times New Roman"/>
          <w:color w:val="000000"/>
          <w:sz w:val="24"/>
          <w:szCs w:val="24"/>
          <w:shd w:val="clear" w:color="auto" w:fill="FFFFFF"/>
          <w:lang w:val="en-US"/>
        </w:rPr>
        <w:t xml:space="preserve">fatal event puts </w:t>
      </w:r>
      <w:r w:rsidR="001C423A" w:rsidRPr="003B6B2A">
        <w:rPr>
          <w:rFonts w:ascii="Book Antiqua" w:hAnsi="Book Antiqua" w:cs="Times New Roman"/>
          <w:color w:val="000000"/>
          <w:sz w:val="24"/>
          <w:szCs w:val="24"/>
          <w:shd w:val="clear" w:color="auto" w:fill="FFFFFF"/>
          <w:lang w:val="en-US"/>
        </w:rPr>
        <w:t>a substantial</w:t>
      </w:r>
      <w:r w:rsidRPr="003B6B2A">
        <w:rPr>
          <w:rFonts w:ascii="Book Antiqua" w:hAnsi="Book Antiqua" w:cs="Times New Roman"/>
          <w:color w:val="000000"/>
          <w:sz w:val="24"/>
          <w:szCs w:val="24"/>
          <w:shd w:val="clear" w:color="auto" w:fill="FFFFFF"/>
          <w:lang w:val="en-US"/>
        </w:rPr>
        <w:t xml:space="preserve"> burden on the family members and medical professionals who care for stroke victims</w:t>
      </w:r>
      <w:r w:rsidR="00B029B6" w:rsidRPr="003B6B2A">
        <w:rPr>
          <w:rFonts w:ascii="Book Antiqua" w:hAnsi="Book Antiqua" w:cs="Times New Roman"/>
          <w:color w:val="000000"/>
          <w:sz w:val="24"/>
          <w:szCs w:val="24"/>
          <w:shd w:val="clear" w:color="auto" w:fill="FFFFFF"/>
          <w:vertAlign w:val="superscript"/>
          <w:lang w:val="en-US"/>
        </w:rPr>
        <w:t>[1]</w:t>
      </w:r>
      <w:r w:rsidR="001C423A" w:rsidRPr="003B6B2A">
        <w:rPr>
          <w:rFonts w:ascii="Book Antiqua" w:hAnsi="Book Antiqua" w:cs="Times New Roman"/>
          <w:sz w:val="24"/>
          <w:szCs w:val="24"/>
          <w:shd w:val="clear" w:color="auto" w:fill="FFFFFF"/>
          <w:lang w:val="en-US"/>
        </w:rPr>
        <w:t>.</w:t>
      </w:r>
    </w:p>
    <w:p w:rsidR="0048567A" w:rsidRPr="003B6B2A" w:rsidRDefault="00C311F7" w:rsidP="00ED510F">
      <w:pPr>
        <w:spacing w:after="0" w:line="360" w:lineRule="auto"/>
        <w:ind w:firstLineChars="100" w:firstLine="240"/>
        <w:contextualSpacing/>
        <w:jc w:val="both"/>
        <w:rPr>
          <w:rFonts w:ascii="Book Antiqua" w:hAnsi="Book Antiqua" w:cs="Times New Roman"/>
          <w:color w:val="000000"/>
          <w:sz w:val="24"/>
          <w:szCs w:val="24"/>
          <w:lang w:val="en-US"/>
        </w:rPr>
      </w:pPr>
      <w:r w:rsidRPr="003B6B2A">
        <w:rPr>
          <w:rFonts w:ascii="Book Antiqua" w:hAnsi="Book Antiqua" w:cs="Times New Roman"/>
          <w:color w:val="000000"/>
          <w:sz w:val="24"/>
          <w:szCs w:val="24"/>
          <w:shd w:val="clear" w:color="auto" w:fill="FFFFFF"/>
          <w:lang w:val="en-US"/>
        </w:rPr>
        <w:t>The increasing prevalence of obesity result</w:t>
      </w:r>
      <w:r w:rsidR="002E161C" w:rsidRPr="003B6B2A">
        <w:rPr>
          <w:rFonts w:ascii="Book Antiqua" w:hAnsi="Book Antiqua" w:cs="Times New Roman"/>
          <w:color w:val="000000"/>
          <w:sz w:val="24"/>
          <w:szCs w:val="24"/>
          <w:shd w:val="clear" w:color="auto" w:fill="FFFFFF"/>
          <w:lang w:val="en-US"/>
        </w:rPr>
        <w:t>s</w:t>
      </w:r>
      <w:r w:rsidRPr="003B6B2A">
        <w:rPr>
          <w:rFonts w:ascii="Book Antiqua" w:hAnsi="Book Antiqua" w:cs="Times New Roman"/>
          <w:color w:val="000000"/>
          <w:sz w:val="24"/>
          <w:szCs w:val="24"/>
          <w:shd w:val="clear" w:color="auto" w:fill="FFFFFF"/>
          <w:lang w:val="en-US"/>
        </w:rPr>
        <w:t xml:space="preserve"> in increased incidence of type 2 d</w:t>
      </w:r>
      <w:r w:rsidR="004B55D6" w:rsidRPr="003B6B2A">
        <w:rPr>
          <w:rFonts w:ascii="Book Antiqua" w:hAnsi="Book Antiqua" w:cs="Times New Roman"/>
          <w:color w:val="000000"/>
          <w:sz w:val="24"/>
          <w:szCs w:val="24"/>
          <w:shd w:val="clear" w:color="auto" w:fill="FFFFFF"/>
          <w:lang w:val="en-US"/>
        </w:rPr>
        <w:t xml:space="preserve">iabetes mellitus </w:t>
      </w:r>
      <w:r w:rsidR="001C423A" w:rsidRPr="003B6B2A">
        <w:rPr>
          <w:rFonts w:ascii="Book Antiqua" w:hAnsi="Book Antiqua" w:cs="Times New Roman"/>
          <w:color w:val="000000"/>
          <w:sz w:val="24"/>
          <w:szCs w:val="24"/>
          <w:shd w:val="clear" w:color="auto" w:fill="FFFFFF"/>
          <w:lang w:val="en-US"/>
        </w:rPr>
        <w:t>(T2DM)</w:t>
      </w:r>
      <w:r w:rsidR="004B55D6" w:rsidRPr="003B6B2A">
        <w:rPr>
          <w:rFonts w:ascii="Book Antiqua" w:hAnsi="Book Antiqua" w:cs="Times New Roman"/>
          <w:color w:val="000000"/>
          <w:sz w:val="24"/>
          <w:szCs w:val="24"/>
          <w:shd w:val="clear" w:color="auto" w:fill="FFFFFF"/>
          <w:lang w:val="en-US"/>
        </w:rPr>
        <w:t xml:space="preserve"> </w:t>
      </w:r>
      <w:r w:rsidRPr="003B6B2A">
        <w:rPr>
          <w:rFonts w:ascii="Book Antiqua" w:hAnsi="Book Antiqua" w:cs="Times New Roman"/>
          <w:color w:val="000000"/>
          <w:sz w:val="24"/>
          <w:szCs w:val="24"/>
          <w:shd w:val="clear" w:color="auto" w:fill="FFFFFF"/>
          <w:lang w:val="en-US"/>
        </w:rPr>
        <w:t>worldwide</w:t>
      </w:r>
      <w:r w:rsidR="00B029B6" w:rsidRPr="003B6B2A">
        <w:rPr>
          <w:rFonts w:ascii="Book Antiqua" w:hAnsi="Book Antiqua" w:cs="Times New Roman"/>
          <w:color w:val="000000"/>
          <w:sz w:val="24"/>
          <w:szCs w:val="24"/>
          <w:shd w:val="clear" w:color="auto" w:fill="FFFFFF"/>
          <w:vertAlign w:val="superscript"/>
          <w:lang w:val="en-US"/>
        </w:rPr>
        <w:t>[2]</w:t>
      </w:r>
      <w:r w:rsidRPr="003B6B2A">
        <w:rPr>
          <w:rFonts w:ascii="Book Antiqua" w:hAnsi="Book Antiqua" w:cs="Times New Roman"/>
          <w:color w:val="000000"/>
          <w:sz w:val="24"/>
          <w:szCs w:val="24"/>
          <w:shd w:val="clear" w:color="auto" w:fill="FFFFFF"/>
          <w:lang w:val="en-US"/>
        </w:rPr>
        <w:t xml:space="preserve">. T2DM is a major risk factor for cardiovascular </w:t>
      </w:r>
      <w:r w:rsidR="00061ED7" w:rsidRPr="003B6B2A">
        <w:rPr>
          <w:rFonts w:ascii="Book Antiqua" w:hAnsi="Book Antiqua" w:cs="Times New Roman"/>
          <w:color w:val="000000"/>
          <w:sz w:val="24"/>
          <w:szCs w:val="24"/>
          <w:shd w:val="clear" w:color="auto" w:fill="FFFFFF"/>
          <w:lang w:val="en-US"/>
        </w:rPr>
        <w:t>events</w:t>
      </w:r>
      <w:r w:rsidR="004B55D6" w:rsidRPr="003B6B2A">
        <w:rPr>
          <w:rFonts w:ascii="Book Antiqua" w:hAnsi="Book Antiqua" w:cs="Times New Roman"/>
          <w:color w:val="000000"/>
          <w:sz w:val="24"/>
          <w:szCs w:val="24"/>
          <w:shd w:val="clear" w:color="auto" w:fill="FFFFFF"/>
          <w:lang w:val="en-US"/>
        </w:rPr>
        <w:t xml:space="preserve">, </w:t>
      </w:r>
      <w:r w:rsidRPr="003B6B2A">
        <w:rPr>
          <w:rFonts w:ascii="Book Antiqua" w:hAnsi="Book Antiqua" w:cs="Times New Roman"/>
          <w:color w:val="000000"/>
          <w:sz w:val="24"/>
          <w:szCs w:val="24"/>
          <w:shd w:val="clear" w:color="auto" w:fill="FFFFFF"/>
          <w:lang w:val="en-US"/>
        </w:rPr>
        <w:t>including stroke</w:t>
      </w:r>
      <w:r w:rsidR="00B029B6" w:rsidRPr="003B6B2A">
        <w:rPr>
          <w:rFonts w:ascii="Book Antiqua" w:hAnsi="Book Antiqua" w:cs="Times New Roman"/>
          <w:color w:val="000000"/>
          <w:sz w:val="24"/>
          <w:szCs w:val="24"/>
          <w:shd w:val="clear" w:color="auto" w:fill="FFFFFF"/>
          <w:vertAlign w:val="superscript"/>
          <w:lang w:val="en-US"/>
        </w:rPr>
        <w:t>[3,4]</w:t>
      </w:r>
      <w:r w:rsidRPr="003B6B2A">
        <w:rPr>
          <w:rFonts w:ascii="Book Antiqua" w:hAnsi="Book Antiqua" w:cs="Times New Roman"/>
          <w:color w:val="000000"/>
          <w:sz w:val="24"/>
          <w:szCs w:val="24"/>
          <w:shd w:val="clear" w:color="auto" w:fill="FFFFFF"/>
          <w:lang w:val="en-US"/>
        </w:rPr>
        <w:t>.</w:t>
      </w:r>
      <w:r w:rsidR="004801DF" w:rsidRPr="003B6B2A">
        <w:rPr>
          <w:rFonts w:ascii="Book Antiqua" w:hAnsi="Book Antiqua" w:cs="Times New Roman"/>
          <w:color w:val="000000"/>
          <w:sz w:val="24"/>
          <w:szCs w:val="24"/>
          <w:shd w:val="clear" w:color="auto" w:fill="FFFFFF"/>
          <w:lang w:val="en-US"/>
        </w:rPr>
        <w:t xml:space="preserve"> </w:t>
      </w:r>
      <w:r w:rsidR="00977A56" w:rsidRPr="003B6B2A">
        <w:rPr>
          <w:rFonts w:ascii="Book Antiqua" w:hAnsi="Book Antiqua" w:cs="Times New Roman"/>
          <w:color w:val="000000"/>
          <w:sz w:val="24"/>
          <w:szCs w:val="24"/>
          <w:shd w:val="clear" w:color="auto" w:fill="FFFFFF"/>
          <w:lang w:val="en-US"/>
        </w:rPr>
        <w:t>In addition, p</w:t>
      </w:r>
      <w:r w:rsidR="008020F7" w:rsidRPr="003B6B2A">
        <w:rPr>
          <w:rFonts w:ascii="Book Antiqua" w:hAnsi="Book Antiqua" w:cs="Times New Roman"/>
          <w:color w:val="000000"/>
          <w:sz w:val="24"/>
          <w:szCs w:val="24"/>
          <w:shd w:val="clear" w:color="auto" w:fill="FFFFFF"/>
          <w:lang w:val="en-US"/>
        </w:rPr>
        <w:t xml:space="preserve">atients with T2DM appear to </w:t>
      </w:r>
      <w:r w:rsidR="001C423A" w:rsidRPr="003B6B2A">
        <w:rPr>
          <w:rFonts w:ascii="Book Antiqua" w:hAnsi="Book Antiqua" w:cs="Times New Roman"/>
          <w:color w:val="000000"/>
          <w:sz w:val="24"/>
          <w:szCs w:val="24"/>
          <w:shd w:val="clear" w:color="auto" w:fill="FFFFFF"/>
          <w:lang w:val="en-US"/>
        </w:rPr>
        <w:t>suffer</w:t>
      </w:r>
      <w:r w:rsidR="008020F7" w:rsidRPr="003B6B2A">
        <w:rPr>
          <w:rFonts w:ascii="Book Antiqua" w:hAnsi="Book Antiqua" w:cs="Times New Roman"/>
          <w:color w:val="000000"/>
          <w:sz w:val="24"/>
          <w:szCs w:val="24"/>
          <w:shd w:val="clear" w:color="auto" w:fill="FFFFFF"/>
          <w:lang w:val="en-US"/>
        </w:rPr>
        <w:t xml:space="preserve"> more severe stroke</w:t>
      </w:r>
      <w:r w:rsidR="001C423A" w:rsidRPr="003B6B2A">
        <w:rPr>
          <w:rFonts w:ascii="Book Antiqua" w:hAnsi="Book Antiqua" w:cs="Times New Roman"/>
          <w:color w:val="000000"/>
          <w:sz w:val="24"/>
          <w:szCs w:val="24"/>
          <w:shd w:val="clear" w:color="auto" w:fill="FFFFFF"/>
          <w:lang w:val="en-US"/>
        </w:rPr>
        <w:t>s</w:t>
      </w:r>
      <w:r w:rsidR="008020F7" w:rsidRPr="003B6B2A">
        <w:rPr>
          <w:rFonts w:ascii="Book Antiqua" w:hAnsi="Book Antiqua" w:cs="Times New Roman"/>
          <w:color w:val="000000"/>
          <w:sz w:val="24"/>
          <w:szCs w:val="24"/>
          <w:shd w:val="clear" w:color="auto" w:fill="FFFFFF"/>
          <w:lang w:val="en-US"/>
        </w:rPr>
        <w:t xml:space="preserve"> than </w:t>
      </w:r>
      <w:r w:rsidR="002E161C" w:rsidRPr="003B6B2A">
        <w:rPr>
          <w:rFonts w:ascii="Book Antiqua" w:hAnsi="Book Antiqua" w:cs="Times New Roman"/>
          <w:color w:val="000000"/>
          <w:sz w:val="24"/>
          <w:szCs w:val="24"/>
          <w:shd w:val="clear" w:color="auto" w:fill="FFFFFF"/>
          <w:lang w:val="en-US"/>
        </w:rPr>
        <w:t>subjects without T2DM</w:t>
      </w:r>
      <w:r w:rsidR="001C423A" w:rsidRPr="003B6B2A">
        <w:rPr>
          <w:rFonts w:ascii="Book Antiqua" w:hAnsi="Book Antiqua" w:cs="Times New Roman"/>
          <w:color w:val="000000"/>
          <w:sz w:val="24"/>
          <w:szCs w:val="24"/>
          <w:shd w:val="clear" w:color="auto" w:fill="FFFFFF"/>
          <w:lang w:val="en-US"/>
        </w:rPr>
        <w:t xml:space="preserve"> and have worse outcome than the latter</w:t>
      </w:r>
      <w:r w:rsidR="00B029B6" w:rsidRPr="003B6B2A">
        <w:rPr>
          <w:rFonts w:ascii="Book Antiqua" w:hAnsi="Book Antiqua" w:cs="Times New Roman"/>
          <w:color w:val="000000"/>
          <w:sz w:val="24"/>
          <w:szCs w:val="24"/>
          <w:shd w:val="clear" w:color="auto" w:fill="FFFFFF"/>
          <w:vertAlign w:val="superscript"/>
          <w:lang w:val="en-US"/>
        </w:rPr>
        <w:t>[3,5-7]</w:t>
      </w:r>
      <w:r w:rsidR="008020F7" w:rsidRPr="003B6B2A">
        <w:rPr>
          <w:rFonts w:ascii="Book Antiqua" w:hAnsi="Book Antiqua" w:cs="Times New Roman"/>
          <w:color w:val="000000"/>
          <w:sz w:val="24"/>
          <w:szCs w:val="24"/>
          <w:shd w:val="clear" w:color="auto" w:fill="FFFFFF"/>
          <w:lang w:val="en-US"/>
        </w:rPr>
        <w:t xml:space="preserve">. </w:t>
      </w:r>
      <w:r w:rsidRPr="003B6B2A">
        <w:rPr>
          <w:rFonts w:ascii="Book Antiqua" w:hAnsi="Book Antiqua" w:cs="Times New Roman"/>
          <w:color w:val="000000"/>
          <w:sz w:val="24"/>
          <w:szCs w:val="24"/>
          <w:lang w:val="en-US"/>
        </w:rPr>
        <w:t xml:space="preserve">The increased incidence of cardiovascular events in patients with T2DM is not only due to hyperglycemia but </w:t>
      </w:r>
      <w:r w:rsidR="000F41E2" w:rsidRPr="003B6B2A">
        <w:rPr>
          <w:rFonts w:ascii="Book Antiqua" w:hAnsi="Book Antiqua" w:cs="Times New Roman"/>
          <w:color w:val="000000"/>
          <w:sz w:val="24"/>
          <w:szCs w:val="24"/>
          <w:shd w:val="clear" w:color="auto" w:fill="FFFFFF"/>
          <w:lang w:val="en-US"/>
        </w:rPr>
        <w:t>insulin</w:t>
      </w:r>
      <w:r w:rsidR="001C423A" w:rsidRPr="003B6B2A">
        <w:rPr>
          <w:rFonts w:ascii="Book Antiqua" w:hAnsi="Book Antiqua" w:cs="Times New Roman"/>
          <w:color w:val="000000"/>
          <w:sz w:val="24"/>
          <w:szCs w:val="24"/>
          <w:shd w:val="clear" w:color="auto" w:fill="FFFFFF"/>
          <w:lang w:val="en-US"/>
        </w:rPr>
        <w:t xml:space="preserve"> </w:t>
      </w:r>
      <w:r w:rsidR="00163721" w:rsidRPr="003B6B2A">
        <w:rPr>
          <w:rFonts w:ascii="Book Antiqua" w:hAnsi="Book Antiqua" w:cs="Times New Roman"/>
          <w:color w:val="000000"/>
          <w:sz w:val="24"/>
          <w:szCs w:val="24"/>
          <w:shd w:val="clear" w:color="auto" w:fill="FFFFFF"/>
          <w:lang w:val="en-US"/>
        </w:rPr>
        <w:t xml:space="preserve">resistance, low-grade inflammation and </w:t>
      </w:r>
      <w:r w:rsidRPr="003B6B2A">
        <w:rPr>
          <w:rFonts w:ascii="Book Antiqua" w:hAnsi="Book Antiqua" w:cs="Times New Roman"/>
          <w:color w:val="000000"/>
          <w:sz w:val="24"/>
          <w:szCs w:val="24"/>
          <w:shd w:val="clear" w:color="auto" w:fill="FFFFFF"/>
          <w:lang w:val="en-US"/>
        </w:rPr>
        <w:t>activation of the coagulation cascade are also involved</w:t>
      </w:r>
      <w:r w:rsidR="00B029B6" w:rsidRPr="003B6B2A">
        <w:rPr>
          <w:rFonts w:ascii="Book Antiqua" w:hAnsi="Book Antiqua" w:cs="Times New Roman"/>
          <w:color w:val="000000"/>
          <w:sz w:val="24"/>
          <w:szCs w:val="24"/>
          <w:shd w:val="clear" w:color="auto" w:fill="FFFFFF"/>
          <w:vertAlign w:val="superscript"/>
          <w:lang w:val="en-US"/>
        </w:rPr>
        <w:t>[3,8]</w:t>
      </w:r>
      <w:r w:rsidR="001C423A" w:rsidRPr="003B6B2A">
        <w:rPr>
          <w:rFonts w:ascii="Book Antiqua" w:hAnsi="Book Antiqua" w:cs="Times New Roman"/>
          <w:color w:val="000000"/>
          <w:sz w:val="24"/>
          <w:szCs w:val="24"/>
          <w:lang w:val="en-US"/>
        </w:rPr>
        <w:t>.</w:t>
      </w:r>
    </w:p>
    <w:p w:rsidR="0048567A" w:rsidRPr="003B6B2A" w:rsidRDefault="00340C21" w:rsidP="002C49D0">
      <w:pPr>
        <w:spacing w:after="0" w:line="360" w:lineRule="auto"/>
        <w:ind w:firstLineChars="100" w:firstLine="240"/>
        <w:contextualSpacing/>
        <w:jc w:val="both"/>
        <w:rPr>
          <w:rFonts w:ascii="Book Antiqua" w:hAnsi="Book Antiqua" w:cs="Times New Roman"/>
          <w:sz w:val="24"/>
          <w:szCs w:val="24"/>
          <w:lang w:val="en-US"/>
        </w:rPr>
      </w:pPr>
      <w:r w:rsidRPr="003B6B2A">
        <w:rPr>
          <w:rFonts w:ascii="Book Antiqua" w:eastAsia="Times New Roman" w:hAnsi="Book Antiqua" w:cs="Times New Roman"/>
          <w:bCs/>
          <w:color w:val="000000"/>
          <w:kern w:val="36"/>
          <w:sz w:val="24"/>
          <w:szCs w:val="24"/>
          <w:lang w:val="en-US" w:eastAsia="el-GR"/>
        </w:rPr>
        <w:t xml:space="preserve">Given the high morbidity and mortality rates associated with acute ischemic stroke, several neuroprotective agents have been evaluated in </w:t>
      </w:r>
      <w:r w:rsidR="00061ED7" w:rsidRPr="003B6B2A">
        <w:rPr>
          <w:rFonts w:ascii="Book Antiqua" w:eastAsia="Times New Roman" w:hAnsi="Book Antiqua" w:cs="Times New Roman"/>
          <w:bCs/>
          <w:color w:val="000000"/>
          <w:kern w:val="36"/>
          <w:sz w:val="24"/>
          <w:szCs w:val="24"/>
          <w:lang w:val="en-US" w:eastAsia="el-GR"/>
        </w:rPr>
        <w:t xml:space="preserve">these </w:t>
      </w:r>
      <w:r w:rsidRPr="003B6B2A">
        <w:rPr>
          <w:rFonts w:ascii="Book Antiqua" w:eastAsia="Times New Roman" w:hAnsi="Book Antiqua" w:cs="Times New Roman"/>
          <w:bCs/>
          <w:color w:val="000000"/>
          <w:kern w:val="36"/>
          <w:sz w:val="24"/>
          <w:szCs w:val="24"/>
          <w:lang w:val="en-US" w:eastAsia="el-GR"/>
        </w:rPr>
        <w:t>patients</w:t>
      </w:r>
      <w:r w:rsidR="00B029B6" w:rsidRPr="003B6B2A">
        <w:rPr>
          <w:rFonts w:ascii="Book Antiqua" w:eastAsia="Times New Roman" w:hAnsi="Book Antiqua" w:cs="Times New Roman"/>
          <w:bCs/>
          <w:color w:val="000000"/>
          <w:kern w:val="36"/>
          <w:sz w:val="24"/>
          <w:szCs w:val="24"/>
          <w:vertAlign w:val="superscript"/>
          <w:lang w:val="en-US" w:eastAsia="el-GR"/>
        </w:rPr>
        <w:t>[9]</w:t>
      </w:r>
      <w:r w:rsidR="002E161C" w:rsidRPr="003B6B2A">
        <w:rPr>
          <w:rFonts w:ascii="Book Antiqua" w:hAnsi="Book Antiqua" w:cs="Times New Roman"/>
          <w:color w:val="000000"/>
          <w:sz w:val="24"/>
          <w:szCs w:val="24"/>
          <w:lang w:val="en-US"/>
        </w:rPr>
        <w:t xml:space="preserve">. </w:t>
      </w:r>
      <w:r w:rsidRPr="003B6B2A">
        <w:rPr>
          <w:rFonts w:ascii="Book Antiqua" w:eastAsia="Times New Roman" w:hAnsi="Book Antiqua" w:cs="Times New Roman"/>
          <w:bCs/>
          <w:color w:val="000000"/>
          <w:kern w:val="36"/>
          <w:sz w:val="24"/>
          <w:szCs w:val="24"/>
          <w:lang w:val="en-US" w:eastAsia="el-GR"/>
        </w:rPr>
        <w:t xml:space="preserve">However, the benefits of the evaluated agents appear to be limited and none is currently recommended </w:t>
      </w:r>
      <w:r w:rsidR="007C44C6" w:rsidRPr="003B6B2A">
        <w:rPr>
          <w:rFonts w:ascii="Book Antiqua" w:eastAsia="Times New Roman" w:hAnsi="Book Antiqua" w:cs="Times New Roman"/>
          <w:bCs/>
          <w:color w:val="000000"/>
          <w:kern w:val="36"/>
          <w:sz w:val="24"/>
          <w:szCs w:val="24"/>
          <w:lang w:val="en-US" w:eastAsia="el-GR"/>
        </w:rPr>
        <w:t>for</w:t>
      </w:r>
      <w:r w:rsidR="002E161C" w:rsidRPr="003B6B2A">
        <w:rPr>
          <w:rFonts w:ascii="Book Antiqua" w:eastAsia="Times New Roman" w:hAnsi="Book Antiqua" w:cs="Times New Roman"/>
          <w:bCs/>
          <w:color w:val="000000"/>
          <w:kern w:val="36"/>
          <w:sz w:val="24"/>
          <w:szCs w:val="24"/>
          <w:lang w:val="en-US" w:eastAsia="el-GR"/>
        </w:rPr>
        <w:t xml:space="preserve"> clinical </w:t>
      </w:r>
      <w:r w:rsidR="007C44C6" w:rsidRPr="003B6B2A">
        <w:rPr>
          <w:rFonts w:ascii="Book Antiqua" w:eastAsia="Times New Roman" w:hAnsi="Book Antiqua" w:cs="Times New Roman"/>
          <w:bCs/>
          <w:color w:val="000000"/>
          <w:kern w:val="36"/>
          <w:sz w:val="24"/>
          <w:szCs w:val="24"/>
          <w:lang w:val="en-US" w:eastAsia="el-GR"/>
        </w:rPr>
        <w:t>use</w:t>
      </w:r>
      <w:r w:rsidR="00B029B6" w:rsidRPr="003B6B2A">
        <w:rPr>
          <w:rFonts w:ascii="Book Antiqua" w:hAnsi="Book Antiqua" w:cs="Times New Roman"/>
          <w:color w:val="000000"/>
          <w:sz w:val="24"/>
          <w:szCs w:val="24"/>
          <w:shd w:val="clear" w:color="auto" w:fill="FFFFFF"/>
          <w:vertAlign w:val="superscript"/>
          <w:lang w:val="en-US"/>
        </w:rPr>
        <w:t>[9]</w:t>
      </w:r>
      <w:r w:rsidR="001C423A" w:rsidRPr="003B6B2A">
        <w:rPr>
          <w:rFonts w:ascii="Book Antiqua" w:hAnsi="Book Antiqua" w:cs="Times New Roman"/>
          <w:color w:val="000000"/>
          <w:sz w:val="24"/>
          <w:szCs w:val="24"/>
          <w:lang w:val="en-US"/>
        </w:rPr>
        <w:t>.</w:t>
      </w:r>
      <w:r w:rsidRPr="003B6B2A">
        <w:rPr>
          <w:rFonts w:ascii="Book Antiqua" w:hAnsi="Book Antiqua" w:cs="Times New Roman"/>
          <w:color w:val="000000"/>
          <w:sz w:val="24"/>
          <w:szCs w:val="24"/>
          <w:lang w:val="en-US"/>
        </w:rPr>
        <w:t xml:space="preserve"> </w:t>
      </w:r>
      <w:r w:rsidRPr="003B6B2A">
        <w:rPr>
          <w:rFonts w:ascii="Book Antiqua" w:eastAsia="Times New Roman" w:hAnsi="Book Antiqua" w:cs="Times New Roman"/>
          <w:bCs/>
          <w:color w:val="000000"/>
          <w:kern w:val="36"/>
          <w:sz w:val="24"/>
          <w:szCs w:val="24"/>
          <w:lang w:val="en-US" w:eastAsia="el-GR"/>
        </w:rPr>
        <w:t xml:space="preserve">On the other hand, </w:t>
      </w:r>
      <w:r w:rsidR="001C47E1" w:rsidRPr="003B6B2A">
        <w:rPr>
          <w:rFonts w:ascii="Book Antiqua" w:eastAsia="Times New Roman" w:hAnsi="Book Antiqua" w:cs="Times New Roman"/>
          <w:bCs/>
          <w:color w:val="000000"/>
          <w:kern w:val="36"/>
          <w:sz w:val="24"/>
          <w:szCs w:val="24"/>
          <w:lang w:val="en-US" w:eastAsia="el-GR"/>
        </w:rPr>
        <w:t xml:space="preserve">prior treatment with </w:t>
      </w:r>
      <w:r w:rsidRPr="003B6B2A">
        <w:rPr>
          <w:rFonts w:ascii="Book Antiqua" w:eastAsia="Times New Roman" w:hAnsi="Book Antiqua" w:cs="Times New Roman"/>
          <w:bCs/>
          <w:color w:val="000000"/>
          <w:kern w:val="36"/>
          <w:sz w:val="24"/>
          <w:szCs w:val="24"/>
          <w:lang w:val="en-US" w:eastAsia="el-GR"/>
        </w:rPr>
        <w:t xml:space="preserve">agents that are used for the primary and secondary prevention of stroke, including statins and antiplatelets, </w:t>
      </w:r>
      <w:r w:rsidR="001C47E1" w:rsidRPr="003B6B2A">
        <w:rPr>
          <w:rFonts w:ascii="Book Antiqua" w:eastAsia="Times New Roman" w:hAnsi="Book Antiqua" w:cs="Times New Roman"/>
          <w:bCs/>
          <w:color w:val="000000"/>
          <w:kern w:val="36"/>
          <w:sz w:val="24"/>
          <w:szCs w:val="24"/>
          <w:lang w:val="en-US" w:eastAsia="el-GR"/>
        </w:rPr>
        <w:t>has</w:t>
      </w:r>
      <w:r w:rsidRPr="003B6B2A">
        <w:rPr>
          <w:rFonts w:ascii="Book Antiqua" w:eastAsia="Times New Roman" w:hAnsi="Book Antiqua" w:cs="Times New Roman"/>
          <w:bCs/>
          <w:color w:val="000000"/>
          <w:kern w:val="36"/>
          <w:sz w:val="24"/>
          <w:szCs w:val="24"/>
          <w:lang w:val="en-US" w:eastAsia="el-GR"/>
        </w:rPr>
        <w:t xml:space="preserve"> been associated with </w:t>
      </w:r>
      <w:r w:rsidR="001C47E1" w:rsidRPr="003B6B2A">
        <w:rPr>
          <w:rFonts w:ascii="Book Antiqua" w:eastAsia="Times New Roman" w:hAnsi="Book Antiqua" w:cs="Times New Roman"/>
          <w:bCs/>
          <w:color w:val="000000"/>
          <w:kern w:val="36"/>
          <w:sz w:val="24"/>
          <w:szCs w:val="24"/>
          <w:lang w:val="en-US" w:eastAsia="el-GR"/>
        </w:rPr>
        <w:t>less severe stroke, better</w:t>
      </w:r>
      <w:r w:rsidRPr="003B6B2A">
        <w:rPr>
          <w:rFonts w:ascii="Book Antiqua" w:eastAsia="Times New Roman" w:hAnsi="Book Antiqua" w:cs="Times New Roman"/>
          <w:bCs/>
          <w:color w:val="000000"/>
          <w:kern w:val="36"/>
          <w:sz w:val="24"/>
          <w:szCs w:val="24"/>
          <w:lang w:val="en-US" w:eastAsia="el-GR"/>
        </w:rPr>
        <w:t xml:space="preserve"> functional outcome and reduced mortality in patients who </w:t>
      </w:r>
      <w:r w:rsidR="001C47E1" w:rsidRPr="003B6B2A">
        <w:rPr>
          <w:rFonts w:ascii="Book Antiqua" w:eastAsia="Times New Roman" w:hAnsi="Book Antiqua" w:cs="Times New Roman"/>
          <w:bCs/>
          <w:color w:val="000000"/>
          <w:kern w:val="36"/>
          <w:sz w:val="24"/>
          <w:szCs w:val="24"/>
          <w:lang w:val="en-US" w:eastAsia="el-GR"/>
        </w:rPr>
        <w:t xml:space="preserve">experience an acute </w:t>
      </w:r>
      <w:r w:rsidRPr="003B6B2A">
        <w:rPr>
          <w:rFonts w:ascii="Book Antiqua" w:eastAsia="Times New Roman" w:hAnsi="Book Antiqua" w:cs="Times New Roman"/>
          <w:bCs/>
          <w:color w:val="000000"/>
          <w:kern w:val="36"/>
          <w:sz w:val="24"/>
          <w:szCs w:val="24"/>
          <w:lang w:val="en-US" w:eastAsia="el-GR"/>
        </w:rPr>
        <w:t>stroke</w:t>
      </w:r>
      <w:r w:rsidR="00B029B6" w:rsidRPr="003B6B2A">
        <w:rPr>
          <w:rFonts w:ascii="Book Antiqua" w:hAnsi="Book Antiqua" w:cs="Times New Roman"/>
          <w:color w:val="000000"/>
          <w:sz w:val="24"/>
          <w:szCs w:val="24"/>
          <w:shd w:val="clear" w:color="auto" w:fill="FFFFFF"/>
          <w:vertAlign w:val="superscript"/>
          <w:lang w:val="en-US"/>
        </w:rPr>
        <w:t>[10-13]</w:t>
      </w:r>
      <w:r w:rsidRPr="003B6B2A">
        <w:rPr>
          <w:rFonts w:ascii="Book Antiqua" w:hAnsi="Book Antiqua" w:cs="Times New Roman"/>
          <w:sz w:val="24"/>
          <w:szCs w:val="24"/>
          <w:lang w:val="en-US"/>
        </w:rPr>
        <w:t xml:space="preserve">. </w:t>
      </w:r>
      <w:r w:rsidR="001C47E1" w:rsidRPr="003B6B2A">
        <w:rPr>
          <w:rFonts w:ascii="Book Antiqua" w:hAnsi="Book Antiqua" w:cs="Times New Roman"/>
          <w:sz w:val="24"/>
          <w:szCs w:val="24"/>
          <w:lang w:val="en-US"/>
        </w:rPr>
        <w:t>In contrast</w:t>
      </w:r>
      <w:r w:rsidRPr="003B6B2A">
        <w:rPr>
          <w:rFonts w:ascii="Book Antiqua" w:hAnsi="Book Antiqua" w:cs="Times New Roman"/>
          <w:sz w:val="24"/>
          <w:szCs w:val="24"/>
          <w:lang w:val="en-US"/>
        </w:rPr>
        <w:t xml:space="preserve">, there are limited data whether prior treatment with </w:t>
      </w:r>
      <w:r w:rsidR="001C47E1" w:rsidRPr="003B6B2A">
        <w:rPr>
          <w:rFonts w:ascii="Book Antiqua" w:hAnsi="Book Antiqua" w:cs="Times New Roman"/>
          <w:sz w:val="24"/>
          <w:szCs w:val="24"/>
          <w:lang w:val="en-US"/>
        </w:rPr>
        <w:t>antidiabetic</w:t>
      </w:r>
      <w:r w:rsidRPr="003B6B2A">
        <w:rPr>
          <w:rFonts w:ascii="Book Antiqua" w:hAnsi="Book Antiqua" w:cs="Times New Roman"/>
          <w:sz w:val="24"/>
          <w:szCs w:val="24"/>
          <w:lang w:val="en-US"/>
        </w:rPr>
        <w:t xml:space="preserve"> agents </w:t>
      </w:r>
      <w:r w:rsidR="001C47E1" w:rsidRPr="003B6B2A">
        <w:rPr>
          <w:rFonts w:ascii="Book Antiqua" w:hAnsi="Book Antiqua" w:cs="Times New Roman"/>
          <w:sz w:val="24"/>
          <w:szCs w:val="24"/>
          <w:lang w:val="en-US"/>
        </w:rPr>
        <w:t>is</w:t>
      </w:r>
      <w:r w:rsidRPr="003B6B2A">
        <w:rPr>
          <w:rFonts w:ascii="Book Antiqua" w:hAnsi="Book Antiqua" w:cs="Times New Roman"/>
          <w:sz w:val="24"/>
          <w:szCs w:val="24"/>
          <w:lang w:val="en-US"/>
        </w:rPr>
        <w:t xml:space="preserve"> beneficial in </w:t>
      </w:r>
      <w:r w:rsidR="001C47E1" w:rsidRPr="003B6B2A">
        <w:rPr>
          <w:rFonts w:ascii="Book Antiqua" w:hAnsi="Book Antiqua" w:cs="Times New Roman"/>
          <w:sz w:val="24"/>
          <w:szCs w:val="24"/>
          <w:lang w:val="en-US"/>
        </w:rPr>
        <w:t>diabetic patients who suffer a stroke</w:t>
      </w:r>
      <w:r w:rsidRPr="003B6B2A">
        <w:rPr>
          <w:rFonts w:ascii="Book Antiqua" w:hAnsi="Book Antiqua" w:cs="Times New Roman"/>
          <w:sz w:val="24"/>
          <w:szCs w:val="24"/>
          <w:lang w:val="en-US"/>
        </w:rPr>
        <w:t xml:space="preserve">. </w:t>
      </w:r>
      <w:r w:rsidR="003F50B5" w:rsidRPr="003B6B2A">
        <w:rPr>
          <w:rFonts w:ascii="Book Antiqua" w:hAnsi="Book Antiqua" w:cs="Times New Roman"/>
          <w:sz w:val="24"/>
          <w:szCs w:val="24"/>
          <w:lang w:val="en-US"/>
        </w:rPr>
        <w:t>In an early study, prior treatment with sul</w:t>
      </w:r>
      <w:r w:rsidR="003143EC" w:rsidRPr="003B6B2A">
        <w:rPr>
          <w:rFonts w:ascii="Book Antiqua" w:hAnsi="Book Antiqua" w:cs="Times New Roman"/>
          <w:sz w:val="24"/>
          <w:szCs w:val="24"/>
          <w:lang w:val="en-US"/>
        </w:rPr>
        <w:t>f</w:t>
      </w:r>
      <w:r w:rsidR="003F50B5" w:rsidRPr="003B6B2A">
        <w:rPr>
          <w:rFonts w:ascii="Book Antiqua" w:hAnsi="Book Antiqua" w:cs="Times New Roman"/>
          <w:sz w:val="24"/>
          <w:szCs w:val="24"/>
          <w:lang w:val="en-US"/>
        </w:rPr>
        <w:t>onylureas had no effect on stroke severity or outcome</w:t>
      </w:r>
      <w:r w:rsidR="00B029B6" w:rsidRPr="003B6B2A">
        <w:rPr>
          <w:rFonts w:ascii="Book Antiqua" w:hAnsi="Book Antiqua" w:cs="Times New Roman"/>
          <w:color w:val="000000"/>
          <w:sz w:val="24"/>
          <w:szCs w:val="24"/>
          <w:shd w:val="clear" w:color="auto" w:fill="FFFFFF"/>
          <w:vertAlign w:val="superscript"/>
          <w:lang w:val="en-US"/>
        </w:rPr>
        <w:t>[14]</w:t>
      </w:r>
      <w:r w:rsidR="003F50B5" w:rsidRPr="003B6B2A">
        <w:rPr>
          <w:rFonts w:ascii="Book Antiqua" w:hAnsi="Book Antiqua" w:cs="Times New Roman"/>
          <w:sz w:val="24"/>
          <w:szCs w:val="24"/>
          <w:lang w:val="en-US"/>
        </w:rPr>
        <w:t>. In contrast, a more recent</w:t>
      </w:r>
      <w:r w:rsidRPr="003B6B2A">
        <w:rPr>
          <w:rFonts w:ascii="Book Antiqua" w:hAnsi="Book Antiqua" w:cs="Times New Roman"/>
          <w:sz w:val="24"/>
          <w:szCs w:val="24"/>
          <w:lang w:val="en-US"/>
        </w:rPr>
        <w:t xml:space="preserve"> study </w:t>
      </w:r>
      <w:r w:rsidR="001C47E1" w:rsidRPr="003B6B2A">
        <w:rPr>
          <w:rFonts w:ascii="Book Antiqua" w:hAnsi="Book Antiqua" w:cs="Times New Roman"/>
          <w:sz w:val="24"/>
          <w:szCs w:val="24"/>
          <w:lang w:val="en-US"/>
        </w:rPr>
        <w:t>suggested</w:t>
      </w:r>
      <w:r w:rsidRPr="003B6B2A">
        <w:rPr>
          <w:rFonts w:ascii="Book Antiqua" w:hAnsi="Book Antiqua" w:cs="Times New Roman"/>
          <w:sz w:val="24"/>
          <w:szCs w:val="24"/>
          <w:lang w:val="en-US"/>
        </w:rPr>
        <w:t xml:space="preserve"> that p</w:t>
      </w:r>
      <w:r w:rsidR="0034476E" w:rsidRPr="003B6B2A">
        <w:rPr>
          <w:rFonts w:ascii="Book Antiqua" w:hAnsi="Book Antiqua" w:cs="Times New Roman"/>
          <w:color w:val="000000"/>
          <w:sz w:val="24"/>
          <w:szCs w:val="24"/>
          <w:shd w:val="clear" w:color="auto" w:fill="FFFFFF"/>
          <w:lang w:val="en-US"/>
        </w:rPr>
        <w:t xml:space="preserve">atients who were </w:t>
      </w:r>
      <w:r w:rsidR="001C47E1" w:rsidRPr="003B6B2A">
        <w:rPr>
          <w:rFonts w:ascii="Book Antiqua" w:hAnsi="Book Antiqua" w:cs="Times New Roman"/>
          <w:color w:val="000000"/>
          <w:sz w:val="24"/>
          <w:szCs w:val="24"/>
          <w:shd w:val="clear" w:color="auto" w:fill="FFFFFF"/>
          <w:lang w:val="en-US"/>
        </w:rPr>
        <w:t>on</w:t>
      </w:r>
      <w:r w:rsidR="0034476E" w:rsidRPr="003B6B2A">
        <w:rPr>
          <w:rFonts w:ascii="Book Antiqua" w:hAnsi="Book Antiqua" w:cs="Times New Roman"/>
          <w:color w:val="000000"/>
          <w:sz w:val="24"/>
          <w:szCs w:val="24"/>
          <w:shd w:val="clear" w:color="auto" w:fill="FFFFFF"/>
          <w:lang w:val="en-US"/>
        </w:rPr>
        <w:t xml:space="preserve"> sulfonylureas </w:t>
      </w:r>
      <w:r w:rsidRPr="003B6B2A">
        <w:rPr>
          <w:rFonts w:ascii="Book Antiqua" w:hAnsi="Book Antiqua" w:cs="Times New Roman"/>
          <w:color w:val="000000"/>
          <w:sz w:val="24"/>
          <w:szCs w:val="24"/>
          <w:shd w:val="clear" w:color="auto" w:fill="FFFFFF"/>
          <w:lang w:val="en-US"/>
        </w:rPr>
        <w:t xml:space="preserve">prior to stroke </w:t>
      </w:r>
      <w:r w:rsidR="00D87F48" w:rsidRPr="003B6B2A">
        <w:rPr>
          <w:rFonts w:ascii="Book Antiqua" w:hAnsi="Book Antiqua" w:cs="Times New Roman"/>
          <w:color w:val="000000"/>
          <w:sz w:val="24"/>
          <w:szCs w:val="24"/>
          <w:shd w:val="clear" w:color="auto" w:fill="FFFFFF"/>
          <w:lang w:val="en-US"/>
        </w:rPr>
        <w:t xml:space="preserve">and continued to receive these agents during hospitalization </w:t>
      </w:r>
      <w:r w:rsidR="0034476E" w:rsidRPr="003B6B2A">
        <w:rPr>
          <w:rFonts w:ascii="Book Antiqua" w:hAnsi="Book Antiqua" w:cs="Times New Roman"/>
          <w:color w:val="000000"/>
          <w:sz w:val="24"/>
          <w:szCs w:val="24"/>
          <w:shd w:val="clear" w:color="auto" w:fill="FFFFFF"/>
          <w:lang w:val="en-US"/>
        </w:rPr>
        <w:t xml:space="preserve">were more likely to have a better </w:t>
      </w:r>
      <w:r w:rsidR="00D87F48" w:rsidRPr="003B6B2A">
        <w:rPr>
          <w:rFonts w:ascii="Book Antiqua" w:hAnsi="Book Antiqua" w:cs="Times New Roman"/>
          <w:color w:val="000000"/>
          <w:sz w:val="24"/>
          <w:szCs w:val="24"/>
          <w:shd w:val="clear" w:color="auto" w:fill="FFFFFF"/>
          <w:lang w:val="en-US"/>
        </w:rPr>
        <w:t xml:space="preserve">neurological and </w:t>
      </w:r>
      <w:r w:rsidR="001C47E1" w:rsidRPr="003B6B2A">
        <w:rPr>
          <w:rFonts w:ascii="Book Antiqua" w:hAnsi="Book Antiqua" w:cs="Times New Roman"/>
          <w:color w:val="000000"/>
          <w:sz w:val="24"/>
          <w:szCs w:val="24"/>
          <w:shd w:val="clear" w:color="auto" w:fill="FFFFFF"/>
          <w:lang w:val="en-US"/>
        </w:rPr>
        <w:t xml:space="preserve">functional </w:t>
      </w:r>
      <w:r w:rsidR="0034476E" w:rsidRPr="003B6B2A">
        <w:rPr>
          <w:rFonts w:ascii="Book Antiqua" w:hAnsi="Book Antiqua" w:cs="Times New Roman"/>
          <w:color w:val="000000"/>
          <w:sz w:val="24"/>
          <w:szCs w:val="24"/>
          <w:shd w:val="clear" w:color="auto" w:fill="FFFFFF"/>
          <w:lang w:val="en-US"/>
        </w:rPr>
        <w:t xml:space="preserve">outcome at </w:t>
      </w:r>
      <w:r w:rsidRPr="003B6B2A">
        <w:rPr>
          <w:rFonts w:ascii="Book Antiqua" w:hAnsi="Book Antiqua" w:cs="Times New Roman"/>
          <w:color w:val="000000"/>
          <w:sz w:val="24"/>
          <w:szCs w:val="24"/>
          <w:shd w:val="clear" w:color="auto" w:fill="FFFFFF"/>
          <w:lang w:val="en-US"/>
        </w:rPr>
        <w:t>di</w:t>
      </w:r>
      <w:r w:rsidR="0034476E" w:rsidRPr="003B6B2A">
        <w:rPr>
          <w:rFonts w:ascii="Book Antiqua" w:hAnsi="Book Antiqua" w:cs="Times New Roman"/>
          <w:color w:val="000000"/>
          <w:sz w:val="24"/>
          <w:szCs w:val="24"/>
          <w:shd w:val="clear" w:color="auto" w:fill="FFFFFF"/>
          <w:lang w:val="en-US"/>
        </w:rPr>
        <w:t>scharge</w:t>
      </w:r>
      <w:r w:rsidR="00B029B6" w:rsidRPr="003B6B2A">
        <w:rPr>
          <w:rFonts w:ascii="Book Antiqua" w:hAnsi="Book Antiqua" w:cs="Times New Roman"/>
          <w:color w:val="000000"/>
          <w:sz w:val="24"/>
          <w:szCs w:val="24"/>
          <w:shd w:val="clear" w:color="auto" w:fill="FFFFFF"/>
          <w:vertAlign w:val="superscript"/>
          <w:lang w:val="en-US"/>
        </w:rPr>
        <w:t>[15]</w:t>
      </w:r>
      <w:r w:rsidR="00934700" w:rsidRPr="003B6B2A">
        <w:rPr>
          <w:rFonts w:ascii="Book Antiqua" w:hAnsi="Book Antiqua" w:cs="Times New Roman"/>
          <w:sz w:val="24"/>
          <w:szCs w:val="24"/>
          <w:lang w:val="en-US"/>
        </w:rPr>
        <w:t>.</w:t>
      </w:r>
      <w:r w:rsidR="008020F7" w:rsidRPr="003B6B2A">
        <w:rPr>
          <w:rFonts w:ascii="Book Antiqua" w:hAnsi="Book Antiqua" w:cs="Times New Roman"/>
          <w:sz w:val="24"/>
          <w:szCs w:val="24"/>
          <w:lang w:val="en-US"/>
        </w:rPr>
        <w:t xml:space="preserve"> </w:t>
      </w:r>
      <w:r w:rsidR="007C1C36" w:rsidRPr="003B6B2A">
        <w:rPr>
          <w:rFonts w:ascii="Book Antiqua" w:hAnsi="Book Antiqua" w:cs="Times New Roman"/>
          <w:sz w:val="24"/>
          <w:szCs w:val="24"/>
          <w:lang w:val="en-US"/>
        </w:rPr>
        <w:t xml:space="preserve">In </w:t>
      </w:r>
      <w:r w:rsidR="00F1438B" w:rsidRPr="003B6B2A">
        <w:rPr>
          <w:rFonts w:ascii="Book Antiqua" w:hAnsi="Book Antiqua" w:cs="Times New Roman"/>
          <w:sz w:val="24"/>
          <w:szCs w:val="24"/>
          <w:lang w:val="en-US"/>
        </w:rPr>
        <w:t>another</w:t>
      </w:r>
      <w:r w:rsidR="007C1C36" w:rsidRPr="003B6B2A">
        <w:rPr>
          <w:rFonts w:ascii="Book Antiqua" w:hAnsi="Book Antiqua" w:cs="Times New Roman"/>
          <w:sz w:val="24"/>
          <w:szCs w:val="24"/>
          <w:lang w:val="en-US"/>
        </w:rPr>
        <w:t xml:space="preserve"> study, </w:t>
      </w:r>
      <w:r w:rsidR="00676724" w:rsidRPr="003B6B2A">
        <w:rPr>
          <w:rFonts w:ascii="Book Antiqua" w:hAnsi="Book Antiqua" w:cs="Times New Roman"/>
          <w:sz w:val="24"/>
          <w:szCs w:val="24"/>
          <w:lang w:val="en-US"/>
        </w:rPr>
        <w:t xml:space="preserve">diabetic </w:t>
      </w:r>
      <w:r w:rsidR="007C1C36" w:rsidRPr="003B6B2A">
        <w:rPr>
          <w:rFonts w:ascii="Book Antiqua" w:hAnsi="Book Antiqua" w:cs="Times New Roman"/>
          <w:sz w:val="24"/>
          <w:szCs w:val="24"/>
          <w:lang w:val="en-US"/>
        </w:rPr>
        <w:t>p</w:t>
      </w:r>
      <w:r w:rsidR="007C1C36" w:rsidRPr="003B6B2A">
        <w:rPr>
          <w:rFonts w:ascii="Book Antiqua" w:hAnsi="Book Antiqua" w:cs="Times New Roman"/>
          <w:color w:val="000000"/>
          <w:sz w:val="24"/>
          <w:szCs w:val="24"/>
          <w:shd w:val="clear" w:color="auto" w:fill="FFFFFF"/>
          <w:lang w:val="en-US"/>
        </w:rPr>
        <w:t>atients who were on sulfonylureas</w:t>
      </w:r>
      <w:r w:rsidR="00676724" w:rsidRPr="003B6B2A">
        <w:rPr>
          <w:rFonts w:ascii="Book Antiqua" w:hAnsi="Book Antiqua" w:cs="Times New Roman"/>
          <w:color w:val="000000"/>
          <w:sz w:val="24"/>
          <w:szCs w:val="24"/>
          <w:shd w:val="clear" w:color="auto" w:fill="FFFFFF"/>
          <w:lang w:val="en-US"/>
        </w:rPr>
        <w:t>, metformin or insulin</w:t>
      </w:r>
      <w:r w:rsidR="007C1C36" w:rsidRPr="003B6B2A">
        <w:rPr>
          <w:rFonts w:ascii="Book Antiqua" w:hAnsi="Book Antiqua" w:cs="Times New Roman"/>
          <w:color w:val="000000"/>
          <w:sz w:val="24"/>
          <w:szCs w:val="24"/>
          <w:shd w:val="clear" w:color="auto" w:fill="FFFFFF"/>
          <w:lang w:val="en-US"/>
        </w:rPr>
        <w:t xml:space="preserve"> prior to stroke had less severe stroke at admission </w:t>
      </w:r>
      <w:r w:rsidR="00676724" w:rsidRPr="003B6B2A">
        <w:rPr>
          <w:rFonts w:ascii="Book Antiqua" w:hAnsi="Book Antiqua" w:cs="Times New Roman"/>
          <w:color w:val="000000"/>
          <w:sz w:val="24"/>
          <w:szCs w:val="24"/>
          <w:shd w:val="clear" w:color="auto" w:fill="FFFFFF"/>
          <w:lang w:val="en-US"/>
        </w:rPr>
        <w:t xml:space="preserve">than patients who were not receiving any antidiabetic agent. In contrast, </w:t>
      </w:r>
      <w:r w:rsidR="007C1C36" w:rsidRPr="003B6B2A">
        <w:rPr>
          <w:rFonts w:ascii="Book Antiqua" w:hAnsi="Book Antiqua" w:cs="Times New Roman"/>
          <w:color w:val="000000"/>
          <w:sz w:val="24"/>
          <w:szCs w:val="24"/>
          <w:shd w:val="clear" w:color="auto" w:fill="FFFFFF"/>
          <w:lang w:val="en-US"/>
        </w:rPr>
        <w:t xml:space="preserve">functional outcome </w:t>
      </w:r>
      <w:r w:rsidR="00676724" w:rsidRPr="003B6B2A">
        <w:rPr>
          <w:rFonts w:ascii="Book Antiqua" w:hAnsi="Book Antiqua" w:cs="Times New Roman"/>
          <w:color w:val="000000"/>
          <w:sz w:val="24"/>
          <w:szCs w:val="24"/>
          <w:shd w:val="clear" w:color="auto" w:fill="FFFFFF"/>
          <w:lang w:val="en-US"/>
        </w:rPr>
        <w:t xml:space="preserve">and mortality rates </w:t>
      </w:r>
      <w:r w:rsidR="007C1C36" w:rsidRPr="003B6B2A">
        <w:rPr>
          <w:rFonts w:ascii="Book Antiqua" w:hAnsi="Book Antiqua" w:cs="Times New Roman"/>
          <w:color w:val="000000"/>
          <w:sz w:val="24"/>
          <w:szCs w:val="24"/>
          <w:shd w:val="clear" w:color="auto" w:fill="FFFFFF"/>
          <w:lang w:val="en-US"/>
        </w:rPr>
        <w:t xml:space="preserve">at 90 d after stroke </w:t>
      </w:r>
      <w:r w:rsidR="00676724" w:rsidRPr="003B6B2A">
        <w:rPr>
          <w:rFonts w:ascii="Book Antiqua" w:hAnsi="Book Antiqua" w:cs="Times New Roman"/>
          <w:color w:val="000000"/>
          <w:sz w:val="24"/>
          <w:szCs w:val="24"/>
          <w:shd w:val="clear" w:color="auto" w:fill="FFFFFF"/>
          <w:lang w:val="en-US"/>
        </w:rPr>
        <w:t xml:space="preserve">were similar in patients who </w:t>
      </w:r>
      <w:r w:rsidR="00676724" w:rsidRPr="003B6B2A">
        <w:rPr>
          <w:rFonts w:ascii="Book Antiqua" w:hAnsi="Book Antiqua" w:cs="Times New Roman"/>
          <w:color w:val="000000"/>
          <w:sz w:val="24"/>
          <w:szCs w:val="24"/>
          <w:shd w:val="clear" w:color="auto" w:fill="FFFFFF"/>
          <w:lang w:val="en-US"/>
        </w:rPr>
        <w:lastRenderedPageBreak/>
        <w:t>were on glucose-lowering treatment and in those who were not</w:t>
      </w:r>
      <w:r w:rsidR="00B029B6" w:rsidRPr="003B6B2A">
        <w:rPr>
          <w:rFonts w:ascii="Book Antiqua" w:hAnsi="Book Antiqua" w:cs="Times New Roman"/>
          <w:color w:val="000000"/>
          <w:sz w:val="24"/>
          <w:szCs w:val="24"/>
          <w:shd w:val="clear" w:color="auto" w:fill="FFFFFF"/>
          <w:vertAlign w:val="superscript"/>
          <w:lang w:val="en-US"/>
        </w:rPr>
        <w:t>[16]</w:t>
      </w:r>
      <w:r w:rsidR="007C1C36" w:rsidRPr="003B6B2A">
        <w:rPr>
          <w:rFonts w:ascii="Book Antiqua" w:hAnsi="Book Antiqua" w:cs="Times New Roman"/>
          <w:color w:val="000000"/>
          <w:sz w:val="24"/>
          <w:szCs w:val="24"/>
          <w:shd w:val="clear" w:color="auto" w:fill="FFFFFF"/>
          <w:lang w:val="en-US"/>
        </w:rPr>
        <w:t>.</w:t>
      </w:r>
      <w:r w:rsidR="00676724" w:rsidRPr="003B6B2A">
        <w:rPr>
          <w:rFonts w:ascii="Book Antiqua" w:hAnsi="Book Antiqua" w:cs="Times New Roman"/>
          <w:color w:val="000000"/>
          <w:sz w:val="24"/>
          <w:szCs w:val="24"/>
          <w:shd w:val="clear" w:color="auto" w:fill="FFFFFF"/>
          <w:lang w:val="en-US"/>
        </w:rPr>
        <w:t xml:space="preserve"> Stroke severity and outcome did not differ between patients who were on sulfonylureas, metformin or insulin prior to stroke</w:t>
      </w:r>
      <w:r w:rsidR="00B029B6" w:rsidRPr="003B6B2A">
        <w:rPr>
          <w:rFonts w:ascii="Book Antiqua" w:hAnsi="Book Antiqua" w:cs="Times New Roman"/>
          <w:color w:val="000000"/>
          <w:sz w:val="24"/>
          <w:szCs w:val="24"/>
          <w:shd w:val="clear" w:color="auto" w:fill="FFFFFF"/>
          <w:vertAlign w:val="superscript"/>
          <w:lang w:val="en-US"/>
        </w:rPr>
        <w:t>[16]</w:t>
      </w:r>
      <w:r w:rsidR="00B029B6" w:rsidRPr="003B6B2A">
        <w:rPr>
          <w:rFonts w:ascii="Book Antiqua" w:hAnsi="Book Antiqua" w:cs="Times New Roman"/>
          <w:color w:val="000000"/>
          <w:sz w:val="24"/>
          <w:szCs w:val="24"/>
          <w:shd w:val="clear" w:color="auto" w:fill="FFFFFF"/>
          <w:lang w:val="en-US"/>
        </w:rPr>
        <w:t>.</w:t>
      </w:r>
      <w:r w:rsidR="002504CC" w:rsidRPr="003B6B2A">
        <w:rPr>
          <w:rFonts w:ascii="Book Antiqua" w:hAnsi="Book Antiqua" w:cs="Times New Roman"/>
          <w:sz w:val="24"/>
          <w:szCs w:val="24"/>
          <w:lang w:val="en-US"/>
        </w:rPr>
        <w:t xml:space="preserve"> A small retrospective study also suggested that thiazolidinediones enhance functional re</w:t>
      </w:r>
      <w:r w:rsidR="00B029B6" w:rsidRPr="003B6B2A">
        <w:rPr>
          <w:rFonts w:ascii="Book Antiqua" w:hAnsi="Book Antiqua" w:cs="Times New Roman"/>
          <w:sz w:val="24"/>
          <w:szCs w:val="24"/>
          <w:lang w:val="en-US"/>
        </w:rPr>
        <w:t>covery in patients with stroke</w:t>
      </w:r>
      <w:r w:rsidR="00B029B6" w:rsidRPr="003B6B2A">
        <w:rPr>
          <w:rFonts w:ascii="Book Antiqua" w:hAnsi="Book Antiqua" w:cs="Times New Roman"/>
          <w:color w:val="000000"/>
          <w:sz w:val="24"/>
          <w:szCs w:val="24"/>
          <w:shd w:val="clear" w:color="auto" w:fill="FFFFFF"/>
          <w:vertAlign w:val="superscript"/>
          <w:lang w:val="en-US"/>
        </w:rPr>
        <w:t>[17]</w:t>
      </w:r>
      <w:r w:rsidR="005D68C7">
        <w:rPr>
          <w:rFonts w:ascii="Book Antiqua" w:hAnsi="Book Antiqua" w:cs="Times New Roman" w:hint="eastAsia"/>
          <w:color w:val="000000"/>
          <w:sz w:val="24"/>
          <w:szCs w:val="24"/>
          <w:shd w:val="clear" w:color="auto" w:fill="FFFFFF"/>
          <w:lang w:val="en-US" w:eastAsia="zh-CN"/>
        </w:rPr>
        <w:t xml:space="preserve"> (Table 1)</w:t>
      </w:r>
      <w:r w:rsidR="002504CC" w:rsidRPr="003B6B2A">
        <w:rPr>
          <w:rFonts w:ascii="Book Antiqua" w:hAnsi="Book Antiqua" w:cs="Times New Roman"/>
          <w:sz w:val="24"/>
          <w:szCs w:val="24"/>
          <w:lang w:val="en-US"/>
        </w:rPr>
        <w:t>.</w:t>
      </w:r>
    </w:p>
    <w:p w:rsidR="0048567A" w:rsidRPr="003B6B2A" w:rsidRDefault="008020F7" w:rsidP="001A32B0">
      <w:pPr>
        <w:spacing w:after="0" w:line="360" w:lineRule="auto"/>
        <w:ind w:firstLineChars="100" w:firstLine="240"/>
        <w:contextualSpacing/>
        <w:jc w:val="both"/>
        <w:rPr>
          <w:rFonts w:ascii="Book Antiqua" w:hAnsi="Book Antiqua" w:cs="Times New Roman"/>
          <w:sz w:val="24"/>
          <w:szCs w:val="24"/>
          <w:lang w:val="en-US"/>
        </w:rPr>
      </w:pPr>
      <w:r w:rsidRPr="003B6B2A">
        <w:rPr>
          <w:rFonts w:ascii="Book Antiqua" w:hAnsi="Book Antiqua" w:cs="Times New Roman"/>
          <w:color w:val="000000"/>
          <w:sz w:val="24"/>
          <w:szCs w:val="24"/>
          <w:lang w:val="en-US"/>
        </w:rPr>
        <w:t>In this context, the findings of a recent study that compared the effects of pr</w:t>
      </w:r>
      <w:r w:rsidR="007C44C6" w:rsidRPr="003B6B2A">
        <w:rPr>
          <w:rFonts w:ascii="Book Antiqua" w:hAnsi="Book Antiqua" w:cs="Times New Roman"/>
          <w:color w:val="000000"/>
          <w:sz w:val="24"/>
          <w:szCs w:val="24"/>
          <w:lang w:val="en-US"/>
        </w:rPr>
        <w:t>e</w:t>
      </w:r>
      <w:r w:rsidRPr="003B6B2A">
        <w:rPr>
          <w:rFonts w:ascii="Book Antiqua" w:hAnsi="Book Antiqua" w:cs="Times New Roman"/>
          <w:color w:val="000000"/>
          <w:sz w:val="24"/>
          <w:szCs w:val="24"/>
          <w:lang w:val="en-US"/>
        </w:rPr>
        <w:t>treatment with glimepiride, a sul</w:t>
      </w:r>
      <w:r w:rsidR="003143EC" w:rsidRPr="003B6B2A">
        <w:rPr>
          <w:rFonts w:ascii="Book Antiqua" w:hAnsi="Book Antiqua" w:cs="Times New Roman"/>
          <w:color w:val="000000"/>
          <w:sz w:val="24"/>
          <w:szCs w:val="24"/>
          <w:lang w:val="en-US"/>
        </w:rPr>
        <w:t>f</w:t>
      </w:r>
      <w:r w:rsidRPr="003B6B2A">
        <w:rPr>
          <w:rFonts w:ascii="Book Antiqua" w:hAnsi="Book Antiqua" w:cs="Times New Roman"/>
          <w:color w:val="000000"/>
          <w:sz w:val="24"/>
          <w:szCs w:val="24"/>
          <w:lang w:val="en-US"/>
        </w:rPr>
        <w:t>onylurea, and linagliptin, a</w:t>
      </w:r>
      <w:r w:rsidR="00B70668" w:rsidRPr="003B6B2A">
        <w:rPr>
          <w:rFonts w:ascii="Book Antiqua" w:hAnsi="Book Antiqua" w:cs="Times New Roman"/>
          <w:color w:val="000000"/>
          <w:sz w:val="24"/>
          <w:szCs w:val="24"/>
          <w:lang w:val="en-US"/>
        </w:rPr>
        <w:t xml:space="preserve"> </w:t>
      </w:r>
      <w:r w:rsidR="001C47E1" w:rsidRPr="003B6B2A">
        <w:rPr>
          <w:rFonts w:ascii="Book Antiqua" w:hAnsi="Book Antiqua" w:cs="Times New Roman"/>
          <w:color w:val="000000"/>
          <w:sz w:val="24"/>
          <w:szCs w:val="24"/>
          <w:lang w:val="en-US"/>
        </w:rPr>
        <w:t>dipeptidyl peptidase-4 (</w:t>
      </w:r>
      <w:r w:rsidR="00B70668" w:rsidRPr="003B6B2A">
        <w:rPr>
          <w:rFonts w:ascii="Book Antiqua" w:hAnsi="Book Antiqua" w:cs="Times New Roman"/>
          <w:color w:val="000000"/>
          <w:sz w:val="24"/>
          <w:szCs w:val="24"/>
          <w:lang w:val="en-US"/>
        </w:rPr>
        <w:t>D</w:t>
      </w:r>
      <w:r w:rsidR="00B70668" w:rsidRPr="001A32B0">
        <w:rPr>
          <w:rFonts w:ascii="Book Antiqua" w:hAnsi="Book Antiqua" w:cs="Times New Roman"/>
          <w:color w:val="000000" w:themeColor="text1"/>
          <w:sz w:val="24"/>
          <w:szCs w:val="24"/>
          <w:lang w:val="en-US"/>
        </w:rPr>
        <w:t>DP-4</w:t>
      </w:r>
      <w:r w:rsidR="001C47E1" w:rsidRPr="001A32B0">
        <w:rPr>
          <w:rFonts w:ascii="Book Antiqua" w:hAnsi="Book Antiqua" w:cs="Times New Roman"/>
          <w:color w:val="000000" w:themeColor="text1"/>
          <w:sz w:val="24"/>
          <w:szCs w:val="24"/>
          <w:lang w:val="en-US"/>
        </w:rPr>
        <w:t>)</w:t>
      </w:r>
      <w:r w:rsidR="00B70668" w:rsidRPr="001A32B0">
        <w:rPr>
          <w:rFonts w:ascii="Book Antiqua" w:hAnsi="Book Antiqua" w:cs="Times New Roman"/>
          <w:color w:val="000000" w:themeColor="text1"/>
          <w:sz w:val="24"/>
          <w:szCs w:val="24"/>
          <w:lang w:val="en-US"/>
        </w:rPr>
        <w:t xml:space="preserve"> inhibitor</w:t>
      </w:r>
      <w:r w:rsidRPr="001A32B0">
        <w:rPr>
          <w:rFonts w:ascii="Book Antiqua" w:hAnsi="Book Antiqua" w:cs="Times New Roman"/>
          <w:color w:val="000000" w:themeColor="text1"/>
          <w:sz w:val="24"/>
          <w:szCs w:val="24"/>
          <w:lang w:val="en-US"/>
        </w:rPr>
        <w:t>, on</w:t>
      </w:r>
      <w:r w:rsidR="00B70668" w:rsidRPr="001A32B0">
        <w:rPr>
          <w:rFonts w:ascii="Book Antiqua" w:hAnsi="Book Antiqua" w:cs="Times New Roman"/>
          <w:color w:val="000000" w:themeColor="text1"/>
          <w:sz w:val="24"/>
          <w:szCs w:val="24"/>
          <w:lang w:val="en-US"/>
        </w:rPr>
        <w:t xml:space="preserve"> the outcome of stroke </w:t>
      </w:r>
      <w:r w:rsidR="008247D3" w:rsidRPr="001A32B0">
        <w:rPr>
          <w:rFonts w:ascii="Book Antiqua" w:hAnsi="Book Antiqua" w:cs="Times New Roman"/>
          <w:color w:val="000000" w:themeColor="text1"/>
          <w:sz w:val="24"/>
          <w:szCs w:val="24"/>
          <w:lang w:val="en-US"/>
        </w:rPr>
        <w:t>in diabetic and no</w:t>
      </w:r>
      <w:r w:rsidRPr="001A32B0">
        <w:rPr>
          <w:rFonts w:ascii="Book Antiqua" w:hAnsi="Book Antiqua" w:cs="Times New Roman"/>
          <w:color w:val="000000" w:themeColor="text1"/>
          <w:sz w:val="24"/>
          <w:szCs w:val="24"/>
          <w:lang w:val="en-US"/>
        </w:rPr>
        <w:t xml:space="preserve">n-diabetic </w:t>
      </w:r>
      <w:r w:rsidR="008247D3" w:rsidRPr="001A32B0">
        <w:rPr>
          <w:rFonts w:ascii="Book Antiqua" w:hAnsi="Book Antiqua" w:cs="Times New Roman"/>
          <w:color w:val="000000" w:themeColor="text1"/>
          <w:sz w:val="24"/>
          <w:szCs w:val="24"/>
          <w:lang w:val="en-US"/>
        </w:rPr>
        <w:t>mice</w:t>
      </w:r>
      <w:r w:rsidRPr="001A32B0">
        <w:rPr>
          <w:rFonts w:ascii="Book Antiqua" w:hAnsi="Book Antiqua" w:cs="Times New Roman"/>
          <w:color w:val="000000" w:themeColor="text1"/>
          <w:sz w:val="24"/>
          <w:szCs w:val="24"/>
          <w:lang w:val="en-US"/>
        </w:rPr>
        <w:t xml:space="preserve">, </w:t>
      </w:r>
      <w:r w:rsidR="003143EC" w:rsidRPr="001A32B0">
        <w:rPr>
          <w:rFonts w:ascii="Book Antiqua" w:hAnsi="Book Antiqua"/>
          <w:color w:val="000000" w:themeColor="text1"/>
          <w:sz w:val="24"/>
          <w:szCs w:val="24"/>
          <w:lang w:val="en-US"/>
        </w:rPr>
        <w:t>appear promising</w:t>
      </w:r>
      <w:r w:rsidR="00B029B6" w:rsidRPr="001A32B0">
        <w:rPr>
          <w:rFonts w:ascii="Book Antiqua" w:hAnsi="Book Antiqua" w:cs="Times New Roman"/>
          <w:color w:val="000000" w:themeColor="text1"/>
          <w:sz w:val="24"/>
          <w:szCs w:val="24"/>
          <w:shd w:val="clear" w:color="auto" w:fill="FFFFFF"/>
          <w:vertAlign w:val="superscript"/>
          <w:lang w:val="en-US"/>
        </w:rPr>
        <w:t>[18]</w:t>
      </w:r>
      <w:r w:rsidRPr="001A32B0">
        <w:rPr>
          <w:rFonts w:ascii="Book Antiqua" w:hAnsi="Book Antiqua" w:cs="Times New Roman"/>
          <w:color w:val="000000" w:themeColor="text1"/>
          <w:sz w:val="24"/>
          <w:szCs w:val="24"/>
          <w:lang w:val="en-US"/>
        </w:rPr>
        <w:t xml:space="preserve">. </w:t>
      </w:r>
      <w:r w:rsidR="002A3D83" w:rsidRPr="001A32B0">
        <w:rPr>
          <w:rFonts w:ascii="Book Antiqua" w:hAnsi="Book Antiqua" w:cs="Times New Roman"/>
          <w:color w:val="000000" w:themeColor="text1"/>
          <w:sz w:val="24"/>
          <w:szCs w:val="24"/>
          <w:lang w:val="en-US"/>
        </w:rPr>
        <w:t>It has</w:t>
      </w:r>
      <w:r w:rsidR="002A3D83" w:rsidRPr="003B6B2A">
        <w:rPr>
          <w:rFonts w:ascii="Book Antiqua" w:hAnsi="Book Antiqua" w:cs="Times New Roman"/>
          <w:sz w:val="24"/>
          <w:szCs w:val="24"/>
          <w:lang w:val="en-US"/>
        </w:rPr>
        <w:t xml:space="preserve"> been previously reported that administration of sul</w:t>
      </w:r>
      <w:r w:rsidR="003143EC" w:rsidRPr="003B6B2A">
        <w:rPr>
          <w:rFonts w:ascii="Book Antiqua" w:hAnsi="Book Antiqua" w:cs="Times New Roman"/>
          <w:sz w:val="24"/>
          <w:szCs w:val="24"/>
          <w:lang w:val="en-US"/>
        </w:rPr>
        <w:t>f</w:t>
      </w:r>
      <w:r w:rsidR="002A3D83" w:rsidRPr="003B6B2A">
        <w:rPr>
          <w:rFonts w:ascii="Book Antiqua" w:hAnsi="Book Antiqua" w:cs="Times New Roman"/>
          <w:sz w:val="24"/>
          <w:szCs w:val="24"/>
          <w:lang w:val="en-US"/>
        </w:rPr>
        <w:t>onylureas after stroke reduces infarct size and mortality, primar</w:t>
      </w:r>
      <w:r w:rsidR="00B029B6" w:rsidRPr="003B6B2A">
        <w:rPr>
          <w:rFonts w:ascii="Book Antiqua" w:hAnsi="Book Antiqua" w:cs="Times New Roman"/>
          <w:sz w:val="24"/>
          <w:szCs w:val="24"/>
          <w:lang w:val="en-US"/>
        </w:rPr>
        <w:t>ily by preventing cerebral edema</w:t>
      </w:r>
      <w:r w:rsidR="00B029B6" w:rsidRPr="003B6B2A">
        <w:rPr>
          <w:rFonts w:ascii="Book Antiqua" w:hAnsi="Book Antiqua" w:cs="Times New Roman"/>
          <w:color w:val="000000"/>
          <w:sz w:val="24"/>
          <w:szCs w:val="24"/>
          <w:shd w:val="clear" w:color="auto" w:fill="FFFFFF"/>
          <w:vertAlign w:val="superscript"/>
          <w:lang w:val="en-US"/>
        </w:rPr>
        <w:t>[19,20]</w:t>
      </w:r>
      <w:r w:rsidR="002A3D83" w:rsidRPr="003B6B2A">
        <w:rPr>
          <w:rFonts w:ascii="Book Antiqua" w:hAnsi="Book Antiqua" w:cs="Times New Roman"/>
          <w:sz w:val="24"/>
          <w:szCs w:val="24"/>
          <w:lang w:val="en-US"/>
        </w:rPr>
        <w:t xml:space="preserve">. </w:t>
      </w:r>
      <w:r w:rsidR="008247D3" w:rsidRPr="003B6B2A">
        <w:rPr>
          <w:rFonts w:ascii="Book Antiqua" w:hAnsi="Book Antiqua" w:cs="Times New Roman"/>
          <w:sz w:val="24"/>
          <w:szCs w:val="24"/>
          <w:lang w:val="en-US"/>
        </w:rPr>
        <w:t xml:space="preserve">In this </w:t>
      </w:r>
      <w:r w:rsidRPr="003B6B2A">
        <w:rPr>
          <w:rFonts w:ascii="Book Antiqua" w:hAnsi="Book Antiqua" w:cs="Times New Roman"/>
          <w:sz w:val="24"/>
          <w:szCs w:val="24"/>
          <w:lang w:val="en-US"/>
        </w:rPr>
        <w:t xml:space="preserve">study, </w:t>
      </w:r>
      <w:r w:rsidR="008E3381" w:rsidRPr="003B6B2A">
        <w:rPr>
          <w:rFonts w:ascii="Book Antiqua" w:hAnsi="Book Antiqua" w:cs="Times New Roman"/>
          <w:sz w:val="24"/>
          <w:szCs w:val="24"/>
          <w:lang w:val="en-US"/>
        </w:rPr>
        <w:t>44 male C57Bl mice</w:t>
      </w:r>
      <w:r w:rsidR="008D5091" w:rsidRPr="003B6B2A">
        <w:rPr>
          <w:rFonts w:ascii="Book Antiqua" w:hAnsi="Book Antiqua" w:cs="Times New Roman"/>
          <w:sz w:val="24"/>
          <w:szCs w:val="24"/>
          <w:lang w:val="en-US"/>
        </w:rPr>
        <w:t xml:space="preserve"> were</w:t>
      </w:r>
      <w:r w:rsidR="008E3381" w:rsidRPr="003B6B2A">
        <w:rPr>
          <w:rFonts w:ascii="Book Antiqua" w:hAnsi="Book Antiqua" w:cs="Times New Roman"/>
          <w:sz w:val="24"/>
          <w:szCs w:val="24"/>
          <w:lang w:val="en-US"/>
        </w:rPr>
        <w:t xml:space="preserve"> divided in</w:t>
      </w:r>
      <w:r w:rsidR="008D5091" w:rsidRPr="003B6B2A">
        <w:rPr>
          <w:rFonts w:ascii="Book Antiqua" w:hAnsi="Book Antiqua" w:cs="Times New Roman"/>
          <w:sz w:val="24"/>
          <w:szCs w:val="24"/>
          <w:lang w:val="en-US"/>
        </w:rPr>
        <w:t>to</w:t>
      </w:r>
      <w:r w:rsidR="008E3381" w:rsidRPr="003B6B2A">
        <w:rPr>
          <w:rFonts w:ascii="Book Antiqua" w:hAnsi="Book Antiqua" w:cs="Times New Roman"/>
          <w:sz w:val="24"/>
          <w:szCs w:val="24"/>
          <w:lang w:val="en-US"/>
        </w:rPr>
        <w:t xml:space="preserve"> </w:t>
      </w:r>
      <w:r w:rsidR="001C47E1" w:rsidRPr="003B6B2A">
        <w:rPr>
          <w:rFonts w:ascii="Book Antiqua" w:hAnsi="Book Antiqua" w:cs="Times New Roman"/>
          <w:sz w:val="24"/>
          <w:szCs w:val="24"/>
          <w:lang w:val="en-US"/>
        </w:rPr>
        <w:t>2</w:t>
      </w:r>
      <w:r w:rsidR="008E3381" w:rsidRPr="003B6B2A">
        <w:rPr>
          <w:rFonts w:ascii="Book Antiqua" w:hAnsi="Book Antiqua" w:cs="Times New Roman"/>
          <w:sz w:val="24"/>
          <w:szCs w:val="24"/>
          <w:lang w:val="en-US"/>
        </w:rPr>
        <w:t xml:space="preserve"> groups.</w:t>
      </w:r>
      <w:r w:rsidRPr="003B6B2A">
        <w:rPr>
          <w:rFonts w:ascii="Book Antiqua" w:hAnsi="Book Antiqua" w:cs="Times New Roman"/>
          <w:sz w:val="24"/>
          <w:szCs w:val="24"/>
          <w:lang w:val="en-US"/>
        </w:rPr>
        <w:t xml:space="preserve"> </w:t>
      </w:r>
      <w:r w:rsidR="008D5091" w:rsidRPr="003B6B2A">
        <w:rPr>
          <w:rFonts w:ascii="Book Antiqua" w:hAnsi="Book Antiqua" w:cs="Times New Roman"/>
          <w:sz w:val="24"/>
          <w:szCs w:val="24"/>
          <w:lang w:val="en-US"/>
        </w:rPr>
        <w:t>T</w:t>
      </w:r>
      <w:r w:rsidR="008E3381" w:rsidRPr="003B6B2A">
        <w:rPr>
          <w:rFonts w:ascii="Book Antiqua" w:hAnsi="Book Antiqua" w:cs="Times New Roman"/>
          <w:sz w:val="24"/>
          <w:szCs w:val="24"/>
          <w:lang w:val="en-US"/>
        </w:rPr>
        <w:t>he first group</w:t>
      </w:r>
      <w:r w:rsidR="008D5091" w:rsidRPr="003B6B2A">
        <w:rPr>
          <w:rFonts w:ascii="Book Antiqua" w:hAnsi="Book Antiqua" w:cs="Times New Roman"/>
          <w:sz w:val="24"/>
          <w:szCs w:val="24"/>
          <w:lang w:val="en-US"/>
        </w:rPr>
        <w:t xml:space="preserve"> (</w:t>
      </w:r>
      <w:r w:rsidR="008D5091" w:rsidRPr="001A32B0">
        <w:rPr>
          <w:rFonts w:ascii="Book Antiqua" w:hAnsi="Book Antiqua" w:cs="Times New Roman"/>
          <w:i/>
          <w:sz w:val="24"/>
          <w:szCs w:val="24"/>
          <w:lang w:val="en-US"/>
        </w:rPr>
        <w:t>n</w:t>
      </w:r>
      <w:r w:rsidR="008D5091" w:rsidRPr="003B6B2A">
        <w:rPr>
          <w:rFonts w:ascii="Book Antiqua" w:hAnsi="Book Antiqua" w:cs="Times New Roman"/>
          <w:sz w:val="24"/>
          <w:szCs w:val="24"/>
          <w:lang w:val="en-US"/>
        </w:rPr>
        <w:t xml:space="preserve"> = </w:t>
      </w:r>
      <w:r w:rsidR="008E3381" w:rsidRPr="003B6B2A">
        <w:rPr>
          <w:rFonts w:ascii="Book Antiqua" w:hAnsi="Book Antiqua" w:cs="Times New Roman"/>
          <w:sz w:val="24"/>
          <w:szCs w:val="24"/>
          <w:lang w:val="en-US"/>
        </w:rPr>
        <w:t>21</w:t>
      </w:r>
      <w:r w:rsidR="008D5091" w:rsidRPr="003B6B2A">
        <w:rPr>
          <w:rFonts w:ascii="Book Antiqua" w:hAnsi="Book Antiqua" w:cs="Times New Roman"/>
          <w:sz w:val="24"/>
          <w:szCs w:val="24"/>
          <w:lang w:val="en-US"/>
        </w:rPr>
        <w:t>)</w:t>
      </w:r>
      <w:r w:rsidR="008E3381" w:rsidRPr="003B6B2A">
        <w:rPr>
          <w:rFonts w:ascii="Book Antiqua" w:hAnsi="Book Antiqua" w:cs="Times New Roman"/>
          <w:sz w:val="24"/>
          <w:szCs w:val="24"/>
          <w:lang w:val="en-US"/>
        </w:rPr>
        <w:t xml:space="preserve"> </w:t>
      </w:r>
      <w:r w:rsidR="008D5091" w:rsidRPr="003B6B2A">
        <w:rPr>
          <w:rFonts w:ascii="Book Antiqua" w:hAnsi="Book Antiqua" w:cs="Times New Roman"/>
          <w:sz w:val="24"/>
          <w:szCs w:val="24"/>
          <w:lang w:val="en-US"/>
        </w:rPr>
        <w:t>was</w:t>
      </w:r>
      <w:r w:rsidR="008E3381" w:rsidRPr="003B6B2A">
        <w:rPr>
          <w:rFonts w:ascii="Book Antiqua" w:hAnsi="Book Antiqua" w:cs="Times New Roman"/>
          <w:sz w:val="24"/>
          <w:szCs w:val="24"/>
          <w:lang w:val="en-US"/>
        </w:rPr>
        <w:t xml:space="preserve"> exposed to a high-fat diet for 32 w</w:t>
      </w:r>
      <w:r w:rsidR="000B6C5D">
        <w:rPr>
          <w:rFonts w:ascii="Book Antiqua" w:hAnsi="Book Antiqua" w:cs="Times New Roman"/>
          <w:sz w:val="24"/>
          <w:szCs w:val="24"/>
          <w:lang w:val="en-US"/>
        </w:rPr>
        <w:t>k</w:t>
      </w:r>
      <w:r w:rsidR="008E3381" w:rsidRPr="003B6B2A">
        <w:rPr>
          <w:rFonts w:ascii="Book Antiqua" w:hAnsi="Book Antiqua" w:cs="Times New Roman"/>
          <w:sz w:val="24"/>
          <w:szCs w:val="24"/>
          <w:lang w:val="en-US"/>
        </w:rPr>
        <w:t xml:space="preserve">, </w:t>
      </w:r>
      <w:r w:rsidR="008D5091" w:rsidRPr="003B6B2A">
        <w:rPr>
          <w:rFonts w:ascii="Book Antiqua" w:hAnsi="Book Antiqua" w:cs="Times New Roman"/>
          <w:sz w:val="24"/>
          <w:szCs w:val="24"/>
          <w:lang w:val="en-US"/>
        </w:rPr>
        <w:t>which resulted in substantial weight gain and development of insulin resistance</w:t>
      </w:r>
      <w:r w:rsidR="003B26F7" w:rsidRPr="003B6B2A">
        <w:rPr>
          <w:rFonts w:ascii="Book Antiqua" w:hAnsi="Book Antiqua" w:cs="Times New Roman"/>
          <w:sz w:val="24"/>
          <w:szCs w:val="24"/>
          <w:lang w:val="en-US"/>
        </w:rPr>
        <w:t xml:space="preserve"> </w:t>
      </w:r>
      <w:r w:rsidR="008D5091" w:rsidRPr="003B6B2A">
        <w:rPr>
          <w:rFonts w:ascii="Book Antiqua" w:hAnsi="Book Antiqua" w:cs="Times New Roman"/>
          <w:sz w:val="24"/>
          <w:szCs w:val="24"/>
          <w:lang w:val="en-US"/>
        </w:rPr>
        <w:t>and hyperglycemia</w:t>
      </w:r>
      <w:r w:rsidR="00B029B6" w:rsidRPr="003B6B2A">
        <w:rPr>
          <w:rFonts w:ascii="Book Antiqua" w:hAnsi="Book Antiqua" w:cs="Times New Roman"/>
          <w:color w:val="000000"/>
          <w:sz w:val="24"/>
          <w:szCs w:val="24"/>
          <w:shd w:val="clear" w:color="auto" w:fill="FFFFFF"/>
          <w:vertAlign w:val="superscript"/>
          <w:lang w:val="en-US"/>
        </w:rPr>
        <w:t>[18]</w:t>
      </w:r>
      <w:r w:rsidR="008D5091" w:rsidRPr="003B6B2A">
        <w:rPr>
          <w:rFonts w:ascii="Book Antiqua" w:hAnsi="Book Antiqua" w:cs="Times New Roman"/>
          <w:sz w:val="24"/>
          <w:szCs w:val="24"/>
          <w:lang w:val="en-US"/>
        </w:rPr>
        <w:t xml:space="preserve">. </w:t>
      </w:r>
      <w:r w:rsidR="00F27BAB" w:rsidRPr="003B6B2A">
        <w:rPr>
          <w:rFonts w:ascii="Book Antiqua" w:hAnsi="Book Antiqua" w:cs="Times New Roman"/>
          <w:sz w:val="24"/>
          <w:szCs w:val="24"/>
          <w:lang w:val="en-US"/>
        </w:rPr>
        <w:t xml:space="preserve">At week 25, </w:t>
      </w:r>
      <w:r w:rsidR="007C44C6" w:rsidRPr="003B6B2A">
        <w:rPr>
          <w:rFonts w:ascii="Book Antiqua" w:hAnsi="Book Antiqua" w:cs="Times New Roman"/>
          <w:sz w:val="24"/>
          <w:szCs w:val="24"/>
          <w:lang w:val="en-US"/>
        </w:rPr>
        <w:t>this group was</w:t>
      </w:r>
      <w:r w:rsidR="00F27BAB" w:rsidRPr="003B6B2A">
        <w:rPr>
          <w:rFonts w:ascii="Book Antiqua" w:hAnsi="Book Antiqua" w:cs="Times New Roman"/>
          <w:sz w:val="24"/>
          <w:szCs w:val="24"/>
          <w:lang w:val="en-US"/>
        </w:rPr>
        <w:t xml:space="preserve"> assigned to oral administration of 10 mg/kg</w:t>
      </w:r>
      <w:r w:rsidR="000B6C5D">
        <w:rPr>
          <w:rFonts w:ascii="Book Antiqua" w:hAnsi="Book Antiqua" w:cs="Times New Roman" w:hint="eastAsia"/>
          <w:sz w:val="24"/>
          <w:szCs w:val="24"/>
          <w:lang w:val="en-US" w:eastAsia="zh-CN"/>
        </w:rPr>
        <w:t xml:space="preserve"> per </w:t>
      </w:r>
      <w:r w:rsidR="00F27BAB" w:rsidRPr="003B6B2A">
        <w:rPr>
          <w:rFonts w:ascii="Book Antiqua" w:hAnsi="Book Antiqua" w:cs="Times New Roman"/>
          <w:sz w:val="24"/>
          <w:szCs w:val="24"/>
          <w:lang w:val="en-US"/>
        </w:rPr>
        <w:t>body weight (bw) linagliptin daily, 2 mg/kg</w:t>
      </w:r>
      <w:r w:rsidR="00AB0000">
        <w:rPr>
          <w:rFonts w:ascii="Book Antiqua" w:hAnsi="Book Antiqua" w:cs="Times New Roman" w:hint="eastAsia"/>
          <w:sz w:val="24"/>
          <w:szCs w:val="24"/>
          <w:lang w:val="en-US" w:eastAsia="zh-CN"/>
        </w:rPr>
        <w:t xml:space="preserve"> per </w:t>
      </w:r>
      <w:r w:rsidR="004965C0" w:rsidRPr="003B6B2A">
        <w:rPr>
          <w:rFonts w:ascii="Book Antiqua" w:hAnsi="Book Antiqua" w:cs="Times New Roman"/>
          <w:sz w:val="24"/>
          <w:szCs w:val="24"/>
          <w:lang w:val="en-US"/>
        </w:rPr>
        <w:t>body weight</w:t>
      </w:r>
      <w:r w:rsidR="00F27BAB" w:rsidRPr="003B6B2A">
        <w:rPr>
          <w:rFonts w:ascii="Book Antiqua" w:hAnsi="Book Antiqua" w:cs="Times New Roman"/>
          <w:sz w:val="24"/>
          <w:szCs w:val="24"/>
          <w:lang w:val="en-US"/>
        </w:rPr>
        <w:t xml:space="preserve"> glimepiride daily or vehicle</w:t>
      </w:r>
      <w:r w:rsidR="00B029B6" w:rsidRPr="003B6B2A">
        <w:rPr>
          <w:rFonts w:ascii="Book Antiqua" w:hAnsi="Book Antiqua" w:cs="Times New Roman"/>
          <w:color w:val="000000"/>
          <w:sz w:val="24"/>
          <w:szCs w:val="24"/>
          <w:shd w:val="clear" w:color="auto" w:fill="FFFFFF"/>
          <w:vertAlign w:val="superscript"/>
          <w:lang w:val="en-US"/>
        </w:rPr>
        <w:t>[18]</w:t>
      </w:r>
      <w:r w:rsidR="00F27BAB" w:rsidRPr="003B6B2A">
        <w:rPr>
          <w:rFonts w:ascii="Book Antiqua" w:hAnsi="Book Antiqua" w:cs="Times New Roman"/>
          <w:sz w:val="24"/>
          <w:szCs w:val="24"/>
          <w:lang w:val="en-US"/>
        </w:rPr>
        <w:t xml:space="preserve">. </w:t>
      </w:r>
      <w:r w:rsidR="008D5091" w:rsidRPr="003B6B2A">
        <w:rPr>
          <w:rFonts w:ascii="Book Antiqua" w:hAnsi="Book Antiqua" w:cs="Times New Roman"/>
          <w:sz w:val="24"/>
          <w:szCs w:val="24"/>
          <w:lang w:val="en-US"/>
        </w:rPr>
        <w:t>The second group (</w:t>
      </w:r>
      <w:r w:rsidR="008D5091" w:rsidRPr="0043520A">
        <w:rPr>
          <w:rFonts w:ascii="Book Antiqua" w:hAnsi="Book Antiqua" w:cs="Times New Roman"/>
          <w:i/>
          <w:sz w:val="24"/>
          <w:szCs w:val="24"/>
          <w:lang w:val="en-US"/>
        </w:rPr>
        <w:t>n</w:t>
      </w:r>
      <w:r w:rsidR="008D5091" w:rsidRPr="003B6B2A">
        <w:rPr>
          <w:rFonts w:ascii="Book Antiqua" w:hAnsi="Book Antiqua" w:cs="Times New Roman"/>
          <w:sz w:val="24"/>
          <w:szCs w:val="24"/>
          <w:lang w:val="en-US"/>
        </w:rPr>
        <w:t xml:space="preserve"> = 23) was fed a normal diet</w:t>
      </w:r>
      <w:r w:rsidR="00F27BAB" w:rsidRPr="003B6B2A">
        <w:rPr>
          <w:rFonts w:ascii="Book Antiqua" w:hAnsi="Book Antiqua" w:cs="Times New Roman"/>
          <w:sz w:val="24"/>
          <w:szCs w:val="24"/>
          <w:lang w:val="en-US"/>
        </w:rPr>
        <w:t xml:space="preserve"> and was also </w:t>
      </w:r>
      <w:r w:rsidR="003B26F7" w:rsidRPr="003B6B2A">
        <w:rPr>
          <w:rFonts w:ascii="Book Antiqua" w:hAnsi="Book Antiqua" w:cs="Times New Roman"/>
          <w:sz w:val="24"/>
          <w:szCs w:val="24"/>
          <w:lang w:val="en-US"/>
        </w:rPr>
        <w:t>assigned</w:t>
      </w:r>
      <w:r w:rsidR="00F27BAB" w:rsidRPr="003B6B2A">
        <w:rPr>
          <w:rFonts w:ascii="Book Antiqua" w:hAnsi="Book Antiqua" w:cs="Times New Roman"/>
          <w:sz w:val="24"/>
          <w:szCs w:val="24"/>
          <w:lang w:val="en-US"/>
        </w:rPr>
        <w:t xml:space="preserve"> to linagliptin, glimepiride or vehicle at the same doses with the first group</w:t>
      </w:r>
      <w:r w:rsidR="00B029B6" w:rsidRPr="003B6B2A">
        <w:rPr>
          <w:rFonts w:ascii="Book Antiqua" w:hAnsi="Book Antiqua" w:cs="Times New Roman"/>
          <w:color w:val="000000"/>
          <w:sz w:val="24"/>
          <w:szCs w:val="24"/>
          <w:shd w:val="clear" w:color="auto" w:fill="FFFFFF"/>
          <w:vertAlign w:val="superscript"/>
          <w:lang w:val="en-US"/>
        </w:rPr>
        <w:t>[18]</w:t>
      </w:r>
      <w:r w:rsidR="008D5091" w:rsidRPr="003B6B2A">
        <w:rPr>
          <w:rFonts w:ascii="Book Antiqua" w:hAnsi="Book Antiqua" w:cs="Times New Roman"/>
          <w:sz w:val="24"/>
          <w:szCs w:val="24"/>
          <w:lang w:val="en-US"/>
        </w:rPr>
        <w:t>. After 4 w</w:t>
      </w:r>
      <w:r w:rsidR="00776C7F">
        <w:rPr>
          <w:rFonts w:ascii="Book Antiqua" w:hAnsi="Book Antiqua" w:cs="Times New Roman"/>
          <w:sz w:val="24"/>
          <w:szCs w:val="24"/>
          <w:lang w:val="en-US"/>
        </w:rPr>
        <w:t>k</w:t>
      </w:r>
      <w:r w:rsidR="008D5091" w:rsidRPr="003B6B2A">
        <w:rPr>
          <w:rFonts w:ascii="Book Antiqua" w:hAnsi="Book Antiqua" w:cs="Times New Roman"/>
          <w:sz w:val="24"/>
          <w:szCs w:val="24"/>
          <w:lang w:val="en-US"/>
        </w:rPr>
        <w:t xml:space="preserve"> of treatment, </w:t>
      </w:r>
      <w:r w:rsidR="001C47E1" w:rsidRPr="003B6B2A">
        <w:rPr>
          <w:rFonts w:ascii="Book Antiqua" w:hAnsi="Book Antiqua" w:cs="Times New Roman"/>
          <w:sz w:val="24"/>
          <w:szCs w:val="24"/>
          <w:lang w:val="en-US"/>
        </w:rPr>
        <w:t xml:space="preserve">stroke was induced in all mice </w:t>
      </w:r>
      <w:r w:rsidR="00F27BAB" w:rsidRPr="003B6B2A">
        <w:rPr>
          <w:rFonts w:ascii="Book Antiqua" w:hAnsi="Book Antiqua" w:cs="Times New Roman"/>
          <w:sz w:val="24"/>
          <w:szCs w:val="24"/>
          <w:lang w:val="en-US"/>
        </w:rPr>
        <w:t xml:space="preserve">in both groups </w:t>
      </w:r>
      <w:r w:rsidR="001C47E1" w:rsidRPr="003B6B2A">
        <w:rPr>
          <w:rFonts w:ascii="Book Antiqua" w:hAnsi="Book Antiqua" w:cs="Times New Roman"/>
          <w:sz w:val="24"/>
          <w:szCs w:val="24"/>
          <w:lang w:val="en-US"/>
        </w:rPr>
        <w:t>by transient occlusion of the middle cerebral artery</w:t>
      </w:r>
      <w:r w:rsidR="00B029B6" w:rsidRPr="003B6B2A">
        <w:rPr>
          <w:rFonts w:ascii="Book Antiqua" w:hAnsi="Book Antiqua" w:cs="Times New Roman"/>
          <w:color w:val="000000"/>
          <w:sz w:val="24"/>
          <w:szCs w:val="24"/>
          <w:shd w:val="clear" w:color="auto" w:fill="FFFFFF"/>
          <w:vertAlign w:val="superscript"/>
          <w:lang w:val="en-US"/>
        </w:rPr>
        <w:t>[18]</w:t>
      </w:r>
      <w:r w:rsidR="00BF043A" w:rsidRPr="003B6B2A">
        <w:rPr>
          <w:rFonts w:ascii="Book Antiqua" w:hAnsi="Book Antiqua" w:cs="Times New Roman"/>
          <w:sz w:val="24"/>
          <w:szCs w:val="24"/>
          <w:lang w:val="en-US"/>
        </w:rPr>
        <w:t xml:space="preserve">. </w:t>
      </w:r>
      <w:r w:rsidR="00B54981" w:rsidRPr="003B6B2A">
        <w:rPr>
          <w:rFonts w:ascii="Book Antiqua" w:hAnsi="Book Antiqua" w:cs="Times New Roman"/>
          <w:sz w:val="24"/>
          <w:szCs w:val="24"/>
          <w:lang w:val="en-US"/>
        </w:rPr>
        <w:t xml:space="preserve">Treatment with linagliptin, glimepiride or vehicle was continued </w:t>
      </w:r>
      <w:r w:rsidR="001C47E1" w:rsidRPr="003B6B2A">
        <w:rPr>
          <w:rFonts w:ascii="Book Antiqua" w:hAnsi="Book Antiqua" w:cs="Times New Roman"/>
          <w:sz w:val="24"/>
          <w:szCs w:val="24"/>
          <w:lang w:val="en-US"/>
        </w:rPr>
        <w:t>for</w:t>
      </w:r>
      <w:r w:rsidR="00B54981" w:rsidRPr="003B6B2A">
        <w:rPr>
          <w:rFonts w:ascii="Book Antiqua" w:hAnsi="Book Antiqua" w:cs="Times New Roman"/>
          <w:sz w:val="24"/>
          <w:szCs w:val="24"/>
          <w:lang w:val="en-US"/>
        </w:rPr>
        <w:t xml:space="preserve"> 3 w</w:t>
      </w:r>
      <w:r w:rsidR="00776C7F">
        <w:rPr>
          <w:rFonts w:ascii="Book Antiqua" w:hAnsi="Book Antiqua" w:cs="Times New Roman"/>
          <w:sz w:val="24"/>
          <w:szCs w:val="24"/>
          <w:lang w:val="en-US"/>
        </w:rPr>
        <w:t>k</w:t>
      </w:r>
      <w:r w:rsidR="00B54981" w:rsidRPr="003B6B2A">
        <w:rPr>
          <w:rFonts w:ascii="Book Antiqua" w:hAnsi="Book Antiqua" w:cs="Times New Roman"/>
          <w:sz w:val="24"/>
          <w:szCs w:val="24"/>
          <w:lang w:val="en-US"/>
        </w:rPr>
        <w:t xml:space="preserve"> </w:t>
      </w:r>
      <w:r w:rsidR="001C47E1" w:rsidRPr="003B6B2A">
        <w:rPr>
          <w:rFonts w:ascii="Book Antiqua" w:hAnsi="Book Antiqua" w:cs="Times New Roman"/>
          <w:sz w:val="24"/>
          <w:szCs w:val="24"/>
          <w:lang w:val="en-US"/>
        </w:rPr>
        <w:t>following</w:t>
      </w:r>
      <w:r w:rsidR="00B54981" w:rsidRPr="003B6B2A">
        <w:rPr>
          <w:rFonts w:ascii="Book Antiqua" w:hAnsi="Book Antiqua" w:cs="Times New Roman"/>
          <w:sz w:val="24"/>
          <w:szCs w:val="24"/>
          <w:lang w:val="en-US"/>
        </w:rPr>
        <w:t xml:space="preserve"> stroke, </w:t>
      </w:r>
      <w:r w:rsidR="001C47E1" w:rsidRPr="003B6B2A">
        <w:rPr>
          <w:rFonts w:ascii="Book Antiqua" w:hAnsi="Book Antiqua" w:cs="Times New Roman"/>
          <w:sz w:val="24"/>
          <w:szCs w:val="24"/>
          <w:lang w:val="en-US"/>
        </w:rPr>
        <w:t>after which</w:t>
      </w:r>
      <w:r w:rsidR="00B54981" w:rsidRPr="003B6B2A">
        <w:rPr>
          <w:rFonts w:ascii="Book Antiqua" w:hAnsi="Book Antiqua" w:cs="Times New Roman"/>
          <w:sz w:val="24"/>
          <w:szCs w:val="24"/>
          <w:lang w:val="en-US"/>
        </w:rPr>
        <w:t xml:space="preserve"> a</w:t>
      </w:r>
      <w:r w:rsidR="008D5091" w:rsidRPr="003B6B2A">
        <w:rPr>
          <w:rFonts w:ascii="Book Antiqua" w:hAnsi="Book Antiqua" w:cs="Times New Roman"/>
          <w:sz w:val="24"/>
          <w:szCs w:val="24"/>
          <w:lang w:val="en-US"/>
        </w:rPr>
        <w:t xml:space="preserve">ll mice </w:t>
      </w:r>
      <w:r w:rsidR="00F27BAB" w:rsidRPr="003B6B2A">
        <w:rPr>
          <w:rFonts w:ascii="Book Antiqua" w:hAnsi="Book Antiqua" w:cs="Times New Roman"/>
          <w:sz w:val="24"/>
          <w:szCs w:val="24"/>
          <w:lang w:val="en-US"/>
        </w:rPr>
        <w:t xml:space="preserve">in both groups </w:t>
      </w:r>
      <w:r w:rsidR="00BF043A" w:rsidRPr="003B6B2A">
        <w:rPr>
          <w:rFonts w:ascii="Book Antiqua" w:hAnsi="Book Antiqua" w:cs="Times New Roman"/>
          <w:sz w:val="24"/>
          <w:szCs w:val="24"/>
          <w:lang w:val="en-US"/>
        </w:rPr>
        <w:t xml:space="preserve">were </w:t>
      </w:r>
      <w:r w:rsidR="008D5091" w:rsidRPr="003B6B2A">
        <w:rPr>
          <w:rFonts w:ascii="Book Antiqua" w:hAnsi="Book Antiqua" w:cs="Times New Roman"/>
          <w:sz w:val="24"/>
          <w:szCs w:val="24"/>
          <w:lang w:val="en-US"/>
        </w:rPr>
        <w:t>sacrificed</w:t>
      </w:r>
      <w:r w:rsidR="00B029B6" w:rsidRPr="003B6B2A">
        <w:rPr>
          <w:rFonts w:ascii="Book Antiqua" w:hAnsi="Book Antiqua" w:cs="Times New Roman"/>
          <w:color w:val="000000"/>
          <w:sz w:val="24"/>
          <w:szCs w:val="24"/>
          <w:shd w:val="clear" w:color="auto" w:fill="FFFFFF"/>
          <w:vertAlign w:val="superscript"/>
          <w:lang w:val="en-US"/>
        </w:rPr>
        <w:t>[18]</w:t>
      </w:r>
      <w:r w:rsidR="00BF043A" w:rsidRPr="003B6B2A">
        <w:rPr>
          <w:rFonts w:ascii="Book Antiqua" w:hAnsi="Book Antiqua" w:cs="Times New Roman"/>
          <w:sz w:val="24"/>
          <w:szCs w:val="24"/>
          <w:lang w:val="en-US"/>
        </w:rPr>
        <w:t>.</w:t>
      </w:r>
      <w:r w:rsidR="003E3974" w:rsidRPr="003B6B2A">
        <w:rPr>
          <w:rFonts w:ascii="Book Antiqua" w:hAnsi="Book Antiqua" w:cs="Times New Roman"/>
          <w:sz w:val="24"/>
          <w:szCs w:val="24"/>
          <w:lang w:val="en-US"/>
        </w:rPr>
        <w:t xml:space="preserve"> The extent of ischemic stroke was assessed with </w:t>
      </w:r>
      <w:r w:rsidR="00977A56" w:rsidRPr="003B6B2A">
        <w:rPr>
          <w:rFonts w:ascii="Book Antiqua" w:hAnsi="Book Antiqua" w:cs="Times New Roman"/>
          <w:sz w:val="24"/>
          <w:szCs w:val="24"/>
          <w:lang w:val="en-US"/>
        </w:rPr>
        <w:t>measuring stroke volume</w:t>
      </w:r>
      <w:r w:rsidR="003E3974" w:rsidRPr="003B6B2A">
        <w:rPr>
          <w:rFonts w:ascii="Book Antiqua" w:hAnsi="Book Antiqua" w:cs="Times New Roman"/>
          <w:sz w:val="24"/>
          <w:szCs w:val="24"/>
          <w:lang w:val="en-US"/>
        </w:rPr>
        <w:t xml:space="preserve"> and with stereological </w:t>
      </w:r>
      <w:r w:rsidR="00977A56" w:rsidRPr="003B6B2A">
        <w:rPr>
          <w:rFonts w:ascii="Book Antiqua" w:hAnsi="Book Antiqua" w:cs="Times New Roman"/>
          <w:sz w:val="24"/>
          <w:szCs w:val="24"/>
          <w:lang w:val="en-US"/>
        </w:rPr>
        <w:t>quantification</w:t>
      </w:r>
      <w:r w:rsidR="003E3974" w:rsidRPr="003B6B2A">
        <w:rPr>
          <w:rFonts w:ascii="Book Antiqua" w:hAnsi="Book Antiqua" w:cs="Times New Roman"/>
          <w:sz w:val="24"/>
          <w:szCs w:val="24"/>
          <w:lang w:val="en-US"/>
        </w:rPr>
        <w:t xml:space="preserve"> of surviving neurons</w:t>
      </w:r>
      <w:r w:rsidR="00977A56" w:rsidRPr="003B6B2A">
        <w:rPr>
          <w:rFonts w:ascii="Book Antiqua" w:hAnsi="Book Antiqua" w:cs="Times New Roman"/>
          <w:sz w:val="24"/>
          <w:szCs w:val="24"/>
          <w:lang w:val="en-US"/>
        </w:rPr>
        <w:t xml:space="preserve"> in the striatum/cortex</w:t>
      </w:r>
      <w:r w:rsidR="00B029B6" w:rsidRPr="003B6B2A">
        <w:rPr>
          <w:rFonts w:ascii="Book Antiqua" w:hAnsi="Book Antiqua" w:cs="Times New Roman"/>
          <w:color w:val="000000"/>
          <w:sz w:val="24"/>
          <w:szCs w:val="24"/>
          <w:shd w:val="clear" w:color="auto" w:fill="FFFFFF"/>
          <w:vertAlign w:val="superscript"/>
          <w:lang w:val="en-US"/>
        </w:rPr>
        <w:t>[18]</w:t>
      </w:r>
      <w:r w:rsidR="003E3974" w:rsidRPr="003B6B2A">
        <w:rPr>
          <w:rFonts w:ascii="Book Antiqua" w:hAnsi="Book Antiqua" w:cs="Times New Roman"/>
          <w:sz w:val="24"/>
          <w:szCs w:val="24"/>
          <w:lang w:val="en-US"/>
        </w:rPr>
        <w:t>.</w:t>
      </w:r>
    </w:p>
    <w:p w:rsidR="0048567A" w:rsidRPr="003B6B2A" w:rsidRDefault="003E3974" w:rsidP="005B1682">
      <w:pPr>
        <w:spacing w:after="0" w:line="360" w:lineRule="auto"/>
        <w:ind w:firstLineChars="100" w:firstLine="240"/>
        <w:contextualSpacing/>
        <w:jc w:val="both"/>
        <w:rPr>
          <w:rFonts w:ascii="Book Antiqua" w:hAnsi="Book Antiqua" w:cs="Times New Roman"/>
          <w:sz w:val="24"/>
          <w:szCs w:val="24"/>
          <w:lang w:val="en-US"/>
        </w:rPr>
      </w:pPr>
      <w:r w:rsidRPr="003B6B2A">
        <w:rPr>
          <w:rFonts w:ascii="Book Antiqua" w:hAnsi="Book Antiqua" w:cs="Times New Roman"/>
          <w:sz w:val="24"/>
          <w:szCs w:val="24"/>
          <w:lang w:val="en-US"/>
        </w:rPr>
        <w:t xml:space="preserve">In </w:t>
      </w:r>
      <w:r w:rsidR="00EB44F5" w:rsidRPr="003B6B2A">
        <w:rPr>
          <w:rFonts w:ascii="Book Antiqua" w:hAnsi="Book Antiqua" w:cs="Times New Roman"/>
          <w:sz w:val="24"/>
          <w:szCs w:val="24"/>
          <w:lang w:val="en-US"/>
        </w:rPr>
        <w:t>high-fat diet</w:t>
      </w:r>
      <w:r w:rsidRPr="003B6B2A">
        <w:rPr>
          <w:rFonts w:ascii="Book Antiqua" w:hAnsi="Book Antiqua" w:cs="Times New Roman"/>
          <w:sz w:val="24"/>
          <w:szCs w:val="24"/>
          <w:lang w:val="en-US"/>
        </w:rPr>
        <w:t xml:space="preserve">-fed mice, </w:t>
      </w:r>
      <w:r w:rsidR="003B26F7" w:rsidRPr="003B6B2A">
        <w:rPr>
          <w:rFonts w:ascii="Book Antiqua" w:hAnsi="Book Antiqua" w:cs="Times New Roman"/>
          <w:sz w:val="24"/>
          <w:szCs w:val="24"/>
          <w:lang w:val="en-US"/>
        </w:rPr>
        <w:t>fed and fasting blood glucose levels</w:t>
      </w:r>
      <w:r w:rsidRPr="003B6B2A">
        <w:rPr>
          <w:rFonts w:ascii="Book Antiqua" w:hAnsi="Book Antiqua" w:cs="Times New Roman"/>
          <w:sz w:val="24"/>
          <w:szCs w:val="24"/>
          <w:lang w:val="en-US"/>
        </w:rPr>
        <w:t xml:space="preserve"> decreased in both linagliptin- and glimepiride-treated mice</w:t>
      </w:r>
      <w:r w:rsidR="00B029B6" w:rsidRPr="003B6B2A">
        <w:rPr>
          <w:rFonts w:ascii="Book Antiqua" w:hAnsi="Book Antiqua" w:cs="Times New Roman"/>
          <w:color w:val="000000"/>
          <w:sz w:val="24"/>
          <w:szCs w:val="24"/>
          <w:shd w:val="clear" w:color="auto" w:fill="FFFFFF"/>
          <w:vertAlign w:val="superscript"/>
          <w:lang w:val="en-US"/>
        </w:rPr>
        <w:t>[18]</w:t>
      </w:r>
      <w:r w:rsidRPr="003B6B2A">
        <w:rPr>
          <w:rFonts w:ascii="Book Antiqua" w:hAnsi="Book Antiqua" w:cs="Times New Roman"/>
          <w:sz w:val="24"/>
          <w:szCs w:val="24"/>
          <w:lang w:val="en-US"/>
        </w:rPr>
        <w:t xml:space="preserve">. This reduction was greater in </w:t>
      </w:r>
      <w:r w:rsidR="002E161C" w:rsidRPr="003B6B2A">
        <w:rPr>
          <w:rFonts w:ascii="Book Antiqua" w:hAnsi="Book Antiqua" w:cs="Times New Roman"/>
          <w:sz w:val="24"/>
          <w:szCs w:val="24"/>
          <w:lang w:val="en-US"/>
        </w:rPr>
        <w:t>mice treated with glimepiride</w:t>
      </w:r>
      <w:r w:rsidRPr="003B6B2A">
        <w:rPr>
          <w:rFonts w:ascii="Book Antiqua" w:hAnsi="Book Antiqua" w:cs="Times New Roman"/>
          <w:sz w:val="24"/>
          <w:szCs w:val="24"/>
          <w:lang w:val="en-US"/>
        </w:rPr>
        <w:t xml:space="preserve">. In </w:t>
      </w:r>
      <w:r w:rsidR="00B63652" w:rsidRPr="003B6B2A">
        <w:rPr>
          <w:rFonts w:ascii="Book Antiqua" w:hAnsi="Book Antiqua" w:cs="Times New Roman"/>
          <w:sz w:val="24"/>
          <w:szCs w:val="24"/>
          <w:lang w:val="en-US"/>
        </w:rPr>
        <w:t>contrast</w:t>
      </w:r>
      <w:r w:rsidRPr="003B6B2A">
        <w:rPr>
          <w:rFonts w:ascii="Book Antiqua" w:hAnsi="Book Antiqua" w:cs="Times New Roman"/>
          <w:sz w:val="24"/>
          <w:szCs w:val="24"/>
          <w:lang w:val="en-US"/>
        </w:rPr>
        <w:t xml:space="preserve">, in normal diet-fed mice, </w:t>
      </w:r>
      <w:r w:rsidR="00B63652" w:rsidRPr="003B6B2A">
        <w:rPr>
          <w:rFonts w:ascii="Book Antiqua" w:hAnsi="Book Antiqua" w:cs="Times New Roman"/>
          <w:sz w:val="24"/>
          <w:szCs w:val="24"/>
          <w:lang w:val="en-US"/>
        </w:rPr>
        <w:t xml:space="preserve">fed and fasting </w:t>
      </w:r>
      <w:r w:rsidRPr="003B6B2A">
        <w:rPr>
          <w:rFonts w:ascii="Book Antiqua" w:hAnsi="Book Antiqua" w:cs="Times New Roman"/>
          <w:sz w:val="24"/>
          <w:szCs w:val="24"/>
          <w:lang w:val="en-US"/>
        </w:rPr>
        <w:t>blood glucose levels decreased in glimepiride-treated animals</w:t>
      </w:r>
      <w:r w:rsidR="00442951" w:rsidRPr="003B6B2A">
        <w:rPr>
          <w:rFonts w:ascii="Book Antiqua" w:hAnsi="Book Antiqua" w:cs="Times New Roman"/>
          <w:sz w:val="24"/>
          <w:szCs w:val="24"/>
          <w:lang w:val="en-US"/>
        </w:rPr>
        <w:t xml:space="preserve"> but did not change in linagliptin-treated animals</w:t>
      </w:r>
      <w:r w:rsidR="00B029B6" w:rsidRPr="003B6B2A">
        <w:rPr>
          <w:rFonts w:ascii="Book Antiqua" w:hAnsi="Book Antiqua" w:cs="Times New Roman"/>
          <w:color w:val="000000"/>
          <w:sz w:val="24"/>
          <w:szCs w:val="24"/>
          <w:shd w:val="clear" w:color="auto" w:fill="FFFFFF"/>
          <w:vertAlign w:val="superscript"/>
          <w:lang w:val="en-US"/>
        </w:rPr>
        <w:t>[18]</w:t>
      </w:r>
      <w:r w:rsidRPr="003B6B2A">
        <w:rPr>
          <w:rFonts w:ascii="Book Antiqua" w:hAnsi="Book Antiqua" w:cs="Times New Roman"/>
          <w:sz w:val="24"/>
          <w:szCs w:val="24"/>
          <w:lang w:val="en-US"/>
        </w:rPr>
        <w:t>. On the other hand, b</w:t>
      </w:r>
      <w:r w:rsidR="00B54981" w:rsidRPr="003B6B2A">
        <w:rPr>
          <w:rFonts w:ascii="Book Antiqua" w:hAnsi="Book Antiqua" w:cs="Times New Roman"/>
          <w:sz w:val="24"/>
          <w:szCs w:val="24"/>
          <w:lang w:val="en-US"/>
        </w:rPr>
        <w:t xml:space="preserve">oth </w:t>
      </w:r>
      <w:r w:rsidR="00EB44F5" w:rsidRPr="003B6B2A">
        <w:rPr>
          <w:rFonts w:ascii="Book Antiqua" w:hAnsi="Book Antiqua" w:cs="Times New Roman"/>
          <w:sz w:val="24"/>
          <w:szCs w:val="24"/>
          <w:lang w:val="en-US"/>
        </w:rPr>
        <w:t>high-fat</w:t>
      </w:r>
      <w:r w:rsidR="00B54981" w:rsidRPr="003B6B2A">
        <w:rPr>
          <w:rFonts w:ascii="Book Antiqua" w:hAnsi="Book Antiqua" w:cs="Times New Roman"/>
          <w:sz w:val="24"/>
          <w:szCs w:val="24"/>
          <w:lang w:val="en-US"/>
        </w:rPr>
        <w:t xml:space="preserve">- and normal diet-fed mice that were treated with linagliptin showed an increase in blood </w:t>
      </w:r>
      <w:r w:rsidR="001C47E1" w:rsidRPr="003B6B2A">
        <w:rPr>
          <w:rFonts w:ascii="Book Antiqua" w:hAnsi="Book Antiqua" w:cs="Times New Roman"/>
          <w:sz w:val="24"/>
          <w:szCs w:val="24"/>
          <w:lang w:val="en-US"/>
        </w:rPr>
        <w:t>glucagon-like peptide-1 (</w:t>
      </w:r>
      <w:r w:rsidR="00B54981" w:rsidRPr="003B6B2A">
        <w:rPr>
          <w:rFonts w:ascii="Book Antiqua" w:hAnsi="Book Antiqua" w:cs="Times New Roman"/>
          <w:sz w:val="24"/>
          <w:szCs w:val="24"/>
          <w:lang w:val="en-US"/>
        </w:rPr>
        <w:t>GLP-1</w:t>
      </w:r>
      <w:r w:rsidR="001C47E1" w:rsidRPr="003B6B2A">
        <w:rPr>
          <w:rFonts w:ascii="Book Antiqua" w:hAnsi="Book Antiqua" w:cs="Times New Roman"/>
          <w:sz w:val="24"/>
          <w:szCs w:val="24"/>
          <w:lang w:val="en-US"/>
        </w:rPr>
        <w:t>)</w:t>
      </w:r>
      <w:r w:rsidR="00B54981" w:rsidRPr="003B6B2A">
        <w:rPr>
          <w:rFonts w:ascii="Book Antiqua" w:hAnsi="Book Antiqua" w:cs="Times New Roman"/>
          <w:sz w:val="24"/>
          <w:szCs w:val="24"/>
          <w:lang w:val="en-US"/>
        </w:rPr>
        <w:t xml:space="preserve"> levels due to a significant </w:t>
      </w:r>
      <w:r w:rsidR="001C47E1" w:rsidRPr="003B6B2A">
        <w:rPr>
          <w:rFonts w:ascii="Book Antiqua" w:hAnsi="Book Antiqua" w:cs="Times New Roman"/>
          <w:sz w:val="24"/>
          <w:szCs w:val="24"/>
          <w:lang w:val="en-US"/>
        </w:rPr>
        <w:lastRenderedPageBreak/>
        <w:t xml:space="preserve">reduction in </w:t>
      </w:r>
      <w:r w:rsidR="00B54981" w:rsidRPr="003B6B2A">
        <w:rPr>
          <w:rFonts w:ascii="Book Antiqua" w:hAnsi="Book Antiqua" w:cs="Times New Roman"/>
          <w:sz w:val="24"/>
          <w:szCs w:val="24"/>
          <w:lang w:val="en-US"/>
        </w:rPr>
        <w:t>DPP-4 activity</w:t>
      </w:r>
      <w:r w:rsidR="00B029B6" w:rsidRPr="003B6B2A">
        <w:rPr>
          <w:rFonts w:ascii="Book Antiqua" w:hAnsi="Book Antiqua" w:cs="Times New Roman"/>
          <w:color w:val="000000"/>
          <w:sz w:val="24"/>
          <w:szCs w:val="24"/>
          <w:shd w:val="clear" w:color="auto" w:fill="FFFFFF"/>
          <w:vertAlign w:val="superscript"/>
          <w:lang w:val="en-US"/>
        </w:rPr>
        <w:t>[18]</w:t>
      </w:r>
      <w:r w:rsidR="00B54981" w:rsidRPr="003B6B2A">
        <w:rPr>
          <w:rFonts w:ascii="Book Antiqua" w:hAnsi="Book Antiqua" w:cs="Times New Roman"/>
          <w:sz w:val="24"/>
          <w:szCs w:val="24"/>
          <w:lang w:val="en-US"/>
        </w:rPr>
        <w:t xml:space="preserve">. </w:t>
      </w:r>
      <w:r w:rsidR="002E161C" w:rsidRPr="003B6B2A">
        <w:rPr>
          <w:rFonts w:ascii="Book Antiqua" w:hAnsi="Book Antiqua" w:cs="Times New Roman"/>
          <w:sz w:val="24"/>
          <w:szCs w:val="24"/>
          <w:lang w:val="en-US"/>
        </w:rPr>
        <w:t>In contrast,</w:t>
      </w:r>
      <w:r w:rsidR="00B54981" w:rsidRPr="003B6B2A">
        <w:rPr>
          <w:rFonts w:ascii="Book Antiqua" w:hAnsi="Book Antiqua" w:cs="Times New Roman"/>
          <w:sz w:val="24"/>
          <w:szCs w:val="24"/>
          <w:lang w:val="en-US"/>
        </w:rPr>
        <w:t xml:space="preserve"> GLP-1 levels </w:t>
      </w:r>
      <w:r w:rsidR="00F27BAB" w:rsidRPr="003B6B2A">
        <w:rPr>
          <w:rFonts w:ascii="Book Antiqua" w:hAnsi="Book Antiqua" w:cs="Times New Roman"/>
          <w:sz w:val="24"/>
          <w:szCs w:val="24"/>
          <w:lang w:val="en-US"/>
        </w:rPr>
        <w:t xml:space="preserve">and DPP-4 activity </w:t>
      </w:r>
      <w:r w:rsidR="00B54981" w:rsidRPr="003B6B2A">
        <w:rPr>
          <w:rFonts w:ascii="Book Antiqua" w:hAnsi="Book Antiqua" w:cs="Times New Roman"/>
          <w:sz w:val="24"/>
          <w:szCs w:val="24"/>
          <w:lang w:val="en-US"/>
        </w:rPr>
        <w:t>did not change in glimepiride- or vehicle-treated mice</w:t>
      </w:r>
      <w:r w:rsidR="00B63652" w:rsidRPr="003B6B2A">
        <w:rPr>
          <w:rFonts w:ascii="Book Antiqua" w:hAnsi="Book Antiqua" w:cs="Times New Roman"/>
          <w:sz w:val="24"/>
          <w:szCs w:val="24"/>
          <w:lang w:val="en-US"/>
        </w:rPr>
        <w:t xml:space="preserve"> regardless of the diet they were fed</w:t>
      </w:r>
      <w:r w:rsidR="00B029B6" w:rsidRPr="003B6B2A">
        <w:rPr>
          <w:rFonts w:ascii="Book Antiqua" w:hAnsi="Book Antiqua" w:cs="Times New Roman"/>
          <w:color w:val="000000"/>
          <w:sz w:val="24"/>
          <w:szCs w:val="24"/>
          <w:shd w:val="clear" w:color="auto" w:fill="FFFFFF"/>
          <w:vertAlign w:val="superscript"/>
          <w:lang w:val="en-US"/>
        </w:rPr>
        <w:t>[18]</w:t>
      </w:r>
      <w:r w:rsidR="00B54981" w:rsidRPr="003B6B2A">
        <w:rPr>
          <w:rFonts w:ascii="Book Antiqua" w:hAnsi="Book Antiqua" w:cs="Times New Roman"/>
          <w:sz w:val="24"/>
          <w:szCs w:val="24"/>
          <w:lang w:val="en-US"/>
        </w:rPr>
        <w:t>.</w:t>
      </w:r>
    </w:p>
    <w:p w:rsidR="0048567A" w:rsidRPr="003B6B2A" w:rsidRDefault="002E161C" w:rsidP="005B1682">
      <w:pPr>
        <w:spacing w:after="0" w:line="360" w:lineRule="auto"/>
        <w:ind w:firstLineChars="100" w:firstLine="240"/>
        <w:contextualSpacing/>
        <w:jc w:val="both"/>
        <w:rPr>
          <w:rFonts w:ascii="Book Antiqua" w:hAnsi="Book Antiqua" w:cs="Times New Roman"/>
          <w:sz w:val="24"/>
          <w:szCs w:val="24"/>
          <w:lang w:val="en-US"/>
        </w:rPr>
      </w:pPr>
      <w:r w:rsidRPr="003B6B2A">
        <w:rPr>
          <w:rFonts w:ascii="Book Antiqua" w:hAnsi="Book Antiqua" w:cs="Times New Roman"/>
          <w:sz w:val="24"/>
          <w:szCs w:val="24"/>
          <w:lang w:val="en-US"/>
        </w:rPr>
        <w:t>Immunohistochemical staining of the cortex/striatum of high-fat diet-fed mice without stroke revealed GLP-1 receptor expression exclusively in the neurons</w:t>
      </w:r>
      <w:r w:rsidR="00B029B6" w:rsidRPr="003B6B2A">
        <w:rPr>
          <w:rFonts w:ascii="Book Antiqua" w:hAnsi="Book Antiqua" w:cs="Times New Roman"/>
          <w:color w:val="000000"/>
          <w:sz w:val="24"/>
          <w:szCs w:val="24"/>
          <w:shd w:val="clear" w:color="auto" w:fill="FFFFFF"/>
          <w:vertAlign w:val="superscript"/>
          <w:lang w:val="en-US"/>
        </w:rPr>
        <w:t>[18]</w:t>
      </w:r>
      <w:r w:rsidRPr="003B6B2A">
        <w:rPr>
          <w:rFonts w:ascii="Book Antiqua" w:hAnsi="Book Antiqua" w:cs="Times New Roman"/>
          <w:sz w:val="24"/>
          <w:szCs w:val="24"/>
          <w:lang w:val="en-US"/>
        </w:rPr>
        <w:t>.</w:t>
      </w:r>
      <w:r w:rsidR="008031DB" w:rsidRPr="003B6B2A">
        <w:rPr>
          <w:rFonts w:ascii="Book Antiqua" w:hAnsi="Book Antiqua" w:cs="Times New Roman"/>
          <w:sz w:val="24"/>
          <w:szCs w:val="24"/>
          <w:lang w:val="en-US"/>
        </w:rPr>
        <w:t xml:space="preserve"> </w:t>
      </w:r>
      <w:r w:rsidRPr="003B6B2A">
        <w:rPr>
          <w:rFonts w:ascii="Book Antiqua" w:hAnsi="Book Antiqua" w:cs="Times New Roman"/>
          <w:sz w:val="24"/>
          <w:szCs w:val="24"/>
          <w:lang w:val="en-US"/>
        </w:rPr>
        <w:t>Cortical pyramidal neurons showed the most pronounced expression of GLP-1 receptors</w:t>
      </w:r>
      <w:r w:rsidR="00B029B6" w:rsidRPr="003B6B2A">
        <w:rPr>
          <w:rFonts w:ascii="Book Antiqua" w:hAnsi="Book Antiqua" w:cs="Times New Roman"/>
          <w:color w:val="000000"/>
          <w:sz w:val="24"/>
          <w:szCs w:val="24"/>
          <w:shd w:val="clear" w:color="auto" w:fill="FFFFFF"/>
          <w:vertAlign w:val="superscript"/>
          <w:lang w:val="en-US"/>
        </w:rPr>
        <w:t>[18]</w:t>
      </w:r>
      <w:r w:rsidRPr="003B6B2A">
        <w:rPr>
          <w:rFonts w:ascii="Book Antiqua" w:hAnsi="Book Antiqua" w:cs="Times New Roman"/>
          <w:sz w:val="24"/>
          <w:szCs w:val="24"/>
          <w:lang w:val="en-US"/>
        </w:rPr>
        <w:t>.</w:t>
      </w:r>
    </w:p>
    <w:p w:rsidR="0048567A" w:rsidRPr="003B6B2A" w:rsidRDefault="002900AA" w:rsidP="005B1682">
      <w:pPr>
        <w:spacing w:after="0" w:line="360" w:lineRule="auto"/>
        <w:ind w:firstLineChars="100" w:firstLine="240"/>
        <w:contextualSpacing/>
        <w:jc w:val="both"/>
        <w:rPr>
          <w:rFonts w:ascii="Book Antiqua" w:hAnsi="Book Antiqua" w:cs="Times New Roman"/>
          <w:sz w:val="24"/>
          <w:szCs w:val="24"/>
          <w:lang w:val="en-US"/>
        </w:rPr>
      </w:pPr>
      <w:r w:rsidRPr="003B6B2A">
        <w:rPr>
          <w:rFonts w:ascii="Book Antiqua" w:hAnsi="Book Antiqua" w:cs="Times New Roman"/>
          <w:sz w:val="24"/>
          <w:szCs w:val="24"/>
          <w:lang w:val="en-US"/>
        </w:rPr>
        <w:t>In high-fat diet-fed mice, t</w:t>
      </w:r>
      <w:r w:rsidR="00B54981" w:rsidRPr="003B6B2A">
        <w:rPr>
          <w:rFonts w:ascii="Book Antiqua" w:hAnsi="Book Antiqua" w:cs="Times New Roman"/>
          <w:sz w:val="24"/>
          <w:szCs w:val="24"/>
          <w:lang w:val="en-US"/>
        </w:rPr>
        <w:t>reatment with l</w:t>
      </w:r>
      <w:r w:rsidR="00CA39D8" w:rsidRPr="003B6B2A">
        <w:rPr>
          <w:rFonts w:ascii="Book Antiqua" w:hAnsi="Book Antiqua" w:cs="Times New Roman"/>
          <w:sz w:val="24"/>
          <w:szCs w:val="24"/>
          <w:lang w:val="en-US"/>
        </w:rPr>
        <w:t xml:space="preserve">inagliptin </w:t>
      </w:r>
      <w:r w:rsidR="00B54981" w:rsidRPr="003B6B2A">
        <w:rPr>
          <w:rFonts w:ascii="Book Antiqua" w:hAnsi="Book Antiqua" w:cs="Times New Roman"/>
          <w:sz w:val="24"/>
          <w:szCs w:val="24"/>
          <w:lang w:val="en-US"/>
        </w:rPr>
        <w:t xml:space="preserve">resulted in </w:t>
      </w:r>
      <w:r w:rsidR="00CA39D8" w:rsidRPr="003B6B2A">
        <w:rPr>
          <w:rFonts w:ascii="Book Antiqua" w:hAnsi="Book Antiqua" w:cs="Times New Roman"/>
          <w:sz w:val="24"/>
          <w:szCs w:val="24"/>
          <w:lang w:val="en-US"/>
        </w:rPr>
        <w:t>a noticeable, albeit not statistically significant trend toward</w:t>
      </w:r>
      <w:r w:rsidR="003E3974" w:rsidRPr="003B6B2A">
        <w:rPr>
          <w:rFonts w:ascii="Book Antiqua" w:hAnsi="Book Antiqua" w:cs="Times New Roman"/>
          <w:sz w:val="24"/>
          <w:szCs w:val="24"/>
          <w:lang w:val="en-US"/>
        </w:rPr>
        <w:t>s</w:t>
      </w:r>
      <w:r w:rsidR="00CA39D8" w:rsidRPr="003B6B2A">
        <w:rPr>
          <w:rFonts w:ascii="Book Antiqua" w:hAnsi="Book Antiqua" w:cs="Times New Roman"/>
          <w:sz w:val="24"/>
          <w:szCs w:val="24"/>
          <w:lang w:val="en-US"/>
        </w:rPr>
        <w:t xml:space="preserve"> reduction of </w:t>
      </w:r>
      <w:r w:rsidRPr="003B6B2A">
        <w:rPr>
          <w:rFonts w:ascii="Book Antiqua" w:hAnsi="Book Antiqua" w:cs="Times New Roman"/>
          <w:sz w:val="24"/>
          <w:szCs w:val="24"/>
          <w:lang w:val="en-US"/>
        </w:rPr>
        <w:t>stroke volume</w:t>
      </w:r>
      <w:r w:rsidR="00B029B6" w:rsidRPr="003B6B2A">
        <w:rPr>
          <w:rFonts w:ascii="Book Antiqua" w:hAnsi="Book Antiqua" w:cs="Times New Roman"/>
          <w:color w:val="000000"/>
          <w:sz w:val="24"/>
          <w:szCs w:val="24"/>
          <w:shd w:val="clear" w:color="auto" w:fill="FFFFFF"/>
          <w:vertAlign w:val="superscript"/>
          <w:lang w:val="en-US"/>
        </w:rPr>
        <w:t>[18]</w:t>
      </w:r>
      <w:r w:rsidR="003E3974" w:rsidRPr="003B6B2A">
        <w:rPr>
          <w:rFonts w:ascii="Book Antiqua" w:hAnsi="Book Antiqua" w:cs="Times New Roman"/>
          <w:sz w:val="24"/>
          <w:szCs w:val="24"/>
          <w:lang w:val="en-US"/>
        </w:rPr>
        <w:t>.</w:t>
      </w:r>
      <w:r w:rsidR="00CA39D8" w:rsidRPr="003B6B2A">
        <w:rPr>
          <w:rFonts w:ascii="Book Antiqua" w:hAnsi="Book Antiqua" w:cs="Times New Roman"/>
          <w:sz w:val="24"/>
          <w:szCs w:val="24"/>
          <w:lang w:val="en-US"/>
        </w:rPr>
        <w:t xml:space="preserve"> </w:t>
      </w:r>
      <w:r w:rsidR="00F27BAB" w:rsidRPr="003B6B2A">
        <w:rPr>
          <w:rFonts w:ascii="Book Antiqua" w:hAnsi="Book Antiqua" w:cs="Times New Roman"/>
          <w:sz w:val="24"/>
          <w:szCs w:val="24"/>
          <w:lang w:val="en-US"/>
        </w:rPr>
        <w:t xml:space="preserve">In contrast, glimepiride </w:t>
      </w:r>
      <w:r w:rsidRPr="003B6B2A">
        <w:rPr>
          <w:rFonts w:ascii="Book Antiqua" w:hAnsi="Book Antiqua" w:cs="Times New Roman"/>
          <w:sz w:val="24"/>
          <w:szCs w:val="24"/>
          <w:lang w:val="en-US"/>
        </w:rPr>
        <w:t>had no effect</w:t>
      </w:r>
      <w:r w:rsidR="00B63652" w:rsidRPr="003B6B2A">
        <w:rPr>
          <w:rFonts w:ascii="Book Antiqua" w:hAnsi="Book Antiqua" w:cs="Times New Roman"/>
          <w:sz w:val="24"/>
          <w:szCs w:val="24"/>
          <w:lang w:val="en-US"/>
        </w:rPr>
        <w:t xml:space="preserve"> on stroke volume</w:t>
      </w:r>
      <w:r w:rsidR="00B029B6" w:rsidRPr="003B6B2A">
        <w:rPr>
          <w:rFonts w:ascii="Book Antiqua" w:hAnsi="Book Antiqua" w:cs="Times New Roman"/>
          <w:color w:val="000000"/>
          <w:sz w:val="24"/>
          <w:szCs w:val="24"/>
          <w:shd w:val="clear" w:color="auto" w:fill="FFFFFF"/>
          <w:vertAlign w:val="superscript"/>
          <w:lang w:val="en-US"/>
        </w:rPr>
        <w:t>[18]</w:t>
      </w:r>
      <w:r w:rsidRPr="003B6B2A">
        <w:rPr>
          <w:rFonts w:ascii="Book Antiqua" w:hAnsi="Book Antiqua" w:cs="Times New Roman"/>
          <w:sz w:val="24"/>
          <w:szCs w:val="24"/>
          <w:lang w:val="en-US"/>
        </w:rPr>
        <w:t xml:space="preserve">. </w:t>
      </w:r>
      <w:r w:rsidR="00B63652" w:rsidRPr="003B6B2A">
        <w:rPr>
          <w:rFonts w:ascii="Book Antiqua" w:hAnsi="Book Antiqua" w:cs="Times New Roman"/>
          <w:sz w:val="24"/>
          <w:szCs w:val="24"/>
          <w:lang w:val="en-US"/>
        </w:rPr>
        <w:t>Moreover, s</w:t>
      </w:r>
      <w:r w:rsidR="00CA39D8" w:rsidRPr="003B6B2A">
        <w:rPr>
          <w:rFonts w:ascii="Book Antiqua" w:hAnsi="Book Antiqua" w:cs="Times New Roman"/>
          <w:sz w:val="24"/>
          <w:szCs w:val="24"/>
          <w:lang w:val="en-US"/>
        </w:rPr>
        <w:t>tereological counting of surviving neurons</w:t>
      </w:r>
      <w:r w:rsidR="003E3974" w:rsidRPr="003B6B2A">
        <w:rPr>
          <w:rFonts w:ascii="Book Antiqua" w:hAnsi="Book Antiqua" w:cs="Times New Roman"/>
          <w:sz w:val="24"/>
          <w:szCs w:val="24"/>
          <w:lang w:val="en-US"/>
        </w:rPr>
        <w:t xml:space="preserve"> </w:t>
      </w:r>
      <w:r w:rsidR="00CA39D8" w:rsidRPr="003B6B2A">
        <w:rPr>
          <w:rFonts w:ascii="Book Antiqua" w:hAnsi="Book Antiqua" w:cs="Times New Roman"/>
          <w:sz w:val="24"/>
          <w:szCs w:val="24"/>
          <w:lang w:val="en-US"/>
        </w:rPr>
        <w:t xml:space="preserve">revealed </w:t>
      </w:r>
      <w:r w:rsidRPr="003B6B2A">
        <w:rPr>
          <w:rFonts w:ascii="Book Antiqua" w:hAnsi="Book Antiqua" w:cs="Times New Roman"/>
          <w:sz w:val="24"/>
          <w:szCs w:val="24"/>
          <w:lang w:val="en-US"/>
        </w:rPr>
        <w:t>significantly more (</w:t>
      </w:r>
      <w:r w:rsidR="009E21F8" w:rsidRPr="003B6B2A">
        <w:rPr>
          <w:rFonts w:ascii="Book Antiqua" w:hAnsi="Book Antiqua" w:cs="Times New Roman"/>
          <w:sz w:val="24"/>
          <w:szCs w:val="24"/>
          <w:lang w:val="en-US"/>
        </w:rPr>
        <w:t xml:space="preserve">approximately </w:t>
      </w:r>
      <w:r w:rsidR="00CA39D8" w:rsidRPr="003B6B2A">
        <w:rPr>
          <w:rFonts w:ascii="Book Antiqua" w:hAnsi="Book Antiqua" w:cs="Times New Roman"/>
          <w:sz w:val="24"/>
          <w:szCs w:val="24"/>
          <w:lang w:val="en-US"/>
        </w:rPr>
        <w:t>30%</w:t>
      </w:r>
      <w:r w:rsidRPr="003B6B2A">
        <w:rPr>
          <w:rFonts w:ascii="Book Antiqua" w:hAnsi="Book Antiqua" w:cs="Times New Roman"/>
          <w:sz w:val="24"/>
          <w:szCs w:val="24"/>
          <w:lang w:val="en-US"/>
        </w:rPr>
        <w:t>)</w:t>
      </w:r>
      <w:r w:rsidR="00CA39D8" w:rsidRPr="003B6B2A">
        <w:rPr>
          <w:rFonts w:ascii="Book Antiqua" w:hAnsi="Book Antiqua" w:cs="Times New Roman"/>
          <w:sz w:val="24"/>
          <w:szCs w:val="24"/>
          <w:lang w:val="en-US"/>
        </w:rPr>
        <w:t xml:space="preserve"> surviving neurons </w:t>
      </w:r>
      <w:r w:rsidR="009E21F8" w:rsidRPr="003B6B2A">
        <w:rPr>
          <w:rFonts w:ascii="Book Antiqua" w:hAnsi="Book Antiqua" w:cs="Times New Roman"/>
          <w:sz w:val="24"/>
          <w:szCs w:val="24"/>
          <w:lang w:val="en-US"/>
        </w:rPr>
        <w:t>in linagliptin-treated mice than</w:t>
      </w:r>
      <w:r w:rsidR="008B4291" w:rsidRPr="003B6B2A">
        <w:rPr>
          <w:rFonts w:ascii="Book Antiqua" w:hAnsi="Book Antiqua" w:cs="Times New Roman"/>
          <w:sz w:val="24"/>
          <w:szCs w:val="24"/>
          <w:lang w:val="en-US"/>
        </w:rPr>
        <w:t xml:space="preserve"> </w:t>
      </w:r>
      <w:r w:rsidR="009E21F8" w:rsidRPr="003B6B2A">
        <w:rPr>
          <w:rFonts w:ascii="Book Antiqua" w:hAnsi="Book Antiqua" w:cs="Times New Roman"/>
          <w:sz w:val="24"/>
          <w:szCs w:val="24"/>
          <w:lang w:val="en-US"/>
        </w:rPr>
        <w:t xml:space="preserve">in </w:t>
      </w:r>
      <w:r w:rsidRPr="003B6B2A">
        <w:rPr>
          <w:rFonts w:ascii="Book Antiqua" w:hAnsi="Book Antiqua" w:cs="Times New Roman"/>
          <w:sz w:val="24"/>
          <w:szCs w:val="24"/>
          <w:lang w:val="en-US"/>
        </w:rPr>
        <w:t xml:space="preserve">either glimepiride- or </w:t>
      </w:r>
      <w:r w:rsidR="008B4291" w:rsidRPr="003B6B2A">
        <w:rPr>
          <w:rFonts w:ascii="Book Antiqua" w:hAnsi="Book Antiqua" w:cs="Times New Roman"/>
          <w:sz w:val="24"/>
          <w:szCs w:val="24"/>
          <w:lang w:val="en-US"/>
        </w:rPr>
        <w:t>vehicle</w:t>
      </w:r>
      <w:r w:rsidR="009E21F8" w:rsidRPr="003B6B2A">
        <w:rPr>
          <w:rFonts w:ascii="Book Antiqua" w:hAnsi="Book Antiqua" w:cs="Times New Roman"/>
          <w:sz w:val="24"/>
          <w:szCs w:val="24"/>
          <w:lang w:val="en-US"/>
        </w:rPr>
        <w:t>-treated animals</w:t>
      </w:r>
      <w:r w:rsidR="00B029B6" w:rsidRPr="003B6B2A">
        <w:rPr>
          <w:rFonts w:ascii="Book Antiqua" w:hAnsi="Book Antiqua" w:cs="Times New Roman"/>
          <w:color w:val="000000"/>
          <w:sz w:val="24"/>
          <w:szCs w:val="24"/>
          <w:shd w:val="clear" w:color="auto" w:fill="FFFFFF"/>
          <w:vertAlign w:val="superscript"/>
          <w:lang w:val="en-US"/>
        </w:rPr>
        <w:t>[18]</w:t>
      </w:r>
      <w:r w:rsidR="008B4291" w:rsidRPr="003B6B2A">
        <w:rPr>
          <w:rFonts w:ascii="Book Antiqua" w:hAnsi="Book Antiqua" w:cs="Times New Roman"/>
          <w:sz w:val="24"/>
          <w:szCs w:val="24"/>
          <w:lang w:val="en-US"/>
        </w:rPr>
        <w:t>.</w:t>
      </w:r>
      <w:r w:rsidRPr="003B6B2A">
        <w:rPr>
          <w:rFonts w:ascii="Book Antiqua" w:hAnsi="Book Antiqua" w:cs="Times New Roman"/>
          <w:sz w:val="24"/>
          <w:szCs w:val="24"/>
          <w:lang w:val="en-US"/>
        </w:rPr>
        <w:t xml:space="preserve"> In contrast, in normal diet-fed mice, </w:t>
      </w:r>
      <w:r w:rsidR="00B63652" w:rsidRPr="003B6B2A">
        <w:rPr>
          <w:rFonts w:ascii="Book Antiqua" w:hAnsi="Book Antiqua" w:cs="Times New Roman"/>
          <w:sz w:val="24"/>
          <w:szCs w:val="24"/>
          <w:lang w:val="en-US"/>
        </w:rPr>
        <w:t xml:space="preserve">treatment with both </w:t>
      </w:r>
      <w:r w:rsidRPr="003B6B2A">
        <w:rPr>
          <w:rFonts w:ascii="Book Antiqua" w:hAnsi="Book Antiqua" w:cs="Times New Roman"/>
          <w:sz w:val="24"/>
          <w:szCs w:val="24"/>
          <w:lang w:val="en-US"/>
        </w:rPr>
        <w:t xml:space="preserve">linagliptin and glimepiride </w:t>
      </w:r>
      <w:r w:rsidR="00B63652" w:rsidRPr="003B6B2A">
        <w:rPr>
          <w:rFonts w:ascii="Book Antiqua" w:hAnsi="Book Antiqua" w:cs="Times New Roman"/>
          <w:sz w:val="24"/>
          <w:szCs w:val="24"/>
          <w:lang w:val="en-US"/>
        </w:rPr>
        <w:t>resulted in</w:t>
      </w:r>
      <w:r w:rsidRPr="003B6B2A">
        <w:rPr>
          <w:rFonts w:ascii="Book Antiqua" w:hAnsi="Book Antiqua" w:cs="Times New Roman"/>
          <w:sz w:val="24"/>
          <w:szCs w:val="24"/>
          <w:lang w:val="en-US"/>
        </w:rPr>
        <w:t xml:space="preserve"> a compa</w:t>
      </w:r>
      <w:r w:rsidR="00B63652" w:rsidRPr="003B6B2A">
        <w:rPr>
          <w:rFonts w:ascii="Book Antiqua" w:hAnsi="Book Antiqua" w:cs="Times New Roman"/>
          <w:sz w:val="24"/>
          <w:szCs w:val="24"/>
          <w:lang w:val="en-US"/>
        </w:rPr>
        <w:t>ra</w:t>
      </w:r>
      <w:r w:rsidRPr="003B6B2A">
        <w:rPr>
          <w:rFonts w:ascii="Book Antiqua" w:hAnsi="Book Antiqua" w:cs="Times New Roman"/>
          <w:sz w:val="24"/>
          <w:szCs w:val="24"/>
          <w:lang w:val="en-US"/>
        </w:rPr>
        <w:t>ble and non-significant trend for reduc</w:t>
      </w:r>
      <w:r w:rsidR="002E161C" w:rsidRPr="003B6B2A">
        <w:rPr>
          <w:rFonts w:ascii="Book Antiqua" w:hAnsi="Book Antiqua" w:cs="Times New Roman"/>
          <w:sz w:val="24"/>
          <w:szCs w:val="24"/>
          <w:lang w:val="en-US"/>
        </w:rPr>
        <w:t>ed</w:t>
      </w:r>
      <w:r w:rsidRPr="003B6B2A">
        <w:rPr>
          <w:rFonts w:ascii="Book Antiqua" w:hAnsi="Book Antiqua" w:cs="Times New Roman"/>
          <w:sz w:val="24"/>
          <w:szCs w:val="24"/>
          <w:lang w:val="en-US"/>
        </w:rPr>
        <w:t xml:space="preserve"> stroke volume and </w:t>
      </w:r>
      <w:r w:rsidR="00B63652" w:rsidRPr="003B6B2A">
        <w:rPr>
          <w:rFonts w:ascii="Book Antiqua" w:hAnsi="Book Antiqua" w:cs="Times New Roman"/>
          <w:sz w:val="24"/>
          <w:szCs w:val="24"/>
          <w:lang w:val="en-US"/>
        </w:rPr>
        <w:t>was associated with</w:t>
      </w:r>
      <w:r w:rsidRPr="003B6B2A">
        <w:rPr>
          <w:rFonts w:ascii="Book Antiqua" w:hAnsi="Book Antiqua" w:cs="Times New Roman"/>
          <w:sz w:val="24"/>
          <w:szCs w:val="24"/>
          <w:lang w:val="en-US"/>
        </w:rPr>
        <w:t xml:space="preserve"> a comparable and significant</w:t>
      </w:r>
      <w:r w:rsidR="00B63652" w:rsidRPr="003B6B2A">
        <w:rPr>
          <w:rFonts w:ascii="Book Antiqua" w:hAnsi="Book Antiqua" w:cs="Times New Roman"/>
          <w:sz w:val="24"/>
          <w:szCs w:val="24"/>
          <w:lang w:val="en-US"/>
        </w:rPr>
        <w:t>ly</w:t>
      </w:r>
      <w:r w:rsidRPr="003B6B2A">
        <w:rPr>
          <w:rFonts w:ascii="Book Antiqua" w:hAnsi="Book Antiqua" w:cs="Times New Roman"/>
          <w:sz w:val="24"/>
          <w:szCs w:val="24"/>
          <w:lang w:val="en-US"/>
        </w:rPr>
        <w:t xml:space="preserve"> </w:t>
      </w:r>
      <w:r w:rsidR="00B63652" w:rsidRPr="003B6B2A">
        <w:rPr>
          <w:rFonts w:ascii="Book Antiqua" w:hAnsi="Book Antiqua" w:cs="Times New Roman"/>
          <w:sz w:val="24"/>
          <w:szCs w:val="24"/>
          <w:lang w:val="en-US"/>
        </w:rPr>
        <w:t>higher</w:t>
      </w:r>
      <w:r w:rsidRPr="003B6B2A">
        <w:rPr>
          <w:rFonts w:ascii="Book Antiqua" w:hAnsi="Book Antiqua" w:cs="Times New Roman"/>
          <w:sz w:val="24"/>
          <w:szCs w:val="24"/>
          <w:lang w:val="en-US"/>
        </w:rPr>
        <w:t xml:space="preserve"> number of surviving neurons</w:t>
      </w:r>
      <w:r w:rsidR="00B63652" w:rsidRPr="003B6B2A">
        <w:rPr>
          <w:rFonts w:ascii="Book Antiqua" w:hAnsi="Book Antiqua" w:cs="Times New Roman"/>
          <w:sz w:val="24"/>
          <w:szCs w:val="24"/>
          <w:lang w:val="en-US"/>
        </w:rPr>
        <w:t xml:space="preserve"> compared with </w:t>
      </w:r>
      <w:r w:rsidR="002E161C" w:rsidRPr="003B6B2A">
        <w:rPr>
          <w:rFonts w:ascii="Book Antiqua" w:hAnsi="Book Antiqua" w:cs="Times New Roman"/>
          <w:sz w:val="24"/>
          <w:szCs w:val="24"/>
          <w:lang w:val="en-US"/>
        </w:rPr>
        <w:t xml:space="preserve">vehicle </w:t>
      </w:r>
      <w:r w:rsidR="00B63652" w:rsidRPr="003B6B2A">
        <w:rPr>
          <w:rFonts w:ascii="Book Antiqua" w:hAnsi="Book Antiqua" w:cs="Times New Roman"/>
          <w:sz w:val="24"/>
          <w:szCs w:val="24"/>
          <w:lang w:val="en-US"/>
        </w:rPr>
        <w:t>treatment</w:t>
      </w:r>
      <w:r w:rsidR="00B029B6" w:rsidRPr="003B6B2A">
        <w:rPr>
          <w:rFonts w:ascii="Book Antiqua" w:hAnsi="Book Antiqua" w:cs="Times New Roman"/>
          <w:color w:val="000000"/>
          <w:sz w:val="24"/>
          <w:szCs w:val="24"/>
          <w:shd w:val="clear" w:color="auto" w:fill="FFFFFF"/>
          <w:vertAlign w:val="superscript"/>
          <w:lang w:val="en-US"/>
        </w:rPr>
        <w:t>[18]</w:t>
      </w:r>
      <w:r w:rsidRPr="003B6B2A">
        <w:rPr>
          <w:rFonts w:ascii="Book Antiqua" w:hAnsi="Book Antiqua" w:cs="Times New Roman"/>
          <w:sz w:val="24"/>
          <w:szCs w:val="24"/>
          <w:lang w:val="en-US"/>
        </w:rPr>
        <w:t>.</w:t>
      </w:r>
    </w:p>
    <w:p w:rsidR="0048567A" w:rsidRPr="003B6B2A" w:rsidRDefault="009E21F8" w:rsidP="005B1682">
      <w:pPr>
        <w:spacing w:after="0" w:line="360" w:lineRule="auto"/>
        <w:ind w:firstLineChars="100" w:firstLine="240"/>
        <w:contextualSpacing/>
        <w:jc w:val="both"/>
        <w:rPr>
          <w:rFonts w:ascii="Book Antiqua" w:hAnsi="Book Antiqua" w:cs="Times New Roman"/>
          <w:color w:val="000000"/>
          <w:sz w:val="24"/>
          <w:szCs w:val="24"/>
          <w:lang w:val="en-US"/>
        </w:rPr>
      </w:pPr>
      <w:r w:rsidRPr="003B6B2A">
        <w:rPr>
          <w:rFonts w:ascii="Book Antiqua" w:hAnsi="Book Antiqua" w:cs="Times New Roman"/>
          <w:sz w:val="24"/>
          <w:szCs w:val="24"/>
          <w:lang w:val="en-US"/>
        </w:rPr>
        <w:t>Overall, this study</w:t>
      </w:r>
      <w:r w:rsidR="00B029B6" w:rsidRPr="003B6B2A">
        <w:rPr>
          <w:rFonts w:ascii="Book Antiqua" w:hAnsi="Book Antiqua" w:cs="Times New Roman"/>
          <w:color w:val="000000"/>
          <w:sz w:val="24"/>
          <w:szCs w:val="24"/>
          <w:shd w:val="clear" w:color="auto" w:fill="FFFFFF"/>
          <w:vertAlign w:val="superscript"/>
          <w:lang w:val="en-US"/>
        </w:rPr>
        <w:t>[18]</w:t>
      </w:r>
      <w:r w:rsidRPr="003B6B2A">
        <w:rPr>
          <w:rFonts w:ascii="Book Antiqua" w:hAnsi="Book Antiqua" w:cs="Times New Roman"/>
          <w:sz w:val="24"/>
          <w:szCs w:val="24"/>
          <w:lang w:val="en-US"/>
        </w:rPr>
        <w:t xml:space="preserve"> suggests that treatment with linagliptin </w:t>
      </w:r>
      <w:r w:rsidR="00D15DEC" w:rsidRPr="003B6B2A">
        <w:rPr>
          <w:rFonts w:ascii="Book Antiqua" w:hAnsi="Book Antiqua" w:cs="Times New Roman"/>
          <w:sz w:val="24"/>
          <w:szCs w:val="24"/>
          <w:lang w:val="en-US"/>
        </w:rPr>
        <w:t xml:space="preserve">prior stroke </w:t>
      </w:r>
      <w:r w:rsidR="009D571A" w:rsidRPr="003B6B2A">
        <w:rPr>
          <w:rFonts w:ascii="Book Antiqua" w:hAnsi="Book Antiqua" w:cs="Times New Roman"/>
          <w:sz w:val="24"/>
          <w:szCs w:val="24"/>
          <w:lang w:val="en-US"/>
        </w:rPr>
        <w:t xml:space="preserve">increases the number of surviving neurons </w:t>
      </w:r>
      <w:r w:rsidR="00A70176" w:rsidRPr="003B6B2A">
        <w:rPr>
          <w:rFonts w:ascii="Book Antiqua" w:hAnsi="Book Antiqua" w:cs="Times New Roman"/>
          <w:sz w:val="24"/>
          <w:szCs w:val="24"/>
          <w:lang w:val="en-US"/>
        </w:rPr>
        <w:t>more than glimepiride in</w:t>
      </w:r>
      <w:r w:rsidR="00EF6C11" w:rsidRPr="003B6B2A">
        <w:rPr>
          <w:rFonts w:ascii="Book Antiqua" w:hAnsi="Book Antiqua" w:cs="Times New Roman"/>
          <w:sz w:val="24"/>
          <w:szCs w:val="24"/>
          <w:lang w:val="en-US"/>
        </w:rPr>
        <w:t xml:space="preserve"> </w:t>
      </w:r>
      <w:r w:rsidR="00A70176" w:rsidRPr="003B6B2A">
        <w:rPr>
          <w:rFonts w:ascii="Book Antiqua" w:hAnsi="Book Antiqua" w:cs="Times New Roman"/>
          <w:sz w:val="24"/>
          <w:szCs w:val="24"/>
          <w:lang w:val="en-US"/>
        </w:rPr>
        <w:t xml:space="preserve">diabetic </w:t>
      </w:r>
      <w:r w:rsidR="00EF6C11" w:rsidRPr="003B6B2A">
        <w:rPr>
          <w:rFonts w:ascii="Book Antiqua" w:hAnsi="Book Antiqua" w:cs="Times New Roman"/>
          <w:sz w:val="24"/>
          <w:szCs w:val="24"/>
          <w:lang w:val="en-US"/>
        </w:rPr>
        <w:t>mice</w:t>
      </w:r>
      <w:r w:rsidRPr="003B6B2A">
        <w:rPr>
          <w:rFonts w:ascii="Book Antiqua" w:hAnsi="Book Antiqua" w:cs="Times New Roman"/>
          <w:sz w:val="24"/>
          <w:szCs w:val="24"/>
          <w:lang w:val="en-US"/>
        </w:rPr>
        <w:t>. Th</w:t>
      </w:r>
      <w:r w:rsidR="002E161C" w:rsidRPr="003B6B2A">
        <w:rPr>
          <w:rFonts w:ascii="Book Antiqua" w:hAnsi="Book Antiqua" w:cs="Times New Roman"/>
          <w:sz w:val="24"/>
          <w:szCs w:val="24"/>
          <w:lang w:val="en-US"/>
        </w:rPr>
        <w:t>is neuroprotective effect of linagliptin appear</w:t>
      </w:r>
      <w:r w:rsidR="009D571A" w:rsidRPr="003B6B2A">
        <w:rPr>
          <w:rFonts w:ascii="Book Antiqua" w:hAnsi="Book Antiqua" w:cs="Times New Roman"/>
          <w:sz w:val="24"/>
          <w:szCs w:val="24"/>
          <w:lang w:val="en-US"/>
        </w:rPr>
        <w:t>s</w:t>
      </w:r>
      <w:r w:rsidR="002E161C" w:rsidRPr="003B6B2A">
        <w:rPr>
          <w:rFonts w:ascii="Book Antiqua" w:hAnsi="Book Antiqua" w:cs="Times New Roman"/>
          <w:sz w:val="24"/>
          <w:szCs w:val="24"/>
          <w:lang w:val="en-US"/>
        </w:rPr>
        <w:t xml:space="preserve"> to be glucose</w:t>
      </w:r>
      <w:r w:rsidR="00974462" w:rsidRPr="003B6B2A">
        <w:rPr>
          <w:rFonts w:ascii="Book Antiqua" w:hAnsi="Book Antiqua" w:cs="Times New Roman"/>
          <w:sz w:val="24"/>
          <w:szCs w:val="24"/>
          <w:lang w:val="en-US"/>
        </w:rPr>
        <w:t>-</w:t>
      </w:r>
      <w:r w:rsidR="002E161C" w:rsidRPr="003B6B2A">
        <w:rPr>
          <w:rFonts w:ascii="Book Antiqua" w:hAnsi="Book Antiqua" w:cs="Times New Roman"/>
          <w:sz w:val="24"/>
          <w:szCs w:val="24"/>
          <w:lang w:val="en-US"/>
        </w:rPr>
        <w:t xml:space="preserve">lowering-independent since </w:t>
      </w:r>
      <w:r w:rsidR="009D571A" w:rsidRPr="003B6B2A">
        <w:rPr>
          <w:rFonts w:ascii="Book Antiqua" w:hAnsi="Book Antiqua" w:cs="Times New Roman"/>
          <w:sz w:val="24"/>
          <w:szCs w:val="24"/>
          <w:lang w:val="en-US"/>
        </w:rPr>
        <w:t>the reduction in bl</w:t>
      </w:r>
      <w:r w:rsidRPr="003B6B2A">
        <w:rPr>
          <w:rFonts w:ascii="Book Antiqua" w:hAnsi="Book Antiqua" w:cs="Times New Roman"/>
          <w:sz w:val="24"/>
          <w:szCs w:val="24"/>
          <w:lang w:val="en-US"/>
        </w:rPr>
        <w:t xml:space="preserve">ood glucose levels </w:t>
      </w:r>
      <w:r w:rsidR="009D571A" w:rsidRPr="003B6B2A">
        <w:rPr>
          <w:rFonts w:ascii="Book Antiqua" w:hAnsi="Book Antiqua" w:cs="Times New Roman"/>
          <w:sz w:val="24"/>
          <w:szCs w:val="24"/>
          <w:lang w:val="en-US"/>
        </w:rPr>
        <w:t>was smaller during treatment with linagliptin compared with glimepiride</w:t>
      </w:r>
      <w:r w:rsidR="00055D78" w:rsidRPr="003B6B2A">
        <w:rPr>
          <w:rFonts w:ascii="Book Antiqua" w:hAnsi="Book Antiqua" w:cs="Times New Roman"/>
          <w:sz w:val="24"/>
          <w:szCs w:val="24"/>
          <w:lang w:val="en-US"/>
        </w:rPr>
        <w:t>.</w:t>
      </w:r>
      <w:r w:rsidRPr="003B6B2A">
        <w:rPr>
          <w:rFonts w:ascii="Book Antiqua" w:hAnsi="Book Antiqua" w:cs="Times New Roman"/>
          <w:sz w:val="24"/>
          <w:szCs w:val="24"/>
          <w:lang w:val="en-US"/>
        </w:rPr>
        <w:t xml:space="preserve"> </w:t>
      </w:r>
      <w:r w:rsidR="009D571A" w:rsidRPr="003B6B2A">
        <w:rPr>
          <w:rFonts w:ascii="Book Antiqua" w:hAnsi="Book Antiqua" w:cs="Times New Roman"/>
          <w:sz w:val="24"/>
          <w:szCs w:val="24"/>
          <w:lang w:val="en-US"/>
        </w:rPr>
        <w:t>In addition, linagliptin also prevented neuronal death in non-diabetic mice even though it did not affect glucose levels, furthe</w:t>
      </w:r>
      <w:r w:rsidR="00974462" w:rsidRPr="003B6B2A">
        <w:rPr>
          <w:rFonts w:ascii="Book Antiqua" w:hAnsi="Book Antiqua" w:cs="Times New Roman"/>
          <w:sz w:val="24"/>
          <w:szCs w:val="24"/>
          <w:lang w:val="en-US"/>
        </w:rPr>
        <w:t>r supporting a glucose-lowering-</w:t>
      </w:r>
      <w:r w:rsidR="009D571A" w:rsidRPr="003B6B2A">
        <w:rPr>
          <w:rFonts w:ascii="Book Antiqua" w:hAnsi="Book Antiqua" w:cs="Times New Roman"/>
          <w:sz w:val="24"/>
          <w:szCs w:val="24"/>
          <w:lang w:val="en-US"/>
        </w:rPr>
        <w:t xml:space="preserve">independent neuroprotective effect. </w:t>
      </w:r>
      <w:r w:rsidR="002504CC" w:rsidRPr="003B6B2A">
        <w:rPr>
          <w:rFonts w:ascii="Book Antiqua" w:hAnsi="Book Antiqua" w:cs="Times New Roman"/>
          <w:sz w:val="24"/>
          <w:szCs w:val="24"/>
          <w:lang w:val="en-US"/>
        </w:rPr>
        <w:t>Similar results have been reported very recently with another DPP-</w:t>
      </w:r>
      <w:r w:rsidR="0048567A" w:rsidRPr="003B6B2A">
        <w:rPr>
          <w:rFonts w:ascii="Book Antiqua" w:hAnsi="Book Antiqua" w:cs="Times New Roman"/>
          <w:sz w:val="24"/>
          <w:szCs w:val="24"/>
          <w:lang w:val="en-US"/>
        </w:rPr>
        <w:t>4</w:t>
      </w:r>
      <w:r w:rsidR="002504CC" w:rsidRPr="003B6B2A">
        <w:rPr>
          <w:rFonts w:ascii="Book Antiqua" w:hAnsi="Book Antiqua" w:cs="Times New Roman"/>
          <w:sz w:val="24"/>
          <w:szCs w:val="24"/>
          <w:lang w:val="en-US"/>
        </w:rPr>
        <w:t xml:space="preserve"> inhibitor, alogliptin</w:t>
      </w:r>
      <w:r w:rsidR="00B029B6" w:rsidRPr="003B6B2A">
        <w:rPr>
          <w:rFonts w:ascii="Book Antiqua" w:hAnsi="Book Antiqua" w:cs="Times New Roman"/>
          <w:color w:val="000000"/>
          <w:sz w:val="24"/>
          <w:szCs w:val="24"/>
          <w:shd w:val="clear" w:color="auto" w:fill="FFFFFF"/>
          <w:vertAlign w:val="superscript"/>
          <w:lang w:val="en-US"/>
        </w:rPr>
        <w:t>[21]</w:t>
      </w:r>
      <w:r w:rsidR="002504CC" w:rsidRPr="003B6B2A">
        <w:rPr>
          <w:rFonts w:ascii="Book Antiqua" w:hAnsi="Book Antiqua" w:cs="Times New Roman"/>
          <w:sz w:val="24"/>
          <w:szCs w:val="24"/>
          <w:lang w:val="en-US"/>
        </w:rPr>
        <w:t xml:space="preserve">. </w:t>
      </w:r>
      <w:r w:rsidR="00D15DEC" w:rsidRPr="003B6B2A">
        <w:rPr>
          <w:rFonts w:ascii="Book Antiqua" w:hAnsi="Book Antiqua" w:cs="Times New Roman"/>
          <w:sz w:val="24"/>
          <w:szCs w:val="24"/>
          <w:lang w:val="en-US"/>
        </w:rPr>
        <w:t>Moreover, in humans, e</w:t>
      </w:r>
      <w:r w:rsidR="00FB201D" w:rsidRPr="003B6B2A">
        <w:rPr>
          <w:rFonts w:ascii="Book Antiqua" w:hAnsi="Book Antiqua" w:cs="Times New Roman"/>
          <w:sz w:val="24"/>
          <w:szCs w:val="24"/>
          <w:lang w:val="en-US"/>
        </w:rPr>
        <w:t xml:space="preserve">ven though </w:t>
      </w:r>
      <w:r w:rsidR="006B6D86" w:rsidRPr="003B6B2A">
        <w:rPr>
          <w:rFonts w:ascii="Book Antiqua" w:hAnsi="Book Antiqua" w:cs="Times New Roman"/>
          <w:color w:val="000000"/>
          <w:sz w:val="24"/>
          <w:szCs w:val="24"/>
          <w:shd w:val="clear" w:color="auto" w:fill="FFFFFF"/>
          <w:lang w:val="en-US"/>
        </w:rPr>
        <w:t>increased glucose levels at admission are associated with worse outcome in patients with acute ischemic stroke</w:t>
      </w:r>
      <w:r w:rsidR="00B029B6" w:rsidRPr="003B6B2A">
        <w:rPr>
          <w:rFonts w:ascii="Book Antiqua" w:hAnsi="Book Antiqua" w:cs="Times New Roman"/>
          <w:color w:val="000000"/>
          <w:sz w:val="24"/>
          <w:szCs w:val="24"/>
          <w:shd w:val="clear" w:color="auto" w:fill="FFFFFF"/>
          <w:vertAlign w:val="superscript"/>
          <w:lang w:val="en-US"/>
        </w:rPr>
        <w:t>[22-24]</w:t>
      </w:r>
      <w:r w:rsidR="006B6D86" w:rsidRPr="003B6B2A">
        <w:rPr>
          <w:rFonts w:ascii="Book Antiqua" w:hAnsi="Book Antiqua" w:cs="Times New Roman"/>
          <w:color w:val="000000"/>
          <w:sz w:val="24"/>
          <w:szCs w:val="24"/>
          <w:lang w:val="en-US"/>
        </w:rPr>
        <w:t>, correction of hyperglycemia with administration of insulin does not reduce infarct size or neurologic deficit</w:t>
      </w:r>
      <w:r w:rsidR="00B029B6" w:rsidRPr="003B6B2A">
        <w:rPr>
          <w:rFonts w:ascii="Book Antiqua" w:hAnsi="Book Antiqua" w:cs="Times New Roman"/>
          <w:color w:val="000000"/>
          <w:sz w:val="24"/>
          <w:szCs w:val="24"/>
          <w:shd w:val="clear" w:color="auto" w:fill="FFFFFF"/>
          <w:vertAlign w:val="superscript"/>
          <w:lang w:val="en-US"/>
        </w:rPr>
        <w:t>[25-27]</w:t>
      </w:r>
      <w:r w:rsidR="006B6D86" w:rsidRPr="003B6B2A">
        <w:rPr>
          <w:rFonts w:ascii="Book Antiqua" w:hAnsi="Book Antiqua" w:cs="Times New Roman"/>
          <w:color w:val="000000"/>
          <w:sz w:val="24"/>
          <w:szCs w:val="24"/>
          <w:lang w:val="en-US"/>
        </w:rPr>
        <w:t>.</w:t>
      </w:r>
    </w:p>
    <w:p w:rsidR="0048567A" w:rsidRPr="003B6B2A" w:rsidRDefault="009D571A" w:rsidP="005B1682">
      <w:pPr>
        <w:spacing w:after="0" w:line="360" w:lineRule="auto"/>
        <w:ind w:firstLineChars="100" w:firstLine="240"/>
        <w:contextualSpacing/>
        <w:jc w:val="both"/>
        <w:rPr>
          <w:rFonts w:ascii="Book Antiqua" w:hAnsi="Book Antiqua" w:cs="Times New Roman"/>
          <w:sz w:val="24"/>
          <w:szCs w:val="24"/>
          <w:lang w:val="en-US"/>
        </w:rPr>
      </w:pPr>
      <w:r w:rsidRPr="003B6B2A">
        <w:rPr>
          <w:rFonts w:ascii="Book Antiqua" w:hAnsi="Book Antiqua" w:cs="Times New Roman"/>
          <w:sz w:val="24"/>
          <w:szCs w:val="24"/>
          <w:lang w:val="en-US"/>
        </w:rPr>
        <w:lastRenderedPageBreak/>
        <w:t xml:space="preserve">Several alternative mechanisms </w:t>
      </w:r>
      <w:r w:rsidR="002A3D83" w:rsidRPr="003B6B2A">
        <w:rPr>
          <w:rFonts w:ascii="Book Antiqua" w:hAnsi="Book Antiqua" w:cs="Times New Roman"/>
          <w:sz w:val="24"/>
          <w:szCs w:val="24"/>
          <w:lang w:val="en-US"/>
        </w:rPr>
        <w:t xml:space="preserve">besides glucose lowering </w:t>
      </w:r>
      <w:r w:rsidRPr="003B6B2A">
        <w:rPr>
          <w:rFonts w:ascii="Book Antiqua" w:hAnsi="Book Antiqua" w:cs="Times New Roman"/>
          <w:sz w:val="24"/>
          <w:szCs w:val="24"/>
          <w:lang w:val="en-US"/>
        </w:rPr>
        <w:t>may underpin the beneficial effects of linagliptin in the setting of acute stroke. First, treatment with linagliptin results in increased blood GLP-1 levels</w:t>
      </w:r>
      <w:r w:rsidR="00FA0AB5" w:rsidRPr="003B6B2A">
        <w:rPr>
          <w:rFonts w:ascii="Book Antiqua" w:hAnsi="Book Antiqua" w:cs="Times New Roman"/>
          <w:sz w:val="24"/>
          <w:szCs w:val="24"/>
          <w:lang w:val="en-US"/>
        </w:rPr>
        <w:t xml:space="preserve"> and p</w:t>
      </w:r>
      <w:r w:rsidR="00635DF0" w:rsidRPr="003B6B2A">
        <w:rPr>
          <w:rFonts w:ascii="Book Antiqua" w:hAnsi="Book Antiqua" w:cs="Times New Roman"/>
          <w:sz w:val="24"/>
          <w:szCs w:val="24"/>
          <w:lang w:val="en-US"/>
        </w:rPr>
        <w:t>retreatment with exendin-4</w:t>
      </w:r>
      <w:r w:rsidR="00FA0AB5" w:rsidRPr="003B6B2A">
        <w:rPr>
          <w:rFonts w:ascii="Book Antiqua" w:hAnsi="Book Antiqua" w:cs="Times New Roman"/>
          <w:sz w:val="24"/>
          <w:szCs w:val="24"/>
          <w:lang w:val="en-US"/>
        </w:rPr>
        <w:t>, a GLP-1 agonist,</w:t>
      </w:r>
      <w:r w:rsidR="00635DF0" w:rsidRPr="003B6B2A">
        <w:rPr>
          <w:rFonts w:ascii="Book Antiqua" w:hAnsi="Book Antiqua" w:cs="Times New Roman"/>
          <w:sz w:val="24"/>
          <w:szCs w:val="24"/>
          <w:lang w:val="en-US"/>
        </w:rPr>
        <w:t xml:space="preserve"> was shown to reduce stroke volume and neurological deficit in animal stroke models</w:t>
      </w:r>
      <w:r w:rsidR="00B029B6" w:rsidRPr="003B6B2A">
        <w:rPr>
          <w:rFonts w:ascii="Book Antiqua" w:hAnsi="Book Antiqua" w:cs="Times New Roman"/>
          <w:color w:val="000000"/>
          <w:sz w:val="24"/>
          <w:szCs w:val="24"/>
          <w:shd w:val="clear" w:color="auto" w:fill="FFFFFF"/>
          <w:vertAlign w:val="superscript"/>
          <w:lang w:val="en-US"/>
        </w:rPr>
        <w:t>[28-30]</w:t>
      </w:r>
      <w:r w:rsidR="00D01705" w:rsidRPr="003B6B2A">
        <w:rPr>
          <w:rFonts w:ascii="Book Antiqua" w:hAnsi="Book Antiqua" w:cs="Times New Roman"/>
          <w:sz w:val="24"/>
          <w:szCs w:val="24"/>
          <w:lang w:val="en-US"/>
        </w:rPr>
        <w:t xml:space="preserve">. </w:t>
      </w:r>
      <w:r w:rsidR="00673F71" w:rsidRPr="003B6B2A">
        <w:rPr>
          <w:rFonts w:ascii="Book Antiqua" w:hAnsi="Book Antiqua" w:cs="Times New Roman"/>
          <w:sz w:val="24"/>
          <w:szCs w:val="24"/>
          <w:lang w:val="en-US"/>
        </w:rPr>
        <w:t>A</w:t>
      </w:r>
      <w:r w:rsidR="00635DF0" w:rsidRPr="003B6B2A">
        <w:rPr>
          <w:rFonts w:ascii="Book Antiqua" w:hAnsi="Book Antiqua" w:cs="Times New Roman"/>
          <w:sz w:val="24"/>
          <w:szCs w:val="24"/>
          <w:lang w:val="en-US"/>
        </w:rPr>
        <w:t>ntiapoptotic</w:t>
      </w:r>
      <w:r w:rsidR="00673F71" w:rsidRPr="003B6B2A">
        <w:rPr>
          <w:rFonts w:ascii="Book Antiqua" w:hAnsi="Book Antiqua" w:cs="Times New Roman"/>
          <w:sz w:val="24"/>
          <w:szCs w:val="24"/>
          <w:lang w:val="en-US"/>
        </w:rPr>
        <w:t xml:space="preserve">, antiinflammatory and </w:t>
      </w:r>
      <w:r w:rsidR="00635DF0" w:rsidRPr="003B6B2A">
        <w:rPr>
          <w:rFonts w:ascii="Book Antiqua" w:hAnsi="Book Antiqua" w:cs="Times New Roman"/>
          <w:sz w:val="24"/>
          <w:szCs w:val="24"/>
          <w:lang w:val="en-US"/>
        </w:rPr>
        <w:t xml:space="preserve">antioxidant actions </w:t>
      </w:r>
      <w:r w:rsidR="00673F71" w:rsidRPr="003B6B2A">
        <w:rPr>
          <w:rFonts w:ascii="Book Antiqua" w:hAnsi="Book Antiqua" w:cs="Times New Roman"/>
          <w:sz w:val="24"/>
          <w:szCs w:val="24"/>
          <w:lang w:val="en-US"/>
        </w:rPr>
        <w:t xml:space="preserve">as well as stimulation of the proliferation of neural stem cells </w:t>
      </w:r>
      <w:r w:rsidR="004E1B9A" w:rsidRPr="003B6B2A">
        <w:rPr>
          <w:rFonts w:ascii="Book Antiqua" w:hAnsi="Book Antiqua" w:cs="Times New Roman"/>
          <w:sz w:val="24"/>
          <w:szCs w:val="24"/>
          <w:lang w:val="en-US"/>
        </w:rPr>
        <w:t xml:space="preserve">and attenuation of microglial activation </w:t>
      </w:r>
      <w:r w:rsidR="00635DF0" w:rsidRPr="003B6B2A">
        <w:rPr>
          <w:rFonts w:ascii="Book Antiqua" w:hAnsi="Book Antiqua" w:cs="Times New Roman"/>
          <w:sz w:val="24"/>
          <w:szCs w:val="24"/>
          <w:lang w:val="en-US"/>
        </w:rPr>
        <w:t>appear to contribute to the</w:t>
      </w:r>
      <w:r w:rsidR="00C148D8" w:rsidRPr="003B6B2A">
        <w:rPr>
          <w:rFonts w:ascii="Book Antiqua" w:hAnsi="Book Antiqua" w:cs="Times New Roman"/>
          <w:sz w:val="24"/>
          <w:szCs w:val="24"/>
          <w:lang w:val="en-US"/>
        </w:rPr>
        <w:t>se</w:t>
      </w:r>
      <w:r w:rsidR="00635DF0" w:rsidRPr="003B6B2A">
        <w:rPr>
          <w:rFonts w:ascii="Book Antiqua" w:hAnsi="Book Antiqua" w:cs="Times New Roman"/>
          <w:sz w:val="24"/>
          <w:szCs w:val="24"/>
          <w:lang w:val="en-US"/>
        </w:rPr>
        <w:t xml:space="preserve"> neuroprotective effects</w:t>
      </w:r>
      <w:r w:rsidR="00B029B6" w:rsidRPr="003B6B2A">
        <w:rPr>
          <w:rFonts w:ascii="Book Antiqua" w:hAnsi="Book Antiqua" w:cs="Times New Roman"/>
          <w:color w:val="000000"/>
          <w:sz w:val="24"/>
          <w:szCs w:val="24"/>
          <w:shd w:val="clear" w:color="auto" w:fill="FFFFFF"/>
          <w:vertAlign w:val="superscript"/>
          <w:lang w:val="en-US"/>
        </w:rPr>
        <w:t>[29-31]</w:t>
      </w:r>
      <w:r w:rsidR="00635DF0" w:rsidRPr="003B6B2A">
        <w:rPr>
          <w:rFonts w:ascii="Book Antiqua" w:hAnsi="Book Antiqua" w:cs="Times New Roman"/>
          <w:sz w:val="24"/>
          <w:szCs w:val="24"/>
          <w:lang w:val="en-US"/>
        </w:rPr>
        <w:t>.</w:t>
      </w:r>
      <w:r w:rsidR="00E74C3F" w:rsidRPr="003B6B2A">
        <w:rPr>
          <w:rFonts w:ascii="Book Antiqua" w:hAnsi="Book Antiqua" w:cs="Times New Roman"/>
          <w:sz w:val="24"/>
          <w:szCs w:val="24"/>
          <w:lang w:val="en-US"/>
        </w:rPr>
        <w:t xml:space="preserve"> </w:t>
      </w:r>
      <w:r w:rsidR="00D01705" w:rsidRPr="003B6B2A">
        <w:rPr>
          <w:rFonts w:ascii="Book Antiqua" w:hAnsi="Book Antiqua" w:cs="Times New Roman"/>
          <w:sz w:val="24"/>
          <w:szCs w:val="24"/>
          <w:lang w:val="en-US"/>
        </w:rPr>
        <w:t>Interestingly, administration of exendin-4 in non-diabetic animals immediately after stroke also reduces stroke volume and improves outcome through similar mechanisms without affecting glucose levels</w:t>
      </w:r>
      <w:r w:rsidR="00262334" w:rsidRPr="003B6B2A">
        <w:rPr>
          <w:rFonts w:ascii="Book Antiqua" w:hAnsi="Book Antiqua" w:cs="Times New Roman"/>
          <w:sz w:val="24"/>
          <w:szCs w:val="24"/>
          <w:vertAlign w:val="superscript"/>
          <w:lang w:val="en-US"/>
        </w:rPr>
        <w:t>[32]</w:t>
      </w:r>
      <w:r w:rsidR="00D01705" w:rsidRPr="003B6B2A">
        <w:rPr>
          <w:rFonts w:ascii="Book Antiqua" w:hAnsi="Book Antiqua" w:cs="Times New Roman"/>
          <w:sz w:val="24"/>
          <w:szCs w:val="24"/>
          <w:lang w:val="en-US"/>
        </w:rPr>
        <w:t xml:space="preserve">. </w:t>
      </w:r>
      <w:r w:rsidR="00235C71" w:rsidRPr="003B6B2A">
        <w:rPr>
          <w:rFonts w:ascii="Book Antiqua" w:hAnsi="Book Antiqua" w:cs="Times New Roman"/>
          <w:sz w:val="24"/>
          <w:szCs w:val="24"/>
          <w:lang w:val="en-US"/>
        </w:rPr>
        <w:t>These effects appear to be GLP-1 receptor-mediated, since they are not observed in GLP-1 receptor knockout (-/-) mice</w:t>
      </w:r>
      <w:r w:rsidR="00262334" w:rsidRPr="003B6B2A">
        <w:rPr>
          <w:rFonts w:ascii="Book Antiqua" w:hAnsi="Book Antiqua" w:cs="Times New Roman"/>
          <w:sz w:val="24"/>
          <w:szCs w:val="24"/>
          <w:vertAlign w:val="superscript"/>
          <w:lang w:val="en-US"/>
        </w:rPr>
        <w:t>[28]</w:t>
      </w:r>
      <w:r w:rsidR="00235C71" w:rsidRPr="003B6B2A">
        <w:rPr>
          <w:rFonts w:ascii="Book Antiqua" w:hAnsi="Book Antiqua" w:cs="Times New Roman"/>
          <w:sz w:val="24"/>
          <w:szCs w:val="24"/>
          <w:lang w:val="en-US"/>
        </w:rPr>
        <w:t xml:space="preserve">. </w:t>
      </w:r>
      <w:r w:rsidR="00C148D8" w:rsidRPr="003B6B2A">
        <w:rPr>
          <w:rFonts w:ascii="Book Antiqua" w:hAnsi="Book Antiqua" w:cs="Times New Roman"/>
          <w:sz w:val="24"/>
          <w:szCs w:val="24"/>
          <w:lang w:val="en-US"/>
        </w:rPr>
        <w:t xml:space="preserve">Moreover, </w:t>
      </w:r>
      <w:r w:rsidR="00235C71" w:rsidRPr="003B6B2A">
        <w:rPr>
          <w:rFonts w:ascii="Book Antiqua" w:hAnsi="Book Antiqua" w:cs="Times New Roman"/>
          <w:sz w:val="24"/>
          <w:szCs w:val="24"/>
          <w:lang w:val="en-US"/>
        </w:rPr>
        <w:t>GLP-1 readily c</w:t>
      </w:r>
      <w:r w:rsidR="00262334" w:rsidRPr="003B6B2A">
        <w:rPr>
          <w:rFonts w:ascii="Book Antiqua" w:hAnsi="Book Antiqua" w:cs="Times New Roman"/>
          <w:sz w:val="24"/>
          <w:szCs w:val="24"/>
          <w:lang w:val="en-US"/>
        </w:rPr>
        <w:t>rosses the blood-brain barrier</w:t>
      </w:r>
      <w:r w:rsidR="00262334" w:rsidRPr="003B6B2A">
        <w:rPr>
          <w:rFonts w:ascii="Book Antiqua" w:hAnsi="Book Antiqua" w:cs="Times New Roman"/>
          <w:sz w:val="24"/>
          <w:szCs w:val="24"/>
          <w:vertAlign w:val="superscript"/>
          <w:lang w:val="en-US"/>
        </w:rPr>
        <w:t>[33-35]</w:t>
      </w:r>
      <w:r w:rsidR="00235C71" w:rsidRPr="003B6B2A">
        <w:rPr>
          <w:rFonts w:ascii="Book Antiqua" w:hAnsi="Book Antiqua" w:cs="Times New Roman"/>
          <w:sz w:val="24"/>
          <w:szCs w:val="24"/>
          <w:lang w:val="en-US"/>
        </w:rPr>
        <w:t xml:space="preserve"> and GLP-1 receptors are expressed in brain neurons in humans</w:t>
      </w:r>
      <w:r w:rsidR="00262334" w:rsidRPr="003B6B2A">
        <w:rPr>
          <w:rFonts w:ascii="Book Antiqua" w:hAnsi="Book Antiqua" w:cs="Times New Roman"/>
          <w:sz w:val="24"/>
          <w:szCs w:val="24"/>
          <w:vertAlign w:val="superscript"/>
          <w:lang w:val="en-US"/>
        </w:rPr>
        <w:t>[36-39]</w:t>
      </w:r>
      <w:r w:rsidR="00235C71" w:rsidRPr="003B6B2A">
        <w:rPr>
          <w:rFonts w:ascii="Book Antiqua" w:hAnsi="Book Antiqua" w:cs="Times New Roman"/>
          <w:sz w:val="24"/>
          <w:szCs w:val="24"/>
          <w:lang w:val="en-US"/>
        </w:rPr>
        <w:t>. In addition, both ischemia and treatment with exendin-4 up-regulate the expression of GLP-1 receptors in pyramidal neurons</w:t>
      </w:r>
      <w:r w:rsidR="00262334" w:rsidRPr="003B6B2A">
        <w:rPr>
          <w:rFonts w:ascii="Book Antiqua" w:hAnsi="Book Antiqua" w:cs="Times New Roman"/>
          <w:sz w:val="24"/>
          <w:szCs w:val="24"/>
          <w:vertAlign w:val="superscript"/>
          <w:lang w:val="en-US"/>
        </w:rPr>
        <w:t>[29]</w:t>
      </w:r>
      <w:r w:rsidR="00235C71" w:rsidRPr="003B6B2A">
        <w:rPr>
          <w:rFonts w:ascii="Book Antiqua" w:hAnsi="Book Antiqua" w:cs="Times New Roman"/>
          <w:sz w:val="24"/>
          <w:szCs w:val="24"/>
          <w:lang w:val="en-US"/>
        </w:rPr>
        <w:t>. Given the putative neuroprotective effects of GLP-1, this increased expression might represent a defense mechanism against ischemic damage</w:t>
      </w:r>
      <w:r w:rsidR="00262334" w:rsidRPr="003B6B2A">
        <w:rPr>
          <w:rFonts w:ascii="Book Antiqua" w:hAnsi="Book Antiqua" w:cs="Times New Roman"/>
          <w:sz w:val="24"/>
          <w:szCs w:val="24"/>
          <w:vertAlign w:val="superscript"/>
          <w:lang w:val="en-US"/>
        </w:rPr>
        <w:t>[29]</w:t>
      </w:r>
      <w:r w:rsidR="00235C71" w:rsidRPr="003B6B2A">
        <w:rPr>
          <w:rFonts w:ascii="Book Antiqua" w:hAnsi="Book Antiqua" w:cs="Times New Roman"/>
          <w:sz w:val="24"/>
          <w:szCs w:val="24"/>
          <w:lang w:val="en-US"/>
        </w:rPr>
        <w:t>.</w:t>
      </w:r>
    </w:p>
    <w:p w:rsidR="0048567A" w:rsidRPr="003B6B2A" w:rsidRDefault="00A2341E" w:rsidP="00337A97">
      <w:pPr>
        <w:spacing w:after="0" w:line="360" w:lineRule="auto"/>
        <w:ind w:firstLineChars="100" w:firstLine="240"/>
        <w:contextualSpacing/>
        <w:jc w:val="both"/>
        <w:rPr>
          <w:rFonts w:ascii="Book Antiqua" w:hAnsi="Book Antiqua" w:cs="Times New Roman"/>
          <w:sz w:val="24"/>
          <w:szCs w:val="24"/>
          <w:lang w:val="en-US"/>
        </w:rPr>
      </w:pPr>
      <w:r w:rsidRPr="003B6B2A">
        <w:rPr>
          <w:rFonts w:ascii="Book Antiqua" w:hAnsi="Book Antiqua" w:cs="Times New Roman"/>
          <w:sz w:val="24"/>
          <w:szCs w:val="24"/>
          <w:lang w:val="en-US"/>
        </w:rPr>
        <w:t>A second possible pathway through which linagliptin might exert</w:t>
      </w:r>
      <w:r w:rsidR="004D216C" w:rsidRPr="003B6B2A">
        <w:rPr>
          <w:rFonts w:ascii="Book Antiqua" w:hAnsi="Book Antiqua" w:cs="Times New Roman"/>
          <w:sz w:val="24"/>
          <w:szCs w:val="24"/>
          <w:lang w:val="en-US"/>
        </w:rPr>
        <w:t xml:space="preserve"> its n</w:t>
      </w:r>
      <w:r w:rsidRPr="003B6B2A">
        <w:rPr>
          <w:rFonts w:ascii="Book Antiqua" w:hAnsi="Book Antiqua" w:cs="Times New Roman"/>
          <w:sz w:val="24"/>
          <w:szCs w:val="24"/>
          <w:lang w:val="en-US"/>
        </w:rPr>
        <w:t>europrotecti</w:t>
      </w:r>
      <w:r w:rsidR="004D216C" w:rsidRPr="003B6B2A">
        <w:rPr>
          <w:rFonts w:ascii="Book Antiqua" w:hAnsi="Book Antiqua" w:cs="Times New Roman"/>
          <w:sz w:val="24"/>
          <w:szCs w:val="24"/>
          <w:lang w:val="en-US"/>
        </w:rPr>
        <w:t xml:space="preserve">ve effects </w:t>
      </w:r>
      <w:r w:rsidRPr="003B6B2A">
        <w:rPr>
          <w:rFonts w:ascii="Book Antiqua" w:hAnsi="Book Antiqua" w:cs="Times New Roman"/>
          <w:sz w:val="24"/>
          <w:szCs w:val="24"/>
          <w:lang w:val="en-US"/>
        </w:rPr>
        <w:t xml:space="preserve">is the increased bioavailability of </w:t>
      </w:r>
      <w:r w:rsidR="004D216C" w:rsidRPr="003B6B2A">
        <w:rPr>
          <w:rFonts w:ascii="Book Antiqua" w:hAnsi="Book Antiqua" w:cs="Times New Roman"/>
          <w:sz w:val="24"/>
          <w:szCs w:val="24"/>
          <w:lang w:val="en-US"/>
        </w:rPr>
        <w:t>other bioactive DPP-4 substrates</w:t>
      </w:r>
      <w:r w:rsidRPr="003B6B2A">
        <w:rPr>
          <w:rFonts w:ascii="Book Antiqua" w:hAnsi="Book Antiqua" w:cs="Times New Roman"/>
          <w:sz w:val="24"/>
          <w:szCs w:val="24"/>
          <w:lang w:val="en-US"/>
        </w:rPr>
        <w:t>. Indeed, DPP-4 has many other substrates except GLP-1, some of which appear to exert neurotrophic or neuroprotective effects</w:t>
      </w:r>
      <w:r w:rsidR="00262334" w:rsidRPr="003B6B2A">
        <w:rPr>
          <w:rFonts w:ascii="Book Antiqua" w:hAnsi="Book Antiqua" w:cs="Times New Roman"/>
          <w:sz w:val="24"/>
          <w:szCs w:val="24"/>
          <w:vertAlign w:val="superscript"/>
          <w:lang w:val="en-US"/>
        </w:rPr>
        <w:t>[40,41]</w:t>
      </w:r>
      <w:r w:rsidRPr="003B6B2A">
        <w:rPr>
          <w:rFonts w:ascii="Book Antiqua" w:hAnsi="Book Antiqua" w:cs="Times New Roman"/>
          <w:sz w:val="24"/>
          <w:szCs w:val="24"/>
          <w:lang w:val="en-US"/>
        </w:rPr>
        <w:t>. The latter in</w:t>
      </w:r>
      <w:r w:rsidR="009D571A" w:rsidRPr="003B6B2A">
        <w:rPr>
          <w:rFonts w:ascii="Book Antiqua" w:hAnsi="Book Antiqua" w:cs="Times New Roman"/>
          <w:sz w:val="24"/>
          <w:szCs w:val="24"/>
          <w:lang w:val="en-US"/>
        </w:rPr>
        <w:t>clud</w:t>
      </w:r>
      <w:r w:rsidRPr="003B6B2A">
        <w:rPr>
          <w:rFonts w:ascii="Book Antiqua" w:hAnsi="Book Antiqua" w:cs="Times New Roman"/>
          <w:sz w:val="24"/>
          <w:szCs w:val="24"/>
          <w:lang w:val="en-US"/>
        </w:rPr>
        <w:t xml:space="preserve">e </w:t>
      </w:r>
      <w:r w:rsidR="009D571A" w:rsidRPr="003B6B2A">
        <w:rPr>
          <w:rFonts w:ascii="Book Antiqua" w:hAnsi="Book Antiqua" w:cs="Palatino-Roman"/>
          <w:sz w:val="24"/>
          <w:szCs w:val="24"/>
          <w:lang w:val="en-US"/>
        </w:rPr>
        <w:t>glucose-depend</w:t>
      </w:r>
      <w:r w:rsidRPr="003B6B2A">
        <w:rPr>
          <w:rFonts w:ascii="Book Antiqua" w:hAnsi="Book Antiqua" w:cs="Palatino-Roman"/>
          <w:sz w:val="24"/>
          <w:szCs w:val="24"/>
          <w:lang w:val="en-US"/>
        </w:rPr>
        <w:t>ent insulinotropic polypeptide</w:t>
      </w:r>
      <w:r w:rsidR="00262334" w:rsidRPr="003B6B2A">
        <w:rPr>
          <w:rFonts w:ascii="Book Antiqua" w:hAnsi="Book Antiqua" w:cs="Times New Roman"/>
          <w:sz w:val="24"/>
          <w:szCs w:val="24"/>
          <w:vertAlign w:val="superscript"/>
          <w:lang w:val="en-US"/>
        </w:rPr>
        <w:t>[42]</w:t>
      </w:r>
      <w:r w:rsidR="009D571A" w:rsidRPr="003B6B2A">
        <w:rPr>
          <w:rFonts w:ascii="Book Antiqua" w:hAnsi="Book Antiqua" w:cs="Palatino-Roman"/>
          <w:sz w:val="24"/>
          <w:szCs w:val="24"/>
          <w:lang w:val="en-US"/>
        </w:rPr>
        <w:t>, pituitary</w:t>
      </w:r>
      <w:r w:rsidR="009D571A" w:rsidRPr="003B6B2A">
        <w:rPr>
          <w:rFonts w:ascii="Book Antiqua" w:hAnsi="Book Antiqua" w:cs="Times New Roman"/>
          <w:sz w:val="24"/>
          <w:szCs w:val="24"/>
          <w:lang w:val="en-US"/>
        </w:rPr>
        <w:t xml:space="preserve"> </w:t>
      </w:r>
      <w:r w:rsidR="009D571A" w:rsidRPr="003B6B2A">
        <w:rPr>
          <w:rFonts w:ascii="Book Antiqua" w:hAnsi="Book Antiqua" w:cs="Palatino-Roman"/>
          <w:sz w:val="24"/>
          <w:szCs w:val="24"/>
          <w:lang w:val="en-US"/>
        </w:rPr>
        <w:t>adenylate cyclase-activating polypeptide</w:t>
      </w:r>
      <w:r w:rsidR="00262334" w:rsidRPr="003B6B2A">
        <w:rPr>
          <w:rFonts w:ascii="Book Antiqua" w:hAnsi="Book Antiqua" w:cs="Times New Roman"/>
          <w:sz w:val="24"/>
          <w:szCs w:val="24"/>
          <w:vertAlign w:val="superscript"/>
          <w:lang w:val="en-US"/>
        </w:rPr>
        <w:t>[43]</w:t>
      </w:r>
      <w:r w:rsidR="00C14B96" w:rsidRPr="003B6B2A">
        <w:rPr>
          <w:rFonts w:ascii="Book Antiqua" w:hAnsi="Book Antiqua" w:cs="Palatino-Roman"/>
          <w:sz w:val="24"/>
          <w:szCs w:val="24"/>
          <w:lang w:val="en-US"/>
        </w:rPr>
        <w:t xml:space="preserve"> and</w:t>
      </w:r>
      <w:r w:rsidRPr="003B6B2A">
        <w:rPr>
          <w:rFonts w:ascii="Book Antiqua" w:hAnsi="Book Antiqua" w:cs="Palatino-Roman"/>
          <w:sz w:val="24"/>
          <w:szCs w:val="24"/>
          <w:lang w:val="en-US"/>
        </w:rPr>
        <w:t xml:space="preserve"> </w:t>
      </w:r>
      <w:r w:rsidRPr="003B6B2A">
        <w:rPr>
          <w:rFonts w:ascii="Book Antiqua" w:hAnsi="Book Antiqua" w:cs="Times New Roman"/>
          <w:sz w:val="24"/>
          <w:szCs w:val="24"/>
          <w:lang w:val="en-US"/>
        </w:rPr>
        <w:t>stromal cell-derived factor 1a</w:t>
      </w:r>
      <w:r w:rsidR="00262334" w:rsidRPr="003B6B2A">
        <w:rPr>
          <w:rFonts w:ascii="Book Antiqua" w:hAnsi="Book Antiqua" w:cs="Times New Roman"/>
          <w:sz w:val="24"/>
          <w:szCs w:val="24"/>
          <w:vertAlign w:val="superscript"/>
          <w:lang w:val="en-US"/>
        </w:rPr>
        <w:t>[44]</w:t>
      </w:r>
      <w:r w:rsidR="004D216C" w:rsidRPr="003B6B2A">
        <w:rPr>
          <w:rFonts w:ascii="Book Antiqua" w:hAnsi="Book Antiqua" w:cs="Palatino-Roman"/>
          <w:sz w:val="24"/>
          <w:szCs w:val="24"/>
          <w:lang w:val="en-US"/>
        </w:rPr>
        <w:t xml:space="preserve">, which were reported in preclinical models to promote </w:t>
      </w:r>
      <w:r w:rsidR="004D216C" w:rsidRPr="003B6B2A">
        <w:rPr>
          <w:rFonts w:ascii="Book Antiqua" w:hAnsi="Book Antiqua" w:cs="Arial"/>
          <w:sz w:val="24"/>
          <w:szCs w:val="24"/>
          <w:lang w:val="en-US"/>
        </w:rPr>
        <w:t>synaptic plasticity, neurogenesis and neuronal differentiation, to inhibit apoptosis and to reduce stroke size</w:t>
      </w:r>
      <w:r w:rsidRPr="003B6B2A">
        <w:rPr>
          <w:rFonts w:ascii="Book Antiqua" w:hAnsi="Book Antiqua" w:cs="Times New Roman"/>
          <w:sz w:val="24"/>
          <w:szCs w:val="24"/>
          <w:lang w:val="en-US"/>
        </w:rPr>
        <w:t>.</w:t>
      </w:r>
    </w:p>
    <w:p w:rsidR="00E715D2" w:rsidRPr="00337A97" w:rsidRDefault="00E715D2" w:rsidP="00BC1068">
      <w:pPr>
        <w:spacing w:after="0" w:line="360" w:lineRule="auto"/>
        <w:ind w:firstLineChars="100" w:firstLine="240"/>
        <w:contextualSpacing/>
        <w:jc w:val="both"/>
        <w:rPr>
          <w:rFonts w:ascii="Book Antiqua" w:hAnsi="Book Antiqua" w:cs="Times New Roman"/>
          <w:color w:val="000000" w:themeColor="text1"/>
          <w:sz w:val="24"/>
          <w:szCs w:val="24"/>
          <w:lang w:val="en-US"/>
        </w:rPr>
      </w:pPr>
      <w:r w:rsidRPr="00337A97">
        <w:rPr>
          <w:rFonts w:ascii="Book Antiqua" w:hAnsi="Book Antiqua"/>
          <w:color w:val="000000" w:themeColor="text1"/>
          <w:sz w:val="24"/>
          <w:szCs w:val="24"/>
          <w:lang w:val="en-US"/>
        </w:rPr>
        <w:t xml:space="preserve">Another possible explanation of the different effects of linagliptin and glimepiride on stroke volume is that glimepiride exerts detrimental effects rather than that linagliptin is protective. Indeed, several recent studies suggested that patients treated with sulfonylureas have increased </w:t>
      </w:r>
      <w:r w:rsidRPr="00337A97">
        <w:rPr>
          <w:rFonts w:ascii="Book Antiqua" w:hAnsi="Book Antiqua"/>
          <w:color w:val="000000" w:themeColor="text1"/>
          <w:sz w:val="24"/>
          <w:szCs w:val="24"/>
          <w:lang w:val="en-US"/>
        </w:rPr>
        <w:lastRenderedPageBreak/>
        <w:t>cardiovascular morbidity compared with patients treated with metformin</w:t>
      </w:r>
      <w:r w:rsidRPr="00337A97">
        <w:rPr>
          <w:rFonts w:ascii="Book Antiqua" w:hAnsi="Book Antiqua"/>
          <w:color w:val="000000" w:themeColor="text1"/>
          <w:sz w:val="24"/>
          <w:szCs w:val="24"/>
          <w:vertAlign w:val="superscript"/>
          <w:lang w:val="en-US"/>
        </w:rPr>
        <w:t>[45-47]</w:t>
      </w:r>
      <w:r w:rsidRPr="00337A97">
        <w:rPr>
          <w:rFonts w:ascii="Book Antiqua" w:hAnsi="Book Antiqua"/>
          <w:color w:val="000000" w:themeColor="text1"/>
          <w:sz w:val="24"/>
          <w:szCs w:val="24"/>
          <w:lang w:val="en-US"/>
        </w:rPr>
        <w:t xml:space="preserve">. Therefore, it would be of interest to compare the effects of prior treatment of DPP-4 inhibitors with prior treatment with metformin in experimental models </w:t>
      </w:r>
      <w:r w:rsidR="006078EF" w:rsidRPr="00337A97">
        <w:rPr>
          <w:rFonts w:ascii="Book Antiqua" w:hAnsi="Book Antiqua"/>
          <w:color w:val="000000" w:themeColor="text1"/>
          <w:sz w:val="24"/>
          <w:szCs w:val="24"/>
          <w:lang w:val="en-US"/>
        </w:rPr>
        <w:t xml:space="preserve">of stroke </w:t>
      </w:r>
      <w:r w:rsidRPr="00337A97">
        <w:rPr>
          <w:rFonts w:ascii="Book Antiqua" w:hAnsi="Book Antiqua"/>
          <w:color w:val="000000" w:themeColor="text1"/>
          <w:sz w:val="24"/>
          <w:szCs w:val="24"/>
          <w:lang w:val="en-US"/>
        </w:rPr>
        <w:t>or in patients who suffer a stroke.</w:t>
      </w:r>
    </w:p>
    <w:p w:rsidR="00C14B96" w:rsidRPr="003B6B2A" w:rsidRDefault="00B00A5B" w:rsidP="00A86C62">
      <w:pPr>
        <w:spacing w:after="0" w:line="360" w:lineRule="auto"/>
        <w:ind w:firstLineChars="100" w:firstLine="240"/>
        <w:contextualSpacing/>
        <w:jc w:val="both"/>
        <w:rPr>
          <w:rFonts w:ascii="Book Antiqua" w:hAnsi="Book Antiqua" w:cs="Times New Roman"/>
          <w:sz w:val="24"/>
          <w:szCs w:val="24"/>
          <w:lang w:val="en-US"/>
        </w:rPr>
      </w:pPr>
      <w:r w:rsidRPr="00337A97">
        <w:rPr>
          <w:rFonts w:ascii="Book Antiqua" w:hAnsi="Book Antiqua" w:cs="Times New Roman"/>
          <w:color w:val="000000" w:themeColor="text1"/>
          <w:sz w:val="24"/>
          <w:szCs w:val="24"/>
          <w:lang w:val="en-US"/>
        </w:rPr>
        <w:t>Despite these promising preclinical findings suggesting neuroprotective effects of DPP-</w:t>
      </w:r>
      <w:r w:rsidR="0048567A" w:rsidRPr="00337A97">
        <w:rPr>
          <w:rFonts w:ascii="Book Antiqua" w:hAnsi="Book Antiqua" w:cs="Times New Roman"/>
          <w:color w:val="000000" w:themeColor="text1"/>
          <w:sz w:val="24"/>
          <w:szCs w:val="24"/>
          <w:lang w:val="en-US"/>
        </w:rPr>
        <w:t>4</w:t>
      </w:r>
      <w:r w:rsidRPr="00337A97">
        <w:rPr>
          <w:rFonts w:ascii="Book Antiqua" w:hAnsi="Book Antiqua" w:cs="Times New Roman"/>
          <w:color w:val="000000" w:themeColor="text1"/>
          <w:sz w:val="24"/>
          <w:szCs w:val="24"/>
          <w:lang w:val="en-US"/>
        </w:rPr>
        <w:t xml:space="preserve"> inhibitors in acute stroke, it is still u</w:t>
      </w:r>
      <w:r w:rsidRPr="003B6B2A">
        <w:rPr>
          <w:rFonts w:ascii="Book Antiqua" w:hAnsi="Book Antiqua" w:cs="Times New Roman"/>
          <w:sz w:val="24"/>
          <w:szCs w:val="24"/>
          <w:lang w:val="en-US"/>
        </w:rPr>
        <w:t xml:space="preserve">nclear whether these actions will also be observed in humans. </w:t>
      </w:r>
      <w:r w:rsidR="0015609B" w:rsidRPr="003B6B2A">
        <w:rPr>
          <w:rFonts w:ascii="Book Antiqua" w:hAnsi="Book Antiqua" w:cs="Times New Roman"/>
          <w:sz w:val="24"/>
          <w:szCs w:val="24"/>
          <w:lang w:val="en-US"/>
        </w:rPr>
        <w:t xml:space="preserve">Interestingly, a recent randomized double-blind study showed that </w:t>
      </w:r>
      <w:r w:rsidR="0092741B" w:rsidRPr="003B6B2A">
        <w:rPr>
          <w:rFonts w:ascii="Book Antiqua" w:hAnsi="Book Antiqua" w:cs="Times New Roman"/>
          <w:sz w:val="24"/>
          <w:szCs w:val="24"/>
          <w:lang w:val="en-US"/>
        </w:rPr>
        <w:t xml:space="preserve">the </w:t>
      </w:r>
      <w:r w:rsidR="0015609B" w:rsidRPr="003B6B2A">
        <w:rPr>
          <w:rFonts w:ascii="Book Antiqua" w:hAnsi="Book Antiqua" w:cs="Times New Roman"/>
          <w:sz w:val="24"/>
          <w:szCs w:val="24"/>
          <w:lang w:val="en-US"/>
        </w:rPr>
        <w:t xml:space="preserve">addition of linagliptin to metformin reduces the risk of non-fatal stroke more than the addition of glimepiride despite comparable </w:t>
      </w:r>
      <w:r w:rsidR="00A80881" w:rsidRPr="003B6B2A">
        <w:rPr>
          <w:rFonts w:ascii="Book Antiqua" w:hAnsi="Book Antiqua" w:cs="Times New Roman"/>
          <w:sz w:val="24"/>
          <w:szCs w:val="24"/>
          <w:lang w:val="en-US"/>
        </w:rPr>
        <w:t>decreases in HbA</w:t>
      </w:r>
      <w:r w:rsidR="00A80881" w:rsidRPr="003B6B2A">
        <w:rPr>
          <w:rFonts w:ascii="Book Antiqua" w:hAnsi="Book Antiqua" w:cs="Times New Roman"/>
          <w:sz w:val="24"/>
          <w:szCs w:val="24"/>
          <w:vertAlign w:val="subscript"/>
          <w:lang w:val="en-US"/>
        </w:rPr>
        <w:t>1c</w:t>
      </w:r>
      <w:r w:rsidR="00262334" w:rsidRPr="003B6B2A">
        <w:rPr>
          <w:rFonts w:ascii="Book Antiqua" w:hAnsi="Book Antiqua" w:cs="Times New Roman"/>
          <w:sz w:val="24"/>
          <w:szCs w:val="24"/>
          <w:vertAlign w:val="superscript"/>
          <w:lang w:val="en-US"/>
        </w:rPr>
        <w:t>[4</w:t>
      </w:r>
      <w:r w:rsidR="00E715D2" w:rsidRPr="003B6B2A">
        <w:rPr>
          <w:rFonts w:ascii="Book Antiqua" w:hAnsi="Book Antiqua" w:cs="Times New Roman"/>
          <w:sz w:val="24"/>
          <w:szCs w:val="24"/>
          <w:vertAlign w:val="superscript"/>
          <w:lang w:val="en-US"/>
        </w:rPr>
        <w:t>8</w:t>
      </w:r>
      <w:r w:rsidR="00262334" w:rsidRPr="003B6B2A">
        <w:rPr>
          <w:rFonts w:ascii="Book Antiqua" w:hAnsi="Book Antiqua" w:cs="Times New Roman"/>
          <w:sz w:val="24"/>
          <w:szCs w:val="24"/>
          <w:vertAlign w:val="superscript"/>
          <w:lang w:val="en-US"/>
        </w:rPr>
        <w:t>]</w:t>
      </w:r>
      <w:r w:rsidR="0015609B" w:rsidRPr="003B6B2A">
        <w:rPr>
          <w:rFonts w:ascii="Book Antiqua" w:hAnsi="Book Antiqua" w:cs="Times New Roman"/>
          <w:sz w:val="24"/>
          <w:szCs w:val="24"/>
          <w:lang w:val="en-US"/>
        </w:rPr>
        <w:t xml:space="preserve">. </w:t>
      </w:r>
      <w:r w:rsidRPr="003B6B2A">
        <w:rPr>
          <w:rFonts w:ascii="Book Antiqua" w:hAnsi="Book Antiqua" w:cs="Times New Roman"/>
          <w:sz w:val="24"/>
          <w:szCs w:val="24"/>
          <w:lang w:val="en-US"/>
        </w:rPr>
        <w:t>Preliminary data also suggest similar reductions in stroke risk with other DPP-</w:t>
      </w:r>
      <w:r w:rsidR="0048567A" w:rsidRPr="003B6B2A">
        <w:rPr>
          <w:rFonts w:ascii="Book Antiqua" w:hAnsi="Book Antiqua" w:cs="Times New Roman"/>
          <w:sz w:val="24"/>
          <w:szCs w:val="24"/>
          <w:lang w:val="en-US"/>
        </w:rPr>
        <w:t>4</w:t>
      </w:r>
      <w:r w:rsidRPr="003B6B2A">
        <w:rPr>
          <w:rFonts w:ascii="Book Antiqua" w:hAnsi="Book Antiqua" w:cs="Times New Roman"/>
          <w:sz w:val="24"/>
          <w:szCs w:val="24"/>
          <w:lang w:val="en-US"/>
        </w:rPr>
        <w:t xml:space="preserve"> inhibitors</w:t>
      </w:r>
      <w:r w:rsidR="00262334" w:rsidRPr="003B6B2A">
        <w:rPr>
          <w:rFonts w:ascii="Book Antiqua" w:hAnsi="Book Antiqua" w:cs="Times New Roman"/>
          <w:sz w:val="24"/>
          <w:szCs w:val="24"/>
          <w:vertAlign w:val="superscript"/>
          <w:lang w:val="en-US"/>
        </w:rPr>
        <w:t>[4</w:t>
      </w:r>
      <w:r w:rsidR="00E715D2" w:rsidRPr="003B6B2A">
        <w:rPr>
          <w:rFonts w:ascii="Book Antiqua" w:hAnsi="Book Antiqua" w:cs="Times New Roman"/>
          <w:sz w:val="24"/>
          <w:szCs w:val="24"/>
          <w:vertAlign w:val="superscript"/>
          <w:lang w:val="en-US"/>
        </w:rPr>
        <w:t>9</w:t>
      </w:r>
      <w:r w:rsidR="00262334" w:rsidRPr="003B6B2A">
        <w:rPr>
          <w:rFonts w:ascii="Book Antiqua" w:hAnsi="Book Antiqua" w:cs="Times New Roman"/>
          <w:sz w:val="24"/>
          <w:szCs w:val="24"/>
          <w:vertAlign w:val="superscript"/>
          <w:lang w:val="en-US"/>
        </w:rPr>
        <w:t>]</w:t>
      </w:r>
      <w:r w:rsidRPr="003B6B2A">
        <w:rPr>
          <w:rFonts w:ascii="Book Antiqua" w:hAnsi="Book Antiqua" w:cs="Times New Roman"/>
          <w:sz w:val="24"/>
          <w:szCs w:val="24"/>
          <w:lang w:val="en-US"/>
        </w:rPr>
        <w:t xml:space="preserve">. </w:t>
      </w:r>
      <w:r w:rsidR="0015609B" w:rsidRPr="003B6B2A">
        <w:rPr>
          <w:rFonts w:ascii="Book Antiqua" w:hAnsi="Book Antiqua" w:cs="Times New Roman"/>
          <w:sz w:val="24"/>
          <w:szCs w:val="24"/>
          <w:lang w:val="en-US"/>
        </w:rPr>
        <w:t>However, th</w:t>
      </w:r>
      <w:r w:rsidRPr="003B6B2A">
        <w:rPr>
          <w:rFonts w:ascii="Book Antiqua" w:hAnsi="Book Antiqua" w:cs="Times New Roman"/>
          <w:sz w:val="24"/>
          <w:szCs w:val="24"/>
          <w:lang w:val="en-US"/>
        </w:rPr>
        <w:t>ese</w:t>
      </w:r>
      <w:r w:rsidR="0015609B" w:rsidRPr="003B6B2A">
        <w:rPr>
          <w:rFonts w:ascii="Book Antiqua" w:hAnsi="Book Antiqua" w:cs="Times New Roman"/>
          <w:sz w:val="24"/>
          <w:szCs w:val="24"/>
          <w:lang w:val="en-US"/>
        </w:rPr>
        <w:t xml:space="preserve"> stud</w:t>
      </w:r>
      <w:r w:rsidRPr="003B6B2A">
        <w:rPr>
          <w:rFonts w:ascii="Book Antiqua" w:hAnsi="Book Antiqua" w:cs="Times New Roman"/>
          <w:sz w:val="24"/>
          <w:szCs w:val="24"/>
          <w:lang w:val="en-US"/>
        </w:rPr>
        <w:t>ies</w:t>
      </w:r>
      <w:r w:rsidR="0015609B" w:rsidRPr="003B6B2A">
        <w:rPr>
          <w:rFonts w:ascii="Book Antiqua" w:hAnsi="Book Antiqua" w:cs="Times New Roman"/>
          <w:sz w:val="24"/>
          <w:szCs w:val="24"/>
          <w:lang w:val="en-US"/>
        </w:rPr>
        <w:t xml:space="preserve"> was </w:t>
      </w:r>
      <w:r w:rsidR="00A80881" w:rsidRPr="003B6B2A">
        <w:rPr>
          <w:rFonts w:ascii="Book Antiqua" w:hAnsi="Book Antiqua" w:cs="Times New Roman"/>
          <w:sz w:val="24"/>
          <w:szCs w:val="24"/>
          <w:lang w:val="en-US"/>
        </w:rPr>
        <w:t>neither planned nor powered</w:t>
      </w:r>
      <w:r w:rsidR="0015609B" w:rsidRPr="003B6B2A">
        <w:rPr>
          <w:rFonts w:ascii="Book Antiqua" w:hAnsi="Book Antiqua" w:cs="Times New Roman"/>
          <w:sz w:val="24"/>
          <w:szCs w:val="24"/>
          <w:lang w:val="en-US"/>
        </w:rPr>
        <w:t xml:space="preserve"> to assess the effects of </w:t>
      </w:r>
      <w:r w:rsidRPr="003B6B2A">
        <w:rPr>
          <w:rFonts w:ascii="Book Antiqua" w:hAnsi="Book Antiqua" w:cs="Times New Roman"/>
          <w:sz w:val="24"/>
          <w:szCs w:val="24"/>
          <w:lang w:val="en-US"/>
        </w:rPr>
        <w:t>DPP-</w:t>
      </w:r>
      <w:r w:rsidR="0048567A" w:rsidRPr="003B6B2A">
        <w:rPr>
          <w:rFonts w:ascii="Book Antiqua" w:hAnsi="Book Antiqua" w:cs="Times New Roman"/>
          <w:sz w:val="24"/>
          <w:szCs w:val="24"/>
          <w:lang w:val="en-US"/>
        </w:rPr>
        <w:t>4</w:t>
      </w:r>
      <w:r w:rsidRPr="003B6B2A">
        <w:rPr>
          <w:rFonts w:ascii="Book Antiqua" w:hAnsi="Book Antiqua" w:cs="Times New Roman"/>
          <w:sz w:val="24"/>
          <w:szCs w:val="24"/>
          <w:lang w:val="en-US"/>
        </w:rPr>
        <w:t xml:space="preserve"> inhibitors </w:t>
      </w:r>
      <w:r w:rsidR="0015609B" w:rsidRPr="003B6B2A">
        <w:rPr>
          <w:rFonts w:ascii="Book Antiqua" w:hAnsi="Book Antiqua" w:cs="Times New Roman"/>
          <w:sz w:val="24"/>
          <w:szCs w:val="24"/>
          <w:lang w:val="en-US"/>
        </w:rPr>
        <w:t>on cardiovascular events</w:t>
      </w:r>
      <w:r w:rsidR="00262334" w:rsidRPr="003B6B2A">
        <w:rPr>
          <w:rFonts w:ascii="Book Antiqua" w:hAnsi="Book Antiqua" w:cs="Times New Roman"/>
          <w:sz w:val="24"/>
          <w:szCs w:val="24"/>
          <w:vertAlign w:val="superscript"/>
          <w:lang w:val="en-US"/>
        </w:rPr>
        <w:t>[4</w:t>
      </w:r>
      <w:r w:rsidR="00E715D2" w:rsidRPr="003B6B2A">
        <w:rPr>
          <w:rFonts w:ascii="Book Antiqua" w:hAnsi="Book Antiqua" w:cs="Times New Roman"/>
          <w:sz w:val="24"/>
          <w:szCs w:val="24"/>
          <w:vertAlign w:val="superscript"/>
          <w:lang w:val="en-US"/>
        </w:rPr>
        <w:t>8</w:t>
      </w:r>
      <w:r w:rsidR="00262334" w:rsidRPr="003B6B2A">
        <w:rPr>
          <w:rFonts w:ascii="Book Antiqua" w:hAnsi="Book Antiqua" w:cs="Times New Roman"/>
          <w:sz w:val="24"/>
          <w:szCs w:val="24"/>
          <w:vertAlign w:val="superscript"/>
          <w:lang w:val="en-US"/>
        </w:rPr>
        <w:t>,4</w:t>
      </w:r>
      <w:r w:rsidR="00E715D2" w:rsidRPr="003B6B2A">
        <w:rPr>
          <w:rFonts w:ascii="Book Antiqua" w:hAnsi="Book Antiqua" w:cs="Times New Roman"/>
          <w:sz w:val="24"/>
          <w:szCs w:val="24"/>
          <w:vertAlign w:val="superscript"/>
          <w:lang w:val="en-US"/>
        </w:rPr>
        <w:t>9</w:t>
      </w:r>
      <w:r w:rsidR="00262334" w:rsidRPr="003B6B2A">
        <w:rPr>
          <w:rFonts w:ascii="Book Antiqua" w:hAnsi="Book Antiqua" w:cs="Times New Roman"/>
          <w:sz w:val="24"/>
          <w:szCs w:val="24"/>
          <w:vertAlign w:val="superscript"/>
          <w:lang w:val="en-US"/>
        </w:rPr>
        <w:t>]</w:t>
      </w:r>
      <w:r w:rsidR="0015609B" w:rsidRPr="003B6B2A">
        <w:rPr>
          <w:rFonts w:ascii="Book Antiqua" w:hAnsi="Book Antiqua" w:cs="Times New Roman"/>
          <w:sz w:val="24"/>
          <w:szCs w:val="24"/>
          <w:lang w:val="en-US"/>
        </w:rPr>
        <w:t>.</w:t>
      </w:r>
      <w:r w:rsidRPr="003B6B2A">
        <w:rPr>
          <w:rFonts w:ascii="Book Antiqua" w:hAnsi="Book Antiqua" w:cs="Times New Roman"/>
          <w:sz w:val="24"/>
          <w:szCs w:val="24"/>
          <w:lang w:val="en-US"/>
        </w:rPr>
        <w:t xml:space="preserve"> </w:t>
      </w:r>
      <w:r w:rsidR="00BA071E" w:rsidRPr="003B6B2A">
        <w:rPr>
          <w:rFonts w:ascii="Book Antiqua" w:hAnsi="Book Antiqua" w:cs="Times New Roman"/>
          <w:sz w:val="24"/>
          <w:szCs w:val="24"/>
          <w:lang w:val="en-US"/>
        </w:rPr>
        <w:t>On the other hand, two recent</w:t>
      </w:r>
      <w:r w:rsidR="00CC769A" w:rsidRPr="003B6B2A">
        <w:rPr>
          <w:rFonts w:ascii="Book Antiqua" w:hAnsi="Book Antiqua" w:cs="Times New Roman"/>
          <w:sz w:val="24"/>
          <w:szCs w:val="24"/>
          <w:lang w:val="en-US"/>
        </w:rPr>
        <w:t xml:space="preserve"> large randomized, placebo-controlled</w:t>
      </w:r>
      <w:r w:rsidR="00BA071E" w:rsidRPr="003B6B2A">
        <w:rPr>
          <w:rFonts w:ascii="Book Antiqua" w:hAnsi="Book Antiqua" w:cs="Times New Roman"/>
          <w:sz w:val="24"/>
          <w:szCs w:val="24"/>
          <w:lang w:val="en-US"/>
        </w:rPr>
        <w:t xml:space="preserve"> studies did not show any benefit of DPP-</w:t>
      </w:r>
      <w:r w:rsidR="0048567A" w:rsidRPr="003B6B2A">
        <w:rPr>
          <w:rFonts w:ascii="Book Antiqua" w:hAnsi="Book Antiqua" w:cs="Times New Roman"/>
          <w:sz w:val="24"/>
          <w:szCs w:val="24"/>
          <w:lang w:val="en-US"/>
        </w:rPr>
        <w:t>4</w:t>
      </w:r>
      <w:r w:rsidR="00BA071E" w:rsidRPr="003B6B2A">
        <w:rPr>
          <w:rFonts w:ascii="Book Antiqua" w:hAnsi="Book Antiqua" w:cs="Times New Roman"/>
          <w:sz w:val="24"/>
          <w:szCs w:val="24"/>
          <w:lang w:val="en-US"/>
        </w:rPr>
        <w:t xml:space="preserve"> inhibitors on cardiovascular </w:t>
      </w:r>
      <w:r w:rsidR="00CC769A" w:rsidRPr="003B6B2A">
        <w:rPr>
          <w:rFonts w:ascii="Book Antiqua" w:hAnsi="Book Antiqua" w:cs="Times New Roman"/>
          <w:sz w:val="24"/>
          <w:szCs w:val="24"/>
          <w:lang w:val="en-US"/>
        </w:rPr>
        <w:t>events, including stroke</w:t>
      </w:r>
      <w:r w:rsidR="00262334" w:rsidRPr="003B6B2A">
        <w:rPr>
          <w:rFonts w:ascii="Book Antiqua" w:hAnsi="Book Antiqua" w:cs="Times New Roman"/>
          <w:sz w:val="24"/>
          <w:szCs w:val="24"/>
          <w:vertAlign w:val="superscript"/>
          <w:lang w:val="en-US"/>
        </w:rPr>
        <w:t>[</w:t>
      </w:r>
      <w:r w:rsidR="00E715D2" w:rsidRPr="003B6B2A">
        <w:rPr>
          <w:rFonts w:ascii="Book Antiqua" w:hAnsi="Book Antiqua" w:cs="Times New Roman"/>
          <w:sz w:val="24"/>
          <w:szCs w:val="24"/>
          <w:vertAlign w:val="superscript"/>
          <w:lang w:val="en-US"/>
        </w:rPr>
        <w:t>50</w:t>
      </w:r>
      <w:r w:rsidR="00262334" w:rsidRPr="003B6B2A">
        <w:rPr>
          <w:rFonts w:ascii="Book Antiqua" w:hAnsi="Book Antiqua" w:cs="Times New Roman"/>
          <w:sz w:val="24"/>
          <w:szCs w:val="24"/>
          <w:vertAlign w:val="superscript"/>
          <w:lang w:val="en-US"/>
        </w:rPr>
        <w:t>,</w:t>
      </w:r>
      <w:r w:rsidR="00E715D2" w:rsidRPr="003B6B2A">
        <w:rPr>
          <w:rFonts w:ascii="Book Antiqua" w:hAnsi="Book Antiqua" w:cs="Times New Roman"/>
          <w:sz w:val="24"/>
          <w:szCs w:val="24"/>
          <w:vertAlign w:val="superscript"/>
          <w:lang w:val="en-US"/>
        </w:rPr>
        <w:t>51</w:t>
      </w:r>
      <w:r w:rsidR="00262334" w:rsidRPr="003B6B2A">
        <w:rPr>
          <w:rFonts w:ascii="Book Antiqua" w:hAnsi="Book Antiqua" w:cs="Times New Roman"/>
          <w:sz w:val="24"/>
          <w:szCs w:val="24"/>
          <w:vertAlign w:val="superscript"/>
          <w:lang w:val="en-US"/>
        </w:rPr>
        <w:t>]</w:t>
      </w:r>
      <w:r w:rsidR="00BA071E" w:rsidRPr="003B6B2A">
        <w:rPr>
          <w:rFonts w:ascii="Book Antiqua" w:hAnsi="Book Antiqua" w:cs="Times New Roman"/>
          <w:sz w:val="24"/>
          <w:szCs w:val="24"/>
          <w:lang w:val="en-US"/>
        </w:rPr>
        <w:t xml:space="preserve">. </w:t>
      </w:r>
      <w:r w:rsidRPr="003B6B2A">
        <w:rPr>
          <w:rFonts w:ascii="Book Antiqua" w:hAnsi="Book Antiqua" w:cs="Times New Roman"/>
          <w:sz w:val="24"/>
          <w:szCs w:val="24"/>
          <w:lang w:val="en-US"/>
        </w:rPr>
        <w:t xml:space="preserve">Several </w:t>
      </w:r>
      <w:r w:rsidR="00BA071E" w:rsidRPr="003B6B2A">
        <w:rPr>
          <w:rFonts w:ascii="Book Antiqua" w:hAnsi="Book Antiqua" w:cs="Times New Roman"/>
          <w:sz w:val="24"/>
          <w:szCs w:val="24"/>
          <w:lang w:val="en-US"/>
        </w:rPr>
        <w:t xml:space="preserve">other </w:t>
      </w:r>
      <w:r w:rsidRPr="003B6B2A">
        <w:rPr>
          <w:rFonts w:ascii="Book Antiqua" w:hAnsi="Book Antiqua" w:cs="Times New Roman"/>
          <w:sz w:val="24"/>
          <w:szCs w:val="24"/>
          <w:lang w:val="en-US"/>
        </w:rPr>
        <w:t>ongoing trials are evaluating the effects of DPP-</w:t>
      </w:r>
      <w:r w:rsidR="0048567A" w:rsidRPr="003B6B2A">
        <w:rPr>
          <w:rFonts w:ascii="Book Antiqua" w:hAnsi="Book Antiqua" w:cs="Times New Roman"/>
          <w:sz w:val="24"/>
          <w:szCs w:val="24"/>
          <w:lang w:val="en-US"/>
        </w:rPr>
        <w:t>4</w:t>
      </w:r>
      <w:r w:rsidRPr="003B6B2A">
        <w:rPr>
          <w:rFonts w:ascii="Book Antiqua" w:hAnsi="Book Antiqua" w:cs="Times New Roman"/>
          <w:sz w:val="24"/>
          <w:szCs w:val="24"/>
          <w:lang w:val="en-US"/>
        </w:rPr>
        <w:t xml:space="preserve"> inhibitors on cardiovascular </w:t>
      </w:r>
      <w:r w:rsidR="00CC769A" w:rsidRPr="003B6B2A">
        <w:rPr>
          <w:rFonts w:ascii="Book Antiqua" w:hAnsi="Book Antiqua" w:cs="Times New Roman"/>
          <w:sz w:val="24"/>
          <w:szCs w:val="24"/>
          <w:lang w:val="en-US"/>
        </w:rPr>
        <w:t>morbidity and mortality</w:t>
      </w:r>
      <w:r w:rsidRPr="003B6B2A">
        <w:rPr>
          <w:rFonts w:ascii="Book Antiqua" w:hAnsi="Book Antiqua" w:cs="Times New Roman"/>
          <w:sz w:val="24"/>
          <w:szCs w:val="24"/>
          <w:lang w:val="en-US"/>
        </w:rPr>
        <w:t xml:space="preserve">. These studies also provide a major opportunity to assess whether patients treated with this class of antidiabetic agents </w:t>
      </w:r>
      <w:r w:rsidR="0092741B" w:rsidRPr="003B6B2A">
        <w:rPr>
          <w:rFonts w:ascii="Book Antiqua" w:hAnsi="Book Antiqua" w:cs="Times New Roman"/>
          <w:sz w:val="24"/>
          <w:szCs w:val="24"/>
          <w:lang w:val="en-US"/>
        </w:rPr>
        <w:t>will</w:t>
      </w:r>
      <w:r w:rsidRPr="003B6B2A">
        <w:rPr>
          <w:rFonts w:ascii="Book Antiqua" w:hAnsi="Book Antiqua" w:cs="Times New Roman"/>
          <w:sz w:val="24"/>
          <w:szCs w:val="24"/>
          <w:lang w:val="en-US"/>
        </w:rPr>
        <w:t xml:space="preserve"> suffer from less severe strokes and whether their outcome after stroke </w:t>
      </w:r>
      <w:r w:rsidR="0092741B" w:rsidRPr="003B6B2A">
        <w:rPr>
          <w:rFonts w:ascii="Book Antiqua" w:hAnsi="Book Antiqua" w:cs="Times New Roman"/>
          <w:sz w:val="24"/>
          <w:szCs w:val="24"/>
          <w:lang w:val="en-US"/>
        </w:rPr>
        <w:t>will be</w:t>
      </w:r>
      <w:r w:rsidRPr="003B6B2A">
        <w:rPr>
          <w:rFonts w:ascii="Book Antiqua" w:hAnsi="Book Antiqua" w:cs="Times New Roman"/>
          <w:sz w:val="24"/>
          <w:szCs w:val="24"/>
          <w:lang w:val="en-US"/>
        </w:rPr>
        <w:t xml:space="preserve"> more favorable.</w:t>
      </w:r>
    </w:p>
    <w:p w:rsidR="005F5534" w:rsidRPr="003B6B2A" w:rsidRDefault="005F5534" w:rsidP="003B6B2A">
      <w:pPr>
        <w:spacing w:after="0" w:line="360" w:lineRule="auto"/>
        <w:contextualSpacing/>
        <w:jc w:val="both"/>
        <w:rPr>
          <w:rFonts w:ascii="Book Antiqua" w:eastAsia="Times New Roman" w:hAnsi="Book Antiqua" w:cs="Courier New"/>
          <w:b/>
          <w:sz w:val="24"/>
          <w:szCs w:val="24"/>
          <w:lang w:val="en-US" w:eastAsia="el-GR"/>
        </w:rPr>
      </w:pPr>
      <w:r w:rsidRPr="003B6B2A">
        <w:rPr>
          <w:rFonts w:ascii="Book Antiqua" w:eastAsia="Times New Roman" w:hAnsi="Book Antiqua" w:cs="Courier New"/>
          <w:b/>
          <w:sz w:val="24"/>
          <w:szCs w:val="24"/>
          <w:lang w:val="en-US" w:eastAsia="el-GR"/>
        </w:rPr>
        <w:br w:type="page"/>
      </w:r>
    </w:p>
    <w:p w:rsidR="005F5534" w:rsidRPr="003B6B2A" w:rsidRDefault="0048567A" w:rsidP="003B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b/>
          <w:sz w:val="24"/>
          <w:szCs w:val="24"/>
          <w:lang w:val="en-US" w:eastAsia="el-GR"/>
        </w:rPr>
      </w:pPr>
      <w:r w:rsidRPr="003B6B2A">
        <w:rPr>
          <w:rFonts w:ascii="Book Antiqua" w:eastAsia="Times New Roman" w:hAnsi="Book Antiqua" w:cs="Courier New"/>
          <w:b/>
          <w:sz w:val="24"/>
          <w:szCs w:val="24"/>
          <w:lang w:val="en-US" w:eastAsia="el-GR"/>
        </w:rPr>
        <w:lastRenderedPageBreak/>
        <w:t>REFERENCES</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eastAsia="Times New Roman" w:hAnsi="Book Antiqua" w:cs="Courier New"/>
          <w:b/>
          <w:sz w:val="24"/>
          <w:szCs w:val="24"/>
          <w:lang w:val="en-US" w:eastAsia="el-GR"/>
        </w:rPr>
        <w:t>Donnan GA,</w:t>
      </w:r>
      <w:r w:rsidRPr="003B6B2A">
        <w:rPr>
          <w:rFonts w:ascii="Book Antiqua" w:eastAsia="Times New Roman" w:hAnsi="Book Antiqua" w:cs="Courier New"/>
          <w:sz w:val="24"/>
          <w:szCs w:val="24"/>
          <w:lang w:val="en-US" w:eastAsia="el-GR"/>
        </w:rPr>
        <w:t xml:space="preserve"> Fisher M, Macleod M, Davis SM. Stroke. </w:t>
      </w:r>
      <w:r w:rsidRPr="003B6B2A">
        <w:rPr>
          <w:rFonts w:ascii="Book Antiqua" w:eastAsia="Times New Roman" w:hAnsi="Book Antiqua" w:cs="Courier New"/>
          <w:i/>
          <w:sz w:val="24"/>
          <w:szCs w:val="24"/>
          <w:lang w:val="en-US" w:eastAsia="el-GR"/>
        </w:rPr>
        <w:t>Lancet</w:t>
      </w:r>
      <w:r w:rsidRPr="003B6B2A">
        <w:rPr>
          <w:rFonts w:ascii="Book Antiqua" w:eastAsia="Times New Roman" w:hAnsi="Book Antiqua" w:cs="Courier New"/>
          <w:sz w:val="24"/>
          <w:szCs w:val="24"/>
          <w:lang w:val="en-US" w:eastAsia="el-GR"/>
        </w:rPr>
        <w:t xml:space="preserve"> 2008; </w:t>
      </w:r>
      <w:r w:rsidRPr="003B6B2A">
        <w:rPr>
          <w:rFonts w:ascii="Book Antiqua" w:eastAsia="Times New Roman" w:hAnsi="Book Antiqua" w:cs="Courier New"/>
          <w:b/>
          <w:sz w:val="24"/>
          <w:szCs w:val="24"/>
          <w:lang w:val="en-US" w:eastAsia="el-GR"/>
        </w:rPr>
        <w:t>371:</w:t>
      </w:r>
      <w:r w:rsidRPr="003B6B2A">
        <w:rPr>
          <w:rFonts w:ascii="Book Antiqua" w:eastAsia="Times New Roman" w:hAnsi="Book Antiqua" w:cs="Courier New"/>
          <w:sz w:val="24"/>
          <w:szCs w:val="24"/>
          <w:lang w:val="en-US" w:eastAsia="el-GR"/>
        </w:rPr>
        <w:t xml:space="preserve"> 1612-1623 [PMID: </w:t>
      </w:r>
      <w:r w:rsidRPr="003B6B2A">
        <w:rPr>
          <w:rFonts w:ascii="Book Antiqua" w:eastAsia="Times New Roman" w:hAnsi="Book Antiqua" w:cs="Times New Roman"/>
          <w:sz w:val="24"/>
          <w:szCs w:val="24"/>
          <w:lang w:val="en-US" w:eastAsia="el-GR"/>
        </w:rPr>
        <w:t xml:space="preserve">18468545 </w:t>
      </w:r>
      <w:r w:rsidRPr="003B6B2A">
        <w:rPr>
          <w:rFonts w:ascii="Book Antiqua" w:eastAsia="Times New Roman" w:hAnsi="Book Antiqua" w:cs="Courier New"/>
          <w:sz w:val="24"/>
          <w:szCs w:val="24"/>
          <w:lang w:val="en-US" w:eastAsia="el-GR"/>
        </w:rPr>
        <w:t>DOI: 10.1016/S0140-6736(08)60694-7]</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eastAsia="Times New Roman" w:hAnsi="Book Antiqua" w:cs="Courier New"/>
          <w:sz w:val="24"/>
          <w:szCs w:val="24"/>
          <w:lang w:val="en-US" w:eastAsia="el-GR"/>
        </w:rPr>
      </w:pPr>
      <w:r w:rsidRPr="003B6B2A">
        <w:rPr>
          <w:rFonts w:ascii="Book Antiqua" w:hAnsi="Book Antiqua"/>
          <w:b/>
          <w:sz w:val="24"/>
          <w:szCs w:val="24"/>
          <w:lang w:val="en-US"/>
        </w:rPr>
        <w:t>Nolan CJ,</w:t>
      </w:r>
      <w:r w:rsidRPr="003B6B2A">
        <w:rPr>
          <w:rFonts w:ascii="Book Antiqua" w:hAnsi="Book Antiqua"/>
          <w:sz w:val="24"/>
          <w:szCs w:val="24"/>
          <w:lang w:val="en-US"/>
        </w:rPr>
        <w:t xml:space="preserve"> Damm P, Prentki M. Type 2 diabetes across generations: from pathophysiology to prevention and management. </w:t>
      </w:r>
      <w:r w:rsidRPr="003B6B2A">
        <w:rPr>
          <w:rFonts w:ascii="Book Antiqua" w:hAnsi="Book Antiqua"/>
          <w:i/>
          <w:sz w:val="24"/>
          <w:szCs w:val="24"/>
          <w:lang w:val="en-US"/>
        </w:rPr>
        <w:t>Lancet</w:t>
      </w:r>
      <w:r w:rsidRPr="003B6B2A">
        <w:rPr>
          <w:rFonts w:ascii="Book Antiqua" w:hAnsi="Book Antiqua"/>
          <w:sz w:val="24"/>
          <w:szCs w:val="24"/>
          <w:lang w:val="en-US"/>
        </w:rPr>
        <w:t xml:space="preserve"> 2011; </w:t>
      </w:r>
      <w:r w:rsidRPr="003B6B2A">
        <w:rPr>
          <w:rFonts w:ascii="Book Antiqua" w:hAnsi="Book Antiqua"/>
          <w:b/>
          <w:sz w:val="24"/>
          <w:szCs w:val="24"/>
          <w:lang w:val="en-US"/>
        </w:rPr>
        <w:t>378:</w:t>
      </w:r>
      <w:r w:rsidRPr="003B6B2A">
        <w:rPr>
          <w:rFonts w:ascii="Book Antiqua" w:hAnsi="Book Antiqua"/>
          <w:sz w:val="24"/>
          <w:szCs w:val="24"/>
          <w:lang w:val="en-US"/>
        </w:rPr>
        <w:t xml:space="preserve"> 169-181 [</w:t>
      </w:r>
      <w:r w:rsidRPr="003B6B2A">
        <w:rPr>
          <w:rFonts w:ascii="Book Antiqua" w:hAnsi="Book Antiqua"/>
          <w:sz w:val="24"/>
          <w:szCs w:val="24"/>
        </w:rPr>
        <w:t>PMID: 21705072</w:t>
      </w:r>
      <w:r w:rsidRPr="003B6B2A">
        <w:rPr>
          <w:rFonts w:ascii="Book Antiqua" w:hAnsi="Book Antiqua"/>
          <w:sz w:val="24"/>
          <w:szCs w:val="24"/>
          <w:lang w:val="en-US"/>
        </w:rPr>
        <w:t xml:space="preserve"> DOI: 10.1016/S0140-6736(11)60614-4]</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eastAsia="Times New Roman" w:hAnsi="Book Antiqua" w:cs="Courier New"/>
          <w:sz w:val="24"/>
          <w:szCs w:val="24"/>
          <w:lang w:val="en-US" w:eastAsia="el-GR"/>
        </w:rPr>
      </w:pPr>
      <w:r w:rsidRPr="003B6B2A">
        <w:rPr>
          <w:rFonts w:ascii="Book Antiqua" w:eastAsia="Times New Roman" w:hAnsi="Book Antiqua" w:cs="Courier New"/>
          <w:b/>
          <w:sz w:val="24"/>
          <w:szCs w:val="24"/>
          <w:lang w:val="en-US" w:eastAsia="el-GR"/>
        </w:rPr>
        <w:t>Luitse MJ,</w:t>
      </w:r>
      <w:r w:rsidRPr="003B6B2A">
        <w:rPr>
          <w:rFonts w:ascii="Book Antiqua" w:eastAsia="Times New Roman" w:hAnsi="Book Antiqua" w:cs="Courier New"/>
          <w:sz w:val="24"/>
          <w:szCs w:val="24"/>
          <w:lang w:val="en-US" w:eastAsia="el-GR"/>
        </w:rPr>
        <w:t xml:space="preserve"> Biessels GJ, Rutten GE, Kappelle LJ. Diabetes, hyperglycaemia, and acute ischaemic stroke. </w:t>
      </w:r>
      <w:r w:rsidRPr="003B6B2A">
        <w:rPr>
          <w:rFonts w:ascii="Book Antiqua" w:eastAsia="Times New Roman" w:hAnsi="Book Antiqua" w:cs="Courier New"/>
          <w:i/>
          <w:sz w:val="24"/>
          <w:szCs w:val="24"/>
          <w:lang w:val="en-US" w:eastAsia="el-GR"/>
        </w:rPr>
        <w:t>Lancet Neurol</w:t>
      </w:r>
      <w:r w:rsidRPr="003B6B2A">
        <w:rPr>
          <w:rFonts w:ascii="Book Antiqua" w:eastAsia="Times New Roman" w:hAnsi="Book Antiqua" w:cs="Courier New"/>
          <w:sz w:val="24"/>
          <w:szCs w:val="24"/>
          <w:lang w:val="en-US" w:eastAsia="el-GR"/>
        </w:rPr>
        <w:t xml:space="preserve"> 2012; </w:t>
      </w:r>
      <w:r w:rsidRPr="003B6B2A">
        <w:rPr>
          <w:rFonts w:ascii="Book Antiqua" w:eastAsia="Times New Roman" w:hAnsi="Book Antiqua" w:cs="Courier New"/>
          <w:b/>
          <w:sz w:val="24"/>
          <w:szCs w:val="24"/>
          <w:lang w:val="en-US" w:eastAsia="el-GR"/>
        </w:rPr>
        <w:t>11:</w:t>
      </w:r>
      <w:r w:rsidRPr="003B6B2A">
        <w:rPr>
          <w:rFonts w:ascii="Book Antiqua" w:eastAsia="Times New Roman" w:hAnsi="Book Antiqua" w:cs="Courier New"/>
          <w:sz w:val="24"/>
          <w:szCs w:val="24"/>
          <w:lang w:val="en-US" w:eastAsia="el-GR"/>
        </w:rPr>
        <w:t xml:space="preserve"> 261-271 [</w:t>
      </w:r>
      <w:r w:rsidRPr="003B6B2A">
        <w:rPr>
          <w:rFonts w:ascii="Book Antiqua" w:eastAsia="Times New Roman" w:hAnsi="Book Antiqua" w:cs="Times New Roman"/>
          <w:sz w:val="24"/>
          <w:szCs w:val="24"/>
          <w:lang w:eastAsia="el-GR"/>
        </w:rPr>
        <w:t>PMID: 22341034</w:t>
      </w:r>
      <w:r w:rsidRPr="003B6B2A">
        <w:rPr>
          <w:rFonts w:ascii="Book Antiqua" w:eastAsia="Times New Roman" w:hAnsi="Book Antiqua" w:cs="Times New Roman"/>
          <w:sz w:val="24"/>
          <w:szCs w:val="24"/>
          <w:lang w:val="en-US" w:eastAsia="el-GR"/>
        </w:rPr>
        <w:t xml:space="preserve"> DOI</w:t>
      </w:r>
      <w:r w:rsidRPr="003B6B2A">
        <w:rPr>
          <w:rFonts w:ascii="Book Antiqua" w:eastAsia="Times New Roman" w:hAnsi="Book Antiqua" w:cs="Courier New"/>
          <w:sz w:val="24"/>
          <w:szCs w:val="24"/>
          <w:lang w:val="en-US" w:eastAsia="el-GR"/>
        </w:rPr>
        <w:t xml:space="preserve">: </w:t>
      </w:r>
      <w:r w:rsidRPr="003B6B2A">
        <w:rPr>
          <w:rFonts w:ascii="Book Antiqua" w:eastAsia="Times New Roman" w:hAnsi="Book Antiqua" w:cs="Times New Roman"/>
          <w:sz w:val="24"/>
          <w:szCs w:val="24"/>
          <w:lang w:eastAsia="el-GR"/>
        </w:rPr>
        <w:t>10.1016/S1474-4422(12)70005-4</w:t>
      </w:r>
      <w:r w:rsidRPr="003B6B2A">
        <w:rPr>
          <w:rFonts w:ascii="Book Antiqua" w:eastAsia="Times New Roman" w:hAnsi="Book Antiqua" w:cs="Times New Roman"/>
          <w:sz w:val="24"/>
          <w:szCs w:val="24"/>
          <w:lang w:val="en-US" w:eastAsia="el-GR"/>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eastAsia="Times New Roman" w:hAnsi="Book Antiqua" w:cs="Courier New"/>
          <w:b/>
          <w:sz w:val="24"/>
          <w:szCs w:val="24"/>
          <w:lang w:val="en-US" w:eastAsia="el-GR"/>
        </w:rPr>
        <w:t>Emerging Risk Factors Collaboration,</w:t>
      </w:r>
      <w:r w:rsidRPr="003B6B2A">
        <w:rPr>
          <w:rFonts w:ascii="Book Antiqua" w:eastAsia="Times New Roman" w:hAnsi="Book Antiqua" w:cs="Courier New"/>
          <w:sz w:val="24"/>
          <w:szCs w:val="24"/>
          <w:lang w:val="en-US" w:eastAsia="el-GR"/>
        </w:rPr>
        <w:t xml:space="preserve"> Sarwar N, Gao P, Seshasai SR, Gobin R, Kaptoge S, Di Angelantonio E, Ingelsson E, Lawlor DA, Selvin E, Stampfer M, Stehouwer CD, Lewington S, Pennells L, Thompson A, Sattar N, White IR, Ray KK, Danesh J. Diabetes mellitus, fasting blood glucose concentration, and risk of vascular disease: a collaborative meta-analysis of 102 prospective studies. </w:t>
      </w:r>
      <w:r w:rsidRPr="003B6B2A">
        <w:rPr>
          <w:rFonts w:ascii="Book Antiqua" w:eastAsia="Times New Roman" w:hAnsi="Book Antiqua" w:cs="Courier New"/>
          <w:i/>
          <w:sz w:val="24"/>
          <w:szCs w:val="24"/>
          <w:lang w:val="en-US" w:eastAsia="el-GR"/>
        </w:rPr>
        <w:t>Lancet</w:t>
      </w:r>
      <w:r w:rsidRPr="003B6B2A">
        <w:rPr>
          <w:rFonts w:ascii="Book Antiqua" w:eastAsia="Times New Roman" w:hAnsi="Book Antiqua" w:cs="Courier New"/>
          <w:sz w:val="24"/>
          <w:szCs w:val="24"/>
          <w:lang w:val="en-US" w:eastAsia="el-GR"/>
        </w:rPr>
        <w:t xml:space="preserve"> 2010; </w:t>
      </w:r>
      <w:r w:rsidRPr="003B6B2A">
        <w:rPr>
          <w:rFonts w:ascii="Book Antiqua" w:eastAsia="Times New Roman" w:hAnsi="Book Antiqua" w:cs="Courier New"/>
          <w:b/>
          <w:sz w:val="24"/>
          <w:szCs w:val="24"/>
          <w:lang w:val="en-US" w:eastAsia="el-GR"/>
        </w:rPr>
        <w:t>375:</w:t>
      </w:r>
      <w:r w:rsidRPr="003B6B2A">
        <w:rPr>
          <w:rFonts w:ascii="Book Antiqua" w:eastAsia="Times New Roman" w:hAnsi="Book Antiqua" w:cs="Courier New"/>
          <w:sz w:val="24"/>
          <w:szCs w:val="24"/>
          <w:lang w:val="en-US" w:eastAsia="el-GR"/>
        </w:rPr>
        <w:t xml:space="preserve"> 2215-2222 [</w:t>
      </w:r>
      <w:r w:rsidRPr="003B6B2A">
        <w:rPr>
          <w:rFonts w:ascii="Book Antiqua" w:eastAsia="Times New Roman" w:hAnsi="Book Antiqua" w:cs="Times New Roman"/>
          <w:sz w:val="24"/>
          <w:szCs w:val="24"/>
          <w:lang w:val="en-US" w:eastAsia="el-GR"/>
        </w:rPr>
        <w:t>PMID: 20609967 DOI</w:t>
      </w:r>
      <w:r w:rsidRPr="003B6B2A">
        <w:rPr>
          <w:rFonts w:ascii="Book Antiqua" w:eastAsia="Times New Roman" w:hAnsi="Book Antiqua" w:cs="Courier New"/>
          <w:sz w:val="24"/>
          <w:szCs w:val="24"/>
          <w:lang w:val="en-US" w:eastAsia="el-GR"/>
        </w:rPr>
        <w:t>: 10.1016/S0140-6736(10)60484-9]</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Hatzitolios AI,</w:t>
      </w:r>
      <w:r w:rsidRPr="003B6B2A">
        <w:rPr>
          <w:rFonts w:ascii="Book Antiqua" w:hAnsi="Book Antiqua"/>
          <w:sz w:val="24"/>
          <w:szCs w:val="24"/>
          <w:lang w:val="en-US"/>
        </w:rPr>
        <w:t xml:space="preserve"> Didangelos TP, Zantidis AT, Tziomalos K, Giannakoulas GA, Karamitsos DT. Diabetes mellitus and cerebrovascular disease: which are the actual data? </w:t>
      </w:r>
      <w:r w:rsidRPr="003B6B2A">
        <w:rPr>
          <w:rFonts w:ascii="Book Antiqua" w:hAnsi="Book Antiqua"/>
          <w:i/>
          <w:sz w:val="24"/>
          <w:szCs w:val="24"/>
          <w:lang w:val="en-US"/>
        </w:rPr>
        <w:t>J Diabetes Complications</w:t>
      </w:r>
      <w:r w:rsidRPr="003B6B2A">
        <w:rPr>
          <w:rFonts w:ascii="Book Antiqua" w:hAnsi="Book Antiqua"/>
          <w:sz w:val="24"/>
          <w:szCs w:val="24"/>
          <w:lang w:val="en-US"/>
        </w:rPr>
        <w:t xml:space="preserve"> 2009; </w:t>
      </w:r>
      <w:r w:rsidRPr="003B6B2A">
        <w:rPr>
          <w:rFonts w:ascii="Book Antiqua" w:hAnsi="Book Antiqua"/>
          <w:b/>
          <w:sz w:val="24"/>
          <w:szCs w:val="24"/>
          <w:lang w:val="en-US"/>
        </w:rPr>
        <w:t>23:</w:t>
      </w:r>
      <w:r w:rsidRPr="003B6B2A">
        <w:rPr>
          <w:rFonts w:ascii="Book Antiqua" w:hAnsi="Book Antiqua"/>
          <w:sz w:val="24"/>
          <w:szCs w:val="24"/>
          <w:lang w:val="en-US"/>
        </w:rPr>
        <w:t xml:space="preserve"> 283-296 [PMID: 18358748 DOI: 10.1016/j.jdiacomp.2008.01.004]</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eastAsia="Times New Roman" w:hAnsi="Book Antiqua" w:cs="Courier New"/>
          <w:sz w:val="24"/>
          <w:szCs w:val="24"/>
          <w:lang w:val="en-US" w:eastAsia="el-GR"/>
        </w:rPr>
      </w:pPr>
      <w:r w:rsidRPr="003B6B2A">
        <w:rPr>
          <w:rFonts w:ascii="Book Antiqua" w:hAnsi="Book Antiqua"/>
          <w:b/>
          <w:sz w:val="24"/>
          <w:szCs w:val="24"/>
          <w:lang w:val="en-US"/>
        </w:rPr>
        <w:t>Reeves MJ,</w:t>
      </w:r>
      <w:r w:rsidRPr="003B6B2A">
        <w:rPr>
          <w:rFonts w:ascii="Book Antiqua" w:hAnsi="Book Antiqua"/>
          <w:sz w:val="24"/>
          <w:szCs w:val="24"/>
          <w:lang w:val="en-US"/>
        </w:rPr>
        <w:t xml:space="preserve"> Vaidya RS, Fonarow GC, Liang L, Smith EE, Matulonis R, Olson DM, Schwamm LH; Get With The Guidelines Steering Committee and Hospitals. Quality of care and outcomes in patients with diabetes hospitalized with ischemic stroke: findings from Get With the Guidelines-Stroke. </w:t>
      </w:r>
      <w:r w:rsidRPr="003B6B2A">
        <w:rPr>
          <w:rFonts w:ascii="Book Antiqua" w:hAnsi="Book Antiqua"/>
          <w:i/>
          <w:sz w:val="24"/>
          <w:szCs w:val="24"/>
          <w:lang w:val="en-US"/>
        </w:rPr>
        <w:t>Stroke</w:t>
      </w:r>
      <w:r w:rsidRPr="003B6B2A">
        <w:rPr>
          <w:rFonts w:ascii="Book Antiqua" w:hAnsi="Book Antiqua"/>
          <w:sz w:val="24"/>
          <w:szCs w:val="24"/>
          <w:lang w:val="en-US"/>
        </w:rPr>
        <w:t xml:space="preserve"> 2010; </w:t>
      </w:r>
      <w:r w:rsidRPr="003B6B2A">
        <w:rPr>
          <w:rFonts w:ascii="Book Antiqua" w:hAnsi="Book Antiqua"/>
          <w:b/>
          <w:sz w:val="24"/>
          <w:szCs w:val="24"/>
          <w:lang w:val="en-US"/>
        </w:rPr>
        <w:t>41:</w:t>
      </w:r>
      <w:r w:rsidRPr="003B6B2A">
        <w:rPr>
          <w:rFonts w:ascii="Book Antiqua" w:hAnsi="Book Antiqua"/>
          <w:sz w:val="24"/>
          <w:szCs w:val="24"/>
          <w:lang w:val="en-US"/>
        </w:rPr>
        <w:t xml:space="preserve"> e409-417 [</w:t>
      </w:r>
      <w:r w:rsidRPr="003B6B2A">
        <w:rPr>
          <w:rFonts w:ascii="Book Antiqua" w:hAnsi="Book Antiqua"/>
          <w:sz w:val="24"/>
          <w:szCs w:val="24"/>
        </w:rPr>
        <w:t>PMID: 20224058</w:t>
      </w:r>
      <w:r w:rsidRPr="003B6B2A">
        <w:rPr>
          <w:rFonts w:ascii="Book Antiqua" w:hAnsi="Book Antiqua"/>
          <w:sz w:val="24"/>
          <w:szCs w:val="24"/>
          <w:lang w:val="en-US"/>
        </w:rPr>
        <w:t xml:space="preserve"> DOI: 10.1161/STROKEAHA.109.572693]</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eastAsia="Times New Roman" w:hAnsi="Book Antiqua" w:cs="Courier New"/>
          <w:sz w:val="24"/>
          <w:szCs w:val="24"/>
          <w:lang w:val="en-US" w:eastAsia="el-GR"/>
        </w:rPr>
      </w:pPr>
      <w:r w:rsidRPr="003B6B2A">
        <w:rPr>
          <w:rFonts w:ascii="Book Antiqua" w:eastAsia="Times New Roman" w:hAnsi="Book Antiqua" w:cs="Courier New"/>
          <w:b/>
          <w:sz w:val="24"/>
          <w:szCs w:val="24"/>
          <w:lang w:val="en-US" w:eastAsia="el-GR"/>
        </w:rPr>
        <w:t>Megherbi SE,</w:t>
      </w:r>
      <w:r w:rsidRPr="003B6B2A">
        <w:rPr>
          <w:rFonts w:ascii="Book Antiqua" w:eastAsia="Times New Roman" w:hAnsi="Book Antiqua" w:cs="Courier New"/>
          <w:sz w:val="24"/>
          <w:szCs w:val="24"/>
          <w:lang w:val="en-US" w:eastAsia="el-GR"/>
        </w:rPr>
        <w:t xml:space="preserve"> Milan C, Minier D, Couvreur G, Osseby GV, Tilling K, Di Carlo A, Inzitari D, Wolfe CD, Moreau T, Giroud M; European BIOMED Study of Stroke Care Group. Association between diabetes and stroke subtype on survival and functional outcome 3 months after stroke: data from the European BIOMED Stroke Project. </w:t>
      </w:r>
      <w:r w:rsidRPr="003B6B2A">
        <w:rPr>
          <w:rFonts w:ascii="Book Antiqua" w:eastAsia="Times New Roman" w:hAnsi="Book Antiqua" w:cs="Times New Roman"/>
          <w:i/>
          <w:sz w:val="24"/>
          <w:szCs w:val="24"/>
          <w:lang w:val="en-US" w:eastAsia="el-GR"/>
        </w:rPr>
        <w:t>Stroke</w:t>
      </w:r>
      <w:r w:rsidRPr="003B6B2A">
        <w:rPr>
          <w:rFonts w:ascii="Book Antiqua" w:eastAsia="Times New Roman" w:hAnsi="Book Antiqua" w:cs="Times New Roman"/>
          <w:sz w:val="24"/>
          <w:szCs w:val="24"/>
          <w:lang w:val="en-US" w:eastAsia="el-GR"/>
        </w:rPr>
        <w:t xml:space="preserve"> 2003; </w:t>
      </w:r>
      <w:r w:rsidRPr="003B6B2A">
        <w:rPr>
          <w:rFonts w:ascii="Book Antiqua" w:eastAsia="Times New Roman" w:hAnsi="Book Antiqua" w:cs="Times New Roman"/>
          <w:b/>
          <w:sz w:val="24"/>
          <w:szCs w:val="24"/>
          <w:lang w:val="en-US" w:eastAsia="el-GR"/>
        </w:rPr>
        <w:t>34:</w:t>
      </w:r>
      <w:r w:rsidRPr="003B6B2A">
        <w:rPr>
          <w:rFonts w:ascii="Book Antiqua" w:eastAsia="Times New Roman" w:hAnsi="Book Antiqua" w:cs="Times New Roman"/>
          <w:sz w:val="24"/>
          <w:szCs w:val="24"/>
          <w:lang w:val="en-US" w:eastAsia="el-GR"/>
        </w:rPr>
        <w:t xml:space="preserve"> 688-694 [PMID: 12624292</w:t>
      </w:r>
      <w:r w:rsidR="00490863" w:rsidRPr="003B6B2A">
        <w:rPr>
          <w:rFonts w:ascii="Book Antiqua" w:eastAsia="Times New Roman" w:hAnsi="Book Antiqua" w:cs="Times New Roman"/>
          <w:sz w:val="24"/>
          <w:szCs w:val="24"/>
          <w:lang w:val="en-US" w:eastAsia="el-GR"/>
        </w:rPr>
        <w:t xml:space="preserve"> DOI: </w:t>
      </w:r>
      <w:r w:rsidR="00490863" w:rsidRPr="003B6B2A">
        <w:rPr>
          <w:rFonts w:ascii="Book Antiqua" w:hAnsi="Book Antiqua" w:cs="Arial"/>
          <w:sz w:val="24"/>
          <w:szCs w:val="24"/>
        </w:rPr>
        <w:t>10.1161/01.STR.0000057975.15221.40</w:t>
      </w:r>
      <w:r w:rsidRPr="003B6B2A">
        <w:rPr>
          <w:rFonts w:ascii="Book Antiqua" w:eastAsia="Times New Roman" w:hAnsi="Book Antiqua" w:cs="Times New Roman"/>
          <w:sz w:val="24"/>
          <w:szCs w:val="24"/>
          <w:lang w:val="en-US" w:eastAsia="el-GR"/>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eastAsia="Times New Roman" w:hAnsi="Book Antiqua" w:cs="Courier New"/>
          <w:b/>
          <w:sz w:val="24"/>
          <w:szCs w:val="24"/>
          <w:lang w:val="en-US" w:eastAsia="el-GR"/>
        </w:rPr>
        <w:lastRenderedPageBreak/>
        <w:t>Haratz S,</w:t>
      </w:r>
      <w:r w:rsidRPr="003B6B2A">
        <w:rPr>
          <w:rFonts w:ascii="Book Antiqua" w:eastAsia="Times New Roman" w:hAnsi="Book Antiqua" w:cs="Courier New"/>
          <w:sz w:val="24"/>
          <w:szCs w:val="24"/>
          <w:lang w:val="en-US" w:eastAsia="el-GR"/>
        </w:rPr>
        <w:t xml:space="preserve"> Tanne D. Diabetes, hyperglycemia and the management of cerebrovascular disease. </w:t>
      </w:r>
      <w:r w:rsidRPr="003B6B2A">
        <w:rPr>
          <w:rFonts w:ascii="Book Antiqua" w:eastAsia="Times New Roman" w:hAnsi="Book Antiqua" w:cs="Courier New"/>
          <w:i/>
          <w:sz w:val="24"/>
          <w:szCs w:val="24"/>
          <w:lang w:val="en-US" w:eastAsia="el-GR"/>
        </w:rPr>
        <w:t>Curr Opin Neurol</w:t>
      </w:r>
      <w:r w:rsidRPr="003B6B2A">
        <w:rPr>
          <w:rFonts w:ascii="Book Antiqua" w:eastAsia="Times New Roman" w:hAnsi="Book Antiqua" w:cs="Courier New"/>
          <w:sz w:val="24"/>
          <w:szCs w:val="24"/>
          <w:lang w:val="en-US" w:eastAsia="el-GR"/>
        </w:rPr>
        <w:t xml:space="preserve"> </w:t>
      </w:r>
      <w:r w:rsidRPr="003B6B2A">
        <w:rPr>
          <w:rFonts w:ascii="Book Antiqua" w:eastAsia="Times New Roman" w:hAnsi="Book Antiqua" w:cs="Courier New"/>
          <w:sz w:val="24"/>
          <w:szCs w:val="24"/>
          <w:lang w:eastAsia="el-GR"/>
        </w:rPr>
        <w:t>2011;</w:t>
      </w:r>
      <w:r w:rsidRPr="003B6B2A">
        <w:rPr>
          <w:rFonts w:ascii="Book Antiqua" w:eastAsia="Times New Roman" w:hAnsi="Book Antiqua" w:cs="Courier New"/>
          <w:sz w:val="24"/>
          <w:szCs w:val="24"/>
          <w:lang w:val="en-US" w:eastAsia="el-GR"/>
        </w:rPr>
        <w:t xml:space="preserve"> </w:t>
      </w:r>
      <w:r w:rsidRPr="003B6B2A">
        <w:rPr>
          <w:rFonts w:ascii="Book Antiqua" w:eastAsia="Times New Roman" w:hAnsi="Book Antiqua" w:cs="Courier New"/>
          <w:b/>
          <w:sz w:val="24"/>
          <w:szCs w:val="24"/>
          <w:lang w:eastAsia="el-GR"/>
        </w:rPr>
        <w:t>24:</w:t>
      </w:r>
      <w:r w:rsidRPr="003B6B2A">
        <w:rPr>
          <w:rFonts w:ascii="Book Antiqua" w:eastAsia="Times New Roman" w:hAnsi="Book Antiqua" w:cs="Courier New"/>
          <w:sz w:val="24"/>
          <w:szCs w:val="24"/>
          <w:lang w:val="en-US" w:eastAsia="el-GR"/>
        </w:rPr>
        <w:t xml:space="preserve"> </w:t>
      </w:r>
      <w:r w:rsidRPr="003B6B2A">
        <w:rPr>
          <w:rFonts w:ascii="Book Antiqua" w:eastAsia="Times New Roman" w:hAnsi="Book Antiqua" w:cs="Courier New"/>
          <w:sz w:val="24"/>
          <w:szCs w:val="24"/>
          <w:lang w:eastAsia="el-GR"/>
        </w:rPr>
        <w:t>81-</w:t>
      </w:r>
      <w:r w:rsidRPr="003B6B2A">
        <w:rPr>
          <w:rFonts w:ascii="Book Antiqua" w:eastAsia="Times New Roman" w:hAnsi="Book Antiqua" w:cs="Courier New"/>
          <w:sz w:val="24"/>
          <w:szCs w:val="24"/>
          <w:lang w:val="en-US" w:eastAsia="el-GR"/>
        </w:rPr>
        <w:t>8</w:t>
      </w:r>
      <w:r w:rsidRPr="003B6B2A">
        <w:rPr>
          <w:rFonts w:ascii="Book Antiqua" w:eastAsia="Times New Roman" w:hAnsi="Book Antiqua" w:cs="Courier New"/>
          <w:sz w:val="24"/>
          <w:szCs w:val="24"/>
          <w:lang w:eastAsia="el-GR"/>
        </w:rPr>
        <w:t>8</w:t>
      </w:r>
      <w:r w:rsidRPr="003B6B2A">
        <w:rPr>
          <w:rFonts w:ascii="Book Antiqua" w:eastAsia="Times New Roman" w:hAnsi="Book Antiqua" w:cs="Courier New"/>
          <w:sz w:val="24"/>
          <w:szCs w:val="24"/>
          <w:lang w:val="en-US" w:eastAsia="el-GR"/>
        </w:rPr>
        <w:t xml:space="preserve"> [</w:t>
      </w:r>
      <w:r w:rsidRPr="003B6B2A">
        <w:rPr>
          <w:rFonts w:ascii="Book Antiqua" w:eastAsia="Times New Roman" w:hAnsi="Book Antiqua" w:cs="Times New Roman"/>
          <w:sz w:val="24"/>
          <w:szCs w:val="24"/>
          <w:lang w:val="en-US" w:eastAsia="el-GR"/>
        </w:rPr>
        <w:t>PMID: 21124220 DOI</w:t>
      </w:r>
      <w:r w:rsidRPr="003B6B2A">
        <w:rPr>
          <w:rFonts w:ascii="Book Antiqua" w:eastAsia="Times New Roman" w:hAnsi="Book Antiqua" w:cs="Courier New"/>
          <w:sz w:val="24"/>
          <w:szCs w:val="24"/>
          <w:lang w:eastAsia="el-GR"/>
        </w:rPr>
        <w:t>:</w:t>
      </w:r>
      <w:r w:rsidRPr="003B6B2A">
        <w:rPr>
          <w:rFonts w:ascii="Book Antiqua" w:eastAsia="Times New Roman" w:hAnsi="Book Antiqua" w:cs="Courier New"/>
          <w:sz w:val="24"/>
          <w:szCs w:val="24"/>
          <w:lang w:val="en-US" w:eastAsia="el-GR"/>
        </w:rPr>
        <w:t xml:space="preserve"> </w:t>
      </w:r>
      <w:r w:rsidRPr="003B6B2A">
        <w:rPr>
          <w:rFonts w:ascii="Book Antiqua" w:eastAsia="Times New Roman" w:hAnsi="Book Antiqua" w:cs="Times New Roman"/>
          <w:sz w:val="24"/>
          <w:szCs w:val="24"/>
          <w:lang w:val="en-US" w:eastAsia="el-GR"/>
        </w:rPr>
        <w:t>10.1097/WCO.0b013e3283418fed]</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Sutherland BA,</w:t>
      </w:r>
      <w:r w:rsidRPr="003B6B2A">
        <w:rPr>
          <w:rFonts w:ascii="Book Antiqua" w:hAnsi="Book Antiqua"/>
          <w:sz w:val="24"/>
          <w:szCs w:val="24"/>
          <w:lang w:val="en-US"/>
        </w:rPr>
        <w:t xml:space="preserve"> Minnerup J, Balami JS, Arba F, Buchan AM, Kleinschnitz C. Neuroprotection for ischaemic stroke: translation from the bench to the bedside. </w:t>
      </w:r>
      <w:r w:rsidRPr="003B6B2A">
        <w:rPr>
          <w:rFonts w:ascii="Book Antiqua" w:hAnsi="Book Antiqua"/>
          <w:i/>
          <w:sz w:val="24"/>
          <w:szCs w:val="24"/>
          <w:lang w:val="en-US"/>
        </w:rPr>
        <w:t>Int J Stroke</w:t>
      </w:r>
      <w:r w:rsidRPr="003B6B2A">
        <w:rPr>
          <w:rFonts w:ascii="Book Antiqua" w:hAnsi="Book Antiqua"/>
          <w:sz w:val="24"/>
          <w:szCs w:val="24"/>
          <w:lang w:val="en-US"/>
        </w:rPr>
        <w:t xml:space="preserve"> 2012; </w:t>
      </w:r>
      <w:r w:rsidRPr="003B6B2A">
        <w:rPr>
          <w:rFonts w:ascii="Book Antiqua" w:hAnsi="Book Antiqua"/>
          <w:b/>
          <w:sz w:val="24"/>
          <w:szCs w:val="24"/>
          <w:lang w:val="en-US"/>
        </w:rPr>
        <w:t>7:</w:t>
      </w:r>
      <w:r w:rsidRPr="003B6B2A">
        <w:rPr>
          <w:rFonts w:ascii="Book Antiqua" w:hAnsi="Book Antiqua"/>
          <w:sz w:val="24"/>
          <w:szCs w:val="24"/>
          <w:lang w:val="en-US"/>
        </w:rPr>
        <w:t xml:space="preserve"> 407-418 [PMID: 22394615 DOI: 10.1111/j.1747-4949.2012.00770.x]</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eastAsia="Times New Roman" w:hAnsi="Book Antiqua" w:cs="Courier New"/>
          <w:sz w:val="24"/>
          <w:szCs w:val="24"/>
          <w:lang w:val="en-US" w:eastAsia="el-GR"/>
        </w:rPr>
      </w:pPr>
      <w:r w:rsidRPr="003B6B2A">
        <w:rPr>
          <w:rFonts w:ascii="Book Antiqua" w:hAnsi="Book Antiqua"/>
          <w:b/>
          <w:sz w:val="24"/>
          <w:szCs w:val="24"/>
          <w:lang w:val="en-US"/>
        </w:rPr>
        <w:t>Ní Chróinín D,</w:t>
      </w:r>
      <w:r w:rsidRPr="003B6B2A">
        <w:rPr>
          <w:rFonts w:ascii="Book Antiqua" w:hAnsi="Book Antiqua"/>
          <w:sz w:val="24"/>
          <w:szCs w:val="24"/>
          <w:lang w:val="en-US"/>
        </w:rPr>
        <w:t xml:space="preserve"> Asplund K, Åsberg S, Callaly E, Cuadrado-Godia E, Díez-Tejedor E, Di Napoli M, Engelter ST, Furie KL, Giannopoulos S, Gotto AM Jr, Hannon N, Jonsson F, Kapral MK, Martí-Fàbregas J, Martínez-Sánchez P, Milionis HJ, Montaner J, Muscari A, Pikija S, Probstfield J, Rost NS, Thrift AG, Vemmos K, Kelly PJ. Statin therapy and outcome after ischemic stroke: systematic review and meta-analysis of observational studies and randomized trials. </w:t>
      </w:r>
      <w:r w:rsidRPr="003B6B2A">
        <w:rPr>
          <w:rFonts w:ascii="Book Antiqua" w:hAnsi="Book Antiqua"/>
          <w:i/>
          <w:sz w:val="24"/>
          <w:szCs w:val="24"/>
          <w:lang w:val="en-US"/>
        </w:rPr>
        <w:t>Stroke</w:t>
      </w:r>
      <w:r w:rsidRPr="003B6B2A">
        <w:rPr>
          <w:rFonts w:ascii="Book Antiqua" w:hAnsi="Book Antiqua"/>
          <w:sz w:val="24"/>
          <w:szCs w:val="24"/>
          <w:lang w:val="en-US"/>
        </w:rPr>
        <w:t xml:space="preserve"> 2013; </w:t>
      </w:r>
      <w:r w:rsidRPr="003B6B2A">
        <w:rPr>
          <w:rFonts w:ascii="Book Antiqua" w:hAnsi="Book Antiqua"/>
          <w:b/>
          <w:sz w:val="24"/>
          <w:szCs w:val="24"/>
          <w:lang w:val="en-US"/>
        </w:rPr>
        <w:t>44:</w:t>
      </w:r>
      <w:r w:rsidRPr="003B6B2A">
        <w:rPr>
          <w:rFonts w:ascii="Book Antiqua" w:hAnsi="Book Antiqua"/>
          <w:sz w:val="24"/>
          <w:szCs w:val="24"/>
          <w:lang w:val="en-US"/>
        </w:rPr>
        <w:t xml:space="preserve"> 448-456 [</w:t>
      </w:r>
      <w:r w:rsidRPr="003B6B2A">
        <w:rPr>
          <w:rFonts w:ascii="Book Antiqua" w:hAnsi="Book Antiqua"/>
          <w:sz w:val="24"/>
          <w:szCs w:val="24"/>
        </w:rPr>
        <w:t>PMID: 23287777</w:t>
      </w:r>
      <w:r w:rsidRPr="003B6B2A">
        <w:rPr>
          <w:rFonts w:ascii="Book Antiqua" w:hAnsi="Book Antiqua"/>
          <w:sz w:val="24"/>
          <w:szCs w:val="24"/>
          <w:lang w:val="en-US"/>
        </w:rPr>
        <w:t xml:space="preserve"> DOI: 10.1161/STROKEAHA.112.668277]</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cs="Times New Roman"/>
          <w:sz w:val="24"/>
          <w:szCs w:val="24"/>
          <w:lang w:val="en-US"/>
        </w:rPr>
      </w:pPr>
      <w:r w:rsidRPr="003B6B2A">
        <w:rPr>
          <w:rFonts w:ascii="Book Antiqua" w:eastAsia="Times New Roman" w:hAnsi="Book Antiqua" w:cs="Courier New"/>
          <w:b/>
          <w:sz w:val="24"/>
          <w:szCs w:val="24"/>
          <w:lang w:val="en-US" w:eastAsia="el-GR"/>
        </w:rPr>
        <w:t>Athyros VG,</w:t>
      </w:r>
      <w:r w:rsidRPr="003B6B2A">
        <w:rPr>
          <w:rFonts w:ascii="Book Antiqua" w:eastAsia="Times New Roman" w:hAnsi="Book Antiqua" w:cs="Courier New"/>
          <w:sz w:val="24"/>
          <w:szCs w:val="24"/>
          <w:lang w:val="en-US" w:eastAsia="el-GR"/>
        </w:rPr>
        <w:t xml:space="preserve"> Kakafika AI, Tziomalos K, Papageorgiou AA, Karagiannis A. Statins for the prevention of first or recurrent stroke. </w:t>
      </w:r>
      <w:r w:rsidRPr="003B6B2A">
        <w:rPr>
          <w:rFonts w:ascii="Book Antiqua" w:eastAsia="Times New Roman" w:hAnsi="Book Antiqua" w:cs="Courier New"/>
          <w:i/>
          <w:sz w:val="24"/>
          <w:szCs w:val="24"/>
          <w:lang w:val="en-US" w:eastAsia="el-GR"/>
        </w:rPr>
        <w:t>Curr Vasc Pharmacol</w:t>
      </w:r>
      <w:r w:rsidRPr="003B6B2A">
        <w:rPr>
          <w:rFonts w:ascii="Book Antiqua" w:eastAsia="Times New Roman" w:hAnsi="Book Antiqua" w:cs="Courier New"/>
          <w:sz w:val="24"/>
          <w:szCs w:val="24"/>
          <w:lang w:val="en-US" w:eastAsia="el-GR"/>
        </w:rPr>
        <w:t xml:space="preserve"> 2008</w:t>
      </w:r>
      <w:r w:rsidRPr="003B6B2A">
        <w:rPr>
          <w:rFonts w:ascii="Book Antiqua" w:eastAsia="Times New Roman" w:hAnsi="Book Antiqua" w:cs="Times New Roman"/>
          <w:sz w:val="24"/>
          <w:szCs w:val="24"/>
          <w:lang w:val="en-US" w:eastAsia="el-GR"/>
        </w:rPr>
        <w:t>;</w:t>
      </w:r>
      <w:r w:rsidRPr="003B6B2A">
        <w:rPr>
          <w:rFonts w:ascii="Book Antiqua" w:eastAsia="Times New Roman" w:hAnsi="Book Antiqua" w:cs="Times New Roman"/>
          <w:b/>
          <w:sz w:val="24"/>
          <w:szCs w:val="24"/>
          <w:lang w:val="en-US" w:eastAsia="el-GR"/>
        </w:rPr>
        <w:t xml:space="preserve"> 6:</w:t>
      </w:r>
      <w:r w:rsidRPr="003B6B2A">
        <w:rPr>
          <w:rFonts w:ascii="Book Antiqua" w:eastAsia="Times New Roman" w:hAnsi="Book Antiqua" w:cs="Times New Roman"/>
          <w:sz w:val="24"/>
          <w:szCs w:val="24"/>
          <w:lang w:val="en-US" w:eastAsia="el-GR"/>
        </w:rPr>
        <w:t xml:space="preserve"> 124-133 [PMID: 18393914</w:t>
      </w:r>
      <w:r w:rsidR="00490863" w:rsidRPr="003B6B2A">
        <w:rPr>
          <w:rFonts w:ascii="Book Antiqua" w:eastAsia="Times New Roman" w:hAnsi="Book Antiqua" w:cs="Times New Roman"/>
          <w:sz w:val="24"/>
          <w:szCs w:val="24"/>
          <w:lang w:val="en-US" w:eastAsia="el-GR"/>
        </w:rPr>
        <w:t xml:space="preserve"> DOI: </w:t>
      </w:r>
      <w:r w:rsidR="00490863" w:rsidRPr="003B6B2A">
        <w:rPr>
          <w:rFonts w:ascii="Book Antiqua" w:hAnsi="Book Antiqua" w:cs="Arial"/>
          <w:sz w:val="24"/>
          <w:szCs w:val="24"/>
        </w:rPr>
        <w:t>10.2174/157016108783955365</w:t>
      </w:r>
      <w:r w:rsidRPr="003B6B2A">
        <w:rPr>
          <w:rFonts w:ascii="Book Antiqua" w:eastAsia="Times New Roman" w:hAnsi="Book Antiqua" w:cs="Times New Roman"/>
          <w:sz w:val="24"/>
          <w:szCs w:val="24"/>
          <w:lang w:val="en-US" w:eastAsia="el-GR"/>
        </w:rPr>
        <w:t>]</w:t>
      </w:r>
    </w:p>
    <w:p w:rsidR="005F5534" w:rsidRPr="003B6B2A" w:rsidRDefault="0048567A"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eastAsia="Times New Roman" w:hAnsi="Book Antiqua" w:cs="Courier New"/>
          <w:sz w:val="24"/>
          <w:szCs w:val="24"/>
          <w:lang w:val="en-US" w:eastAsia="el-GR"/>
        </w:rPr>
      </w:pPr>
      <w:r w:rsidRPr="003B6B2A">
        <w:rPr>
          <w:rFonts w:ascii="Book Antiqua" w:hAnsi="Book Antiqua" w:cs="Times New Roman"/>
          <w:b/>
          <w:sz w:val="24"/>
          <w:szCs w:val="24"/>
          <w:lang w:val="en-US"/>
        </w:rPr>
        <w:t>Tziomalos K</w:t>
      </w:r>
      <w:r w:rsidRPr="003B6B2A">
        <w:rPr>
          <w:rFonts w:ascii="Book Antiqua" w:hAnsi="Book Antiqua" w:cs="Times New Roman"/>
          <w:sz w:val="24"/>
          <w:szCs w:val="24"/>
          <w:lang w:val="en-US"/>
        </w:rPr>
        <w:t>, Giampatzis V, Bouziana SD, Spanou M, Pavlidis A, Papadopoulou M, Boutari C, Magkou D, Savopoulos C, Hatzitolios AI. Effect of prior treatment with different statins on stroke severity and functional outcome at discharge in patients with acute ischemic stroke.</w:t>
      </w:r>
      <w:r w:rsidR="006E5B43" w:rsidRPr="003B6B2A">
        <w:rPr>
          <w:rFonts w:ascii="Book Antiqua" w:hAnsi="Book Antiqua" w:cs="Times New Roman"/>
          <w:sz w:val="24"/>
          <w:szCs w:val="24"/>
          <w:lang w:val="en-US"/>
        </w:rPr>
        <w:t xml:space="preserve"> </w:t>
      </w:r>
      <w:r w:rsidR="006E5B43" w:rsidRPr="003B6B2A">
        <w:rPr>
          <w:rStyle w:val="jrnl"/>
          <w:rFonts w:ascii="Book Antiqua" w:hAnsi="Book Antiqua" w:cs="Arial"/>
          <w:i/>
          <w:sz w:val="24"/>
          <w:szCs w:val="24"/>
        </w:rPr>
        <w:t>Int J Stroke</w:t>
      </w:r>
      <w:r w:rsidR="006E5B43" w:rsidRPr="003B6B2A">
        <w:rPr>
          <w:rFonts w:ascii="Book Antiqua" w:hAnsi="Book Antiqua" w:cs="Arial"/>
          <w:sz w:val="24"/>
          <w:szCs w:val="24"/>
        </w:rPr>
        <w:t xml:space="preserve"> 2013;</w:t>
      </w:r>
      <w:r w:rsidR="006E5B43" w:rsidRPr="003B6B2A">
        <w:rPr>
          <w:rFonts w:ascii="Book Antiqua" w:hAnsi="Book Antiqua" w:cs="Arial"/>
          <w:sz w:val="24"/>
          <w:szCs w:val="24"/>
          <w:lang w:val="en-US"/>
        </w:rPr>
        <w:t xml:space="preserve"> </w:t>
      </w:r>
      <w:r w:rsidR="006E5B43" w:rsidRPr="003B6B2A">
        <w:rPr>
          <w:rFonts w:ascii="Book Antiqua" w:hAnsi="Book Antiqua" w:cs="Arial"/>
          <w:b/>
          <w:sz w:val="24"/>
          <w:szCs w:val="24"/>
        </w:rPr>
        <w:t>8:</w:t>
      </w:r>
      <w:r w:rsidR="006E5B43" w:rsidRPr="003B6B2A">
        <w:rPr>
          <w:rFonts w:ascii="Book Antiqua" w:hAnsi="Book Antiqua" w:cs="Arial"/>
          <w:sz w:val="24"/>
          <w:szCs w:val="24"/>
          <w:lang w:val="en-US"/>
        </w:rPr>
        <w:t xml:space="preserve"> </w:t>
      </w:r>
      <w:r w:rsidR="006E5B43" w:rsidRPr="003B6B2A">
        <w:rPr>
          <w:rFonts w:ascii="Book Antiqua" w:hAnsi="Book Antiqua" w:cs="Arial"/>
          <w:sz w:val="24"/>
          <w:szCs w:val="24"/>
        </w:rPr>
        <w:t>E49</w:t>
      </w:r>
      <w:r w:rsidR="006E5B43" w:rsidRPr="003B6B2A">
        <w:rPr>
          <w:rFonts w:ascii="Book Antiqua" w:hAnsi="Book Antiqua" w:cs="Arial"/>
          <w:sz w:val="24"/>
          <w:szCs w:val="24"/>
          <w:lang w:val="en-US"/>
        </w:rPr>
        <w:t xml:space="preserve"> [PMID: 24024925 DOI: </w:t>
      </w:r>
      <w:r w:rsidR="006E5B43" w:rsidRPr="003B6B2A">
        <w:rPr>
          <w:rFonts w:ascii="Book Antiqua" w:hAnsi="Book Antiqua" w:cs="Arial"/>
          <w:sz w:val="24"/>
          <w:szCs w:val="24"/>
        </w:rPr>
        <w:t>10.1111/ijs.12116</w:t>
      </w:r>
      <w:r w:rsidR="006E5B43" w:rsidRPr="003B6B2A">
        <w:rPr>
          <w:rFonts w:ascii="Book Antiqua" w:hAnsi="Book Antiqua" w:cs="Arial"/>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eastAsia="Times New Roman" w:hAnsi="Book Antiqua" w:cs="Courier New"/>
          <w:b/>
          <w:sz w:val="24"/>
          <w:szCs w:val="24"/>
          <w:lang w:val="en-US" w:eastAsia="el-GR"/>
        </w:rPr>
        <w:t>Sanossian N,</w:t>
      </w:r>
      <w:r w:rsidRPr="003B6B2A">
        <w:rPr>
          <w:rFonts w:ascii="Book Antiqua" w:eastAsia="Times New Roman" w:hAnsi="Book Antiqua" w:cs="Courier New"/>
          <w:sz w:val="24"/>
          <w:szCs w:val="24"/>
          <w:lang w:val="en-US" w:eastAsia="el-GR"/>
        </w:rPr>
        <w:t xml:space="preserve"> Saver JL, Rajajee V, Selco SL, Kim D, Razinia T, Ovbiagele B. Premorbid antiplatelet use and ischemic stroke outcomes. </w:t>
      </w:r>
      <w:r w:rsidRPr="003B6B2A">
        <w:rPr>
          <w:rFonts w:ascii="Book Antiqua" w:eastAsia="Times New Roman" w:hAnsi="Book Antiqua" w:cs="Courier New"/>
          <w:i/>
          <w:sz w:val="24"/>
          <w:szCs w:val="24"/>
          <w:lang w:val="en-US" w:eastAsia="el-GR"/>
        </w:rPr>
        <w:t>Neurology</w:t>
      </w:r>
      <w:r w:rsidRPr="003B6B2A">
        <w:rPr>
          <w:rFonts w:ascii="Book Antiqua" w:eastAsia="Times New Roman" w:hAnsi="Book Antiqua" w:cs="Courier New"/>
          <w:sz w:val="24"/>
          <w:szCs w:val="24"/>
          <w:lang w:val="en-US" w:eastAsia="el-GR"/>
        </w:rPr>
        <w:t xml:space="preserve"> 2006</w:t>
      </w:r>
      <w:r w:rsidRPr="003B6B2A">
        <w:rPr>
          <w:rFonts w:ascii="Book Antiqua" w:eastAsia="Times New Roman" w:hAnsi="Book Antiqua" w:cs="Times New Roman"/>
          <w:sz w:val="24"/>
          <w:szCs w:val="24"/>
          <w:lang w:val="en-US" w:eastAsia="el-GR"/>
        </w:rPr>
        <w:t xml:space="preserve">; </w:t>
      </w:r>
      <w:r w:rsidRPr="003B6B2A">
        <w:rPr>
          <w:rFonts w:ascii="Book Antiqua" w:eastAsia="Times New Roman" w:hAnsi="Book Antiqua" w:cs="Times New Roman"/>
          <w:b/>
          <w:sz w:val="24"/>
          <w:szCs w:val="24"/>
          <w:lang w:val="en-US" w:eastAsia="el-GR"/>
        </w:rPr>
        <w:t>66:</w:t>
      </w:r>
      <w:r w:rsidRPr="003B6B2A">
        <w:rPr>
          <w:rFonts w:ascii="Book Antiqua" w:eastAsia="Times New Roman" w:hAnsi="Book Antiqua" w:cs="Times New Roman"/>
          <w:sz w:val="24"/>
          <w:szCs w:val="24"/>
          <w:lang w:val="en-US" w:eastAsia="el-GR"/>
        </w:rPr>
        <w:t xml:space="preserve"> 319-323 [PMID: 16382033</w:t>
      </w:r>
      <w:r w:rsidR="00490863" w:rsidRPr="003B6B2A">
        <w:rPr>
          <w:rFonts w:ascii="Book Antiqua" w:eastAsia="Times New Roman" w:hAnsi="Book Antiqua" w:cs="Times New Roman"/>
          <w:sz w:val="24"/>
          <w:szCs w:val="24"/>
          <w:lang w:val="en-US" w:eastAsia="el-GR"/>
        </w:rPr>
        <w:t xml:space="preserve"> DOI: </w:t>
      </w:r>
      <w:r w:rsidR="00490863" w:rsidRPr="003B6B2A">
        <w:rPr>
          <w:rFonts w:ascii="Book Antiqua" w:hAnsi="Book Antiqua" w:cs="Arial"/>
          <w:sz w:val="24"/>
          <w:szCs w:val="24"/>
        </w:rPr>
        <w:t>10.1212/01.wnl.0000195889.05792.f1</w:t>
      </w:r>
      <w:r w:rsidRPr="003B6B2A">
        <w:rPr>
          <w:rFonts w:ascii="Book Antiqua" w:eastAsia="Times New Roman" w:hAnsi="Book Antiqua" w:cs="Times New Roman"/>
          <w:sz w:val="24"/>
          <w:szCs w:val="24"/>
          <w:lang w:val="en-US" w:eastAsia="el-GR"/>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Weih M,</w:t>
      </w:r>
      <w:r w:rsidRPr="003B6B2A">
        <w:rPr>
          <w:rFonts w:ascii="Book Antiqua" w:hAnsi="Book Antiqua"/>
          <w:sz w:val="24"/>
          <w:szCs w:val="24"/>
          <w:lang w:val="en-US"/>
        </w:rPr>
        <w:t xml:space="preserve"> Amberger N, Wegener S, Dirnagl U, Reuter T, Einhäupl K. Sulfonylurea drugs do not influence initial stroke severity and in-hospital </w:t>
      </w:r>
      <w:r w:rsidRPr="003B6B2A">
        <w:rPr>
          <w:rFonts w:ascii="Book Antiqua" w:hAnsi="Book Antiqua"/>
          <w:sz w:val="24"/>
          <w:szCs w:val="24"/>
          <w:lang w:val="en-US"/>
        </w:rPr>
        <w:lastRenderedPageBreak/>
        <w:t xml:space="preserve">outcome in stroke patients with diabetes. </w:t>
      </w:r>
      <w:r w:rsidRPr="003B6B2A">
        <w:rPr>
          <w:rFonts w:ascii="Book Antiqua" w:hAnsi="Book Antiqua"/>
          <w:i/>
          <w:sz w:val="24"/>
          <w:szCs w:val="24"/>
          <w:lang w:val="en-US"/>
        </w:rPr>
        <w:t>Stroke</w:t>
      </w:r>
      <w:r w:rsidRPr="003B6B2A">
        <w:rPr>
          <w:rFonts w:ascii="Book Antiqua" w:hAnsi="Book Antiqua"/>
          <w:sz w:val="24"/>
          <w:szCs w:val="24"/>
          <w:lang w:val="en-US"/>
        </w:rPr>
        <w:t xml:space="preserve"> 2001;</w:t>
      </w:r>
      <w:r w:rsidRPr="003B6B2A">
        <w:rPr>
          <w:rFonts w:ascii="Book Antiqua" w:hAnsi="Book Antiqua"/>
          <w:b/>
          <w:sz w:val="24"/>
          <w:szCs w:val="24"/>
          <w:lang w:val="en-US"/>
        </w:rPr>
        <w:t xml:space="preserve"> 32:</w:t>
      </w:r>
      <w:r w:rsidRPr="003B6B2A">
        <w:rPr>
          <w:rFonts w:ascii="Book Antiqua" w:hAnsi="Book Antiqua"/>
          <w:sz w:val="24"/>
          <w:szCs w:val="24"/>
          <w:lang w:val="en-US"/>
        </w:rPr>
        <w:t xml:space="preserve"> 2029-2032 [</w:t>
      </w:r>
      <w:r w:rsidRPr="003B6B2A">
        <w:rPr>
          <w:rFonts w:ascii="Book Antiqua" w:hAnsi="Book Antiqua"/>
          <w:sz w:val="24"/>
          <w:szCs w:val="24"/>
        </w:rPr>
        <w:t>PMID: 11546892</w:t>
      </w:r>
      <w:r w:rsidRPr="003B6B2A">
        <w:rPr>
          <w:rFonts w:ascii="Book Antiqua" w:hAnsi="Book Antiqua"/>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Kunte H,</w:t>
      </w:r>
      <w:r w:rsidRPr="003B6B2A">
        <w:rPr>
          <w:rFonts w:ascii="Book Antiqua" w:hAnsi="Book Antiqua"/>
          <w:sz w:val="24"/>
          <w:szCs w:val="24"/>
          <w:lang w:val="en-US"/>
        </w:rPr>
        <w:t xml:space="preserve"> Schmidt S, Eliasziw M, del Zoppo GJ, Simard JM, Masuhr F, Weih M, Dirnagl U. Sulfonylureas improve outcome in patients with type 2 diabetes and acute ischemic stroke. </w:t>
      </w:r>
      <w:r w:rsidRPr="003B6B2A">
        <w:rPr>
          <w:rFonts w:ascii="Book Antiqua" w:hAnsi="Book Antiqua"/>
          <w:i/>
          <w:sz w:val="24"/>
          <w:szCs w:val="24"/>
          <w:lang w:val="en-US"/>
        </w:rPr>
        <w:t>Stroke</w:t>
      </w:r>
      <w:r w:rsidRPr="003B6B2A">
        <w:rPr>
          <w:rFonts w:ascii="Book Antiqua" w:hAnsi="Book Antiqua"/>
          <w:sz w:val="24"/>
          <w:szCs w:val="24"/>
          <w:lang w:val="en-US"/>
        </w:rPr>
        <w:t xml:space="preserve"> 2007; </w:t>
      </w:r>
      <w:r w:rsidRPr="003B6B2A">
        <w:rPr>
          <w:rFonts w:ascii="Book Antiqua" w:hAnsi="Book Antiqua"/>
          <w:b/>
          <w:sz w:val="24"/>
          <w:szCs w:val="24"/>
          <w:lang w:val="en-US"/>
        </w:rPr>
        <w:t>38:</w:t>
      </w:r>
      <w:r w:rsidRPr="003B6B2A">
        <w:rPr>
          <w:rFonts w:ascii="Book Antiqua" w:hAnsi="Book Antiqua"/>
          <w:sz w:val="24"/>
          <w:szCs w:val="24"/>
          <w:lang w:val="en-US"/>
        </w:rPr>
        <w:t xml:space="preserve"> 2526-2530 [PMID: 17673715</w:t>
      </w:r>
      <w:r w:rsidR="00BA071E" w:rsidRPr="003B6B2A">
        <w:rPr>
          <w:rFonts w:ascii="Book Antiqua" w:hAnsi="Book Antiqua"/>
          <w:sz w:val="24"/>
          <w:szCs w:val="24"/>
          <w:lang w:val="en-US"/>
        </w:rPr>
        <w:t xml:space="preserve"> DOI: </w:t>
      </w:r>
      <w:r w:rsidR="00BA071E" w:rsidRPr="003B6B2A">
        <w:rPr>
          <w:rFonts w:ascii="Book Antiqua" w:hAnsi="Book Antiqua" w:cs="Arial"/>
          <w:sz w:val="24"/>
          <w:szCs w:val="24"/>
        </w:rPr>
        <w:t>10.1161/STROKEAHA.107.482216</w:t>
      </w:r>
      <w:r w:rsidRPr="003B6B2A">
        <w:rPr>
          <w:rFonts w:ascii="Book Antiqua" w:hAnsi="Book Antiqua"/>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Favilla CG,</w:t>
      </w:r>
      <w:r w:rsidRPr="003B6B2A">
        <w:rPr>
          <w:rFonts w:ascii="Book Antiqua" w:hAnsi="Book Antiqua"/>
          <w:sz w:val="24"/>
          <w:szCs w:val="24"/>
          <w:lang w:val="en-US"/>
        </w:rPr>
        <w:t xml:space="preserve"> Mullen MT, Ali M, Higgins P, Kasner SE; Virtual International Stroke Trials Archive (VISTA) Collaboration. Sulfonylurea use before stroke does not influence outcome. </w:t>
      </w:r>
      <w:r w:rsidRPr="003B6B2A">
        <w:rPr>
          <w:rFonts w:ascii="Book Antiqua" w:hAnsi="Book Antiqua"/>
          <w:i/>
          <w:sz w:val="24"/>
          <w:szCs w:val="24"/>
          <w:lang w:val="en-US"/>
        </w:rPr>
        <w:t>Stroke</w:t>
      </w:r>
      <w:r w:rsidRPr="003B6B2A">
        <w:rPr>
          <w:rFonts w:ascii="Book Antiqua" w:hAnsi="Book Antiqua"/>
          <w:sz w:val="24"/>
          <w:szCs w:val="24"/>
          <w:lang w:val="en-US"/>
        </w:rPr>
        <w:t xml:space="preserve"> 2011; </w:t>
      </w:r>
      <w:r w:rsidRPr="003B6B2A">
        <w:rPr>
          <w:rFonts w:ascii="Book Antiqua" w:hAnsi="Book Antiqua"/>
          <w:b/>
          <w:sz w:val="24"/>
          <w:szCs w:val="24"/>
          <w:lang w:val="en-US"/>
        </w:rPr>
        <w:t>42:</w:t>
      </w:r>
      <w:r w:rsidRPr="003B6B2A">
        <w:rPr>
          <w:rFonts w:ascii="Book Antiqua" w:hAnsi="Book Antiqua"/>
          <w:sz w:val="24"/>
          <w:szCs w:val="24"/>
          <w:lang w:val="en-US"/>
        </w:rPr>
        <w:t xml:space="preserve"> 710-715 [PMID: 21330623 DOI: 10.1161/STROKEAHA.110.599274]</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Lee J,</w:t>
      </w:r>
      <w:r w:rsidRPr="003B6B2A">
        <w:rPr>
          <w:rFonts w:ascii="Book Antiqua" w:hAnsi="Book Antiqua"/>
          <w:sz w:val="24"/>
          <w:szCs w:val="24"/>
          <w:lang w:val="en-US"/>
        </w:rPr>
        <w:t xml:space="preserve"> Reding M. Effects of thiazolidinediones on stroke recovery: a case-matched controlled study. </w:t>
      </w:r>
      <w:r w:rsidRPr="003B6B2A">
        <w:rPr>
          <w:rFonts w:ascii="Book Antiqua" w:hAnsi="Book Antiqua"/>
          <w:i/>
          <w:sz w:val="24"/>
          <w:szCs w:val="24"/>
          <w:lang w:val="en-US"/>
        </w:rPr>
        <w:t>Neurochem Res</w:t>
      </w:r>
      <w:r w:rsidRPr="003B6B2A">
        <w:rPr>
          <w:rFonts w:ascii="Book Antiqua" w:hAnsi="Book Antiqua"/>
          <w:sz w:val="24"/>
          <w:szCs w:val="24"/>
          <w:lang w:val="en-US"/>
        </w:rPr>
        <w:t xml:space="preserve"> 2007; </w:t>
      </w:r>
      <w:r w:rsidRPr="003B6B2A">
        <w:rPr>
          <w:rFonts w:ascii="Book Antiqua" w:hAnsi="Book Antiqua"/>
          <w:b/>
          <w:sz w:val="24"/>
          <w:szCs w:val="24"/>
          <w:lang w:val="en-US"/>
        </w:rPr>
        <w:t>32:</w:t>
      </w:r>
      <w:r w:rsidRPr="003B6B2A">
        <w:rPr>
          <w:rFonts w:ascii="Book Antiqua" w:hAnsi="Book Antiqua"/>
          <w:sz w:val="24"/>
          <w:szCs w:val="24"/>
          <w:lang w:val="en-US"/>
        </w:rPr>
        <w:t xml:space="preserve"> 635-638 [</w:t>
      </w:r>
      <w:r w:rsidRPr="003B6B2A">
        <w:rPr>
          <w:rFonts w:ascii="Book Antiqua" w:hAnsi="Book Antiqua"/>
          <w:sz w:val="24"/>
          <w:szCs w:val="24"/>
        </w:rPr>
        <w:t>PMID: 16960755</w:t>
      </w:r>
      <w:r w:rsidR="00BA071E" w:rsidRPr="003B6B2A">
        <w:rPr>
          <w:rFonts w:ascii="Book Antiqua" w:hAnsi="Book Antiqua"/>
          <w:sz w:val="24"/>
          <w:szCs w:val="24"/>
          <w:lang w:val="en-US"/>
        </w:rPr>
        <w:t xml:space="preserve"> DOI: </w:t>
      </w:r>
      <w:r w:rsidR="00BA071E" w:rsidRPr="003B6B2A">
        <w:rPr>
          <w:rFonts w:ascii="Book Antiqua" w:hAnsi="Book Antiqua" w:cs="Arial"/>
          <w:sz w:val="24"/>
          <w:szCs w:val="24"/>
        </w:rPr>
        <w:t>10.1007/s11064-006-9138-3</w:t>
      </w:r>
      <w:r w:rsidRPr="003B6B2A">
        <w:rPr>
          <w:rFonts w:ascii="Book Antiqua" w:hAnsi="Book Antiqua"/>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Darsalia V,</w:t>
      </w:r>
      <w:r w:rsidRPr="003B6B2A">
        <w:rPr>
          <w:rFonts w:ascii="Book Antiqua" w:hAnsi="Book Antiqua"/>
          <w:sz w:val="24"/>
          <w:szCs w:val="24"/>
          <w:lang w:val="en-US"/>
        </w:rPr>
        <w:t xml:space="preserve"> Ortsäter H, Olverling A, Darlöf E, Wolbert P, Nyström T, Klein T, Sjöholm Å, Patrone C. The DPP-4 inhibitor linagliptin counteracts stroke in the normal and diabetic mouse brain: a comparison with glimepiride. </w:t>
      </w:r>
      <w:r w:rsidRPr="003B6B2A">
        <w:rPr>
          <w:rFonts w:ascii="Book Antiqua" w:hAnsi="Book Antiqua"/>
          <w:i/>
          <w:sz w:val="24"/>
          <w:szCs w:val="24"/>
          <w:lang w:val="en-US"/>
        </w:rPr>
        <w:t>Diabetes</w:t>
      </w:r>
      <w:r w:rsidRPr="003B6B2A">
        <w:rPr>
          <w:rFonts w:ascii="Book Antiqua" w:hAnsi="Book Antiqua"/>
          <w:sz w:val="24"/>
          <w:szCs w:val="24"/>
          <w:lang w:val="en-US"/>
        </w:rPr>
        <w:t xml:space="preserve"> 2013; </w:t>
      </w:r>
      <w:r w:rsidRPr="003B6B2A">
        <w:rPr>
          <w:rFonts w:ascii="Book Antiqua" w:hAnsi="Book Antiqua"/>
          <w:b/>
          <w:sz w:val="24"/>
          <w:szCs w:val="24"/>
          <w:lang w:val="en-US"/>
        </w:rPr>
        <w:t>62:</w:t>
      </w:r>
      <w:r w:rsidRPr="003B6B2A">
        <w:rPr>
          <w:rFonts w:ascii="Book Antiqua" w:hAnsi="Book Antiqua"/>
          <w:sz w:val="24"/>
          <w:szCs w:val="24"/>
          <w:lang w:val="en-US"/>
        </w:rPr>
        <w:t xml:space="preserve"> 1289-1296 [PMID: 23209191 DOI: 10.2337/db12-0988]</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Simard JM,</w:t>
      </w:r>
      <w:r w:rsidRPr="003B6B2A">
        <w:rPr>
          <w:rFonts w:ascii="Book Antiqua" w:hAnsi="Book Antiqua"/>
          <w:sz w:val="24"/>
          <w:szCs w:val="24"/>
          <w:lang w:val="en-US"/>
        </w:rPr>
        <w:t xml:space="preserve"> Chen M, Tarasov KV, Bhatta S, Ivanova S, Melnitchenko L, Tsymbalyuk N, West GA, Gerzanich V. Newly expressed SUR1-regulated NC(Ca-ATP) channel mediates cerebral edema after ischemic stroke. </w:t>
      </w:r>
      <w:r w:rsidRPr="003B6B2A">
        <w:rPr>
          <w:rFonts w:ascii="Book Antiqua" w:hAnsi="Book Antiqua"/>
          <w:i/>
          <w:sz w:val="24"/>
          <w:szCs w:val="24"/>
          <w:lang w:val="en-US"/>
        </w:rPr>
        <w:t>Nat Med</w:t>
      </w:r>
      <w:r w:rsidRPr="003B6B2A">
        <w:rPr>
          <w:rFonts w:ascii="Book Antiqua" w:hAnsi="Book Antiqua"/>
          <w:sz w:val="24"/>
          <w:szCs w:val="24"/>
          <w:lang w:val="en-US"/>
        </w:rPr>
        <w:t xml:space="preserve"> 2006; </w:t>
      </w:r>
      <w:r w:rsidRPr="003B6B2A">
        <w:rPr>
          <w:rFonts w:ascii="Book Antiqua" w:hAnsi="Book Antiqua"/>
          <w:b/>
          <w:sz w:val="24"/>
          <w:szCs w:val="24"/>
          <w:lang w:val="en-US"/>
        </w:rPr>
        <w:t>12:</w:t>
      </w:r>
      <w:r w:rsidRPr="003B6B2A">
        <w:rPr>
          <w:rFonts w:ascii="Book Antiqua" w:hAnsi="Book Antiqua"/>
          <w:sz w:val="24"/>
          <w:szCs w:val="24"/>
          <w:lang w:val="en-US"/>
        </w:rPr>
        <w:t xml:space="preserve"> 433-440 [PMID: 16550187</w:t>
      </w:r>
      <w:r w:rsidR="00BA071E" w:rsidRPr="003B6B2A">
        <w:rPr>
          <w:rFonts w:ascii="Book Antiqua" w:hAnsi="Book Antiqua"/>
          <w:sz w:val="24"/>
          <w:szCs w:val="24"/>
          <w:lang w:val="en-US"/>
        </w:rPr>
        <w:t xml:space="preserve"> DOI: </w:t>
      </w:r>
      <w:r w:rsidR="00BA071E" w:rsidRPr="003B6B2A">
        <w:rPr>
          <w:rFonts w:ascii="Book Antiqua" w:hAnsi="Book Antiqua" w:cs="Arial"/>
          <w:sz w:val="24"/>
          <w:szCs w:val="24"/>
        </w:rPr>
        <w:t>10.1038/nm1390</w:t>
      </w:r>
      <w:r w:rsidRPr="003B6B2A">
        <w:rPr>
          <w:rFonts w:ascii="Book Antiqua" w:hAnsi="Book Antiqua"/>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 xml:space="preserve">Simard JM, </w:t>
      </w:r>
      <w:r w:rsidRPr="003B6B2A">
        <w:rPr>
          <w:rFonts w:ascii="Book Antiqua" w:hAnsi="Book Antiqua"/>
          <w:sz w:val="24"/>
          <w:szCs w:val="24"/>
          <w:lang w:val="en-US"/>
        </w:rPr>
        <w:t xml:space="preserve">Yurovsky V, Tsymbalyuk N, Melnichenko L, Ivanova S, Gerzanich V. Protective effect of delayed treatment with low-dose glibenclamide in three models of ischemic stroke. </w:t>
      </w:r>
      <w:r w:rsidRPr="003B6B2A">
        <w:rPr>
          <w:rFonts w:ascii="Book Antiqua" w:hAnsi="Book Antiqua"/>
          <w:i/>
          <w:sz w:val="24"/>
          <w:szCs w:val="24"/>
          <w:lang w:val="en-US"/>
        </w:rPr>
        <w:t>Stroke</w:t>
      </w:r>
      <w:r w:rsidRPr="003B6B2A">
        <w:rPr>
          <w:rFonts w:ascii="Book Antiqua" w:hAnsi="Book Antiqua"/>
          <w:sz w:val="24"/>
          <w:szCs w:val="24"/>
          <w:lang w:val="en-US"/>
        </w:rPr>
        <w:t xml:space="preserve"> 2009; </w:t>
      </w:r>
      <w:r w:rsidRPr="003B6B2A">
        <w:rPr>
          <w:rFonts w:ascii="Book Antiqua" w:hAnsi="Book Antiqua"/>
          <w:b/>
          <w:sz w:val="24"/>
          <w:szCs w:val="24"/>
          <w:lang w:val="en-US"/>
        </w:rPr>
        <w:t>40:</w:t>
      </w:r>
      <w:r w:rsidRPr="003B6B2A">
        <w:rPr>
          <w:rFonts w:ascii="Book Antiqua" w:hAnsi="Book Antiqua"/>
          <w:sz w:val="24"/>
          <w:szCs w:val="24"/>
          <w:lang w:val="en-US"/>
        </w:rPr>
        <w:t xml:space="preserve"> 604-609 [PMID: 19023097 DOI: 10.1161/STROKEAHA.108.522409]</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Yang D,</w:t>
      </w:r>
      <w:r w:rsidRPr="003B6B2A">
        <w:rPr>
          <w:rFonts w:ascii="Book Antiqua" w:hAnsi="Book Antiqua"/>
          <w:sz w:val="24"/>
          <w:szCs w:val="24"/>
          <w:lang w:val="en-US"/>
        </w:rPr>
        <w:t xml:space="preserve"> Nakajo Y, Iihara K, Kataoka H, Yanamoto H. Alogliptin, a dipeptidylpeptidase-4 inhibitor, for patients with diabetes mellitus type 2, induces tolerance to focal cerebral ischemia in non-diabetic, normal mice. </w:t>
      </w:r>
      <w:r w:rsidRPr="003B6B2A">
        <w:rPr>
          <w:rFonts w:ascii="Book Antiqua" w:hAnsi="Book Antiqua"/>
          <w:i/>
          <w:sz w:val="24"/>
          <w:szCs w:val="24"/>
          <w:lang w:val="en-US"/>
        </w:rPr>
        <w:t>Brain Res</w:t>
      </w:r>
      <w:r w:rsidRPr="003B6B2A">
        <w:rPr>
          <w:rFonts w:ascii="Book Antiqua" w:hAnsi="Book Antiqua"/>
          <w:sz w:val="24"/>
          <w:szCs w:val="24"/>
          <w:lang w:val="en-US"/>
        </w:rPr>
        <w:t xml:space="preserve"> 2013; </w:t>
      </w:r>
      <w:r w:rsidRPr="003B6B2A">
        <w:rPr>
          <w:rFonts w:ascii="Book Antiqua" w:hAnsi="Book Antiqua"/>
          <w:b/>
          <w:sz w:val="24"/>
          <w:szCs w:val="24"/>
          <w:lang w:val="en-US"/>
        </w:rPr>
        <w:t>1517:</w:t>
      </w:r>
      <w:r w:rsidRPr="003B6B2A">
        <w:rPr>
          <w:rFonts w:ascii="Book Antiqua" w:hAnsi="Book Antiqua"/>
          <w:sz w:val="24"/>
          <w:szCs w:val="24"/>
          <w:lang w:val="en-US"/>
        </w:rPr>
        <w:t xml:space="preserve"> 104-113 [PMID: 23602966 DOI: 10.1016/j.brainres.2013.04.015]</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lastRenderedPageBreak/>
        <w:t xml:space="preserve">Capes SE, </w:t>
      </w:r>
      <w:r w:rsidRPr="003B6B2A">
        <w:rPr>
          <w:rFonts w:ascii="Book Antiqua" w:hAnsi="Book Antiqua"/>
          <w:sz w:val="24"/>
          <w:szCs w:val="24"/>
          <w:lang w:val="en-US"/>
        </w:rPr>
        <w:t xml:space="preserve">Hunt D, Malmberg K, Pathak P, Gerstein HC. Stress hyperglycemia and prognosis of stroke in nondiabetic and diabetic patients: a systematic overview. </w:t>
      </w:r>
      <w:r w:rsidRPr="003B6B2A">
        <w:rPr>
          <w:rFonts w:ascii="Book Antiqua" w:hAnsi="Book Antiqua"/>
          <w:i/>
          <w:sz w:val="24"/>
          <w:szCs w:val="24"/>
          <w:lang w:val="en-US"/>
        </w:rPr>
        <w:t>Stroke</w:t>
      </w:r>
      <w:r w:rsidRPr="003B6B2A">
        <w:rPr>
          <w:rFonts w:ascii="Book Antiqua" w:hAnsi="Book Antiqua"/>
          <w:sz w:val="24"/>
          <w:szCs w:val="24"/>
          <w:lang w:val="en-US"/>
        </w:rPr>
        <w:t xml:space="preserve"> 2001; </w:t>
      </w:r>
      <w:r w:rsidRPr="003B6B2A">
        <w:rPr>
          <w:rFonts w:ascii="Book Antiqua" w:hAnsi="Book Antiqua"/>
          <w:b/>
          <w:sz w:val="24"/>
          <w:szCs w:val="24"/>
          <w:lang w:val="en-US"/>
        </w:rPr>
        <w:t>32:</w:t>
      </w:r>
      <w:r w:rsidRPr="003B6B2A">
        <w:rPr>
          <w:rFonts w:ascii="Book Antiqua" w:hAnsi="Book Antiqua"/>
          <w:sz w:val="24"/>
          <w:szCs w:val="24"/>
          <w:lang w:val="en-US"/>
        </w:rPr>
        <w:t xml:space="preserve"> 2426-2432 [PMID: 11588337</w:t>
      </w:r>
      <w:r w:rsidR="00BA071E" w:rsidRPr="003B6B2A">
        <w:rPr>
          <w:rFonts w:ascii="Book Antiqua" w:hAnsi="Book Antiqua"/>
          <w:sz w:val="24"/>
          <w:szCs w:val="24"/>
          <w:lang w:val="en-US"/>
        </w:rPr>
        <w:t xml:space="preserve"> DOI: </w:t>
      </w:r>
      <w:r w:rsidR="00BA071E" w:rsidRPr="003B6B2A">
        <w:rPr>
          <w:rFonts w:ascii="Book Antiqua" w:hAnsi="Book Antiqua" w:cs="Arial"/>
          <w:sz w:val="24"/>
          <w:szCs w:val="24"/>
        </w:rPr>
        <w:t>10.1161/hs1001.096194</w:t>
      </w:r>
      <w:r w:rsidRPr="003B6B2A">
        <w:rPr>
          <w:rFonts w:ascii="Book Antiqua" w:hAnsi="Book Antiqua"/>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Bruno A,</w:t>
      </w:r>
      <w:r w:rsidRPr="003B6B2A">
        <w:rPr>
          <w:rFonts w:ascii="Book Antiqua" w:hAnsi="Book Antiqua"/>
          <w:sz w:val="24"/>
          <w:szCs w:val="24"/>
          <w:lang w:val="en-US"/>
        </w:rPr>
        <w:t xml:space="preserve"> Levine SR, Frankel MR, Brott TG, Lin Y, Tilley BC, Lyden PD, Broderick JP, Kwiatkowski TG, Fineberg SE; NINDS rt-PA Stroke Study Group. Admission glucose level and clinical outcomes in the NINDS rt-PA Stroke Trial. </w:t>
      </w:r>
      <w:r w:rsidRPr="003B6B2A">
        <w:rPr>
          <w:rFonts w:ascii="Book Antiqua" w:hAnsi="Book Antiqua"/>
          <w:i/>
          <w:sz w:val="24"/>
          <w:szCs w:val="24"/>
          <w:lang w:val="en-US"/>
        </w:rPr>
        <w:t>Neurology</w:t>
      </w:r>
      <w:r w:rsidRPr="003B6B2A">
        <w:rPr>
          <w:rFonts w:ascii="Book Antiqua" w:hAnsi="Book Antiqua"/>
          <w:sz w:val="24"/>
          <w:szCs w:val="24"/>
          <w:lang w:val="en-US"/>
        </w:rPr>
        <w:t xml:space="preserve"> 2002; </w:t>
      </w:r>
      <w:r w:rsidRPr="003B6B2A">
        <w:rPr>
          <w:rFonts w:ascii="Book Antiqua" w:hAnsi="Book Antiqua"/>
          <w:b/>
          <w:sz w:val="24"/>
          <w:szCs w:val="24"/>
          <w:lang w:val="en-US"/>
        </w:rPr>
        <w:t>59:</w:t>
      </w:r>
      <w:r w:rsidRPr="003B6B2A">
        <w:rPr>
          <w:rFonts w:ascii="Book Antiqua" w:hAnsi="Book Antiqua"/>
          <w:sz w:val="24"/>
          <w:szCs w:val="24"/>
          <w:lang w:val="en-US"/>
        </w:rPr>
        <w:t xml:space="preserve"> 669-674 [PMID: 12221155</w:t>
      </w:r>
      <w:r w:rsidR="00BA071E" w:rsidRPr="003B6B2A">
        <w:rPr>
          <w:rFonts w:ascii="Book Antiqua" w:hAnsi="Book Antiqua"/>
          <w:sz w:val="24"/>
          <w:szCs w:val="24"/>
          <w:lang w:val="en-US"/>
        </w:rPr>
        <w:t xml:space="preserve"> DOI: </w:t>
      </w:r>
      <w:r w:rsidR="00BA071E" w:rsidRPr="003B6B2A">
        <w:rPr>
          <w:rFonts w:ascii="Book Antiqua" w:hAnsi="Book Antiqua" w:cs="Arial"/>
          <w:sz w:val="24"/>
          <w:szCs w:val="24"/>
        </w:rPr>
        <w:t>10.1212/WNL.59.5.669</w:t>
      </w:r>
      <w:r w:rsidRPr="003B6B2A">
        <w:rPr>
          <w:rFonts w:ascii="Book Antiqua" w:hAnsi="Book Antiqua"/>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 xml:space="preserve">Stead LG, </w:t>
      </w:r>
      <w:r w:rsidRPr="003B6B2A">
        <w:rPr>
          <w:rFonts w:ascii="Book Antiqua" w:hAnsi="Book Antiqua"/>
          <w:sz w:val="24"/>
          <w:szCs w:val="24"/>
          <w:lang w:val="en-US"/>
        </w:rPr>
        <w:t xml:space="preserve">Gilmore RM, Bellolio MF, Mishra S, Bhagra A, Vaidyanathan L, Decker WW, Brown RD Jr. Hyperglycemia as an independent predictor of worse outcome in non-diabetic patients presenting with acute ischemic stroke. </w:t>
      </w:r>
      <w:r w:rsidRPr="003B6B2A">
        <w:rPr>
          <w:rFonts w:ascii="Book Antiqua" w:hAnsi="Book Antiqua"/>
          <w:i/>
          <w:sz w:val="24"/>
          <w:szCs w:val="24"/>
          <w:lang w:val="en-US"/>
        </w:rPr>
        <w:t>Neurocrit Care</w:t>
      </w:r>
      <w:r w:rsidRPr="003B6B2A">
        <w:rPr>
          <w:rFonts w:ascii="Book Antiqua" w:hAnsi="Book Antiqua"/>
          <w:sz w:val="24"/>
          <w:szCs w:val="24"/>
          <w:lang w:val="en-US"/>
        </w:rPr>
        <w:t xml:space="preserve"> 2009; </w:t>
      </w:r>
      <w:r w:rsidRPr="003B6B2A">
        <w:rPr>
          <w:rFonts w:ascii="Book Antiqua" w:hAnsi="Book Antiqua"/>
          <w:b/>
          <w:sz w:val="24"/>
          <w:szCs w:val="24"/>
          <w:lang w:val="en-US"/>
        </w:rPr>
        <w:t>10:</w:t>
      </w:r>
      <w:r w:rsidRPr="003B6B2A">
        <w:rPr>
          <w:rFonts w:ascii="Book Antiqua" w:hAnsi="Book Antiqua"/>
          <w:sz w:val="24"/>
          <w:szCs w:val="24"/>
          <w:lang w:val="en-US"/>
        </w:rPr>
        <w:t xml:space="preserve"> 181-186 [PMID: 18357419 DOI: 10.1007/s12028-008-9080-0]</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Gray CS,</w:t>
      </w:r>
      <w:r w:rsidRPr="003B6B2A">
        <w:rPr>
          <w:rFonts w:ascii="Book Antiqua" w:hAnsi="Book Antiqua"/>
          <w:sz w:val="24"/>
          <w:szCs w:val="24"/>
          <w:lang w:val="en-US"/>
        </w:rPr>
        <w:t xml:space="preserve"> Hildreth AJ, Sandercock PA, O'Connell JE, Johnston DE, Cartlidge NE, Bamford JM, James OF, Alberti KG; GIST Trialists Collaboration. Glucose-potassium-insulin infusions in the management of post-stroke hyperglycaemia: the UK Glucose Insulin in Stroke Trial (GIST-UK). </w:t>
      </w:r>
      <w:r w:rsidRPr="003B6B2A">
        <w:rPr>
          <w:rFonts w:ascii="Book Antiqua" w:hAnsi="Book Antiqua"/>
          <w:i/>
          <w:sz w:val="24"/>
          <w:szCs w:val="24"/>
          <w:lang w:val="en-US"/>
        </w:rPr>
        <w:t>Lancet Neurol</w:t>
      </w:r>
      <w:r w:rsidRPr="003B6B2A">
        <w:rPr>
          <w:rFonts w:ascii="Book Antiqua" w:hAnsi="Book Antiqua"/>
          <w:sz w:val="24"/>
          <w:szCs w:val="24"/>
          <w:lang w:val="en-US"/>
        </w:rPr>
        <w:t xml:space="preserve"> 2007;</w:t>
      </w:r>
      <w:r w:rsidRPr="003B6B2A">
        <w:rPr>
          <w:rFonts w:ascii="Book Antiqua" w:hAnsi="Book Antiqua"/>
          <w:b/>
          <w:sz w:val="24"/>
          <w:szCs w:val="24"/>
          <w:lang w:val="en-US"/>
        </w:rPr>
        <w:t xml:space="preserve"> 6:</w:t>
      </w:r>
      <w:r w:rsidRPr="003B6B2A">
        <w:rPr>
          <w:rFonts w:ascii="Book Antiqua" w:hAnsi="Book Antiqua"/>
          <w:sz w:val="24"/>
          <w:szCs w:val="24"/>
          <w:lang w:val="en-US"/>
        </w:rPr>
        <w:t xml:space="preserve"> 397-406 [PMID: 17434094</w:t>
      </w:r>
      <w:r w:rsidR="00BA071E" w:rsidRPr="003B6B2A">
        <w:rPr>
          <w:rFonts w:ascii="Book Antiqua" w:hAnsi="Book Antiqua"/>
          <w:sz w:val="24"/>
          <w:szCs w:val="24"/>
          <w:lang w:val="en-US"/>
        </w:rPr>
        <w:t xml:space="preserve"> DOI: </w:t>
      </w:r>
      <w:r w:rsidR="00BA071E" w:rsidRPr="003B6B2A">
        <w:rPr>
          <w:rFonts w:ascii="Book Antiqua" w:hAnsi="Book Antiqua" w:cs="Arial"/>
          <w:sz w:val="24"/>
          <w:szCs w:val="24"/>
        </w:rPr>
        <w:t>10.1016/S1474-4422(07)70080-7</w:t>
      </w:r>
      <w:r w:rsidRPr="003B6B2A">
        <w:rPr>
          <w:rFonts w:ascii="Book Antiqua" w:hAnsi="Book Antiqua"/>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 xml:space="preserve">McCormick M, </w:t>
      </w:r>
      <w:r w:rsidRPr="003B6B2A">
        <w:rPr>
          <w:rFonts w:ascii="Book Antiqua" w:hAnsi="Book Antiqua"/>
          <w:sz w:val="24"/>
          <w:szCs w:val="24"/>
          <w:lang w:val="en-US"/>
        </w:rPr>
        <w:t xml:space="preserve">Hadley D, McLean JR, Macfarlane JA, Condon B, Muir KW. Randomized, controlled trial of insulin for acute poststroke hyperglycemia. </w:t>
      </w:r>
      <w:r w:rsidRPr="003B6B2A">
        <w:rPr>
          <w:rFonts w:ascii="Book Antiqua" w:hAnsi="Book Antiqua"/>
          <w:i/>
          <w:sz w:val="24"/>
          <w:szCs w:val="24"/>
          <w:lang w:val="en-US"/>
        </w:rPr>
        <w:t>Ann Neurol</w:t>
      </w:r>
      <w:r w:rsidRPr="003B6B2A">
        <w:rPr>
          <w:rFonts w:ascii="Book Antiqua" w:hAnsi="Book Antiqua"/>
          <w:sz w:val="24"/>
          <w:szCs w:val="24"/>
          <w:lang w:val="en-US"/>
        </w:rPr>
        <w:t xml:space="preserve"> 2010; </w:t>
      </w:r>
      <w:r w:rsidRPr="003B6B2A">
        <w:rPr>
          <w:rFonts w:ascii="Book Antiqua" w:hAnsi="Book Antiqua"/>
          <w:b/>
          <w:sz w:val="24"/>
          <w:szCs w:val="24"/>
          <w:lang w:val="en-US"/>
        </w:rPr>
        <w:t>67:</w:t>
      </w:r>
      <w:r w:rsidRPr="003B6B2A">
        <w:rPr>
          <w:rFonts w:ascii="Book Antiqua" w:hAnsi="Book Antiqua"/>
          <w:sz w:val="24"/>
          <w:szCs w:val="24"/>
          <w:lang w:val="en-US"/>
        </w:rPr>
        <w:t xml:space="preserve"> 570-578 [PMID: 20437554 DOI: 10.1002/ana.21983]</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Bellolio MF,</w:t>
      </w:r>
      <w:r w:rsidRPr="003B6B2A">
        <w:rPr>
          <w:rFonts w:ascii="Book Antiqua" w:hAnsi="Book Antiqua"/>
          <w:sz w:val="24"/>
          <w:szCs w:val="24"/>
          <w:lang w:val="en-US"/>
        </w:rPr>
        <w:t xml:space="preserve"> Gilmore RM, Stead LG. Insulin for glycaemic control in acute ischaemic stroke. </w:t>
      </w:r>
      <w:r w:rsidRPr="003B6B2A">
        <w:rPr>
          <w:rFonts w:ascii="Book Antiqua" w:hAnsi="Book Antiqua"/>
          <w:i/>
          <w:sz w:val="24"/>
          <w:szCs w:val="24"/>
          <w:lang w:val="en-US"/>
        </w:rPr>
        <w:t>Cochrane Database Syst Rev</w:t>
      </w:r>
      <w:r w:rsidRPr="003B6B2A">
        <w:rPr>
          <w:rFonts w:ascii="Book Antiqua" w:hAnsi="Book Antiqua"/>
          <w:sz w:val="24"/>
          <w:szCs w:val="24"/>
          <w:lang w:val="en-US"/>
        </w:rPr>
        <w:t xml:space="preserve"> 2011; </w:t>
      </w:r>
      <w:r w:rsidRPr="003B6B2A">
        <w:rPr>
          <w:rFonts w:ascii="Book Antiqua" w:hAnsi="Book Antiqua"/>
          <w:b/>
          <w:sz w:val="24"/>
          <w:szCs w:val="24"/>
          <w:lang w:val="en-US"/>
        </w:rPr>
        <w:t>9:</w:t>
      </w:r>
      <w:r w:rsidRPr="003B6B2A">
        <w:rPr>
          <w:rFonts w:ascii="Book Antiqua" w:hAnsi="Book Antiqua"/>
          <w:sz w:val="24"/>
          <w:szCs w:val="24"/>
          <w:lang w:val="en-US"/>
        </w:rPr>
        <w:t xml:space="preserve"> CD005346 [PMID: 21901697 DOI: 10.1002/14651858.CD005346.pub3]</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 xml:space="preserve">Li Y, </w:t>
      </w:r>
      <w:r w:rsidRPr="003B6B2A">
        <w:rPr>
          <w:rFonts w:ascii="Book Antiqua" w:hAnsi="Book Antiqua"/>
          <w:sz w:val="24"/>
          <w:szCs w:val="24"/>
          <w:lang w:val="en-US"/>
        </w:rPr>
        <w:t xml:space="preserve">Perry T, Kindy MS, Harvey BK, Tweedie D, Holloway HW, Powers K, Shen H, Egan JM, Sambamurti K, Brossi A, Lahiri DK, Mattson MP, Hoffer BJ, Wang Y, Greig NH. GLP-1 receptor stimulation preserves primary cortical and dopaminergic neurons in cellular and rodent models of stroke </w:t>
      </w:r>
      <w:r w:rsidRPr="003B6B2A">
        <w:rPr>
          <w:rFonts w:ascii="Book Antiqua" w:hAnsi="Book Antiqua"/>
          <w:sz w:val="24"/>
          <w:szCs w:val="24"/>
          <w:lang w:val="en-US"/>
        </w:rPr>
        <w:lastRenderedPageBreak/>
        <w:t xml:space="preserve">and Parkinsonism. </w:t>
      </w:r>
      <w:r w:rsidRPr="003B6B2A">
        <w:rPr>
          <w:rFonts w:ascii="Book Antiqua" w:hAnsi="Book Antiqua"/>
          <w:i/>
          <w:sz w:val="24"/>
          <w:szCs w:val="24"/>
          <w:lang w:val="en-US"/>
        </w:rPr>
        <w:t>Proc Natl Acad Sci U S A</w:t>
      </w:r>
      <w:r w:rsidRPr="003B6B2A">
        <w:rPr>
          <w:rFonts w:ascii="Book Antiqua" w:hAnsi="Book Antiqua"/>
          <w:sz w:val="24"/>
          <w:szCs w:val="24"/>
          <w:lang w:val="en-US"/>
        </w:rPr>
        <w:t xml:space="preserve"> 2009; </w:t>
      </w:r>
      <w:r w:rsidRPr="003B6B2A">
        <w:rPr>
          <w:rFonts w:ascii="Book Antiqua" w:hAnsi="Book Antiqua"/>
          <w:b/>
          <w:sz w:val="24"/>
          <w:szCs w:val="24"/>
          <w:lang w:val="en-US"/>
        </w:rPr>
        <w:t>106:</w:t>
      </w:r>
      <w:r w:rsidRPr="003B6B2A">
        <w:rPr>
          <w:rFonts w:ascii="Book Antiqua" w:hAnsi="Book Antiqua"/>
          <w:sz w:val="24"/>
          <w:szCs w:val="24"/>
          <w:lang w:val="en-US"/>
        </w:rPr>
        <w:t xml:space="preserve"> 1285-1290 [PMID: 19164583 DOI: 10.1073/pnas.0806720106]</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Lee CH,</w:t>
      </w:r>
      <w:r w:rsidRPr="003B6B2A">
        <w:rPr>
          <w:rFonts w:ascii="Book Antiqua" w:hAnsi="Book Antiqua"/>
          <w:sz w:val="24"/>
          <w:szCs w:val="24"/>
          <w:lang w:val="en-US"/>
        </w:rPr>
        <w:t xml:space="preserve"> Yan B, Yoo KY, Choi JH, Kwon SH, Her S, Sohn Y, Hwang IK, Cho JH, Kim YM, Won MH. Ischemia-induced changes in glucagon-like peptide-1 receptor and neuroprotective effect of its agonist, exendin-4, in experimental transient cerebral ischemia. </w:t>
      </w:r>
      <w:r w:rsidRPr="003B6B2A">
        <w:rPr>
          <w:rFonts w:ascii="Book Antiqua" w:hAnsi="Book Antiqua"/>
          <w:i/>
          <w:sz w:val="24"/>
          <w:szCs w:val="24"/>
          <w:lang w:val="en-US"/>
        </w:rPr>
        <w:t>J Neurosci Res</w:t>
      </w:r>
      <w:r w:rsidRPr="003B6B2A">
        <w:rPr>
          <w:rFonts w:ascii="Book Antiqua" w:hAnsi="Book Antiqua"/>
          <w:sz w:val="24"/>
          <w:szCs w:val="24"/>
          <w:lang w:val="en-US"/>
        </w:rPr>
        <w:t xml:space="preserve"> 2011; </w:t>
      </w:r>
      <w:r w:rsidRPr="003B6B2A">
        <w:rPr>
          <w:rFonts w:ascii="Book Antiqua" w:hAnsi="Book Antiqua"/>
          <w:b/>
          <w:sz w:val="24"/>
          <w:szCs w:val="24"/>
          <w:lang w:val="en-US"/>
        </w:rPr>
        <w:t>89:</w:t>
      </w:r>
      <w:r w:rsidRPr="003B6B2A">
        <w:rPr>
          <w:rFonts w:ascii="Book Antiqua" w:hAnsi="Book Antiqua"/>
          <w:sz w:val="24"/>
          <w:szCs w:val="24"/>
          <w:lang w:val="en-US"/>
        </w:rPr>
        <w:t xml:space="preserve"> 1103-1113 [PMID: 21472764 DOI: 10.1002/jnr.22596]</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 xml:space="preserve">Briyal S, </w:t>
      </w:r>
      <w:r w:rsidRPr="003B6B2A">
        <w:rPr>
          <w:rFonts w:ascii="Book Antiqua" w:hAnsi="Book Antiqua"/>
          <w:sz w:val="24"/>
          <w:szCs w:val="24"/>
          <w:lang w:val="en-US"/>
        </w:rPr>
        <w:t xml:space="preserve">Gulati K, Gulati A. Repeated administration of exendin-4 reduces focal cerebral ischemia-induced infarction in rats. </w:t>
      </w:r>
      <w:r w:rsidRPr="003B6B2A">
        <w:rPr>
          <w:rFonts w:ascii="Book Antiqua" w:hAnsi="Book Antiqua"/>
          <w:i/>
          <w:sz w:val="24"/>
          <w:szCs w:val="24"/>
          <w:lang w:val="en-US"/>
        </w:rPr>
        <w:t>Brain Res</w:t>
      </w:r>
      <w:r w:rsidRPr="003B6B2A">
        <w:rPr>
          <w:rFonts w:ascii="Book Antiqua" w:hAnsi="Book Antiqua"/>
          <w:sz w:val="24"/>
          <w:szCs w:val="24"/>
          <w:lang w:val="en-US"/>
        </w:rPr>
        <w:t xml:space="preserve"> 2012; </w:t>
      </w:r>
      <w:r w:rsidRPr="003B6B2A">
        <w:rPr>
          <w:rFonts w:ascii="Book Antiqua" w:hAnsi="Book Antiqua"/>
          <w:b/>
          <w:sz w:val="24"/>
          <w:szCs w:val="24"/>
          <w:lang w:val="en-US"/>
        </w:rPr>
        <w:t>1427:</w:t>
      </w:r>
      <w:r w:rsidRPr="003B6B2A">
        <w:rPr>
          <w:rFonts w:ascii="Book Antiqua" w:hAnsi="Book Antiqua"/>
          <w:sz w:val="24"/>
          <w:szCs w:val="24"/>
          <w:lang w:val="en-US"/>
        </w:rPr>
        <w:t xml:space="preserve"> 23-34 [</w:t>
      </w:r>
      <w:r w:rsidRPr="003B6B2A">
        <w:rPr>
          <w:rFonts w:ascii="Book Antiqua" w:hAnsi="Book Antiqua"/>
          <w:sz w:val="24"/>
          <w:szCs w:val="24"/>
        </w:rPr>
        <w:t>PMID:</w:t>
      </w:r>
      <w:r w:rsidRPr="003B6B2A">
        <w:rPr>
          <w:rFonts w:ascii="Book Antiqua" w:hAnsi="Book Antiqua"/>
          <w:sz w:val="24"/>
          <w:szCs w:val="24"/>
          <w:lang w:val="en-US"/>
        </w:rPr>
        <w:t xml:space="preserve"> </w:t>
      </w:r>
      <w:r w:rsidRPr="003B6B2A">
        <w:rPr>
          <w:rFonts w:ascii="Book Antiqua" w:hAnsi="Book Antiqua"/>
          <w:sz w:val="24"/>
          <w:szCs w:val="24"/>
        </w:rPr>
        <w:t>22055454</w:t>
      </w:r>
      <w:r w:rsidRPr="003B6B2A">
        <w:rPr>
          <w:rFonts w:ascii="Book Antiqua" w:hAnsi="Book Antiqua"/>
          <w:sz w:val="24"/>
          <w:szCs w:val="24"/>
          <w:lang w:val="en-US"/>
        </w:rPr>
        <w:t xml:space="preserve"> DOI: 10.1016/j.brainres.2011.10.026]</w:t>
      </w:r>
    </w:p>
    <w:p w:rsidR="00B029B6" w:rsidRPr="003B6B2A" w:rsidRDefault="00B029B6"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eastAsia="Times New Roman" w:hAnsi="Book Antiqua" w:cs="Courier New"/>
          <w:b/>
          <w:sz w:val="24"/>
          <w:szCs w:val="24"/>
          <w:lang w:val="en-US" w:eastAsia="el-GR"/>
        </w:rPr>
        <w:t>Darsalia V,</w:t>
      </w:r>
      <w:r w:rsidRPr="003B6B2A">
        <w:rPr>
          <w:rFonts w:ascii="Book Antiqua" w:eastAsia="Times New Roman" w:hAnsi="Book Antiqua" w:cs="Courier New"/>
          <w:sz w:val="24"/>
          <w:szCs w:val="24"/>
          <w:lang w:val="en-US" w:eastAsia="el-GR"/>
        </w:rPr>
        <w:t xml:space="preserve"> Mansouri S, Ortsäter H, Olverling A, Nozadze N, Kappe C, Iverfeldt K, Tracy LM, Grankvist N, Sjöholm Å, Patrone C. Glucagon-like peptide-1 receptor activation reduces ischaemic brain damage following stroke in Type 2 diabetic rats. </w:t>
      </w:r>
      <w:r w:rsidRPr="003B6B2A">
        <w:rPr>
          <w:rFonts w:ascii="Book Antiqua" w:eastAsia="Times New Roman" w:hAnsi="Book Antiqua" w:cs="Courier New"/>
          <w:i/>
          <w:sz w:val="24"/>
          <w:szCs w:val="24"/>
          <w:lang w:val="en-US" w:eastAsia="el-GR"/>
        </w:rPr>
        <w:t>Clin Sci (Lond)</w:t>
      </w:r>
      <w:r w:rsidRPr="003B6B2A">
        <w:rPr>
          <w:rFonts w:ascii="Book Antiqua" w:eastAsia="Times New Roman" w:hAnsi="Book Antiqua" w:cs="Courier New"/>
          <w:sz w:val="24"/>
          <w:szCs w:val="24"/>
          <w:lang w:val="en-US" w:eastAsia="el-GR"/>
        </w:rPr>
        <w:t xml:space="preserve"> 2012; </w:t>
      </w:r>
      <w:r w:rsidRPr="00325BC4">
        <w:rPr>
          <w:rFonts w:ascii="Book Antiqua" w:eastAsia="Times New Roman" w:hAnsi="Book Antiqua" w:cs="Courier New"/>
          <w:b/>
          <w:sz w:val="24"/>
          <w:szCs w:val="24"/>
          <w:lang w:val="en-US" w:eastAsia="el-GR"/>
        </w:rPr>
        <w:t>122</w:t>
      </w:r>
      <w:r w:rsidRPr="003B6B2A">
        <w:rPr>
          <w:rFonts w:ascii="Book Antiqua" w:eastAsia="Times New Roman" w:hAnsi="Book Antiqua" w:cs="Courier New"/>
          <w:sz w:val="24"/>
          <w:szCs w:val="24"/>
          <w:lang w:val="en-US" w:eastAsia="el-GR"/>
        </w:rPr>
        <w:t>: 473-483 [</w:t>
      </w:r>
      <w:r w:rsidRPr="003B6B2A">
        <w:rPr>
          <w:rFonts w:ascii="Book Antiqua" w:eastAsia="Times New Roman" w:hAnsi="Book Antiqua" w:cs="Times New Roman"/>
          <w:sz w:val="24"/>
          <w:szCs w:val="24"/>
          <w:lang w:eastAsia="el-GR"/>
        </w:rPr>
        <w:t>PMID: 22150224</w:t>
      </w:r>
      <w:r w:rsidRPr="003B6B2A">
        <w:rPr>
          <w:rFonts w:ascii="Book Antiqua" w:eastAsia="Times New Roman" w:hAnsi="Book Antiqua" w:cs="Times New Roman"/>
          <w:sz w:val="24"/>
          <w:szCs w:val="24"/>
          <w:lang w:val="en-US" w:eastAsia="el-GR"/>
        </w:rPr>
        <w:t xml:space="preserve"> </w:t>
      </w:r>
      <w:r w:rsidRPr="003B6B2A">
        <w:rPr>
          <w:rFonts w:ascii="Book Antiqua" w:eastAsia="Times New Roman" w:hAnsi="Book Antiqua" w:cs="Courier New"/>
          <w:sz w:val="24"/>
          <w:szCs w:val="24"/>
          <w:lang w:val="en-US" w:eastAsia="el-GR"/>
        </w:rPr>
        <w:t>DOI: 10.1042/CS20110374</w:t>
      </w:r>
      <w:r w:rsidRPr="003B6B2A">
        <w:rPr>
          <w:rFonts w:ascii="Book Antiqua" w:eastAsia="Times New Roman" w:hAnsi="Book Antiqua" w:cs="Times New Roman"/>
          <w:sz w:val="24"/>
          <w:szCs w:val="24"/>
          <w:lang w:val="en-US" w:eastAsia="el-GR"/>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 xml:space="preserve">Teramoto S, </w:t>
      </w:r>
      <w:r w:rsidRPr="003B6B2A">
        <w:rPr>
          <w:rFonts w:ascii="Book Antiqua" w:hAnsi="Book Antiqua"/>
          <w:sz w:val="24"/>
          <w:szCs w:val="24"/>
          <w:lang w:val="en-US"/>
        </w:rPr>
        <w:t xml:space="preserve">Miyamoto N, Yatomi K, Tanaka Y, Oishi H, Arai H, Hattori N, Urabe T. Exendin-4, a glucagon-like peptide-1 receptor agonist, provides neuroprotection in mice transient focal cerebral ischemia. </w:t>
      </w:r>
      <w:r w:rsidRPr="003B6B2A">
        <w:rPr>
          <w:rFonts w:ascii="Book Antiqua" w:hAnsi="Book Antiqua"/>
          <w:i/>
          <w:sz w:val="24"/>
          <w:szCs w:val="24"/>
          <w:lang w:val="en-US"/>
        </w:rPr>
        <w:t>J Cereb Blood Flow Metab</w:t>
      </w:r>
      <w:r w:rsidRPr="003B6B2A">
        <w:rPr>
          <w:rFonts w:ascii="Book Antiqua" w:hAnsi="Book Antiqua"/>
          <w:sz w:val="24"/>
          <w:szCs w:val="24"/>
          <w:lang w:val="en-US"/>
        </w:rPr>
        <w:t xml:space="preserve"> 2011; </w:t>
      </w:r>
      <w:r w:rsidRPr="003B6B2A">
        <w:rPr>
          <w:rFonts w:ascii="Book Antiqua" w:hAnsi="Book Antiqua"/>
          <w:b/>
          <w:sz w:val="24"/>
          <w:szCs w:val="24"/>
          <w:lang w:val="en-US"/>
        </w:rPr>
        <w:t>31:</w:t>
      </w:r>
      <w:r w:rsidRPr="003B6B2A">
        <w:rPr>
          <w:rFonts w:ascii="Book Antiqua" w:hAnsi="Book Antiqua"/>
          <w:sz w:val="24"/>
          <w:szCs w:val="24"/>
          <w:lang w:val="en-US"/>
        </w:rPr>
        <w:t xml:space="preserve"> 1696-1705 [PMID: 21487412 DOI: 10.1038/jcbfm.2011.51]</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 xml:space="preserve">Kastin AJ, </w:t>
      </w:r>
      <w:r w:rsidRPr="003B6B2A">
        <w:rPr>
          <w:rFonts w:ascii="Book Antiqua" w:hAnsi="Book Antiqua"/>
          <w:sz w:val="24"/>
          <w:szCs w:val="24"/>
          <w:lang w:val="en-US"/>
        </w:rPr>
        <w:t xml:space="preserve">Akerstrom V, Pan W. Interactions of glucagon-like peptide-1 (GLP-1) with the blood-brain barrier. </w:t>
      </w:r>
      <w:r w:rsidRPr="003B6B2A">
        <w:rPr>
          <w:rFonts w:ascii="Book Antiqua" w:hAnsi="Book Antiqua"/>
          <w:i/>
          <w:sz w:val="24"/>
          <w:szCs w:val="24"/>
          <w:lang w:val="en-US"/>
        </w:rPr>
        <w:t>J Mol Neurosci</w:t>
      </w:r>
      <w:r w:rsidRPr="003B6B2A">
        <w:rPr>
          <w:rFonts w:ascii="Book Antiqua" w:hAnsi="Book Antiqua"/>
          <w:sz w:val="24"/>
          <w:szCs w:val="24"/>
          <w:lang w:val="en-US"/>
        </w:rPr>
        <w:t xml:space="preserve"> 2002; </w:t>
      </w:r>
      <w:r w:rsidRPr="003B6B2A">
        <w:rPr>
          <w:rFonts w:ascii="Book Antiqua" w:hAnsi="Book Antiqua"/>
          <w:b/>
          <w:sz w:val="24"/>
          <w:szCs w:val="24"/>
          <w:lang w:val="en-US"/>
        </w:rPr>
        <w:t>18:</w:t>
      </w:r>
      <w:r w:rsidRPr="003B6B2A">
        <w:rPr>
          <w:rFonts w:ascii="Book Antiqua" w:hAnsi="Book Antiqua"/>
          <w:sz w:val="24"/>
          <w:szCs w:val="24"/>
          <w:lang w:val="en-US"/>
        </w:rPr>
        <w:t xml:space="preserve"> 7-14 [</w:t>
      </w:r>
      <w:r w:rsidRPr="003B6B2A">
        <w:rPr>
          <w:rFonts w:ascii="Book Antiqua" w:hAnsi="Book Antiqua"/>
          <w:sz w:val="24"/>
          <w:szCs w:val="24"/>
        </w:rPr>
        <w:t>PMID: 11931352</w:t>
      </w:r>
      <w:r w:rsidR="00BA071E" w:rsidRPr="003B6B2A">
        <w:rPr>
          <w:rFonts w:ascii="Book Antiqua" w:hAnsi="Book Antiqua"/>
          <w:sz w:val="24"/>
          <w:szCs w:val="24"/>
          <w:lang w:val="en-US"/>
        </w:rPr>
        <w:t xml:space="preserve"> DOI: </w:t>
      </w:r>
      <w:r w:rsidR="00BA071E" w:rsidRPr="003B6B2A">
        <w:rPr>
          <w:rFonts w:ascii="Book Antiqua" w:hAnsi="Book Antiqua" w:cs="Arial"/>
          <w:sz w:val="24"/>
          <w:szCs w:val="24"/>
        </w:rPr>
        <w:t>10.1385/JMN:18:1-2:07</w:t>
      </w:r>
      <w:r w:rsidRPr="003B6B2A">
        <w:rPr>
          <w:rFonts w:ascii="Book Antiqua" w:hAnsi="Book Antiqua"/>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 xml:space="preserve">Kastin AJ, </w:t>
      </w:r>
      <w:r w:rsidRPr="003B6B2A">
        <w:rPr>
          <w:rFonts w:ascii="Book Antiqua" w:hAnsi="Book Antiqua"/>
          <w:sz w:val="24"/>
          <w:szCs w:val="24"/>
          <w:lang w:val="en-US"/>
        </w:rPr>
        <w:t xml:space="preserve">Akerstrom V. Entry of exendin-4 into brain is rapid but may be limited at high doses. </w:t>
      </w:r>
      <w:r w:rsidRPr="003B6B2A">
        <w:rPr>
          <w:rFonts w:ascii="Book Antiqua" w:hAnsi="Book Antiqua"/>
          <w:i/>
          <w:sz w:val="24"/>
          <w:szCs w:val="24"/>
          <w:lang w:val="en-US"/>
        </w:rPr>
        <w:t>Int J Obes Relat Metab Disord</w:t>
      </w:r>
      <w:r w:rsidRPr="003B6B2A">
        <w:rPr>
          <w:rFonts w:ascii="Book Antiqua" w:hAnsi="Book Antiqua"/>
          <w:sz w:val="24"/>
          <w:szCs w:val="24"/>
          <w:lang w:val="en-US"/>
        </w:rPr>
        <w:t xml:space="preserve"> 2003; </w:t>
      </w:r>
      <w:r w:rsidRPr="003B6B2A">
        <w:rPr>
          <w:rFonts w:ascii="Book Antiqua" w:hAnsi="Book Antiqua"/>
          <w:b/>
          <w:sz w:val="24"/>
          <w:szCs w:val="24"/>
          <w:lang w:val="en-US"/>
        </w:rPr>
        <w:t>27:</w:t>
      </w:r>
      <w:r w:rsidRPr="003B6B2A">
        <w:rPr>
          <w:rFonts w:ascii="Book Antiqua" w:hAnsi="Book Antiqua"/>
          <w:sz w:val="24"/>
          <w:szCs w:val="24"/>
          <w:lang w:val="en-US"/>
        </w:rPr>
        <w:t xml:space="preserve"> 313-318 [PMID: 12629557</w:t>
      </w:r>
      <w:r w:rsidR="00BA071E" w:rsidRPr="003B6B2A">
        <w:rPr>
          <w:rFonts w:ascii="Book Antiqua" w:hAnsi="Book Antiqua"/>
          <w:sz w:val="24"/>
          <w:szCs w:val="24"/>
          <w:lang w:val="en-US"/>
        </w:rPr>
        <w:t xml:space="preserve"> DOI: </w:t>
      </w:r>
      <w:r w:rsidR="00BA071E" w:rsidRPr="003B6B2A">
        <w:rPr>
          <w:rFonts w:ascii="Book Antiqua" w:hAnsi="Book Antiqua" w:cs="Arial"/>
          <w:sz w:val="24"/>
          <w:szCs w:val="24"/>
          <w:lang w:val="en-US"/>
        </w:rPr>
        <w:t>10.1038/sj.ijo.0802206</w:t>
      </w:r>
      <w:r w:rsidRPr="003B6B2A">
        <w:rPr>
          <w:rFonts w:ascii="Book Antiqua" w:hAnsi="Book Antiqua"/>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 xml:space="preserve">Banks WA, </w:t>
      </w:r>
      <w:r w:rsidRPr="003B6B2A">
        <w:rPr>
          <w:rFonts w:ascii="Book Antiqua" w:hAnsi="Book Antiqua"/>
          <w:sz w:val="24"/>
          <w:szCs w:val="24"/>
          <w:lang w:val="en-US"/>
        </w:rPr>
        <w:t>During MJ, Niehoff ML. Brain uptake of the glucagon-like peptide-1 antagonist exendin</w:t>
      </w:r>
      <w:r w:rsidR="008A03AA">
        <w:rPr>
          <w:rFonts w:ascii="Book Antiqua" w:hAnsi="Book Antiqua" w:hint="eastAsia"/>
          <w:sz w:val="24"/>
          <w:szCs w:val="24"/>
          <w:lang w:val="en-US" w:eastAsia="zh-CN"/>
        </w:rPr>
        <w:t xml:space="preserve"> </w:t>
      </w:r>
      <w:r w:rsidRPr="003B6B2A">
        <w:rPr>
          <w:rFonts w:ascii="Book Antiqua" w:hAnsi="Book Antiqua"/>
          <w:sz w:val="24"/>
          <w:szCs w:val="24"/>
          <w:lang w:val="en-US"/>
        </w:rPr>
        <w:t xml:space="preserve">(9-39) after intranasal administration. </w:t>
      </w:r>
      <w:r w:rsidRPr="003B6B2A">
        <w:rPr>
          <w:rFonts w:ascii="Book Antiqua" w:hAnsi="Book Antiqua"/>
          <w:i/>
          <w:sz w:val="24"/>
          <w:szCs w:val="24"/>
          <w:lang w:val="en-US"/>
        </w:rPr>
        <w:t>J Pharmacol Exp Ther</w:t>
      </w:r>
      <w:r w:rsidRPr="003B6B2A">
        <w:rPr>
          <w:rFonts w:ascii="Book Antiqua" w:hAnsi="Book Antiqua"/>
          <w:sz w:val="24"/>
          <w:szCs w:val="24"/>
          <w:lang w:val="en-US"/>
        </w:rPr>
        <w:t xml:space="preserve"> 2004; </w:t>
      </w:r>
      <w:r w:rsidRPr="003B6B2A">
        <w:rPr>
          <w:rFonts w:ascii="Book Antiqua" w:hAnsi="Book Antiqua"/>
          <w:b/>
          <w:sz w:val="24"/>
          <w:szCs w:val="24"/>
          <w:lang w:val="en-US"/>
        </w:rPr>
        <w:t>309:</w:t>
      </w:r>
      <w:r w:rsidRPr="003B6B2A">
        <w:rPr>
          <w:rFonts w:ascii="Book Antiqua" w:hAnsi="Book Antiqua"/>
          <w:sz w:val="24"/>
          <w:szCs w:val="24"/>
          <w:lang w:val="en-US"/>
        </w:rPr>
        <w:t xml:space="preserve"> 469-475 [</w:t>
      </w:r>
      <w:r w:rsidRPr="003B6B2A">
        <w:rPr>
          <w:rFonts w:ascii="Book Antiqua" w:hAnsi="Book Antiqua"/>
          <w:sz w:val="24"/>
          <w:szCs w:val="24"/>
        </w:rPr>
        <w:t>PMID: 14724226</w:t>
      </w:r>
      <w:r w:rsidR="00BA071E" w:rsidRPr="003B6B2A">
        <w:rPr>
          <w:rFonts w:ascii="Book Antiqua" w:hAnsi="Book Antiqua"/>
          <w:sz w:val="24"/>
          <w:szCs w:val="24"/>
          <w:lang w:val="en-US"/>
        </w:rPr>
        <w:t xml:space="preserve"> DOI: </w:t>
      </w:r>
      <w:r w:rsidR="00BA071E" w:rsidRPr="003B6B2A">
        <w:rPr>
          <w:rFonts w:ascii="Book Antiqua" w:hAnsi="Book Antiqua" w:cs="Arial"/>
          <w:sz w:val="24"/>
          <w:szCs w:val="24"/>
        </w:rPr>
        <w:t>10.1124/jpet.103.063222</w:t>
      </w:r>
      <w:r w:rsidRPr="003B6B2A">
        <w:rPr>
          <w:rFonts w:ascii="Book Antiqua" w:hAnsi="Book Antiqua"/>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lastRenderedPageBreak/>
        <w:t>Wei Y,</w:t>
      </w:r>
      <w:r w:rsidRPr="003B6B2A">
        <w:rPr>
          <w:rFonts w:ascii="Book Antiqua" w:hAnsi="Book Antiqua"/>
          <w:sz w:val="24"/>
          <w:szCs w:val="24"/>
          <w:lang w:val="en-US"/>
        </w:rPr>
        <w:t xml:space="preserve"> Mojsov S. Tissue-specific expression of the human receptor for glucagon-like peptide-I: brain, heart and pancreatic forms have the same deduced amino acid sequences. </w:t>
      </w:r>
      <w:r w:rsidRPr="003B6B2A">
        <w:rPr>
          <w:rFonts w:ascii="Book Antiqua" w:hAnsi="Book Antiqua"/>
          <w:i/>
          <w:sz w:val="24"/>
          <w:szCs w:val="24"/>
          <w:lang w:val="en-US"/>
        </w:rPr>
        <w:t>FEBS Lett</w:t>
      </w:r>
      <w:r w:rsidRPr="003B6B2A">
        <w:rPr>
          <w:rFonts w:ascii="Book Antiqua" w:hAnsi="Book Antiqua"/>
          <w:sz w:val="24"/>
          <w:szCs w:val="24"/>
          <w:lang w:val="en-US"/>
        </w:rPr>
        <w:t xml:space="preserve"> 1995; </w:t>
      </w:r>
      <w:r w:rsidRPr="003B6B2A">
        <w:rPr>
          <w:rFonts w:ascii="Book Antiqua" w:hAnsi="Book Antiqua"/>
          <w:b/>
          <w:sz w:val="24"/>
          <w:szCs w:val="24"/>
          <w:lang w:val="en-US"/>
        </w:rPr>
        <w:t>358:</w:t>
      </w:r>
      <w:r w:rsidRPr="003B6B2A">
        <w:rPr>
          <w:rFonts w:ascii="Book Antiqua" w:hAnsi="Book Antiqua"/>
          <w:sz w:val="24"/>
          <w:szCs w:val="24"/>
          <w:lang w:val="en-US"/>
        </w:rPr>
        <w:t xml:space="preserve"> 219-224 [</w:t>
      </w:r>
      <w:r w:rsidRPr="003B6B2A">
        <w:rPr>
          <w:rFonts w:ascii="Book Antiqua" w:hAnsi="Book Antiqua"/>
          <w:sz w:val="24"/>
          <w:szCs w:val="24"/>
        </w:rPr>
        <w:t>PMID: 7843404</w:t>
      </w:r>
      <w:r w:rsidR="00BA071E" w:rsidRPr="003B6B2A">
        <w:rPr>
          <w:rFonts w:ascii="Book Antiqua" w:hAnsi="Book Antiqua"/>
          <w:sz w:val="24"/>
          <w:szCs w:val="24"/>
          <w:lang w:val="en-US"/>
        </w:rPr>
        <w:t xml:space="preserve"> DOI: </w:t>
      </w:r>
      <w:r w:rsidR="00BA071E" w:rsidRPr="003B6B2A">
        <w:rPr>
          <w:rFonts w:ascii="Book Antiqua" w:hAnsi="Book Antiqua" w:cs="Arial"/>
          <w:sz w:val="24"/>
          <w:szCs w:val="24"/>
        </w:rPr>
        <w:t>10.1016/0014-5793(94)01430-9</w:t>
      </w:r>
      <w:r w:rsidRPr="003B6B2A">
        <w:rPr>
          <w:rFonts w:ascii="Book Antiqua" w:hAnsi="Book Antiqua"/>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Satoh F,</w:t>
      </w:r>
      <w:r w:rsidRPr="003B6B2A">
        <w:rPr>
          <w:rFonts w:ascii="Book Antiqua" w:hAnsi="Book Antiqua"/>
          <w:sz w:val="24"/>
          <w:szCs w:val="24"/>
          <w:lang w:val="en-US"/>
        </w:rPr>
        <w:t xml:space="preserve"> Beak SA, Small CJ, Falzon M, Ghatei MA, Bloom SR, Smith DM. Characterization of human and rat glucagon-like peptide-1 receptors in the neurointermediate lobe: lack of coupling to either stimulation or inhibition of adenylyl cyclase. </w:t>
      </w:r>
      <w:r w:rsidRPr="003B6B2A">
        <w:rPr>
          <w:rFonts w:ascii="Book Antiqua" w:hAnsi="Book Antiqua"/>
          <w:i/>
          <w:sz w:val="24"/>
          <w:szCs w:val="24"/>
          <w:lang w:val="en-US"/>
        </w:rPr>
        <w:t>Endocrinology</w:t>
      </w:r>
      <w:r w:rsidRPr="003B6B2A">
        <w:rPr>
          <w:rFonts w:ascii="Book Antiqua" w:hAnsi="Book Antiqua"/>
          <w:sz w:val="24"/>
          <w:szCs w:val="24"/>
          <w:lang w:val="en-US"/>
        </w:rPr>
        <w:t xml:space="preserve"> 2000; </w:t>
      </w:r>
      <w:r w:rsidRPr="003B6B2A">
        <w:rPr>
          <w:rFonts w:ascii="Book Antiqua" w:hAnsi="Book Antiqua"/>
          <w:b/>
          <w:sz w:val="24"/>
          <w:szCs w:val="24"/>
          <w:lang w:val="en-US"/>
        </w:rPr>
        <w:t>141:</w:t>
      </w:r>
      <w:r w:rsidRPr="003B6B2A">
        <w:rPr>
          <w:rFonts w:ascii="Book Antiqua" w:hAnsi="Book Antiqua"/>
          <w:sz w:val="24"/>
          <w:szCs w:val="24"/>
          <w:lang w:val="en-US"/>
        </w:rPr>
        <w:t xml:space="preserve"> 1301-1309 [PMID: 10746632</w:t>
      </w:r>
      <w:r w:rsidR="00BA071E" w:rsidRPr="003B6B2A">
        <w:rPr>
          <w:rFonts w:ascii="Book Antiqua" w:hAnsi="Book Antiqua"/>
          <w:sz w:val="24"/>
          <w:szCs w:val="24"/>
          <w:lang w:val="en-US"/>
        </w:rPr>
        <w:t xml:space="preserve"> DOI: </w:t>
      </w:r>
      <w:r w:rsidR="00BA071E" w:rsidRPr="003B6B2A">
        <w:rPr>
          <w:rFonts w:ascii="Book Antiqua" w:hAnsi="Book Antiqua" w:cs="Arial"/>
          <w:sz w:val="24"/>
          <w:szCs w:val="24"/>
        </w:rPr>
        <w:t>10.1210/en.141.4.1301</w:t>
      </w:r>
      <w:r w:rsidRPr="003B6B2A">
        <w:rPr>
          <w:rFonts w:ascii="Book Antiqua" w:hAnsi="Book Antiqua"/>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Alvarez E,</w:t>
      </w:r>
      <w:r w:rsidRPr="003B6B2A">
        <w:rPr>
          <w:rFonts w:ascii="Book Antiqua" w:hAnsi="Book Antiqua"/>
          <w:sz w:val="24"/>
          <w:szCs w:val="24"/>
          <w:lang w:val="en-US"/>
        </w:rPr>
        <w:t xml:space="preserve"> Martínez MD, Roncero I, Chowen JA, García-Cuartero B, Gispert JD, Sanz C, Vázquez P, Maldonado A, de Cáceres J, Desco M, Pozo MA, Blázquez E. The expression of GLP-1 receptor mRNA and protein allows the effect of GLP-1 on glucose metabolism in the human hypothalamus and brainstem. </w:t>
      </w:r>
      <w:r w:rsidRPr="003B6B2A">
        <w:rPr>
          <w:rFonts w:ascii="Book Antiqua" w:hAnsi="Book Antiqua"/>
          <w:i/>
          <w:sz w:val="24"/>
          <w:szCs w:val="24"/>
          <w:lang w:val="en-US"/>
        </w:rPr>
        <w:t>J Neurochem</w:t>
      </w:r>
      <w:r w:rsidRPr="003B6B2A">
        <w:rPr>
          <w:rFonts w:ascii="Book Antiqua" w:hAnsi="Book Antiqua"/>
          <w:sz w:val="24"/>
          <w:szCs w:val="24"/>
          <w:lang w:val="en-US"/>
        </w:rPr>
        <w:t xml:space="preserve"> 2005; </w:t>
      </w:r>
      <w:r w:rsidRPr="003B6B2A">
        <w:rPr>
          <w:rFonts w:ascii="Book Antiqua" w:hAnsi="Book Antiqua"/>
          <w:b/>
          <w:sz w:val="24"/>
          <w:szCs w:val="24"/>
          <w:lang w:val="en-US"/>
        </w:rPr>
        <w:t>92:</w:t>
      </w:r>
      <w:r w:rsidRPr="003B6B2A">
        <w:rPr>
          <w:rFonts w:ascii="Book Antiqua" w:hAnsi="Book Antiqua"/>
          <w:sz w:val="24"/>
          <w:szCs w:val="24"/>
          <w:lang w:val="en-US"/>
        </w:rPr>
        <w:t xml:space="preserve"> 798-806 [PMID: 15686481</w:t>
      </w:r>
      <w:r w:rsidR="00BA071E" w:rsidRPr="003B6B2A">
        <w:rPr>
          <w:rFonts w:ascii="Book Antiqua" w:hAnsi="Book Antiqua"/>
          <w:sz w:val="24"/>
          <w:szCs w:val="24"/>
          <w:lang w:val="en-US"/>
        </w:rPr>
        <w:t xml:space="preserve"> DOI: </w:t>
      </w:r>
      <w:r w:rsidR="00BA071E" w:rsidRPr="003B6B2A">
        <w:rPr>
          <w:rFonts w:ascii="Book Antiqua" w:hAnsi="Book Antiqua" w:cs="Arial"/>
          <w:sz w:val="24"/>
          <w:szCs w:val="24"/>
        </w:rPr>
        <w:t>10.1111/j.1471-4159.2004.02914.x</w:t>
      </w:r>
      <w:r w:rsidRPr="003B6B2A">
        <w:rPr>
          <w:rFonts w:ascii="Book Antiqua" w:hAnsi="Book Antiqua"/>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Hamilton A,</w:t>
      </w:r>
      <w:r w:rsidRPr="003B6B2A">
        <w:rPr>
          <w:rFonts w:ascii="Book Antiqua" w:hAnsi="Book Antiqua"/>
          <w:sz w:val="24"/>
          <w:szCs w:val="24"/>
          <w:lang w:val="en-US"/>
        </w:rPr>
        <w:t xml:space="preserve"> Hölscher C. Receptors for the incretin glucagon-like peptide-1 are expressed on neurons in the central nervous system. </w:t>
      </w:r>
      <w:r w:rsidRPr="003B6B2A">
        <w:rPr>
          <w:rFonts w:ascii="Book Antiqua" w:hAnsi="Book Antiqua"/>
          <w:i/>
          <w:sz w:val="24"/>
          <w:szCs w:val="24"/>
          <w:lang w:val="en-US"/>
        </w:rPr>
        <w:t>Neuroreport</w:t>
      </w:r>
      <w:r w:rsidRPr="003B6B2A">
        <w:rPr>
          <w:rFonts w:ascii="Book Antiqua" w:hAnsi="Book Antiqua"/>
          <w:sz w:val="24"/>
          <w:szCs w:val="24"/>
          <w:lang w:val="en-US"/>
        </w:rPr>
        <w:t xml:space="preserve"> 2009; </w:t>
      </w:r>
      <w:r w:rsidRPr="003B6B2A">
        <w:rPr>
          <w:rFonts w:ascii="Book Antiqua" w:hAnsi="Book Antiqua"/>
          <w:b/>
          <w:sz w:val="24"/>
          <w:szCs w:val="24"/>
          <w:lang w:val="en-US"/>
        </w:rPr>
        <w:t>20:</w:t>
      </w:r>
      <w:r w:rsidRPr="003B6B2A">
        <w:rPr>
          <w:rFonts w:ascii="Book Antiqua" w:hAnsi="Book Antiqua"/>
          <w:sz w:val="24"/>
          <w:szCs w:val="24"/>
          <w:lang w:val="en-US"/>
        </w:rPr>
        <w:t xml:space="preserve"> 1161-1166 [</w:t>
      </w:r>
      <w:r w:rsidRPr="003B6B2A">
        <w:rPr>
          <w:rFonts w:ascii="Book Antiqua" w:hAnsi="Book Antiqua"/>
          <w:sz w:val="24"/>
          <w:szCs w:val="24"/>
        </w:rPr>
        <w:t>PMID: 19617854</w:t>
      </w:r>
      <w:r w:rsidRPr="003B6B2A">
        <w:rPr>
          <w:rFonts w:ascii="Book Antiqua" w:hAnsi="Book Antiqua"/>
          <w:sz w:val="24"/>
          <w:szCs w:val="24"/>
          <w:lang w:val="en-US"/>
        </w:rPr>
        <w:t xml:space="preserve"> DOI: 10.1097/WNR.0b013e32832fbf14]</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 xml:space="preserve">Ahrén B, </w:t>
      </w:r>
      <w:r w:rsidRPr="003B6B2A">
        <w:rPr>
          <w:rFonts w:ascii="Book Antiqua" w:hAnsi="Book Antiqua"/>
          <w:sz w:val="24"/>
          <w:szCs w:val="24"/>
          <w:lang w:val="en-US"/>
        </w:rPr>
        <w:t xml:space="preserve">Hughes TE. Inhibition of dipeptidyl peptidase-4 augments insulin secretion in response to exogenously administered glucagon-like peptide-1, glucose-dependent insulinotropic polypeptide, pituitary adenylate cyclase-activating polypeptide, and gastrin-releasing peptide in mice. </w:t>
      </w:r>
      <w:r w:rsidRPr="003B6B2A">
        <w:rPr>
          <w:rFonts w:ascii="Book Antiqua" w:hAnsi="Book Antiqua"/>
          <w:i/>
          <w:sz w:val="24"/>
          <w:szCs w:val="24"/>
          <w:lang w:val="en-US"/>
        </w:rPr>
        <w:t>Endocrinology</w:t>
      </w:r>
      <w:r w:rsidRPr="003B6B2A">
        <w:rPr>
          <w:rFonts w:ascii="Book Antiqua" w:hAnsi="Book Antiqua"/>
          <w:sz w:val="24"/>
          <w:szCs w:val="24"/>
          <w:lang w:val="en-US"/>
        </w:rPr>
        <w:t xml:space="preserve"> 2005; </w:t>
      </w:r>
      <w:r w:rsidRPr="003B6B2A">
        <w:rPr>
          <w:rFonts w:ascii="Book Antiqua" w:hAnsi="Book Antiqua"/>
          <w:b/>
          <w:sz w:val="24"/>
          <w:szCs w:val="24"/>
          <w:lang w:val="en-US"/>
        </w:rPr>
        <w:t>146:</w:t>
      </w:r>
      <w:r w:rsidRPr="003B6B2A">
        <w:rPr>
          <w:rFonts w:ascii="Book Antiqua" w:hAnsi="Book Antiqua"/>
          <w:sz w:val="24"/>
          <w:szCs w:val="24"/>
          <w:lang w:val="en-US"/>
        </w:rPr>
        <w:t xml:space="preserve"> 2055-2059 [PMID: 15604213</w:t>
      </w:r>
      <w:r w:rsidR="00BA071E" w:rsidRPr="003B6B2A">
        <w:rPr>
          <w:rFonts w:ascii="Book Antiqua" w:hAnsi="Book Antiqua"/>
          <w:sz w:val="24"/>
          <w:szCs w:val="24"/>
          <w:lang w:val="en-US"/>
        </w:rPr>
        <w:t xml:space="preserve"> DOI: </w:t>
      </w:r>
      <w:r w:rsidR="00BA071E" w:rsidRPr="003B6B2A">
        <w:rPr>
          <w:rFonts w:ascii="Book Antiqua" w:hAnsi="Book Antiqua" w:cs="Arial"/>
          <w:sz w:val="24"/>
          <w:szCs w:val="24"/>
        </w:rPr>
        <w:t>10.1210/en.2004-1174</w:t>
      </w:r>
      <w:r w:rsidRPr="003B6B2A">
        <w:rPr>
          <w:rFonts w:ascii="Book Antiqua" w:hAnsi="Book Antiqua"/>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Mentlein R</w:t>
      </w:r>
      <w:r w:rsidRPr="003B6B2A">
        <w:rPr>
          <w:rFonts w:ascii="Book Antiqua" w:hAnsi="Book Antiqua"/>
          <w:sz w:val="24"/>
          <w:szCs w:val="24"/>
          <w:lang w:val="en-US"/>
        </w:rPr>
        <w:t xml:space="preserve">. Dipeptidyl-peptidase IV (CD26)--role in the inactivation of regulatory peptides. </w:t>
      </w:r>
      <w:r w:rsidRPr="003B6B2A">
        <w:rPr>
          <w:rFonts w:ascii="Book Antiqua" w:hAnsi="Book Antiqua"/>
          <w:i/>
          <w:sz w:val="24"/>
          <w:szCs w:val="24"/>
          <w:lang w:val="en-US"/>
        </w:rPr>
        <w:t>Regul Pept</w:t>
      </w:r>
      <w:r w:rsidRPr="003B6B2A">
        <w:rPr>
          <w:rFonts w:ascii="Book Antiqua" w:hAnsi="Book Antiqua"/>
          <w:sz w:val="24"/>
          <w:szCs w:val="24"/>
          <w:lang w:val="en-US"/>
        </w:rPr>
        <w:t xml:space="preserve"> 1999; </w:t>
      </w:r>
      <w:r w:rsidRPr="003B6B2A">
        <w:rPr>
          <w:rFonts w:ascii="Book Antiqua" w:hAnsi="Book Antiqua"/>
          <w:b/>
          <w:sz w:val="24"/>
          <w:szCs w:val="24"/>
          <w:lang w:val="en-US"/>
        </w:rPr>
        <w:t>85:</w:t>
      </w:r>
      <w:r w:rsidRPr="003B6B2A">
        <w:rPr>
          <w:rFonts w:ascii="Book Antiqua" w:hAnsi="Book Antiqua"/>
          <w:sz w:val="24"/>
          <w:szCs w:val="24"/>
          <w:lang w:val="en-US"/>
        </w:rPr>
        <w:t xml:space="preserve"> 9-24 [</w:t>
      </w:r>
      <w:r w:rsidRPr="003B6B2A">
        <w:rPr>
          <w:rFonts w:ascii="Book Antiqua" w:hAnsi="Book Antiqua"/>
          <w:sz w:val="24"/>
          <w:szCs w:val="24"/>
        </w:rPr>
        <w:t>PMID:</w:t>
      </w:r>
      <w:r w:rsidRPr="003B6B2A">
        <w:rPr>
          <w:rFonts w:ascii="Book Antiqua" w:hAnsi="Book Antiqua"/>
          <w:sz w:val="24"/>
          <w:szCs w:val="24"/>
          <w:lang w:val="en-US"/>
        </w:rPr>
        <w:t xml:space="preserve"> </w:t>
      </w:r>
      <w:r w:rsidRPr="003B6B2A">
        <w:rPr>
          <w:rFonts w:ascii="Book Antiqua" w:hAnsi="Book Antiqua"/>
          <w:sz w:val="24"/>
          <w:szCs w:val="24"/>
        </w:rPr>
        <w:t>10588446</w:t>
      </w:r>
      <w:r w:rsidR="00BA071E" w:rsidRPr="003B6B2A">
        <w:rPr>
          <w:rFonts w:ascii="Book Antiqua" w:hAnsi="Book Antiqua"/>
          <w:sz w:val="24"/>
          <w:szCs w:val="24"/>
          <w:lang w:val="en-US"/>
        </w:rPr>
        <w:t xml:space="preserve"> DOI: </w:t>
      </w:r>
      <w:r w:rsidR="00BA071E" w:rsidRPr="003B6B2A">
        <w:rPr>
          <w:rFonts w:ascii="Book Antiqua" w:hAnsi="Book Antiqua" w:cs="Arial"/>
          <w:sz w:val="24"/>
          <w:szCs w:val="24"/>
        </w:rPr>
        <w:t>10.1016/S0167-0115(99)00089-0</w:t>
      </w:r>
      <w:r w:rsidRPr="003B6B2A">
        <w:rPr>
          <w:rFonts w:ascii="Book Antiqua" w:hAnsi="Book Antiqua"/>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Figueiredo CP,</w:t>
      </w:r>
      <w:r w:rsidRPr="003B6B2A">
        <w:rPr>
          <w:rFonts w:ascii="Book Antiqua" w:hAnsi="Book Antiqua"/>
          <w:sz w:val="24"/>
          <w:szCs w:val="24"/>
          <w:lang w:val="en-US"/>
        </w:rPr>
        <w:t xml:space="preserve"> Pamplona FA, Mazzuco TL, Aguiar AS Jr, Walz R, Prediger RD. Role of the glucose-dependent insulinotropic polypeptide and its receptor in the central nervous system: therapeutic potential in </w:t>
      </w:r>
      <w:r w:rsidRPr="003B6B2A">
        <w:rPr>
          <w:rFonts w:ascii="Book Antiqua" w:hAnsi="Book Antiqua"/>
          <w:sz w:val="24"/>
          <w:szCs w:val="24"/>
          <w:lang w:val="en-US"/>
        </w:rPr>
        <w:lastRenderedPageBreak/>
        <w:t xml:space="preserve">neurological diseases. </w:t>
      </w:r>
      <w:r w:rsidRPr="003B6B2A">
        <w:rPr>
          <w:rFonts w:ascii="Book Antiqua" w:hAnsi="Book Antiqua"/>
          <w:i/>
          <w:sz w:val="24"/>
          <w:szCs w:val="24"/>
          <w:lang w:val="en-US"/>
        </w:rPr>
        <w:t>Behav Pharmacol</w:t>
      </w:r>
      <w:r w:rsidRPr="003B6B2A">
        <w:rPr>
          <w:rFonts w:ascii="Book Antiqua" w:hAnsi="Book Antiqua"/>
          <w:sz w:val="24"/>
          <w:szCs w:val="24"/>
          <w:lang w:val="en-US"/>
        </w:rPr>
        <w:t xml:space="preserve"> 2010; </w:t>
      </w:r>
      <w:r w:rsidRPr="003B6B2A">
        <w:rPr>
          <w:rFonts w:ascii="Book Antiqua" w:hAnsi="Book Antiqua"/>
          <w:b/>
          <w:sz w:val="24"/>
          <w:szCs w:val="24"/>
          <w:lang w:val="en-US"/>
        </w:rPr>
        <w:t>21:</w:t>
      </w:r>
      <w:r w:rsidRPr="003B6B2A">
        <w:rPr>
          <w:rFonts w:ascii="Book Antiqua" w:hAnsi="Book Antiqua"/>
          <w:sz w:val="24"/>
          <w:szCs w:val="24"/>
          <w:lang w:val="en-US"/>
        </w:rPr>
        <w:t xml:space="preserve"> 394-408 [</w:t>
      </w:r>
      <w:r w:rsidRPr="003B6B2A">
        <w:rPr>
          <w:rFonts w:ascii="Book Antiqua" w:hAnsi="Book Antiqua"/>
          <w:sz w:val="24"/>
          <w:szCs w:val="24"/>
        </w:rPr>
        <w:t>PMID: 20574409</w:t>
      </w:r>
      <w:r w:rsidRPr="003B6B2A">
        <w:rPr>
          <w:rFonts w:ascii="Book Antiqua" w:hAnsi="Book Antiqua"/>
          <w:sz w:val="24"/>
          <w:szCs w:val="24"/>
          <w:lang w:val="en-US"/>
        </w:rPr>
        <w:t xml:space="preserve"> DOI: 10.1097</w:t>
      </w:r>
      <w:r w:rsidRPr="003B6B2A">
        <w:rPr>
          <w:rFonts w:ascii="Book Antiqua" w:hAnsi="Book Antiqua"/>
          <w:sz w:val="24"/>
          <w:szCs w:val="24"/>
        </w:rPr>
        <w:t>/FBP.0b013e32833c8544</w:t>
      </w:r>
      <w:r w:rsidRPr="003B6B2A">
        <w:rPr>
          <w:rFonts w:ascii="Book Antiqua" w:hAnsi="Book Antiqua"/>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 xml:space="preserve">Reglodi D, </w:t>
      </w:r>
      <w:r w:rsidRPr="003B6B2A">
        <w:rPr>
          <w:rFonts w:ascii="Book Antiqua" w:hAnsi="Book Antiqua"/>
          <w:sz w:val="24"/>
          <w:szCs w:val="24"/>
          <w:lang w:val="en-US"/>
        </w:rPr>
        <w:t xml:space="preserve">Somogyvari-Vigh A, Vigh S, Kozicz T, Arimura A. Delayed systemic administration of PACAP38 is neuroprotective in transient middle cerebral artery occlusion in the rat. </w:t>
      </w:r>
      <w:r w:rsidRPr="003B6B2A">
        <w:rPr>
          <w:rFonts w:ascii="Book Antiqua" w:hAnsi="Book Antiqua"/>
          <w:i/>
          <w:sz w:val="24"/>
          <w:szCs w:val="24"/>
          <w:lang w:val="en-US"/>
        </w:rPr>
        <w:t>Stroke</w:t>
      </w:r>
      <w:r w:rsidRPr="003B6B2A">
        <w:rPr>
          <w:rFonts w:ascii="Book Antiqua" w:hAnsi="Book Antiqua"/>
          <w:sz w:val="24"/>
          <w:szCs w:val="24"/>
          <w:lang w:val="en-US"/>
        </w:rPr>
        <w:t xml:space="preserve"> </w:t>
      </w:r>
      <w:r w:rsidRPr="003B6B2A">
        <w:rPr>
          <w:rFonts w:ascii="Book Antiqua" w:hAnsi="Book Antiqua"/>
          <w:sz w:val="24"/>
          <w:szCs w:val="24"/>
        </w:rPr>
        <w:t>2000;</w:t>
      </w:r>
      <w:r w:rsidRPr="003B6B2A">
        <w:rPr>
          <w:rFonts w:ascii="Book Antiqua" w:hAnsi="Book Antiqua"/>
          <w:sz w:val="24"/>
          <w:szCs w:val="24"/>
          <w:lang w:val="en-US"/>
        </w:rPr>
        <w:t xml:space="preserve"> </w:t>
      </w:r>
      <w:r w:rsidRPr="003B6B2A">
        <w:rPr>
          <w:rFonts w:ascii="Book Antiqua" w:hAnsi="Book Antiqua"/>
          <w:b/>
          <w:sz w:val="24"/>
          <w:szCs w:val="24"/>
        </w:rPr>
        <w:t>31:</w:t>
      </w:r>
      <w:r w:rsidRPr="003B6B2A">
        <w:rPr>
          <w:rFonts w:ascii="Book Antiqua" w:hAnsi="Book Antiqua"/>
          <w:sz w:val="24"/>
          <w:szCs w:val="24"/>
          <w:lang w:val="en-US"/>
        </w:rPr>
        <w:t xml:space="preserve"> </w:t>
      </w:r>
      <w:r w:rsidRPr="003B6B2A">
        <w:rPr>
          <w:rFonts w:ascii="Book Antiqua" w:hAnsi="Book Antiqua"/>
          <w:sz w:val="24"/>
          <w:szCs w:val="24"/>
        </w:rPr>
        <w:t>1411-</w:t>
      </w:r>
      <w:r w:rsidRPr="003B6B2A">
        <w:rPr>
          <w:rFonts w:ascii="Book Antiqua" w:hAnsi="Book Antiqua"/>
          <w:sz w:val="24"/>
          <w:szCs w:val="24"/>
          <w:lang w:val="en-US"/>
        </w:rPr>
        <w:t>141</w:t>
      </w:r>
      <w:r w:rsidRPr="003B6B2A">
        <w:rPr>
          <w:rFonts w:ascii="Book Antiqua" w:hAnsi="Book Antiqua"/>
          <w:sz w:val="24"/>
          <w:szCs w:val="24"/>
        </w:rPr>
        <w:t>7</w:t>
      </w:r>
      <w:r w:rsidRPr="003B6B2A">
        <w:rPr>
          <w:rFonts w:ascii="Book Antiqua" w:hAnsi="Book Antiqua"/>
          <w:sz w:val="24"/>
          <w:szCs w:val="24"/>
          <w:lang w:val="en-US"/>
        </w:rPr>
        <w:t xml:space="preserve"> [</w:t>
      </w:r>
      <w:r w:rsidRPr="003B6B2A">
        <w:rPr>
          <w:rFonts w:ascii="Book Antiqua" w:hAnsi="Book Antiqua"/>
          <w:sz w:val="24"/>
          <w:szCs w:val="24"/>
        </w:rPr>
        <w:t>PMID: 10835464</w:t>
      </w:r>
      <w:r w:rsidR="00BA071E" w:rsidRPr="003B6B2A">
        <w:rPr>
          <w:rFonts w:ascii="Book Antiqua" w:hAnsi="Book Antiqua"/>
          <w:sz w:val="24"/>
          <w:szCs w:val="24"/>
          <w:lang w:val="en-US"/>
        </w:rPr>
        <w:t xml:space="preserve"> DOI: </w:t>
      </w:r>
      <w:r w:rsidR="00BA071E" w:rsidRPr="003B6B2A">
        <w:rPr>
          <w:rFonts w:ascii="Book Antiqua" w:hAnsi="Book Antiqua" w:cs="Arial"/>
          <w:sz w:val="24"/>
          <w:szCs w:val="24"/>
        </w:rPr>
        <w:t>10.1161/01.STR.31.6.1411</w:t>
      </w:r>
      <w:r w:rsidRPr="003B6B2A">
        <w:rPr>
          <w:rFonts w:ascii="Book Antiqua" w:hAnsi="Book Antiqua"/>
          <w:sz w:val="24"/>
          <w:szCs w:val="24"/>
          <w:lang w:val="en-US"/>
        </w:rPr>
        <w:t>]</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Yoo J,</w:t>
      </w:r>
      <w:r w:rsidRPr="003B6B2A">
        <w:rPr>
          <w:rFonts w:ascii="Book Antiqua" w:hAnsi="Book Antiqua"/>
          <w:sz w:val="24"/>
          <w:szCs w:val="24"/>
          <w:lang w:val="en-US"/>
        </w:rPr>
        <w:t xml:space="preserve"> Seo JJ, Eom JH, Hwang DY. Effects of stromal cell-derived factor 1</w:t>
      </w:r>
      <w:r w:rsidRPr="003B6B2A">
        <w:rPr>
          <w:rFonts w:ascii="Book Antiqua" w:hAnsi="Book Antiqua"/>
          <w:sz w:val="24"/>
          <w:szCs w:val="24"/>
        </w:rPr>
        <w:t>α</w:t>
      </w:r>
      <w:r w:rsidRPr="003B6B2A">
        <w:rPr>
          <w:rFonts w:ascii="Book Antiqua" w:hAnsi="Book Antiqua"/>
          <w:sz w:val="24"/>
          <w:szCs w:val="24"/>
          <w:lang w:val="en-US"/>
        </w:rPr>
        <w:t xml:space="preserve"> delivered at different phases of transient focal ischemia in rats. </w:t>
      </w:r>
      <w:r w:rsidRPr="003B6B2A">
        <w:rPr>
          <w:rFonts w:ascii="Book Antiqua" w:hAnsi="Book Antiqua"/>
          <w:i/>
          <w:sz w:val="24"/>
          <w:szCs w:val="24"/>
          <w:lang w:val="en-US"/>
        </w:rPr>
        <w:t>Neuroscience</w:t>
      </w:r>
      <w:r w:rsidRPr="003B6B2A">
        <w:rPr>
          <w:rFonts w:ascii="Book Antiqua" w:hAnsi="Book Antiqua"/>
          <w:sz w:val="24"/>
          <w:szCs w:val="24"/>
          <w:lang w:val="en-US"/>
        </w:rPr>
        <w:t xml:space="preserve"> </w:t>
      </w:r>
      <w:r w:rsidRPr="003B6B2A">
        <w:rPr>
          <w:rFonts w:ascii="Book Antiqua" w:hAnsi="Book Antiqua"/>
          <w:sz w:val="24"/>
          <w:szCs w:val="24"/>
        </w:rPr>
        <w:t>2012;</w:t>
      </w:r>
      <w:r w:rsidRPr="003B6B2A">
        <w:rPr>
          <w:rFonts w:ascii="Book Antiqua" w:hAnsi="Book Antiqua"/>
          <w:sz w:val="24"/>
          <w:szCs w:val="24"/>
          <w:lang w:val="en-US"/>
        </w:rPr>
        <w:t xml:space="preserve"> </w:t>
      </w:r>
      <w:r w:rsidRPr="003B6B2A">
        <w:rPr>
          <w:rFonts w:ascii="Book Antiqua" w:hAnsi="Book Antiqua"/>
          <w:b/>
          <w:sz w:val="24"/>
          <w:szCs w:val="24"/>
        </w:rPr>
        <w:t>209:</w:t>
      </w:r>
      <w:r w:rsidRPr="003B6B2A">
        <w:rPr>
          <w:rFonts w:ascii="Book Antiqua" w:hAnsi="Book Antiqua"/>
          <w:sz w:val="24"/>
          <w:szCs w:val="24"/>
          <w:lang w:val="en-US"/>
        </w:rPr>
        <w:t xml:space="preserve"> </w:t>
      </w:r>
      <w:r w:rsidRPr="003B6B2A">
        <w:rPr>
          <w:rFonts w:ascii="Book Antiqua" w:hAnsi="Book Antiqua"/>
          <w:sz w:val="24"/>
          <w:szCs w:val="24"/>
        </w:rPr>
        <w:t>171-</w:t>
      </w:r>
      <w:r w:rsidRPr="003B6B2A">
        <w:rPr>
          <w:rFonts w:ascii="Book Antiqua" w:hAnsi="Book Antiqua"/>
          <w:sz w:val="24"/>
          <w:szCs w:val="24"/>
          <w:lang w:val="en-US"/>
        </w:rPr>
        <w:t>1</w:t>
      </w:r>
      <w:r w:rsidRPr="003B6B2A">
        <w:rPr>
          <w:rFonts w:ascii="Book Antiqua" w:hAnsi="Book Antiqua"/>
          <w:sz w:val="24"/>
          <w:szCs w:val="24"/>
        </w:rPr>
        <w:t>86</w:t>
      </w:r>
      <w:r w:rsidRPr="003B6B2A">
        <w:rPr>
          <w:rFonts w:ascii="Book Antiqua" w:hAnsi="Book Antiqua"/>
          <w:sz w:val="24"/>
          <w:szCs w:val="24"/>
          <w:lang w:val="en-US"/>
        </w:rPr>
        <w:t xml:space="preserve"> [</w:t>
      </w:r>
      <w:r w:rsidRPr="003B6B2A">
        <w:rPr>
          <w:rFonts w:ascii="Book Antiqua" w:hAnsi="Book Antiqua"/>
          <w:sz w:val="24"/>
          <w:szCs w:val="24"/>
        </w:rPr>
        <w:t>PMID: 22402345</w:t>
      </w:r>
      <w:r w:rsidRPr="003B6B2A">
        <w:rPr>
          <w:rFonts w:ascii="Book Antiqua" w:hAnsi="Book Antiqua"/>
          <w:sz w:val="24"/>
          <w:szCs w:val="24"/>
          <w:lang w:val="en-US"/>
        </w:rPr>
        <w:t xml:space="preserve"> DOI</w:t>
      </w:r>
      <w:r w:rsidRPr="003B6B2A">
        <w:rPr>
          <w:rFonts w:ascii="Book Antiqua" w:hAnsi="Book Antiqua"/>
          <w:sz w:val="24"/>
          <w:szCs w:val="24"/>
        </w:rPr>
        <w:t>: 10.1016/j.neuroscience.2012.02.031</w:t>
      </w:r>
      <w:r w:rsidRPr="003B6B2A">
        <w:rPr>
          <w:rFonts w:ascii="Book Antiqua" w:hAnsi="Book Antiqua"/>
          <w:sz w:val="24"/>
          <w:szCs w:val="24"/>
          <w:lang w:val="en-US"/>
        </w:rPr>
        <w:t>]</w:t>
      </w:r>
    </w:p>
    <w:p w:rsidR="006078EF" w:rsidRPr="00CE5A9A" w:rsidRDefault="006078EF"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color w:val="000000" w:themeColor="text1"/>
          <w:sz w:val="24"/>
          <w:szCs w:val="24"/>
          <w:lang w:val="en-US"/>
        </w:rPr>
      </w:pPr>
      <w:r w:rsidRPr="00CE5A9A">
        <w:rPr>
          <w:rFonts w:ascii="Book Antiqua" w:eastAsia="Times New Roman" w:hAnsi="Book Antiqua" w:cs="Courier New"/>
          <w:b/>
          <w:color w:val="000000" w:themeColor="text1"/>
          <w:sz w:val="24"/>
          <w:szCs w:val="24"/>
          <w:lang w:val="en-US" w:eastAsia="el-GR"/>
        </w:rPr>
        <w:t>Roumie CL,</w:t>
      </w:r>
      <w:r w:rsidRPr="00CE5A9A">
        <w:rPr>
          <w:rFonts w:ascii="Book Antiqua" w:eastAsia="Times New Roman" w:hAnsi="Book Antiqua" w:cs="Courier New"/>
          <w:color w:val="000000" w:themeColor="text1"/>
          <w:sz w:val="24"/>
          <w:szCs w:val="24"/>
          <w:lang w:val="en-US" w:eastAsia="el-GR"/>
        </w:rPr>
        <w:t xml:space="preserve"> Hung AM, Greevy RA, Grijalva CG, Liu X, Murff HJ, Elasy TA, Griffin MR. Comparative effectiveness of sulfonylurea and metformin monotherapy on cardiovascular events in type 2 diabetes mellitus: a cohort study. </w:t>
      </w:r>
      <w:r w:rsidRPr="00CE5A9A">
        <w:rPr>
          <w:rFonts w:ascii="Book Antiqua" w:eastAsia="Times New Roman" w:hAnsi="Book Antiqua" w:cs="Courier New"/>
          <w:i/>
          <w:color w:val="000000" w:themeColor="text1"/>
          <w:sz w:val="24"/>
          <w:szCs w:val="24"/>
          <w:lang w:val="en-US" w:eastAsia="el-GR"/>
        </w:rPr>
        <w:t>Ann Intern Med</w:t>
      </w:r>
      <w:r w:rsidRPr="00CE5A9A">
        <w:rPr>
          <w:rFonts w:ascii="Book Antiqua" w:eastAsia="Times New Roman" w:hAnsi="Book Antiqua" w:cs="Courier New"/>
          <w:color w:val="000000" w:themeColor="text1"/>
          <w:sz w:val="24"/>
          <w:szCs w:val="24"/>
          <w:lang w:val="en-US" w:eastAsia="el-GR"/>
        </w:rPr>
        <w:t xml:space="preserve"> 2012; </w:t>
      </w:r>
      <w:r w:rsidRPr="00CE5A9A">
        <w:rPr>
          <w:rFonts w:ascii="Book Antiqua" w:eastAsia="Times New Roman" w:hAnsi="Book Antiqua" w:cs="Courier New"/>
          <w:b/>
          <w:color w:val="000000" w:themeColor="text1"/>
          <w:sz w:val="24"/>
          <w:szCs w:val="24"/>
          <w:lang w:val="en-US" w:eastAsia="el-GR"/>
        </w:rPr>
        <w:t>157:</w:t>
      </w:r>
      <w:r w:rsidRPr="00CE5A9A">
        <w:rPr>
          <w:rFonts w:ascii="Book Antiqua" w:eastAsia="Times New Roman" w:hAnsi="Book Antiqua" w:cs="Courier New"/>
          <w:color w:val="000000" w:themeColor="text1"/>
          <w:sz w:val="24"/>
          <w:szCs w:val="24"/>
          <w:lang w:val="en-US" w:eastAsia="el-GR"/>
        </w:rPr>
        <w:t xml:space="preserve"> 601-610 [</w:t>
      </w:r>
      <w:r w:rsidRPr="00CE5A9A">
        <w:rPr>
          <w:rFonts w:ascii="Book Antiqua" w:eastAsia="Times New Roman" w:hAnsi="Book Antiqua" w:cs="Times New Roman"/>
          <w:color w:val="000000" w:themeColor="text1"/>
          <w:sz w:val="24"/>
          <w:szCs w:val="24"/>
          <w:lang w:val="en-US" w:eastAsia="el-GR"/>
        </w:rPr>
        <w:t xml:space="preserve">PMID: 23128859 </w:t>
      </w:r>
      <w:r w:rsidRPr="00CE5A9A">
        <w:rPr>
          <w:rFonts w:ascii="Book Antiqua" w:eastAsia="Times New Roman" w:hAnsi="Book Antiqua" w:cs="Courier New"/>
          <w:color w:val="000000" w:themeColor="text1"/>
          <w:sz w:val="24"/>
          <w:szCs w:val="24"/>
          <w:lang w:val="en-US" w:eastAsia="el-GR"/>
        </w:rPr>
        <w:t>DOI: 10.7326/0003-4819-157-9-201211060-00003</w:t>
      </w:r>
      <w:r w:rsidRPr="00CE5A9A">
        <w:rPr>
          <w:rFonts w:ascii="Book Antiqua" w:eastAsia="Times New Roman" w:hAnsi="Book Antiqua" w:cs="Times New Roman"/>
          <w:color w:val="000000" w:themeColor="text1"/>
          <w:sz w:val="24"/>
          <w:szCs w:val="24"/>
          <w:lang w:val="en-US" w:eastAsia="el-GR"/>
        </w:rPr>
        <w:t>]</w:t>
      </w:r>
    </w:p>
    <w:p w:rsidR="00E715D2" w:rsidRPr="00CE5A9A" w:rsidRDefault="00E715D2"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color w:val="000000" w:themeColor="text1"/>
          <w:sz w:val="24"/>
          <w:szCs w:val="24"/>
          <w:lang w:val="en-US"/>
        </w:rPr>
      </w:pPr>
      <w:r w:rsidRPr="00CE5A9A">
        <w:rPr>
          <w:rFonts w:ascii="Book Antiqua" w:eastAsia="Times New Roman" w:hAnsi="Book Antiqua" w:cs="Courier New"/>
          <w:b/>
          <w:color w:val="000000" w:themeColor="text1"/>
          <w:sz w:val="24"/>
          <w:szCs w:val="24"/>
          <w:lang w:val="en-US" w:eastAsia="el-GR"/>
        </w:rPr>
        <w:t>Currie CJ,</w:t>
      </w:r>
      <w:r w:rsidRPr="00CE5A9A">
        <w:rPr>
          <w:rFonts w:ascii="Book Antiqua" w:eastAsia="Times New Roman" w:hAnsi="Book Antiqua" w:cs="Courier New"/>
          <w:color w:val="000000" w:themeColor="text1"/>
          <w:sz w:val="24"/>
          <w:szCs w:val="24"/>
          <w:lang w:val="en-US" w:eastAsia="el-GR"/>
        </w:rPr>
        <w:t xml:space="preserve"> Poole CD, Evans M, Peters JR, Morgan CL. Mortality and other important diabetes-related outcomes with insulin vs other antihyperglycemic therapies in type 2 diabetes. </w:t>
      </w:r>
      <w:r w:rsidRPr="00CE5A9A">
        <w:rPr>
          <w:rFonts w:ascii="Book Antiqua" w:eastAsia="Times New Roman" w:hAnsi="Book Antiqua" w:cs="Courier New"/>
          <w:i/>
          <w:color w:val="000000" w:themeColor="text1"/>
          <w:sz w:val="24"/>
          <w:szCs w:val="24"/>
          <w:lang w:val="en-US" w:eastAsia="el-GR"/>
        </w:rPr>
        <w:t>J Clin Endocrinol Metab</w:t>
      </w:r>
      <w:r w:rsidRPr="00CE5A9A">
        <w:rPr>
          <w:rFonts w:ascii="Book Antiqua" w:eastAsia="Times New Roman" w:hAnsi="Book Antiqua" w:cs="Courier New"/>
          <w:color w:val="000000" w:themeColor="text1"/>
          <w:sz w:val="24"/>
          <w:szCs w:val="24"/>
          <w:lang w:val="en-US" w:eastAsia="el-GR"/>
        </w:rPr>
        <w:t xml:space="preserve"> 2013; </w:t>
      </w:r>
      <w:r w:rsidRPr="00CE5A9A">
        <w:rPr>
          <w:rFonts w:ascii="Book Antiqua" w:eastAsia="Times New Roman" w:hAnsi="Book Antiqua" w:cs="Courier New"/>
          <w:b/>
          <w:color w:val="000000" w:themeColor="text1"/>
          <w:sz w:val="24"/>
          <w:szCs w:val="24"/>
          <w:lang w:val="en-US" w:eastAsia="el-GR"/>
        </w:rPr>
        <w:t>98:</w:t>
      </w:r>
      <w:r w:rsidRPr="00CE5A9A">
        <w:rPr>
          <w:rFonts w:ascii="Book Antiqua" w:eastAsia="Times New Roman" w:hAnsi="Book Antiqua" w:cs="Courier New"/>
          <w:color w:val="000000" w:themeColor="text1"/>
          <w:sz w:val="24"/>
          <w:szCs w:val="24"/>
          <w:lang w:val="en-US" w:eastAsia="el-GR"/>
        </w:rPr>
        <w:t xml:space="preserve"> 668-677 [PMID: 23372169 DOI: 10.1210/jc.2012-3042]</w:t>
      </w:r>
    </w:p>
    <w:p w:rsidR="006078EF" w:rsidRPr="00CE5A9A" w:rsidRDefault="006078EF"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color w:val="000000" w:themeColor="text1"/>
          <w:sz w:val="24"/>
          <w:szCs w:val="24"/>
          <w:lang w:val="en-US"/>
        </w:rPr>
      </w:pPr>
      <w:r w:rsidRPr="00CE5A9A">
        <w:rPr>
          <w:rFonts w:ascii="Book Antiqua" w:eastAsia="Times New Roman" w:hAnsi="Book Antiqua" w:cs="Courier New"/>
          <w:b/>
          <w:color w:val="000000" w:themeColor="text1"/>
          <w:sz w:val="24"/>
          <w:szCs w:val="24"/>
          <w:lang w:val="en-US" w:eastAsia="el-GR"/>
        </w:rPr>
        <w:t>Phung OJ,</w:t>
      </w:r>
      <w:r w:rsidRPr="00CE5A9A">
        <w:rPr>
          <w:rFonts w:ascii="Book Antiqua" w:eastAsia="Times New Roman" w:hAnsi="Book Antiqua" w:cs="Courier New"/>
          <w:color w:val="000000" w:themeColor="text1"/>
          <w:sz w:val="24"/>
          <w:szCs w:val="24"/>
          <w:lang w:val="en-US" w:eastAsia="el-GR"/>
        </w:rPr>
        <w:t xml:space="preserve"> Schwartzman E, Allen RW, Engel SS, Rajpathak SN. Sulphonylureas and risk of cardiovascular disease: systematic review and meta-analysis. </w:t>
      </w:r>
      <w:r w:rsidRPr="00CE5A9A">
        <w:rPr>
          <w:rFonts w:ascii="Book Antiqua" w:eastAsia="Times New Roman" w:hAnsi="Book Antiqua" w:cs="Courier New"/>
          <w:i/>
          <w:color w:val="000000" w:themeColor="text1"/>
          <w:sz w:val="24"/>
          <w:szCs w:val="24"/>
          <w:lang w:val="en-US" w:eastAsia="el-GR"/>
        </w:rPr>
        <w:t>Diabet Med</w:t>
      </w:r>
      <w:r w:rsidRPr="00CE5A9A">
        <w:rPr>
          <w:rFonts w:ascii="Book Antiqua" w:eastAsia="Times New Roman" w:hAnsi="Book Antiqua" w:cs="Courier New"/>
          <w:color w:val="000000" w:themeColor="text1"/>
          <w:sz w:val="24"/>
          <w:szCs w:val="24"/>
          <w:lang w:val="en-US" w:eastAsia="el-GR"/>
        </w:rPr>
        <w:t xml:space="preserve"> 2013; </w:t>
      </w:r>
      <w:r w:rsidRPr="00CE5A9A">
        <w:rPr>
          <w:rFonts w:ascii="Book Antiqua" w:eastAsia="Times New Roman" w:hAnsi="Book Antiqua" w:cs="Courier New"/>
          <w:b/>
          <w:color w:val="000000" w:themeColor="text1"/>
          <w:sz w:val="24"/>
          <w:szCs w:val="24"/>
          <w:lang w:val="en-US" w:eastAsia="el-GR"/>
        </w:rPr>
        <w:t>30:</w:t>
      </w:r>
      <w:r w:rsidRPr="00CE5A9A">
        <w:rPr>
          <w:rFonts w:ascii="Book Antiqua" w:eastAsia="Times New Roman" w:hAnsi="Book Antiqua" w:cs="Courier New"/>
          <w:color w:val="000000" w:themeColor="text1"/>
          <w:sz w:val="24"/>
          <w:szCs w:val="24"/>
          <w:lang w:val="en-US" w:eastAsia="el-GR"/>
        </w:rPr>
        <w:t xml:space="preserve"> 1160-1171 [PMID: 23663156 DOI: 10.1111/dme.12232]</w:t>
      </w:r>
    </w:p>
    <w:p w:rsidR="005F5534"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Gallwitz B,</w:t>
      </w:r>
      <w:r w:rsidRPr="003B6B2A">
        <w:rPr>
          <w:rFonts w:ascii="Book Antiqua" w:hAnsi="Book Antiqua"/>
          <w:sz w:val="24"/>
          <w:szCs w:val="24"/>
          <w:lang w:val="en-US"/>
        </w:rPr>
        <w:t xml:space="preserve"> Rosenstock J, Rauch T, Bhattacharya S, Patel S, von Eynatten M, Dugi KA, Woerle HJ. 2-year efficacy and safety of linagliptin compared with glimepiride in patients with type 2 diabetes inadequately controlled on metformin: a randomised, double-blind, non-inferiority trial. </w:t>
      </w:r>
      <w:r w:rsidRPr="003B6B2A">
        <w:rPr>
          <w:rFonts w:ascii="Book Antiqua" w:hAnsi="Book Antiqua"/>
          <w:i/>
          <w:sz w:val="24"/>
          <w:szCs w:val="24"/>
          <w:lang w:val="en-US"/>
        </w:rPr>
        <w:t>Lancet</w:t>
      </w:r>
      <w:r w:rsidRPr="003B6B2A">
        <w:rPr>
          <w:rFonts w:ascii="Book Antiqua" w:hAnsi="Book Antiqua"/>
          <w:sz w:val="24"/>
          <w:szCs w:val="24"/>
          <w:lang w:val="en-US"/>
        </w:rPr>
        <w:t xml:space="preserve"> 2012; </w:t>
      </w:r>
      <w:r w:rsidRPr="003B6B2A">
        <w:rPr>
          <w:rFonts w:ascii="Book Antiqua" w:hAnsi="Book Antiqua"/>
          <w:b/>
          <w:sz w:val="24"/>
          <w:szCs w:val="24"/>
          <w:lang w:val="en-US"/>
        </w:rPr>
        <w:t>380:</w:t>
      </w:r>
      <w:r w:rsidRPr="003B6B2A">
        <w:rPr>
          <w:rFonts w:ascii="Book Antiqua" w:hAnsi="Book Antiqua"/>
          <w:sz w:val="24"/>
          <w:szCs w:val="24"/>
          <w:lang w:val="en-US"/>
        </w:rPr>
        <w:t xml:space="preserve"> 475-483 [PMID: 22748821 DOI: 10.1016/S0140-6736(12)60691-6]</w:t>
      </w:r>
    </w:p>
    <w:p w:rsidR="00BA071E" w:rsidRPr="003B6B2A" w:rsidRDefault="005F5534"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hAnsi="Book Antiqua"/>
          <w:b/>
          <w:sz w:val="24"/>
          <w:szCs w:val="24"/>
          <w:lang w:val="en-US"/>
        </w:rPr>
        <w:t xml:space="preserve">Frederich R, </w:t>
      </w:r>
      <w:r w:rsidRPr="003B6B2A">
        <w:rPr>
          <w:rFonts w:ascii="Book Antiqua" w:hAnsi="Book Antiqua"/>
          <w:sz w:val="24"/>
          <w:szCs w:val="24"/>
          <w:lang w:val="en-US"/>
        </w:rPr>
        <w:t xml:space="preserve">Alexander JH, Fiedorek FT, Donovan M, Berglind N, Harris S, Chen R, Wolf R, Mahaffey KW. A systematic assessment of </w:t>
      </w:r>
      <w:r w:rsidRPr="003B6B2A">
        <w:rPr>
          <w:rFonts w:ascii="Book Antiqua" w:hAnsi="Book Antiqua"/>
          <w:sz w:val="24"/>
          <w:szCs w:val="24"/>
          <w:lang w:val="en-US"/>
        </w:rPr>
        <w:lastRenderedPageBreak/>
        <w:t xml:space="preserve">cardiovascular outcomes in the saxagliptin drug development program for type 2 diabetes. </w:t>
      </w:r>
      <w:r w:rsidRPr="003B6B2A">
        <w:rPr>
          <w:rFonts w:ascii="Book Antiqua" w:hAnsi="Book Antiqua"/>
          <w:i/>
          <w:sz w:val="24"/>
          <w:szCs w:val="24"/>
          <w:lang w:val="en-US"/>
        </w:rPr>
        <w:t>Postgrad Med</w:t>
      </w:r>
      <w:r w:rsidRPr="003B6B2A">
        <w:rPr>
          <w:rFonts w:ascii="Book Antiqua" w:hAnsi="Book Antiqua"/>
          <w:sz w:val="24"/>
          <w:szCs w:val="24"/>
          <w:lang w:val="en-US"/>
        </w:rPr>
        <w:t xml:space="preserve"> 2010; </w:t>
      </w:r>
      <w:r w:rsidRPr="003B6B2A">
        <w:rPr>
          <w:rFonts w:ascii="Book Antiqua" w:hAnsi="Book Antiqua"/>
          <w:b/>
          <w:sz w:val="24"/>
          <w:szCs w:val="24"/>
          <w:lang w:val="en-US"/>
        </w:rPr>
        <w:t>122:</w:t>
      </w:r>
      <w:r w:rsidRPr="003B6B2A">
        <w:rPr>
          <w:rFonts w:ascii="Book Antiqua" w:hAnsi="Book Antiqua"/>
          <w:sz w:val="24"/>
          <w:szCs w:val="24"/>
          <w:lang w:val="en-US"/>
        </w:rPr>
        <w:t xml:space="preserve"> 16-27 [</w:t>
      </w:r>
      <w:r w:rsidRPr="003B6B2A">
        <w:rPr>
          <w:rFonts w:ascii="Book Antiqua" w:hAnsi="Book Antiqua"/>
          <w:sz w:val="24"/>
          <w:szCs w:val="24"/>
        </w:rPr>
        <w:t>PMID: 20463410</w:t>
      </w:r>
      <w:r w:rsidRPr="003B6B2A">
        <w:rPr>
          <w:rFonts w:ascii="Book Antiqua" w:hAnsi="Book Antiqua"/>
          <w:sz w:val="24"/>
          <w:szCs w:val="24"/>
          <w:lang w:val="en-US"/>
        </w:rPr>
        <w:t xml:space="preserve"> DOI: 10.3810/pgm.2010.05.2138]</w:t>
      </w:r>
    </w:p>
    <w:p w:rsidR="00BA071E" w:rsidRPr="003B6B2A" w:rsidRDefault="00BA071E"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Book Antiqua" w:hAnsi="Book Antiqua"/>
          <w:sz w:val="24"/>
          <w:szCs w:val="24"/>
          <w:lang w:val="en-US"/>
        </w:rPr>
      </w:pPr>
      <w:r w:rsidRPr="003B6B2A">
        <w:rPr>
          <w:rFonts w:ascii="Book Antiqua" w:eastAsia="Times New Roman" w:hAnsi="Book Antiqua" w:cs="Courier New"/>
          <w:b/>
          <w:sz w:val="24"/>
          <w:szCs w:val="24"/>
          <w:lang w:val="en-US" w:eastAsia="el-GR"/>
        </w:rPr>
        <w:t>Scirica BM,</w:t>
      </w:r>
      <w:r w:rsidRPr="003B6B2A">
        <w:rPr>
          <w:rFonts w:ascii="Book Antiqua" w:eastAsia="Times New Roman" w:hAnsi="Book Antiqua" w:cs="Courier New"/>
          <w:sz w:val="24"/>
          <w:szCs w:val="24"/>
          <w:lang w:val="en-US" w:eastAsia="el-GR"/>
        </w:rPr>
        <w:t xml:space="preserve"> Bhatt DL, Braunwald E, Steg PG, Davidson J, Hirshberg B, Ohman P, Frederich R, Wiviott SD, Hoffman EB, Cavender MA, Udell JA, Desai NR, Mozenson O, McGuire DK, Ray KK, Leiter LA, Raz I; the SAVOR-TIMI 53 Steering Committee and Investigators. Saxagliptin and Cardiovascular Outcomes in Patients with Type 2 Diabetes Mellitus. </w:t>
      </w:r>
      <w:r w:rsidR="006E5B43" w:rsidRPr="003B6B2A">
        <w:rPr>
          <w:rStyle w:val="jrnl"/>
          <w:rFonts w:ascii="Book Antiqua" w:hAnsi="Book Antiqua" w:cs="Arial"/>
          <w:i/>
          <w:sz w:val="24"/>
          <w:szCs w:val="24"/>
        </w:rPr>
        <w:t>N Engl J Med</w:t>
      </w:r>
      <w:r w:rsidR="006E5B43" w:rsidRPr="003B6B2A">
        <w:rPr>
          <w:rFonts w:ascii="Book Antiqua" w:hAnsi="Book Antiqua" w:cs="Arial"/>
          <w:sz w:val="24"/>
          <w:szCs w:val="24"/>
        </w:rPr>
        <w:t xml:space="preserve"> 2013;</w:t>
      </w:r>
      <w:r w:rsidR="006E5B43" w:rsidRPr="003B6B2A">
        <w:rPr>
          <w:rFonts w:ascii="Book Antiqua" w:hAnsi="Book Antiqua" w:cs="Arial"/>
          <w:sz w:val="24"/>
          <w:szCs w:val="24"/>
          <w:lang w:val="en-US"/>
        </w:rPr>
        <w:t xml:space="preserve"> </w:t>
      </w:r>
      <w:r w:rsidR="006E5B43" w:rsidRPr="003B6B2A">
        <w:rPr>
          <w:rFonts w:ascii="Book Antiqua" w:hAnsi="Book Antiqua" w:cs="Arial"/>
          <w:b/>
          <w:sz w:val="24"/>
          <w:szCs w:val="24"/>
        </w:rPr>
        <w:t>369:</w:t>
      </w:r>
      <w:r w:rsidR="006E5B43" w:rsidRPr="003B6B2A">
        <w:rPr>
          <w:rFonts w:ascii="Book Antiqua" w:hAnsi="Book Antiqua" w:cs="Arial"/>
          <w:sz w:val="24"/>
          <w:szCs w:val="24"/>
          <w:lang w:val="en-US"/>
        </w:rPr>
        <w:t xml:space="preserve"> </w:t>
      </w:r>
      <w:r w:rsidR="006E5B43" w:rsidRPr="003B6B2A">
        <w:rPr>
          <w:rFonts w:ascii="Book Antiqua" w:hAnsi="Book Antiqua" w:cs="Arial"/>
          <w:sz w:val="24"/>
          <w:szCs w:val="24"/>
        </w:rPr>
        <w:t>1317-</w:t>
      </w:r>
      <w:r w:rsidR="006E5B43" w:rsidRPr="003B6B2A">
        <w:rPr>
          <w:rFonts w:ascii="Book Antiqua" w:hAnsi="Book Antiqua" w:cs="Arial"/>
          <w:sz w:val="24"/>
          <w:szCs w:val="24"/>
          <w:lang w:val="en-US"/>
        </w:rPr>
        <w:t>13</w:t>
      </w:r>
      <w:r w:rsidR="006E5B43" w:rsidRPr="003B6B2A">
        <w:rPr>
          <w:rFonts w:ascii="Book Antiqua" w:hAnsi="Book Antiqua" w:cs="Arial"/>
          <w:sz w:val="24"/>
          <w:szCs w:val="24"/>
        </w:rPr>
        <w:t>26</w:t>
      </w:r>
      <w:r w:rsidR="006E5B43" w:rsidRPr="003B6B2A">
        <w:rPr>
          <w:rFonts w:ascii="Book Antiqua" w:hAnsi="Book Antiqua" w:cs="Arial"/>
          <w:sz w:val="24"/>
          <w:szCs w:val="24"/>
          <w:lang w:val="en-US"/>
        </w:rPr>
        <w:t xml:space="preserve"> [</w:t>
      </w:r>
      <w:r w:rsidR="006E5B43" w:rsidRPr="003B6B2A">
        <w:rPr>
          <w:rFonts w:ascii="Book Antiqua" w:eastAsia="Times New Roman" w:hAnsi="Book Antiqua" w:cs="Courier New"/>
          <w:sz w:val="24"/>
          <w:szCs w:val="24"/>
          <w:lang w:val="en-US" w:eastAsia="el-GR"/>
        </w:rPr>
        <w:t xml:space="preserve">PMID: </w:t>
      </w:r>
      <w:r w:rsidR="006E5B43" w:rsidRPr="003B6B2A">
        <w:rPr>
          <w:rFonts w:ascii="Book Antiqua" w:eastAsia="Times New Roman" w:hAnsi="Book Antiqua" w:cs="Times New Roman"/>
          <w:sz w:val="24"/>
          <w:szCs w:val="24"/>
          <w:lang w:val="en-US" w:eastAsia="el-GR"/>
        </w:rPr>
        <w:t xml:space="preserve">23992601 </w:t>
      </w:r>
      <w:r w:rsidR="006E5B43" w:rsidRPr="003B6B2A">
        <w:rPr>
          <w:rFonts w:ascii="Book Antiqua" w:hAnsi="Book Antiqua" w:cs="Arial"/>
          <w:sz w:val="24"/>
          <w:szCs w:val="24"/>
          <w:lang w:val="en-US"/>
        </w:rPr>
        <w:t>DOI:</w:t>
      </w:r>
      <w:r w:rsidR="006E5B43" w:rsidRPr="003B6B2A">
        <w:rPr>
          <w:rFonts w:ascii="Book Antiqua" w:hAnsi="Book Antiqua" w:cs="Arial"/>
          <w:sz w:val="24"/>
          <w:szCs w:val="24"/>
        </w:rPr>
        <w:t xml:space="preserve"> 10.1056/NEJMoa1307684</w:t>
      </w:r>
      <w:r w:rsidR="00B029B6" w:rsidRPr="003B6B2A">
        <w:rPr>
          <w:rFonts w:ascii="Book Antiqua" w:eastAsia="Times New Roman" w:hAnsi="Book Antiqua" w:cs="Times New Roman"/>
          <w:sz w:val="24"/>
          <w:szCs w:val="24"/>
          <w:lang w:val="en-US" w:eastAsia="el-GR"/>
        </w:rPr>
        <w:t>]</w:t>
      </w:r>
    </w:p>
    <w:p w:rsidR="005F5534" w:rsidRPr="00CE5A9A" w:rsidRDefault="00BA071E" w:rsidP="003B6B2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0"/>
        <w:jc w:val="both"/>
        <w:rPr>
          <w:rFonts w:ascii="Book Antiqua" w:hAnsi="Book Antiqua" w:cs="Times New Roman"/>
          <w:sz w:val="24"/>
          <w:szCs w:val="24"/>
          <w:lang w:val="en-US"/>
        </w:rPr>
      </w:pPr>
      <w:r w:rsidRPr="003B6B2A">
        <w:rPr>
          <w:rFonts w:ascii="Book Antiqua" w:hAnsi="Book Antiqua"/>
          <w:b/>
          <w:sz w:val="24"/>
          <w:szCs w:val="24"/>
          <w:lang w:val="en-US"/>
        </w:rPr>
        <w:t>White WB,</w:t>
      </w:r>
      <w:r w:rsidRPr="003B6B2A">
        <w:rPr>
          <w:rFonts w:ascii="Book Antiqua" w:hAnsi="Book Antiqua"/>
          <w:sz w:val="24"/>
          <w:szCs w:val="24"/>
          <w:lang w:val="en-US"/>
        </w:rPr>
        <w:t xml:space="preserve"> Cannon CP, Heller SR, Nissen SE, Bergenstal RM, Bakris GL, Perez AT, Fleck PR, Mehta CR, Kupfer S, Wilson C, Cushman WC, Zannad F; the EXAMINE Investigators. Alogliptin after Acute Coronary Syndrome in Patients with Type 2 Diabetes. </w:t>
      </w:r>
      <w:r w:rsidR="006E5B43" w:rsidRPr="003B6B2A">
        <w:rPr>
          <w:rStyle w:val="jrnl"/>
          <w:rFonts w:ascii="Book Antiqua" w:hAnsi="Book Antiqua" w:cs="Arial"/>
          <w:i/>
          <w:sz w:val="24"/>
          <w:szCs w:val="24"/>
        </w:rPr>
        <w:t>N Engl J Med</w:t>
      </w:r>
      <w:r w:rsidR="006E5B43" w:rsidRPr="003B6B2A">
        <w:rPr>
          <w:rStyle w:val="jrnl"/>
          <w:rFonts w:ascii="Book Antiqua" w:hAnsi="Book Antiqua" w:cs="Arial"/>
          <w:sz w:val="24"/>
          <w:szCs w:val="24"/>
          <w:lang w:val="en-US"/>
        </w:rPr>
        <w:t xml:space="preserve"> </w:t>
      </w:r>
      <w:r w:rsidR="006E5B43" w:rsidRPr="003B6B2A">
        <w:rPr>
          <w:rFonts w:ascii="Book Antiqua" w:hAnsi="Book Antiqua" w:cs="Arial"/>
          <w:sz w:val="24"/>
          <w:szCs w:val="24"/>
        </w:rPr>
        <w:t>2013;</w:t>
      </w:r>
      <w:r w:rsidR="006E5B43" w:rsidRPr="003B6B2A">
        <w:rPr>
          <w:rFonts w:ascii="Book Antiqua" w:hAnsi="Book Antiqua" w:cs="Arial"/>
          <w:sz w:val="24"/>
          <w:szCs w:val="24"/>
          <w:lang w:val="en-US"/>
        </w:rPr>
        <w:t xml:space="preserve"> </w:t>
      </w:r>
      <w:r w:rsidR="006E5B43" w:rsidRPr="003B6B2A">
        <w:rPr>
          <w:rFonts w:ascii="Book Antiqua" w:hAnsi="Book Antiqua" w:cs="Arial"/>
          <w:b/>
          <w:sz w:val="24"/>
          <w:szCs w:val="24"/>
        </w:rPr>
        <w:t>369:</w:t>
      </w:r>
      <w:r w:rsidR="006E5B43" w:rsidRPr="003B6B2A">
        <w:rPr>
          <w:rFonts w:ascii="Book Antiqua" w:hAnsi="Book Antiqua" w:cs="Arial"/>
          <w:sz w:val="24"/>
          <w:szCs w:val="24"/>
          <w:lang w:val="en-US"/>
        </w:rPr>
        <w:t xml:space="preserve"> </w:t>
      </w:r>
      <w:r w:rsidR="006E5B43" w:rsidRPr="003B6B2A">
        <w:rPr>
          <w:rFonts w:ascii="Book Antiqua" w:hAnsi="Book Antiqua" w:cs="Arial"/>
          <w:sz w:val="24"/>
          <w:szCs w:val="24"/>
        </w:rPr>
        <w:t>1327-</w:t>
      </w:r>
      <w:r w:rsidR="006E5B43" w:rsidRPr="003B6B2A">
        <w:rPr>
          <w:rFonts w:ascii="Book Antiqua" w:hAnsi="Book Antiqua" w:cs="Arial"/>
          <w:sz w:val="24"/>
          <w:szCs w:val="24"/>
          <w:lang w:val="en-US"/>
        </w:rPr>
        <w:t>13</w:t>
      </w:r>
      <w:r w:rsidR="006E5B43" w:rsidRPr="003B6B2A">
        <w:rPr>
          <w:rFonts w:ascii="Book Antiqua" w:hAnsi="Book Antiqua" w:cs="Arial"/>
          <w:sz w:val="24"/>
          <w:szCs w:val="24"/>
        </w:rPr>
        <w:t>35</w:t>
      </w:r>
      <w:r w:rsidR="006E5B43" w:rsidRPr="003B6B2A">
        <w:rPr>
          <w:rFonts w:ascii="Book Antiqua" w:hAnsi="Book Antiqua" w:cs="Arial"/>
          <w:sz w:val="24"/>
          <w:szCs w:val="24"/>
          <w:lang w:val="en-US"/>
        </w:rPr>
        <w:t xml:space="preserve"> [</w:t>
      </w:r>
      <w:r w:rsidR="006E5B43" w:rsidRPr="003B6B2A">
        <w:rPr>
          <w:rFonts w:ascii="Book Antiqua" w:hAnsi="Book Antiqua"/>
          <w:sz w:val="24"/>
          <w:szCs w:val="24"/>
          <w:lang w:val="en-US"/>
        </w:rPr>
        <w:t xml:space="preserve">PMID: 23992602 </w:t>
      </w:r>
      <w:r w:rsidR="006E5B43" w:rsidRPr="003B6B2A">
        <w:rPr>
          <w:rFonts w:ascii="Book Antiqua" w:hAnsi="Book Antiqua" w:cs="Arial"/>
          <w:sz w:val="24"/>
          <w:szCs w:val="24"/>
          <w:lang w:val="en-US"/>
        </w:rPr>
        <w:t>DOI</w:t>
      </w:r>
      <w:r w:rsidR="006E5B43" w:rsidRPr="003B6B2A">
        <w:rPr>
          <w:rFonts w:ascii="Book Antiqua" w:hAnsi="Book Antiqua" w:cs="Arial"/>
          <w:sz w:val="24"/>
          <w:szCs w:val="24"/>
        </w:rPr>
        <w:t>: 10.1056/NEJMoa1305889</w:t>
      </w:r>
      <w:r w:rsidR="00B029B6" w:rsidRPr="003B6B2A">
        <w:rPr>
          <w:rFonts w:ascii="Book Antiqua" w:hAnsi="Book Antiqua"/>
          <w:sz w:val="24"/>
          <w:szCs w:val="24"/>
          <w:lang w:val="en-US"/>
        </w:rPr>
        <w:t>]</w:t>
      </w:r>
    </w:p>
    <w:p w:rsidR="00CE5A9A" w:rsidRDefault="00CE5A9A" w:rsidP="00CE5A9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jc w:val="both"/>
        <w:rPr>
          <w:rFonts w:ascii="Book Antiqua" w:hAnsi="Book Antiqua"/>
          <w:b/>
          <w:sz w:val="24"/>
          <w:szCs w:val="24"/>
          <w:lang w:val="en-US" w:eastAsia="zh-CN"/>
        </w:rPr>
      </w:pPr>
    </w:p>
    <w:p w:rsidR="008158E1" w:rsidRDefault="008158E1" w:rsidP="008158E1">
      <w:pPr>
        <w:pStyle w:val="aa"/>
        <w:tabs>
          <w:tab w:val="left" w:pos="2895"/>
        </w:tabs>
        <w:spacing w:line="360" w:lineRule="auto"/>
        <w:jc w:val="right"/>
        <w:rPr>
          <w:rFonts w:ascii="Book Antiqua" w:hAnsi="Book Antiqua"/>
          <w:b/>
          <w:sz w:val="24"/>
        </w:rPr>
      </w:pPr>
      <w:r w:rsidRPr="00027A17">
        <w:rPr>
          <w:rFonts w:ascii="Book Antiqua" w:hAnsi="Book Antiqua"/>
          <w:b/>
          <w:sz w:val="24"/>
        </w:rPr>
        <w:t>P-</w:t>
      </w:r>
      <w:ins w:id="3" w:author="dingyan" w:date="2014-01-06T10:19:00Z">
        <w:r w:rsidR="00FA5AA8">
          <w:rPr>
            <w:rFonts w:ascii="Book Antiqua" w:hAnsi="Book Antiqua" w:hint="eastAsia"/>
            <w:b/>
            <w:sz w:val="24"/>
          </w:rPr>
          <w:t xml:space="preserve"> </w:t>
        </w:r>
      </w:ins>
      <w:r w:rsidRPr="00027A17">
        <w:rPr>
          <w:rFonts w:ascii="Book Antiqua" w:hAnsi="Book Antiqua"/>
          <w:b/>
          <w:sz w:val="24"/>
        </w:rPr>
        <w:t xml:space="preserve">Reviewers: </w:t>
      </w:r>
      <w:r w:rsidRPr="008158E1">
        <w:rPr>
          <w:rFonts w:ascii="Book Antiqua" w:hAnsi="Book Antiqua"/>
          <w:sz w:val="24"/>
        </w:rPr>
        <w:t xml:space="preserve">Padwal R, Piperi C, Zdravkovic M </w:t>
      </w:r>
      <w:r w:rsidRPr="00027A17">
        <w:rPr>
          <w:rFonts w:ascii="Book Antiqua" w:hAnsi="Book Antiqua"/>
          <w:b/>
          <w:sz w:val="24"/>
        </w:rPr>
        <w:t xml:space="preserve"> S-</w:t>
      </w:r>
      <w:ins w:id="4" w:author="dingyan" w:date="2014-01-06T10:19:00Z">
        <w:r w:rsidR="00FA5AA8">
          <w:rPr>
            <w:rFonts w:ascii="Book Antiqua" w:hAnsi="Book Antiqua" w:hint="eastAsia"/>
            <w:b/>
            <w:sz w:val="24"/>
          </w:rPr>
          <w:t xml:space="preserve"> </w:t>
        </w:r>
      </w:ins>
      <w:r w:rsidRPr="00027A17">
        <w:rPr>
          <w:rFonts w:ascii="Book Antiqua" w:hAnsi="Book Antiqua"/>
          <w:b/>
          <w:sz w:val="24"/>
        </w:rPr>
        <w:t xml:space="preserve">Editor: </w:t>
      </w:r>
      <w:r w:rsidRPr="00027A17">
        <w:rPr>
          <w:rFonts w:ascii="Book Antiqua" w:hAnsi="Book Antiqua"/>
          <w:sz w:val="24"/>
        </w:rPr>
        <w:t>Cui XM</w:t>
      </w:r>
      <w:r w:rsidRPr="00027A17">
        <w:rPr>
          <w:rFonts w:ascii="Book Antiqua" w:hAnsi="Book Antiqua"/>
          <w:b/>
          <w:sz w:val="24"/>
        </w:rPr>
        <w:t xml:space="preserve"> </w:t>
      </w:r>
    </w:p>
    <w:p w:rsidR="008158E1" w:rsidRDefault="008158E1" w:rsidP="008158E1">
      <w:pPr>
        <w:pStyle w:val="aa"/>
        <w:tabs>
          <w:tab w:val="left" w:pos="2895"/>
        </w:tabs>
        <w:spacing w:line="360" w:lineRule="auto"/>
        <w:jc w:val="right"/>
        <w:rPr>
          <w:rFonts w:ascii="Book Antiqua" w:hAnsi="Book Antiqua"/>
          <w:b/>
          <w:sz w:val="24"/>
        </w:rPr>
      </w:pPr>
      <w:r w:rsidRPr="00027A17">
        <w:rPr>
          <w:rFonts w:ascii="Book Antiqua" w:hAnsi="Book Antiqua"/>
          <w:b/>
          <w:sz w:val="24"/>
        </w:rPr>
        <w:t>L-</w:t>
      </w:r>
      <w:ins w:id="5" w:author="dingyan" w:date="2014-01-06T10:19:00Z">
        <w:r w:rsidR="00FA5AA8">
          <w:rPr>
            <w:rFonts w:ascii="Book Antiqua" w:hAnsi="Book Antiqua" w:hint="eastAsia"/>
            <w:b/>
            <w:sz w:val="24"/>
          </w:rPr>
          <w:t xml:space="preserve"> </w:t>
        </w:r>
      </w:ins>
      <w:r w:rsidRPr="00027A17">
        <w:rPr>
          <w:rFonts w:ascii="Book Antiqua" w:hAnsi="Book Antiqua"/>
          <w:b/>
          <w:sz w:val="24"/>
        </w:rPr>
        <w:t>Editor:   E-</w:t>
      </w:r>
      <w:ins w:id="6" w:author="dingyan" w:date="2014-01-06T10:19:00Z">
        <w:r w:rsidR="00FA5AA8">
          <w:rPr>
            <w:rFonts w:ascii="Book Antiqua" w:hAnsi="Book Antiqua" w:hint="eastAsia"/>
            <w:b/>
            <w:sz w:val="24"/>
          </w:rPr>
          <w:t xml:space="preserve"> </w:t>
        </w:r>
      </w:ins>
      <w:r w:rsidRPr="00027A17">
        <w:rPr>
          <w:rFonts w:ascii="Book Antiqua" w:hAnsi="Book Antiqua"/>
          <w:b/>
          <w:sz w:val="24"/>
        </w:rPr>
        <w:t>Editor:</w:t>
      </w:r>
    </w:p>
    <w:p w:rsidR="00CE5A9A" w:rsidRPr="003B6B2A" w:rsidRDefault="00CE5A9A" w:rsidP="00CE5A9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jc w:val="both"/>
        <w:rPr>
          <w:rFonts w:ascii="Book Antiqua" w:hAnsi="Book Antiqua" w:cs="Times New Roman"/>
          <w:sz w:val="24"/>
          <w:szCs w:val="24"/>
          <w:lang w:val="en-US"/>
        </w:rPr>
      </w:pPr>
    </w:p>
    <w:p w:rsidR="006B0287" w:rsidRPr="003B6B2A" w:rsidRDefault="006B0287" w:rsidP="003B6B2A">
      <w:pPr>
        <w:spacing w:after="0" w:line="360" w:lineRule="auto"/>
        <w:jc w:val="both"/>
        <w:rPr>
          <w:rFonts w:ascii="Book Antiqua" w:hAnsi="Book Antiqua"/>
          <w:b/>
          <w:sz w:val="24"/>
          <w:szCs w:val="24"/>
          <w:lang w:val="en-US"/>
        </w:rPr>
      </w:pPr>
      <w:r w:rsidRPr="003B6B2A">
        <w:rPr>
          <w:rFonts w:ascii="Book Antiqua" w:hAnsi="Book Antiqua"/>
          <w:b/>
          <w:sz w:val="24"/>
          <w:szCs w:val="24"/>
          <w:lang w:val="en-US"/>
        </w:rPr>
        <w:br w:type="page"/>
      </w:r>
    </w:p>
    <w:p w:rsidR="006B0287" w:rsidRPr="003B6B2A" w:rsidRDefault="006B0287" w:rsidP="003B6B2A">
      <w:pPr>
        <w:spacing w:after="0" w:line="360" w:lineRule="auto"/>
        <w:jc w:val="both"/>
        <w:rPr>
          <w:rFonts w:ascii="Book Antiqua" w:hAnsi="Book Antiqua"/>
          <w:b/>
          <w:sz w:val="24"/>
          <w:szCs w:val="24"/>
          <w:lang w:val="en-US"/>
        </w:rPr>
        <w:sectPr w:rsidR="006B0287" w:rsidRPr="003B6B2A" w:rsidSect="00F449B2">
          <w:headerReference w:type="default" r:id="rId8"/>
          <w:pgSz w:w="11906" w:h="16838"/>
          <w:pgMar w:top="1440" w:right="1800" w:bottom="1440" w:left="1800" w:header="708" w:footer="708" w:gutter="0"/>
          <w:cols w:space="708"/>
          <w:docGrid w:linePitch="360"/>
        </w:sectPr>
      </w:pPr>
    </w:p>
    <w:p w:rsidR="006B0287" w:rsidRPr="007C54AE" w:rsidRDefault="007C54AE" w:rsidP="003B6B2A">
      <w:pPr>
        <w:spacing w:after="0" w:line="360" w:lineRule="auto"/>
        <w:jc w:val="both"/>
        <w:rPr>
          <w:rFonts w:ascii="Book Antiqua" w:hAnsi="Book Antiqua"/>
          <w:b/>
          <w:color w:val="000000" w:themeColor="text1"/>
          <w:sz w:val="24"/>
          <w:szCs w:val="24"/>
          <w:lang w:val="en-US" w:eastAsia="zh-CN"/>
        </w:rPr>
      </w:pPr>
      <w:r>
        <w:rPr>
          <w:rFonts w:ascii="Book Antiqua" w:hAnsi="Book Antiqua"/>
          <w:b/>
          <w:color w:val="000000" w:themeColor="text1"/>
          <w:sz w:val="24"/>
          <w:szCs w:val="24"/>
          <w:lang w:val="en-US"/>
        </w:rPr>
        <w:lastRenderedPageBreak/>
        <w:t>Table 1</w:t>
      </w:r>
      <w:r w:rsidR="006B0287" w:rsidRPr="007C54AE">
        <w:rPr>
          <w:rFonts w:ascii="Book Antiqua" w:hAnsi="Book Antiqua"/>
          <w:color w:val="000000" w:themeColor="text1"/>
          <w:sz w:val="24"/>
          <w:szCs w:val="24"/>
          <w:lang w:val="en-US"/>
        </w:rPr>
        <w:t xml:space="preserve"> </w:t>
      </w:r>
      <w:r w:rsidR="006B0287" w:rsidRPr="007C54AE">
        <w:rPr>
          <w:rFonts w:ascii="Book Antiqua" w:hAnsi="Book Antiqua"/>
          <w:b/>
          <w:color w:val="000000" w:themeColor="text1"/>
          <w:sz w:val="24"/>
          <w:szCs w:val="24"/>
          <w:lang w:val="en-US"/>
        </w:rPr>
        <w:t>Major studies that evaluated the effects of antidiabetic agents</w:t>
      </w:r>
      <w:r>
        <w:rPr>
          <w:rFonts w:ascii="Book Antiqua" w:hAnsi="Book Antiqua"/>
          <w:b/>
          <w:color w:val="000000" w:themeColor="text1"/>
          <w:sz w:val="24"/>
          <w:szCs w:val="24"/>
          <w:lang w:val="en-US"/>
        </w:rPr>
        <w:t xml:space="preserve"> on stroke severity and outcome</w:t>
      </w:r>
    </w:p>
    <w:tbl>
      <w:tblPr>
        <w:tblStyle w:val="a9"/>
        <w:tblW w:w="0" w:type="auto"/>
        <w:tblLook w:val="04A0"/>
      </w:tblPr>
      <w:tblGrid>
        <w:gridCol w:w="663"/>
        <w:gridCol w:w="1662"/>
        <w:gridCol w:w="696"/>
        <w:gridCol w:w="2640"/>
        <w:gridCol w:w="8513"/>
      </w:tblGrid>
      <w:tr w:rsidR="007C54AE" w:rsidRPr="007C54AE" w:rsidTr="0000096A">
        <w:tc>
          <w:tcPr>
            <w:tcW w:w="0" w:type="auto"/>
          </w:tcPr>
          <w:p w:rsidR="006B0287" w:rsidRPr="007C54AE" w:rsidRDefault="006B0287" w:rsidP="004965C0">
            <w:pPr>
              <w:spacing w:line="360" w:lineRule="auto"/>
              <w:contextualSpacing/>
              <w:jc w:val="both"/>
              <w:rPr>
                <w:rFonts w:ascii="Book Antiqua" w:hAnsi="Book Antiqua"/>
                <w:b/>
                <w:color w:val="000000" w:themeColor="text1"/>
                <w:sz w:val="24"/>
                <w:szCs w:val="24"/>
                <w:lang w:val="en-US" w:eastAsia="zh-CN"/>
              </w:rPr>
            </w:pPr>
            <w:r w:rsidRPr="007C54AE">
              <w:rPr>
                <w:rFonts w:ascii="Book Antiqua" w:hAnsi="Book Antiqua"/>
                <w:b/>
                <w:color w:val="000000" w:themeColor="text1"/>
                <w:sz w:val="24"/>
                <w:szCs w:val="24"/>
                <w:lang w:val="en-US"/>
              </w:rPr>
              <w:t>Ref</w:t>
            </w:r>
            <w:r w:rsidR="004965C0">
              <w:rPr>
                <w:rFonts w:ascii="Book Antiqua" w:hAnsi="Book Antiqua" w:hint="eastAsia"/>
                <w:b/>
                <w:color w:val="000000" w:themeColor="text1"/>
                <w:sz w:val="24"/>
                <w:szCs w:val="24"/>
                <w:lang w:val="en-US" w:eastAsia="zh-CN"/>
              </w:rPr>
              <w:t>.</w:t>
            </w:r>
          </w:p>
        </w:tc>
        <w:tc>
          <w:tcPr>
            <w:tcW w:w="0" w:type="auto"/>
          </w:tcPr>
          <w:p w:rsidR="006B0287" w:rsidRPr="007C54AE" w:rsidRDefault="006B0287" w:rsidP="003B6B2A">
            <w:pPr>
              <w:spacing w:line="360" w:lineRule="auto"/>
              <w:contextualSpacing/>
              <w:jc w:val="both"/>
              <w:rPr>
                <w:rFonts w:ascii="Book Antiqua" w:hAnsi="Book Antiqua"/>
                <w:b/>
                <w:color w:val="000000" w:themeColor="text1"/>
                <w:sz w:val="24"/>
                <w:szCs w:val="24"/>
                <w:lang w:val="en-US"/>
              </w:rPr>
            </w:pPr>
            <w:r w:rsidRPr="007C54AE">
              <w:rPr>
                <w:rFonts w:ascii="Book Antiqua" w:hAnsi="Book Antiqua"/>
                <w:b/>
                <w:color w:val="000000" w:themeColor="text1"/>
                <w:sz w:val="24"/>
                <w:szCs w:val="24"/>
                <w:lang w:val="en-US"/>
              </w:rPr>
              <w:t>Design</w:t>
            </w:r>
          </w:p>
        </w:tc>
        <w:tc>
          <w:tcPr>
            <w:tcW w:w="0" w:type="auto"/>
          </w:tcPr>
          <w:p w:rsidR="006B0287" w:rsidRPr="00F420CD" w:rsidRDefault="006B0287" w:rsidP="003B6B2A">
            <w:pPr>
              <w:spacing w:line="360" w:lineRule="auto"/>
              <w:contextualSpacing/>
              <w:jc w:val="both"/>
              <w:rPr>
                <w:rFonts w:ascii="Book Antiqua" w:hAnsi="Book Antiqua"/>
                <w:b/>
                <w:i/>
                <w:color w:val="000000" w:themeColor="text1"/>
                <w:sz w:val="24"/>
                <w:szCs w:val="24"/>
                <w:lang w:val="en-US"/>
              </w:rPr>
            </w:pPr>
            <w:r w:rsidRPr="00F420CD">
              <w:rPr>
                <w:rFonts w:ascii="Book Antiqua" w:hAnsi="Book Antiqua"/>
                <w:b/>
                <w:i/>
                <w:color w:val="000000" w:themeColor="text1"/>
                <w:sz w:val="24"/>
                <w:szCs w:val="24"/>
                <w:lang w:val="en-US"/>
              </w:rPr>
              <w:t>n</w:t>
            </w:r>
          </w:p>
        </w:tc>
        <w:tc>
          <w:tcPr>
            <w:tcW w:w="0" w:type="auto"/>
          </w:tcPr>
          <w:p w:rsidR="006B0287" w:rsidRPr="007C54AE" w:rsidRDefault="006B0287" w:rsidP="003B6B2A">
            <w:pPr>
              <w:spacing w:line="360" w:lineRule="auto"/>
              <w:contextualSpacing/>
              <w:jc w:val="both"/>
              <w:rPr>
                <w:rFonts w:ascii="Book Antiqua" w:hAnsi="Book Antiqua"/>
                <w:b/>
                <w:color w:val="000000" w:themeColor="text1"/>
                <w:sz w:val="24"/>
                <w:szCs w:val="24"/>
                <w:lang w:val="en-US"/>
              </w:rPr>
            </w:pPr>
            <w:r w:rsidRPr="007C54AE">
              <w:rPr>
                <w:rFonts w:ascii="Book Antiqua" w:hAnsi="Book Antiqua"/>
                <w:b/>
                <w:color w:val="000000" w:themeColor="text1"/>
                <w:sz w:val="24"/>
                <w:szCs w:val="24"/>
                <w:lang w:val="en-US"/>
              </w:rPr>
              <w:t>Agent</w:t>
            </w:r>
          </w:p>
        </w:tc>
        <w:tc>
          <w:tcPr>
            <w:tcW w:w="0" w:type="auto"/>
          </w:tcPr>
          <w:p w:rsidR="006B0287" w:rsidRPr="007C54AE" w:rsidRDefault="006B0287" w:rsidP="003B6B2A">
            <w:pPr>
              <w:spacing w:line="360" w:lineRule="auto"/>
              <w:contextualSpacing/>
              <w:jc w:val="both"/>
              <w:rPr>
                <w:rFonts w:ascii="Book Antiqua" w:hAnsi="Book Antiqua"/>
                <w:b/>
                <w:color w:val="000000" w:themeColor="text1"/>
                <w:sz w:val="24"/>
                <w:szCs w:val="24"/>
                <w:lang w:val="en-US"/>
              </w:rPr>
            </w:pPr>
            <w:r w:rsidRPr="007C54AE">
              <w:rPr>
                <w:rFonts w:ascii="Book Antiqua" w:hAnsi="Book Antiqua"/>
                <w:b/>
                <w:color w:val="000000" w:themeColor="text1"/>
                <w:sz w:val="24"/>
                <w:szCs w:val="24"/>
                <w:lang w:val="en-US"/>
              </w:rPr>
              <w:t>Results</w:t>
            </w:r>
          </w:p>
        </w:tc>
      </w:tr>
      <w:tr w:rsidR="007C54AE" w:rsidRPr="007C54AE" w:rsidTr="0000096A">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olor w:val="000000" w:themeColor="text1"/>
                <w:sz w:val="24"/>
                <w:szCs w:val="24"/>
                <w:lang w:val="en-US"/>
              </w:rPr>
              <w:t>14</w:t>
            </w:r>
          </w:p>
        </w:tc>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olor w:val="000000" w:themeColor="text1"/>
                <w:sz w:val="24"/>
                <w:szCs w:val="24"/>
                <w:lang w:val="en-US"/>
              </w:rPr>
              <w:t>Retrospective</w:t>
            </w:r>
          </w:p>
        </w:tc>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olor w:val="000000" w:themeColor="text1"/>
                <w:sz w:val="24"/>
                <w:szCs w:val="24"/>
                <w:lang w:val="en-US"/>
              </w:rPr>
              <w:t>146</w:t>
            </w:r>
          </w:p>
        </w:tc>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olor w:val="000000" w:themeColor="text1"/>
                <w:sz w:val="24"/>
                <w:szCs w:val="24"/>
                <w:lang w:val="en-US"/>
              </w:rPr>
              <w:t>Sulfonylureas</w:t>
            </w:r>
          </w:p>
        </w:tc>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s="Times New Roman"/>
                <w:color w:val="000000" w:themeColor="text1"/>
                <w:sz w:val="24"/>
                <w:szCs w:val="24"/>
                <w:lang w:val="en-US"/>
              </w:rPr>
              <w:t>No effect on stroke severity or outcome</w:t>
            </w:r>
          </w:p>
        </w:tc>
      </w:tr>
      <w:tr w:rsidR="007C54AE" w:rsidRPr="007C54AE" w:rsidTr="0000096A">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olor w:val="000000" w:themeColor="text1"/>
                <w:sz w:val="24"/>
                <w:szCs w:val="24"/>
                <w:lang w:val="en-US"/>
              </w:rPr>
              <w:t>15</w:t>
            </w:r>
          </w:p>
        </w:tc>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olor w:val="000000" w:themeColor="text1"/>
                <w:sz w:val="24"/>
                <w:szCs w:val="24"/>
                <w:lang w:val="en-US"/>
              </w:rPr>
              <w:t>Retrospective</w:t>
            </w:r>
          </w:p>
        </w:tc>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olor w:val="000000" w:themeColor="text1"/>
                <w:sz w:val="24"/>
                <w:szCs w:val="24"/>
                <w:lang w:val="en-US"/>
              </w:rPr>
              <w:t>61</w:t>
            </w:r>
          </w:p>
        </w:tc>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olor w:val="000000" w:themeColor="text1"/>
                <w:sz w:val="24"/>
                <w:szCs w:val="24"/>
                <w:lang w:val="en-US"/>
              </w:rPr>
              <w:t>Sulfonylureas</w:t>
            </w:r>
          </w:p>
        </w:tc>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s="Times New Roman"/>
                <w:color w:val="000000" w:themeColor="text1"/>
                <w:sz w:val="24"/>
                <w:szCs w:val="24"/>
                <w:shd w:val="clear" w:color="auto" w:fill="FFFFFF"/>
                <w:lang w:val="en-US"/>
              </w:rPr>
              <w:t>Better neurological and functional outcome at discharge in patients who were on sulfonylureas prior to stroke</w:t>
            </w:r>
          </w:p>
        </w:tc>
      </w:tr>
      <w:tr w:rsidR="007C54AE" w:rsidRPr="007C54AE" w:rsidTr="0000096A">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olor w:val="000000" w:themeColor="text1"/>
                <w:sz w:val="24"/>
                <w:szCs w:val="24"/>
                <w:lang w:val="en-US"/>
              </w:rPr>
              <w:t>16</w:t>
            </w:r>
          </w:p>
        </w:tc>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olor w:val="000000" w:themeColor="text1"/>
                <w:sz w:val="24"/>
                <w:szCs w:val="24"/>
                <w:lang w:val="en-US"/>
              </w:rPr>
              <w:t>Prospective</w:t>
            </w:r>
          </w:p>
        </w:tc>
        <w:tc>
          <w:tcPr>
            <w:tcW w:w="0" w:type="auto"/>
          </w:tcPr>
          <w:p w:rsidR="006B0287" w:rsidRPr="007C54AE" w:rsidRDefault="004273CC" w:rsidP="003B6B2A">
            <w:pPr>
              <w:spacing w:line="360" w:lineRule="auto"/>
              <w:contextualSpacing/>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1</w:t>
            </w:r>
            <w:r w:rsidR="006B0287" w:rsidRPr="007C54AE">
              <w:rPr>
                <w:rFonts w:ascii="Book Antiqua" w:hAnsi="Book Antiqua"/>
                <w:color w:val="000000" w:themeColor="text1"/>
                <w:sz w:val="24"/>
                <w:szCs w:val="24"/>
                <w:lang w:val="en-US"/>
              </w:rPr>
              <w:t>050</w:t>
            </w:r>
          </w:p>
        </w:tc>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s="Times New Roman"/>
                <w:color w:val="000000" w:themeColor="text1"/>
                <w:sz w:val="24"/>
                <w:szCs w:val="24"/>
                <w:shd w:val="clear" w:color="auto" w:fill="FFFFFF"/>
                <w:lang w:val="en-US"/>
              </w:rPr>
              <w:t>Sulfonylureas, metformin, insulin</w:t>
            </w:r>
          </w:p>
        </w:tc>
        <w:tc>
          <w:tcPr>
            <w:tcW w:w="0" w:type="auto"/>
          </w:tcPr>
          <w:p w:rsidR="006B0287" w:rsidRPr="007C54AE" w:rsidRDefault="006B0287" w:rsidP="003B6B2A">
            <w:pPr>
              <w:spacing w:line="360" w:lineRule="auto"/>
              <w:contextualSpacing/>
              <w:jc w:val="both"/>
              <w:rPr>
                <w:rFonts w:ascii="Book Antiqua" w:hAnsi="Book Antiqua" w:cs="Times New Roman"/>
                <w:color w:val="000000" w:themeColor="text1"/>
                <w:sz w:val="24"/>
                <w:szCs w:val="24"/>
                <w:shd w:val="clear" w:color="auto" w:fill="FFFFFF"/>
                <w:lang w:val="en-US"/>
              </w:rPr>
            </w:pPr>
            <w:r w:rsidRPr="007C54AE">
              <w:rPr>
                <w:rFonts w:ascii="Book Antiqua" w:hAnsi="Book Antiqua" w:cs="Times New Roman"/>
                <w:color w:val="000000" w:themeColor="text1"/>
                <w:sz w:val="24"/>
                <w:szCs w:val="24"/>
                <w:shd w:val="clear" w:color="auto" w:fill="FFFFFF"/>
                <w:lang w:val="en-US"/>
              </w:rPr>
              <w:t xml:space="preserve">Less severe stroke at admission in </w:t>
            </w:r>
            <w:r w:rsidRPr="007C54AE">
              <w:rPr>
                <w:rFonts w:ascii="Book Antiqua" w:hAnsi="Book Antiqua" w:cs="Times New Roman"/>
                <w:color w:val="000000" w:themeColor="text1"/>
                <w:sz w:val="24"/>
                <w:szCs w:val="24"/>
                <w:lang w:val="en-US"/>
              </w:rPr>
              <w:t>p</w:t>
            </w:r>
            <w:r w:rsidRPr="007C54AE">
              <w:rPr>
                <w:rFonts w:ascii="Book Antiqua" w:hAnsi="Book Antiqua" w:cs="Times New Roman"/>
                <w:color w:val="000000" w:themeColor="text1"/>
                <w:sz w:val="24"/>
                <w:szCs w:val="24"/>
                <w:shd w:val="clear" w:color="auto" w:fill="FFFFFF"/>
                <w:lang w:val="en-US"/>
              </w:rPr>
              <w:t>atients who were on sulfonylureas, metformin or insulin prior to stroke than in patients who were not receiving any antidiabetic agent but no difference in functional outcome and mortality rates at 90 d between the 2 groups</w:t>
            </w:r>
          </w:p>
          <w:p w:rsidR="006B0287" w:rsidRPr="007C54AE" w:rsidRDefault="006B0287" w:rsidP="003B6B2A">
            <w:pPr>
              <w:spacing w:line="360" w:lineRule="auto"/>
              <w:contextualSpacing/>
              <w:jc w:val="both"/>
              <w:rPr>
                <w:rFonts w:ascii="Book Antiqua" w:hAnsi="Book Antiqua"/>
                <w:color w:val="000000" w:themeColor="text1"/>
                <w:sz w:val="24"/>
                <w:szCs w:val="24"/>
                <w:lang w:val="en-US" w:eastAsia="zh-CN"/>
              </w:rPr>
            </w:pPr>
            <w:r w:rsidRPr="007C54AE">
              <w:rPr>
                <w:rFonts w:ascii="Book Antiqua" w:hAnsi="Book Antiqua" w:cs="Times New Roman"/>
                <w:color w:val="000000" w:themeColor="text1"/>
                <w:sz w:val="24"/>
                <w:szCs w:val="24"/>
                <w:shd w:val="clear" w:color="auto" w:fill="FFFFFF"/>
                <w:lang w:val="en-US"/>
              </w:rPr>
              <w:t>Similar stroke severity and outcome between patients treated with different antidiabetic agents prior to stroke (sulfonylureas, metformin and</w:t>
            </w:r>
            <w:r w:rsidR="004273CC">
              <w:rPr>
                <w:rFonts w:ascii="Book Antiqua" w:hAnsi="Book Antiqua" w:cs="Times New Roman"/>
                <w:color w:val="000000" w:themeColor="text1"/>
                <w:sz w:val="24"/>
                <w:szCs w:val="24"/>
                <w:shd w:val="clear" w:color="auto" w:fill="FFFFFF"/>
                <w:lang w:val="en-US"/>
              </w:rPr>
              <w:t xml:space="preserve"> insulin)</w:t>
            </w:r>
          </w:p>
        </w:tc>
      </w:tr>
      <w:tr w:rsidR="004273CC" w:rsidRPr="007C54AE" w:rsidTr="0000096A">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olor w:val="000000" w:themeColor="text1"/>
                <w:sz w:val="24"/>
                <w:szCs w:val="24"/>
                <w:lang w:val="en-US"/>
              </w:rPr>
              <w:t>17</w:t>
            </w:r>
          </w:p>
        </w:tc>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olor w:val="000000" w:themeColor="text1"/>
                <w:sz w:val="24"/>
                <w:szCs w:val="24"/>
                <w:lang w:val="en-US"/>
              </w:rPr>
              <w:t>Case-control</w:t>
            </w:r>
          </w:p>
        </w:tc>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olor w:val="000000" w:themeColor="text1"/>
                <w:sz w:val="24"/>
                <w:szCs w:val="24"/>
                <w:lang w:val="en-US"/>
              </w:rPr>
              <w:t>60</w:t>
            </w:r>
          </w:p>
        </w:tc>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s="Times New Roman"/>
                <w:color w:val="000000" w:themeColor="text1"/>
                <w:sz w:val="24"/>
                <w:szCs w:val="24"/>
                <w:lang w:val="en-US"/>
              </w:rPr>
              <w:t>Thiazolidinediones</w:t>
            </w:r>
          </w:p>
        </w:tc>
        <w:tc>
          <w:tcPr>
            <w:tcW w:w="0" w:type="auto"/>
          </w:tcPr>
          <w:p w:rsidR="006B0287" w:rsidRPr="007C54AE" w:rsidRDefault="006B0287" w:rsidP="003B6B2A">
            <w:pPr>
              <w:spacing w:line="360" w:lineRule="auto"/>
              <w:contextualSpacing/>
              <w:jc w:val="both"/>
              <w:rPr>
                <w:rFonts w:ascii="Book Antiqua" w:hAnsi="Book Antiqua"/>
                <w:color w:val="000000" w:themeColor="text1"/>
                <w:sz w:val="24"/>
                <w:szCs w:val="24"/>
                <w:lang w:val="en-US"/>
              </w:rPr>
            </w:pPr>
            <w:r w:rsidRPr="007C54AE">
              <w:rPr>
                <w:rFonts w:ascii="Book Antiqua" w:hAnsi="Book Antiqua" w:cs="Times New Roman"/>
                <w:color w:val="000000" w:themeColor="text1"/>
                <w:sz w:val="24"/>
                <w:szCs w:val="24"/>
                <w:lang w:val="en-US"/>
              </w:rPr>
              <w:t>Enhanced functional recovery in patients treated with thiazolidinediones</w:t>
            </w:r>
          </w:p>
        </w:tc>
      </w:tr>
    </w:tbl>
    <w:p w:rsidR="006B0287" w:rsidRPr="007C54AE" w:rsidRDefault="006B0287" w:rsidP="003B6B2A">
      <w:pPr>
        <w:spacing w:after="0" w:line="360" w:lineRule="auto"/>
        <w:jc w:val="both"/>
        <w:rPr>
          <w:rFonts w:ascii="Book Antiqua" w:hAnsi="Book Antiqua"/>
          <w:color w:val="000000" w:themeColor="text1"/>
          <w:sz w:val="24"/>
          <w:szCs w:val="24"/>
          <w:lang w:val="en-US"/>
        </w:rPr>
      </w:pPr>
    </w:p>
    <w:p w:rsidR="006B0287" w:rsidRPr="007C54AE" w:rsidRDefault="006B0287" w:rsidP="003B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Book Antiqua" w:hAnsi="Book Antiqua" w:cs="Times New Roman"/>
          <w:color w:val="000000" w:themeColor="text1"/>
          <w:sz w:val="24"/>
          <w:szCs w:val="24"/>
          <w:lang w:val="en-US"/>
        </w:rPr>
      </w:pPr>
    </w:p>
    <w:sectPr w:rsidR="006B0287" w:rsidRPr="007C54AE" w:rsidSect="006B0287">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11B" w:rsidRDefault="003D211B" w:rsidP="001C423A">
      <w:pPr>
        <w:spacing w:after="0" w:line="240" w:lineRule="auto"/>
      </w:pPr>
      <w:r>
        <w:separator/>
      </w:r>
    </w:p>
  </w:endnote>
  <w:endnote w:type="continuationSeparator" w:id="0">
    <w:p w:rsidR="003D211B" w:rsidRDefault="003D211B" w:rsidP="001C4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atangChe">
    <w:panose1 w:val="02030609000101010101"/>
    <w:charset w:val="81"/>
    <w:family w:val="modern"/>
    <w:pitch w:val="fixed"/>
    <w:sig w:usb0="B00002AF" w:usb1="69D77CFB" w:usb2="00000030" w:usb3="00000000" w:csb0="0008009F" w:csb1="00000000"/>
  </w:font>
  <w:font w:name="Palatino-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11B" w:rsidRDefault="003D211B" w:rsidP="001C423A">
      <w:pPr>
        <w:spacing w:after="0" w:line="240" w:lineRule="auto"/>
      </w:pPr>
      <w:r>
        <w:separator/>
      </w:r>
    </w:p>
  </w:footnote>
  <w:footnote w:type="continuationSeparator" w:id="0">
    <w:p w:rsidR="003D211B" w:rsidRDefault="003D211B" w:rsidP="001C4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7A" w:rsidRPr="0048567A" w:rsidRDefault="0048567A">
    <w:pPr>
      <w:pStyle w:val="a5"/>
      <w:jc w:val="right"/>
      <w:rPr>
        <w:rFonts w:ascii="Book Antiqua" w:hAnsi="Book Antiqua"/>
        <w:sz w:val="24"/>
        <w:szCs w:val="24"/>
      </w:rPr>
    </w:pPr>
  </w:p>
  <w:p w:rsidR="002D6C46" w:rsidRPr="0048567A" w:rsidRDefault="002D6C46">
    <w:pPr>
      <w:pStyle w:val="a5"/>
      <w:rPr>
        <w:rFonts w:ascii="Book Antiqua" w:hAnsi="Book Antiqu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A5262"/>
    <w:multiLevelType w:val="hybridMultilevel"/>
    <w:tmpl w:val="B2E811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C4B7DB5"/>
    <w:multiLevelType w:val="hybridMultilevel"/>
    <w:tmpl w:val="B2E811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A743F00"/>
    <w:multiLevelType w:val="hybridMultilevel"/>
    <w:tmpl w:val="B2E811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0C7052"/>
    <w:rsid w:val="0004589A"/>
    <w:rsid w:val="00055D78"/>
    <w:rsid w:val="00061A57"/>
    <w:rsid w:val="00061ED7"/>
    <w:rsid w:val="000812C1"/>
    <w:rsid w:val="00081BC8"/>
    <w:rsid w:val="0008420F"/>
    <w:rsid w:val="000956D9"/>
    <w:rsid w:val="000B181E"/>
    <w:rsid w:val="000B6C5D"/>
    <w:rsid w:val="000C1FFD"/>
    <w:rsid w:val="000C7052"/>
    <w:rsid w:val="000D085B"/>
    <w:rsid w:val="000F41E2"/>
    <w:rsid w:val="00103FE1"/>
    <w:rsid w:val="00105ACD"/>
    <w:rsid w:val="00112B8F"/>
    <w:rsid w:val="00116FA2"/>
    <w:rsid w:val="001205A6"/>
    <w:rsid w:val="00135FA5"/>
    <w:rsid w:val="00136A54"/>
    <w:rsid w:val="00144D94"/>
    <w:rsid w:val="00154549"/>
    <w:rsid w:val="0015609B"/>
    <w:rsid w:val="00163721"/>
    <w:rsid w:val="00185BF3"/>
    <w:rsid w:val="001965DC"/>
    <w:rsid w:val="001A1705"/>
    <w:rsid w:val="001A32B0"/>
    <w:rsid w:val="001C423A"/>
    <w:rsid w:val="001C47E1"/>
    <w:rsid w:val="001F6239"/>
    <w:rsid w:val="002260FC"/>
    <w:rsid w:val="00235AF7"/>
    <w:rsid w:val="00235C71"/>
    <w:rsid w:val="002440B4"/>
    <w:rsid w:val="002504CC"/>
    <w:rsid w:val="00262334"/>
    <w:rsid w:val="0027666B"/>
    <w:rsid w:val="002839CB"/>
    <w:rsid w:val="002900AA"/>
    <w:rsid w:val="0029140F"/>
    <w:rsid w:val="002A3D83"/>
    <w:rsid w:val="002A73B0"/>
    <w:rsid w:val="002C49D0"/>
    <w:rsid w:val="002D367A"/>
    <w:rsid w:val="002D6C46"/>
    <w:rsid w:val="002E161C"/>
    <w:rsid w:val="002F244B"/>
    <w:rsid w:val="003143EC"/>
    <w:rsid w:val="0031609F"/>
    <w:rsid w:val="00316BB9"/>
    <w:rsid w:val="00321F1C"/>
    <w:rsid w:val="00325BC4"/>
    <w:rsid w:val="00337A97"/>
    <w:rsid w:val="00340C21"/>
    <w:rsid w:val="00342200"/>
    <w:rsid w:val="0034476E"/>
    <w:rsid w:val="0034670E"/>
    <w:rsid w:val="003561EF"/>
    <w:rsid w:val="00372FA7"/>
    <w:rsid w:val="00397797"/>
    <w:rsid w:val="003A267F"/>
    <w:rsid w:val="003A44D0"/>
    <w:rsid w:val="003B26F7"/>
    <w:rsid w:val="003B6B2A"/>
    <w:rsid w:val="003D211B"/>
    <w:rsid w:val="003D23A7"/>
    <w:rsid w:val="003E3974"/>
    <w:rsid w:val="003F50B5"/>
    <w:rsid w:val="00426264"/>
    <w:rsid w:val="00426943"/>
    <w:rsid w:val="004273CC"/>
    <w:rsid w:val="004323D7"/>
    <w:rsid w:val="0043520A"/>
    <w:rsid w:val="00442951"/>
    <w:rsid w:val="00444B52"/>
    <w:rsid w:val="00464381"/>
    <w:rsid w:val="004801DF"/>
    <w:rsid w:val="0048567A"/>
    <w:rsid w:val="00490863"/>
    <w:rsid w:val="004965C0"/>
    <w:rsid w:val="004B55D6"/>
    <w:rsid w:val="004B7E6E"/>
    <w:rsid w:val="004D216C"/>
    <w:rsid w:val="004E1B9A"/>
    <w:rsid w:val="00503891"/>
    <w:rsid w:val="00522541"/>
    <w:rsid w:val="005B1682"/>
    <w:rsid w:val="005D68C7"/>
    <w:rsid w:val="005F5534"/>
    <w:rsid w:val="0060672F"/>
    <w:rsid w:val="006078EF"/>
    <w:rsid w:val="006206CA"/>
    <w:rsid w:val="00623519"/>
    <w:rsid w:val="00635DF0"/>
    <w:rsid w:val="00653BD4"/>
    <w:rsid w:val="00673F71"/>
    <w:rsid w:val="00676724"/>
    <w:rsid w:val="006A06EB"/>
    <w:rsid w:val="006A61C6"/>
    <w:rsid w:val="006A6996"/>
    <w:rsid w:val="006B0287"/>
    <w:rsid w:val="006B6D86"/>
    <w:rsid w:val="006E5B43"/>
    <w:rsid w:val="007264B7"/>
    <w:rsid w:val="00776C7F"/>
    <w:rsid w:val="007777A0"/>
    <w:rsid w:val="00790DE2"/>
    <w:rsid w:val="00791EBC"/>
    <w:rsid w:val="00796ABB"/>
    <w:rsid w:val="007A5382"/>
    <w:rsid w:val="007C1C36"/>
    <w:rsid w:val="007C44C6"/>
    <w:rsid w:val="007C54AE"/>
    <w:rsid w:val="007D19D6"/>
    <w:rsid w:val="007D7E0E"/>
    <w:rsid w:val="007E619B"/>
    <w:rsid w:val="008020F7"/>
    <w:rsid w:val="008031DB"/>
    <w:rsid w:val="00803F4C"/>
    <w:rsid w:val="0080602C"/>
    <w:rsid w:val="00806418"/>
    <w:rsid w:val="00812A26"/>
    <w:rsid w:val="008158E1"/>
    <w:rsid w:val="008247D3"/>
    <w:rsid w:val="008504BF"/>
    <w:rsid w:val="00855F9E"/>
    <w:rsid w:val="0086575B"/>
    <w:rsid w:val="00882D55"/>
    <w:rsid w:val="0089013C"/>
    <w:rsid w:val="008A03AA"/>
    <w:rsid w:val="008A4C47"/>
    <w:rsid w:val="008A57F4"/>
    <w:rsid w:val="008A7314"/>
    <w:rsid w:val="008B4291"/>
    <w:rsid w:val="008D5091"/>
    <w:rsid w:val="008E3381"/>
    <w:rsid w:val="008E6F36"/>
    <w:rsid w:val="00904846"/>
    <w:rsid w:val="00910502"/>
    <w:rsid w:val="00922D6E"/>
    <w:rsid w:val="0092741B"/>
    <w:rsid w:val="00931666"/>
    <w:rsid w:val="00934700"/>
    <w:rsid w:val="00955310"/>
    <w:rsid w:val="0095575C"/>
    <w:rsid w:val="0096621B"/>
    <w:rsid w:val="00974462"/>
    <w:rsid w:val="0097635D"/>
    <w:rsid w:val="0097782C"/>
    <w:rsid w:val="00977A56"/>
    <w:rsid w:val="00981E96"/>
    <w:rsid w:val="009842F5"/>
    <w:rsid w:val="0099648D"/>
    <w:rsid w:val="009D571A"/>
    <w:rsid w:val="009D61FC"/>
    <w:rsid w:val="009E090B"/>
    <w:rsid w:val="009E21F8"/>
    <w:rsid w:val="009E36FA"/>
    <w:rsid w:val="009E6276"/>
    <w:rsid w:val="00A2341E"/>
    <w:rsid w:val="00A33A9C"/>
    <w:rsid w:val="00A62990"/>
    <w:rsid w:val="00A70176"/>
    <w:rsid w:val="00A74B68"/>
    <w:rsid w:val="00A80881"/>
    <w:rsid w:val="00A86C62"/>
    <w:rsid w:val="00A86EA8"/>
    <w:rsid w:val="00A90048"/>
    <w:rsid w:val="00AA7DDA"/>
    <w:rsid w:val="00AB0000"/>
    <w:rsid w:val="00AC36F9"/>
    <w:rsid w:val="00AD5F27"/>
    <w:rsid w:val="00AE3316"/>
    <w:rsid w:val="00B00A5B"/>
    <w:rsid w:val="00B029B6"/>
    <w:rsid w:val="00B1072E"/>
    <w:rsid w:val="00B11373"/>
    <w:rsid w:val="00B304FB"/>
    <w:rsid w:val="00B54981"/>
    <w:rsid w:val="00B63652"/>
    <w:rsid w:val="00B7039D"/>
    <w:rsid w:val="00B70668"/>
    <w:rsid w:val="00B85A0E"/>
    <w:rsid w:val="00B94999"/>
    <w:rsid w:val="00B9665C"/>
    <w:rsid w:val="00BA071E"/>
    <w:rsid w:val="00BB1E29"/>
    <w:rsid w:val="00BC1068"/>
    <w:rsid w:val="00BF043A"/>
    <w:rsid w:val="00C148D8"/>
    <w:rsid w:val="00C14B96"/>
    <w:rsid w:val="00C2019E"/>
    <w:rsid w:val="00C311F7"/>
    <w:rsid w:val="00C32BFE"/>
    <w:rsid w:val="00C337CB"/>
    <w:rsid w:val="00C34AEE"/>
    <w:rsid w:val="00C41E5E"/>
    <w:rsid w:val="00C7108D"/>
    <w:rsid w:val="00C72B3E"/>
    <w:rsid w:val="00C76EE5"/>
    <w:rsid w:val="00C83B67"/>
    <w:rsid w:val="00CA39D8"/>
    <w:rsid w:val="00CB1569"/>
    <w:rsid w:val="00CB2225"/>
    <w:rsid w:val="00CC0584"/>
    <w:rsid w:val="00CC769A"/>
    <w:rsid w:val="00CE5A9A"/>
    <w:rsid w:val="00CE5FE5"/>
    <w:rsid w:val="00CF2782"/>
    <w:rsid w:val="00D01705"/>
    <w:rsid w:val="00D15DEC"/>
    <w:rsid w:val="00D22D68"/>
    <w:rsid w:val="00D41B72"/>
    <w:rsid w:val="00D80DE8"/>
    <w:rsid w:val="00D86890"/>
    <w:rsid w:val="00D87F48"/>
    <w:rsid w:val="00DB7EAB"/>
    <w:rsid w:val="00DE0DCF"/>
    <w:rsid w:val="00DF798E"/>
    <w:rsid w:val="00E07428"/>
    <w:rsid w:val="00E42825"/>
    <w:rsid w:val="00E45154"/>
    <w:rsid w:val="00E62A9B"/>
    <w:rsid w:val="00E715D2"/>
    <w:rsid w:val="00E74C3F"/>
    <w:rsid w:val="00EA027B"/>
    <w:rsid w:val="00EA3A84"/>
    <w:rsid w:val="00EA576C"/>
    <w:rsid w:val="00EB44F5"/>
    <w:rsid w:val="00EB722A"/>
    <w:rsid w:val="00EC2613"/>
    <w:rsid w:val="00ED510F"/>
    <w:rsid w:val="00EE3777"/>
    <w:rsid w:val="00EF6C11"/>
    <w:rsid w:val="00F1438B"/>
    <w:rsid w:val="00F26769"/>
    <w:rsid w:val="00F27BAB"/>
    <w:rsid w:val="00F30E16"/>
    <w:rsid w:val="00F420CD"/>
    <w:rsid w:val="00F449B2"/>
    <w:rsid w:val="00FA0AB5"/>
    <w:rsid w:val="00FA4D9D"/>
    <w:rsid w:val="00FA5AA8"/>
    <w:rsid w:val="00FB201D"/>
    <w:rsid w:val="00FB5230"/>
    <w:rsid w:val="00FB6470"/>
    <w:rsid w:val="00FC7504"/>
    <w:rsid w:val="00FD46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52"/>
  </w:style>
  <w:style w:type="paragraph" w:styleId="1">
    <w:name w:val="heading 1"/>
    <w:basedOn w:val="a"/>
    <w:link w:val="1Char"/>
    <w:uiPriority w:val="9"/>
    <w:qFormat/>
    <w:rsid w:val="00163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3316"/>
    <w:rPr>
      <w:color w:val="0000FF"/>
      <w:u w:val="single"/>
    </w:rPr>
  </w:style>
  <w:style w:type="character" w:customStyle="1" w:styleId="1Char">
    <w:name w:val="标题 1 Char"/>
    <w:basedOn w:val="a0"/>
    <w:link w:val="1"/>
    <w:uiPriority w:val="9"/>
    <w:rsid w:val="00163721"/>
    <w:rPr>
      <w:rFonts w:ascii="Times New Roman" w:eastAsia="Times New Roman" w:hAnsi="Times New Roman" w:cs="Times New Roman"/>
      <w:b/>
      <w:bCs/>
      <w:kern w:val="36"/>
      <w:sz w:val="48"/>
      <w:szCs w:val="48"/>
      <w:lang w:eastAsia="el-GR"/>
    </w:rPr>
  </w:style>
  <w:style w:type="character" w:customStyle="1" w:styleId="apple-converted-space">
    <w:name w:val="apple-converted-space"/>
    <w:basedOn w:val="a0"/>
    <w:rsid w:val="0034476E"/>
  </w:style>
  <w:style w:type="character" w:styleId="a4">
    <w:name w:val="Emphasis"/>
    <w:basedOn w:val="a0"/>
    <w:uiPriority w:val="20"/>
    <w:qFormat/>
    <w:rsid w:val="0034476E"/>
    <w:rPr>
      <w:i/>
      <w:iCs/>
    </w:rPr>
  </w:style>
  <w:style w:type="character" w:customStyle="1" w:styleId="highlight">
    <w:name w:val="highlight"/>
    <w:basedOn w:val="a0"/>
    <w:rsid w:val="0034476E"/>
  </w:style>
  <w:style w:type="paragraph" w:styleId="a5">
    <w:name w:val="header"/>
    <w:basedOn w:val="a"/>
    <w:link w:val="Char"/>
    <w:uiPriority w:val="99"/>
    <w:unhideWhenUsed/>
    <w:rsid w:val="001C423A"/>
    <w:pPr>
      <w:tabs>
        <w:tab w:val="center" w:pos="4153"/>
        <w:tab w:val="right" w:pos="8306"/>
      </w:tabs>
      <w:spacing w:after="0" w:line="240" w:lineRule="auto"/>
    </w:pPr>
  </w:style>
  <w:style w:type="character" w:customStyle="1" w:styleId="Char">
    <w:name w:val="页眉 Char"/>
    <w:basedOn w:val="a0"/>
    <w:link w:val="a5"/>
    <w:uiPriority w:val="99"/>
    <w:rsid w:val="001C423A"/>
  </w:style>
  <w:style w:type="paragraph" w:styleId="a6">
    <w:name w:val="footer"/>
    <w:basedOn w:val="a"/>
    <w:link w:val="Char0"/>
    <w:uiPriority w:val="99"/>
    <w:unhideWhenUsed/>
    <w:rsid w:val="001C423A"/>
    <w:pPr>
      <w:tabs>
        <w:tab w:val="center" w:pos="4153"/>
        <w:tab w:val="right" w:pos="8306"/>
      </w:tabs>
      <w:spacing w:after="0" w:line="240" w:lineRule="auto"/>
    </w:pPr>
  </w:style>
  <w:style w:type="character" w:customStyle="1" w:styleId="Char0">
    <w:name w:val="页脚 Char"/>
    <w:basedOn w:val="a0"/>
    <w:link w:val="a6"/>
    <w:uiPriority w:val="99"/>
    <w:rsid w:val="001C423A"/>
  </w:style>
  <w:style w:type="character" w:styleId="a7">
    <w:name w:val="FollowedHyperlink"/>
    <w:basedOn w:val="a0"/>
    <w:uiPriority w:val="99"/>
    <w:semiHidden/>
    <w:unhideWhenUsed/>
    <w:rsid w:val="00061ED7"/>
    <w:rPr>
      <w:color w:val="800080" w:themeColor="followedHyperlink"/>
      <w:u w:val="single"/>
    </w:rPr>
  </w:style>
  <w:style w:type="paragraph" w:styleId="a8">
    <w:name w:val="List Paragraph"/>
    <w:basedOn w:val="a"/>
    <w:uiPriority w:val="34"/>
    <w:qFormat/>
    <w:rsid w:val="005F5534"/>
    <w:pPr>
      <w:ind w:left="720"/>
      <w:contextualSpacing/>
    </w:pPr>
  </w:style>
  <w:style w:type="paragraph" w:styleId="HTML">
    <w:name w:val="HTML Preformatted"/>
    <w:basedOn w:val="a"/>
    <w:link w:val="HTMLChar"/>
    <w:uiPriority w:val="99"/>
    <w:semiHidden/>
    <w:unhideWhenUsed/>
    <w:rsid w:val="00BA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HTML 预设格式 Char"/>
    <w:basedOn w:val="a0"/>
    <w:link w:val="HTML"/>
    <w:uiPriority w:val="99"/>
    <w:semiHidden/>
    <w:rsid w:val="00BA071E"/>
    <w:rPr>
      <w:rFonts w:ascii="Courier New" w:eastAsia="Times New Roman" w:hAnsi="Courier New" w:cs="Courier New"/>
      <w:sz w:val="20"/>
      <w:szCs w:val="20"/>
      <w:lang w:eastAsia="el-GR"/>
    </w:rPr>
  </w:style>
  <w:style w:type="character" w:customStyle="1" w:styleId="jrnl">
    <w:name w:val="jrnl"/>
    <w:basedOn w:val="a0"/>
    <w:rsid w:val="006E5B43"/>
  </w:style>
  <w:style w:type="table" w:styleId="a9">
    <w:name w:val="Table Grid"/>
    <w:basedOn w:val="a1"/>
    <w:uiPriority w:val="59"/>
    <w:rsid w:val="006B0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text"/>
    <w:basedOn w:val="a"/>
    <w:link w:val="Char1"/>
    <w:rsid w:val="00F30E16"/>
    <w:pPr>
      <w:widowControl w:val="0"/>
      <w:spacing w:after="0" w:line="240" w:lineRule="auto"/>
    </w:pPr>
    <w:rPr>
      <w:rFonts w:ascii="Times New Roman" w:eastAsia="宋体" w:hAnsi="Times New Roman" w:cs="Times New Roman"/>
      <w:kern w:val="2"/>
      <w:sz w:val="21"/>
      <w:szCs w:val="24"/>
      <w:lang w:val="en-US" w:eastAsia="zh-CN"/>
    </w:rPr>
  </w:style>
  <w:style w:type="character" w:customStyle="1" w:styleId="Char1">
    <w:name w:val="批注文字 Char"/>
    <w:basedOn w:val="a0"/>
    <w:link w:val="aa"/>
    <w:rsid w:val="00F30E16"/>
    <w:rPr>
      <w:rFonts w:ascii="Times New Roman" w:eastAsia="宋体" w:hAnsi="Times New Roman" w:cs="Times New Roman"/>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222360">
      <w:bodyDiv w:val="1"/>
      <w:marLeft w:val="0"/>
      <w:marRight w:val="0"/>
      <w:marTop w:val="0"/>
      <w:marBottom w:val="0"/>
      <w:divBdr>
        <w:top w:val="none" w:sz="0" w:space="0" w:color="auto"/>
        <w:left w:val="none" w:sz="0" w:space="0" w:color="auto"/>
        <w:bottom w:val="none" w:sz="0" w:space="0" w:color="auto"/>
        <w:right w:val="none" w:sz="0" w:space="0" w:color="auto"/>
      </w:divBdr>
    </w:div>
    <w:div w:id="1023943344">
      <w:bodyDiv w:val="1"/>
      <w:marLeft w:val="0"/>
      <w:marRight w:val="0"/>
      <w:marTop w:val="0"/>
      <w:marBottom w:val="0"/>
      <w:divBdr>
        <w:top w:val="none" w:sz="0" w:space="0" w:color="auto"/>
        <w:left w:val="none" w:sz="0" w:space="0" w:color="auto"/>
        <w:bottom w:val="none" w:sz="0" w:space="0" w:color="auto"/>
        <w:right w:val="none" w:sz="0" w:space="0" w:color="auto"/>
      </w:divBdr>
    </w:div>
    <w:div w:id="1263879332">
      <w:bodyDiv w:val="1"/>
      <w:marLeft w:val="0"/>
      <w:marRight w:val="0"/>
      <w:marTop w:val="0"/>
      <w:marBottom w:val="0"/>
      <w:divBdr>
        <w:top w:val="none" w:sz="0" w:space="0" w:color="auto"/>
        <w:left w:val="none" w:sz="0" w:space="0" w:color="auto"/>
        <w:bottom w:val="none" w:sz="0" w:space="0" w:color="auto"/>
        <w:right w:val="none" w:sz="0" w:space="0" w:color="auto"/>
      </w:divBdr>
    </w:div>
    <w:div w:id="1573081283">
      <w:bodyDiv w:val="1"/>
      <w:marLeft w:val="0"/>
      <w:marRight w:val="0"/>
      <w:marTop w:val="0"/>
      <w:marBottom w:val="0"/>
      <w:divBdr>
        <w:top w:val="none" w:sz="0" w:space="0" w:color="auto"/>
        <w:left w:val="none" w:sz="0" w:space="0" w:color="auto"/>
        <w:bottom w:val="none" w:sz="0" w:space="0" w:color="auto"/>
        <w:right w:val="none" w:sz="0" w:space="0" w:color="auto"/>
      </w:divBdr>
      <w:divsChild>
        <w:div w:id="1828092432">
          <w:marLeft w:val="0"/>
          <w:marRight w:val="1"/>
          <w:marTop w:val="0"/>
          <w:marBottom w:val="0"/>
          <w:divBdr>
            <w:top w:val="none" w:sz="0" w:space="0" w:color="auto"/>
            <w:left w:val="none" w:sz="0" w:space="0" w:color="auto"/>
            <w:bottom w:val="none" w:sz="0" w:space="0" w:color="auto"/>
            <w:right w:val="none" w:sz="0" w:space="0" w:color="auto"/>
          </w:divBdr>
          <w:divsChild>
            <w:div w:id="1038969526">
              <w:marLeft w:val="0"/>
              <w:marRight w:val="0"/>
              <w:marTop w:val="0"/>
              <w:marBottom w:val="0"/>
              <w:divBdr>
                <w:top w:val="none" w:sz="0" w:space="0" w:color="auto"/>
                <w:left w:val="none" w:sz="0" w:space="0" w:color="auto"/>
                <w:bottom w:val="none" w:sz="0" w:space="0" w:color="auto"/>
                <w:right w:val="none" w:sz="0" w:space="0" w:color="auto"/>
              </w:divBdr>
              <w:divsChild>
                <w:div w:id="1277174908">
                  <w:marLeft w:val="0"/>
                  <w:marRight w:val="1"/>
                  <w:marTop w:val="0"/>
                  <w:marBottom w:val="0"/>
                  <w:divBdr>
                    <w:top w:val="none" w:sz="0" w:space="0" w:color="auto"/>
                    <w:left w:val="none" w:sz="0" w:space="0" w:color="auto"/>
                    <w:bottom w:val="none" w:sz="0" w:space="0" w:color="auto"/>
                    <w:right w:val="none" w:sz="0" w:space="0" w:color="auto"/>
                  </w:divBdr>
                  <w:divsChild>
                    <w:div w:id="44064807">
                      <w:marLeft w:val="0"/>
                      <w:marRight w:val="0"/>
                      <w:marTop w:val="0"/>
                      <w:marBottom w:val="0"/>
                      <w:divBdr>
                        <w:top w:val="none" w:sz="0" w:space="0" w:color="auto"/>
                        <w:left w:val="none" w:sz="0" w:space="0" w:color="auto"/>
                        <w:bottom w:val="none" w:sz="0" w:space="0" w:color="auto"/>
                        <w:right w:val="none" w:sz="0" w:space="0" w:color="auto"/>
                      </w:divBdr>
                      <w:divsChild>
                        <w:div w:id="1044601462">
                          <w:marLeft w:val="0"/>
                          <w:marRight w:val="0"/>
                          <w:marTop w:val="0"/>
                          <w:marBottom w:val="0"/>
                          <w:divBdr>
                            <w:top w:val="none" w:sz="0" w:space="0" w:color="auto"/>
                            <w:left w:val="none" w:sz="0" w:space="0" w:color="auto"/>
                            <w:bottom w:val="none" w:sz="0" w:space="0" w:color="auto"/>
                            <w:right w:val="none" w:sz="0" w:space="0" w:color="auto"/>
                          </w:divBdr>
                          <w:divsChild>
                            <w:div w:id="1917519330">
                              <w:marLeft w:val="0"/>
                              <w:marRight w:val="0"/>
                              <w:marTop w:val="120"/>
                              <w:marBottom w:val="360"/>
                              <w:divBdr>
                                <w:top w:val="none" w:sz="0" w:space="0" w:color="auto"/>
                                <w:left w:val="none" w:sz="0" w:space="0" w:color="auto"/>
                                <w:bottom w:val="none" w:sz="0" w:space="0" w:color="auto"/>
                                <w:right w:val="none" w:sz="0" w:space="0" w:color="auto"/>
                              </w:divBdr>
                              <w:divsChild>
                                <w:div w:id="2112386009">
                                  <w:marLeft w:val="420"/>
                                  <w:marRight w:val="0"/>
                                  <w:marTop w:val="0"/>
                                  <w:marBottom w:val="0"/>
                                  <w:divBdr>
                                    <w:top w:val="none" w:sz="0" w:space="0" w:color="auto"/>
                                    <w:left w:val="none" w:sz="0" w:space="0" w:color="auto"/>
                                    <w:bottom w:val="none" w:sz="0" w:space="0" w:color="auto"/>
                                    <w:right w:val="none" w:sz="0" w:space="0" w:color="auto"/>
                                  </w:divBdr>
                                  <w:divsChild>
                                    <w:div w:id="72120151">
                                      <w:marLeft w:val="0"/>
                                      <w:marRight w:val="0"/>
                                      <w:marTop w:val="0"/>
                                      <w:marBottom w:val="0"/>
                                      <w:divBdr>
                                        <w:top w:val="none" w:sz="0" w:space="0" w:color="auto"/>
                                        <w:left w:val="none" w:sz="0" w:space="0" w:color="auto"/>
                                        <w:bottom w:val="none" w:sz="0" w:space="0" w:color="auto"/>
                                        <w:right w:val="none" w:sz="0" w:space="0" w:color="auto"/>
                                      </w:divBdr>
                                      <w:divsChild>
                                        <w:div w:id="7489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tziomalo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17</Pages>
  <Words>4287</Words>
  <Characters>24436</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dingyan</cp:lastModifiedBy>
  <cp:revision>241</cp:revision>
  <dcterms:created xsi:type="dcterms:W3CDTF">2013-11-02T07:34:00Z</dcterms:created>
  <dcterms:modified xsi:type="dcterms:W3CDTF">2014-01-06T02:19:00Z</dcterms:modified>
</cp:coreProperties>
</file>