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8C" w:rsidRDefault="00271C68">
      <w:pPr>
        <w:adjustRightInd w:val="0"/>
        <w:snapToGrid w:val="0"/>
        <w:spacing w:line="360" w:lineRule="auto"/>
        <w:rPr>
          <w:rFonts w:ascii="Book Antiqua" w:hAnsi="Book Antiqua" w:cs="Arial"/>
          <w:b/>
          <w:color w:val="000000" w:themeColor="text1"/>
          <w:sz w:val="24"/>
          <w:szCs w:val="24"/>
          <w:shd w:val="clear" w:color="auto" w:fill="FFFFFF"/>
        </w:rPr>
      </w:pPr>
      <w:r>
        <w:rPr>
          <w:rFonts w:ascii="Book Antiqua" w:hAnsi="Book Antiqua" w:cs="Arial"/>
          <w:b/>
          <w:color w:val="000000" w:themeColor="text1"/>
          <w:sz w:val="24"/>
          <w:szCs w:val="24"/>
          <w:shd w:val="clear" w:color="auto" w:fill="FFFFFF"/>
        </w:rPr>
        <w:t xml:space="preserve">Name of Journal: </w:t>
      </w:r>
      <w:r>
        <w:rPr>
          <w:rFonts w:ascii="Book Antiqua" w:hAnsi="Book Antiqua" w:cs="Arial"/>
          <w:i/>
          <w:color w:val="000000" w:themeColor="text1"/>
          <w:sz w:val="24"/>
          <w:szCs w:val="24"/>
          <w:shd w:val="clear" w:color="auto" w:fill="FFFFFF"/>
        </w:rPr>
        <w:t>World Journal of Clinical Cases</w:t>
      </w:r>
    </w:p>
    <w:p w:rsidR="00B06F8C" w:rsidRDefault="00271C68">
      <w:pPr>
        <w:adjustRightInd w:val="0"/>
        <w:snapToGrid w:val="0"/>
        <w:spacing w:line="360" w:lineRule="auto"/>
        <w:rPr>
          <w:rFonts w:ascii="Book Antiqua" w:hAnsi="Book Antiqua" w:cs="Arial"/>
          <w:b/>
          <w:color w:val="000000" w:themeColor="text1"/>
          <w:sz w:val="24"/>
          <w:szCs w:val="24"/>
          <w:shd w:val="clear" w:color="auto" w:fill="FFFFFF"/>
        </w:rPr>
      </w:pPr>
      <w:r>
        <w:rPr>
          <w:rFonts w:ascii="Book Antiqua" w:hAnsi="Book Antiqua" w:cs="Arial"/>
          <w:b/>
          <w:color w:val="000000" w:themeColor="text1"/>
          <w:sz w:val="24"/>
          <w:szCs w:val="24"/>
          <w:shd w:val="clear" w:color="auto" w:fill="FFFFFF"/>
        </w:rPr>
        <w:t xml:space="preserve">Manuscript NO: </w:t>
      </w:r>
      <w:r>
        <w:rPr>
          <w:rFonts w:ascii="Book Antiqua" w:hAnsi="Book Antiqua" w:cs="Arial"/>
          <w:color w:val="000000" w:themeColor="text1"/>
          <w:sz w:val="24"/>
          <w:szCs w:val="24"/>
          <w:shd w:val="clear" w:color="auto" w:fill="FFFFFF"/>
        </w:rPr>
        <w:t>54287</w:t>
      </w:r>
    </w:p>
    <w:p w:rsidR="00B06F8C" w:rsidRDefault="00271C68">
      <w:pPr>
        <w:adjustRightInd w:val="0"/>
        <w:snapToGrid w:val="0"/>
        <w:spacing w:line="360" w:lineRule="auto"/>
        <w:rPr>
          <w:rFonts w:ascii="Book Antiqua" w:eastAsia="幼圆" w:hAnsi="Book Antiqua"/>
          <w:color w:val="000000" w:themeColor="text1"/>
          <w:sz w:val="24"/>
          <w:szCs w:val="24"/>
        </w:rPr>
      </w:pPr>
      <w:bookmarkStart w:id="0" w:name="OLE_LINK4"/>
      <w:bookmarkStart w:id="1" w:name="OLE_LINK3"/>
      <w:r>
        <w:rPr>
          <w:rFonts w:ascii="Book Antiqua" w:hAnsi="Book Antiqua"/>
          <w:b/>
          <w:color w:val="000000" w:themeColor="text1"/>
          <w:sz w:val="24"/>
          <w:szCs w:val="24"/>
          <w:shd w:val="clear" w:color="auto" w:fill="FFFFFF"/>
        </w:rPr>
        <w:t>Manuscript Type</w:t>
      </w:r>
      <w:r>
        <w:rPr>
          <w:rFonts w:ascii="Book Antiqua" w:hAnsi="Book Antiqua"/>
          <w:b/>
          <w:color w:val="000000" w:themeColor="text1"/>
          <w:sz w:val="24"/>
          <w:szCs w:val="24"/>
        </w:rPr>
        <w:t>:</w:t>
      </w:r>
      <w:bookmarkEnd w:id="0"/>
      <w:bookmarkEnd w:id="1"/>
      <w:r>
        <w:rPr>
          <w:rFonts w:ascii="Book Antiqua" w:hAnsi="Book Antiqua" w:cs="Arial"/>
          <w:b/>
          <w:color w:val="000000" w:themeColor="text1"/>
          <w:sz w:val="24"/>
          <w:szCs w:val="24"/>
          <w:shd w:val="clear" w:color="auto" w:fill="FFFFFF"/>
        </w:rPr>
        <w:t xml:space="preserve"> </w:t>
      </w:r>
      <w:r>
        <w:rPr>
          <w:rFonts w:ascii="Book Antiqua" w:hAnsi="Book Antiqua"/>
          <w:color w:val="000000" w:themeColor="text1"/>
          <w:sz w:val="24"/>
          <w:szCs w:val="24"/>
        </w:rPr>
        <w:t>ORIGINAL ARTICLE</w:t>
      </w:r>
    </w:p>
    <w:p w:rsidR="00B06F8C" w:rsidRDefault="00B06F8C">
      <w:pPr>
        <w:adjustRightInd w:val="0"/>
        <w:snapToGrid w:val="0"/>
        <w:spacing w:line="360" w:lineRule="auto"/>
        <w:rPr>
          <w:rFonts w:ascii="Book Antiqua" w:eastAsia="幼圆" w:hAnsi="Book Antiqua"/>
          <w:b/>
          <w:i/>
          <w:color w:val="000000" w:themeColor="text1"/>
          <w:sz w:val="24"/>
          <w:szCs w:val="24"/>
        </w:rPr>
      </w:pPr>
    </w:p>
    <w:p w:rsidR="00B06F8C" w:rsidRDefault="00271C68">
      <w:pPr>
        <w:adjustRightInd w:val="0"/>
        <w:snapToGrid w:val="0"/>
        <w:spacing w:line="360" w:lineRule="auto"/>
        <w:rPr>
          <w:rFonts w:ascii="Book Antiqua" w:eastAsia="幼圆" w:hAnsi="Book Antiqua"/>
          <w:b/>
          <w:i/>
          <w:color w:val="000000" w:themeColor="text1"/>
          <w:sz w:val="24"/>
          <w:szCs w:val="24"/>
        </w:rPr>
      </w:pPr>
      <w:r>
        <w:rPr>
          <w:rFonts w:ascii="Book Antiqua" w:eastAsia="幼圆" w:hAnsi="Book Antiqua"/>
          <w:b/>
          <w:i/>
          <w:color w:val="000000" w:themeColor="text1"/>
          <w:sz w:val="24"/>
          <w:szCs w:val="24"/>
        </w:rPr>
        <w:t>Retrospective Study</w:t>
      </w:r>
    </w:p>
    <w:p w:rsidR="00B06F8C" w:rsidRDefault="00271C68">
      <w:pPr>
        <w:adjustRightInd w:val="0"/>
        <w:snapToGrid w:val="0"/>
        <w:spacing w:line="360" w:lineRule="auto"/>
        <w:rPr>
          <w:rFonts w:ascii="Book Antiqua" w:hAnsi="Book Antiqua" w:cs="Times New Roman"/>
          <w:b/>
          <w:bCs/>
          <w:color w:val="000000" w:themeColor="text1"/>
          <w:sz w:val="24"/>
          <w:szCs w:val="24"/>
        </w:rPr>
      </w:pPr>
      <w:bookmarkStart w:id="2" w:name="_Hlk30257374"/>
      <w:proofErr w:type="spellStart"/>
      <w:r>
        <w:rPr>
          <w:rFonts w:ascii="Book Antiqua" w:hAnsi="Book Antiqua" w:cs="Times New Roman"/>
          <w:b/>
          <w:bCs/>
          <w:color w:val="000000" w:themeColor="text1"/>
          <w:sz w:val="24"/>
          <w:szCs w:val="24"/>
        </w:rPr>
        <w:t>Ligliptin</w:t>
      </w:r>
      <w:proofErr w:type="spellEnd"/>
      <w:r>
        <w:rPr>
          <w:rFonts w:ascii="Book Antiqua" w:hAnsi="Book Antiqua" w:cs="Times New Roman"/>
          <w:b/>
          <w:bCs/>
          <w:color w:val="000000" w:themeColor="text1"/>
          <w:sz w:val="24"/>
          <w:szCs w:val="24"/>
        </w:rPr>
        <w:t xml:space="preserve"> for treatment of </w:t>
      </w:r>
      <w:r>
        <w:rPr>
          <w:rFonts w:ascii="Book Antiqua" w:hAnsi="Book Antiqua"/>
          <w:b/>
          <w:color w:val="000000" w:themeColor="text1"/>
          <w:sz w:val="24"/>
          <w:szCs w:val="24"/>
        </w:rPr>
        <w:t>type 2 diabetes mellitus</w:t>
      </w:r>
      <w:r>
        <w:rPr>
          <w:rFonts w:ascii="Book Antiqua" w:hAnsi="Book Antiqua" w:cs="Times New Roman"/>
          <w:b/>
          <w:bCs/>
          <w:color w:val="000000" w:themeColor="text1"/>
          <w:sz w:val="24"/>
          <w:szCs w:val="24"/>
        </w:rPr>
        <w:t xml:space="preserve"> with early renal injury: Efficacy and impact on endogenous </w:t>
      </w:r>
      <w:r>
        <w:rPr>
          <w:rFonts w:ascii="Book Antiqua" w:hAnsi="Book Antiqua"/>
          <w:b/>
          <w:color w:val="000000" w:themeColor="text1"/>
          <w:sz w:val="24"/>
          <w:szCs w:val="24"/>
        </w:rPr>
        <w:t>hydrogen sulfide</w:t>
      </w:r>
      <w:r>
        <w:rPr>
          <w:rFonts w:ascii="Book Antiqua" w:hAnsi="Book Antiqua" w:cs="Times New Roman"/>
          <w:b/>
          <w:bCs/>
          <w:color w:val="000000" w:themeColor="text1"/>
          <w:sz w:val="24"/>
          <w:szCs w:val="24"/>
        </w:rPr>
        <w:t xml:space="preserve"> and endothelial function</w:t>
      </w:r>
    </w:p>
    <w:bookmarkEnd w:id="2"/>
    <w:p w:rsidR="00B06F8C" w:rsidRDefault="00B06F8C">
      <w:pPr>
        <w:adjustRightInd w:val="0"/>
        <w:snapToGrid w:val="0"/>
        <w:spacing w:line="360" w:lineRule="auto"/>
        <w:rPr>
          <w:rFonts w:ascii="Book Antiqua" w:hAnsi="Book Antiqua" w:cs="Times New Roman"/>
          <w:b/>
          <w:color w:val="000000" w:themeColor="text1"/>
          <w:sz w:val="24"/>
          <w:szCs w:val="24"/>
        </w:rPr>
      </w:pPr>
    </w:p>
    <w:p w:rsidR="00B06F8C" w:rsidRDefault="00271C68">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Zhang J </w:t>
      </w:r>
      <w:r>
        <w:rPr>
          <w:rFonts w:ascii="Book Antiqua" w:hAnsi="Book Antiqua" w:cs="Times New Roman"/>
          <w:i/>
          <w:color w:val="000000" w:themeColor="text1"/>
          <w:sz w:val="24"/>
          <w:szCs w:val="24"/>
        </w:rPr>
        <w:t>et al</w:t>
      </w:r>
      <w:r>
        <w:rPr>
          <w:rFonts w:ascii="Book Antiqua" w:hAnsi="Book Antiqua" w:cs="Times New Roman"/>
          <w:color w:val="000000" w:themeColor="text1"/>
          <w:sz w:val="24"/>
          <w:szCs w:val="24"/>
        </w:rPr>
        <w:t xml:space="preserve">. </w:t>
      </w:r>
      <w:proofErr w:type="spellStart"/>
      <w:r>
        <w:rPr>
          <w:rFonts w:ascii="Book Antiqua" w:hAnsi="Book Antiqua" w:cs="Times New Roman"/>
          <w:bCs/>
          <w:color w:val="000000" w:themeColor="text1"/>
          <w:sz w:val="24"/>
          <w:szCs w:val="24"/>
        </w:rPr>
        <w:t>Ligliptin</w:t>
      </w:r>
      <w:proofErr w:type="spellEnd"/>
      <w:r>
        <w:rPr>
          <w:rFonts w:ascii="Book Antiqua" w:hAnsi="Book Antiqua" w:cs="Times New Roman"/>
          <w:bCs/>
          <w:color w:val="000000" w:themeColor="text1"/>
          <w:sz w:val="24"/>
          <w:szCs w:val="24"/>
        </w:rPr>
        <w:t xml:space="preserve"> for treatment of </w:t>
      </w:r>
      <w:r>
        <w:rPr>
          <w:rFonts w:ascii="Book Antiqua" w:hAnsi="Book Antiqua"/>
          <w:color w:val="000000" w:themeColor="text1"/>
          <w:sz w:val="24"/>
          <w:szCs w:val="24"/>
        </w:rPr>
        <w:t>T2DM</w:t>
      </w:r>
      <w:r>
        <w:rPr>
          <w:rFonts w:ascii="Book Antiqua" w:hAnsi="Book Antiqua" w:cs="Times New Roman"/>
          <w:bCs/>
          <w:color w:val="000000" w:themeColor="text1"/>
          <w:sz w:val="24"/>
          <w:szCs w:val="24"/>
        </w:rPr>
        <w:t xml:space="preserve"> with early renal injury</w:t>
      </w:r>
    </w:p>
    <w:p w:rsidR="00B06F8C" w:rsidRDefault="00B06F8C">
      <w:pPr>
        <w:adjustRightInd w:val="0"/>
        <w:snapToGrid w:val="0"/>
        <w:spacing w:line="360" w:lineRule="auto"/>
        <w:rPr>
          <w:rFonts w:ascii="Book Antiqua" w:hAnsi="Book Antiqua" w:cs="Times New Roman"/>
          <w:b/>
          <w:color w:val="000000" w:themeColor="text1"/>
          <w:sz w:val="24"/>
          <w:szCs w:val="24"/>
        </w:rPr>
      </w:pPr>
    </w:p>
    <w:p w:rsidR="00B06F8C" w:rsidRDefault="00271C68">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Jian Zhang, Yong-Li Du, Hui Zhang, Hong Sui, Wei-Kai </w:t>
      </w:r>
      <w:proofErr w:type="spellStart"/>
      <w:r>
        <w:rPr>
          <w:rFonts w:ascii="Book Antiqua" w:hAnsi="Book Antiqua" w:cs="Times New Roman"/>
          <w:color w:val="000000" w:themeColor="text1"/>
          <w:sz w:val="24"/>
          <w:szCs w:val="24"/>
        </w:rPr>
        <w:t>Hou</w:t>
      </w:r>
      <w:proofErr w:type="spellEnd"/>
    </w:p>
    <w:p w:rsidR="00B06F8C" w:rsidRDefault="00B06F8C">
      <w:pPr>
        <w:adjustRightInd w:val="0"/>
        <w:snapToGrid w:val="0"/>
        <w:spacing w:line="360" w:lineRule="auto"/>
        <w:rPr>
          <w:rFonts w:ascii="Book Antiqua" w:hAnsi="Book Antiqua" w:cs="Times New Roman"/>
          <w:b/>
          <w:color w:val="000000" w:themeColor="text1"/>
          <w:sz w:val="24"/>
          <w:szCs w:val="24"/>
        </w:rPr>
      </w:pPr>
    </w:p>
    <w:p w:rsidR="00B06F8C" w:rsidRDefault="00271C68">
      <w:pPr>
        <w:adjustRightInd w:val="0"/>
        <w:snapToGrid w:val="0"/>
        <w:spacing w:line="360" w:lineRule="auto"/>
        <w:rPr>
          <w:rStyle w:val="a9"/>
          <w:rFonts w:ascii="Book Antiqua" w:hAnsi="Book Antiqua" w:cs="Times New Roman"/>
          <w:i w:val="0"/>
          <w:iCs w:val="0"/>
          <w:color w:val="000000" w:themeColor="text1"/>
          <w:sz w:val="24"/>
          <w:szCs w:val="24"/>
        </w:rPr>
      </w:pPr>
      <w:r>
        <w:rPr>
          <w:rFonts w:ascii="Book Antiqua" w:hAnsi="Book Antiqua" w:cs="Times New Roman"/>
          <w:b/>
          <w:color w:val="000000" w:themeColor="text1"/>
          <w:sz w:val="24"/>
          <w:szCs w:val="24"/>
        </w:rPr>
        <w:t xml:space="preserve">Jian Zhang, Wei-Kai </w:t>
      </w:r>
      <w:proofErr w:type="spellStart"/>
      <w:r>
        <w:rPr>
          <w:rFonts w:ascii="Book Antiqua" w:hAnsi="Book Antiqua" w:cs="Times New Roman"/>
          <w:b/>
          <w:color w:val="000000" w:themeColor="text1"/>
          <w:sz w:val="24"/>
          <w:szCs w:val="24"/>
        </w:rPr>
        <w:t>Hou</w:t>
      </w:r>
      <w:proofErr w:type="spellEnd"/>
      <w:r>
        <w:rPr>
          <w:rFonts w:ascii="Book Antiqua" w:hAnsi="Book Antiqua" w:cs="Times New Roman"/>
          <w:color w:val="000000" w:themeColor="text1"/>
          <w:sz w:val="24"/>
          <w:szCs w:val="24"/>
        </w:rPr>
        <w:t xml:space="preserve">, Department of Endocrinology, </w:t>
      </w:r>
      <w:proofErr w:type="spellStart"/>
      <w:r>
        <w:rPr>
          <w:rFonts w:ascii="Book Antiqua" w:hAnsi="Book Antiqua" w:cs="Times New Roman"/>
          <w:color w:val="000000" w:themeColor="text1"/>
          <w:sz w:val="24"/>
          <w:szCs w:val="24"/>
        </w:rPr>
        <w:t>Qilu</w:t>
      </w:r>
      <w:proofErr w:type="spellEnd"/>
      <w:r>
        <w:rPr>
          <w:rFonts w:ascii="Book Antiqua" w:hAnsi="Book Antiqua" w:cs="Times New Roman"/>
          <w:color w:val="000000" w:themeColor="text1"/>
          <w:sz w:val="24"/>
          <w:szCs w:val="24"/>
        </w:rPr>
        <w:t xml:space="preserve"> Hospital of Shandong University</w:t>
      </w:r>
      <w:r>
        <w:rPr>
          <w:rFonts w:ascii="Book Antiqua" w:hAnsi="Book Antiqua" w:cs="Times New Roman"/>
          <w:bCs/>
          <w:i/>
          <w:color w:val="000000" w:themeColor="text1"/>
          <w:kern w:val="0"/>
          <w:sz w:val="24"/>
          <w:szCs w:val="24"/>
        </w:rPr>
        <w:t xml:space="preserve">, </w:t>
      </w:r>
      <w:r>
        <w:rPr>
          <w:rFonts w:ascii="Book Antiqua" w:hAnsi="Book Antiqua" w:cs="Times New Roman"/>
          <w:color w:val="000000" w:themeColor="text1"/>
          <w:sz w:val="24"/>
          <w:szCs w:val="24"/>
        </w:rPr>
        <w:t>Jinan 250012, Shandong Province</w:t>
      </w:r>
      <w:r>
        <w:rPr>
          <w:rStyle w:val="a9"/>
          <w:rFonts w:ascii="Book Antiqua" w:hAnsi="Book Antiqua" w:cs="Times New Roman"/>
          <w:color w:val="000000" w:themeColor="text1"/>
          <w:sz w:val="24"/>
          <w:szCs w:val="24"/>
        </w:rPr>
        <w:t>,</w:t>
      </w:r>
      <w:r>
        <w:rPr>
          <w:rStyle w:val="a9"/>
          <w:rFonts w:ascii="Book Antiqua" w:hAnsi="Book Antiqua" w:cs="Times New Roman"/>
          <w:i w:val="0"/>
          <w:iCs w:val="0"/>
          <w:color w:val="000000" w:themeColor="text1"/>
          <w:sz w:val="24"/>
          <w:szCs w:val="24"/>
        </w:rPr>
        <w:t xml:space="preserve"> China</w:t>
      </w:r>
    </w:p>
    <w:p w:rsidR="00B06F8C" w:rsidRDefault="00B06F8C">
      <w:pPr>
        <w:adjustRightInd w:val="0"/>
        <w:snapToGrid w:val="0"/>
        <w:spacing w:line="360" w:lineRule="auto"/>
        <w:rPr>
          <w:rStyle w:val="a9"/>
          <w:rFonts w:ascii="Book Antiqua" w:hAnsi="Book Antiqua" w:cs="Times New Roman"/>
          <w:i w:val="0"/>
          <w:iCs w:val="0"/>
          <w:color w:val="000000" w:themeColor="text1"/>
          <w:sz w:val="24"/>
          <w:szCs w:val="24"/>
        </w:rPr>
      </w:pPr>
    </w:p>
    <w:p w:rsidR="00B06F8C" w:rsidRDefault="00271C68">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b/>
          <w:color w:val="000000" w:themeColor="text1"/>
          <w:sz w:val="24"/>
          <w:szCs w:val="24"/>
        </w:rPr>
        <w:t xml:space="preserve">Jian Zhang, </w:t>
      </w:r>
      <w:r>
        <w:rPr>
          <w:rFonts w:ascii="Book Antiqua" w:hAnsi="Book Antiqua" w:cs="Times New Roman"/>
          <w:color w:val="000000" w:themeColor="text1"/>
          <w:sz w:val="24"/>
          <w:szCs w:val="24"/>
        </w:rPr>
        <w:t xml:space="preserve">Department of Endocrinology, Central Hospital of </w:t>
      </w:r>
      <w:proofErr w:type="spellStart"/>
      <w:r>
        <w:rPr>
          <w:rFonts w:ascii="Book Antiqua" w:hAnsi="Book Antiqua" w:cs="Times New Roman"/>
          <w:color w:val="000000" w:themeColor="text1"/>
          <w:sz w:val="24"/>
          <w:szCs w:val="24"/>
        </w:rPr>
        <w:t>Tai’an</w:t>
      </w:r>
      <w:proofErr w:type="spellEnd"/>
      <w:r>
        <w:rPr>
          <w:rFonts w:ascii="Book Antiqua" w:hAnsi="Book Antiqua" w:cs="Times New Roman"/>
          <w:color w:val="000000" w:themeColor="text1"/>
          <w:sz w:val="24"/>
          <w:szCs w:val="24"/>
        </w:rPr>
        <w:t xml:space="preserve"> City, </w:t>
      </w:r>
      <w:proofErr w:type="spellStart"/>
      <w:r>
        <w:rPr>
          <w:rFonts w:ascii="Book Antiqua" w:hAnsi="Book Antiqua" w:cs="Times New Roman"/>
          <w:color w:val="000000" w:themeColor="text1"/>
          <w:sz w:val="24"/>
          <w:szCs w:val="24"/>
        </w:rPr>
        <w:t>Tai’an</w:t>
      </w:r>
      <w:proofErr w:type="spellEnd"/>
      <w:r>
        <w:rPr>
          <w:rFonts w:ascii="Book Antiqua" w:hAnsi="Book Antiqua" w:cs="Times New Roman"/>
          <w:color w:val="000000" w:themeColor="text1"/>
          <w:sz w:val="24"/>
          <w:szCs w:val="24"/>
        </w:rPr>
        <w:t xml:space="preserve"> 271000, Shandong Province, China</w:t>
      </w:r>
    </w:p>
    <w:p w:rsidR="00B06F8C" w:rsidRDefault="00B06F8C">
      <w:pPr>
        <w:adjustRightInd w:val="0"/>
        <w:snapToGrid w:val="0"/>
        <w:spacing w:line="360" w:lineRule="auto"/>
        <w:rPr>
          <w:rFonts w:ascii="Book Antiqua" w:hAnsi="Book Antiqua" w:cs="Times New Roman"/>
          <w:color w:val="000000" w:themeColor="text1"/>
          <w:sz w:val="24"/>
          <w:szCs w:val="24"/>
        </w:rPr>
      </w:pPr>
    </w:p>
    <w:p w:rsidR="00B06F8C" w:rsidRDefault="00271C68">
      <w:pPr>
        <w:adjustRightInd w:val="0"/>
        <w:snapToGrid w:val="0"/>
        <w:spacing w:line="360" w:lineRule="auto"/>
        <w:rPr>
          <w:rFonts w:ascii="Book Antiqua" w:hAnsi="Book Antiqua" w:cs="Times New Roman"/>
          <w:color w:val="000000" w:themeColor="text1"/>
          <w:sz w:val="24"/>
          <w:szCs w:val="24"/>
        </w:rPr>
      </w:pPr>
      <w:r>
        <w:rPr>
          <w:rStyle w:val="a9"/>
          <w:rFonts w:ascii="Book Antiqua" w:hAnsi="Book Antiqua" w:cs="Times New Roman"/>
          <w:b/>
          <w:bCs/>
          <w:i w:val="0"/>
          <w:iCs w:val="0"/>
          <w:color w:val="000000" w:themeColor="text1"/>
          <w:sz w:val="24"/>
          <w:szCs w:val="24"/>
        </w:rPr>
        <w:t>Yong-Li Du</w:t>
      </w:r>
      <w:r>
        <w:rPr>
          <w:rStyle w:val="a9"/>
          <w:rFonts w:ascii="Book Antiqua" w:hAnsi="Book Antiqua" w:cs="Times New Roman"/>
          <w:i w:val="0"/>
          <w:iCs w:val="0"/>
          <w:color w:val="000000" w:themeColor="text1"/>
          <w:sz w:val="24"/>
          <w:szCs w:val="24"/>
        </w:rPr>
        <w:t xml:space="preserve">, </w:t>
      </w:r>
      <w:bookmarkStart w:id="3" w:name="_Hlk30268070"/>
      <w:r>
        <w:rPr>
          <w:rStyle w:val="a9"/>
          <w:rFonts w:ascii="Book Antiqua" w:hAnsi="Book Antiqua" w:cs="Times New Roman"/>
          <w:i w:val="0"/>
          <w:iCs w:val="0"/>
          <w:color w:val="000000" w:themeColor="text1"/>
          <w:sz w:val="24"/>
          <w:szCs w:val="24"/>
        </w:rPr>
        <w:t xml:space="preserve">Department of </w:t>
      </w:r>
      <w:r>
        <w:rPr>
          <w:rFonts w:ascii="Book Antiqua" w:hAnsi="Book Antiqua" w:cs="Times New Roman"/>
          <w:color w:val="000000" w:themeColor="text1"/>
          <w:sz w:val="24"/>
          <w:szCs w:val="24"/>
        </w:rPr>
        <w:t>Pharmacy</w:t>
      </w:r>
      <w:bookmarkEnd w:id="3"/>
      <w:r>
        <w:rPr>
          <w:rFonts w:ascii="Book Antiqua" w:hAnsi="Book Antiqua" w:cs="Times New Roman"/>
          <w:color w:val="000000" w:themeColor="text1"/>
          <w:sz w:val="24"/>
          <w:szCs w:val="24"/>
        </w:rPr>
        <w:t xml:space="preserve">, </w:t>
      </w:r>
      <w:proofErr w:type="spellStart"/>
      <w:r>
        <w:rPr>
          <w:rFonts w:ascii="Book Antiqua" w:hAnsi="Book Antiqua" w:cs="Times New Roman"/>
          <w:color w:val="000000" w:themeColor="text1"/>
          <w:sz w:val="24"/>
          <w:szCs w:val="24"/>
        </w:rPr>
        <w:t>Tai'an</w:t>
      </w:r>
      <w:proofErr w:type="spellEnd"/>
      <w:r>
        <w:rPr>
          <w:rFonts w:ascii="Book Antiqua" w:hAnsi="Book Antiqua" w:cs="Times New Roman"/>
          <w:color w:val="000000" w:themeColor="text1"/>
          <w:sz w:val="24"/>
          <w:szCs w:val="24"/>
        </w:rPr>
        <w:t xml:space="preserve"> Central Hospital, </w:t>
      </w:r>
      <w:proofErr w:type="spellStart"/>
      <w:r>
        <w:rPr>
          <w:rFonts w:ascii="Book Antiqua" w:hAnsi="Book Antiqua" w:cs="Times New Roman"/>
          <w:color w:val="000000" w:themeColor="text1"/>
          <w:sz w:val="24"/>
          <w:szCs w:val="24"/>
        </w:rPr>
        <w:t>Tai'an</w:t>
      </w:r>
      <w:proofErr w:type="spellEnd"/>
      <w:r>
        <w:rPr>
          <w:rFonts w:ascii="Book Antiqua" w:hAnsi="Book Antiqua" w:cs="Times New Roman"/>
          <w:color w:val="000000" w:themeColor="text1"/>
          <w:sz w:val="24"/>
          <w:szCs w:val="24"/>
        </w:rPr>
        <w:t xml:space="preserve"> 271000, Shandong Province, China</w:t>
      </w:r>
    </w:p>
    <w:p w:rsidR="00B06F8C" w:rsidRDefault="00B06F8C">
      <w:pPr>
        <w:adjustRightInd w:val="0"/>
        <w:snapToGrid w:val="0"/>
        <w:spacing w:line="360" w:lineRule="auto"/>
        <w:rPr>
          <w:rFonts w:ascii="Book Antiqua" w:hAnsi="Book Antiqua" w:cs="Times New Roman"/>
          <w:b/>
          <w:bCs/>
          <w:color w:val="000000" w:themeColor="text1"/>
          <w:sz w:val="24"/>
          <w:szCs w:val="24"/>
        </w:rPr>
      </w:pPr>
    </w:p>
    <w:p w:rsidR="00B06F8C" w:rsidRDefault="00271C68">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b/>
          <w:bCs/>
          <w:color w:val="000000" w:themeColor="text1"/>
          <w:sz w:val="24"/>
          <w:szCs w:val="24"/>
        </w:rPr>
        <w:t>Hui Zhang</w:t>
      </w:r>
      <w:r>
        <w:rPr>
          <w:rFonts w:ascii="Book Antiqua" w:hAnsi="Book Antiqua" w:cs="Times New Roman"/>
          <w:color w:val="000000" w:themeColor="text1"/>
          <w:sz w:val="24"/>
          <w:szCs w:val="24"/>
        </w:rPr>
        <w:t xml:space="preserve">, Department of Rheumatology, </w:t>
      </w:r>
      <w:proofErr w:type="spellStart"/>
      <w:r>
        <w:rPr>
          <w:rFonts w:ascii="Book Antiqua" w:hAnsi="Book Antiqua" w:cs="Times New Roman"/>
          <w:color w:val="000000" w:themeColor="text1"/>
          <w:sz w:val="24"/>
          <w:szCs w:val="24"/>
        </w:rPr>
        <w:t>Tai'an</w:t>
      </w:r>
      <w:proofErr w:type="spellEnd"/>
      <w:r>
        <w:rPr>
          <w:rFonts w:ascii="Book Antiqua" w:hAnsi="Book Antiqua" w:cs="Times New Roman"/>
          <w:color w:val="000000" w:themeColor="text1"/>
          <w:sz w:val="24"/>
          <w:szCs w:val="24"/>
        </w:rPr>
        <w:t xml:space="preserve"> Central Hospital, </w:t>
      </w:r>
      <w:proofErr w:type="spellStart"/>
      <w:r>
        <w:rPr>
          <w:rFonts w:ascii="Book Antiqua" w:hAnsi="Book Antiqua" w:cs="Times New Roman"/>
          <w:color w:val="000000" w:themeColor="text1"/>
          <w:sz w:val="24"/>
          <w:szCs w:val="24"/>
        </w:rPr>
        <w:t>Tai'an</w:t>
      </w:r>
      <w:proofErr w:type="spellEnd"/>
      <w:r>
        <w:rPr>
          <w:rFonts w:ascii="Book Antiqua" w:hAnsi="Book Antiqua" w:cs="Times New Roman"/>
          <w:color w:val="000000" w:themeColor="text1"/>
          <w:sz w:val="24"/>
          <w:szCs w:val="24"/>
        </w:rPr>
        <w:t xml:space="preserve"> 271000, Shandong Province, China</w:t>
      </w:r>
    </w:p>
    <w:p w:rsidR="00B06F8C" w:rsidRDefault="00B06F8C">
      <w:pPr>
        <w:adjustRightInd w:val="0"/>
        <w:snapToGrid w:val="0"/>
        <w:spacing w:line="360" w:lineRule="auto"/>
        <w:rPr>
          <w:rFonts w:ascii="Book Antiqua" w:hAnsi="Book Antiqua" w:cs="Times New Roman"/>
          <w:color w:val="000000" w:themeColor="text1"/>
          <w:sz w:val="24"/>
          <w:szCs w:val="24"/>
        </w:rPr>
      </w:pPr>
    </w:p>
    <w:p w:rsidR="00B06F8C" w:rsidRDefault="00271C68">
      <w:pPr>
        <w:adjustRightInd w:val="0"/>
        <w:snapToGrid w:val="0"/>
        <w:spacing w:line="360" w:lineRule="auto"/>
        <w:rPr>
          <w:rFonts w:ascii="Book Antiqua" w:hAnsi="Book Antiqua" w:cs="Times New Roman"/>
          <w:color w:val="000000" w:themeColor="text1"/>
          <w:sz w:val="24"/>
          <w:szCs w:val="24"/>
        </w:rPr>
      </w:pPr>
      <w:r>
        <w:rPr>
          <w:rStyle w:val="a9"/>
          <w:rFonts w:ascii="Book Antiqua" w:hAnsi="Book Antiqua" w:cs="Times New Roman"/>
          <w:b/>
          <w:bCs/>
          <w:i w:val="0"/>
          <w:iCs w:val="0"/>
          <w:color w:val="000000" w:themeColor="text1"/>
          <w:sz w:val="24"/>
          <w:szCs w:val="24"/>
        </w:rPr>
        <w:t>Hong Sui</w:t>
      </w:r>
      <w:r>
        <w:rPr>
          <w:rStyle w:val="a9"/>
          <w:rFonts w:ascii="Book Antiqua" w:hAnsi="Book Antiqua" w:cs="Times New Roman"/>
          <w:i w:val="0"/>
          <w:iCs w:val="0"/>
          <w:color w:val="000000" w:themeColor="text1"/>
          <w:sz w:val="24"/>
          <w:szCs w:val="24"/>
        </w:rPr>
        <w:t>,</w:t>
      </w:r>
      <w:r>
        <w:rPr>
          <w:rFonts w:ascii="Book Antiqua" w:hAnsi="Book Antiqua" w:cs="Times New Roman"/>
          <w:color w:val="000000" w:themeColor="text1"/>
          <w:sz w:val="24"/>
          <w:szCs w:val="24"/>
        </w:rPr>
        <w:t xml:space="preserve"> Department of Geriatrics, </w:t>
      </w:r>
      <w:proofErr w:type="spellStart"/>
      <w:r>
        <w:rPr>
          <w:rFonts w:ascii="Book Antiqua" w:hAnsi="Book Antiqua" w:cs="Times New Roman"/>
          <w:color w:val="000000" w:themeColor="text1"/>
          <w:sz w:val="24"/>
          <w:szCs w:val="24"/>
        </w:rPr>
        <w:t>Tai'an</w:t>
      </w:r>
      <w:proofErr w:type="spellEnd"/>
      <w:r>
        <w:rPr>
          <w:rFonts w:ascii="Book Antiqua" w:hAnsi="Book Antiqua" w:cs="Times New Roman"/>
          <w:color w:val="000000" w:themeColor="text1"/>
          <w:sz w:val="24"/>
          <w:szCs w:val="24"/>
        </w:rPr>
        <w:t xml:space="preserve"> Central Hospital, </w:t>
      </w:r>
      <w:proofErr w:type="spellStart"/>
      <w:r>
        <w:rPr>
          <w:rFonts w:ascii="Book Antiqua" w:hAnsi="Book Antiqua" w:cs="Times New Roman"/>
          <w:color w:val="000000" w:themeColor="text1"/>
          <w:sz w:val="24"/>
          <w:szCs w:val="24"/>
        </w:rPr>
        <w:t>Tai'an</w:t>
      </w:r>
      <w:proofErr w:type="spellEnd"/>
      <w:r>
        <w:rPr>
          <w:rFonts w:ascii="Book Antiqua" w:hAnsi="Book Antiqua" w:cs="Times New Roman"/>
          <w:color w:val="000000" w:themeColor="text1"/>
          <w:sz w:val="24"/>
          <w:szCs w:val="24"/>
        </w:rPr>
        <w:t xml:space="preserve"> 271000, Shandong Province, China</w:t>
      </w:r>
    </w:p>
    <w:p w:rsidR="00B06F8C" w:rsidRDefault="00B06F8C">
      <w:pPr>
        <w:adjustRightInd w:val="0"/>
        <w:snapToGrid w:val="0"/>
        <w:spacing w:line="360" w:lineRule="auto"/>
        <w:rPr>
          <w:rFonts w:ascii="Book Antiqua" w:hAnsi="Book Antiqua" w:cs="Times New Roman"/>
          <w:b/>
          <w:color w:val="000000" w:themeColor="text1"/>
          <w:sz w:val="24"/>
          <w:szCs w:val="24"/>
        </w:rPr>
      </w:pPr>
    </w:p>
    <w:p w:rsidR="00B06F8C" w:rsidRDefault="00271C68">
      <w:pPr>
        <w:adjustRightInd w:val="0"/>
        <w:snapToGrid w:val="0"/>
        <w:spacing w:line="360" w:lineRule="auto"/>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Author contributions:</w:t>
      </w:r>
      <w:r>
        <w:rPr>
          <w:rFonts w:ascii="Book Antiqua" w:hAnsi="Book Antiqua" w:cs="Times New Roman"/>
          <w:color w:val="000000" w:themeColor="text1"/>
          <w:sz w:val="24"/>
          <w:szCs w:val="24"/>
        </w:rPr>
        <w:t xml:space="preserve"> Zhang J and Du YL analyzed and interpreted the data and wrote the article; Zhang H, Sui H, and </w:t>
      </w:r>
      <w:proofErr w:type="spellStart"/>
      <w:r>
        <w:rPr>
          <w:rFonts w:ascii="Book Antiqua" w:hAnsi="Book Antiqua" w:cs="Times New Roman"/>
          <w:color w:val="000000" w:themeColor="text1"/>
          <w:sz w:val="24"/>
          <w:szCs w:val="24"/>
        </w:rPr>
        <w:t>Hou</w:t>
      </w:r>
      <w:proofErr w:type="spellEnd"/>
      <w:r>
        <w:rPr>
          <w:rFonts w:ascii="Book Antiqua" w:hAnsi="Book Antiqua" w:cs="Times New Roman"/>
          <w:color w:val="000000" w:themeColor="text1"/>
          <w:sz w:val="24"/>
          <w:szCs w:val="24"/>
        </w:rPr>
        <w:t xml:space="preserve"> WK drafted the manuscript and collected the data; </w:t>
      </w:r>
      <w:proofErr w:type="spellStart"/>
      <w:r>
        <w:rPr>
          <w:rFonts w:ascii="Book Antiqua" w:hAnsi="Book Antiqua" w:cs="Times New Roman"/>
          <w:color w:val="000000" w:themeColor="text1"/>
          <w:sz w:val="24"/>
          <w:szCs w:val="24"/>
        </w:rPr>
        <w:t>Hou</w:t>
      </w:r>
      <w:proofErr w:type="spellEnd"/>
      <w:r>
        <w:rPr>
          <w:rFonts w:ascii="Book Antiqua" w:hAnsi="Book Antiqua" w:cs="Times New Roman"/>
          <w:color w:val="000000" w:themeColor="text1"/>
          <w:sz w:val="24"/>
          <w:szCs w:val="24"/>
        </w:rPr>
        <w:t xml:space="preserve"> WK designed the study and revised the article for </w:t>
      </w:r>
      <w:r>
        <w:rPr>
          <w:rFonts w:ascii="Book Antiqua" w:hAnsi="Book Antiqua" w:cs="Times New Roman"/>
          <w:color w:val="000000" w:themeColor="text1"/>
          <w:sz w:val="24"/>
          <w:szCs w:val="24"/>
        </w:rPr>
        <w:lastRenderedPageBreak/>
        <w:t>important intellectual content.</w:t>
      </w:r>
    </w:p>
    <w:p w:rsidR="00B06F8C" w:rsidRDefault="00B06F8C">
      <w:pPr>
        <w:adjustRightInd w:val="0"/>
        <w:snapToGrid w:val="0"/>
        <w:spacing w:line="360" w:lineRule="auto"/>
        <w:rPr>
          <w:rFonts w:ascii="Book Antiqua" w:hAnsi="Book Antiqua" w:cs="Times New Roman"/>
          <w:b/>
          <w:color w:val="000000" w:themeColor="text1"/>
          <w:sz w:val="24"/>
          <w:szCs w:val="24"/>
        </w:rPr>
      </w:pPr>
    </w:p>
    <w:p w:rsidR="00B06F8C" w:rsidRDefault="00271C68">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b/>
          <w:color w:val="000000" w:themeColor="text1"/>
          <w:sz w:val="24"/>
          <w:szCs w:val="24"/>
        </w:rPr>
        <w:t xml:space="preserve">Corresponding author: </w:t>
      </w:r>
      <w:bookmarkStart w:id="4" w:name="_Hlk29497536"/>
      <w:r>
        <w:rPr>
          <w:rFonts w:ascii="Book Antiqua" w:hAnsi="Book Antiqua" w:cs="Times New Roman"/>
          <w:b/>
          <w:color w:val="000000" w:themeColor="text1"/>
          <w:sz w:val="24"/>
          <w:szCs w:val="24"/>
        </w:rPr>
        <w:t xml:space="preserve">Wei-Kai </w:t>
      </w:r>
      <w:proofErr w:type="spellStart"/>
      <w:r>
        <w:rPr>
          <w:rFonts w:ascii="Book Antiqua" w:hAnsi="Book Antiqua" w:cs="Times New Roman"/>
          <w:b/>
          <w:color w:val="000000" w:themeColor="text1"/>
          <w:sz w:val="24"/>
          <w:szCs w:val="24"/>
        </w:rPr>
        <w:t>Hou</w:t>
      </w:r>
      <w:proofErr w:type="spellEnd"/>
      <w:r>
        <w:rPr>
          <w:rFonts w:ascii="Book Antiqua" w:hAnsi="Book Antiqua" w:cs="Times New Roman"/>
          <w:b/>
          <w:color w:val="000000" w:themeColor="text1"/>
          <w:sz w:val="24"/>
          <w:szCs w:val="24"/>
        </w:rPr>
        <w:t>, PhD,</w:t>
      </w:r>
      <w:r>
        <w:rPr>
          <w:rFonts w:ascii="Book Antiqua" w:hAnsi="Book Antiqua" w:cs="Times New Roman"/>
          <w:color w:val="000000" w:themeColor="text1"/>
          <w:sz w:val="24"/>
          <w:szCs w:val="24"/>
        </w:rPr>
        <w:t xml:space="preserve"> </w:t>
      </w:r>
      <w:r>
        <w:rPr>
          <w:rFonts w:ascii="Book Antiqua" w:hAnsi="Book Antiqua" w:cs="Times New Roman"/>
          <w:b/>
          <w:color w:val="000000" w:themeColor="text1"/>
          <w:sz w:val="24"/>
          <w:szCs w:val="24"/>
        </w:rPr>
        <w:t xml:space="preserve">Professor, </w:t>
      </w:r>
      <w:r>
        <w:rPr>
          <w:rFonts w:ascii="Book Antiqua" w:hAnsi="Book Antiqua" w:cs="Times New Roman"/>
          <w:color w:val="000000" w:themeColor="text1"/>
          <w:sz w:val="24"/>
          <w:szCs w:val="24"/>
        </w:rPr>
        <w:t xml:space="preserve">Department of Endocrinology, </w:t>
      </w:r>
      <w:proofErr w:type="spellStart"/>
      <w:r>
        <w:rPr>
          <w:rFonts w:ascii="Book Antiqua" w:hAnsi="Book Antiqua" w:cs="Times New Roman"/>
          <w:color w:val="000000" w:themeColor="text1"/>
          <w:sz w:val="24"/>
          <w:szCs w:val="24"/>
        </w:rPr>
        <w:t>Qilu</w:t>
      </w:r>
      <w:proofErr w:type="spellEnd"/>
      <w:r>
        <w:rPr>
          <w:rFonts w:ascii="Book Antiqua" w:hAnsi="Book Antiqua" w:cs="Times New Roman"/>
          <w:color w:val="000000" w:themeColor="text1"/>
          <w:sz w:val="24"/>
          <w:szCs w:val="24"/>
        </w:rPr>
        <w:t xml:space="preserve"> Hospital of Shandong University, 107 </w:t>
      </w:r>
      <w:proofErr w:type="spellStart"/>
      <w:r>
        <w:rPr>
          <w:rFonts w:ascii="Book Antiqua" w:hAnsi="Book Antiqua" w:cs="Times New Roman"/>
          <w:color w:val="000000" w:themeColor="text1"/>
          <w:sz w:val="24"/>
          <w:szCs w:val="24"/>
        </w:rPr>
        <w:t>Wenhua</w:t>
      </w:r>
      <w:proofErr w:type="spellEnd"/>
      <w:r>
        <w:rPr>
          <w:rFonts w:ascii="Book Antiqua" w:hAnsi="Book Antiqua" w:cs="Times New Roman"/>
          <w:color w:val="000000" w:themeColor="text1"/>
          <w:sz w:val="24"/>
          <w:szCs w:val="24"/>
        </w:rPr>
        <w:t xml:space="preserve"> West Road, </w:t>
      </w:r>
      <w:proofErr w:type="spellStart"/>
      <w:r>
        <w:rPr>
          <w:rFonts w:ascii="Book Antiqua" w:hAnsi="Book Antiqua" w:cs="Times New Roman"/>
          <w:color w:val="000000" w:themeColor="text1"/>
          <w:sz w:val="24"/>
          <w:szCs w:val="24"/>
        </w:rPr>
        <w:t>Lixia</w:t>
      </w:r>
      <w:proofErr w:type="spellEnd"/>
      <w:r>
        <w:rPr>
          <w:rFonts w:ascii="Book Antiqua" w:hAnsi="Book Antiqua" w:cs="Times New Roman"/>
          <w:color w:val="000000" w:themeColor="text1"/>
          <w:sz w:val="24"/>
          <w:szCs w:val="24"/>
        </w:rPr>
        <w:t xml:space="preserve"> District, Jinan 250012, Shandong Province, China. </w:t>
      </w:r>
      <w:bookmarkEnd w:id="4"/>
      <w:r>
        <w:rPr>
          <w:rFonts w:ascii="Book Antiqua" w:hAnsi="Book Antiqua" w:cs="Times New Roman"/>
          <w:color w:val="000000" w:themeColor="text1"/>
          <w:sz w:val="24"/>
          <w:szCs w:val="24"/>
        </w:rPr>
        <w:fldChar w:fldCharType="begin"/>
      </w:r>
      <w:r>
        <w:rPr>
          <w:rFonts w:ascii="Book Antiqua" w:hAnsi="Book Antiqua" w:cs="Times New Roman"/>
          <w:color w:val="000000" w:themeColor="text1"/>
          <w:sz w:val="24"/>
          <w:szCs w:val="24"/>
        </w:rPr>
        <w:instrText xml:space="preserve"> HYPERLINK "mailto:pro.hwk@163.com" </w:instrText>
      </w:r>
      <w:r>
        <w:rPr>
          <w:rFonts w:ascii="Book Antiqua" w:hAnsi="Book Antiqua" w:cs="Times New Roman"/>
          <w:color w:val="000000" w:themeColor="text1"/>
          <w:sz w:val="24"/>
          <w:szCs w:val="24"/>
        </w:rPr>
        <w:fldChar w:fldCharType="separate"/>
      </w:r>
      <w:r>
        <w:rPr>
          <w:rStyle w:val="aa"/>
          <w:rFonts w:ascii="Book Antiqua" w:hAnsi="Book Antiqua" w:cs="Times New Roman"/>
          <w:sz w:val="24"/>
          <w:szCs w:val="24"/>
        </w:rPr>
        <w:t>pro.hwk@163.com</w:t>
      </w:r>
      <w:r>
        <w:rPr>
          <w:rFonts w:ascii="Book Antiqua" w:hAnsi="Book Antiqua" w:cs="Times New Roman"/>
          <w:color w:val="000000" w:themeColor="text1"/>
          <w:sz w:val="24"/>
          <w:szCs w:val="24"/>
        </w:rPr>
        <w:fldChar w:fldCharType="end"/>
      </w:r>
    </w:p>
    <w:p w:rsidR="00B06F8C" w:rsidRDefault="00B06F8C">
      <w:pPr>
        <w:widowControl/>
        <w:adjustRightInd w:val="0"/>
        <w:snapToGrid w:val="0"/>
        <w:spacing w:line="360" w:lineRule="auto"/>
        <w:rPr>
          <w:rFonts w:ascii="Book Antiqua" w:hAnsi="Book Antiqua"/>
          <w:b/>
          <w:color w:val="000000" w:themeColor="text1"/>
          <w:sz w:val="24"/>
          <w:szCs w:val="24"/>
        </w:rPr>
      </w:pPr>
    </w:p>
    <w:p w:rsidR="00B06F8C" w:rsidRDefault="00271C68">
      <w:pPr>
        <w:widowControl/>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t xml:space="preserve">Received: </w:t>
      </w:r>
      <w:r>
        <w:rPr>
          <w:rFonts w:ascii="Book Antiqua" w:hAnsi="Book Antiqua"/>
          <w:color w:val="000000" w:themeColor="text1"/>
          <w:sz w:val="24"/>
          <w:szCs w:val="24"/>
        </w:rPr>
        <w:t>January 20, 2020</w:t>
      </w:r>
    </w:p>
    <w:p w:rsidR="00B06F8C" w:rsidRDefault="00271C68">
      <w:pPr>
        <w:widowControl/>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t xml:space="preserve">Revised: </w:t>
      </w:r>
      <w:r>
        <w:rPr>
          <w:rFonts w:ascii="Book Antiqua" w:hAnsi="Book Antiqua"/>
          <w:color w:val="000000" w:themeColor="text1"/>
          <w:sz w:val="24"/>
          <w:szCs w:val="24"/>
        </w:rPr>
        <w:t>March 19, 2020</w:t>
      </w:r>
    </w:p>
    <w:p w:rsidR="00B06F8C" w:rsidRDefault="00271C68">
      <w:pPr>
        <w:widowControl/>
        <w:adjustRightInd w:val="0"/>
        <w:snapToGrid w:val="0"/>
        <w:spacing w:line="360" w:lineRule="auto"/>
        <w:rPr>
          <w:rFonts w:ascii="Book Antiqua" w:hAnsi="Book Antiqua"/>
          <w:bCs/>
          <w:color w:val="000000" w:themeColor="text1"/>
          <w:sz w:val="24"/>
          <w:szCs w:val="24"/>
        </w:rPr>
      </w:pPr>
      <w:r>
        <w:rPr>
          <w:rFonts w:ascii="Book Antiqua" w:hAnsi="Book Antiqua"/>
          <w:b/>
          <w:color w:val="000000" w:themeColor="text1"/>
          <w:sz w:val="24"/>
          <w:szCs w:val="24"/>
        </w:rPr>
        <w:t>Accepted:</w:t>
      </w:r>
      <w:r>
        <w:t xml:space="preserve"> </w:t>
      </w:r>
      <w:r>
        <w:rPr>
          <w:rFonts w:ascii="Book Antiqua" w:hAnsi="Book Antiqua"/>
          <w:bCs/>
          <w:color w:val="000000" w:themeColor="text1"/>
          <w:sz w:val="24"/>
          <w:szCs w:val="24"/>
        </w:rPr>
        <w:t xml:space="preserve">April 15, 2020 </w:t>
      </w:r>
    </w:p>
    <w:p w:rsidR="00B06F8C" w:rsidRDefault="00271C68">
      <w:pPr>
        <w:widowControl/>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t>Published online:</w:t>
      </w:r>
    </w:p>
    <w:p w:rsidR="00B06F8C" w:rsidRDefault="00271C68">
      <w:pPr>
        <w:widowControl/>
        <w:adjustRightInd w:val="0"/>
        <w:snapToGrid w:val="0"/>
        <w:spacing w:line="360" w:lineRule="auto"/>
        <w:rPr>
          <w:rFonts w:ascii="Book Antiqua" w:hAnsi="Book Antiqua" w:cs="Times New Roman"/>
          <w:b/>
          <w:color w:val="000000" w:themeColor="text1"/>
          <w:sz w:val="24"/>
          <w:szCs w:val="24"/>
        </w:rPr>
      </w:pPr>
      <w:r>
        <w:rPr>
          <w:rFonts w:ascii="Book Antiqua" w:hAnsi="Book Antiqua" w:cs="Times New Roman"/>
          <w:color w:val="000000" w:themeColor="text1"/>
          <w:sz w:val="24"/>
          <w:szCs w:val="24"/>
        </w:rPr>
        <w:br w:type="page"/>
      </w:r>
    </w:p>
    <w:p w:rsidR="00B06F8C" w:rsidRDefault="00271C68">
      <w:pPr>
        <w:adjustRightInd w:val="0"/>
        <w:snapToGrid w:val="0"/>
        <w:spacing w:line="360" w:lineRule="auto"/>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lastRenderedPageBreak/>
        <w:t>Abstract</w:t>
      </w:r>
    </w:p>
    <w:p w:rsidR="00B06F8C" w:rsidRDefault="00271C68">
      <w:pPr>
        <w:adjustRightInd w:val="0"/>
        <w:snapToGrid w:val="0"/>
        <w:spacing w:line="360" w:lineRule="auto"/>
        <w:rPr>
          <w:rFonts w:ascii="Book Antiqua" w:hAnsi="Book Antiqua" w:cs="Times New Roman"/>
          <w:iCs/>
          <w:color w:val="000000" w:themeColor="text1"/>
          <w:sz w:val="24"/>
          <w:szCs w:val="24"/>
        </w:rPr>
      </w:pPr>
      <w:r>
        <w:rPr>
          <w:rFonts w:ascii="Book Antiqua" w:hAnsi="Book Antiqua" w:cs="Times New Roman"/>
          <w:iCs/>
          <w:color w:val="000000" w:themeColor="text1"/>
          <w:sz w:val="24"/>
          <w:szCs w:val="24"/>
        </w:rPr>
        <w:t>BACKGROUND</w:t>
      </w:r>
    </w:p>
    <w:p w:rsidR="00B06F8C" w:rsidRDefault="00271C68">
      <w:pPr>
        <w:adjustRightInd w:val="0"/>
        <w:snapToGrid w:val="0"/>
        <w:spacing w:line="360" w:lineRule="auto"/>
        <w:rPr>
          <w:rFonts w:ascii="Book Antiqua" w:hAnsi="Book Antiqua" w:cs="Times New Roman"/>
          <w:bCs/>
          <w:color w:val="000000" w:themeColor="text1"/>
          <w:sz w:val="24"/>
          <w:szCs w:val="24"/>
        </w:rPr>
      </w:pPr>
      <w:r>
        <w:rPr>
          <w:rFonts w:ascii="Book Antiqua" w:hAnsi="Book Antiqua" w:cs="Times New Roman"/>
          <w:bCs/>
          <w:color w:val="000000" w:themeColor="text1"/>
          <w:sz w:val="24"/>
          <w:szCs w:val="24"/>
        </w:rPr>
        <w:t>Diabetes is a clinically common chronic disease, and its incidence has been increasing in recent years. Diabetes is believed to accelerate the process of atherosclerosis in patients, and abnormal endothelial function is an important factor leading to diabetic kidney damage.</w:t>
      </w:r>
    </w:p>
    <w:p w:rsidR="00B06F8C" w:rsidRDefault="00B06F8C">
      <w:pPr>
        <w:adjustRightInd w:val="0"/>
        <w:snapToGrid w:val="0"/>
        <w:spacing w:line="360" w:lineRule="auto"/>
        <w:rPr>
          <w:rFonts w:ascii="Book Antiqua" w:hAnsi="Book Antiqua" w:cs="Times New Roman"/>
          <w:b/>
          <w:iCs/>
          <w:color w:val="000000" w:themeColor="text1"/>
          <w:sz w:val="24"/>
          <w:szCs w:val="24"/>
        </w:rPr>
      </w:pPr>
    </w:p>
    <w:p w:rsidR="00B06F8C" w:rsidRDefault="00271C68">
      <w:pPr>
        <w:adjustRightInd w:val="0"/>
        <w:snapToGrid w:val="0"/>
        <w:spacing w:line="360" w:lineRule="auto"/>
        <w:rPr>
          <w:rFonts w:ascii="Book Antiqua" w:hAnsi="Book Antiqua" w:cs="Times New Roman"/>
          <w:iCs/>
          <w:color w:val="000000" w:themeColor="text1"/>
          <w:sz w:val="24"/>
          <w:szCs w:val="24"/>
        </w:rPr>
      </w:pPr>
      <w:r>
        <w:rPr>
          <w:rFonts w:ascii="Book Antiqua" w:hAnsi="Book Antiqua" w:cs="Times New Roman"/>
          <w:iCs/>
          <w:color w:val="000000" w:themeColor="text1"/>
          <w:sz w:val="24"/>
          <w:szCs w:val="24"/>
        </w:rPr>
        <w:t>AIM</w:t>
      </w:r>
    </w:p>
    <w:p w:rsidR="00B06F8C" w:rsidRDefault="00271C68">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To investigate the efficacy of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in the treatment of type 2 diabetes mellitus (T2DM) with early renal injury and its effect on serum endogenous hydrogen sulfide (H</w:t>
      </w:r>
      <w:r>
        <w:rPr>
          <w:rFonts w:ascii="Book Antiqua" w:hAnsi="Book Antiqua"/>
          <w:color w:val="000000" w:themeColor="text1"/>
          <w:sz w:val="24"/>
          <w:szCs w:val="24"/>
          <w:vertAlign w:val="subscript"/>
        </w:rPr>
        <w:t>2</w:t>
      </w:r>
      <w:r>
        <w:rPr>
          <w:rFonts w:ascii="Book Antiqua" w:hAnsi="Book Antiqua"/>
          <w:color w:val="000000" w:themeColor="text1"/>
          <w:sz w:val="24"/>
          <w:szCs w:val="24"/>
        </w:rPr>
        <w:t>S), endothelial cell particles, and endothelial function.</w:t>
      </w:r>
    </w:p>
    <w:p w:rsidR="00B06F8C" w:rsidRDefault="00B06F8C">
      <w:pPr>
        <w:adjustRightInd w:val="0"/>
        <w:snapToGrid w:val="0"/>
        <w:spacing w:line="360" w:lineRule="auto"/>
        <w:rPr>
          <w:rFonts w:ascii="Book Antiqua" w:hAnsi="Book Antiqua" w:cs="Times New Roman"/>
          <w:b/>
          <w:iCs/>
          <w:color w:val="000000" w:themeColor="text1"/>
          <w:sz w:val="24"/>
          <w:szCs w:val="24"/>
        </w:rPr>
      </w:pPr>
    </w:p>
    <w:p w:rsidR="00B06F8C" w:rsidRDefault="00271C68">
      <w:pPr>
        <w:adjustRightInd w:val="0"/>
        <w:snapToGrid w:val="0"/>
        <w:spacing w:line="360" w:lineRule="auto"/>
        <w:rPr>
          <w:rFonts w:ascii="Book Antiqua" w:hAnsi="Book Antiqua"/>
          <w:color w:val="000000" w:themeColor="text1"/>
          <w:sz w:val="24"/>
          <w:szCs w:val="24"/>
        </w:rPr>
      </w:pPr>
      <w:r>
        <w:rPr>
          <w:rFonts w:ascii="Book Antiqua" w:hAnsi="Book Antiqua"/>
          <w:bCs/>
          <w:color w:val="000000" w:themeColor="text1"/>
          <w:sz w:val="24"/>
          <w:szCs w:val="24"/>
        </w:rPr>
        <w:t>METHODS</w:t>
      </w:r>
    </w:p>
    <w:p w:rsidR="00B06F8C" w:rsidRDefault="00271C68">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From January 2018 to April 2019, 110 patients with T2DM and early kidney injury treated at our hospital were divided into an observation group (receiving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treatment,</w:t>
      </w:r>
      <w:r>
        <w:rPr>
          <w:rFonts w:ascii="Book Antiqua" w:hAnsi="Book Antiqua"/>
          <w:i/>
          <w:color w:val="000000" w:themeColor="text1"/>
          <w:sz w:val="24"/>
          <w:szCs w:val="24"/>
        </w:rPr>
        <w:t xml:space="preserve"> n</w:t>
      </w:r>
      <w:r>
        <w:rPr>
          <w:rFonts w:ascii="Book Antiqua" w:hAnsi="Book Antiqua"/>
          <w:color w:val="000000" w:themeColor="text1"/>
          <w:sz w:val="24"/>
          <w:szCs w:val="24"/>
        </w:rPr>
        <w:t xml:space="preserve"> = 54) and a control group (receiving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therapy,</w:t>
      </w:r>
      <w:r>
        <w:rPr>
          <w:rFonts w:ascii="Book Antiqua" w:hAnsi="Book Antiqua"/>
          <w:i/>
          <w:color w:val="000000" w:themeColor="text1"/>
          <w:sz w:val="24"/>
          <w:szCs w:val="24"/>
        </w:rPr>
        <w:t xml:space="preserve"> n</w:t>
      </w:r>
      <w:r>
        <w:rPr>
          <w:rFonts w:ascii="Book Antiqua" w:hAnsi="Book Antiqua"/>
          <w:color w:val="000000" w:themeColor="text1"/>
          <w:sz w:val="24"/>
          <w:szCs w:val="24"/>
        </w:rPr>
        <w:t xml:space="preserve"> = 56). Blood glucose and renal function before and after treatment were compared between the two groups.</w:t>
      </w:r>
    </w:p>
    <w:p w:rsidR="00B06F8C" w:rsidRDefault="00B06F8C">
      <w:pPr>
        <w:adjustRightInd w:val="0"/>
        <w:snapToGrid w:val="0"/>
        <w:spacing w:line="360" w:lineRule="auto"/>
        <w:rPr>
          <w:rFonts w:ascii="Book Antiqua" w:hAnsi="Book Antiqua"/>
          <w:color w:val="000000" w:themeColor="text1"/>
          <w:sz w:val="24"/>
          <w:szCs w:val="24"/>
        </w:rPr>
      </w:pPr>
    </w:p>
    <w:p w:rsidR="00B06F8C" w:rsidRDefault="00271C68">
      <w:pPr>
        <w:adjustRightInd w:val="0"/>
        <w:snapToGrid w:val="0"/>
        <w:spacing w:line="360" w:lineRule="auto"/>
        <w:rPr>
          <w:rFonts w:ascii="Book Antiqua" w:hAnsi="Book Antiqua"/>
          <w:color w:val="000000" w:themeColor="text1"/>
          <w:sz w:val="24"/>
          <w:szCs w:val="24"/>
        </w:rPr>
      </w:pPr>
      <w:r>
        <w:rPr>
          <w:rFonts w:ascii="Book Antiqua" w:hAnsi="Book Antiqua"/>
          <w:bCs/>
          <w:color w:val="000000" w:themeColor="text1"/>
          <w:sz w:val="24"/>
          <w:szCs w:val="24"/>
        </w:rPr>
        <w:t>RESULTS</w:t>
      </w:r>
    </w:p>
    <w:p w:rsidR="00B06F8C" w:rsidRDefault="00271C68">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The differences in fasting blood glucose, 2 h blood glucose, and glycated hemoglobin were not statistically significant between the two groups after treatment. The urinary albumin excretion rate after treatment in the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group was 70.32 ± 11.21 µg/min, which was significantly lower than that of the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group (</w:t>
      </w:r>
      <w:r>
        <w:rPr>
          <w:rFonts w:ascii="Book Antiqua" w:hAnsi="Book Antiqua"/>
          <w:i/>
          <w:color w:val="000000" w:themeColor="text1"/>
          <w:sz w:val="24"/>
          <w:szCs w:val="24"/>
        </w:rPr>
        <w:t>P</w:t>
      </w:r>
      <w:r>
        <w:rPr>
          <w:rFonts w:ascii="Book Antiqua" w:hAnsi="Book Antiqua"/>
          <w:color w:val="000000" w:themeColor="text1"/>
          <w:sz w:val="24"/>
          <w:szCs w:val="24"/>
        </w:rPr>
        <w:t xml:space="preserve"> = 0.000). </w:t>
      </w:r>
      <w:r w:rsidR="003C5933">
        <w:rPr>
          <w:rFonts w:ascii="Book Antiqua" w:hAnsi="Book Antiqua"/>
          <w:color w:val="000000" w:themeColor="text1"/>
          <w:sz w:val="24"/>
          <w:szCs w:val="24"/>
        </w:rPr>
        <w:t xml:space="preserve">Serum </w:t>
      </w:r>
      <w:r>
        <w:rPr>
          <w:rFonts w:ascii="Book Antiqua" w:hAnsi="Book Antiqua"/>
          <w:color w:val="000000" w:themeColor="text1"/>
          <w:sz w:val="24"/>
          <w:szCs w:val="24"/>
        </w:rPr>
        <w:t>endogenous</w:t>
      </w:r>
      <w:r w:rsidR="003C5933">
        <w:rPr>
          <w:rFonts w:ascii="Book Antiqua" w:hAnsi="Book Antiqua"/>
          <w:color w:val="000000" w:themeColor="text1"/>
          <w:sz w:val="24"/>
          <w:szCs w:val="24"/>
        </w:rPr>
        <w:t xml:space="preserve"> </w:t>
      </w:r>
      <w:r>
        <w:rPr>
          <w:rFonts w:ascii="Book Antiqua" w:hAnsi="Book Antiqua"/>
          <w:color w:val="000000" w:themeColor="text1"/>
          <w:sz w:val="24"/>
          <w:szCs w:val="24"/>
        </w:rPr>
        <w:t>H</w:t>
      </w:r>
      <w:r>
        <w:rPr>
          <w:rFonts w:ascii="Book Antiqua" w:hAnsi="Book Antiqua"/>
          <w:color w:val="000000" w:themeColor="text1"/>
          <w:sz w:val="24"/>
          <w:szCs w:val="24"/>
          <w:vertAlign w:val="subscript"/>
        </w:rPr>
        <w:t>2</w:t>
      </w:r>
      <w:r>
        <w:rPr>
          <w:rFonts w:ascii="Book Antiqua" w:hAnsi="Book Antiqua"/>
          <w:color w:val="000000" w:themeColor="text1"/>
          <w:sz w:val="24"/>
          <w:szCs w:val="24"/>
        </w:rPr>
        <w:t xml:space="preserve">S and endothelial cell </w:t>
      </w:r>
      <w:proofErr w:type="spellStart"/>
      <w:r>
        <w:rPr>
          <w:rFonts w:ascii="Book Antiqua" w:hAnsi="Book Antiqua"/>
          <w:color w:val="000000" w:themeColor="text1"/>
          <w:sz w:val="24"/>
          <w:szCs w:val="24"/>
        </w:rPr>
        <w:t>microparticles</w:t>
      </w:r>
      <w:proofErr w:type="spellEnd"/>
      <w:r>
        <w:rPr>
          <w:rFonts w:ascii="Book Antiqua" w:hAnsi="Book Antiqua"/>
          <w:color w:val="000000" w:themeColor="text1"/>
          <w:sz w:val="24"/>
          <w:szCs w:val="24"/>
        </w:rPr>
        <w:t xml:space="preserve"> of the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treatment group were 40.04 ± 8.82 </w:t>
      </w:r>
      <w:proofErr w:type="spellStart"/>
      <w:r>
        <w:rPr>
          <w:rFonts w:ascii="Book Antiqua" w:hAnsi="Book Antiqua"/>
          <w:color w:val="000000" w:themeColor="text1"/>
          <w:sz w:val="24"/>
          <w:szCs w:val="24"/>
        </w:rPr>
        <w:t>mol</w:t>
      </w:r>
      <w:proofErr w:type="spellEnd"/>
      <w:r>
        <w:rPr>
          <w:rFonts w:ascii="Book Antiqua" w:hAnsi="Book Antiqua"/>
          <w:color w:val="000000" w:themeColor="text1"/>
          <w:sz w:val="24"/>
          <w:szCs w:val="24"/>
        </w:rPr>
        <w:t xml:space="preserve">/L and 133.40 ± 34.39, respectively, which were significantly lower than those of the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treatment group (</w:t>
      </w:r>
      <w:r>
        <w:rPr>
          <w:rFonts w:ascii="Book Antiqua" w:hAnsi="Book Antiqua"/>
          <w:i/>
          <w:color w:val="000000" w:themeColor="text1"/>
          <w:sz w:val="24"/>
          <w:szCs w:val="24"/>
        </w:rPr>
        <w:t>P</w:t>
      </w:r>
      <w:r>
        <w:rPr>
          <w:rFonts w:ascii="Book Antiqua" w:hAnsi="Book Antiqua"/>
          <w:color w:val="000000" w:themeColor="text1"/>
          <w:sz w:val="24"/>
          <w:szCs w:val="24"/>
        </w:rPr>
        <w:t xml:space="preserve"> = 0.000 for both); endothelin-dependent diastolic function and nitric oxide after treatment in the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group were 7.98% ± 1.22% and 190.78 ± 30.32 </w:t>
      </w:r>
      <w:proofErr w:type="spellStart"/>
      <w:r>
        <w:rPr>
          <w:rFonts w:ascii="Book Antiqua" w:hAnsi="Book Antiqua"/>
          <w:color w:val="000000" w:themeColor="text1"/>
          <w:sz w:val="24"/>
          <w:szCs w:val="24"/>
        </w:rPr>
        <w:t>mol</w:t>
      </w:r>
      <w:proofErr w:type="spellEnd"/>
      <w:r>
        <w:rPr>
          <w:rFonts w:ascii="Book Antiqua" w:hAnsi="Book Antiqua"/>
          <w:color w:val="000000" w:themeColor="text1"/>
          <w:sz w:val="24"/>
          <w:szCs w:val="24"/>
        </w:rPr>
        <w:t xml:space="preserve">/L, significantly higher than those of the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treatment group (</w:t>
      </w:r>
      <w:r>
        <w:rPr>
          <w:rFonts w:ascii="Book Antiqua" w:hAnsi="Book Antiqua"/>
          <w:i/>
          <w:color w:val="000000" w:themeColor="text1"/>
          <w:sz w:val="24"/>
          <w:szCs w:val="24"/>
        </w:rPr>
        <w:t>P</w:t>
      </w:r>
      <w:r>
        <w:rPr>
          <w:rFonts w:ascii="Book Antiqua" w:hAnsi="Book Antiqua"/>
          <w:color w:val="000000" w:themeColor="text1"/>
          <w:sz w:val="24"/>
          <w:szCs w:val="24"/>
        </w:rPr>
        <w:t xml:space="preserve"> = 0.000 for both).</w:t>
      </w:r>
    </w:p>
    <w:p w:rsidR="00B06F8C" w:rsidRDefault="00B06F8C">
      <w:pPr>
        <w:adjustRightInd w:val="0"/>
        <w:snapToGrid w:val="0"/>
        <w:spacing w:line="360" w:lineRule="auto"/>
        <w:rPr>
          <w:rFonts w:ascii="Book Antiqua" w:hAnsi="Book Antiqua"/>
          <w:bCs/>
          <w:color w:val="000000" w:themeColor="text1"/>
          <w:sz w:val="24"/>
          <w:szCs w:val="24"/>
        </w:rPr>
      </w:pPr>
    </w:p>
    <w:p w:rsidR="00B06F8C" w:rsidRDefault="00271C68">
      <w:pPr>
        <w:adjustRightInd w:val="0"/>
        <w:snapToGrid w:val="0"/>
        <w:spacing w:line="360" w:lineRule="auto"/>
        <w:rPr>
          <w:rFonts w:ascii="Book Antiqua" w:hAnsi="Book Antiqua"/>
          <w:bCs/>
          <w:color w:val="000000" w:themeColor="text1"/>
          <w:sz w:val="24"/>
          <w:szCs w:val="24"/>
        </w:rPr>
      </w:pPr>
      <w:r>
        <w:rPr>
          <w:rFonts w:ascii="Book Antiqua" w:hAnsi="Book Antiqua"/>
          <w:bCs/>
          <w:color w:val="000000" w:themeColor="text1"/>
          <w:sz w:val="24"/>
          <w:szCs w:val="24"/>
        </w:rPr>
        <w:t>CONCLUSION</w:t>
      </w:r>
    </w:p>
    <w:p w:rsidR="00B06F8C" w:rsidRDefault="00271C68">
      <w:pPr>
        <w:adjustRightInd w:val="0"/>
        <w:snapToGrid w:val="0"/>
        <w:spacing w:line="360" w:lineRule="auto"/>
        <w:rPr>
          <w:rFonts w:ascii="Book Antiqua" w:hAnsi="Book Antiqua"/>
          <w:color w:val="000000" w:themeColor="text1"/>
          <w:sz w:val="24"/>
          <w:szCs w:val="24"/>
        </w:rPr>
      </w:pP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treatment of T2DM with early renal injury has the same glucose-lowering effect as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treatment.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treatment has a better effect and it can significantly improve the renal function and vascular endothelial function of patients, and reduce serum endogenous H</w:t>
      </w:r>
      <w:r>
        <w:rPr>
          <w:rFonts w:ascii="Book Antiqua" w:hAnsi="Book Antiqua"/>
          <w:color w:val="000000" w:themeColor="text1"/>
          <w:sz w:val="24"/>
          <w:szCs w:val="24"/>
          <w:vertAlign w:val="subscript"/>
        </w:rPr>
        <w:t>2</w:t>
      </w:r>
      <w:r>
        <w:rPr>
          <w:rFonts w:ascii="Book Antiqua" w:hAnsi="Book Antiqua"/>
          <w:color w:val="000000" w:themeColor="text1"/>
          <w:sz w:val="24"/>
          <w:szCs w:val="24"/>
        </w:rPr>
        <w:t>S and endothelial cell particle levels.</w:t>
      </w:r>
    </w:p>
    <w:p w:rsidR="00B06F8C" w:rsidRDefault="00B06F8C">
      <w:pPr>
        <w:adjustRightInd w:val="0"/>
        <w:snapToGrid w:val="0"/>
        <w:spacing w:line="360" w:lineRule="auto"/>
        <w:rPr>
          <w:rFonts w:ascii="Book Antiqua" w:hAnsi="Book Antiqua"/>
          <w:color w:val="000000" w:themeColor="text1"/>
          <w:sz w:val="24"/>
          <w:szCs w:val="24"/>
        </w:rPr>
      </w:pPr>
    </w:p>
    <w:p w:rsidR="00B06F8C" w:rsidRDefault="00271C68">
      <w:pPr>
        <w:adjustRightInd w:val="0"/>
        <w:snapToGrid w:val="0"/>
        <w:spacing w:line="360" w:lineRule="auto"/>
        <w:rPr>
          <w:rFonts w:ascii="Book Antiqua" w:hAnsi="Book Antiqua"/>
          <w:color w:val="000000" w:themeColor="text1"/>
          <w:sz w:val="24"/>
          <w:szCs w:val="24"/>
        </w:rPr>
      </w:pPr>
      <w:r>
        <w:rPr>
          <w:rFonts w:ascii="Book Antiqua" w:hAnsi="Book Antiqua"/>
          <w:b/>
          <w:color w:val="000000" w:themeColor="text1"/>
          <w:sz w:val="24"/>
          <w:szCs w:val="24"/>
        </w:rPr>
        <w:t>Key words:</w:t>
      </w:r>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Type 2 diabetes; </w:t>
      </w:r>
      <w:proofErr w:type="gramStart"/>
      <w:r>
        <w:rPr>
          <w:rFonts w:ascii="Book Antiqua" w:hAnsi="Book Antiqua"/>
          <w:color w:val="000000" w:themeColor="text1"/>
          <w:sz w:val="24"/>
          <w:szCs w:val="24"/>
        </w:rPr>
        <w:t>Early</w:t>
      </w:r>
      <w:proofErr w:type="gramEnd"/>
      <w:r>
        <w:rPr>
          <w:rFonts w:ascii="Book Antiqua" w:hAnsi="Book Antiqua"/>
          <w:color w:val="000000" w:themeColor="text1"/>
          <w:sz w:val="24"/>
          <w:szCs w:val="24"/>
        </w:rPr>
        <w:t xml:space="preserve"> renal injury; Serum endogenous hydrogen sulfide; Endothelial cell granules; Endothelial function</w:t>
      </w:r>
    </w:p>
    <w:p w:rsidR="00B06F8C" w:rsidRDefault="00B06F8C">
      <w:pPr>
        <w:adjustRightInd w:val="0"/>
        <w:snapToGrid w:val="0"/>
        <w:spacing w:line="360" w:lineRule="auto"/>
        <w:rPr>
          <w:rFonts w:ascii="Book Antiqua" w:hAnsi="Book Antiqua" w:cs="Times New Roman"/>
          <w:color w:val="000000" w:themeColor="text1"/>
          <w:sz w:val="24"/>
          <w:szCs w:val="24"/>
        </w:rPr>
      </w:pPr>
    </w:p>
    <w:p w:rsidR="00B06F8C" w:rsidRDefault="00271C68">
      <w:pPr>
        <w:adjustRightInd w:val="0"/>
        <w:snapToGrid w:val="0"/>
        <w:spacing w:line="360" w:lineRule="auto"/>
        <w:rPr>
          <w:rFonts w:ascii="Book Antiqua" w:hAnsi="Book Antiqua" w:cs="Times New Roman"/>
          <w:bCs/>
          <w:color w:val="000000" w:themeColor="text1"/>
          <w:sz w:val="24"/>
          <w:szCs w:val="24"/>
        </w:rPr>
      </w:pPr>
      <w:r>
        <w:rPr>
          <w:rFonts w:ascii="Book Antiqua" w:hAnsi="Book Antiqua" w:cs="Times New Roman"/>
          <w:color w:val="000000" w:themeColor="text1"/>
          <w:sz w:val="24"/>
          <w:szCs w:val="24"/>
        </w:rPr>
        <w:t xml:space="preserve">Zhang J, Du YL, Zhang H, Sui H, </w:t>
      </w:r>
      <w:proofErr w:type="spellStart"/>
      <w:r>
        <w:rPr>
          <w:rFonts w:ascii="Book Antiqua" w:hAnsi="Book Antiqua" w:cs="Times New Roman"/>
          <w:color w:val="000000" w:themeColor="text1"/>
          <w:sz w:val="24"/>
          <w:szCs w:val="24"/>
        </w:rPr>
        <w:t>Hou</w:t>
      </w:r>
      <w:proofErr w:type="spellEnd"/>
      <w:r>
        <w:rPr>
          <w:rFonts w:ascii="Book Antiqua" w:hAnsi="Book Antiqua" w:cs="Times New Roman"/>
          <w:color w:val="000000" w:themeColor="text1"/>
          <w:sz w:val="24"/>
          <w:szCs w:val="24"/>
        </w:rPr>
        <w:t xml:space="preserve"> WK. </w:t>
      </w:r>
      <w:proofErr w:type="spellStart"/>
      <w:r>
        <w:rPr>
          <w:rFonts w:ascii="Book Antiqua" w:hAnsi="Book Antiqua" w:cs="Times New Roman"/>
          <w:bCs/>
          <w:color w:val="000000" w:themeColor="text1"/>
          <w:sz w:val="24"/>
          <w:szCs w:val="24"/>
        </w:rPr>
        <w:t>Ligliptin</w:t>
      </w:r>
      <w:proofErr w:type="spellEnd"/>
      <w:r>
        <w:rPr>
          <w:rFonts w:ascii="Book Antiqua" w:hAnsi="Book Antiqua" w:cs="Times New Roman"/>
          <w:bCs/>
          <w:color w:val="000000" w:themeColor="text1"/>
          <w:sz w:val="24"/>
          <w:szCs w:val="24"/>
        </w:rPr>
        <w:t xml:space="preserve"> for treatment of </w:t>
      </w:r>
      <w:r>
        <w:rPr>
          <w:rFonts w:ascii="Book Antiqua" w:hAnsi="Book Antiqua"/>
          <w:color w:val="000000" w:themeColor="text1"/>
          <w:sz w:val="24"/>
          <w:szCs w:val="24"/>
        </w:rPr>
        <w:t>type 2 diabetes mellitus</w:t>
      </w:r>
      <w:r>
        <w:rPr>
          <w:rFonts w:ascii="Book Antiqua" w:hAnsi="Book Antiqua" w:cs="Times New Roman"/>
          <w:bCs/>
          <w:color w:val="000000" w:themeColor="text1"/>
          <w:sz w:val="24"/>
          <w:szCs w:val="24"/>
        </w:rPr>
        <w:t xml:space="preserve"> with early renal injury: Efficacy and impact on endogenous </w:t>
      </w:r>
      <w:r>
        <w:rPr>
          <w:rFonts w:ascii="Book Antiqua" w:hAnsi="Book Antiqua"/>
          <w:color w:val="000000" w:themeColor="text1"/>
          <w:sz w:val="24"/>
          <w:szCs w:val="24"/>
        </w:rPr>
        <w:t>hydrogen sulfide</w:t>
      </w:r>
      <w:r>
        <w:rPr>
          <w:rFonts w:ascii="Book Antiqua" w:hAnsi="Book Antiqua" w:cs="Times New Roman"/>
          <w:bCs/>
          <w:color w:val="000000" w:themeColor="text1"/>
          <w:sz w:val="24"/>
          <w:szCs w:val="24"/>
        </w:rPr>
        <w:t xml:space="preserve"> and endothelial function.</w:t>
      </w:r>
      <w:r>
        <w:rPr>
          <w:rFonts w:ascii="Book Antiqua" w:eastAsia="宋体" w:hAnsi="Book Antiqua" w:cs="Times New Roman"/>
          <w:color w:val="000000" w:themeColor="text1"/>
          <w:kern w:val="0"/>
          <w:sz w:val="24"/>
          <w:szCs w:val="24"/>
        </w:rPr>
        <w:t xml:space="preserve"> </w:t>
      </w:r>
      <w:r>
        <w:rPr>
          <w:rFonts w:ascii="Book Antiqua" w:eastAsia="宋体" w:hAnsi="Book Antiqua" w:cs="Times New Roman"/>
          <w:i/>
          <w:color w:val="000000" w:themeColor="text1"/>
          <w:kern w:val="0"/>
          <w:sz w:val="24"/>
          <w:szCs w:val="24"/>
        </w:rPr>
        <w:t xml:space="preserve">World J </w:t>
      </w:r>
      <w:proofErr w:type="spellStart"/>
      <w:r>
        <w:rPr>
          <w:rFonts w:ascii="Book Antiqua" w:eastAsia="宋体" w:hAnsi="Book Antiqua" w:cs="Times New Roman"/>
          <w:i/>
          <w:color w:val="000000" w:themeColor="text1"/>
          <w:kern w:val="0"/>
          <w:sz w:val="24"/>
          <w:szCs w:val="24"/>
        </w:rPr>
        <w:t>Clin</w:t>
      </w:r>
      <w:proofErr w:type="spellEnd"/>
      <w:r>
        <w:rPr>
          <w:rFonts w:ascii="Book Antiqua" w:eastAsia="宋体" w:hAnsi="Book Antiqua" w:cs="Times New Roman"/>
          <w:i/>
          <w:color w:val="000000" w:themeColor="text1"/>
          <w:kern w:val="0"/>
          <w:sz w:val="24"/>
          <w:szCs w:val="24"/>
        </w:rPr>
        <w:t xml:space="preserve"> Cases</w:t>
      </w:r>
      <w:r>
        <w:rPr>
          <w:rFonts w:ascii="Book Antiqua" w:eastAsia="宋体" w:hAnsi="Book Antiqua" w:cs="Times New Roman"/>
          <w:color w:val="000000" w:themeColor="text1"/>
          <w:kern w:val="0"/>
          <w:sz w:val="24"/>
          <w:szCs w:val="24"/>
        </w:rPr>
        <w:t xml:space="preserve"> 2020; </w:t>
      </w:r>
      <w:proofErr w:type="gramStart"/>
      <w:r>
        <w:rPr>
          <w:rFonts w:ascii="Book Antiqua" w:eastAsia="宋体" w:hAnsi="Book Antiqua" w:cs="Times New Roman"/>
          <w:color w:val="000000" w:themeColor="text1"/>
          <w:kern w:val="0"/>
          <w:sz w:val="24"/>
          <w:szCs w:val="24"/>
        </w:rPr>
        <w:t>In</w:t>
      </w:r>
      <w:proofErr w:type="gramEnd"/>
      <w:r>
        <w:rPr>
          <w:rFonts w:ascii="Book Antiqua" w:eastAsia="宋体" w:hAnsi="Book Antiqua" w:cs="Times New Roman"/>
          <w:color w:val="000000" w:themeColor="text1"/>
          <w:kern w:val="0"/>
          <w:sz w:val="24"/>
          <w:szCs w:val="24"/>
        </w:rPr>
        <w:t xml:space="preserve"> press</w:t>
      </w:r>
    </w:p>
    <w:p w:rsidR="00B06F8C" w:rsidRDefault="00B06F8C">
      <w:pPr>
        <w:adjustRightInd w:val="0"/>
        <w:snapToGrid w:val="0"/>
        <w:spacing w:line="360" w:lineRule="auto"/>
        <w:rPr>
          <w:rFonts w:ascii="Book Antiqua" w:hAnsi="Book Antiqua"/>
          <w:color w:val="000000" w:themeColor="text1"/>
          <w:sz w:val="24"/>
          <w:szCs w:val="24"/>
        </w:rPr>
      </w:pPr>
    </w:p>
    <w:p w:rsidR="00B06F8C" w:rsidRDefault="00271C68">
      <w:pPr>
        <w:adjustRightInd w:val="0"/>
        <w:snapToGrid w:val="0"/>
        <w:spacing w:line="360" w:lineRule="auto"/>
        <w:rPr>
          <w:rFonts w:ascii="Book Antiqua" w:hAnsi="Book Antiqua" w:cs="Times New Roman"/>
          <w:bCs/>
          <w:color w:val="000000" w:themeColor="text1"/>
          <w:sz w:val="24"/>
          <w:szCs w:val="24"/>
        </w:rPr>
      </w:pPr>
      <w:r>
        <w:rPr>
          <w:rFonts w:ascii="Book Antiqua" w:hAnsi="Book Antiqua"/>
          <w:b/>
          <w:color w:val="000000" w:themeColor="text1"/>
          <w:sz w:val="24"/>
          <w:szCs w:val="24"/>
        </w:rPr>
        <w:t>Core tip:</w:t>
      </w:r>
      <w:r>
        <w:rPr>
          <w:rFonts w:ascii="Book Antiqua" w:hAnsi="Book Antiqua" w:cs="Times New Roman"/>
          <w:bCs/>
          <w:color w:val="000000" w:themeColor="text1"/>
          <w:sz w:val="24"/>
          <w:szCs w:val="24"/>
        </w:rPr>
        <w:t xml:space="preserve"> At present, diabetes is believed to accelerate the process of atherosclerosis in patients, and abnormal endothelial function is an important factor leading to diabetic kidney damage. The dipeptidyl peptidase 4 inhibitor </w:t>
      </w:r>
      <w:proofErr w:type="spellStart"/>
      <w:r>
        <w:rPr>
          <w:rFonts w:ascii="Book Antiqua" w:hAnsi="Book Antiqua" w:cs="Times New Roman"/>
          <w:bCs/>
          <w:color w:val="000000" w:themeColor="text1"/>
          <w:sz w:val="24"/>
          <w:szCs w:val="24"/>
        </w:rPr>
        <w:t>ligliptin</w:t>
      </w:r>
      <w:proofErr w:type="spellEnd"/>
      <w:r>
        <w:rPr>
          <w:rFonts w:ascii="Book Antiqua" w:hAnsi="Book Antiqua" w:cs="Times New Roman"/>
          <w:bCs/>
          <w:color w:val="000000" w:themeColor="text1"/>
          <w:sz w:val="24"/>
          <w:szCs w:val="24"/>
        </w:rPr>
        <w:t xml:space="preserve"> belongs to intestinal </w:t>
      </w:r>
      <w:proofErr w:type="spellStart"/>
      <w:r>
        <w:rPr>
          <w:rFonts w:ascii="Book Antiqua" w:hAnsi="Book Antiqua" w:cs="Times New Roman"/>
          <w:bCs/>
          <w:color w:val="000000" w:themeColor="text1"/>
          <w:sz w:val="24"/>
          <w:szCs w:val="24"/>
        </w:rPr>
        <w:t>insulinotropic</w:t>
      </w:r>
      <w:proofErr w:type="spellEnd"/>
      <w:r>
        <w:rPr>
          <w:rFonts w:ascii="Book Antiqua" w:hAnsi="Book Antiqua" w:cs="Times New Roman"/>
          <w:bCs/>
          <w:color w:val="000000" w:themeColor="text1"/>
          <w:sz w:val="24"/>
          <w:szCs w:val="24"/>
        </w:rPr>
        <w:t xml:space="preserve"> drugs, which can effectively reduce blood sugar. In order to further confirm the effect and specific mechanism of </w:t>
      </w:r>
      <w:proofErr w:type="spellStart"/>
      <w:r>
        <w:rPr>
          <w:rFonts w:ascii="Book Antiqua" w:hAnsi="Book Antiqua" w:cs="Times New Roman"/>
          <w:bCs/>
          <w:color w:val="000000" w:themeColor="text1"/>
          <w:sz w:val="24"/>
          <w:szCs w:val="24"/>
        </w:rPr>
        <w:t>ligliptin</w:t>
      </w:r>
      <w:proofErr w:type="spellEnd"/>
      <w:r>
        <w:rPr>
          <w:rFonts w:ascii="Book Antiqua" w:hAnsi="Book Antiqua" w:cs="Times New Roman"/>
          <w:bCs/>
          <w:color w:val="000000" w:themeColor="text1"/>
          <w:sz w:val="24"/>
          <w:szCs w:val="24"/>
        </w:rPr>
        <w:t xml:space="preserve"> application in patients with type 2 diabetes with kidney injury, this study compared the effects of </w:t>
      </w:r>
      <w:proofErr w:type="spellStart"/>
      <w:r>
        <w:rPr>
          <w:rFonts w:ascii="Book Antiqua" w:hAnsi="Book Antiqua" w:cs="Times New Roman"/>
          <w:bCs/>
          <w:color w:val="000000" w:themeColor="text1"/>
          <w:sz w:val="24"/>
          <w:szCs w:val="24"/>
        </w:rPr>
        <w:t>ligliptin</w:t>
      </w:r>
      <w:proofErr w:type="spellEnd"/>
      <w:r>
        <w:rPr>
          <w:rFonts w:ascii="Book Antiqua" w:hAnsi="Book Antiqua" w:cs="Times New Roman"/>
          <w:bCs/>
          <w:color w:val="000000" w:themeColor="text1"/>
          <w:sz w:val="24"/>
          <w:szCs w:val="24"/>
        </w:rPr>
        <w:t xml:space="preserve"> and </w:t>
      </w:r>
      <w:proofErr w:type="spellStart"/>
      <w:r>
        <w:rPr>
          <w:rFonts w:ascii="Book Antiqua" w:hAnsi="Book Antiqua"/>
          <w:color w:val="000000" w:themeColor="text1"/>
          <w:sz w:val="24"/>
          <w:szCs w:val="24"/>
        </w:rPr>
        <w:t>gliquidone</w:t>
      </w:r>
      <w:proofErr w:type="spellEnd"/>
      <w:r w:rsidR="003C5933">
        <w:rPr>
          <w:rFonts w:ascii="Book Antiqua" w:hAnsi="Book Antiqua" w:cs="Times New Roman"/>
          <w:bCs/>
          <w:color w:val="000000" w:themeColor="text1"/>
          <w:sz w:val="24"/>
          <w:szCs w:val="24"/>
        </w:rPr>
        <w:t xml:space="preserve"> in this population</w:t>
      </w:r>
      <w:r>
        <w:rPr>
          <w:rFonts w:ascii="Book Antiqua" w:hAnsi="Book Antiqua" w:cs="Times New Roman"/>
          <w:bCs/>
          <w:color w:val="000000" w:themeColor="text1"/>
          <w:sz w:val="24"/>
          <w:szCs w:val="24"/>
        </w:rPr>
        <w:t>.</w:t>
      </w:r>
    </w:p>
    <w:p w:rsidR="00B06F8C" w:rsidRDefault="00271C68">
      <w:pPr>
        <w:widowControl/>
        <w:adjustRightInd w:val="0"/>
        <w:snapToGrid w:val="0"/>
        <w:spacing w:line="360" w:lineRule="auto"/>
        <w:rPr>
          <w:rFonts w:ascii="Book Antiqua" w:hAnsi="Book Antiqua" w:cs="Times New Roman"/>
          <w:bCs/>
          <w:color w:val="000000" w:themeColor="text1"/>
          <w:sz w:val="24"/>
          <w:szCs w:val="24"/>
        </w:rPr>
      </w:pPr>
      <w:r>
        <w:rPr>
          <w:rFonts w:ascii="Book Antiqua" w:hAnsi="Book Antiqua" w:cs="Times New Roman"/>
          <w:bCs/>
          <w:color w:val="000000" w:themeColor="text1"/>
          <w:sz w:val="24"/>
          <w:szCs w:val="24"/>
        </w:rPr>
        <w:br w:type="page"/>
      </w:r>
    </w:p>
    <w:p w:rsidR="00B06F8C" w:rsidRDefault="00271C68">
      <w:pPr>
        <w:adjustRightInd w:val="0"/>
        <w:snapToGrid w:val="0"/>
        <w:spacing w:line="360" w:lineRule="auto"/>
        <w:rPr>
          <w:rFonts w:ascii="Book Antiqua" w:hAnsi="Book Antiqua"/>
          <w:b/>
          <w:color w:val="000000" w:themeColor="text1"/>
          <w:sz w:val="24"/>
          <w:szCs w:val="24"/>
          <w:u w:val="single"/>
        </w:rPr>
      </w:pPr>
      <w:r>
        <w:rPr>
          <w:rFonts w:ascii="Book Antiqua" w:hAnsi="Book Antiqua"/>
          <w:b/>
          <w:color w:val="000000" w:themeColor="text1"/>
          <w:sz w:val="24"/>
          <w:szCs w:val="24"/>
          <w:u w:val="single"/>
        </w:rPr>
        <w:lastRenderedPageBreak/>
        <w:t>INTRODUCTION</w:t>
      </w:r>
    </w:p>
    <w:p w:rsidR="00B06F8C" w:rsidRDefault="00271C68">
      <w:pPr>
        <w:adjustRightInd w:val="0"/>
        <w:snapToGrid w:val="0"/>
        <w:spacing w:line="360" w:lineRule="auto"/>
        <w:rPr>
          <w:rFonts w:ascii="Book Antiqua" w:hAnsi="Book Antiqua" w:cs="Times New Roman"/>
          <w:bCs/>
          <w:color w:val="000000" w:themeColor="text1"/>
          <w:sz w:val="24"/>
          <w:szCs w:val="24"/>
        </w:rPr>
      </w:pPr>
      <w:r>
        <w:rPr>
          <w:rFonts w:ascii="Book Antiqua" w:hAnsi="Book Antiqua" w:cs="Times New Roman"/>
          <w:bCs/>
          <w:color w:val="000000" w:themeColor="text1"/>
          <w:sz w:val="24"/>
          <w:szCs w:val="24"/>
        </w:rPr>
        <w:t>Diabetes is a clinically common chronic disease, and its incidence has been increasing in recent years. At present, nearly 100 million people in China have suffered from this disease. As the disease progresses, type 2 diabetes (</w:t>
      </w:r>
      <w:r>
        <w:rPr>
          <w:rFonts w:ascii="Book Antiqua" w:hAnsi="Book Antiqua"/>
          <w:color w:val="000000" w:themeColor="text1"/>
          <w:sz w:val="24"/>
          <w:szCs w:val="24"/>
        </w:rPr>
        <w:t xml:space="preserve">T2DM) </w:t>
      </w:r>
      <w:r>
        <w:rPr>
          <w:rFonts w:ascii="Book Antiqua" w:hAnsi="Book Antiqua" w:cs="Times New Roman"/>
          <w:bCs/>
          <w:color w:val="000000" w:themeColor="text1"/>
          <w:sz w:val="24"/>
          <w:szCs w:val="24"/>
        </w:rPr>
        <w:t>can cause kidney function damage and abnormal glucose and lipid metabolism in the body, which will cause changes in glomerular filtration in the kidney, affect renal tissue metabolism, and result in excessive formation of glycosylation products and severe renal failure</w:t>
      </w:r>
      <w:r>
        <w:rPr>
          <w:rFonts w:ascii="Book Antiqua" w:hAnsi="Book Antiqua" w:cs="Times New Roman"/>
          <w:color w:val="000000" w:themeColor="text1"/>
          <w:sz w:val="24"/>
          <w:szCs w:val="24"/>
        </w:rPr>
        <w:fldChar w:fldCharType="begin"/>
      </w:r>
      <w:r>
        <w:rPr>
          <w:rFonts w:ascii="Book Antiqua" w:hAnsi="Book Antiqua" w:cs="Times New Roman"/>
          <w:color w:val="000000" w:themeColor="text1"/>
          <w:sz w:val="24"/>
          <w:szCs w:val="24"/>
        </w:rPr>
        <w:instrText xml:space="preserve"> ADDIN KYMRREF{2827EE3C-66B4-4477-88B0-BE4066AB322F}219</w:instrText>
      </w:r>
      <w:r>
        <w:rPr>
          <w:rFonts w:ascii="Book Antiqua" w:hAnsi="Book Antiqua" w:cs="Times New Roman"/>
          <w:color w:val="000000" w:themeColor="text1"/>
          <w:sz w:val="24"/>
          <w:szCs w:val="24"/>
        </w:rPr>
        <w:fldChar w:fldCharType="separate"/>
      </w:r>
      <w:r>
        <w:rPr>
          <w:rFonts w:ascii="Book Antiqua" w:eastAsia="宋体" w:hAnsi="Book Antiqua" w:cs="Times New Roman"/>
          <w:color w:val="000000" w:themeColor="text1"/>
          <w:sz w:val="24"/>
          <w:szCs w:val="24"/>
          <w:vertAlign w:val="superscript"/>
        </w:rPr>
        <w:t>[1]</w:t>
      </w:r>
      <w:r>
        <w:rPr>
          <w:rFonts w:ascii="Book Antiqua" w:hAnsi="Book Antiqua" w:cs="Times New Roman"/>
          <w:color w:val="000000" w:themeColor="text1"/>
          <w:sz w:val="24"/>
          <w:szCs w:val="24"/>
        </w:rPr>
        <w:fldChar w:fldCharType="end"/>
      </w:r>
      <w:r>
        <w:rPr>
          <w:rFonts w:ascii="Book Antiqua" w:hAnsi="Book Antiqua" w:cs="Times New Roman"/>
          <w:bCs/>
          <w:color w:val="000000" w:themeColor="text1"/>
          <w:sz w:val="24"/>
          <w:szCs w:val="24"/>
        </w:rPr>
        <w:t>.</w:t>
      </w:r>
    </w:p>
    <w:p w:rsidR="00B06F8C" w:rsidRDefault="00271C68">
      <w:pPr>
        <w:adjustRightInd w:val="0"/>
        <w:snapToGrid w:val="0"/>
        <w:spacing w:line="360" w:lineRule="auto"/>
        <w:ind w:firstLineChars="100" w:firstLine="240"/>
        <w:rPr>
          <w:rFonts w:ascii="Book Antiqua" w:hAnsi="Book Antiqua" w:cs="Times New Roman"/>
          <w:bCs/>
          <w:color w:val="000000" w:themeColor="text1"/>
          <w:sz w:val="24"/>
          <w:szCs w:val="24"/>
        </w:rPr>
      </w:pPr>
      <w:r>
        <w:rPr>
          <w:rFonts w:ascii="Book Antiqua" w:hAnsi="Book Antiqua" w:cs="Times New Roman"/>
          <w:bCs/>
          <w:color w:val="000000" w:themeColor="text1"/>
          <w:sz w:val="24"/>
          <w:szCs w:val="24"/>
        </w:rPr>
        <w:t xml:space="preserve">At present, diabetes is believed to accelerate the process of atherosclerosis in patients, and abnormal endothelial function is an important factor leading to diabetic kidney damage. The dipeptidyl peptidase 4 inhibitor </w:t>
      </w:r>
      <w:proofErr w:type="spellStart"/>
      <w:r>
        <w:rPr>
          <w:rFonts w:ascii="Book Antiqua" w:hAnsi="Book Antiqua" w:cs="Times New Roman"/>
          <w:bCs/>
          <w:color w:val="000000" w:themeColor="text1"/>
          <w:sz w:val="24"/>
          <w:szCs w:val="24"/>
        </w:rPr>
        <w:t>ligliptin</w:t>
      </w:r>
      <w:proofErr w:type="spellEnd"/>
      <w:r>
        <w:rPr>
          <w:rFonts w:ascii="Book Antiqua" w:hAnsi="Book Antiqua" w:cs="Times New Roman"/>
          <w:bCs/>
          <w:color w:val="000000" w:themeColor="text1"/>
          <w:sz w:val="24"/>
          <w:szCs w:val="24"/>
        </w:rPr>
        <w:t xml:space="preserve"> belongs to intestinal </w:t>
      </w:r>
      <w:proofErr w:type="spellStart"/>
      <w:r>
        <w:rPr>
          <w:rFonts w:ascii="Book Antiqua" w:hAnsi="Book Antiqua" w:cs="Times New Roman"/>
          <w:bCs/>
          <w:color w:val="000000" w:themeColor="text1"/>
          <w:sz w:val="24"/>
          <w:szCs w:val="24"/>
        </w:rPr>
        <w:t>insulinotropic</w:t>
      </w:r>
      <w:proofErr w:type="spellEnd"/>
      <w:r>
        <w:rPr>
          <w:rFonts w:ascii="Book Antiqua" w:hAnsi="Book Antiqua" w:cs="Times New Roman"/>
          <w:bCs/>
          <w:color w:val="000000" w:themeColor="text1"/>
          <w:sz w:val="24"/>
          <w:szCs w:val="24"/>
        </w:rPr>
        <w:t xml:space="preserve"> drugs, which can effectively reduce blood sugar. It has certain effects on the cardiovascular system and does not increase adverse reactions. The specific mechanism may involve improving vascular endothelial function, but clinical reports are relatively </w:t>
      </w:r>
      <w:proofErr w:type="gramStart"/>
      <w:r>
        <w:rPr>
          <w:rFonts w:ascii="Book Antiqua" w:hAnsi="Book Antiqua" w:cs="Times New Roman"/>
          <w:bCs/>
          <w:color w:val="000000" w:themeColor="text1"/>
          <w:sz w:val="24"/>
          <w:szCs w:val="24"/>
        </w:rPr>
        <w:t>rare</w:t>
      </w:r>
      <w:proofErr w:type="gramEnd"/>
      <w:r>
        <w:rPr>
          <w:rFonts w:ascii="Book Antiqua" w:hAnsi="Book Antiqua" w:cs="Times New Roman"/>
          <w:color w:val="000000" w:themeColor="text1"/>
          <w:sz w:val="24"/>
          <w:szCs w:val="24"/>
        </w:rPr>
        <w:fldChar w:fldCharType="begin"/>
      </w:r>
      <w:r>
        <w:rPr>
          <w:rFonts w:ascii="Book Antiqua" w:hAnsi="Book Antiqua" w:cs="Times New Roman"/>
          <w:color w:val="000000" w:themeColor="text1"/>
          <w:sz w:val="24"/>
          <w:szCs w:val="24"/>
        </w:rPr>
        <w:instrText xml:space="preserve"> ADDIN KYMRREF{2827EE3C-66B4-4477-88B0-BE4066AB322F}220</w:instrText>
      </w:r>
      <w:r>
        <w:rPr>
          <w:rFonts w:ascii="Book Antiqua" w:hAnsi="Book Antiqua" w:cs="Times New Roman"/>
          <w:color w:val="000000" w:themeColor="text1"/>
          <w:sz w:val="24"/>
          <w:szCs w:val="24"/>
        </w:rPr>
        <w:fldChar w:fldCharType="separate"/>
      </w:r>
      <w:r>
        <w:rPr>
          <w:rFonts w:ascii="Book Antiqua" w:eastAsia="宋体" w:hAnsi="Book Antiqua" w:cs="Times New Roman"/>
          <w:color w:val="000000" w:themeColor="text1"/>
          <w:sz w:val="24"/>
          <w:szCs w:val="24"/>
          <w:vertAlign w:val="superscript"/>
        </w:rPr>
        <w:t>[2]</w:t>
      </w:r>
      <w:r>
        <w:rPr>
          <w:rFonts w:ascii="Book Antiqua" w:hAnsi="Book Antiqua" w:cs="Times New Roman"/>
          <w:color w:val="000000" w:themeColor="text1"/>
          <w:sz w:val="24"/>
          <w:szCs w:val="24"/>
        </w:rPr>
        <w:fldChar w:fldCharType="end"/>
      </w:r>
      <w:r>
        <w:rPr>
          <w:rFonts w:ascii="Book Antiqua" w:hAnsi="Book Antiqua" w:cs="Times New Roman"/>
          <w:bCs/>
          <w:color w:val="000000" w:themeColor="text1"/>
          <w:sz w:val="24"/>
          <w:szCs w:val="24"/>
        </w:rPr>
        <w:t>.</w:t>
      </w:r>
    </w:p>
    <w:p w:rsidR="00B06F8C" w:rsidRDefault="00271C68">
      <w:pPr>
        <w:adjustRightInd w:val="0"/>
        <w:snapToGrid w:val="0"/>
        <w:spacing w:line="360" w:lineRule="auto"/>
        <w:ind w:firstLineChars="100" w:firstLine="240"/>
        <w:rPr>
          <w:rFonts w:ascii="Book Antiqua" w:hAnsi="Book Antiqua" w:cs="Times New Roman"/>
          <w:bCs/>
          <w:color w:val="000000" w:themeColor="text1"/>
          <w:sz w:val="24"/>
          <w:szCs w:val="24"/>
        </w:rPr>
      </w:pPr>
      <w:r>
        <w:rPr>
          <w:rFonts w:ascii="Book Antiqua" w:hAnsi="Book Antiqua" w:cs="Times New Roman"/>
          <w:bCs/>
          <w:color w:val="000000" w:themeColor="text1"/>
          <w:sz w:val="24"/>
          <w:szCs w:val="24"/>
        </w:rPr>
        <w:t xml:space="preserve">In order to further confirm the effect and specific mechanism of </w:t>
      </w:r>
      <w:proofErr w:type="spellStart"/>
      <w:r>
        <w:rPr>
          <w:rFonts w:ascii="Book Antiqua" w:hAnsi="Book Antiqua" w:cs="Times New Roman"/>
          <w:bCs/>
          <w:color w:val="000000" w:themeColor="text1"/>
          <w:sz w:val="24"/>
          <w:szCs w:val="24"/>
        </w:rPr>
        <w:t>ligliptin</w:t>
      </w:r>
      <w:proofErr w:type="spellEnd"/>
      <w:r>
        <w:rPr>
          <w:rFonts w:ascii="Book Antiqua" w:hAnsi="Book Antiqua" w:cs="Times New Roman"/>
          <w:bCs/>
          <w:color w:val="000000" w:themeColor="text1"/>
          <w:sz w:val="24"/>
          <w:szCs w:val="24"/>
        </w:rPr>
        <w:t xml:space="preserve"> application in patients with </w:t>
      </w:r>
      <w:r>
        <w:rPr>
          <w:rFonts w:ascii="Book Antiqua" w:hAnsi="Book Antiqua"/>
          <w:color w:val="000000" w:themeColor="text1"/>
          <w:sz w:val="24"/>
          <w:szCs w:val="24"/>
        </w:rPr>
        <w:t>T2DM</w:t>
      </w:r>
      <w:r>
        <w:rPr>
          <w:rFonts w:ascii="Book Antiqua" w:hAnsi="Book Antiqua" w:cs="Times New Roman"/>
          <w:bCs/>
          <w:color w:val="000000" w:themeColor="text1"/>
          <w:sz w:val="24"/>
          <w:szCs w:val="24"/>
        </w:rPr>
        <w:t xml:space="preserve"> with kidney injury, this study compared the effects of </w:t>
      </w:r>
      <w:proofErr w:type="spellStart"/>
      <w:r>
        <w:rPr>
          <w:rFonts w:ascii="Book Antiqua" w:hAnsi="Book Antiqua" w:cs="Times New Roman"/>
          <w:bCs/>
          <w:color w:val="000000" w:themeColor="text1"/>
          <w:sz w:val="24"/>
          <w:szCs w:val="24"/>
        </w:rPr>
        <w:t>ligliptin</w:t>
      </w:r>
      <w:proofErr w:type="spellEnd"/>
      <w:r>
        <w:rPr>
          <w:rFonts w:ascii="Book Antiqua" w:hAnsi="Book Antiqua" w:cs="Times New Roman"/>
          <w:bCs/>
          <w:color w:val="000000" w:themeColor="text1"/>
          <w:sz w:val="24"/>
          <w:szCs w:val="24"/>
        </w:rPr>
        <w:t xml:space="preserve"> and </w:t>
      </w:r>
      <w:proofErr w:type="spellStart"/>
      <w:r>
        <w:rPr>
          <w:rFonts w:ascii="Book Antiqua" w:hAnsi="Book Antiqua"/>
          <w:color w:val="000000" w:themeColor="text1"/>
          <w:sz w:val="24"/>
          <w:szCs w:val="24"/>
        </w:rPr>
        <w:t>gliquidone</w:t>
      </w:r>
      <w:proofErr w:type="spellEnd"/>
      <w:r>
        <w:rPr>
          <w:rFonts w:ascii="Book Antiqua" w:hAnsi="Book Antiqua" w:cs="Times New Roman"/>
          <w:bCs/>
          <w:color w:val="000000" w:themeColor="text1"/>
          <w:sz w:val="24"/>
          <w:szCs w:val="24"/>
        </w:rPr>
        <w:t xml:space="preserve"> in this population.</w:t>
      </w:r>
    </w:p>
    <w:p w:rsidR="00B06F8C" w:rsidRDefault="00B06F8C">
      <w:pPr>
        <w:adjustRightInd w:val="0"/>
        <w:snapToGrid w:val="0"/>
        <w:spacing w:line="360" w:lineRule="auto"/>
        <w:ind w:firstLineChars="100" w:firstLine="240"/>
        <w:rPr>
          <w:rFonts w:ascii="Book Antiqua" w:hAnsi="Book Antiqua" w:cs="Times New Roman"/>
          <w:bCs/>
          <w:color w:val="000000" w:themeColor="text1"/>
          <w:sz w:val="24"/>
          <w:szCs w:val="24"/>
        </w:rPr>
      </w:pPr>
    </w:p>
    <w:p w:rsidR="00B06F8C" w:rsidRDefault="00271C68">
      <w:pPr>
        <w:adjustRightInd w:val="0"/>
        <w:snapToGrid w:val="0"/>
        <w:spacing w:line="360" w:lineRule="auto"/>
        <w:rPr>
          <w:rFonts w:ascii="Book Antiqua" w:hAnsi="Book Antiqua"/>
          <w:b/>
          <w:color w:val="000000" w:themeColor="text1"/>
          <w:sz w:val="24"/>
          <w:szCs w:val="24"/>
          <w:u w:val="single"/>
        </w:rPr>
      </w:pPr>
      <w:r>
        <w:rPr>
          <w:rFonts w:ascii="Book Antiqua" w:hAnsi="Book Antiqua"/>
          <w:b/>
          <w:color w:val="000000" w:themeColor="text1"/>
          <w:sz w:val="24"/>
          <w:szCs w:val="24"/>
          <w:u w:val="single"/>
        </w:rPr>
        <w:t>MATERIALS AND METHODS</w:t>
      </w:r>
    </w:p>
    <w:p w:rsidR="00B06F8C" w:rsidRDefault="00271C68">
      <w:pPr>
        <w:pStyle w:val="p16"/>
        <w:adjustRightInd w:val="0"/>
        <w:snapToGrid w:val="0"/>
        <w:spacing w:line="360" w:lineRule="auto"/>
        <w:rPr>
          <w:rFonts w:ascii="Book Antiqua" w:hAnsi="Book Antiqua"/>
          <w:b/>
          <w:bCs/>
          <w:i/>
          <w:color w:val="000000" w:themeColor="text1"/>
          <w:sz w:val="24"/>
          <w:szCs w:val="24"/>
        </w:rPr>
      </w:pPr>
      <w:r>
        <w:rPr>
          <w:rFonts w:ascii="Book Antiqua" w:hAnsi="Book Antiqua"/>
          <w:b/>
          <w:bCs/>
          <w:i/>
          <w:color w:val="000000" w:themeColor="text1"/>
          <w:sz w:val="24"/>
          <w:szCs w:val="24"/>
        </w:rPr>
        <w:t>General information</w:t>
      </w:r>
    </w:p>
    <w:p w:rsidR="00B06F8C" w:rsidRDefault="00271C68">
      <w:pPr>
        <w:pStyle w:val="p16"/>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A total of 110 patients with T2DM and early kidney injury treated at our hospital from January 2018 to April 2019 were selected. The inclusion criteria were as follows: T2DM met the criteria established by the World Health Organization; the urinary albumin excretion rate (UAER) was 20-200 </w:t>
      </w:r>
      <w:r w:rsidR="003C5933" w:rsidRPr="003C5933">
        <w:rPr>
          <w:rFonts w:ascii="Book Antiqua" w:hAnsi="Book Antiqua" w:hint="eastAsia"/>
          <w:color w:val="000000" w:themeColor="text1"/>
          <w:sz w:val="24"/>
          <w:szCs w:val="24"/>
        </w:rPr>
        <w:t>μ</w:t>
      </w:r>
      <w:r>
        <w:rPr>
          <w:rFonts w:ascii="Book Antiqua" w:hAnsi="Book Antiqua"/>
          <w:color w:val="000000" w:themeColor="text1"/>
          <w:sz w:val="24"/>
          <w:szCs w:val="24"/>
        </w:rPr>
        <w:t xml:space="preserve">g/min; </w:t>
      </w:r>
      <w:proofErr w:type="gramStart"/>
      <w:r>
        <w:rPr>
          <w:rFonts w:ascii="Book Antiqua" w:hAnsi="Book Antiqua"/>
          <w:color w:val="000000" w:themeColor="text1"/>
          <w:sz w:val="24"/>
          <w:szCs w:val="24"/>
        </w:rPr>
        <w:t>no</w:t>
      </w:r>
      <w:proofErr w:type="gramEnd"/>
      <w:r>
        <w:rPr>
          <w:rFonts w:ascii="Book Antiqua" w:hAnsi="Book Antiqua"/>
          <w:color w:val="000000" w:themeColor="text1"/>
          <w:sz w:val="24"/>
          <w:szCs w:val="24"/>
        </w:rPr>
        <w:t xml:space="preserve"> urinary tract infection, acute and chronic nephritis, or other kidney diseases; informed consent was obtained from the patients and their families. The exclusion criteria were: Concomitance with other diseases such as malignant tumors, immune system diseases, hematological diseases, and cardiac insufficiency; there was a history of taking hormonal drugs, </w:t>
      </w:r>
      <w:proofErr w:type="spellStart"/>
      <w:r>
        <w:rPr>
          <w:rFonts w:ascii="Book Antiqua" w:hAnsi="Book Antiqua"/>
          <w:color w:val="000000" w:themeColor="text1"/>
          <w:sz w:val="24"/>
          <w:szCs w:val="24"/>
        </w:rPr>
        <w:t>immunomodulators</w:t>
      </w:r>
      <w:proofErr w:type="spellEnd"/>
      <w:r>
        <w:rPr>
          <w:rFonts w:ascii="Book Antiqua" w:hAnsi="Book Antiqua"/>
          <w:color w:val="000000" w:themeColor="text1"/>
          <w:sz w:val="24"/>
          <w:szCs w:val="24"/>
        </w:rPr>
        <w:t xml:space="preserve">, and nephrotoxic drugs within 1 </w:t>
      </w:r>
      <w:proofErr w:type="spellStart"/>
      <w:r>
        <w:rPr>
          <w:rFonts w:ascii="Book Antiqua" w:hAnsi="Book Antiqua"/>
          <w:color w:val="000000" w:themeColor="text1"/>
          <w:sz w:val="24"/>
          <w:szCs w:val="24"/>
        </w:rPr>
        <w:t>mo</w:t>
      </w:r>
      <w:proofErr w:type="spellEnd"/>
      <w:r>
        <w:rPr>
          <w:rFonts w:ascii="Book Antiqua" w:hAnsi="Book Antiqua"/>
          <w:color w:val="000000" w:themeColor="text1"/>
          <w:sz w:val="24"/>
          <w:szCs w:val="24"/>
        </w:rPr>
        <w:t xml:space="preserve"> before the study.</w:t>
      </w:r>
    </w:p>
    <w:p w:rsidR="00B06F8C" w:rsidRDefault="00271C68">
      <w:pPr>
        <w:pStyle w:val="p16"/>
        <w:adjustRightInd w:val="0"/>
        <w:snapToGrid w:val="0"/>
        <w:spacing w:line="360" w:lineRule="auto"/>
        <w:ind w:firstLineChars="100" w:firstLine="240"/>
        <w:rPr>
          <w:rFonts w:ascii="Book Antiqua" w:hAnsi="Book Antiqua"/>
          <w:color w:val="000000" w:themeColor="text1"/>
          <w:sz w:val="24"/>
          <w:szCs w:val="24"/>
        </w:rPr>
      </w:pPr>
      <w:r>
        <w:rPr>
          <w:rFonts w:ascii="Book Antiqua" w:hAnsi="Book Antiqua"/>
          <w:color w:val="000000" w:themeColor="text1"/>
          <w:sz w:val="24"/>
          <w:szCs w:val="24"/>
        </w:rPr>
        <w:lastRenderedPageBreak/>
        <w:t xml:space="preserve">According to the treatment regimen, they were divided into a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group (</w:t>
      </w:r>
      <w:r>
        <w:rPr>
          <w:rFonts w:ascii="Book Antiqua" w:hAnsi="Book Antiqua"/>
          <w:i/>
          <w:color w:val="000000" w:themeColor="text1"/>
          <w:sz w:val="24"/>
          <w:szCs w:val="24"/>
        </w:rPr>
        <w:t>n</w:t>
      </w:r>
      <w:r>
        <w:rPr>
          <w:rFonts w:ascii="Book Antiqua" w:hAnsi="Book Antiqua"/>
          <w:color w:val="000000" w:themeColor="text1"/>
          <w:sz w:val="24"/>
          <w:szCs w:val="24"/>
        </w:rPr>
        <w:t xml:space="preserve"> = 54) and a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group (</w:t>
      </w:r>
      <w:r>
        <w:rPr>
          <w:rFonts w:ascii="Book Antiqua" w:hAnsi="Book Antiqua"/>
          <w:i/>
          <w:color w:val="000000" w:themeColor="text1"/>
          <w:sz w:val="24"/>
          <w:szCs w:val="24"/>
        </w:rPr>
        <w:t>n</w:t>
      </w:r>
      <w:r>
        <w:rPr>
          <w:rFonts w:ascii="Book Antiqua" w:hAnsi="Book Antiqua"/>
          <w:color w:val="000000" w:themeColor="text1"/>
          <w:sz w:val="24"/>
          <w:szCs w:val="24"/>
        </w:rPr>
        <w:t xml:space="preserve"> = 56). There was no significant difference in general information between the two groups of patients, as shown in Table 1.</w:t>
      </w:r>
    </w:p>
    <w:p w:rsidR="00B06F8C" w:rsidRDefault="00B06F8C">
      <w:pPr>
        <w:pStyle w:val="p16"/>
        <w:adjustRightInd w:val="0"/>
        <w:snapToGrid w:val="0"/>
        <w:spacing w:line="360" w:lineRule="auto"/>
        <w:rPr>
          <w:rFonts w:ascii="Book Antiqua" w:eastAsiaTheme="minorEastAsia" w:hAnsi="Book Antiqua"/>
          <w:b/>
          <w:bCs/>
          <w:color w:val="000000" w:themeColor="text1"/>
          <w:sz w:val="24"/>
          <w:szCs w:val="24"/>
        </w:rPr>
      </w:pPr>
    </w:p>
    <w:p w:rsidR="00B06F8C" w:rsidRDefault="00271C68">
      <w:pPr>
        <w:pStyle w:val="p16"/>
        <w:adjustRightInd w:val="0"/>
        <w:snapToGrid w:val="0"/>
        <w:spacing w:line="360" w:lineRule="auto"/>
        <w:rPr>
          <w:rFonts w:ascii="Book Antiqua" w:eastAsiaTheme="minorEastAsia" w:hAnsi="Book Antiqua"/>
          <w:b/>
          <w:bCs/>
          <w:i/>
          <w:color w:val="000000" w:themeColor="text1"/>
          <w:sz w:val="24"/>
          <w:szCs w:val="24"/>
        </w:rPr>
      </w:pPr>
      <w:r>
        <w:rPr>
          <w:rFonts w:ascii="Book Antiqua" w:eastAsiaTheme="minorEastAsia" w:hAnsi="Book Antiqua"/>
          <w:b/>
          <w:bCs/>
          <w:i/>
          <w:color w:val="000000" w:themeColor="text1"/>
          <w:sz w:val="24"/>
          <w:szCs w:val="24"/>
        </w:rPr>
        <w:t>Treatments</w:t>
      </w:r>
    </w:p>
    <w:p w:rsidR="00B06F8C" w:rsidRDefault="00271C68" w:rsidP="009F071D">
      <w:pPr>
        <w:pStyle w:val="p16"/>
        <w:adjustRightInd w:val="0"/>
        <w:snapToGrid w:val="0"/>
        <w:spacing w:line="360" w:lineRule="auto"/>
        <w:rPr>
          <w:rFonts w:ascii="Book Antiqua" w:hAnsi="Book Antiqua"/>
          <w:color w:val="000000" w:themeColor="text1"/>
          <w:sz w:val="24"/>
          <w:szCs w:val="24"/>
        </w:rPr>
      </w:pP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w:t>
      </w:r>
      <w:r>
        <w:rPr>
          <w:rFonts w:ascii="Book Antiqua" w:hAnsi="Book Antiqua" w:hint="eastAsia"/>
          <w:color w:val="000000" w:themeColor="text1"/>
          <w:sz w:val="24"/>
          <w:szCs w:val="24"/>
        </w:rPr>
        <w:t>5</w:t>
      </w:r>
      <w:r>
        <w:rPr>
          <w:rFonts w:ascii="Book Antiqua" w:hAnsi="Book Antiqua"/>
          <w:color w:val="000000" w:themeColor="text1"/>
          <w:sz w:val="24"/>
          <w:szCs w:val="24"/>
        </w:rPr>
        <w:t xml:space="preserve"> mg (</w:t>
      </w:r>
      <w:proofErr w:type="spellStart"/>
      <w:r>
        <w:rPr>
          <w:rFonts w:ascii="Book Antiqua" w:hAnsi="Book Antiqua" w:hint="eastAsia"/>
          <w:color w:val="000000" w:themeColor="text1"/>
          <w:sz w:val="24"/>
          <w:szCs w:val="24"/>
        </w:rPr>
        <w:t>Boehringer</w:t>
      </w:r>
      <w:proofErr w:type="spellEnd"/>
      <w:r>
        <w:rPr>
          <w:rFonts w:ascii="Book Antiqua" w:hAnsi="Book Antiqua" w:hint="eastAsia"/>
          <w:color w:val="000000" w:themeColor="text1"/>
          <w:sz w:val="24"/>
          <w:szCs w:val="24"/>
        </w:rPr>
        <w:t xml:space="preserve"> </w:t>
      </w:r>
      <w:proofErr w:type="spellStart"/>
      <w:r>
        <w:rPr>
          <w:rFonts w:ascii="Book Antiqua" w:hAnsi="Book Antiqua" w:hint="eastAsia"/>
          <w:color w:val="000000" w:themeColor="text1"/>
          <w:sz w:val="24"/>
          <w:szCs w:val="24"/>
        </w:rPr>
        <w:t>Ingelheim</w:t>
      </w:r>
      <w:proofErr w:type="spellEnd"/>
      <w:r>
        <w:rPr>
          <w:rFonts w:ascii="Book Antiqua" w:hAnsi="Book Antiqua"/>
          <w:color w:val="000000" w:themeColor="text1"/>
          <w:sz w:val="24"/>
          <w:szCs w:val="24"/>
        </w:rPr>
        <w:t>; drug approval number: National Drug Standard J20</w:t>
      </w:r>
      <w:r>
        <w:rPr>
          <w:rFonts w:ascii="Book Antiqua" w:hAnsi="Book Antiqua" w:hint="eastAsia"/>
          <w:color w:val="000000" w:themeColor="text1"/>
          <w:sz w:val="24"/>
          <w:szCs w:val="24"/>
        </w:rPr>
        <w:t>171087</w:t>
      </w:r>
      <w:r>
        <w:rPr>
          <w:rFonts w:ascii="Book Antiqua" w:hAnsi="Book Antiqua"/>
          <w:color w:val="000000" w:themeColor="text1"/>
          <w:sz w:val="24"/>
          <w:szCs w:val="24"/>
        </w:rPr>
        <w:t>; drug batch number: 20180214) w</w:t>
      </w:r>
      <w:r w:rsidR="003C5933">
        <w:rPr>
          <w:rFonts w:ascii="Book Antiqua" w:hAnsi="Book Antiqua"/>
          <w:color w:val="000000" w:themeColor="text1"/>
          <w:sz w:val="24"/>
          <w:szCs w:val="24"/>
        </w:rPr>
        <w:t>as</w:t>
      </w:r>
      <w:r>
        <w:rPr>
          <w:rFonts w:ascii="Book Antiqua" w:hAnsi="Book Antiqua"/>
          <w:color w:val="000000" w:themeColor="text1"/>
          <w:sz w:val="24"/>
          <w:szCs w:val="24"/>
        </w:rPr>
        <w:t xml:space="preserve"> administered before breakfast once a day, and the effects were observed after continuous treatment for 4 </w:t>
      </w:r>
      <w:proofErr w:type="spellStart"/>
      <w:r>
        <w:rPr>
          <w:rFonts w:ascii="Book Antiqua" w:hAnsi="Book Antiqua"/>
          <w:color w:val="000000" w:themeColor="text1"/>
          <w:sz w:val="24"/>
          <w:szCs w:val="24"/>
        </w:rPr>
        <w:t>mo</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30 mg (Beijing </w:t>
      </w:r>
      <w:proofErr w:type="spellStart"/>
      <w:r>
        <w:rPr>
          <w:rFonts w:ascii="Book Antiqua" w:hAnsi="Book Antiqua"/>
          <w:color w:val="000000" w:themeColor="text1"/>
          <w:sz w:val="24"/>
          <w:szCs w:val="24"/>
        </w:rPr>
        <w:t>Wanhui</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Shuanghe</w:t>
      </w:r>
      <w:proofErr w:type="spellEnd"/>
      <w:r>
        <w:rPr>
          <w:rFonts w:ascii="Book Antiqua" w:hAnsi="Book Antiqua"/>
          <w:color w:val="000000" w:themeColor="text1"/>
          <w:sz w:val="24"/>
          <w:szCs w:val="24"/>
        </w:rPr>
        <w:t xml:space="preserve"> Pharmaceutical Co., Ltd.; drug approval number: National Drug Standard H10940258; drug batch number: 20180116) was administered before the t</w:t>
      </w:r>
      <w:r w:rsidRPr="009F071D">
        <w:rPr>
          <w:rFonts w:ascii="Book Antiqua" w:hAnsi="Book Antiqua"/>
          <w:color w:val="000000" w:themeColor="text1"/>
          <w:sz w:val="24"/>
          <w:szCs w:val="24"/>
        </w:rPr>
        <w:t>hree meals daily</w:t>
      </w:r>
      <w:r>
        <w:rPr>
          <w:rFonts w:ascii="Book Antiqua" w:hAnsi="Book Antiqua"/>
          <w:color w:val="000000" w:themeColor="text1"/>
          <w:sz w:val="24"/>
          <w:szCs w:val="24"/>
        </w:rPr>
        <w:t>, and the effects were observed after continuous treatment for 4 mo.</w:t>
      </w:r>
    </w:p>
    <w:p w:rsidR="00B06F8C" w:rsidRDefault="00B06F8C">
      <w:pPr>
        <w:pStyle w:val="p16"/>
        <w:adjustRightInd w:val="0"/>
        <w:snapToGrid w:val="0"/>
        <w:spacing w:line="360" w:lineRule="auto"/>
        <w:ind w:firstLineChars="100" w:firstLine="240"/>
        <w:rPr>
          <w:rFonts w:ascii="Book Antiqua" w:hAnsi="Book Antiqua"/>
          <w:color w:val="000000" w:themeColor="text1"/>
          <w:sz w:val="24"/>
          <w:szCs w:val="24"/>
        </w:rPr>
      </w:pPr>
    </w:p>
    <w:p w:rsidR="00B06F8C" w:rsidRDefault="00271C68">
      <w:pPr>
        <w:pStyle w:val="p16"/>
        <w:adjustRightInd w:val="0"/>
        <w:snapToGrid w:val="0"/>
        <w:spacing w:line="360" w:lineRule="auto"/>
        <w:rPr>
          <w:rFonts w:ascii="Book Antiqua" w:hAnsi="Book Antiqua"/>
          <w:b/>
          <w:bCs/>
          <w:i/>
          <w:color w:val="000000" w:themeColor="text1"/>
          <w:sz w:val="24"/>
          <w:szCs w:val="24"/>
        </w:rPr>
      </w:pPr>
      <w:r>
        <w:rPr>
          <w:rFonts w:ascii="Book Antiqua" w:hAnsi="Book Antiqua"/>
          <w:b/>
          <w:bCs/>
          <w:i/>
          <w:color w:val="000000" w:themeColor="text1"/>
          <w:sz w:val="24"/>
          <w:szCs w:val="24"/>
        </w:rPr>
        <w:t>Detection methods</w:t>
      </w:r>
    </w:p>
    <w:p w:rsidR="00B06F8C" w:rsidRDefault="00271C68">
      <w:pPr>
        <w:autoSpaceDE w:val="0"/>
        <w:autoSpaceDN w:val="0"/>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Fasting venous blood (5 mL) was collected from patients before and 4 </w:t>
      </w:r>
      <w:proofErr w:type="spellStart"/>
      <w:r>
        <w:rPr>
          <w:rFonts w:ascii="Book Antiqua" w:hAnsi="Book Antiqua"/>
          <w:color w:val="000000" w:themeColor="text1"/>
          <w:sz w:val="24"/>
          <w:szCs w:val="24"/>
        </w:rPr>
        <w:t>mo</w:t>
      </w:r>
      <w:proofErr w:type="spellEnd"/>
      <w:r>
        <w:rPr>
          <w:rFonts w:ascii="Book Antiqua" w:hAnsi="Book Antiqua"/>
          <w:color w:val="000000" w:themeColor="text1"/>
          <w:sz w:val="24"/>
          <w:szCs w:val="24"/>
        </w:rPr>
        <w:t xml:space="preserve"> after treatment, and serum was separated at 2000 rpm and frozen at -80 </w:t>
      </w:r>
      <w:r>
        <w:rPr>
          <w:rFonts w:ascii="宋体" w:eastAsia="宋体" w:hAnsi="宋体" w:cs="宋体" w:hint="eastAsia"/>
          <w:color w:val="000000" w:themeColor="text1"/>
          <w:sz w:val="24"/>
          <w:szCs w:val="24"/>
        </w:rPr>
        <w:t>℃</w:t>
      </w:r>
      <w:r>
        <w:rPr>
          <w:rFonts w:ascii="Book Antiqua" w:hAnsi="Book Antiqua"/>
          <w:color w:val="000000" w:themeColor="text1"/>
          <w:sz w:val="24"/>
          <w:szCs w:val="24"/>
        </w:rPr>
        <w:t xml:space="preserve"> for examination. Fasting blood glucose (FBG), 2 h blood glucose (2hPG), </w:t>
      </w:r>
      <w:proofErr w:type="gramStart"/>
      <w:r>
        <w:rPr>
          <w:rFonts w:ascii="Book Antiqua" w:hAnsi="Book Antiqua"/>
          <w:color w:val="000000" w:themeColor="text1"/>
          <w:sz w:val="24"/>
          <w:szCs w:val="24"/>
        </w:rPr>
        <w:t>UAER,</w:t>
      </w:r>
      <w:proofErr w:type="gramEnd"/>
      <w:r>
        <w:rPr>
          <w:rFonts w:ascii="Book Antiqua" w:hAnsi="Book Antiqua"/>
          <w:color w:val="000000" w:themeColor="text1"/>
          <w:sz w:val="24"/>
          <w:szCs w:val="24"/>
        </w:rPr>
        <w:t xml:space="preserve"> and blood urea nitrogen (BUN) were determined by continuous monitoring method using the H-800 biochemical analyzer from Japan </w:t>
      </w:r>
      <w:proofErr w:type="spellStart"/>
      <w:r>
        <w:rPr>
          <w:rFonts w:ascii="Book Antiqua" w:hAnsi="Book Antiqua"/>
          <w:color w:val="000000" w:themeColor="text1"/>
          <w:sz w:val="24"/>
          <w:szCs w:val="24"/>
        </w:rPr>
        <w:t>Elekko</w:t>
      </w:r>
      <w:proofErr w:type="spellEnd"/>
      <w:r>
        <w:rPr>
          <w:rFonts w:ascii="Book Antiqua" w:hAnsi="Book Antiqua"/>
          <w:color w:val="000000" w:themeColor="text1"/>
          <w:sz w:val="24"/>
          <w:szCs w:val="24"/>
        </w:rPr>
        <w:t xml:space="preserve"> Corporation. Cystatin C (</w:t>
      </w:r>
      <w:proofErr w:type="spellStart"/>
      <w:r>
        <w:rPr>
          <w:rFonts w:ascii="Book Antiqua" w:hAnsi="Book Antiqua"/>
          <w:color w:val="000000" w:themeColor="text1"/>
          <w:sz w:val="24"/>
          <w:szCs w:val="24"/>
        </w:rPr>
        <w:t>CysC</w:t>
      </w:r>
      <w:proofErr w:type="spellEnd"/>
      <w:r>
        <w:rPr>
          <w:rFonts w:ascii="Book Antiqua" w:hAnsi="Book Antiqua"/>
          <w:color w:val="000000" w:themeColor="text1"/>
          <w:sz w:val="24"/>
          <w:szCs w:val="24"/>
        </w:rPr>
        <w:t xml:space="preserve">) was measured by particle-enhanced </w:t>
      </w:r>
      <w:proofErr w:type="spellStart"/>
      <w:r>
        <w:rPr>
          <w:rFonts w:ascii="Book Antiqua" w:hAnsi="Book Antiqua"/>
          <w:color w:val="000000" w:themeColor="text1"/>
          <w:sz w:val="24"/>
          <w:szCs w:val="24"/>
        </w:rPr>
        <w:t>immunoturbidimetry</w:t>
      </w:r>
      <w:proofErr w:type="spellEnd"/>
      <w:r>
        <w:rPr>
          <w:rFonts w:ascii="Book Antiqua" w:hAnsi="Book Antiqua"/>
          <w:color w:val="000000" w:themeColor="text1"/>
          <w:sz w:val="24"/>
          <w:szCs w:val="24"/>
        </w:rPr>
        <w:t>. Glycated hemoglobin (HbA1c) was measured by ion-exchange high-pressure liquid chromatography. Endothelin-dependent diastolic function (FMD), plasminogen activator inhibitor-1 (PAI-1), and nitric oxide (NO) were measured by enzyme-linked immunosorbent assay. Serum endogenous H</w:t>
      </w:r>
      <w:r>
        <w:rPr>
          <w:rFonts w:ascii="Book Antiqua" w:hAnsi="Book Antiqua"/>
          <w:color w:val="000000" w:themeColor="text1"/>
          <w:sz w:val="24"/>
          <w:szCs w:val="24"/>
          <w:vertAlign w:val="subscript"/>
        </w:rPr>
        <w:t>2</w:t>
      </w:r>
      <w:r>
        <w:rPr>
          <w:rFonts w:ascii="Book Antiqua" w:hAnsi="Book Antiqua"/>
          <w:color w:val="000000" w:themeColor="text1"/>
          <w:sz w:val="24"/>
          <w:szCs w:val="24"/>
        </w:rPr>
        <w:t xml:space="preserve">S was determined with a spectrophotometer. For determination of endothelial cell </w:t>
      </w:r>
      <w:proofErr w:type="spellStart"/>
      <w:r>
        <w:rPr>
          <w:rFonts w:ascii="Book Antiqua" w:hAnsi="Book Antiqua"/>
          <w:color w:val="000000" w:themeColor="text1"/>
          <w:sz w:val="24"/>
          <w:szCs w:val="24"/>
        </w:rPr>
        <w:t>microparticles</w:t>
      </w:r>
      <w:proofErr w:type="spellEnd"/>
      <w:r>
        <w:rPr>
          <w:rFonts w:ascii="Book Antiqua" w:hAnsi="Book Antiqua"/>
          <w:color w:val="000000" w:themeColor="text1"/>
          <w:sz w:val="24"/>
          <w:szCs w:val="24"/>
        </w:rPr>
        <w:t xml:space="preserve">, they were mixed with 50 </w:t>
      </w:r>
      <w:proofErr w:type="spellStart"/>
      <w:r>
        <w:rPr>
          <w:rFonts w:ascii="Book Antiqua" w:hAnsi="Book Antiqua"/>
          <w:color w:val="000000" w:themeColor="text1"/>
          <w:sz w:val="24"/>
          <w:szCs w:val="24"/>
        </w:rPr>
        <w:t>μL</w:t>
      </w:r>
      <w:proofErr w:type="spellEnd"/>
      <w:r>
        <w:rPr>
          <w:rFonts w:ascii="Book Antiqua" w:hAnsi="Book Antiqua"/>
          <w:color w:val="000000" w:themeColor="text1"/>
          <w:sz w:val="24"/>
          <w:szCs w:val="24"/>
        </w:rPr>
        <w:t xml:space="preserve"> of platelet-depleted plasma and 4 </w:t>
      </w:r>
      <w:proofErr w:type="spellStart"/>
      <w:r>
        <w:rPr>
          <w:rFonts w:ascii="Book Antiqua" w:hAnsi="Book Antiqua"/>
          <w:color w:val="000000" w:themeColor="text1"/>
          <w:sz w:val="24"/>
          <w:szCs w:val="24"/>
        </w:rPr>
        <w:t>μL</w:t>
      </w:r>
      <w:proofErr w:type="spellEnd"/>
      <w:r>
        <w:rPr>
          <w:rFonts w:ascii="Book Antiqua" w:hAnsi="Book Antiqua"/>
          <w:color w:val="000000" w:themeColor="text1"/>
          <w:sz w:val="24"/>
          <w:szCs w:val="24"/>
        </w:rPr>
        <w:t xml:space="preserve"> of mouse anti-human CD31-phycoerythrin fluorescein and mouse anti-human CD42b-fluorescein </w:t>
      </w:r>
      <w:proofErr w:type="spellStart"/>
      <w:r>
        <w:rPr>
          <w:rFonts w:ascii="Book Antiqua" w:hAnsi="Book Antiqua"/>
          <w:color w:val="000000" w:themeColor="text1"/>
          <w:sz w:val="24"/>
          <w:szCs w:val="24"/>
        </w:rPr>
        <w:t>isothiocyanate</w:t>
      </w:r>
      <w:proofErr w:type="spellEnd"/>
      <w:r>
        <w:rPr>
          <w:rFonts w:ascii="Book Antiqua" w:hAnsi="Book Antiqua"/>
          <w:color w:val="000000" w:themeColor="text1"/>
          <w:sz w:val="24"/>
          <w:szCs w:val="24"/>
        </w:rPr>
        <w:t xml:space="preserve">. The buffer was diluted and analyzed by flow cytometry, and </w:t>
      </w:r>
      <w:r>
        <w:rPr>
          <w:rFonts w:ascii="Book Antiqua" w:hAnsi="Book Antiqua"/>
          <w:color w:val="000000" w:themeColor="text1"/>
          <w:sz w:val="24"/>
          <w:szCs w:val="24"/>
        </w:rPr>
        <w:lastRenderedPageBreak/>
        <w:t xml:space="preserve">standard microspheres with a diameter of 1.0 </w:t>
      </w:r>
      <w:proofErr w:type="spellStart"/>
      <w:r>
        <w:rPr>
          <w:rFonts w:ascii="Book Antiqua" w:hAnsi="Book Antiqua"/>
          <w:color w:val="000000" w:themeColor="text1"/>
          <w:sz w:val="24"/>
          <w:szCs w:val="24"/>
        </w:rPr>
        <w:t>μm</w:t>
      </w:r>
      <w:proofErr w:type="spellEnd"/>
      <w:r>
        <w:rPr>
          <w:rFonts w:ascii="Book Antiqua" w:hAnsi="Book Antiqua"/>
          <w:color w:val="000000" w:themeColor="text1"/>
          <w:sz w:val="24"/>
          <w:szCs w:val="24"/>
        </w:rPr>
        <w:t xml:space="preserve"> were gated at the forward angle. The diameter of the collected particles was &lt; 1.0 </w:t>
      </w:r>
      <w:proofErr w:type="spellStart"/>
      <w:r>
        <w:rPr>
          <w:rFonts w:ascii="Book Antiqua" w:hAnsi="Book Antiqua"/>
          <w:color w:val="000000" w:themeColor="text1"/>
          <w:sz w:val="24"/>
          <w:szCs w:val="24"/>
        </w:rPr>
        <w:t>μm</w:t>
      </w:r>
      <w:proofErr w:type="spellEnd"/>
      <w:r>
        <w:rPr>
          <w:rFonts w:ascii="Book Antiqua" w:hAnsi="Book Antiqua"/>
          <w:color w:val="000000" w:themeColor="text1"/>
          <w:sz w:val="24"/>
          <w:szCs w:val="24"/>
        </w:rPr>
        <w:t xml:space="preserve">. Mouse anti-human CD31-phycoerythrin fluorescein and mouse anti-human CD42b -An example of fluorescein </w:t>
      </w:r>
      <w:proofErr w:type="spellStart"/>
      <w:r>
        <w:rPr>
          <w:rFonts w:ascii="Book Antiqua" w:hAnsi="Book Antiqua"/>
          <w:color w:val="000000" w:themeColor="text1"/>
          <w:sz w:val="24"/>
          <w:szCs w:val="24"/>
        </w:rPr>
        <w:t>isothiocyanate</w:t>
      </w:r>
      <w:proofErr w:type="spellEnd"/>
      <w:r>
        <w:rPr>
          <w:rFonts w:ascii="Book Antiqua" w:hAnsi="Book Antiqua"/>
          <w:color w:val="000000" w:themeColor="text1"/>
          <w:sz w:val="24"/>
          <w:szCs w:val="24"/>
        </w:rPr>
        <w:t xml:space="preserve"> ratio &lt; 1.0 </w:t>
      </w:r>
      <w:proofErr w:type="spellStart"/>
      <w:r>
        <w:rPr>
          <w:rFonts w:ascii="Book Antiqua" w:hAnsi="Book Antiqua"/>
          <w:color w:val="000000" w:themeColor="text1"/>
          <w:sz w:val="24"/>
          <w:szCs w:val="24"/>
        </w:rPr>
        <w:t>μm</w:t>
      </w:r>
      <w:proofErr w:type="spellEnd"/>
      <w:r>
        <w:rPr>
          <w:rFonts w:ascii="Book Antiqua" w:hAnsi="Book Antiqua"/>
          <w:color w:val="000000" w:themeColor="text1"/>
          <w:sz w:val="24"/>
          <w:szCs w:val="24"/>
        </w:rPr>
        <w:t xml:space="preserve"> in diameter is defined as endothelial cell </w:t>
      </w:r>
      <w:proofErr w:type="spellStart"/>
      <w:r>
        <w:rPr>
          <w:rFonts w:ascii="Book Antiqua" w:hAnsi="Book Antiqua"/>
          <w:color w:val="000000" w:themeColor="text1"/>
          <w:sz w:val="24"/>
          <w:szCs w:val="24"/>
        </w:rPr>
        <w:t>microparticles</w:t>
      </w:r>
      <w:proofErr w:type="spellEnd"/>
      <w:r>
        <w:rPr>
          <w:rFonts w:ascii="Book Antiqua" w:hAnsi="Book Antiqua"/>
          <w:color w:val="000000" w:themeColor="text1"/>
          <w:sz w:val="24"/>
          <w:szCs w:val="24"/>
        </w:rPr>
        <w:t>.</w:t>
      </w:r>
    </w:p>
    <w:p w:rsidR="00B06F8C" w:rsidRPr="009F071D" w:rsidRDefault="00B06F8C">
      <w:pPr>
        <w:pStyle w:val="p16"/>
        <w:adjustRightInd w:val="0"/>
        <w:snapToGrid w:val="0"/>
        <w:spacing w:line="360" w:lineRule="auto"/>
        <w:rPr>
          <w:rFonts w:ascii="Book Antiqua" w:eastAsiaTheme="minorEastAsia" w:hAnsi="Book Antiqua" w:cstheme="minorBidi"/>
          <w:i/>
          <w:color w:val="000000" w:themeColor="text1"/>
          <w:kern w:val="2"/>
          <w:sz w:val="24"/>
          <w:szCs w:val="24"/>
        </w:rPr>
      </w:pPr>
      <w:bookmarkStart w:id="5" w:name="_GoBack"/>
      <w:bookmarkEnd w:id="5"/>
    </w:p>
    <w:p w:rsidR="00B06F8C" w:rsidRDefault="00271C68">
      <w:pPr>
        <w:pStyle w:val="p16"/>
        <w:adjustRightInd w:val="0"/>
        <w:snapToGrid w:val="0"/>
        <w:spacing w:line="360" w:lineRule="auto"/>
        <w:rPr>
          <w:rFonts w:ascii="Book Antiqua" w:eastAsiaTheme="minorEastAsia" w:hAnsi="Book Antiqua"/>
          <w:b/>
          <w:bCs/>
          <w:i/>
          <w:color w:val="000000" w:themeColor="text1"/>
          <w:sz w:val="24"/>
          <w:szCs w:val="24"/>
        </w:rPr>
      </w:pPr>
      <w:r>
        <w:rPr>
          <w:rFonts w:ascii="Book Antiqua" w:eastAsiaTheme="minorEastAsia" w:hAnsi="Book Antiqua"/>
          <w:b/>
          <w:bCs/>
          <w:i/>
          <w:color w:val="000000" w:themeColor="text1"/>
          <w:sz w:val="24"/>
          <w:szCs w:val="24"/>
        </w:rPr>
        <w:t>Statistical analysis</w:t>
      </w:r>
    </w:p>
    <w:p w:rsidR="00B06F8C" w:rsidRDefault="00271C68">
      <w:pPr>
        <w:widowControl/>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Data analyses were performed using SPSS22.0 software. FPG, HbA1c, and other data are expressed as the mean ± SD. Differences between groups were compared using independent sample </w:t>
      </w:r>
      <w:r>
        <w:rPr>
          <w:rFonts w:ascii="Book Antiqua" w:hAnsi="Book Antiqua"/>
          <w:i/>
          <w:color w:val="000000" w:themeColor="text1"/>
          <w:sz w:val="24"/>
          <w:szCs w:val="24"/>
        </w:rPr>
        <w:t>t</w:t>
      </w:r>
      <w:r>
        <w:rPr>
          <w:rFonts w:ascii="Book Antiqua" w:hAnsi="Book Antiqua"/>
          <w:color w:val="000000" w:themeColor="text1"/>
          <w:sz w:val="24"/>
          <w:szCs w:val="24"/>
        </w:rPr>
        <w:t xml:space="preserve">-tests. Gender and other data were compared using </w:t>
      </w:r>
      <w:r>
        <w:rPr>
          <w:rFonts w:ascii="Book Antiqua" w:hAnsi="Book Antiqua"/>
          <w:i/>
          <w:color w:val="000000" w:themeColor="text1"/>
          <w:sz w:val="24"/>
          <w:szCs w:val="24"/>
        </w:rPr>
        <w:t>χ</w:t>
      </w:r>
      <w:r>
        <w:rPr>
          <w:rFonts w:ascii="Book Antiqua" w:hAnsi="Book Antiqua"/>
          <w:color w:val="000000" w:themeColor="text1"/>
          <w:sz w:val="24"/>
          <w:szCs w:val="24"/>
          <w:vertAlign w:val="superscript"/>
        </w:rPr>
        <w:t>2</w:t>
      </w:r>
      <w:r>
        <w:rPr>
          <w:rFonts w:ascii="Book Antiqua" w:hAnsi="Book Antiqua"/>
          <w:color w:val="000000" w:themeColor="text1"/>
          <w:sz w:val="24"/>
          <w:szCs w:val="24"/>
        </w:rPr>
        <w:t xml:space="preserve"> test. </w:t>
      </w:r>
      <w:r>
        <w:rPr>
          <w:rFonts w:ascii="Book Antiqua" w:hAnsi="Book Antiqua"/>
          <w:i/>
          <w:color w:val="000000" w:themeColor="text1"/>
          <w:sz w:val="24"/>
          <w:szCs w:val="24"/>
        </w:rPr>
        <w:t>P</w:t>
      </w:r>
      <w:r>
        <w:rPr>
          <w:rFonts w:ascii="Book Antiqua" w:hAnsi="Book Antiqua"/>
          <w:color w:val="000000" w:themeColor="text1"/>
          <w:sz w:val="24"/>
          <w:szCs w:val="24"/>
        </w:rPr>
        <w:t xml:space="preserve"> &lt; 0.05 was considered statistically different.</w:t>
      </w:r>
    </w:p>
    <w:p w:rsidR="00B06F8C" w:rsidRDefault="00B06F8C">
      <w:pPr>
        <w:pStyle w:val="p16"/>
        <w:adjustRightInd w:val="0"/>
        <w:snapToGrid w:val="0"/>
        <w:spacing w:line="360" w:lineRule="auto"/>
        <w:rPr>
          <w:rFonts w:ascii="Book Antiqua" w:eastAsiaTheme="minorEastAsia" w:hAnsi="Book Antiqua"/>
          <w:b/>
          <w:bCs/>
          <w:color w:val="000000" w:themeColor="text1"/>
          <w:sz w:val="24"/>
          <w:szCs w:val="24"/>
        </w:rPr>
      </w:pPr>
    </w:p>
    <w:p w:rsidR="00B06F8C" w:rsidRDefault="00271C68">
      <w:pPr>
        <w:pStyle w:val="p16"/>
        <w:adjustRightInd w:val="0"/>
        <w:snapToGrid w:val="0"/>
        <w:spacing w:line="360" w:lineRule="auto"/>
        <w:rPr>
          <w:rFonts w:ascii="Book Antiqua" w:eastAsiaTheme="minorEastAsia" w:hAnsi="Book Antiqua"/>
          <w:b/>
          <w:bCs/>
          <w:color w:val="000000" w:themeColor="text1"/>
          <w:sz w:val="24"/>
          <w:szCs w:val="24"/>
          <w:u w:val="single"/>
        </w:rPr>
      </w:pPr>
      <w:r>
        <w:rPr>
          <w:rFonts w:ascii="Book Antiqua" w:eastAsiaTheme="minorEastAsia" w:hAnsi="Book Antiqua"/>
          <w:b/>
          <w:bCs/>
          <w:color w:val="000000" w:themeColor="text1"/>
          <w:sz w:val="24"/>
          <w:szCs w:val="24"/>
          <w:u w:val="single"/>
        </w:rPr>
        <w:t>RESULTS</w:t>
      </w:r>
    </w:p>
    <w:p w:rsidR="00B06F8C" w:rsidRDefault="00271C68">
      <w:pPr>
        <w:pStyle w:val="p16"/>
        <w:adjustRightInd w:val="0"/>
        <w:snapToGrid w:val="0"/>
        <w:spacing w:line="360" w:lineRule="auto"/>
        <w:rPr>
          <w:rFonts w:ascii="Book Antiqua" w:hAnsi="Book Antiqua"/>
          <w:b/>
          <w:bCs/>
          <w:i/>
          <w:color w:val="000000" w:themeColor="text1"/>
          <w:sz w:val="24"/>
          <w:szCs w:val="24"/>
        </w:rPr>
      </w:pPr>
      <w:r>
        <w:rPr>
          <w:rFonts w:ascii="Book Antiqua" w:hAnsi="Book Antiqua"/>
          <w:b/>
          <w:bCs/>
          <w:i/>
          <w:color w:val="000000" w:themeColor="text1"/>
          <w:sz w:val="24"/>
          <w:szCs w:val="24"/>
        </w:rPr>
        <w:t>Comparison of blood glucose levels before and after treatment between the two groups</w:t>
      </w:r>
    </w:p>
    <w:p w:rsidR="00B06F8C" w:rsidRDefault="00271C68">
      <w:pPr>
        <w:pStyle w:val="p16"/>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FBG, 2hPG, and HbA1c after treatment were significantly lower </w:t>
      </w:r>
      <w:r w:rsidR="00E263DD">
        <w:rPr>
          <w:rFonts w:ascii="Book Antiqua" w:hAnsi="Book Antiqua"/>
          <w:color w:val="000000" w:themeColor="text1"/>
          <w:sz w:val="24"/>
          <w:szCs w:val="24"/>
        </w:rPr>
        <w:t xml:space="preserve">than </w:t>
      </w:r>
      <w:r>
        <w:rPr>
          <w:rFonts w:ascii="Book Antiqua" w:hAnsi="Book Antiqua"/>
          <w:color w:val="000000" w:themeColor="text1"/>
          <w:sz w:val="24"/>
          <w:szCs w:val="24"/>
        </w:rPr>
        <w:t>those before treatment in both groups (</w:t>
      </w:r>
      <w:r>
        <w:rPr>
          <w:rFonts w:ascii="Book Antiqua" w:hAnsi="Book Antiqua"/>
          <w:i/>
          <w:color w:val="000000" w:themeColor="text1"/>
          <w:sz w:val="24"/>
          <w:szCs w:val="24"/>
        </w:rPr>
        <w:t>P</w:t>
      </w:r>
      <w:r>
        <w:rPr>
          <w:rFonts w:ascii="Book Antiqua" w:hAnsi="Book Antiqua"/>
          <w:color w:val="000000" w:themeColor="text1"/>
          <w:sz w:val="24"/>
          <w:szCs w:val="24"/>
        </w:rPr>
        <w:t xml:space="preserve"> = 0.000 for all). There was no significant difference in FBG, 2hPG, or HbA1c between the two groups (</w:t>
      </w:r>
      <w:r>
        <w:rPr>
          <w:rFonts w:ascii="Book Antiqua" w:hAnsi="Book Antiqua"/>
          <w:i/>
          <w:color w:val="000000" w:themeColor="text1"/>
          <w:sz w:val="24"/>
          <w:szCs w:val="24"/>
        </w:rPr>
        <w:t>P</w:t>
      </w:r>
      <w:r>
        <w:rPr>
          <w:rFonts w:ascii="Book Antiqua" w:hAnsi="Book Antiqua"/>
          <w:color w:val="000000" w:themeColor="text1"/>
          <w:sz w:val="24"/>
          <w:szCs w:val="24"/>
        </w:rPr>
        <w:t xml:space="preserve"> = 0.919, 0.876, and 0.760, respectively; Table 2).</w:t>
      </w:r>
    </w:p>
    <w:p w:rsidR="00B06F8C" w:rsidRDefault="00B06F8C">
      <w:pPr>
        <w:pStyle w:val="p16"/>
        <w:adjustRightInd w:val="0"/>
        <w:snapToGrid w:val="0"/>
        <w:spacing w:line="360" w:lineRule="auto"/>
        <w:rPr>
          <w:rFonts w:ascii="Book Antiqua" w:hAnsi="Book Antiqua"/>
          <w:color w:val="000000" w:themeColor="text1"/>
          <w:sz w:val="24"/>
          <w:szCs w:val="24"/>
        </w:rPr>
      </w:pPr>
    </w:p>
    <w:p w:rsidR="00B06F8C" w:rsidRDefault="00271C68">
      <w:pPr>
        <w:pStyle w:val="p16"/>
        <w:adjustRightInd w:val="0"/>
        <w:snapToGrid w:val="0"/>
        <w:spacing w:line="360" w:lineRule="auto"/>
        <w:rPr>
          <w:rFonts w:ascii="Book Antiqua" w:hAnsi="Book Antiqua"/>
          <w:b/>
          <w:bCs/>
          <w:i/>
          <w:color w:val="000000" w:themeColor="text1"/>
          <w:sz w:val="24"/>
          <w:szCs w:val="24"/>
        </w:rPr>
      </w:pPr>
      <w:r>
        <w:rPr>
          <w:rFonts w:ascii="Book Antiqua" w:hAnsi="Book Antiqua"/>
          <w:b/>
          <w:bCs/>
          <w:i/>
          <w:color w:val="000000" w:themeColor="text1"/>
          <w:sz w:val="24"/>
          <w:szCs w:val="24"/>
        </w:rPr>
        <w:t>Comparison of renal function indexes before and after treatment in the two groups</w:t>
      </w:r>
    </w:p>
    <w:p w:rsidR="00B06F8C" w:rsidRDefault="00271C68">
      <w:pPr>
        <w:pStyle w:val="p16"/>
        <w:adjustRightInd w:val="0"/>
        <w:snapToGrid w:val="0"/>
        <w:spacing w:line="360" w:lineRule="auto"/>
        <w:rPr>
          <w:rFonts w:ascii="Book Antiqua" w:hAnsi="Book Antiqua" w:cs="宋体"/>
          <w:color w:val="000000" w:themeColor="text1"/>
          <w:sz w:val="24"/>
          <w:szCs w:val="24"/>
        </w:rPr>
      </w:pPr>
      <w:r>
        <w:rPr>
          <w:rFonts w:ascii="Book Antiqua" w:hAnsi="Book Antiqua"/>
          <w:color w:val="000000" w:themeColor="text1"/>
          <w:sz w:val="24"/>
          <w:szCs w:val="24"/>
        </w:rPr>
        <w:t xml:space="preserve">UAER, BUN, and </w:t>
      </w:r>
      <w:proofErr w:type="spellStart"/>
      <w:r>
        <w:rPr>
          <w:rFonts w:ascii="Book Antiqua" w:hAnsi="Book Antiqua"/>
          <w:color w:val="000000" w:themeColor="text1"/>
          <w:sz w:val="24"/>
          <w:szCs w:val="24"/>
        </w:rPr>
        <w:t>CysC</w:t>
      </w:r>
      <w:proofErr w:type="spellEnd"/>
      <w:r>
        <w:rPr>
          <w:rFonts w:ascii="Book Antiqua" w:hAnsi="Book Antiqua"/>
          <w:color w:val="000000" w:themeColor="text1"/>
          <w:sz w:val="24"/>
          <w:szCs w:val="24"/>
        </w:rPr>
        <w:t xml:space="preserve"> after treatment were significantly lower </w:t>
      </w:r>
      <w:r w:rsidR="00E263DD">
        <w:rPr>
          <w:rFonts w:ascii="Book Antiqua" w:hAnsi="Book Antiqua"/>
          <w:color w:val="000000" w:themeColor="text1"/>
          <w:sz w:val="24"/>
          <w:szCs w:val="24"/>
        </w:rPr>
        <w:t xml:space="preserve">than </w:t>
      </w:r>
      <w:r>
        <w:rPr>
          <w:rFonts w:ascii="Book Antiqua" w:hAnsi="Book Antiqua"/>
          <w:color w:val="000000" w:themeColor="text1"/>
          <w:sz w:val="24"/>
          <w:szCs w:val="24"/>
        </w:rPr>
        <w:t>those before treatment in both groups (</w:t>
      </w:r>
      <w:r>
        <w:rPr>
          <w:rFonts w:ascii="Book Antiqua" w:hAnsi="Book Antiqua"/>
          <w:i/>
          <w:color w:val="000000" w:themeColor="text1"/>
          <w:sz w:val="24"/>
          <w:szCs w:val="24"/>
        </w:rPr>
        <w:t>P</w:t>
      </w:r>
      <w:r>
        <w:rPr>
          <w:rFonts w:ascii="Book Antiqua" w:hAnsi="Book Antiqua"/>
          <w:color w:val="000000" w:themeColor="text1"/>
          <w:sz w:val="24"/>
          <w:szCs w:val="24"/>
        </w:rPr>
        <w:t xml:space="preserve"> = 0.000 for all). UAER, BUN, and </w:t>
      </w:r>
      <w:proofErr w:type="spellStart"/>
      <w:r>
        <w:rPr>
          <w:rFonts w:ascii="Book Antiqua" w:hAnsi="Book Antiqua"/>
          <w:color w:val="000000" w:themeColor="text1"/>
          <w:sz w:val="24"/>
          <w:szCs w:val="24"/>
        </w:rPr>
        <w:t>CysC</w:t>
      </w:r>
      <w:proofErr w:type="spellEnd"/>
      <w:r>
        <w:rPr>
          <w:rFonts w:ascii="Book Antiqua" w:hAnsi="Book Antiqua"/>
          <w:color w:val="000000" w:themeColor="text1"/>
          <w:sz w:val="24"/>
          <w:szCs w:val="24"/>
        </w:rPr>
        <w:t xml:space="preserve"> after treatment were significantly lower in the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treatment group than in the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treatment group (</w:t>
      </w:r>
      <w:r>
        <w:rPr>
          <w:rFonts w:ascii="Book Antiqua" w:hAnsi="Book Antiqua"/>
          <w:i/>
          <w:color w:val="000000" w:themeColor="text1"/>
          <w:sz w:val="24"/>
          <w:szCs w:val="24"/>
        </w:rPr>
        <w:t>P</w:t>
      </w:r>
      <w:r>
        <w:rPr>
          <w:rFonts w:ascii="Book Antiqua" w:hAnsi="Book Antiqua"/>
          <w:color w:val="000000" w:themeColor="text1"/>
          <w:sz w:val="24"/>
          <w:szCs w:val="24"/>
        </w:rPr>
        <w:t xml:space="preserve"> = 0.000 for all; Table 3 and Figure 1).</w:t>
      </w:r>
    </w:p>
    <w:p w:rsidR="00B06F8C" w:rsidRDefault="00B06F8C">
      <w:pPr>
        <w:pStyle w:val="p16"/>
        <w:adjustRightInd w:val="0"/>
        <w:snapToGrid w:val="0"/>
        <w:spacing w:line="360" w:lineRule="auto"/>
        <w:ind w:firstLineChars="200" w:firstLine="480"/>
        <w:rPr>
          <w:rFonts w:ascii="Book Antiqua" w:hAnsi="Book Antiqua" w:cs="宋体"/>
          <w:color w:val="000000" w:themeColor="text1"/>
          <w:sz w:val="24"/>
          <w:szCs w:val="24"/>
        </w:rPr>
      </w:pPr>
    </w:p>
    <w:p w:rsidR="00B06F8C" w:rsidRDefault="00271C68">
      <w:pPr>
        <w:pStyle w:val="p16"/>
        <w:adjustRightInd w:val="0"/>
        <w:snapToGrid w:val="0"/>
        <w:spacing w:line="360" w:lineRule="auto"/>
        <w:rPr>
          <w:rFonts w:ascii="Book Antiqua" w:hAnsi="Book Antiqua"/>
          <w:b/>
          <w:bCs/>
          <w:i/>
          <w:color w:val="000000" w:themeColor="text1"/>
          <w:sz w:val="24"/>
          <w:szCs w:val="24"/>
        </w:rPr>
      </w:pPr>
      <w:r>
        <w:rPr>
          <w:rFonts w:ascii="Book Antiqua" w:hAnsi="Book Antiqua"/>
          <w:b/>
          <w:bCs/>
          <w:i/>
          <w:color w:val="000000" w:themeColor="text1"/>
          <w:sz w:val="24"/>
          <w:szCs w:val="24"/>
        </w:rPr>
        <w:t>Comparison of serum endogenous H</w:t>
      </w:r>
      <w:r>
        <w:rPr>
          <w:rFonts w:ascii="Book Antiqua" w:hAnsi="Book Antiqua"/>
          <w:b/>
          <w:bCs/>
          <w:i/>
          <w:color w:val="000000" w:themeColor="text1"/>
          <w:sz w:val="24"/>
          <w:szCs w:val="24"/>
          <w:vertAlign w:val="subscript"/>
        </w:rPr>
        <w:t>2</w:t>
      </w:r>
      <w:r>
        <w:rPr>
          <w:rFonts w:ascii="Book Antiqua" w:hAnsi="Book Antiqua"/>
          <w:b/>
          <w:bCs/>
          <w:i/>
          <w:color w:val="000000" w:themeColor="text1"/>
          <w:sz w:val="24"/>
          <w:szCs w:val="24"/>
        </w:rPr>
        <w:t xml:space="preserve">S and endothelial cell </w:t>
      </w:r>
      <w:proofErr w:type="spellStart"/>
      <w:r>
        <w:rPr>
          <w:rFonts w:ascii="Book Antiqua" w:hAnsi="Book Antiqua"/>
          <w:b/>
          <w:bCs/>
          <w:i/>
          <w:color w:val="000000" w:themeColor="text1"/>
          <w:sz w:val="24"/>
          <w:szCs w:val="24"/>
        </w:rPr>
        <w:t>microparticles</w:t>
      </w:r>
      <w:proofErr w:type="spellEnd"/>
      <w:r>
        <w:rPr>
          <w:rFonts w:ascii="Book Antiqua" w:hAnsi="Book Antiqua"/>
          <w:b/>
          <w:bCs/>
          <w:i/>
          <w:color w:val="000000" w:themeColor="text1"/>
          <w:sz w:val="24"/>
          <w:szCs w:val="24"/>
        </w:rPr>
        <w:t xml:space="preserve"> before and after treatment in the two groups</w:t>
      </w:r>
    </w:p>
    <w:p w:rsidR="00B06F8C" w:rsidRDefault="00271C68">
      <w:pPr>
        <w:pStyle w:val="p16"/>
        <w:adjustRightInd w:val="0"/>
        <w:snapToGrid w:val="0"/>
        <w:spacing w:line="360" w:lineRule="auto"/>
        <w:rPr>
          <w:rFonts w:ascii="Book Antiqua" w:hAnsi="Book Antiqua" w:cs="宋体"/>
          <w:color w:val="000000" w:themeColor="text1"/>
          <w:sz w:val="24"/>
          <w:szCs w:val="24"/>
        </w:rPr>
      </w:pPr>
      <w:r>
        <w:rPr>
          <w:rFonts w:ascii="Book Antiqua" w:hAnsi="Book Antiqua"/>
          <w:color w:val="000000" w:themeColor="text1"/>
          <w:sz w:val="24"/>
          <w:szCs w:val="24"/>
        </w:rPr>
        <w:t>After treatment, the endogenous H</w:t>
      </w:r>
      <w:r>
        <w:rPr>
          <w:rFonts w:ascii="Book Antiqua" w:hAnsi="Book Antiqua"/>
          <w:color w:val="000000" w:themeColor="text1"/>
          <w:sz w:val="24"/>
          <w:szCs w:val="24"/>
          <w:vertAlign w:val="subscript"/>
        </w:rPr>
        <w:t>2</w:t>
      </w:r>
      <w:r>
        <w:rPr>
          <w:rFonts w:ascii="Book Antiqua" w:hAnsi="Book Antiqua"/>
          <w:color w:val="000000" w:themeColor="text1"/>
          <w:sz w:val="24"/>
          <w:szCs w:val="24"/>
        </w:rPr>
        <w:t xml:space="preserve">S and endothelial cell </w:t>
      </w:r>
      <w:proofErr w:type="spellStart"/>
      <w:r>
        <w:rPr>
          <w:rFonts w:ascii="Book Antiqua" w:hAnsi="Book Antiqua"/>
          <w:color w:val="000000" w:themeColor="text1"/>
          <w:sz w:val="24"/>
          <w:szCs w:val="24"/>
        </w:rPr>
        <w:t>microparticles</w:t>
      </w:r>
      <w:proofErr w:type="spellEnd"/>
      <w:r>
        <w:rPr>
          <w:rFonts w:ascii="Book Antiqua" w:hAnsi="Book Antiqua"/>
          <w:color w:val="000000" w:themeColor="text1"/>
          <w:sz w:val="24"/>
          <w:szCs w:val="24"/>
        </w:rPr>
        <w:t xml:space="preserve"> in the serum were decreased in the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treatment group and the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w:t>
      </w:r>
      <w:r>
        <w:rPr>
          <w:rFonts w:ascii="Book Antiqua" w:hAnsi="Book Antiqua"/>
          <w:color w:val="000000" w:themeColor="text1"/>
          <w:sz w:val="24"/>
          <w:szCs w:val="24"/>
        </w:rPr>
        <w:lastRenderedPageBreak/>
        <w:t>treatment group compared with those before treatment (</w:t>
      </w:r>
      <w:r>
        <w:rPr>
          <w:rFonts w:ascii="Book Antiqua" w:hAnsi="Book Antiqua"/>
          <w:i/>
          <w:color w:val="000000" w:themeColor="text1"/>
          <w:sz w:val="24"/>
          <w:szCs w:val="24"/>
        </w:rPr>
        <w:t>P</w:t>
      </w:r>
      <w:r>
        <w:rPr>
          <w:rFonts w:ascii="Book Antiqua" w:hAnsi="Book Antiqua"/>
          <w:color w:val="000000" w:themeColor="text1"/>
          <w:sz w:val="24"/>
          <w:szCs w:val="24"/>
        </w:rPr>
        <w:t xml:space="preserve"> = 0.000 for all). After treatment, serum endogenous H</w:t>
      </w:r>
      <w:r>
        <w:rPr>
          <w:rFonts w:ascii="Book Antiqua" w:hAnsi="Book Antiqua"/>
          <w:color w:val="000000" w:themeColor="text1"/>
          <w:sz w:val="24"/>
          <w:szCs w:val="24"/>
          <w:vertAlign w:val="subscript"/>
        </w:rPr>
        <w:t>2</w:t>
      </w:r>
      <w:r>
        <w:rPr>
          <w:rFonts w:ascii="Book Antiqua" w:hAnsi="Book Antiqua"/>
          <w:color w:val="000000" w:themeColor="text1"/>
          <w:sz w:val="24"/>
          <w:szCs w:val="24"/>
        </w:rPr>
        <w:t xml:space="preserve">S and endothelial cell </w:t>
      </w:r>
      <w:proofErr w:type="spellStart"/>
      <w:r>
        <w:rPr>
          <w:rFonts w:ascii="Book Antiqua" w:hAnsi="Book Antiqua"/>
          <w:color w:val="000000" w:themeColor="text1"/>
          <w:sz w:val="24"/>
          <w:szCs w:val="24"/>
        </w:rPr>
        <w:t>microparticles</w:t>
      </w:r>
      <w:proofErr w:type="spellEnd"/>
      <w:r>
        <w:rPr>
          <w:rFonts w:ascii="Book Antiqua" w:hAnsi="Book Antiqua"/>
          <w:color w:val="000000" w:themeColor="text1"/>
          <w:sz w:val="24"/>
          <w:szCs w:val="24"/>
        </w:rPr>
        <w:t xml:space="preserve"> were significantly lower in the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treatment group than in the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treatment group (</w:t>
      </w:r>
      <w:r>
        <w:rPr>
          <w:rFonts w:ascii="Book Antiqua" w:hAnsi="Book Antiqua"/>
          <w:i/>
          <w:color w:val="000000" w:themeColor="text1"/>
          <w:sz w:val="24"/>
          <w:szCs w:val="24"/>
        </w:rPr>
        <w:t>P</w:t>
      </w:r>
      <w:r>
        <w:rPr>
          <w:rFonts w:ascii="Book Antiqua" w:hAnsi="Book Antiqua"/>
          <w:color w:val="000000" w:themeColor="text1"/>
          <w:sz w:val="24"/>
          <w:szCs w:val="24"/>
        </w:rPr>
        <w:t xml:space="preserve"> = 0.000 for both; Table 4 and Figure 2).</w:t>
      </w:r>
    </w:p>
    <w:p w:rsidR="00B06F8C" w:rsidRDefault="00B06F8C">
      <w:pPr>
        <w:pStyle w:val="p16"/>
        <w:adjustRightInd w:val="0"/>
        <w:snapToGrid w:val="0"/>
        <w:spacing w:line="360" w:lineRule="auto"/>
        <w:rPr>
          <w:rFonts w:ascii="Book Antiqua" w:hAnsi="Book Antiqua"/>
          <w:b/>
          <w:bCs/>
          <w:color w:val="000000" w:themeColor="text1"/>
          <w:sz w:val="24"/>
          <w:szCs w:val="24"/>
        </w:rPr>
      </w:pPr>
    </w:p>
    <w:p w:rsidR="00B06F8C" w:rsidRDefault="00271C68">
      <w:pPr>
        <w:pStyle w:val="p16"/>
        <w:adjustRightInd w:val="0"/>
        <w:snapToGrid w:val="0"/>
        <w:spacing w:line="360" w:lineRule="auto"/>
        <w:rPr>
          <w:rFonts w:ascii="Book Antiqua" w:hAnsi="Book Antiqua"/>
          <w:b/>
          <w:bCs/>
          <w:i/>
          <w:color w:val="000000" w:themeColor="text1"/>
          <w:sz w:val="24"/>
          <w:szCs w:val="24"/>
        </w:rPr>
      </w:pPr>
      <w:r>
        <w:rPr>
          <w:rFonts w:ascii="Book Antiqua" w:hAnsi="Book Antiqua"/>
          <w:b/>
          <w:bCs/>
          <w:i/>
          <w:color w:val="000000" w:themeColor="text1"/>
          <w:sz w:val="24"/>
          <w:szCs w:val="24"/>
        </w:rPr>
        <w:t>Comparison of vascular endothelial function before and after treatment in the two groups</w:t>
      </w:r>
    </w:p>
    <w:p w:rsidR="00B06F8C" w:rsidRDefault="00271C68">
      <w:pPr>
        <w:pStyle w:val="p16"/>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The FMD, PAI-1, and NO of the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group and the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group were improved after treatment (</w:t>
      </w:r>
      <w:r>
        <w:rPr>
          <w:rFonts w:ascii="Book Antiqua" w:hAnsi="Book Antiqua"/>
          <w:i/>
          <w:color w:val="000000" w:themeColor="text1"/>
          <w:sz w:val="24"/>
          <w:szCs w:val="24"/>
        </w:rPr>
        <w:t>P</w:t>
      </w:r>
      <w:r>
        <w:rPr>
          <w:rFonts w:ascii="Book Antiqua" w:hAnsi="Book Antiqua"/>
          <w:color w:val="000000" w:themeColor="text1"/>
          <w:sz w:val="24"/>
          <w:szCs w:val="24"/>
        </w:rPr>
        <w:t xml:space="preserve"> = 0.000 for all). FMD and NO were significantly higher in the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treatment group than in the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treatment group (</w:t>
      </w:r>
      <w:r>
        <w:rPr>
          <w:rFonts w:ascii="Book Antiqua" w:hAnsi="Book Antiqua"/>
          <w:i/>
          <w:color w:val="000000" w:themeColor="text1"/>
          <w:sz w:val="24"/>
          <w:szCs w:val="24"/>
        </w:rPr>
        <w:t>P</w:t>
      </w:r>
      <w:r>
        <w:rPr>
          <w:rFonts w:ascii="Book Antiqua" w:hAnsi="Book Antiqua"/>
          <w:color w:val="000000" w:themeColor="text1"/>
          <w:sz w:val="24"/>
          <w:szCs w:val="24"/>
        </w:rPr>
        <w:t xml:space="preserve"> = 0.000 for both; Table 5 and Figure 3).</w:t>
      </w:r>
    </w:p>
    <w:p w:rsidR="00B06F8C" w:rsidRDefault="00B06F8C">
      <w:pPr>
        <w:pStyle w:val="p16"/>
        <w:adjustRightInd w:val="0"/>
        <w:snapToGrid w:val="0"/>
        <w:spacing w:line="360" w:lineRule="auto"/>
        <w:rPr>
          <w:rFonts w:ascii="Book Antiqua" w:hAnsi="Book Antiqua"/>
          <w:color w:val="000000" w:themeColor="text1"/>
          <w:sz w:val="24"/>
          <w:szCs w:val="24"/>
        </w:rPr>
      </w:pPr>
    </w:p>
    <w:p w:rsidR="00B06F8C" w:rsidRDefault="00271C68">
      <w:pPr>
        <w:adjustRightInd w:val="0"/>
        <w:snapToGrid w:val="0"/>
        <w:spacing w:line="360" w:lineRule="auto"/>
        <w:rPr>
          <w:rFonts w:ascii="Book Antiqua" w:hAnsi="Book Antiqua"/>
          <w:color w:val="000000" w:themeColor="text1"/>
          <w:sz w:val="24"/>
          <w:szCs w:val="24"/>
          <w:u w:val="single"/>
        </w:rPr>
      </w:pPr>
      <w:bookmarkStart w:id="6" w:name="_Hlk19631859"/>
      <w:r>
        <w:rPr>
          <w:rFonts w:ascii="Book Antiqua" w:hAnsi="Book Antiqua"/>
          <w:b/>
          <w:color w:val="000000" w:themeColor="text1"/>
          <w:sz w:val="24"/>
          <w:szCs w:val="24"/>
          <w:u w:val="single"/>
        </w:rPr>
        <w:t>DISCUSSION</w:t>
      </w:r>
    </w:p>
    <w:p w:rsidR="00B06F8C" w:rsidRDefault="00271C68">
      <w:pPr>
        <w:adjustRightInd w:val="0"/>
        <w:snapToGrid w:val="0"/>
        <w:spacing w:line="360" w:lineRule="auto"/>
        <w:rPr>
          <w:rFonts w:ascii="Book Antiqua" w:hAnsi="Book Antiqua" w:cs="宋体"/>
          <w:color w:val="000000" w:themeColor="text1"/>
          <w:kern w:val="0"/>
          <w:sz w:val="24"/>
          <w:szCs w:val="24"/>
        </w:rPr>
      </w:pPr>
      <w:r>
        <w:rPr>
          <w:rFonts w:ascii="Book Antiqua" w:hAnsi="Book Antiqua" w:cs="宋体"/>
          <w:color w:val="000000" w:themeColor="text1"/>
          <w:kern w:val="0"/>
          <w:sz w:val="24"/>
          <w:szCs w:val="24"/>
        </w:rPr>
        <w:t xml:space="preserve">T2DM is a common endocrine metabolic disease. The </w:t>
      </w:r>
      <w:proofErr w:type="gramStart"/>
      <w:r>
        <w:rPr>
          <w:rFonts w:ascii="Book Antiqua" w:hAnsi="Book Antiqua" w:cs="宋体"/>
          <w:color w:val="000000" w:themeColor="text1"/>
          <w:kern w:val="0"/>
          <w:sz w:val="24"/>
          <w:szCs w:val="24"/>
        </w:rPr>
        <w:t>improvement of Chinese people's living standards and changes in lifestyles have</w:t>
      </w:r>
      <w:proofErr w:type="gramEnd"/>
      <w:r>
        <w:rPr>
          <w:rFonts w:ascii="Book Antiqua" w:hAnsi="Book Antiqua" w:cs="宋体"/>
          <w:color w:val="000000" w:themeColor="text1"/>
          <w:kern w:val="0"/>
          <w:sz w:val="24"/>
          <w:szCs w:val="24"/>
        </w:rPr>
        <w:t xml:space="preserve"> caused the rising incidence of diabetes in China, which has become a public health problem that seriously endangers public health. Due to a variety of chronic complications of diabetes, some patients will have microvascular and macrovascular pathological changes, which seriously affect the quality of life and physical and mental health of </w:t>
      </w:r>
      <w:proofErr w:type="gramStart"/>
      <w:r>
        <w:rPr>
          <w:rFonts w:ascii="Book Antiqua" w:hAnsi="Book Antiqua" w:cs="宋体"/>
          <w:color w:val="000000" w:themeColor="text1"/>
          <w:kern w:val="0"/>
          <w:sz w:val="24"/>
          <w:szCs w:val="24"/>
        </w:rPr>
        <w:t>patients</w:t>
      </w:r>
      <w:proofErr w:type="gramEnd"/>
      <w:r>
        <w:rPr>
          <w:rFonts w:ascii="Book Antiqua" w:eastAsia="宋体" w:hAnsi="Book Antiqua"/>
          <w:color w:val="000000" w:themeColor="text1"/>
          <w:sz w:val="24"/>
          <w:szCs w:val="24"/>
        </w:rPr>
        <w:fldChar w:fldCharType="begin"/>
      </w:r>
      <w:r>
        <w:rPr>
          <w:rFonts w:ascii="Book Antiqua" w:eastAsia="宋体" w:hAnsi="Book Antiqua"/>
          <w:color w:val="000000" w:themeColor="text1"/>
          <w:sz w:val="24"/>
          <w:szCs w:val="24"/>
        </w:rPr>
        <w:instrText xml:space="preserve"> ADDIN KYMRREF{2827EE3C-66B4-4477-88B0-BE4066AB322F}221</w:instrText>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[3]</w:t>
      </w:r>
      <w:r>
        <w:rPr>
          <w:rFonts w:ascii="Book Antiqua" w:eastAsia="宋体" w:hAnsi="Book Antiqua"/>
          <w:color w:val="000000" w:themeColor="text1"/>
          <w:sz w:val="24"/>
          <w:szCs w:val="24"/>
        </w:rPr>
        <w:fldChar w:fldCharType="end"/>
      </w:r>
      <w:r>
        <w:rPr>
          <w:rFonts w:ascii="Book Antiqua" w:hAnsi="Book Antiqua" w:cs="宋体"/>
          <w:color w:val="000000" w:themeColor="text1"/>
          <w:kern w:val="0"/>
          <w:sz w:val="24"/>
          <w:szCs w:val="24"/>
        </w:rPr>
        <w:t>.</w:t>
      </w:r>
    </w:p>
    <w:p w:rsidR="00B06F8C" w:rsidRDefault="00271C68">
      <w:pPr>
        <w:adjustRightInd w:val="0"/>
        <w:snapToGrid w:val="0"/>
        <w:spacing w:line="360" w:lineRule="auto"/>
        <w:ind w:firstLineChars="100" w:firstLine="240"/>
        <w:rPr>
          <w:rFonts w:ascii="Book Antiqua" w:hAnsi="Book Antiqua" w:cs="宋体"/>
          <w:color w:val="000000" w:themeColor="text1"/>
          <w:kern w:val="0"/>
          <w:sz w:val="24"/>
          <w:szCs w:val="24"/>
        </w:rPr>
      </w:pPr>
      <w:r>
        <w:rPr>
          <w:rFonts w:ascii="Book Antiqua" w:hAnsi="Book Antiqua" w:cs="宋体"/>
          <w:color w:val="000000" w:themeColor="text1"/>
          <w:kern w:val="0"/>
          <w:sz w:val="24"/>
          <w:szCs w:val="24"/>
        </w:rPr>
        <w:t xml:space="preserve">Kidney injury is one of the most common complications of diabetes. Nearly 2/5 of end-stage renal diseases are caused by diabetes. Patients with kidney injury have early mesangial hyperplasia, thickened glomerular basement membrane, and severe changes in glomerulosclerosis. The pathological analysis found that the glomerulus volume of patients with diabetic nephropathy (DN) increased, and mesangial cells showed proliferative changes, accompanied by obvious inflammatory cell </w:t>
      </w:r>
      <w:proofErr w:type="gramStart"/>
      <w:r>
        <w:rPr>
          <w:rFonts w:ascii="Book Antiqua" w:hAnsi="Book Antiqua" w:cs="宋体"/>
          <w:color w:val="000000" w:themeColor="text1"/>
          <w:kern w:val="0"/>
          <w:sz w:val="24"/>
          <w:szCs w:val="24"/>
        </w:rPr>
        <w:t>infiltration</w:t>
      </w:r>
      <w:proofErr w:type="gramEnd"/>
      <w:r>
        <w:rPr>
          <w:rFonts w:ascii="Book Antiqua" w:eastAsia="宋体" w:hAnsi="Book Antiqua"/>
          <w:color w:val="000000" w:themeColor="text1"/>
          <w:sz w:val="24"/>
          <w:szCs w:val="24"/>
        </w:rPr>
        <w:fldChar w:fldCharType="begin"/>
      </w:r>
      <w:r>
        <w:rPr>
          <w:rFonts w:ascii="Book Antiqua" w:eastAsia="宋体" w:hAnsi="Book Antiqua"/>
          <w:color w:val="000000" w:themeColor="text1"/>
          <w:sz w:val="24"/>
          <w:szCs w:val="24"/>
        </w:rPr>
        <w:instrText xml:space="preserve"> ADDIN KYMRREF{2827EE3C-66B4-4477-88B0-BE4066AB322F}222,{2827EE3C-66B4-4477-88B0-BE4066AB322F}223</w:instrText>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[4,5]</w:t>
      </w:r>
      <w:r>
        <w:rPr>
          <w:rFonts w:ascii="Book Antiqua" w:eastAsia="宋体" w:hAnsi="Book Antiqua"/>
          <w:color w:val="000000" w:themeColor="text1"/>
          <w:sz w:val="24"/>
          <w:szCs w:val="24"/>
        </w:rPr>
        <w:fldChar w:fldCharType="end"/>
      </w:r>
      <w:r>
        <w:rPr>
          <w:rFonts w:ascii="Book Antiqua" w:hAnsi="Book Antiqua" w:cs="宋体"/>
          <w:color w:val="000000" w:themeColor="text1"/>
          <w:kern w:val="0"/>
          <w:sz w:val="24"/>
          <w:szCs w:val="24"/>
        </w:rPr>
        <w:t xml:space="preserve">. At present, it is clinically believed that there are many mechanisms by which diabetes causes kidney damage. Due to non-enzymatic glycosylation, the formation of macromolecular glycosylation end products is too much, and protein kinase activation leads to increased polyol pathway activity and oxidative stress that </w:t>
      </w:r>
      <w:r>
        <w:rPr>
          <w:rFonts w:ascii="Book Antiqua" w:hAnsi="Book Antiqua" w:cs="宋体"/>
          <w:color w:val="000000" w:themeColor="text1"/>
          <w:kern w:val="0"/>
          <w:sz w:val="24"/>
          <w:szCs w:val="24"/>
        </w:rPr>
        <w:lastRenderedPageBreak/>
        <w:t>can cause kidney damage</w:t>
      </w:r>
      <w:r>
        <w:rPr>
          <w:rFonts w:ascii="Book Antiqua" w:eastAsia="宋体" w:hAnsi="Book Antiqua"/>
          <w:color w:val="000000" w:themeColor="text1"/>
          <w:sz w:val="24"/>
          <w:szCs w:val="24"/>
        </w:rPr>
        <w:fldChar w:fldCharType="begin"/>
      </w:r>
      <w:r>
        <w:rPr>
          <w:rFonts w:ascii="Book Antiqua" w:eastAsia="宋体" w:hAnsi="Book Antiqua"/>
          <w:color w:val="000000" w:themeColor="text1"/>
          <w:sz w:val="24"/>
          <w:szCs w:val="24"/>
        </w:rPr>
        <w:instrText xml:space="preserve"> ADDIN KYMRREF{2827EE3C-66B4-4477-88B0-BE4066AB322F}224</w:instrText>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[6]</w:t>
      </w:r>
      <w:r>
        <w:rPr>
          <w:rFonts w:ascii="Book Antiqua" w:eastAsia="宋体" w:hAnsi="Book Antiqua"/>
          <w:color w:val="000000" w:themeColor="text1"/>
          <w:sz w:val="24"/>
          <w:szCs w:val="24"/>
        </w:rPr>
        <w:fldChar w:fldCharType="end"/>
      </w:r>
      <w:r>
        <w:rPr>
          <w:rFonts w:ascii="Book Antiqua" w:hAnsi="Book Antiqua" w:cs="宋体"/>
          <w:color w:val="000000" w:themeColor="text1"/>
          <w:kern w:val="0"/>
          <w:sz w:val="24"/>
          <w:szCs w:val="24"/>
        </w:rPr>
        <w:t xml:space="preserve">; on the other hand, hyperglycemia induces the proximal tubules of the kidney to secrete inflammatory factors and a variety of cytokines, leading to the process of renal interstitial fibrosis, which promotes fibrosis and an increase in the number of mediators of epithelial mesenchymal </w:t>
      </w:r>
      <w:proofErr w:type="spellStart"/>
      <w:r>
        <w:rPr>
          <w:rFonts w:ascii="Book Antiqua" w:hAnsi="Book Antiqua" w:cs="宋体"/>
          <w:color w:val="000000" w:themeColor="text1"/>
          <w:kern w:val="0"/>
          <w:sz w:val="24"/>
          <w:szCs w:val="24"/>
        </w:rPr>
        <w:t>transdifferentiation</w:t>
      </w:r>
      <w:proofErr w:type="spellEnd"/>
      <w:r>
        <w:rPr>
          <w:rFonts w:ascii="Book Antiqua" w:eastAsia="宋体" w:hAnsi="Book Antiqua"/>
          <w:color w:val="000000" w:themeColor="text1"/>
          <w:sz w:val="24"/>
          <w:szCs w:val="24"/>
        </w:rPr>
        <w:fldChar w:fldCharType="begin"/>
      </w:r>
      <w:r>
        <w:rPr>
          <w:rFonts w:ascii="Book Antiqua" w:eastAsia="宋体" w:hAnsi="Book Antiqua"/>
          <w:color w:val="000000" w:themeColor="text1"/>
          <w:sz w:val="24"/>
          <w:szCs w:val="24"/>
        </w:rPr>
        <w:instrText xml:space="preserve"> ADDIN KYMRREF{2827EE3C-66B4-4477-88B0-BE4066AB322F}225</w:instrText>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[7]</w:t>
      </w:r>
      <w:r>
        <w:rPr>
          <w:rFonts w:ascii="Book Antiqua" w:eastAsia="宋体" w:hAnsi="Book Antiqua"/>
          <w:color w:val="000000" w:themeColor="text1"/>
          <w:sz w:val="24"/>
          <w:szCs w:val="24"/>
        </w:rPr>
        <w:fldChar w:fldCharType="end"/>
      </w:r>
      <w:r>
        <w:rPr>
          <w:rFonts w:ascii="Book Antiqua" w:hAnsi="Book Antiqua" w:cs="宋体"/>
          <w:color w:val="000000" w:themeColor="text1"/>
          <w:kern w:val="0"/>
          <w:sz w:val="24"/>
          <w:szCs w:val="24"/>
        </w:rPr>
        <w:t xml:space="preserve">. At the same time, the hyperglycemic state of the cells will cause the activation of aldose reductase. Thus, glucose is converted into </w:t>
      </w:r>
      <w:proofErr w:type="gramStart"/>
      <w:r>
        <w:rPr>
          <w:rFonts w:ascii="Book Antiqua" w:hAnsi="Book Antiqua" w:cs="宋体"/>
          <w:color w:val="000000" w:themeColor="text1"/>
          <w:kern w:val="0"/>
          <w:sz w:val="24"/>
          <w:szCs w:val="24"/>
        </w:rPr>
        <w:t>sorbitol,</w:t>
      </w:r>
      <w:proofErr w:type="gramEnd"/>
      <w:r>
        <w:rPr>
          <w:rFonts w:ascii="Book Antiqua" w:hAnsi="Book Antiqua" w:cs="宋体"/>
          <w:color w:val="000000" w:themeColor="text1"/>
          <w:kern w:val="0"/>
          <w:sz w:val="24"/>
          <w:szCs w:val="24"/>
        </w:rPr>
        <w:t xml:space="preserve"> fructose is formed in the human body and unable to pass through the biofilm, and the osmotic pressure in the cell increases. As a result, edema of cells occurs, sodium-potassium-</w:t>
      </w:r>
      <w:r>
        <w:rPr>
          <w:rFonts w:ascii="Book Antiqua" w:hAnsi="Book Antiqua" w:cs="宋体"/>
          <w:caps/>
          <w:color w:val="000000" w:themeColor="text1"/>
          <w:kern w:val="0"/>
          <w:sz w:val="24"/>
          <w:szCs w:val="24"/>
        </w:rPr>
        <w:t>atp</w:t>
      </w:r>
      <w:r>
        <w:rPr>
          <w:rFonts w:ascii="Book Antiqua" w:hAnsi="Book Antiqua" w:cs="宋体"/>
          <w:color w:val="000000" w:themeColor="text1"/>
          <w:kern w:val="0"/>
          <w:sz w:val="24"/>
          <w:szCs w:val="24"/>
        </w:rPr>
        <w:t xml:space="preserve"> enzyme activity in the body decreases, and endothelial cells are damaged by hypoxia, which leads to the continuous progression of </w:t>
      </w:r>
      <w:proofErr w:type="gramStart"/>
      <w:r>
        <w:rPr>
          <w:rFonts w:ascii="Book Antiqua" w:hAnsi="Book Antiqua" w:cs="宋体"/>
          <w:color w:val="000000" w:themeColor="text1"/>
          <w:kern w:val="0"/>
          <w:sz w:val="24"/>
          <w:szCs w:val="24"/>
        </w:rPr>
        <w:t>DN</w:t>
      </w:r>
      <w:proofErr w:type="gramEnd"/>
      <w:r>
        <w:rPr>
          <w:rFonts w:ascii="Book Antiqua" w:eastAsia="宋体" w:hAnsi="Book Antiqua"/>
          <w:color w:val="000000" w:themeColor="text1"/>
          <w:sz w:val="24"/>
          <w:szCs w:val="24"/>
        </w:rPr>
        <w:fldChar w:fldCharType="begin"/>
      </w:r>
      <w:r>
        <w:rPr>
          <w:rFonts w:ascii="Book Antiqua" w:eastAsia="宋体" w:hAnsi="Book Antiqua"/>
          <w:color w:val="000000" w:themeColor="text1"/>
          <w:sz w:val="24"/>
          <w:szCs w:val="24"/>
        </w:rPr>
        <w:instrText xml:space="preserve"> ADDIN KYMRREF{2827EE3C-66B4-4477-88B0-BE4066AB322F}226</w:instrText>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[8]</w:t>
      </w:r>
      <w:r>
        <w:rPr>
          <w:rFonts w:ascii="Book Antiqua" w:eastAsia="宋体" w:hAnsi="Book Antiqua"/>
          <w:color w:val="000000" w:themeColor="text1"/>
          <w:sz w:val="24"/>
          <w:szCs w:val="24"/>
        </w:rPr>
        <w:fldChar w:fldCharType="end"/>
      </w:r>
      <w:r>
        <w:rPr>
          <w:rFonts w:ascii="Book Antiqua" w:hAnsi="Book Antiqua" w:cs="宋体"/>
          <w:color w:val="000000" w:themeColor="text1"/>
          <w:kern w:val="0"/>
          <w:sz w:val="24"/>
          <w:szCs w:val="24"/>
        </w:rPr>
        <w:t xml:space="preserve">. In addition, disorders of human fat metabolism can also cause glomerulosclerosis. Changes in the structure of adipose-resistant acids, increased secretion of vasoconstriction active substances, increased glomerular capillary pressure, and changes in glomerular hemodynamics can accelerate the continuous progression of </w:t>
      </w:r>
      <w:proofErr w:type="gramStart"/>
      <w:r>
        <w:rPr>
          <w:rFonts w:ascii="Book Antiqua" w:hAnsi="Book Antiqua" w:cs="宋体"/>
          <w:color w:val="000000" w:themeColor="text1"/>
          <w:kern w:val="0"/>
          <w:sz w:val="24"/>
          <w:szCs w:val="24"/>
        </w:rPr>
        <w:t>DN</w:t>
      </w:r>
      <w:proofErr w:type="gramEnd"/>
      <w:r>
        <w:rPr>
          <w:rFonts w:ascii="Book Antiqua" w:eastAsia="宋体" w:hAnsi="Book Antiqua"/>
          <w:color w:val="000000" w:themeColor="text1"/>
          <w:sz w:val="24"/>
          <w:szCs w:val="24"/>
        </w:rPr>
        <w:fldChar w:fldCharType="begin"/>
      </w:r>
      <w:r>
        <w:rPr>
          <w:rFonts w:ascii="Book Antiqua" w:eastAsia="宋体" w:hAnsi="Book Antiqua"/>
          <w:color w:val="000000" w:themeColor="text1"/>
          <w:sz w:val="24"/>
          <w:szCs w:val="24"/>
        </w:rPr>
        <w:instrText xml:space="preserve"> ADDIN KYMRREF{2827EE3C-66B4-4477-88B0-BE4066AB322F}227,{2827EE3C-66B4-4477-88B0-BE4066AB322F}228</w:instrText>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[9,10]</w:t>
      </w:r>
      <w:r>
        <w:rPr>
          <w:rFonts w:ascii="Book Antiqua" w:eastAsia="宋体" w:hAnsi="Book Antiqua"/>
          <w:color w:val="000000" w:themeColor="text1"/>
          <w:sz w:val="24"/>
          <w:szCs w:val="24"/>
        </w:rPr>
        <w:fldChar w:fldCharType="end"/>
      </w:r>
      <w:r>
        <w:rPr>
          <w:rFonts w:ascii="Book Antiqua" w:hAnsi="Book Antiqua" w:cs="宋体"/>
          <w:color w:val="000000" w:themeColor="text1"/>
          <w:kern w:val="0"/>
          <w:sz w:val="24"/>
          <w:szCs w:val="24"/>
        </w:rPr>
        <w:t xml:space="preserve">. At present, clinical treatment of DN is not radical. The method is mainly targeted treatment to delay the exacerbation of the disease, so for DN, on the one hand, it is necessary to control the patient's blood glucose and blood pressure while cooperating with sports, diet, and other conventional treatments to reduce the accumulation process of glomerular extracellular matrix and regulate the glomerular blood. Hydrodynamic changes reduce the damage of cells by inflammatory factors with the goal of reducing proteinuria formation in </w:t>
      </w:r>
      <w:proofErr w:type="gramStart"/>
      <w:r>
        <w:rPr>
          <w:rFonts w:ascii="Book Antiqua" w:hAnsi="Book Antiqua" w:cs="宋体"/>
          <w:color w:val="000000" w:themeColor="text1"/>
          <w:kern w:val="0"/>
          <w:sz w:val="24"/>
          <w:szCs w:val="24"/>
        </w:rPr>
        <w:t>DN</w:t>
      </w:r>
      <w:proofErr w:type="gramEnd"/>
      <w:r>
        <w:rPr>
          <w:rFonts w:ascii="Book Antiqua" w:eastAsia="宋体" w:hAnsi="Book Antiqua"/>
          <w:color w:val="000000" w:themeColor="text1"/>
          <w:sz w:val="24"/>
          <w:szCs w:val="24"/>
        </w:rPr>
        <w:fldChar w:fldCharType="begin"/>
      </w:r>
      <w:r>
        <w:rPr>
          <w:rFonts w:ascii="Book Antiqua" w:eastAsia="宋体" w:hAnsi="Book Antiqua"/>
          <w:color w:val="000000" w:themeColor="text1"/>
          <w:sz w:val="24"/>
          <w:szCs w:val="24"/>
        </w:rPr>
        <w:instrText xml:space="preserve"> ADDIN KYMRREF{2827EE3C-66B4-4477-88B0-BE4066AB322F}229</w:instrText>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[11]</w:t>
      </w:r>
      <w:r>
        <w:rPr>
          <w:rFonts w:ascii="Book Antiqua" w:eastAsia="宋体" w:hAnsi="Book Antiqua"/>
          <w:color w:val="000000" w:themeColor="text1"/>
          <w:sz w:val="24"/>
          <w:szCs w:val="24"/>
        </w:rPr>
        <w:fldChar w:fldCharType="end"/>
      </w:r>
      <w:r>
        <w:rPr>
          <w:rFonts w:ascii="Book Antiqua" w:hAnsi="Book Antiqua" w:cs="宋体"/>
          <w:color w:val="000000" w:themeColor="text1"/>
          <w:kern w:val="0"/>
          <w:sz w:val="24"/>
          <w:szCs w:val="24"/>
        </w:rPr>
        <w:t>.</w:t>
      </w:r>
    </w:p>
    <w:p w:rsidR="00B06F8C" w:rsidRDefault="00271C68">
      <w:pPr>
        <w:adjustRightInd w:val="0"/>
        <w:snapToGrid w:val="0"/>
        <w:spacing w:line="360" w:lineRule="auto"/>
        <w:ind w:firstLineChars="100" w:firstLine="240"/>
        <w:rPr>
          <w:rFonts w:ascii="Book Antiqua" w:hAnsi="Book Antiqua" w:cs="宋体"/>
          <w:color w:val="000000" w:themeColor="text1"/>
          <w:kern w:val="0"/>
          <w:sz w:val="24"/>
          <w:szCs w:val="24"/>
        </w:rPr>
      </w:pPr>
      <w:proofErr w:type="spellStart"/>
      <w:r>
        <w:rPr>
          <w:rFonts w:ascii="Book Antiqua" w:hAnsi="Book Antiqua" w:cs="宋体"/>
          <w:color w:val="000000" w:themeColor="text1"/>
          <w:kern w:val="0"/>
          <w:sz w:val="24"/>
          <w:szCs w:val="24"/>
        </w:rPr>
        <w:t>Gliquidone</w:t>
      </w:r>
      <w:proofErr w:type="spellEnd"/>
      <w:r>
        <w:rPr>
          <w:rFonts w:ascii="Book Antiqua" w:hAnsi="Book Antiqua" w:cs="宋体"/>
          <w:color w:val="000000" w:themeColor="text1"/>
          <w:kern w:val="0"/>
          <w:sz w:val="24"/>
          <w:szCs w:val="24"/>
        </w:rPr>
        <w:t xml:space="preserve"> is a second-generation oral sulfonylurea hypoglycemic agent that can bind to specific receptors on the islet β-cell membrane and induce the production of appropriate amounts of insulin to reduce blood glucose concentration, but the advantage in terms of renal protection is not obvious. Gliptin is used in the treatment of hypoglycemic patients with T2DM and kidney injury. The drug is a dipeptidyl peptidase-IV inhibitor. Dipeptidyl peptidase-IV is a peptidase with special uses in the human body, which can quickly reduce the concentration of human glucagon-like peptide-1. </w:t>
      </w:r>
      <w:r>
        <w:rPr>
          <w:rFonts w:ascii="Book Antiqua" w:hAnsi="Book Antiqua" w:cs="宋体"/>
          <w:color w:val="000000" w:themeColor="text1"/>
          <w:kern w:val="0"/>
          <w:sz w:val="24"/>
          <w:szCs w:val="24"/>
        </w:rPr>
        <w:lastRenderedPageBreak/>
        <w:t xml:space="preserve">Glucagon-like peptide-1 levels are extremely low when the body does not eat under normal conditions. It will rise rapidly within a few minutes after eating, accelerate human insulin secretion, and reduce blood sugar after meals. However, the blood glucose level is relatively low and its hypoglycemic effect is reduced, thus reducing the occurrence of hypoglycemic </w:t>
      </w:r>
      <w:proofErr w:type="gramStart"/>
      <w:r>
        <w:rPr>
          <w:rFonts w:ascii="Book Antiqua" w:hAnsi="Book Antiqua" w:cs="宋体"/>
          <w:color w:val="000000" w:themeColor="text1"/>
          <w:kern w:val="0"/>
          <w:sz w:val="24"/>
          <w:szCs w:val="24"/>
        </w:rPr>
        <w:t>events</w:t>
      </w:r>
      <w:proofErr w:type="gramEnd"/>
      <w:r>
        <w:rPr>
          <w:rFonts w:ascii="Book Antiqua" w:eastAsia="宋体" w:hAnsi="Book Antiqua"/>
          <w:color w:val="000000" w:themeColor="text1"/>
          <w:sz w:val="24"/>
          <w:szCs w:val="24"/>
        </w:rPr>
        <w:fldChar w:fldCharType="begin"/>
      </w:r>
      <w:r>
        <w:rPr>
          <w:rFonts w:ascii="Book Antiqua" w:eastAsia="宋体" w:hAnsi="Book Antiqua"/>
          <w:color w:val="000000" w:themeColor="text1"/>
          <w:sz w:val="24"/>
          <w:szCs w:val="24"/>
        </w:rPr>
        <w:instrText xml:space="preserve"> ADDIN KYMRREF{2827EE3C-66B4-4477-88B0-BE4066AB322F}230</w:instrText>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[12]</w:t>
      </w:r>
      <w:r>
        <w:rPr>
          <w:rFonts w:ascii="Book Antiqua" w:eastAsia="宋体" w:hAnsi="Book Antiqua"/>
          <w:color w:val="000000" w:themeColor="text1"/>
          <w:sz w:val="24"/>
          <w:szCs w:val="24"/>
        </w:rPr>
        <w:fldChar w:fldCharType="end"/>
      </w:r>
      <w:r>
        <w:rPr>
          <w:rFonts w:ascii="Book Antiqua" w:hAnsi="Book Antiqua" w:cs="宋体"/>
          <w:color w:val="000000" w:themeColor="text1"/>
          <w:kern w:val="0"/>
          <w:sz w:val="24"/>
          <w:szCs w:val="24"/>
        </w:rPr>
        <w:t xml:space="preserve">. This study showed that FBG, 2hPG, and HbA1c were lower in both the </w:t>
      </w:r>
      <w:proofErr w:type="spellStart"/>
      <w:r>
        <w:rPr>
          <w:rFonts w:ascii="Book Antiqua" w:hAnsi="Book Antiqua" w:cs="宋体"/>
          <w:color w:val="000000" w:themeColor="text1"/>
          <w:kern w:val="0"/>
          <w:sz w:val="24"/>
          <w:szCs w:val="24"/>
        </w:rPr>
        <w:t>ligliptin</w:t>
      </w:r>
      <w:proofErr w:type="spellEnd"/>
      <w:r>
        <w:rPr>
          <w:rFonts w:ascii="Book Antiqua" w:hAnsi="Book Antiqua" w:cs="宋体"/>
          <w:color w:val="000000" w:themeColor="text1"/>
          <w:kern w:val="0"/>
          <w:sz w:val="24"/>
          <w:szCs w:val="24"/>
        </w:rPr>
        <w:t xml:space="preserve"> group and the </w:t>
      </w:r>
      <w:proofErr w:type="spellStart"/>
      <w:r>
        <w:rPr>
          <w:rFonts w:ascii="Book Antiqua" w:hAnsi="Book Antiqua" w:cs="宋体"/>
          <w:color w:val="000000" w:themeColor="text1"/>
          <w:kern w:val="0"/>
          <w:sz w:val="24"/>
          <w:szCs w:val="24"/>
        </w:rPr>
        <w:t>gliquidone</w:t>
      </w:r>
      <w:proofErr w:type="spellEnd"/>
      <w:r>
        <w:rPr>
          <w:rFonts w:ascii="Book Antiqua" w:hAnsi="Book Antiqua" w:cs="宋体"/>
          <w:color w:val="000000" w:themeColor="text1"/>
          <w:kern w:val="0"/>
          <w:sz w:val="24"/>
          <w:szCs w:val="24"/>
        </w:rPr>
        <w:t xml:space="preserve"> group after treatment than those before treatment. However, there was no statistically significant difference between the two groups, indicating that the effect of </w:t>
      </w:r>
      <w:proofErr w:type="spellStart"/>
      <w:r>
        <w:rPr>
          <w:rFonts w:ascii="Book Antiqua" w:hAnsi="Book Antiqua" w:cs="宋体"/>
          <w:color w:val="000000" w:themeColor="text1"/>
          <w:kern w:val="0"/>
          <w:sz w:val="24"/>
          <w:szCs w:val="24"/>
        </w:rPr>
        <w:t>ligliptin</w:t>
      </w:r>
      <w:proofErr w:type="spellEnd"/>
      <w:r>
        <w:rPr>
          <w:rFonts w:ascii="Book Antiqua" w:hAnsi="Book Antiqua" w:cs="宋体"/>
          <w:color w:val="000000" w:themeColor="text1"/>
          <w:kern w:val="0"/>
          <w:sz w:val="24"/>
          <w:szCs w:val="24"/>
        </w:rPr>
        <w:t xml:space="preserve"> in improving blood glucose reduction in patients with diabetes and kidney injury is comparable to that of </w:t>
      </w:r>
      <w:proofErr w:type="spellStart"/>
      <w:r>
        <w:rPr>
          <w:rFonts w:ascii="Book Antiqua" w:hAnsi="Book Antiqua" w:cs="宋体"/>
          <w:color w:val="000000" w:themeColor="text1"/>
          <w:kern w:val="0"/>
          <w:sz w:val="24"/>
          <w:szCs w:val="24"/>
        </w:rPr>
        <w:t>gliquidone</w:t>
      </w:r>
      <w:proofErr w:type="spellEnd"/>
      <w:r>
        <w:rPr>
          <w:rFonts w:ascii="Book Antiqua" w:hAnsi="Book Antiqua" w:cs="宋体"/>
          <w:color w:val="000000" w:themeColor="text1"/>
          <w:kern w:val="0"/>
          <w:sz w:val="24"/>
          <w:szCs w:val="24"/>
        </w:rPr>
        <w:t xml:space="preserve"> and that it is relatively safe. This study also found that UAER, BUN, and </w:t>
      </w:r>
      <w:proofErr w:type="spellStart"/>
      <w:r>
        <w:rPr>
          <w:rFonts w:ascii="Book Antiqua" w:hAnsi="Book Antiqua" w:cs="宋体"/>
          <w:color w:val="000000" w:themeColor="text1"/>
          <w:kern w:val="0"/>
          <w:sz w:val="24"/>
          <w:szCs w:val="24"/>
        </w:rPr>
        <w:t>CysC</w:t>
      </w:r>
      <w:proofErr w:type="spellEnd"/>
      <w:r>
        <w:rPr>
          <w:rFonts w:ascii="Book Antiqua" w:hAnsi="Book Antiqua" w:cs="宋体"/>
          <w:color w:val="000000" w:themeColor="text1"/>
          <w:kern w:val="0"/>
          <w:sz w:val="24"/>
          <w:szCs w:val="24"/>
        </w:rPr>
        <w:t xml:space="preserve"> were lower in both the </w:t>
      </w:r>
      <w:proofErr w:type="spellStart"/>
      <w:r>
        <w:rPr>
          <w:rFonts w:ascii="Book Antiqua" w:hAnsi="Book Antiqua" w:cs="宋体"/>
          <w:color w:val="000000" w:themeColor="text1"/>
          <w:kern w:val="0"/>
          <w:sz w:val="24"/>
          <w:szCs w:val="24"/>
        </w:rPr>
        <w:t>ligliptin</w:t>
      </w:r>
      <w:proofErr w:type="spellEnd"/>
      <w:r>
        <w:rPr>
          <w:rFonts w:ascii="Book Antiqua" w:hAnsi="Book Antiqua" w:cs="宋体"/>
          <w:color w:val="000000" w:themeColor="text1"/>
          <w:kern w:val="0"/>
          <w:sz w:val="24"/>
          <w:szCs w:val="24"/>
        </w:rPr>
        <w:t xml:space="preserve">-treated group and the </w:t>
      </w:r>
      <w:proofErr w:type="spellStart"/>
      <w:r>
        <w:rPr>
          <w:rFonts w:ascii="Book Antiqua" w:hAnsi="Book Antiqua" w:cs="宋体"/>
          <w:color w:val="000000" w:themeColor="text1"/>
          <w:kern w:val="0"/>
          <w:sz w:val="24"/>
          <w:szCs w:val="24"/>
        </w:rPr>
        <w:t>gliquidone</w:t>
      </w:r>
      <w:proofErr w:type="spellEnd"/>
      <w:r>
        <w:rPr>
          <w:rFonts w:ascii="Book Antiqua" w:hAnsi="Book Antiqua" w:cs="宋体"/>
          <w:color w:val="000000" w:themeColor="text1"/>
          <w:kern w:val="0"/>
          <w:sz w:val="24"/>
          <w:szCs w:val="24"/>
        </w:rPr>
        <w:t xml:space="preserve">-treated group compared with those before treatment; the UAER of the </w:t>
      </w:r>
      <w:proofErr w:type="spellStart"/>
      <w:r>
        <w:rPr>
          <w:rFonts w:ascii="Book Antiqua" w:hAnsi="Book Antiqua" w:cs="宋体"/>
          <w:color w:val="000000" w:themeColor="text1"/>
          <w:kern w:val="0"/>
          <w:sz w:val="24"/>
          <w:szCs w:val="24"/>
        </w:rPr>
        <w:t>ligliptin</w:t>
      </w:r>
      <w:proofErr w:type="spellEnd"/>
      <w:r>
        <w:rPr>
          <w:rFonts w:ascii="Book Antiqua" w:hAnsi="Book Antiqua" w:cs="宋体"/>
          <w:color w:val="000000" w:themeColor="text1"/>
          <w:kern w:val="0"/>
          <w:sz w:val="24"/>
          <w:szCs w:val="24"/>
        </w:rPr>
        <w:t xml:space="preserve">-treated group was significantly lower than that of the </w:t>
      </w:r>
      <w:proofErr w:type="spellStart"/>
      <w:r>
        <w:rPr>
          <w:rFonts w:ascii="Book Antiqua" w:hAnsi="Book Antiqua" w:cs="宋体"/>
          <w:color w:val="000000" w:themeColor="text1"/>
          <w:kern w:val="0"/>
          <w:sz w:val="24"/>
          <w:szCs w:val="24"/>
        </w:rPr>
        <w:t>gliquidone</w:t>
      </w:r>
      <w:proofErr w:type="spellEnd"/>
      <w:r>
        <w:rPr>
          <w:rFonts w:ascii="Book Antiqua" w:hAnsi="Book Antiqua" w:cs="宋体"/>
          <w:color w:val="000000" w:themeColor="text1"/>
          <w:kern w:val="0"/>
          <w:sz w:val="24"/>
          <w:szCs w:val="24"/>
        </w:rPr>
        <w:t xml:space="preserve">-treated group, indicating that </w:t>
      </w:r>
      <w:proofErr w:type="spellStart"/>
      <w:r>
        <w:rPr>
          <w:rFonts w:ascii="Book Antiqua" w:hAnsi="Book Antiqua" w:cs="宋体"/>
          <w:color w:val="000000" w:themeColor="text1"/>
          <w:kern w:val="0"/>
          <w:sz w:val="24"/>
          <w:szCs w:val="24"/>
        </w:rPr>
        <w:t>ligliptin</w:t>
      </w:r>
      <w:proofErr w:type="spellEnd"/>
      <w:r>
        <w:rPr>
          <w:rFonts w:ascii="Book Antiqua" w:hAnsi="Book Antiqua" w:cs="宋体"/>
          <w:color w:val="000000" w:themeColor="text1"/>
          <w:kern w:val="0"/>
          <w:sz w:val="24"/>
          <w:szCs w:val="24"/>
        </w:rPr>
        <w:t xml:space="preserve"> is superior to </w:t>
      </w:r>
      <w:proofErr w:type="spellStart"/>
      <w:r>
        <w:rPr>
          <w:rFonts w:ascii="Book Antiqua" w:hAnsi="Book Antiqua" w:cs="宋体"/>
          <w:color w:val="000000" w:themeColor="text1"/>
          <w:kern w:val="0"/>
          <w:sz w:val="24"/>
          <w:szCs w:val="24"/>
        </w:rPr>
        <w:t>gliquidone</w:t>
      </w:r>
      <w:proofErr w:type="spellEnd"/>
      <w:r>
        <w:rPr>
          <w:rFonts w:ascii="Book Antiqua" w:hAnsi="Book Antiqua" w:cs="宋体"/>
          <w:color w:val="000000" w:themeColor="text1"/>
          <w:kern w:val="0"/>
          <w:sz w:val="24"/>
          <w:szCs w:val="24"/>
        </w:rPr>
        <w:t xml:space="preserve"> in improving renal function in patients with diabetes and kidney injury. </w:t>
      </w:r>
      <w:proofErr w:type="spellStart"/>
      <w:r>
        <w:rPr>
          <w:rFonts w:ascii="Book Antiqua" w:hAnsi="Book Antiqua" w:cs="宋体"/>
          <w:color w:val="000000" w:themeColor="text1"/>
          <w:kern w:val="0"/>
          <w:sz w:val="24"/>
          <w:szCs w:val="24"/>
        </w:rPr>
        <w:t>CysC</w:t>
      </w:r>
      <w:proofErr w:type="spellEnd"/>
      <w:r>
        <w:rPr>
          <w:rFonts w:ascii="Book Antiqua" w:hAnsi="Book Antiqua" w:cs="宋体"/>
          <w:color w:val="000000" w:themeColor="text1"/>
          <w:kern w:val="0"/>
          <w:sz w:val="24"/>
          <w:szCs w:val="24"/>
        </w:rPr>
        <w:t xml:space="preserve"> is a non-glycosylated basic protein, and it is generally catabolized by epithelial cells in the glomerular capillaries. The concentration in the body is maintained at a certain level, and its concentration change indirectly reflects the degree of renal function </w:t>
      </w:r>
      <w:proofErr w:type="gramStart"/>
      <w:r>
        <w:rPr>
          <w:rFonts w:ascii="Book Antiqua" w:hAnsi="Book Antiqua" w:cs="宋体"/>
          <w:color w:val="000000" w:themeColor="text1"/>
          <w:kern w:val="0"/>
          <w:sz w:val="24"/>
          <w:szCs w:val="24"/>
        </w:rPr>
        <w:t>impairment</w:t>
      </w:r>
      <w:proofErr w:type="gramEnd"/>
      <w:r>
        <w:rPr>
          <w:rFonts w:ascii="Book Antiqua" w:eastAsia="宋体" w:hAnsi="Book Antiqua"/>
          <w:color w:val="000000" w:themeColor="text1"/>
          <w:sz w:val="24"/>
          <w:szCs w:val="24"/>
        </w:rPr>
        <w:fldChar w:fldCharType="begin"/>
      </w:r>
      <w:r>
        <w:rPr>
          <w:rFonts w:ascii="Book Antiqua" w:eastAsia="宋体" w:hAnsi="Book Antiqua"/>
          <w:color w:val="000000" w:themeColor="text1"/>
          <w:sz w:val="24"/>
          <w:szCs w:val="24"/>
        </w:rPr>
        <w:instrText xml:space="preserve"> ADDIN KYMRREF{2827EE3C-66B4-4477-88B0-BE4066AB322F}231,{2827EE3C-66B4-4477-88B0-BE4066AB322F}232</w:instrText>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[13,14]</w:t>
      </w:r>
      <w:r>
        <w:rPr>
          <w:rFonts w:ascii="Book Antiqua" w:eastAsia="宋体" w:hAnsi="Book Antiqua"/>
          <w:color w:val="000000" w:themeColor="text1"/>
          <w:sz w:val="24"/>
          <w:szCs w:val="24"/>
        </w:rPr>
        <w:fldChar w:fldCharType="end"/>
      </w:r>
      <w:r>
        <w:rPr>
          <w:rFonts w:ascii="Book Antiqua" w:hAnsi="Book Antiqua" w:cs="宋体"/>
          <w:color w:val="000000" w:themeColor="text1"/>
          <w:kern w:val="0"/>
          <w:sz w:val="24"/>
          <w:szCs w:val="24"/>
        </w:rPr>
        <w:t xml:space="preserve">. This is mainly because </w:t>
      </w:r>
      <w:proofErr w:type="spellStart"/>
      <w:r>
        <w:rPr>
          <w:rFonts w:ascii="Book Antiqua" w:hAnsi="Book Antiqua" w:cs="宋体"/>
          <w:color w:val="000000" w:themeColor="text1"/>
          <w:kern w:val="0"/>
          <w:sz w:val="24"/>
          <w:szCs w:val="24"/>
        </w:rPr>
        <w:t>ligliptin</w:t>
      </w:r>
      <w:proofErr w:type="spellEnd"/>
      <w:r>
        <w:rPr>
          <w:rFonts w:ascii="Book Antiqua" w:hAnsi="Book Antiqua" w:cs="宋体"/>
          <w:color w:val="000000" w:themeColor="text1"/>
          <w:kern w:val="0"/>
          <w:sz w:val="24"/>
          <w:szCs w:val="24"/>
        </w:rPr>
        <w:t xml:space="preserve"> can inhibit the degradation of glucagon-like peptide-1 and inhibit intercellular adhesion molecule-1, thus reducing macrophage filtration, oxidative stress, and the incidence of </w:t>
      </w:r>
      <w:proofErr w:type="gramStart"/>
      <w:r>
        <w:rPr>
          <w:rFonts w:ascii="Book Antiqua" w:hAnsi="Book Antiqua" w:cs="宋体"/>
          <w:color w:val="000000" w:themeColor="text1"/>
          <w:kern w:val="0"/>
          <w:sz w:val="24"/>
          <w:szCs w:val="24"/>
        </w:rPr>
        <w:t>DN</w:t>
      </w:r>
      <w:proofErr w:type="gramEnd"/>
      <w:r>
        <w:rPr>
          <w:rFonts w:ascii="Book Antiqua" w:eastAsia="宋体" w:hAnsi="Book Antiqua"/>
          <w:color w:val="000000" w:themeColor="text1"/>
          <w:sz w:val="24"/>
          <w:szCs w:val="24"/>
        </w:rPr>
        <w:fldChar w:fldCharType="begin"/>
      </w:r>
      <w:r>
        <w:rPr>
          <w:rFonts w:ascii="Book Antiqua" w:eastAsia="宋体" w:hAnsi="Book Antiqua"/>
          <w:color w:val="000000" w:themeColor="text1"/>
          <w:sz w:val="24"/>
          <w:szCs w:val="24"/>
        </w:rPr>
        <w:instrText xml:space="preserve"> ADDIN KYMRREF{2827EE3C-66B4-4477-88B0-BE4066AB322F}233</w:instrText>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[15]</w:t>
      </w:r>
      <w:r>
        <w:rPr>
          <w:rFonts w:ascii="Book Antiqua" w:eastAsia="宋体" w:hAnsi="Book Antiqua"/>
          <w:color w:val="000000" w:themeColor="text1"/>
          <w:sz w:val="24"/>
          <w:szCs w:val="24"/>
        </w:rPr>
        <w:fldChar w:fldCharType="end"/>
      </w:r>
      <w:r>
        <w:rPr>
          <w:rFonts w:ascii="Book Antiqua" w:hAnsi="Book Antiqua" w:cs="宋体"/>
          <w:color w:val="000000" w:themeColor="text1"/>
          <w:kern w:val="0"/>
          <w:sz w:val="24"/>
          <w:szCs w:val="24"/>
        </w:rPr>
        <w:t xml:space="preserve">. Animal experiments have found that the administration of </w:t>
      </w:r>
      <w:proofErr w:type="spellStart"/>
      <w:r>
        <w:rPr>
          <w:rFonts w:ascii="Book Antiqua" w:hAnsi="Book Antiqua" w:cs="宋体"/>
          <w:color w:val="000000" w:themeColor="text1"/>
          <w:kern w:val="0"/>
          <w:sz w:val="24"/>
          <w:szCs w:val="24"/>
        </w:rPr>
        <w:t>ligliptin</w:t>
      </w:r>
      <w:proofErr w:type="spellEnd"/>
      <w:r>
        <w:rPr>
          <w:rFonts w:ascii="Book Antiqua" w:hAnsi="Book Antiqua" w:cs="宋体"/>
          <w:color w:val="000000" w:themeColor="text1"/>
          <w:kern w:val="0"/>
          <w:sz w:val="24"/>
          <w:szCs w:val="24"/>
        </w:rPr>
        <w:t xml:space="preserve"> in a mouse model can reduce proteinuria and kidney histological changes, and at the same time, it can elevate levels of stromal cell-derived factor-1α in the body are repaired by carrier cells to the site of tissue damage and exert renal </w:t>
      </w:r>
      <w:proofErr w:type="gramStart"/>
      <w:r>
        <w:rPr>
          <w:rFonts w:ascii="Book Antiqua" w:hAnsi="Book Antiqua" w:cs="宋体"/>
          <w:color w:val="000000" w:themeColor="text1"/>
          <w:kern w:val="0"/>
          <w:sz w:val="24"/>
          <w:szCs w:val="24"/>
        </w:rPr>
        <w:t>protection</w:t>
      </w:r>
      <w:proofErr w:type="gramEnd"/>
      <w:r>
        <w:rPr>
          <w:rFonts w:ascii="Book Antiqua" w:eastAsia="宋体" w:hAnsi="Book Antiqua"/>
          <w:color w:val="000000" w:themeColor="text1"/>
          <w:sz w:val="24"/>
          <w:szCs w:val="24"/>
        </w:rPr>
        <w:fldChar w:fldCharType="begin"/>
      </w:r>
      <w:r>
        <w:rPr>
          <w:rFonts w:ascii="Book Antiqua" w:eastAsia="宋体" w:hAnsi="Book Antiqua"/>
          <w:color w:val="000000" w:themeColor="text1"/>
          <w:sz w:val="24"/>
          <w:szCs w:val="24"/>
        </w:rPr>
        <w:instrText xml:space="preserve"> ADDIN KYMRREF{2827EE3C-66B4-4477-88B0-BE4066AB322F}234</w:instrText>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[16]</w:t>
      </w:r>
      <w:r>
        <w:rPr>
          <w:rFonts w:ascii="Book Antiqua" w:eastAsia="宋体" w:hAnsi="Book Antiqua"/>
          <w:color w:val="000000" w:themeColor="text1"/>
          <w:sz w:val="24"/>
          <w:szCs w:val="24"/>
        </w:rPr>
        <w:fldChar w:fldCharType="end"/>
      </w:r>
      <w:r>
        <w:rPr>
          <w:rFonts w:ascii="Book Antiqua" w:hAnsi="Book Antiqua" w:cs="宋体"/>
          <w:color w:val="000000" w:themeColor="text1"/>
          <w:kern w:val="0"/>
          <w:sz w:val="24"/>
          <w:szCs w:val="24"/>
        </w:rPr>
        <w:t>.</w:t>
      </w:r>
    </w:p>
    <w:p w:rsidR="00B06F8C" w:rsidRDefault="00271C68">
      <w:pPr>
        <w:adjustRightInd w:val="0"/>
        <w:snapToGrid w:val="0"/>
        <w:spacing w:line="360" w:lineRule="auto"/>
        <w:ind w:firstLineChars="100" w:firstLine="240"/>
        <w:rPr>
          <w:rFonts w:ascii="Book Antiqua" w:hAnsi="Book Antiqua" w:cs="宋体"/>
          <w:color w:val="000000" w:themeColor="text1"/>
          <w:kern w:val="0"/>
          <w:sz w:val="24"/>
          <w:szCs w:val="24"/>
        </w:rPr>
      </w:pPr>
      <w:r>
        <w:rPr>
          <w:rFonts w:ascii="Book Antiqua" w:hAnsi="Book Antiqua" w:cs="宋体"/>
          <w:color w:val="000000" w:themeColor="text1"/>
          <w:kern w:val="0"/>
          <w:sz w:val="24"/>
          <w:szCs w:val="24"/>
        </w:rPr>
        <w:t xml:space="preserve">Endothelial dysfunction is an important cause of kidney injury. Both NO and PAI-1 can be used to evaluate changes in endothelial function. The former is a protective and powerful vasodilating substance and an important indicator of endothelial progenitor cell function, while the latter is tissue in </w:t>
      </w:r>
      <w:r>
        <w:rPr>
          <w:rFonts w:ascii="Book Antiqua" w:hAnsi="Book Antiqua" w:cs="宋体"/>
          <w:color w:val="000000" w:themeColor="text1"/>
          <w:kern w:val="0"/>
          <w:sz w:val="24"/>
          <w:szCs w:val="24"/>
        </w:rPr>
        <w:lastRenderedPageBreak/>
        <w:t xml:space="preserve">plasma, an important biological inhibitor of type plasminogen activator. Elevated concentrations of PAI-1 are closely related to hyperglycemia-related endothelial dysfunction and accelerated </w:t>
      </w:r>
      <w:proofErr w:type="gramStart"/>
      <w:r>
        <w:rPr>
          <w:rFonts w:ascii="Book Antiqua" w:hAnsi="Book Antiqua" w:cs="宋体"/>
          <w:color w:val="000000" w:themeColor="text1"/>
          <w:kern w:val="0"/>
          <w:sz w:val="24"/>
          <w:szCs w:val="24"/>
        </w:rPr>
        <w:t>atherosclerosis</w:t>
      </w:r>
      <w:proofErr w:type="gramEnd"/>
      <w:r>
        <w:rPr>
          <w:rFonts w:ascii="Book Antiqua" w:eastAsia="宋体" w:hAnsi="Book Antiqua"/>
          <w:color w:val="000000" w:themeColor="text1"/>
          <w:sz w:val="24"/>
          <w:szCs w:val="24"/>
        </w:rPr>
        <w:fldChar w:fldCharType="begin"/>
      </w:r>
      <w:r>
        <w:rPr>
          <w:rFonts w:ascii="Book Antiqua" w:eastAsia="宋体" w:hAnsi="Book Antiqua"/>
          <w:color w:val="000000" w:themeColor="text1"/>
          <w:sz w:val="24"/>
          <w:szCs w:val="24"/>
        </w:rPr>
        <w:instrText xml:space="preserve"> ADDIN KYMRREF{2827EE3C-66B4-4477-88B0-BE4066AB322F}235</w:instrText>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[17]</w:t>
      </w:r>
      <w:r>
        <w:rPr>
          <w:rFonts w:ascii="Book Antiqua" w:eastAsia="宋体" w:hAnsi="Book Antiqua"/>
          <w:color w:val="000000" w:themeColor="text1"/>
          <w:sz w:val="24"/>
          <w:szCs w:val="24"/>
        </w:rPr>
        <w:fldChar w:fldCharType="end"/>
      </w:r>
      <w:r>
        <w:rPr>
          <w:rFonts w:ascii="Book Antiqua" w:hAnsi="Book Antiqua" w:cs="宋体"/>
          <w:color w:val="000000" w:themeColor="text1"/>
          <w:kern w:val="0"/>
          <w:sz w:val="24"/>
          <w:szCs w:val="24"/>
        </w:rPr>
        <w:t>. H</w:t>
      </w:r>
      <w:r>
        <w:rPr>
          <w:rFonts w:ascii="Book Antiqua" w:hAnsi="Book Antiqua" w:cs="宋体"/>
          <w:color w:val="000000" w:themeColor="text1"/>
          <w:kern w:val="0"/>
          <w:sz w:val="24"/>
          <w:szCs w:val="24"/>
          <w:vertAlign w:val="subscript"/>
        </w:rPr>
        <w:t>2</w:t>
      </w:r>
      <w:r>
        <w:rPr>
          <w:rFonts w:ascii="Book Antiqua" w:hAnsi="Book Antiqua" w:cs="宋体"/>
          <w:color w:val="000000" w:themeColor="text1"/>
          <w:kern w:val="0"/>
          <w:sz w:val="24"/>
          <w:szCs w:val="24"/>
        </w:rPr>
        <w:t xml:space="preserve">S are formed in many mammals and have Physiological regulation </w:t>
      </w:r>
      <w:ins w:id="7" w:author="Jin-Lei Wang" w:date="2020-04-24T19:34:00Z">
        <w:r w:rsidR="009F071D">
          <w:rPr>
            <w:rFonts w:ascii="Book Antiqua" w:hAnsi="Book Antiqua" w:cs="宋体" w:hint="eastAsia"/>
            <w:color w:val="000000" w:themeColor="text1"/>
            <w:kern w:val="0"/>
            <w:sz w:val="24"/>
            <w:szCs w:val="24"/>
          </w:rPr>
          <w:t>that</w:t>
        </w:r>
      </w:ins>
      <w:ins w:id="8" w:author="Jin-Lei Wang" w:date="2020-04-24T19:33:00Z">
        <w:r w:rsidR="009F071D">
          <w:rPr>
            <w:rFonts w:ascii="Book Antiqua" w:hAnsi="Book Antiqua" w:cs="宋体" w:hint="eastAsia"/>
            <w:color w:val="000000" w:themeColor="text1"/>
            <w:kern w:val="0"/>
            <w:sz w:val="24"/>
            <w:szCs w:val="24"/>
          </w:rPr>
          <w:t xml:space="preserve"> </w:t>
        </w:r>
      </w:ins>
      <w:r>
        <w:rPr>
          <w:rFonts w:ascii="Book Antiqua" w:hAnsi="Book Antiqua" w:cs="宋体"/>
          <w:color w:val="000000" w:themeColor="text1"/>
          <w:kern w:val="0"/>
          <w:sz w:val="24"/>
          <w:szCs w:val="24"/>
        </w:rPr>
        <w:t xml:space="preserve">is generally formed by cysteine </w:t>
      </w:r>
      <w:r>
        <w:rPr>
          <w:rFonts w:ascii="Times New Roman" w:eastAsia="MS Mincho" w:hAnsi="Times New Roman" w:cs="Times New Roman"/>
          <w:color w:val="000000" w:themeColor="text1"/>
          <w:kern w:val="0"/>
          <w:sz w:val="24"/>
          <w:szCs w:val="24"/>
        </w:rPr>
        <w:t>​​</w:t>
      </w:r>
      <w:r>
        <w:rPr>
          <w:rFonts w:ascii="Book Antiqua" w:hAnsi="Book Antiqua" w:cs="宋体"/>
          <w:color w:val="000000" w:themeColor="text1"/>
          <w:kern w:val="0"/>
          <w:sz w:val="24"/>
          <w:szCs w:val="24"/>
        </w:rPr>
        <w:t>under the catalysis of cystathionine-b-</w:t>
      </w:r>
      <w:proofErr w:type="spellStart"/>
      <w:r>
        <w:rPr>
          <w:rFonts w:ascii="Book Antiqua" w:hAnsi="Book Antiqua" w:cs="宋体"/>
          <w:color w:val="000000" w:themeColor="text1"/>
          <w:kern w:val="0"/>
          <w:sz w:val="24"/>
          <w:szCs w:val="24"/>
        </w:rPr>
        <w:t>synthetase</w:t>
      </w:r>
      <w:proofErr w:type="spellEnd"/>
      <w:r>
        <w:rPr>
          <w:rFonts w:ascii="Book Antiqua" w:hAnsi="Book Antiqua" w:cs="宋体"/>
          <w:color w:val="000000" w:themeColor="text1"/>
          <w:kern w:val="0"/>
          <w:sz w:val="24"/>
          <w:szCs w:val="24"/>
        </w:rPr>
        <w:t xml:space="preserve"> and cystathionine-1-lyase, which is produced by H</w:t>
      </w:r>
      <w:r>
        <w:rPr>
          <w:rFonts w:ascii="Book Antiqua" w:hAnsi="Book Antiqua" w:cs="宋体"/>
          <w:color w:val="000000" w:themeColor="text1"/>
          <w:kern w:val="0"/>
          <w:sz w:val="24"/>
          <w:szCs w:val="24"/>
          <w:vertAlign w:val="subscript"/>
        </w:rPr>
        <w:t>2</w:t>
      </w:r>
      <w:r>
        <w:rPr>
          <w:rFonts w:ascii="Book Antiqua" w:hAnsi="Book Antiqua" w:cs="宋体"/>
          <w:color w:val="000000" w:themeColor="text1"/>
          <w:kern w:val="0"/>
          <w:sz w:val="24"/>
          <w:szCs w:val="24"/>
        </w:rPr>
        <w:t xml:space="preserve">S in pancreatic tissue and islet β cells And its </w:t>
      </w:r>
      <w:proofErr w:type="spellStart"/>
      <w:r>
        <w:rPr>
          <w:rFonts w:ascii="Book Antiqua" w:hAnsi="Book Antiqua" w:cs="宋体"/>
          <w:color w:val="000000" w:themeColor="text1"/>
          <w:kern w:val="0"/>
          <w:sz w:val="24"/>
          <w:szCs w:val="24"/>
        </w:rPr>
        <w:t>synthetase</w:t>
      </w:r>
      <w:proofErr w:type="spellEnd"/>
      <w:r>
        <w:rPr>
          <w:rFonts w:ascii="Book Antiqua" w:hAnsi="Book Antiqua" w:cs="宋体"/>
          <w:color w:val="000000" w:themeColor="text1"/>
          <w:kern w:val="0"/>
          <w:sz w:val="24"/>
          <w:szCs w:val="24"/>
        </w:rPr>
        <w:t xml:space="preserve"> </w:t>
      </w:r>
      <w:proofErr w:type="gramStart"/>
      <w:r>
        <w:rPr>
          <w:rFonts w:ascii="Book Antiqua" w:hAnsi="Book Antiqua" w:cs="宋体"/>
          <w:color w:val="000000" w:themeColor="text1"/>
          <w:kern w:val="0"/>
          <w:sz w:val="24"/>
          <w:szCs w:val="24"/>
        </w:rPr>
        <w:t>expression</w:t>
      </w:r>
      <w:proofErr w:type="gramEnd"/>
      <w:r>
        <w:rPr>
          <w:rFonts w:ascii="Book Antiqua" w:eastAsia="宋体" w:hAnsi="Book Antiqua"/>
          <w:color w:val="000000" w:themeColor="text1"/>
          <w:sz w:val="24"/>
          <w:szCs w:val="24"/>
        </w:rPr>
        <w:fldChar w:fldCharType="begin"/>
      </w:r>
      <w:r>
        <w:rPr>
          <w:rFonts w:ascii="Book Antiqua" w:eastAsia="宋体" w:hAnsi="Book Antiqua"/>
          <w:color w:val="000000" w:themeColor="text1"/>
          <w:sz w:val="24"/>
          <w:szCs w:val="24"/>
        </w:rPr>
        <w:instrText xml:space="preserve"> ADDIN KYMRREF{2827EE3C-66B4-4477-88B0-BE4066AB322F}236</w:instrText>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[18]</w:t>
      </w:r>
      <w:r>
        <w:rPr>
          <w:rFonts w:ascii="Book Antiqua" w:eastAsia="宋体" w:hAnsi="Book Antiqua"/>
          <w:color w:val="000000" w:themeColor="text1"/>
          <w:sz w:val="24"/>
          <w:szCs w:val="24"/>
        </w:rPr>
        <w:fldChar w:fldCharType="end"/>
      </w:r>
      <w:r>
        <w:rPr>
          <w:rFonts w:ascii="Book Antiqua" w:hAnsi="Book Antiqua" w:cs="宋体"/>
          <w:color w:val="000000" w:themeColor="text1"/>
          <w:kern w:val="0"/>
          <w:sz w:val="24"/>
          <w:szCs w:val="24"/>
        </w:rPr>
        <w:t>. In this study, serum endogenous H</w:t>
      </w:r>
      <w:r>
        <w:rPr>
          <w:rFonts w:ascii="Book Antiqua" w:hAnsi="Book Antiqua" w:cs="宋体"/>
          <w:color w:val="000000" w:themeColor="text1"/>
          <w:kern w:val="0"/>
          <w:sz w:val="24"/>
          <w:szCs w:val="24"/>
          <w:vertAlign w:val="subscript"/>
        </w:rPr>
        <w:t>2</w:t>
      </w:r>
      <w:r>
        <w:rPr>
          <w:rFonts w:ascii="Book Antiqua" w:hAnsi="Book Antiqua" w:cs="宋体"/>
          <w:color w:val="000000" w:themeColor="text1"/>
          <w:kern w:val="0"/>
          <w:sz w:val="24"/>
          <w:szCs w:val="24"/>
        </w:rPr>
        <w:t xml:space="preserve">S and endothelial cell </w:t>
      </w:r>
      <w:proofErr w:type="spellStart"/>
      <w:r>
        <w:rPr>
          <w:rFonts w:ascii="Book Antiqua" w:hAnsi="Book Antiqua" w:cs="宋体"/>
          <w:color w:val="000000" w:themeColor="text1"/>
          <w:kern w:val="0"/>
          <w:sz w:val="24"/>
          <w:szCs w:val="24"/>
        </w:rPr>
        <w:t>microparticles</w:t>
      </w:r>
      <w:proofErr w:type="spellEnd"/>
      <w:r>
        <w:rPr>
          <w:rFonts w:ascii="Book Antiqua" w:hAnsi="Book Antiqua" w:cs="宋体"/>
          <w:color w:val="000000" w:themeColor="text1"/>
          <w:kern w:val="0"/>
          <w:sz w:val="24"/>
          <w:szCs w:val="24"/>
        </w:rPr>
        <w:t xml:space="preserve"> in the </w:t>
      </w:r>
      <w:proofErr w:type="spellStart"/>
      <w:r>
        <w:rPr>
          <w:rFonts w:ascii="Book Antiqua" w:hAnsi="Book Antiqua" w:cs="宋体"/>
          <w:color w:val="000000" w:themeColor="text1"/>
          <w:kern w:val="0"/>
          <w:sz w:val="24"/>
          <w:szCs w:val="24"/>
        </w:rPr>
        <w:t>ligliptin</w:t>
      </w:r>
      <w:proofErr w:type="spellEnd"/>
      <w:r>
        <w:rPr>
          <w:rFonts w:ascii="Book Antiqua" w:hAnsi="Book Antiqua" w:cs="宋体"/>
          <w:color w:val="000000" w:themeColor="text1"/>
          <w:kern w:val="0"/>
          <w:sz w:val="24"/>
          <w:szCs w:val="24"/>
        </w:rPr>
        <w:t xml:space="preserve">-treated and </w:t>
      </w:r>
      <w:proofErr w:type="spellStart"/>
      <w:r>
        <w:rPr>
          <w:rFonts w:ascii="Book Antiqua" w:hAnsi="Book Antiqua" w:cs="宋体"/>
          <w:color w:val="000000" w:themeColor="text1"/>
          <w:kern w:val="0"/>
          <w:sz w:val="24"/>
          <w:szCs w:val="24"/>
        </w:rPr>
        <w:t>gliquidone</w:t>
      </w:r>
      <w:proofErr w:type="spellEnd"/>
      <w:r>
        <w:rPr>
          <w:rFonts w:ascii="Book Antiqua" w:hAnsi="Book Antiqua" w:cs="宋体"/>
          <w:color w:val="000000" w:themeColor="text1"/>
          <w:kern w:val="0"/>
          <w:sz w:val="24"/>
          <w:szCs w:val="24"/>
        </w:rPr>
        <w:t>-treated groups were lower than those before treatment. In addition, serum endogenous H</w:t>
      </w:r>
      <w:r>
        <w:rPr>
          <w:rFonts w:ascii="Book Antiqua" w:hAnsi="Book Antiqua" w:cs="宋体"/>
          <w:color w:val="000000" w:themeColor="text1"/>
          <w:kern w:val="0"/>
          <w:sz w:val="24"/>
          <w:szCs w:val="24"/>
          <w:vertAlign w:val="subscript"/>
        </w:rPr>
        <w:t>2</w:t>
      </w:r>
      <w:r>
        <w:rPr>
          <w:rFonts w:ascii="Book Antiqua" w:hAnsi="Book Antiqua" w:cs="宋体"/>
          <w:color w:val="000000" w:themeColor="text1"/>
          <w:kern w:val="0"/>
          <w:sz w:val="24"/>
          <w:szCs w:val="24"/>
        </w:rPr>
        <w:t xml:space="preserve">S and endothelial cell </w:t>
      </w:r>
      <w:proofErr w:type="spellStart"/>
      <w:r>
        <w:rPr>
          <w:rFonts w:ascii="Book Antiqua" w:hAnsi="Book Antiqua" w:cs="宋体"/>
          <w:color w:val="000000" w:themeColor="text1"/>
          <w:kern w:val="0"/>
          <w:sz w:val="24"/>
          <w:szCs w:val="24"/>
        </w:rPr>
        <w:t>microparticles</w:t>
      </w:r>
      <w:proofErr w:type="spellEnd"/>
      <w:r>
        <w:rPr>
          <w:rFonts w:ascii="Book Antiqua" w:hAnsi="Book Antiqua" w:cs="宋体"/>
          <w:color w:val="000000" w:themeColor="text1"/>
          <w:kern w:val="0"/>
          <w:sz w:val="24"/>
          <w:szCs w:val="24"/>
        </w:rPr>
        <w:t xml:space="preserve"> in the </w:t>
      </w:r>
      <w:proofErr w:type="spellStart"/>
      <w:r>
        <w:rPr>
          <w:rFonts w:ascii="Book Antiqua" w:hAnsi="Book Antiqua" w:cs="宋体"/>
          <w:color w:val="000000" w:themeColor="text1"/>
          <w:kern w:val="0"/>
          <w:sz w:val="24"/>
          <w:szCs w:val="24"/>
        </w:rPr>
        <w:t>ligliptin</w:t>
      </w:r>
      <w:proofErr w:type="spellEnd"/>
      <w:r>
        <w:rPr>
          <w:rFonts w:ascii="Book Antiqua" w:hAnsi="Book Antiqua" w:cs="宋体"/>
          <w:color w:val="000000" w:themeColor="text1"/>
          <w:kern w:val="0"/>
          <w:sz w:val="24"/>
          <w:szCs w:val="24"/>
        </w:rPr>
        <w:t xml:space="preserve"> treatment group were significantly lower than those in the </w:t>
      </w:r>
      <w:proofErr w:type="spellStart"/>
      <w:r>
        <w:rPr>
          <w:rFonts w:ascii="Book Antiqua" w:hAnsi="Book Antiqua" w:cs="宋体"/>
          <w:color w:val="000000" w:themeColor="text1"/>
          <w:kern w:val="0"/>
          <w:sz w:val="24"/>
          <w:szCs w:val="24"/>
        </w:rPr>
        <w:t>gliquidone</w:t>
      </w:r>
      <w:proofErr w:type="spellEnd"/>
      <w:r>
        <w:rPr>
          <w:rFonts w:ascii="Book Antiqua" w:hAnsi="Book Antiqua" w:cs="宋体"/>
          <w:color w:val="000000" w:themeColor="text1"/>
          <w:kern w:val="0"/>
          <w:sz w:val="24"/>
          <w:szCs w:val="24"/>
        </w:rPr>
        <w:t xml:space="preserve"> treatment group. The FMD, PAI-1, and NO in both groups were improved after treatment; the FMD and NO were significantly higher in the </w:t>
      </w:r>
      <w:proofErr w:type="spellStart"/>
      <w:r>
        <w:rPr>
          <w:rFonts w:ascii="Book Antiqua" w:hAnsi="Book Antiqua" w:cs="宋体"/>
          <w:color w:val="000000" w:themeColor="text1"/>
          <w:kern w:val="0"/>
          <w:sz w:val="24"/>
          <w:szCs w:val="24"/>
        </w:rPr>
        <w:t>ligliptin</w:t>
      </w:r>
      <w:proofErr w:type="spellEnd"/>
      <w:r>
        <w:rPr>
          <w:rFonts w:ascii="Book Antiqua" w:hAnsi="Book Antiqua" w:cs="宋体"/>
          <w:color w:val="000000" w:themeColor="text1"/>
          <w:kern w:val="0"/>
          <w:sz w:val="24"/>
          <w:szCs w:val="24"/>
        </w:rPr>
        <w:t xml:space="preserve"> treatment group after treatment, suggesting that </w:t>
      </w:r>
      <w:proofErr w:type="spellStart"/>
      <w:r>
        <w:rPr>
          <w:rFonts w:ascii="Book Antiqua" w:hAnsi="Book Antiqua" w:cs="宋体"/>
          <w:color w:val="000000" w:themeColor="text1"/>
          <w:kern w:val="0"/>
          <w:sz w:val="24"/>
          <w:szCs w:val="24"/>
        </w:rPr>
        <w:t>ligliptin</w:t>
      </w:r>
      <w:proofErr w:type="spellEnd"/>
      <w:r>
        <w:rPr>
          <w:rFonts w:ascii="Book Antiqua" w:hAnsi="Book Antiqua" w:cs="宋体"/>
          <w:color w:val="000000" w:themeColor="text1"/>
          <w:kern w:val="0"/>
          <w:sz w:val="24"/>
          <w:szCs w:val="24"/>
        </w:rPr>
        <w:t xml:space="preserve"> is superior to </w:t>
      </w:r>
      <w:proofErr w:type="spellStart"/>
      <w:r>
        <w:rPr>
          <w:rFonts w:ascii="Book Antiqua" w:hAnsi="Book Antiqua" w:cs="宋体"/>
          <w:color w:val="000000" w:themeColor="text1"/>
          <w:kern w:val="0"/>
          <w:sz w:val="24"/>
          <w:szCs w:val="24"/>
        </w:rPr>
        <w:t>gliquidone</w:t>
      </w:r>
      <w:proofErr w:type="spellEnd"/>
      <w:r>
        <w:rPr>
          <w:rFonts w:ascii="Book Antiqua" w:hAnsi="Book Antiqua" w:cs="宋体"/>
          <w:color w:val="000000" w:themeColor="text1"/>
          <w:kern w:val="0"/>
          <w:sz w:val="24"/>
          <w:szCs w:val="24"/>
        </w:rPr>
        <w:t xml:space="preserve"> in improving endothelial cell damage in patients with diabetes mellitus and kidney injury. This is mainly because </w:t>
      </w:r>
      <w:proofErr w:type="spellStart"/>
      <w:r>
        <w:rPr>
          <w:rFonts w:ascii="Book Antiqua" w:hAnsi="Book Antiqua" w:cs="宋体"/>
          <w:color w:val="000000" w:themeColor="text1"/>
          <w:kern w:val="0"/>
          <w:sz w:val="24"/>
          <w:szCs w:val="24"/>
        </w:rPr>
        <w:t>ligliptin</w:t>
      </w:r>
      <w:proofErr w:type="spellEnd"/>
      <w:r>
        <w:rPr>
          <w:rFonts w:ascii="Book Antiqua" w:hAnsi="Book Antiqua" w:cs="宋体"/>
          <w:color w:val="000000" w:themeColor="text1"/>
          <w:kern w:val="0"/>
          <w:sz w:val="24"/>
          <w:szCs w:val="24"/>
        </w:rPr>
        <w:t xml:space="preserve"> can increase the concentration of glucagon-like peptide-1, by increasing adiponectin and reducing the concentration of nitric oxide synthase inhibitor L-</w:t>
      </w:r>
      <w:proofErr w:type="spellStart"/>
      <w:r>
        <w:rPr>
          <w:rFonts w:ascii="Book Antiqua" w:hAnsi="Book Antiqua" w:cs="宋体"/>
          <w:color w:val="000000" w:themeColor="text1"/>
          <w:kern w:val="0"/>
          <w:sz w:val="24"/>
          <w:szCs w:val="24"/>
        </w:rPr>
        <w:t>dimethylarginine</w:t>
      </w:r>
      <w:proofErr w:type="spellEnd"/>
      <w:r>
        <w:rPr>
          <w:rFonts w:ascii="Book Antiqua" w:hAnsi="Book Antiqua" w:cs="宋体"/>
          <w:color w:val="000000" w:themeColor="text1"/>
          <w:kern w:val="0"/>
          <w:sz w:val="24"/>
          <w:szCs w:val="24"/>
        </w:rPr>
        <w:t xml:space="preserve">, the level of nitric oxide can be increased, and at the same time, it can be related to the resistance to </w:t>
      </w:r>
      <w:proofErr w:type="spellStart"/>
      <w:r>
        <w:rPr>
          <w:rFonts w:ascii="Book Antiqua" w:hAnsi="Book Antiqua" w:cs="宋体"/>
          <w:color w:val="000000" w:themeColor="text1"/>
          <w:kern w:val="0"/>
          <w:sz w:val="24"/>
          <w:szCs w:val="24"/>
        </w:rPr>
        <w:t>peroxynitrite</w:t>
      </w:r>
      <w:proofErr w:type="spellEnd"/>
      <w:r>
        <w:rPr>
          <w:rFonts w:ascii="Book Antiqua" w:hAnsi="Book Antiqua" w:cs="宋体"/>
          <w:color w:val="000000" w:themeColor="text1"/>
          <w:kern w:val="0"/>
          <w:sz w:val="24"/>
          <w:szCs w:val="24"/>
        </w:rPr>
        <w:t xml:space="preserve"> and </w:t>
      </w:r>
      <w:proofErr w:type="gramStart"/>
      <w:r>
        <w:rPr>
          <w:rFonts w:ascii="Book Antiqua" w:hAnsi="Book Antiqua" w:cs="宋体"/>
          <w:color w:val="000000" w:themeColor="text1"/>
          <w:kern w:val="0"/>
          <w:sz w:val="24"/>
          <w:szCs w:val="24"/>
        </w:rPr>
        <w:t>autophagy</w:t>
      </w:r>
      <w:proofErr w:type="gramEnd"/>
      <w:r>
        <w:rPr>
          <w:rFonts w:ascii="Book Antiqua" w:eastAsia="宋体" w:hAnsi="Book Antiqua"/>
          <w:color w:val="000000" w:themeColor="text1"/>
          <w:sz w:val="24"/>
          <w:szCs w:val="24"/>
        </w:rPr>
        <w:fldChar w:fldCharType="begin"/>
      </w:r>
      <w:r>
        <w:rPr>
          <w:rFonts w:ascii="Book Antiqua" w:eastAsia="宋体" w:hAnsi="Book Antiqua"/>
          <w:color w:val="000000" w:themeColor="text1"/>
          <w:sz w:val="24"/>
          <w:szCs w:val="24"/>
        </w:rPr>
        <w:instrText xml:space="preserve"> ADDIN KYMRREF{2827EE3C-66B4-4477-88B0-BE4066AB322F}237,{2827EE3C-66B4-4477-88B0-BE4066AB322F}238</w:instrText>
      </w:r>
      <w:r>
        <w:rPr>
          <w:rFonts w:ascii="Book Antiqua" w:eastAsia="宋体" w:hAnsi="Book Antiqua"/>
          <w:color w:val="000000" w:themeColor="text1"/>
          <w:sz w:val="24"/>
          <w:szCs w:val="24"/>
        </w:rPr>
        <w:fldChar w:fldCharType="separate"/>
      </w:r>
      <w:r>
        <w:rPr>
          <w:rFonts w:ascii="Book Antiqua" w:eastAsia="宋体" w:hAnsi="Book Antiqua"/>
          <w:color w:val="000000" w:themeColor="text1"/>
          <w:sz w:val="24"/>
          <w:szCs w:val="24"/>
          <w:vertAlign w:val="superscript"/>
        </w:rPr>
        <w:t>[19,20]</w:t>
      </w:r>
      <w:r>
        <w:rPr>
          <w:rFonts w:ascii="Book Antiqua" w:eastAsia="宋体" w:hAnsi="Book Antiqua"/>
          <w:color w:val="000000" w:themeColor="text1"/>
          <w:sz w:val="24"/>
          <w:szCs w:val="24"/>
        </w:rPr>
        <w:fldChar w:fldCharType="end"/>
      </w:r>
      <w:r>
        <w:rPr>
          <w:rFonts w:ascii="Book Antiqua" w:hAnsi="Book Antiqua" w:cs="宋体"/>
          <w:color w:val="000000" w:themeColor="text1"/>
          <w:kern w:val="0"/>
          <w:sz w:val="24"/>
          <w:szCs w:val="24"/>
        </w:rPr>
        <w:t>.</w:t>
      </w:r>
    </w:p>
    <w:p w:rsidR="00B06F8C" w:rsidRDefault="00271C68">
      <w:pPr>
        <w:adjustRightInd w:val="0"/>
        <w:snapToGrid w:val="0"/>
        <w:spacing w:line="360" w:lineRule="auto"/>
        <w:ind w:firstLineChars="100" w:firstLine="240"/>
        <w:rPr>
          <w:rFonts w:ascii="Book Antiqua" w:hAnsi="Book Antiqua" w:cs="宋体"/>
          <w:color w:val="000000" w:themeColor="text1"/>
          <w:kern w:val="0"/>
          <w:sz w:val="24"/>
          <w:szCs w:val="24"/>
        </w:rPr>
      </w:pPr>
      <w:r>
        <w:rPr>
          <w:rFonts w:ascii="Book Antiqua" w:hAnsi="Book Antiqua" w:cs="宋体"/>
          <w:color w:val="000000" w:themeColor="text1"/>
          <w:kern w:val="0"/>
          <w:sz w:val="24"/>
          <w:szCs w:val="24"/>
        </w:rPr>
        <w:t xml:space="preserve">This study confirmed that </w:t>
      </w:r>
      <w:proofErr w:type="spellStart"/>
      <w:r>
        <w:rPr>
          <w:rFonts w:ascii="Book Antiqua" w:hAnsi="Book Antiqua" w:cs="宋体"/>
          <w:color w:val="000000" w:themeColor="text1"/>
          <w:kern w:val="0"/>
          <w:sz w:val="24"/>
          <w:szCs w:val="24"/>
        </w:rPr>
        <w:t>ligliptin</w:t>
      </w:r>
      <w:proofErr w:type="spellEnd"/>
      <w:r>
        <w:rPr>
          <w:rFonts w:ascii="Book Antiqua" w:hAnsi="Book Antiqua" w:cs="宋体"/>
          <w:color w:val="000000" w:themeColor="text1"/>
          <w:kern w:val="0"/>
          <w:sz w:val="24"/>
          <w:szCs w:val="24"/>
        </w:rPr>
        <w:t xml:space="preserve"> has a certain effect in reducing blood glucose in patients with T2DM, which is similar to previous studies, and found that it is superior to </w:t>
      </w:r>
      <w:proofErr w:type="spellStart"/>
      <w:r>
        <w:rPr>
          <w:rFonts w:ascii="Book Antiqua" w:hAnsi="Book Antiqua" w:cs="宋体"/>
          <w:color w:val="000000" w:themeColor="text1"/>
          <w:kern w:val="0"/>
          <w:sz w:val="24"/>
          <w:szCs w:val="24"/>
        </w:rPr>
        <w:t>gliquidone</w:t>
      </w:r>
      <w:proofErr w:type="spellEnd"/>
      <w:r>
        <w:rPr>
          <w:rFonts w:ascii="Book Antiqua" w:hAnsi="Book Antiqua" w:cs="宋体"/>
          <w:color w:val="000000" w:themeColor="text1"/>
          <w:kern w:val="0"/>
          <w:sz w:val="24"/>
          <w:szCs w:val="24"/>
        </w:rPr>
        <w:t xml:space="preserve"> in improving renal damage and regulating vascular endothelial function in patients. H</w:t>
      </w:r>
      <w:r>
        <w:rPr>
          <w:rFonts w:ascii="Book Antiqua" w:hAnsi="Book Antiqua" w:cs="宋体"/>
          <w:color w:val="000000" w:themeColor="text1"/>
          <w:kern w:val="0"/>
          <w:sz w:val="24"/>
          <w:szCs w:val="24"/>
          <w:vertAlign w:val="subscript"/>
        </w:rPr>
        <w:t>2</w:t>
      </w:r>
      <w:r>
        <w:rPr>
          <w:rFonts w:ascii="Book Antiqua" w:hAnsi="Book Antiqua" w:cs="宋体"/>
          <w:color w:val="000000" w:themeColor="text1"/>
          <w:kern w:val="0"/>
          <w:sz w:val="24"/>
          <w:szCs w:val="24"/>
        </w:rPr>
        <w:t xml:space="preserve">S, an important indicator of endothelial cell function, has rarely been observed in clinical studies in the past. </w:t>
      </w:r>
      <w:proofErr w:type="spellStart"/>
      <w:r>
        <w:rPr>
          <w:rFonts w:ascii="Book Antiqua" w:hAnsi="Book Antiqua" w:cs="宋体"/>
          <w:color w:val="000000" w:themeColor="text1"/>
          <w:kern w:val="0"/>
          <w:sz w:val="24"/>
          <w:szCs w:val="24"/>
        </w:rPr>
        <w:t>Ligliptin</w:t>
      </w:r>
      <w:proofErr w:type="spellEnd"/>
      <w:r>
        <w:rPr>
          <w:rFonts w:ascii="Book Antiqua" w:hAnsi="Book Antiqua" w:cs="宋体"/>
          <w:color w:val="000000" w:themeColor="text1"/>
          <w:kern w:val="0"/>
          <w:sz w:val="24"/>
          <w:szCs w:val="24"/>
        </w:rPr>
        <w:t xml:space="preserve"> can delay the progression of T2DM with kidney injury to a certain extent, providing clinical benefits. A new treatment idea was given in this study, but the follow-up time was short, the number of patients enrolled was small, and there may be measurement errors that have affected the accuracy of the results. Therefore, it is necessary to expand the sample size and conduct long-term follow-up studies to confirm our findings.</w:t>
      </w:r>
    </w:p>
    <w:p w:rsidR="00B06F8C" w:rsidRDefault="00271C68">
      <w:pPr>
        <w:adjustRightInd w:val="0"/>
        <w:snapToGrid w:val="0"/>
        <w:spacing w:line="360" w:lineRule="auto"/>
        <w:ind w:firstLineChars="100" w:firstLine="240"/>
        <w:rPr>
          <w:rFonts w:ascii="Book Antiqua" w:hAnsi="Book Antiqua" w:cs="宋体"/>
          <w:color w:val="000000" w:themeColor="text1"/>
          <w:kern w:val="0"/>
          <w:sz w:val="24"/>
          <w:szCs w:val="24"/>
        </w:rPr>
      </w:pPr>
      <w:r>
        <w:rPr>
          <w:rFonts w:ascii="Book Antiqua" w:hAnsi="Book Antiqua" w:cs="宋体"/>
          <w:color w:val="000000" w:themeColor="text1"/>
          <w:kern w:val="0"/>
          <w:sz w:val="24"/>
          <w:szCs w:val="24"/>
        </w:rPr>
        <w:lastRenderedPageBreak/>
        <w:t xml:space="preserve">To sum up, </w:t>
      </w:r>
      <w:proofErr w:type="spellStart"/>
      <w:r>
        <w:rPr>
          <w:rFonts w:ascii="Book Antiqua" w:hAnsi="Book Antiqua" w:cs="宋体"/>
          <w:color w:val="000000" w:themeColor="text1"/>
          <w:kern w:val="0"/>
          <w:sz w:val="24"/>
          <w:szCs w:val="24"/>
        </w:rPr>
        <w:t>ligliptin</w:t>
      </w:r>
      <w:proofErr w:type="spellEnd"/>
      <w:r>
        <w:rPr>
          <w:rFonts w:ascii="Book Antiqua" w:hAnsi="Book Antiqua" w:cs="宋体"/>
          <w:color w:val="000000" w:themeColor="text1"/>
          <w:kern w:val="0"/>
          <w:sz w:val="24"/>
          <w:szCs w:val="24"/>
        </w:rPr>
        <w:t xml:space="preserve"> has a better effect on T2DM with early renal injury, and it can significantly improve patients' renal function and vascular endothelial function, and reduce serum endogenous H</w:t>
      </w:r>
      <w:r>
        <w:rPr>
          <w:rFonts w:ascii="Book Antiqua" w:hAnsi="Book Antiqua" w:cs="宋体"/>
          <w:color w:val="000000" w:themeColor="text1"/>
          <w:kern w:val="0"/>
          <w:sz w:val="24"/>
          <w:szCs w:val="24"/>
          <w:vertAlign w:val="subscript"/>
        </w:rPr>
        <w:t>2</w:t>
      </w:r>
      <w:r>
        <w:rPr>
          <w:rFonts w:ascii="Book Antiqua" w:hAnsi="Book Antiqua" w:cs="宋体"/>
          <w:color w:val="000000" w:themeColor="text1"/>
          <w:kern w:val="0"/>
          <w:sz w:val="24"/>
          <w:szCs w:val="24"/>
        </w:rPr>
        <w:t>S and endothelial cell particle levels.</w:t>
      </w:r>
    </w:p>
    <w:p w:rsidR="00B06F8C" w:rsidRDefault="00B06F8C">
      <w:pPr>
        <w:adjustRightInd w:val="0"/>
        <w:snapToGrid w:val="0"/>
        <w:spacing w:line="360" w:lineRule="auto"/>
        <w:ind w:firstLineChars="100" w:firstLine="240"/>
        <w:rPr>
          <w:rFonts w:ascii="Book Antiqua" w:hAnsi="Book Antiqua" w:cs="宋体"/>
          <w:color w:val="000000" w:themeColor="text1"/>
          <w:kern w:val="0"/>
          <w:sz w:val="24"/>
          <w:szCs w:val="24"/>
        </w:rPr>
      </w:pPr>
    </w:p>
    <w:bookmarkEnd w:id="6"/>
    <w:p w:rsidR="00B06F8C" w:rsidRDefault="00271C68">
      <w:pPr>
        <w:adjustRightInd w:val="0"/>
        <w:snapToGrid w:val="0"/>
        <w:spacing w:line="360" w:lineRule="auto"/>
        <w:rPr>
          <w:rFonts w:ascii="Book Antiqua" w:hAnsi="Book Antiqua"/>
          <w:b/>
          <w:color w:val="000000" w:themeColor="text1"/>
          <w:sz w:val="24"/>
          <w:szCs w:val="24"/>
          <w:u w:val="single"/>
        </w:rPr>
      </w:pPr>
      <w:r>
        <w:rPr>
          <w:rFonts w:ascii="Book Antiqua" w:hAnsi="Book Antiqua"/>
          <w:b/>
          <w:color w:val="000000" w:themeColor="text1"/>
          <w:sz w:val="24"/>
          <w:szCs w:val="24"/>
          <w:u w:val="single"/>
        </w:rPr>
        <w:t>ARTICLE HIGHLIGHTS</w:t>
      </w:r>
    </w:p>
    <w:p w:rsidR="00B06F8C" w:rsidRDefault="00271C68">
      <w:pPr>
        <w:adjustRightInd w:val="0"/>
        <w:snapToGrid w:val="0"/>
        <w:spacing w:line="360" w:lineRule="auto"/>
        <w:rPr>
          <w:rFonts w:ascii="Book Antiqua" w:hAnsi="Book Antiqua"/>
          <w:b/>
          <w:i/>
          <w:color w:val="000000" w:themeColor="text1"/>
          <w:sz w:val="24"/>
          <w:szCs w:val="24"/>
        </w:rPr>
      </w:pPr>
      <w:r>
        <w:rPr>
          <w:rFonts w:ascii="Book Antiqua" w:hAnsi="Book Antiqua"/>
          <w:b/>
          <w:i/>
          <w:color w:val="000000" w:themeColor="text1"/>
          <w:sz w:val="24"/>
          <w:szCs w:val="24"/>
        </w:rPr>
        <w:t>Research background</w:t>
      </w:r>
    </w:p>
    <w:p w:rsidR="00B06F8C" w:rsidRDefault="00271C68">
      <w:pPr>
        <w:adjustRightInd w:val="0"/>
        <w:snapToGrid w:val="0"/>
        <w:spacing w:line="360" w:lineRule="auto"/>
        <w:rPr>
          <w:rFonts w:ascii="Book Antiqua" w:hAnsi="Book Antiqua" w:cs="Times New Roman"/>
          <w:bCs/>
          <w:color w:val="000000" w:themeColor="text1"/>
          <w:sz w:val="24"/>
          <w:szCs w:val="24"/>
        </w:rPr>
      </w:pPr>
      <w:r>
        <w:rPr>
          <w:rFonts w:ascii="Book Antiqua" w:hAnsi="Book Antiqua" w:cs="Times New Roman"/>
          <w:bCs/>
          <w:color w:val="000000" w:themeColor="text1"/>
          <w:sz w:val="24"/>
          <w:szCs w:val="24"/>
        </w:rPr>
        <w:t>Diabetes is believed to accelerate the process of atherosclerosis in patients, and abnormal endothelial function is an important factor leading to diabetic kidney damage.</w:t>
      </w:r>
    </w:p>
    <w:p w:rsidR="00B06F8C" w:rsidRDefault="00B06F8C">
      <w:pPr>
        <w:adjustRightInd w:val="0"/>
        <w:snapToGrid w:val="0"/>
        <w:spacing w:line="360" w:lineRule="auto"/>
        <w:rPr>
          <w:rFonts w:ascii="Book Antiqua" w:hAnsi="Book Antiqua"/>
          <w:b/>
          <w:i/>
          <w:color w:val="000000" w:themeColor="text1"/>
          <w:sz w:val="24"/>
          <w:szCs w:val="24"/>
        </w:rPr>
      </w:pPr>
    </w:p>
    <w:p w:rsidR="00B06F8C" w:rsidRDefault="00271C68">
      <w:pPr>
        <w:adjustRightInd w:val="0"/>
        <w:snapToGrid w:val="0"/>
        <w:spacing w:line="360" w:lineRule="auto"/>
        <w:rPr>
          <w:rFonts w:ascii="Book Antiqua" w:hAnsi="Book Antiqua"/>
          <w:b/>
          <w:i/>
          <w:color w:val="000000" w:themeColor="text1"/>
          <w:sz w:val="24"/>
          <w:szCs w:val="24"/>
        </w:rPr>
      </w:pPr>
      <w:r>
        <w:rPr>
          <w:rFonts w:ascii="Book Antiqua" w:hAnsi="Book Antiqua"/>
          <w:b/>
          <w:i/>
          <w:color w:val="000000" w:themeColor="text1"/>
          <w:sz w:val="24"/>
          <w:szCs w:val="24"/>
        </w:rPr>
        <w:t>Research motivation</w:t>
      </w:r>
    </w:p>
    <w:p w:rsidR="00B06F8C" w:rsidRDefault="00271C68">
      <w:pPr>
        <w:adjustRightInd w:val="0"/>
        <w:snapToGrid w:val="0"/>
        <w:spacing w:line="360" w:lineRule="auto"/>
        <w:rPr>
          <w:rFonts w:ascii="Book Antiqua" w:hAnsi="Book Antiqua" w:cs="Times New Roman"/>
          <w:bCs/>
          <w:color w:val="000000" w:themeColor="text1"/>
          <w:sz w:val="24"/>
          <w:szCs w:val="24"/>
        </w:rPr>
      </w:pPr>
      <w:r>
        <w:rPr>
          <w:rFonts w:ascii="Book Antiqua" w:hAnsi="Book Antiqua" w:cs="Times New Roman"/>
          <w:bCs/>
          <w:color w:val="000000" w:themeColor="text1"/>
          <w:sz w:val="24"/>
          <w:szCs w:val="24"/>
        </w:rPr>
        <w:t xml:space="preserve">The dipeptidyl peptidase 4 inhibitor </w:t>
      </w:r>
      <w:proofErr w:type="spellStart"/>
      <w:r>
        <w:rPr>
          <w:rFonts w:ascii="Book Antiqua" w:hAnsi="Book Antiqua" w:cs="Times New Roman"/>
          <w:bCs/>
          <w:color w:val="000000" w:themeColor="text1"/>
          <w:sz w:val="24"/>
          <w:szCs w:val="24"/>
        </w:rPr>
        <w:t>ligliptin</w:t>
      </w:r>
      <w:proofErr w:type="spellEnd"/>
      <w:r>
        <w:rPr>
          <w:rFonts w:ascii="Book Antiqua" w:hAnsi="Book Antiqua" w:cs="Times New Roman"/>
          <w:bCs/>
          <w:color w:val="000000" w:themeColor="text1"/>
          <w:sz w:val="24"/>
          <w:szCs w:val="24"/>
        </w:rPr>
        <w:t xml:space="preserve"> can effectively reduce blood sugar. It has certain effects on the cardiovascular system and does not increase adverse reactions.</w:t>
      </w:r>
    </w:p>
    <w:p w:rsidR="00B06F8C" w:rsidRDefault="00B06F8C">
      <w:pPr>
        <w:adjustRightInd w:val="0"/>
        <w:snapToGrid w:val="0"/>
        <w:spacing w:line="360" w:lineRule="auto"/>
        <w:rPr>
          <w:rFonts w:ascii="Book Antiqua" w:hAnsi="Book Antiqua"/>
          <w:b/>
          <w:i/>
          <w:color w:val="000000" w:themeColor="text1"/>
          <w:sz w:val="24"/>
          <w:szCs w:val="24"/>
        </w:rPr>
      </w:pPr>
    </w:p>
    <w:p w:rsidR="00B06F8C" w:rsidRDefault="00271C68">
      <w:pPr>
        <w:adjustRightInd w:val="0"/>
        <w:snapToGrid w:val="0"/>
        <w:spacing w:line="360" w:lineRule="auto"/>
        <w:rPr>
          <w:rFonts w:ascii="Book Antiqua" w:hAnsi="Book Antiqua"/>
          <w:b/>
          <w:i/>
          <w:color w:val="000000" w:themeColor="text1"/>
          <w:sz w:val="24"/>
          <w:szCs w:val="24"/>
        </w:rPr>
      </w:pPr>
      <w:r>
        <w:rPr>
          <w:rFonts w:ascii="Book Antiqua" w:hAnsi="Book Antiqua"/>
          <w:b/>
          <w:i/>
          <w:color w:val="000000" w:themeColor="text1"/>
          <w:sz w:val="24"/>
          <w:szCs w:val="24"/>
        </w:rPr>
        <w:t xml:space="preserve">Research objectives </w:t>
      </w:r>
    </w:p>
    <w:p w:rsidR="00B06F8C" w:rsidRDefault="00271C68">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This study aimed to investigate the efficacy of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in the treatment of type 2 diabetes mellitus (T2DM) with early renal injury and its effect on serum endogenous hydrogen sulfide, endothelial cell particles, and endothelial function.</w:t>
      </w:r>
    </w:p>
    <w:p w:rsidR="00B06F8C" w:rsidRDefault="00B06F8C">
      <w:pPr>
        <w:adjustRightInd w:val="0"/>
        <w:snapToGrid w:val="0"/>
        <w:spacing w:line="360" w:lineRule="auto"/>
        <w:rPr>
          <w:rFonts w:ascii="Book Antiqua" w:hAnsi="Book Antiqua"/>
          <w:b/>
          <w:i/>
          <w:color w:val="000000" w:themeColor="text1"/>
          <w:sz w:val="24"/>
          <w:szCs w:val="24"/>
        </w:rPr>
      </w:pPr>
    </w:p>
    <w:p w:rsidR="00B06F8C" w:rsidRDefault="00271C68">
      <w:pPr>
        <w:adjustRightInd w:val="0"/>
        <w:snapToGrid w:val="0"/>
        <w:spacing w:line="360" w:lineRule="auto"/>
        <w:rPr>
          <w:rFonts w:ascii="Book Antiqua" w:hAnsi="Book Antiqua"/>
          <w:b/>
          <w:i/>
          <w:color w:val="000000" w:themeColor="text1"/>
          <w:sz w:val="24"/>
          <w:szCs w:val="24"/>
        </w:rPr>
      </w:pPr>
      <w:r>
        <w:rPr>
          <w:rFonts w:ascii="Book Antiqua" w:hAnsi="Book Antiqua"/>
          <w:b/>
          <w:i/>
          <w:color w:val="000000" w:themeColor="text1"/>
          <w:sz w:val="24"/>
          <w:szCs w:val="24"/>
        </w:rPr>
        <w:t>Research methods</w:t>
      </w:r>
    </w:p>
    <w:p w:rsidR="00B06F8C" w:rsidRDefault="00271C68">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Totally 110 patients with T2DM and early kidney injury were divided into either an observation group to receive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treatment or a control group to receive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therapy. Blood glucose and renal function were compared between before and after treatment and between the two groups.</w:t>
      </w:r>
    </w:p>
    <w:p w:rsidR="00B06F8C" w:rsidRDefault="00B06F8C">
      <w:pPr>
        <w:adjustRightInd w:val="0"/>
        <w:snapToGrid w:val="0"/>
        <w:spacing w:line="360" w:lineRule="auto"/>
        <w:rPr>
          <w:rFonts w:ascii="Book Antiqua" w:hAnsi="Book Antiqua"/>
          <w:b/>
          <w:i/>
          <w:color w:val="000000" w:themeColor="text1"/>
          <w:sz w:val="24"/>
          <w:szCs w:val="24"/>
        </w:rPr>
      </w:pPr>
    </w:p>
    <w:p w:rsidR="00B06F8C" w:rsidRDefault="00271C68">
      <w:pPr>
        <w:adjustRightInd w:val="0"/>
        <w:snapToGrid w:val="0"/>
        <w:spacing w:line="360" w:lineRule="auto"/>
        <w:rPr>
          <w:rFonts w:ascii="Book Antiqua" w:hAnsi="Book Antiqua"/>
          <w:b/>
          <w:i/>
          <w:color w:val="000000" w:themeColor="text1"/>
          <w:sz w:val="24"/>
          <w:szCs w:val="24"/>
        </w:rPr>
      </w:pPr>
      <w:r>
        <w:rPr>
          <w:rFonts w:ascii="Book Antiqua" w:hAnsi="Book Antiqua"/>
          <w:b/>
          <w:i/>
          <w:color w:val="000000" w:themeColor="text1"/>
          <w:sz w:val="24"/>
          <w:szCs w:val="24"/>
        </w:rPr>
        <w:t>Research results</w:t>
      </w:r>
    </w:p>
    <w:p w:rsidR="00B06F8C" w:rsidRDefault="00271C68">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The differences in fasting blood glucose, 2 h blood glucose, and glycated hemoglobin were not statistically significant between the two groups after </w:t>
      </w:r>
      <w:r>
        <w:rPr>
          <w:rFonts w:ascii="Book Antiqua" w:hAnsi="Book Antiqua"/>
          <w:color w:val="000000" w:themeColor="text1"/>
          <w:sz w:val="24"/>
          <w:szCs w:val="24"/>
        </w:rPr>
        <w:lastRenderedPageBreak/>
        <w:t xml:space="preserve">treatment. The urinary albumin excretion rate after treatment in the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group was significantly lower than that of the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group. Serum </w:t>
      </w:r>
      <w:proofErr w:type="spellStart"/>
      <w:r>
        <w:rPr>
          <w:rFonts w:ascii="Book Antiqua" w:hAnsi="Book Antiqua"/>
          <w:color w:val="000000" w:themeColor="text1"/>
          <w:sz w:val="24"/>
          <w:szCs w:val="24"/>
        </w:rPr>
        <w:t>endogeneous</w:t>
      </w:r>
      <w:proofErr w:type="spellEnd"/>
      <w:r>
        <w:rPr>
          <w:rFonts w:ascii="Book Antiqua" w:hAnsi="Book Antiqua"/>
          <w:color w:val="000000" w:themeColor="text1"/>
          <w:sz w:val="24"/>
          <w:szCs w:val="24"/>
        </w:rPr>
        <w:t xml:space="preserve"> H</w:t>
      </w:r>
      <w:r>
        <w:rPr>
          <w:rFonts w:ascii="Book Antiqua" w:hAnsi="Book Antiqua"/>
          <w:color w:val="000000" w:themeColor="text1"/>
          <w:sz w:val="24"/>
          <w:szCs w:val="24"/>
          <w:vertAlign w:val="subscript"/>
        </w:rPr>
        <w:t>2</w:t>
      </w:r>
      <w:r>
        <w:rPr>
          <w:rFonts w:ascii="Book Antiqua" w:hAnsi="Book Antiqua"/>
          <w:color w:val="000000" w:themeColor="text1"/>
          <w:sz w:val="24"/>
          <w:szCs w:val="24"/>
        </w:rPr>
        <w:t xml:space="preserve">S and endothelial cell </w:t>
      </w:r>
      <w:proofErr w:type="spellStart"/>
      <w:r>
        <w:rPr>
          <w:rFonts w:ascii="Book Antiqua" w:hAnsi="Book Antiqua"/>
          <w:color w:val="000000" w:themeColor="text1"/>
          <w:sz w:val="24"/>
          <w:szCs w:val="24"/>
        </w:rPr>
        <w:t>microparticles</w:t>
      </w:r>
      <w:proofErr w:type="spellEnd"/>
      <w:r>
        <w:rPr>
          <w:rFonts w:ascii="Book Antiqua" w:hAnsi="Book Antiqua"/>
          <w:color w:val="000000" w:themeColor="text1"/>
          <w:sz w:val="24"/>
          <w:szCs w:val="24"/>
        </w:rPr>
        <w:t xml:space="preserve"> of the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treatment group were significantly lower than those of the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treatment group; endothelin-dependent diastolic function and nitric oxide after treatment in the </w:t>
      </w: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group were significantly higher than those of the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treatment group.</w:t>
      </w:r>
    </w:p>
    <w:p w:rsidR="00B06F8C" w:rsidRDefault="00B06F8C">
      <w:pPr>
        <w:adjustRightInd w:val="0"/>
        <w:snapToGrid w:val="0"/>
        <w:spacing w:line="360" w:lineRule="auto"/>
        <w:rPr>
          <w:rFonts w:ascii="Book Antiqua" w:hAnsi="Book Antiqua"/>
          <w:b/>
          <w:i/>
          <w:color w:val="000000" w:themeColor="text1"/>
          <w:sz w:val="24"/>
          <w:szCs w:val="24"/>
        </w:rPr>
      </w:pPr>
    </w:p>
    <w:p w:rsidR="00B06F8C" w:rsidRDefault="00271C68">
      <w:pPr>
        <w:adjustRightInd w:val="0"/>
        <w:snapToGrid w:val="0"/>
        <w:spacing w:line="360" w:lineRule="auto"/>
        <w:rPr>
          <w:rFonts w:ascii="Book Antiqua" w:hAnsi="Book Antiqua"/>
          <w:b/>
          <w:i/>
          <w:color w:val="000000" w:themeColor="text1"/>
          <w:sz w:val="24"/>
          <w:szCs w:val="24"/>
        </w:rPr>
      </w:pPr>
      <w:r>
        <w:rPr>
          <w:rFonts w:ascii="Book Antiqua" w:hAnsi="Book Antiqua"/>
          <w:b/>
          <w:i/>
          <w:color w:val="000000" w:themeColor="text1"/>
          <w:sz w:val="24"/>
          <w:szCs w:val="24"/>
        </w:rPr>
        <w:t>Research conclusions</w:t>
      </w:r>
    </w:p>
    <w:p w:rsidR="00B06F8C" w:rsidRDefault="00271C68">
      <w:pPr>
        <w:adjustRightInd w:val="0"/>
        <w:snapToGrid w:val="0"/>
        <w:spacing w:line="360" w:lineRule="auto"/>
        <w:rPr>
          <w:rFonts w:ascii="Book Antiqua" w:hAnsi="Book Antiqua"/>
          <w:color w:val="000000" w:themeColor="text1"/>
          <w:sz w:val="24"/>
          <w:szCs w:val="24"/>
        </w:rPr>
      </w:pPr>
      <w:proofErr w:type="spellStart"/>
      <w:r>
        <w:rPr>
          <w:rFonts w:ascii="Book Antiqua" w:hAnsi="Book Antiqua"/>
          <w:color w:val="000000" w:themeColor="text1"/>
          <w:sz w:val="24"/>
          <w:szCs w:val="24"/>
        </w:rPr>
        <w:t>Ligliptin</w:t>
      </w:r>
      <w:proofErr w:type="spellEnd"/>
      <w:r>
        <w:rPr>
          <w:rFonts w:ascii="Book Antiqua" w:hAnsi="Book Antiqua"/>
          <w:color w:val="000000" w:themeColor="text1"/>
          <w:sz w:val="24"/>
          <w:szCs w:val="24"/>
        </w:rPr>
        <w:t xml:space="preserve"> treatment of T2DM with early renal injury has the same glucose-lowering effect as </w:t>
      </w:r>
      <w:proofErr w:type="spellStart"/>
      <w:r>
        <w:rPr>
          <w:rFonts w:ascii="Book Antiqua" w:hAnsi="Book Antiqua"/>
          <w:color w:val="000000" w:themeColor="text1"/>
          <w:sz w:val="24"/>
          <w:szCs w:val="24"/>
        </w:rPr>
        <w:t>gliquidone</w:t>
      </w:r>
      <w:proofErr w:type="spellEnd"/>
      <w:r>
        <w:rPr>
          <w:rFonts w:ascii="Book Antiqua" w:hAnsi="Book Antiqua"/>
          <w:color w:val="000000" w:themeColor="text1"/>
          <w:sz w:val="24"/>
          <w:szCs w:val="24"/>
        </w:rPr>
        <w:t xml:space="preserve"> treatment. </w:t>
      </w:r>
      <w:proofErr w:type="spellStart"/>
      <w:r>
        <w:rPr>
          <w:rFonts w:ascii="Book Antiqua" w:hAnsi="Book Antiqua"/>
          <w:color w:val="000000" w:themeColor="text1"/>
          <w:sz w:val="24"/>
          <w:szCs w:val="24"/>
        </w:rPr>
        <w:t>Ligliptim</w:t>
      </w:r>
      <w:proofErr w:type="spellEnd"/>
      <w:r>
        <w:rPr>
          <w:rFonts w:ascii="Book Antiqua" w:hAnsi="Book Antiqua"/>
          <w:color w:val="000000" w:themeColor="text1"/>
          <w:sz w:val="24"/>
          <w:szCs w:val="24"/>
        </w:rPr>
        <w:t xml:space="preserve"> treatment has a better effect and can significantly improve the renal function and vascular endothelial function of patients, and reduce serum endogenous hydrogen sulfide and endothelial cell particle levels.</w:t>
      </w:r>
    </w:p>
    <w:p w:rsidR="00B06F8C" w:rsidRDefault="00B06F8C">
      <w:pPr>
        <w:adjustRightInd w:val="0"/>
        <w:snapToGrid w:val="0"/>
        <w:spacing w:line="360" w:lineRule="auto"/>
        <w:rPr>
          <w:rFonts w:ascii="Book Antiqua" w:hAnsi="Book Antiqua"/>
          <w:b/>
          <w:i/>
          <w:color w:val="000000" w:themeColor="text1"/>
          <w:sz w:val="24"/>
          <w:szCs w:val="24"/>
        </w:rPr>
      </w:pPr>
    </w:p>
    <w:p w:rsidR="00B06F8C" w:rsidRDefault="00271C68">
      <w:pPr>
        <w:adjustRightInd w:val="0"/>
        <w:snapToGrid w:val="0"/>
        <w:spacing w:line="360" w:lineRule="auto"/>
        <w:rPr>
          <w:rFonts w:ascii="Book Antiqua" w:hAnsi="Book Antiqua"/>
          <w:b/>
          <w:i/>
          <w:color w:val="000000" w:themeColor="text1"/>
          <w:sz w:val="24"/>
          <w:szCs w:val="24"/>
        </w:rPr>
      </w:pPr>
      <w:r>
        <w:rPr>
          <w:rFonts w:ascii="Book Antiqua" w:hAnsi="Book Antiqua"/>
          <w:b/>
          <w:i/>
          <w:color w:val="000000" w:themeColor="text1"/>
          <w:sz w:val="24"/>
          <w:szCs w:val="24"/>
        </w:rPr>
        <w:t>Research perspectives</w:t>
      </w:r>
    </w:p>
    <w:p w:rsidR="00B06F8C" w:rsidRDefault="00271C68">
      <w:pPr>
        <w:adjustRightInd w:val="0"/>
        <w:snapToGrid w:val="0"/>
        <w:spacing w:line="360" w:lineRule="auto"/>
        <w:rPr>
          <w:rFonts w:ascii="Book Antiqua" w:hAnsi="Book Antiqua" w:cs="宋体"/>
          <w:color w:val="000000" w:themeColor="text1"/>
          <w:kern w:val="0"/>
          <w:sz w:val="24"/>
          <w:szCs w:val="24"/>
        </w:rPr>
      </w:pPr>
      <w:r>
        <w:rPr>
          <w:rFonts w:ascii="Book Antiqua" w:hAnsi="Book Antiqua" w:cs="宋体"/>
          <w:color w:val="000000" w:themeColor="text1"/>
          <w:kern w:val="0"/>
          <w:sz w:val="24"/>
          <w:szCs w:val="24"/>
        </w:rPr>
        <w:t>The follow-up time in this study was short, the number of patients enrolled was small, and there may be measurement errors that have affected the accuracy of the results. Therefore, it is necessary to expand the sample size and conduct long-term follow-up studies to confirm our findings.</w:t>
      </w:r>
    </w:p>
    <w:p w:rsidR="00B06F8C" w:rsidRDefault="00B06F8C">
      <w:pPr>
        <w:widowControl/>
        <w:adjustRightInd w:val="0"/>
        <w:snapToGrid w:val="0"/>
        <w:spacing w:line="360" w:lineRule="auto"/>
        <w:rPr>
          <w:rFonts w:ascii="Book Antiqua" w:hAnsi="Book Antiqua"/>
          <w:color w:val="000000" w:themeColor="text1"/>
          <w:sz w:val="24"/>
          <w:szCs w:val="24"/>
        </w:rPr>
      </w:pPr>
    </w:p>
    <w:p w:rsidR="00B06F8C" w:rsidRDefault="00271C68">
      <w:pPr>
        <w:widowControl/>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t>REFERENCES</w:t>
      </w:r>
    </w:p>
    <w:p w:rsidR="00B06F8C" w:rsidRDefault="00271C68">
      <w:pPr>
        <w:adjustRightInd w:val="0"/>
        <w:snapToGrid w:val="0"/>
        <w:spacing w:line="360" w:lineRule="auto"/>
        <w:rPr>
          <w:rFonts w:ascii="Book Antiqua" w:hAnsi="Book Antiqua"/>
          <w:sz w:val="24"/>
          <w:szCs w:val="24"/>
        </w:rPr>
      </w:pPr>
      <w:r>
        <w:rPr>
          <w:rFonts w:ascii="Book Antiqua" w:hAnsi="Book Antiqua"/>
          <w:sz w:val="24"/>
          <w:szCs w:val="24"/>
        </w:rPr>
        <w:t xml:space="preserve">1 </w:t>
      </w:r>
      <w:r>
        <w:rPr>
          <w:rFonts w:ascii="Book Antiqua" w:hAnsi="Book Antiqua"/>
          <w:b/>
          <w:sz w:val="24"/>
          <w:szCs w:val="24"/>
        </w:rPr>
        <w:t>Zhang L</w:t>
      </w:r>
      <w:r>
        <w:rPr>
          <w:rFonts w:ascii="Book Antiqua" w:hAnsi="Book Antiqua"/>
          <w:sz w:val="24"/>
          <w:szCs w:val="24"/>
        </w:rPr>
        <w:t xml:space="preserve">, </w:t>
      </w:r>
      <w:proofErr w:type="gramStart"/>
      <w:r>
        <w:rPr>
          <w:rFonts w:ascii="Book Antiqua" w:hAnsi="Book Antiqua"/>
          <w:sz w:val="24"/>
          <w:szCs w:val="24"/>
        </w:rPr>
        <w:t>Gao</w:t>
      </w:r>
      <w:proofErr w:type="gramEnd"/>
      <w:r>
        <w:rPr>
          <w:rFonts w:ascii="Book Antiqua" w:hAnsi="Book Antiqua"/>
          <w:sz w:val="24"/>
          <w:szCs w:val="24"/>
        </w:rPr>
        <w:t xml:space="preserve"> XF, Wang YH. [The expression of </w:t>
      </w:r>
      <w:proofErr w:type="spellStart"/>
      <w:r>
        <w:rPr>
          <w:rFonts w:ascii="Book Antiqua" w:hAnsi="Book Antiqua"/>
          <w:sz w:val="24"/>
          <w:szCs w:val="24"/>
        </w:rPr>
        <w:t>chemerin</w:t>
      </w:r>
      <w:proofErr w:type="spellEnd"/>
      <w:r>
        <w:rPr>
          <w:rFonts w:ascii="Book Antiqua" w:hAnsi="Book Antiqua"/>
          <w:sz w:val="24"/>
          <w:szCs w:val="24"/>
        </w:rPr>
        <w:t xml:space="preserve"> and the influence of </w:t>
      </w:r>
      <w:proofErr w:type="spellStart"/>
      <w:r>
        <w:rPr>
          <w:rFonts w:ascii="Book Antiqua" w:hAnsi="Book Antiqua"/>
          <w:sz w:val="24"/>
          <w:szCs w:val="24"/>
        </w:rPr>
        <w:t>sitagliptin</w:t>
      </w:r>
      <w:proofErr w:type="spellEnd"/>
      <w:r>
        <w:rPr>
          <w:rFonts w:ascii="Book Antiqua" w:hAnsi="Book Antiqua"/>
          <w:sz w:val="24"/>
          <w:szCs w:val="24"/>
        </w:rPr>
        <w:t xml:space="preserve"> on its expression in non-alcoholic fatty liver disease rats complicated with prediabetes]. </w:t>
      </w:r>
      <w:proofErr w:type="spellStart"/>
      <w:r>
        <w:rPr>
          <w:rFonts w:ascii="Book Antiqua" w:hAnsi="Book Antiqua"/>
          <w:i/>
          <w:sz w:val="24"/>
          <w:szCs w:val="24"/>
        </w:rPr>
        <w:t>Zhonghua</w:t>
      </w:r>
      <w:proofErr w:type="spellEnd"/>
      <w:r>
        <w:rPr>
          <w:rFonts w:ascii="Book Antiqua" w:hAnsi="Book Antiqua"/>
          <w:i/>
          <w:sz w:val="24"/>
          <w:szCs w:val="24"/>
        </w:rPr>
        <w:t xml:space="preserve"> Yi </w:t>
      </w:r>
      <w:proofErr w:type="spellStart"/>
      <w:r>
        <w:rPr>
          <w:rFonts w:ascii="Book Antiqua" w:hAnsi="Book Antiqua"/>
          <w:i/>
          <w:sz w:val="24"/>
          <w:szCs w:val="24"/>
        </w:rPr>
        <w:t>Xue</w:t>
      </w:r>
      <w:proofErr w:type="spellEnd"/>
      <w:r>
        <w:rPr>
          <w:rFonts w:ascii="Book Antiqua" w:hAnsi="Book Antiqua"/>
          <w:i/>
          <w:sz w:val="24"/>
          <w:szCs w:val="24"/>
        </w:rPr>
        <w:t xml:space="preserve"> </w:t>
      </w:r>
      <w:proofErr w:type="spellStart"/>
      <w:r>
        <w:rPr>
          <w:rFonts w:ascii="Book Antiqua" w:hAnsi="Book Antiqua"/>
          <w:i/>
          <w:sz w:val="24"/>
          <w:szCs w:val="24"/>
        </w:rPr>
        <w:t>Za</w:t>
      </w:r>
      <w:proofErr w:type="spellEnd"/>
      <w:r>
        <w:rPr>
          <w:rFonts w:ascii="Book Antiqua" w:hAnsi="Book Antiqua"/>
          <w:i/>
          <w:sz w:val="24"/>
          <w:szCs w:val="24"/>
        </w:rPr>
        <w:t xml:space="preserve"> </w:t>
      </w:r>
      <w:proofErr w:type="spellStart"/>
      <w:r>
        <w:rPr>
          <w:rFonts w:ascii="Book Antiqua" w:hAnsi="Book Antiqua"/>
          <w:i/>
          <w:sz w:val="24"/>
          <w:szCs w:val="24"/>
        </w:rPr>
        <w:t>Zhi</w:t>
      </w:r>
      <w:proofErr w:type="spellEnd"/>
      <w:r>
        <w:rPr>
          <w:rFonts w:ascii="Book Antiqua" w:hAnsi="Book Antiqua"/>
          <w:sz w:val="24"/>
          <w:szCs w:val="24"/>
        </w:rPr>
        <w:t xml:space="preserve"> 2018; </w:t>
      </w:r>
      <w:r>
        <w:rPr>
          <w:rFonts w:ascii="Book Antiqua" w:hAnsi="Book Antiqua"/>
          <w:b/>
          <w:sz w:val="24"/>
          <w:szCs w:val="24"/>
        </w:rPr>
        <w:t>98</w:t>
      </w:r>
      <w:r>
        <w:rPr>
          <w:rFonts w:ascii="Book Antiqua" w:hAnsi="Book Antiqua"/>
          <w:sz w:val="24"/>
          <w:szCs w:val="24"/>
        </w:rPr>
        <w:t>: 2407-2413 [PMID: 30138985 DOI: 10.3760/cma.j.issn.0376-2491.2018.30.008]</w:t>
      </w:r>
    </w:p>
    <w:p w:rsidR="00B06F8C" w:rsidRDefault="00271C68">
      <w:pPr>
        <w:adjustRightInd w:val="0"/>
        <w:snapToGrid w:val="0"/>
        <w:spacing w:line="360" w:lineRule="auto"/>
        <w:rPr>
          <w:rFonts w:ascii="Book Antiqua" w:hAnsi="Book Antiqua"/>
          <w:sz w:val="24"/>
          <w:szCs w:val="24"/>
        </w:rPr>
      </w:pPr>
      <w:r>
        <w:rPr>
          <w:rFonts w:ascii="Book Antiqua" w:hAnsi="Book Antiqua"/>
          <w:sz w:val="24"/>
          <w:szCs w:val="24"/>
        </w:rPr>
        <w:t xml:space="preserve">2 </w:t>
      </w:r>
      <w:proofErr w:type="spellStart"/>
      <w:r>
        <w:rPr>
          <w:rFonts w:ascii="Book Antiqua" w:hAnsi="Book Antiqua"/>
          <w:b/>
          <w:sz w:val="24"/>
          <w:szCs w:val="24"/>
        </w:rPr>
        <w:t>Chihara</w:t>
      </w:r>
      <w:proofErr w:type="spellEnd"/>
      <w:r>
        <w:rPr>
          <w:rFonts w:ascii="Book Antiqua" w:hAnsi="Book Antiqua"/>
          <w:b/>
          <w:sz w:val="24"/>
          <w:szCs w:val="24"/>
        </w:rPr>
        <w:t xml:space="preserve"> A</w:t>
      </w:r>
      <w:r>
        <w:rPr>
          <w:rFonts w:ascii="Book Antiqua" w:hAnsi="Book Antiqua"/>
          <w:sz w:val="24"/>
          <w:szCs w:val="24"/>
        </w:rPr>
        <w:t xml:space="preserve">, Tanaka A, Morimoto T, Sakuma M, Shimabukuro M, </w:t>
      </w:r>
      <w:proofErr w:type="spellStart"/>
      <w:r>
        <w:rPr>
          <w:rFonts w:ascii="Book Antiqua" w:hAnsi="Book Antiqua"/>
          <w:sz w:val="24"/>
          <w:szCs w:val="24"/>
        </w:rPr>
        <w:t>Nomiyama</w:t>
      </w:r>
      <w:proofErr w:type="spellEnd"/>
      <w:r>
        <w:rPr>
          <w:rFonts w:ascii="Book Antiqua" w:hAnsi="Book Antiqua"/>
          <w:sz w:val="24"/>
          <w:szCs w:val="24"/>
        </w:rPr>
        <w:t xml:space="preserve"> T, </w:t>
      </w:r>
      <w:proofErr w:type="spellStart"/>
      <w:r>
        <w:rPr>
          <w:rFonts w:ascii="Book Antiqua" w:hAnsi="Book Antiqua"/>
          <w:sz w:val="24"/>
          <w:szCs w:val="24"/>
        </w:rPr>
        <w:t>Arasaki</w:t>
      </w:r>
      <w:proofErr w:type="spellEnd"/>
      <w:r>
        <w:rPr>
          <w:rFonts w:ascii="Book Antiqua" w:hAnsi="Book Antiqua"/>
          <w:sz w:val="24"/>
          <w:szCs w:val="24"/>
        </w:rPr>
        <w:t xml:space="preserve"> O, Ueda S, Node K. Differences in lipid metabolism between anagliptin and </w:t>
      </w:r>
      <w:proofErr w:type="spellStart"/>
      <w:r>
        <w:rPr>
          <w:rFonts w:ascii="Book Antiqua" w:hAnsi="Book Antiqua"/>
          <w:sz w:val="24"/>
          <w:szCs w:val="24"/>
        </w:rPr>
        <w:t>sitagliptin</w:t>
      </w:r>
      <w:proofErr w:type="spellEnd"/>
      <w:r>
        <w:rPr>
          <w:rFonts w:ascii="Book Antiqua" w:hAnsi="Book Antiqua"/>
          <w:sz w:val="24"/>
          <w:szCs w:val="24"/>
        </w:rPr>
        <w:t xml:space="preserve"> in patients with type 2 diabetes on statin therapy: a secondary analysis of the REASON trial. </w:t>
      </w:r>
      <w:proofErr w:type="spellStart"/>
      <w:r>
        <w:rPr>
          <w:rFonts w:ascii="Book Antiqua" w:hAnsi="Book Antiqua"/>
          <w:i/>
          <w:sz w:val="24"/>
          <w:szCs w:val="24"/>
        </w:rPr>
        <w:t>Cardiovasc</w:t>
      </w:r>
      <w:proofErr w:type="spellEnd"/>
      <w:r>
        <w:rPr>
          <w:rFonts w:ascii="Book Antiqua" w:hAnsi="Book Antiqua"/>
          <w:i/>
          <w:sz w:val="24"/>
          <w:szCs w:val="24"/>
        </w:rPr>
        <w:t xml:space="preserve"> </w:t>
      </w:r>
      <w:proofErr w:type="spellStart"/>
      <w:r>
        <w:rPr>
          <w:rFonts w:ascii="Book Antiqua" w:hAnsi="Book Antiqua"/>
          <w:i/>
          <w:sz w:val="24"/>
          <w:szCs w:val="24"/>
        </w:rPr>
        <w:t>Diabetol</w:t>
      </w:r>
      <w:proofErr w:type="spellEnd"/>
      <w:r>
        <w:rPr>
          <w:rFonts w:ascii="Book Antiqua" w:hAnsi="Book Antiqua"/>
          <w:sz w:val="24"/>
          <w:szCs w:val="24"/>
        </w:rPr>
        <w:t xml:space="preserve"> 2019; </w:t>
      </w:r>
      <w:r>
        <w:rPr>
          <w:rFonts w:ascii="Book Antiqua" w:hAnsi="Book Antiqua"/>
          <w:b/>
          <w:sz w:val="24"/>
          <w:szCs w:val="24"/>
        </w:rPr>
        <w:t>18</w:t>
      </w:r>
      <w:r>
        <w:rPr>
          <w:rFonts w:ascii="Book Antiqua" w:hAnsi="Book Antiqua"/>
          <w:sz w:val="24"/>
          <w:szCs w:val="24"/>
        </w:rPr>
        <w:t>: 158 [PMID: 31733647 DOI: 10.1186/s12933-019-0965-3]</w:t>
      </w:r>
    </w:p>
    <w:p w:rsidR="00B06F8C" w:rsidRDefault="00271C68">
      <w:pPr>
        <w:adjustRightInd w:val="0"/>
        <w:snapToGrid w:val="0"/>
        <w:spacing w:line="360" w:lineRule="auto"/>
        <w:rPr>
          <w:rFonts w:ascii="Book Antiqua" w:hAnsi="Book Antiqua"/>
          <w:sz w:val="24"/>
          <w:szCs w:val="24"/>
        </w:rPr>
      </w:pPr>
      <w:r>
        <w:rPr>
          <w:rFonts w:ascii="Book Antiqua" w:hAnsi="Book Antiqua"/>
          <w:sz w:val="24"/>
          <w:szCs w:val="24"/>
        </w:rPr>
        <w:lastRenderedPageBreak/>
        <w:t xml:space="preserve">3 </w:t>
      </w:r>
      <w:proofErr w:type="spellStart"/>
      <w:r>
        <w:rPr>
          <w:rFonts w:ascii="Book Antiqua" w:hAnsi="Book Antiqua"/>
          <w:b/>
          <w:sz w:val="24"/>
          <w:szCs w:val="24"/>
        </w:rPr>
        <w:t>Sekula</w:t>
      </w:r>
      <w:proofErr w:type="spellEnd"/>
      <w:r>
        <w:rPr>
          <w:rFonts w:ascii="Book Antiqua" w:hAnsi="Book Antiqua"/>
          <w:b/>
          <w:sz w:val="24"/>
          <w:szCs w:val="24"/>
        </w:rPr>
        <w:t xml:space="preserve"> P</w:t>
      </w:r>
      <w:r>
        <w:rPr>
          <w:rFonts w:ascii="Book Antiqua" w:hAnsi="Book Antiqua"/>
          <w:sz w:val="24"/>
          <w:szCs w:val="24"/>
        </w:rPr>
        <w:t xml:space="preserve">, Caputo A, Dunant A, </w:t>
      </w:r>
      <w:proofErr w:type="spellStart"/>
      <w:r>
        <w:rPr>
          <w:rFonts w:ascii="Book Antiqua" w:hAnsi="Book Antiqua"/>
          <w:sz w:val="24"/>
          <w:szCs w:val="24"/>
        </w:rPr>
        <w:t>Roujeau</w:t>
      </w:r>
      <w:proofErr w:type="spellEnd"/>
      <w:r>
        <w:rPr>
          <w:rFonts w:ascii="Book Antiqua" w:hAnsi="Book Antiqua"/>
          <w:sz w:val="24"/>
          <w:szCs w:val="24"/>
        </w:rPr>
        <w:t xml:space="preserve"> JC, </w:t>
      </w:r>
      <w:proofErr w:type="spellStart"/>
      <w:r>
        <w:rPr>
          <w:rFonts w:ascii="Book Antiqua" w:hAnsi="Book Antiqua"/>
          <w:sz w:val="24"/>
          <w:szCs w:val="24"/>
        </w:rPr>
        <w:t>Mockenhaupt</w:t>
      </w:r>
      <w:proofErr w:type="spellEnd"/>
      <w:r>
        <w:rPr>
          <w:rFonts w:ascii="Book Antiqua" w:hAnsi="Book Antiqua"/>
          <w:sz w:val="24"/>
          <w:szCs w:val="24"/>
        </w:rPr>
        <w:t xml:space="preserve"> M, </w:t>
      </w:r>
      <w:proofErr w:type="spellStart"/>
      <w:r>
        <w:rPr>
          <w:rFonts w:ascii="Book Antiqua" w:hAnsi="Book Antiqua"/>
          <w:sz w:val="24"/>
          <w:szCs w:val="24"/>
        </w:rPr>
        <w:t>Sidoroff</w:t>
      </w:r>
      <w:proofErr w:type="spellEnd"/>
      <w:r>
        <w:rPr>
          <w:rFonts w:ascii="Book Antiqua" w:hAnsi="Book Antiqua"/>
          <w:sz w:val="24"/>
          <w:szCs w:val="24"/>
        </w:rPr>
        <w:t xml:space="preserve"> A, Schumacher M. An application of propensity score methods to estimate the treatment effect of corticosteroids in patients with severe cutaneous adverse reactions. </w:t>
      </w:r>
      <w:proofErr w:type="spellStart"/>
      <w:r>
        <w:rPr>
          <w:rFonts w:ascii="Book Antiqua" w:hAnsi="Book Antiqua"/>
          <w:i/>
          <w:sz w:val="24"/>
          <w:szCs w:val="24"/>
        </w:rPr>
        <w:t>Pharmacoepidemiol</w:t>
      </w:r>
      <w:proofErr w:type="spellEnd"/>
      <w:r>
        <w:rPr>
          <w:rFonts w:ascii="Book Antiqua" w:hAnsi="Book Antiqua"/>
          <w:i/>
          <w:sz w:val="24"/>
          <w:szCs w:val="24"/>
        </w:rPr>
        <w:t xml:space="preserve"> Drug </w:t>
      </w:r>
      <w:proofErr w:type="spellStart"/>
      <w:r>
        <w:rPr>
          <w:rFonts w:ascii="Book Antiqua" w:hAnsi="Book Antiqua"/>
          <w:i/>
          <w:sz w:val="24"/>
          <w:szCs w:val="24"/>
        </w:rPr>
        <w:t>Saf</w:t>
      </w:r>
      <w:proofErr w:type="spellEnd"/>
      <w:r>
        <w:rPr>
          <w:rFonts w:ascii="Book Antiqua" w:hAnsi="Book Antiqua"/>
          <w:sz w:val="24"/>
          <w:szCs w:val="24"/>
        </w:rPr>
        <w:t xml:space="preserve"> 2010; </w:t>
      </w:r>
      <w:r>
        <w:rPr>
          <w:rFonts w:ascii="Book Antiqua" w:hAnsi="Book Antiqua"/>
          <w:b/>
          <w:sz w:val="24"/>
          <w:szCs w:val="24"/>
        </w:rPr>
        <w:t>19</w:t>
      </w:r>
      <w:r>
        <w:rPr>
          <w:rFonts w:ascii="Book Antiqua" w:hAnsi="Book Antiqua"/>
          <w:sz w:val="24"/>
          <w:szCs w:val="24"/>
        </w:rPr>
        <w:t>: 10-18 [PMID: 19795365 DOI: 10.1002/pds.1863]</w:t>
      </w:r>
    </w:p>
    <w:p w:rsidR="00B06F8C" w:rsidRDefault="00271C68">
      <w:pPr>
        <w:adjustRightInd w:val="0"/>
        <w:snapToGrid w:val="0"/>
        <w:spacing w:line="360" w:lineRule="auto"/>
        <w:rPr>
          <w:rFonts w:ascii="Book Antiqua" w:hAnsi="Book Antiqua"/>
          <w:sz w:val="24"/>
          <w:szCs w:val="24"/>
        </w:rPr>
      </w:pPr>
      <w:r>
        <w:rPr>
          <w:rFonts w:ascii="Book Antiqua" w:hAnsi="Book Antiqua"/>
          <w:sz w:val="24"/>
          <w:szCs w:val="24"/>
        </w:rPr>
        <w:t xml:space="preserve">4 </w:t>
      </w:r>
      <w:r>
        <w:rPr>
          <w:rFonts w:ascii="Book Antiqua" w:hAnsi="Book Antiqua"/>
          <w:b/>
          <w:sz w:val="24"/>
          <w:szCs w:val="24"/>
        </w:rPr>
        <w:t>Pratley RE</w:t>
      </w:r>
      <w:r>
        <w:rPr>
          <w:rFonts w:ascii="Book Antiqua" w:hAnsi="Book Antiqua"/>
          <w:sz w:val="24"/>
          <w:szCs w:val="24"/>
        </w:rPr>
        <w:t xml:space="preserve">, </w:t>
      </w:r>
      <w:proofErr w:type="spellStart"/>
      <w:r>
        <w:rPr>
          <w:rFonts w:ascii="Book Antiqua" w:hAnsi="Book Antiqua"/>
          <w:sz w:val="24"/>
          <w:szCs w:val="24"/>
        </w:rPr>
        <w:t>Salsali</w:t>
      </w:r>
      <w:proofErr w:type="spellEnd"/>
      <w:r>
        <w:rPr>
          <w:rFonts w:ascii="Book Antiqua" w:hAnsi="Book Antiqua"/>
          <w:sz w:val="24"/>
          <w:szCs w:val="24"/>
        </w:rPr>
        <w:t xml:space="preserve"> A. Inhibition of DPP-4: a new therapeutic approach for the treatment of type 2 diabetes. </w:t>
      </w:r>
      <w:proofErr w:type="spellStart"/>
      <w:r>
        <w:rPr>
          <w:rFonts w:ascii="Book Antiqua" w:hAnsi="Book Antiqua"/>
          <w:i/>
          <w:sz w:val="24"/>
          <w:szCs w:val="24"/>
        </w:rPr>
        <w:t>Curr</w:t>
      </w:r>
      <w:proofErr w:type="spellEnd"/>
      <w:r>
        <w:rPr>
          <w:rFonts w:ascii="Book Antiqua" w:hAnsi="Book Antiqua"/>
          <w:i/>
          <w:sz w:val="24"/>
          <w:szCs w:val="24"/>
        </w:rPr>
        <w:t xml:space="preserve"> Med Res </w:t>
      </w:r>
      <w:proofErr w:type="spellStart"/>
      <w:r>
        <w:rPr>
          <w:rFonts w:ascii="Book Antiqua" w:hAnsi="Book Antiqua"/>
          <w:i/>
          <w:sz w:val="24"/>
          <w:szCs w:val="24"/>
        </w:rPr>
        <w:t>Opin</w:t>
      </w:r>
      <w:proofErr w:type="spellEnd"/>
      <w:r>
        <w:rPr>
          <w:rFonts w:ascii="Book Antiqua" w:hAnsi="Book Antiqua"/>
          <w:sz w:val="24"/>
          <w:szCs w:val="24"/>
        </w:rPr>
        <w:t xml:space="preserve"> 2007; </w:t>
      </w:r>
      <w:r>
        <w:rPr>
          <w:rFonts w:ascii="Book Antiqua" w:hAnsi="Book Antiqua"/>
          <w:b/>
          <w:sz w:val="24"/>
          <w:szCs w:val="24"/>
        </w:rPr>
        <w:t>23</w:t>
      </w:r>
      <w:r>
        <w:rPr>
          <w:rFonts w:ascii="Book Antiqua" w:hAnsi="Book Antiqua"/>
          <w:sz w:val="24"/>
          <w:szCs w:val="24"/>
        </w:rPr>
        <w:t>: 919-931 [PMID: 17407649 DOI: 10.1185/030079906x162746]</w:t>
      </w:r>
    </w:p>
    <w:p w:rsidR="00B06F8C" w:rsidRDefault="00271C68">
      <w:pPr>
        <w:adjustRightInd w:val="0"/>
        <w:snapToGrid w:val="0"/>
        <w:spacing w:line="360" w:lineRule="auto"/>
        <w:rPr>
          <w:rFonts w:ascii="Book Antiqua" w:hAnsi="Book Antiqua"/>
          <w:sz w:val="24"/>
          <w:szCs w:val="24"/>
        </w:rPr>
      </w:pPr>
      <w:r>
        <w:rPr>
          <w:rFonts w:ascii="Book Antiqua" w:hAnsi="Book Antiqua"/>
          <w:sz w:val="24"/>
          <w:szCs w:val="24"/>
        </w:rPr>
        <w:t xml:space="preserve">5 </w:t>
      </w:r>
      <w:r>
        <w:rPr>
          <w:rFonts w:ascii="Book Antiqua" w:hAnsi="Book Antiqua"/>
          <w:b/>
          <w:sz w:val="24"/>
          <w:szCs w:val="24"/>
        </w:rPr>
        <w:t>Al Drees A</w:t>
      </w:r>
      <w:r>
        <w:rPr>
          <w:rFonts w:ascii="Book Antiqua" w:hAnsi="Book Antiqua"/>
          <w:sz w:val="24"/>
          <w:szCs w:val="24"/>
        </w:rPr>
        <w:t xml:space="preserve">, Salah Khalil M, </w:t>
      </w:r>
      <w:proofErr w:type="spellStart"/>
      <w:r>
        <w:rPr>
          <w:rFonts w:ascii="Book Antiqua" w:hAnsi="Book Antiqua"/>
          <w:sz w:val="24"/>
          <w:szCs w:val="24"/>
        </w:rPr>
        <w:t>Soliman</w:t>
      </w:r>
      <w:proofErr w:type="spellEnd"/>
      <w:r>
        <w:rPr>
          <w:rFonts w:ascii="Book Antiqua" w:hAnsi="Book Antiqua"/>
          <w:sz w:val="24"/>
          <w:szCs w:val="24"/>
        </w:rPr>
        <w:t xml:space="preserve"> M. Histological and </w:t>
      </w:r>
      <w:proofErr w:type="spellStart"/>
      <w:r>
        <w:rPr>
          <w:rFonts w:ascii="Book Antiqua" w:hAnsi="Book Antiqua"/>
          <w:sz w:val="24"/>
          <w:szCs w:val="24"/>
        </w:rPr>
        <w:t>Immunohistochemical</w:t>
      </w:r>
      <w:proofErr w:type="spellEnd"/>
      <w:r>
        <w:rPr>
          <w:rFonts w:ascii="Book Antiqua" w:hAnsi="Book Antiqua"/>
          <w:sz w:val="24"/>
          <w:szCs w:val="24"/>
        </w:rPr>
        <w:t xml:space="preserve"> Basis of the Effect of </w:t>
      </w:r>
      <w:proofErr w:type="spellStart"/>
      <w:r>
        <w:rPr>
          <w:rFonts w:ascii="Book Antiqua" w:hAnsi="Book Antiqua"/>
          <w:sz w:val="24"/>
          <w:szCs w:val="24"/>
        </w:rPr>
        <w:t>Aminoguanidine</w:t>
      </w:r>
      <w:proofErr w:type="spellEnd"/>
      <w:r>
        <w:rPr>
          <w:rFonts w:ascii="Book Antiqua" w:hAnsi="Book Antiqua"/>
          <w:sz w:val="24"/>
          <w:szCs w:val="24"/>
        </w:rPr>
        <w:t xml:space="preserve"> on Renal Changes Associated with Hemorrhagic Shock in a Rat Model. </w:t>
      </w:r>
      <w:proofErr w:type="spellStart"/>
      <w:r>
        <w:rPr>
          <w:rFonts w:ascii="Book Antiqua" w:hAnsi="Book Antiqua"/>
          <w:i/>
          <w:sz w:val="24"/>
          <w:szCs w:val="24"/>
        </w:rPr>
        <w:t>Acta</w:t>
      </w:r>
      <w:proofErr w:type="spellEnd"/>
      <w:r>
        <w:rPr>
          <w:rFonts w:ascii="Book Antiqua" w:hAnsi="Book Antiqua"/>
          <w:i/>
          <w:sz w:val="24"/>
          <w:szCs w:val="24"/>
        </w:rPr>
        <w:t xml:space="preserve"> </w:t>
      </w:r>
      <w:proofErr w:type="spellStart"/>
      <w:r>
        <w:rPr>
          <w:rFonts w:ascii="Book Antiqua" w:hAnsi="Book Antiqua"/>
          <w:i/>
          <w:sz w:val="24"/>
          <w:szCs w:val="24"/>
        </w:rPr>
        <w:t>Histochem</w:t>
      </w:r>
      <w:proofErr w:type="spellEnd"/>
      <w:r>
        <w:rPr>
          <w:rFonts w:ascii="Book Antiqua" w:hAnsi="Book Antiqua"/>
          <w:i/>
          <w:sz w:val="24"/>
          <w:szCs w:val="24"/>
        </w:rPr>
        <w:t xml:space="preserve"> </w:t>
      </w:r>
      <w:proofErr w:type="spellStart"/>
      <w:r>
        <w:rPr>
          <w:rFonts w:ascii="Book Antiqua" w:hAnsi="Book Antiqua"/>
          <w:i/>
          <w:sz w:val="24"/>
          <w:szCs w:val="24"/>
        </w:rPr>
        <w:t>Cytochem</w:t>
      </w:r>
      <w:proofErr w:type="spellEnd"/>
      <w:r>
        <w:rPr>
          <w:rFonts w:ascii="Book Antiqua" w:hAnsi="Book Antiqua"/>
          <w:sz w:val="24"/>
          <w:szCs w:val="24"/>
        </w:rPr>
        <w:t xml:space="preserve"> 2017; </w:t>
      </w:r>
      <w:r>
        <w:rPr>
          <w:rFonts w:ascii="Book Antiqua" w:hAnsi="Book Antiqua"/>
          <w:b/>
          <w:sz w:val="24"/>
          <w:szCs w:val="24"/>
        </w:rPr>
        <w:t>50</w:t>
      </w:r>
      <w:r>
        <w:rPr>
          <w:rFonts w:ascii="Book Antiqua" w:hAnsi="Book Antiqua"/>
          <w:sz w:val="24"/>
          <w:szCs w:val="24"/>
        </w:rPr>
        <w:t>: 11-19 [PMID: 28386146 DOI: 10.1267/ahc.16025]</w:t>
      </w:r>
    </w:p>
    <w:p w:rsidR="00B06F8C" w:rsidRDefault="00271C68">
      <w:pPr>
        <w:adjustRightInd w:val="0"/>
        <w:snapToGrid w:val="0"/>
        <w:spacing w:line="360" w:lineRule="auto"/>
        <w:rPr>
          <w:rFonts w:ascii="Book Antiqua" w:hAnsi="Book Antiqua"/>
          <w:sz w:val="24"/>
          <w:szCs w:val="24"/>
        </w:rPr>
      </w:pPr>
      <w:r>
        <w:rPr>
          <w:rFonts w:ascii="Book Antiqua" w:hAnsi="Book Antiqua"/>
          <w:sz w:val="24"/>
          <w:szCs w:val="24"/>
        </w:rPr>
        <w:t xml:space="preserve">6 </w:t>
      </w:r>
      <w:r>
        <w:rPr>
          <w:rFonts w:ascii="Book Antiqua" w:hAnsi="Book Antiqua"/>
          <w:b/>
          <w:sz w:val="24"/>
          <w:szCs w:val="24"/>
        </w:rPr>
        <w:t>de Souza Oliveira MA</w:t>
      </w:r>
      <w:r>
        <w:rPr>
          <w:rFonts w:ascii="Book Antiqua" w:hAnsi="Book Antiqua"/>
          <w:sz w:val="24"/>
          <w:szCs w:val="24"/>
        </w:rPr>
        <w:t xml:space="preserve">, Dos Santos TOC, Monte JCM, Batista MC, Pereira VG Jr, Dos Santos BFC, Santos OFP, de Souza </w:t>
      </w:r>
      <w:proofErr w:type="spellStart"/>
      <w:r>
        <w:rPr>
          <w:rFonts w:ascii="Book Antiqua" w:hAnsi="Book Antiqua"/>
          <w:sz w:val="24"/>
          <w:szCs w:val="24"/>
        </w:rPr>
        <w:t>Durão</w:t>
      </w:r>
      <w:proofErr w:type="spellEnd"/>
      <w:r>
        <w:rPr>
          <w:rFonts w:ascii="Book Antiqua" w:hAnsi="Book Antiqua"/>
          <w:sz w:val="24"/>
          <w:szCs w:val="24"/>
        </w:rPr>
        <w:t xml:space="preserve"> M Jr. The impact of continuous renal replacement therapy on renal outcomes in dialysis-requiring acute kidney injury may be related to the baseline kidney function. </w:t>
      </w:r>
      <w:r>
        <w:rPr>
          <w:rFonts w:ascii="Book Antiqua" w:hAnsi="Book Antiqua"/>
          <w:i/>
          <w:sz w:val="24"/>
          <w:szCs w:val="24"/>
        </w:rPr>
        <w:t xml:space="preserve">BMC </w:t>
      </w:r>
      <w:proofErr w:type="spellStart"/>
      <w:r>
        <w:rPr>
          <w:rFonts w:ascii="Book Antiqua" w:hAnsi="Book Antiqua"/>
          <w:i/>
          <w:sz w:val="24"/>
          <w:szCs w:val="24"/>
        </w:rPr>
        <w:t>Nephrol</w:t>
      </w:r>
      <w:proofErr w:type="spellEnd"/>
      <w:r>
        <w:rPr>
          <w:rFonts w:ascii="Book Antiqua" w:hAnsi="Book Antiqua"/>
          <w:sz w:val="24"/>
          <w:szCs w:val="24"/>
        </w:rPr>
        <w:t xml:space="preserve"> 2017; </w:t>
      </w:r>
      <w:r>
        <w:rPr>
          <w:rFonts w:ascii="Book Antiqua" w:hAnsi="Book Antiqua"/>
          <w:b/>
          <w:sz w:val="24"/>
          <w:szCs w:val="24"/>
        </w:rPr>
        <w:t>18</w:t>
      </w:r>
      <w:r>
        <w:rPr>
          <w:rFonts w:ascii="Book Antiqua" w:hAnsi="Book Antiqua"/>
          <w:sz w:val="24"/>
          <w:szCs w:val="24"/>
        </w:rPr>
        <w:t>: 150 [PMID: 28464841 DOI: 10.1186/s12882-017-0564-z]</w:t>
      </w:r>
    </w:p>
    <w:p w:rsidR="00B06F8C" w:rsidRDefault="00271C68">
      <w:pPr>
        <w:adjustRightInd w:val="0"/>
        <w:snapToGrid w:val="0"/>
        <w:spacing w:line="360" w:lineRule="auto"/>
        <w:rPr>
          <w:rFonts w:ascii="Book Antiqua" w:hAnsi="Book Antiqua"/>
          <w:sz w:val="24"/>
          <w:szCs w:val="24"/>
        </w:rPr>
      </w:pPr>
      <w:r>
        <w:rPr>
          <w:rFonts w:ascii="Book Antiqua" w:hAnsi="Book Antiqua"/>
          <w:sz w:val="24"/>
          <w:szCs w:val="24"/>
        </w:rPr>
        <w:t xml:space="preserve">7 </w:t>
      </w:r>
      <w:proofErr w:type="spellStart"/>
      <w:r>
        <w:rPr>
          <w:rFonts w:ascii="Book Antiqua" w:hAnsi="Book Antiqua"/>
          <w:b/>
          <w:sz w:val="24"/>
          <w:szCs w:val="24"/>
        </w:rPr>
        <w:t>Muratsubaki</w:t>
      </w:r>
      <w:proofErr w:type="spellEnd"/>
      <w:r>
        <w:rPr>
          <w:rFonts w:ascii="Book Antiqua" w:hAnsi="Book Antiqua"/>
          <w:b/>
          <w:sz w:val="24"/>
          <w:szCs w:val="24"/>
        </w:rPr>
        <w:t xml:space="preserve"> S</w:t>
      </w:r>
      <w:r>
        <w:rPr>
          <w:rFonts w:ascii="Book Antiqua" w:hAnsi="Book Antiqua"/>
          <w:sz w:val="24"/>
          <w:szCs w:val="24"/>
        </w:rPr>
        <w:t xml:space="preserve">, </w:t>
      </w:r>
      <w:proofErr w:type="spellStart"/>
      <w:r>
        <w:rPr>
          <w:rFonts w:ascii="Book Antiqua" w:hAnsi="Book Antiqua"/>
          <w:sz w:val="24"/>
          <w:szCs w:val="24"/>
        </w:rPr>
        <w:t>Kuno</w:t>
      </w:r>
      <w:proofErr w:type="spellEnd"/>
      <w:r>
        <w:rPr>
          <w:rFonts w:ascii="Book Antiqua" w:hAnsi="Book Antiqua"/>
          <w:sz w:val="24"/>
          <w:szCs w:val="24"/>
        </w:rPr>
        <w:t xml:space="preserve"> A, </w:t>
      </w:r>
      <w:proofErr w:type="spellStart"/>
      <w:r>
        <w:rPr>
          <w:rFonts w:ascii="Book Antiqua" w:hAnsi="Book Antiqua"/>
          <w:sz w:val="24"/>
          <w:szCs w:val="24"/>
        </w:rPr>
        <w:t>Tanno</w:t>
      </w:r>
      <w:proofErr w:type="spellEnd"/>
      <w:r>
        <w:rPr>
          <w:rFonts w:ascii="Book Antiqua" w:hAnsi="Book Antiqua"/>
          <w:sz w:val="24"/>
          <w:szCs w:val="24"/>
        </w:rPr>
        <w:t xml:space="preserve"> M, Miki T, Yano T, Sugawara H, Shibata S, Abe K, Ishikawa S, </w:t>
      </w:r>
      <w:proofErr w:type="spellStart"/>
      <w:r>
        <w:rPr>
          <w:rFonts w:ascii="Book Antiqua" w:hAnsi="Book Antiqua"/>
          <w:sz w:val="24"/>
          <w:szCs w:val="24"/>
        </w:rPr>
        <w:t>Ohno</w:t>
      </w:r>
      <w:proofErr w:type="spellEnd"/>
      <w:r>
        <w:rPr>
          <w:rFonts w:ascii="Book Antiqua" w:hAnsi="Book Antiqua"/>
          <w:sz w:val="24"/>
          <w:szCs w:val="24"/>
        </w:rPr>
        <w:t xml:space="preserve"> K, Kimura Y, </w:t>
      </w:r>
      <w:proofErr w:type="spellStart"/>
      <w:r>
        <w:rPr>
          <w:rFonts w:ascii="Book Antiqua" w:hAnsi="Book Antiqua"/>
          <w:sz w:val="24"/>
          <w:szCs w:val="24"/>
        </w:rPr>
        <w:t>Tatekoshi</w:t>
      </w:r>
      <w:proofErr w:type="spellEnd"/>
      <w:r>
        <w:rPr>
          <w:rFonts w:ascii="Book Antiqua" w:hAnsi="Book Antiqua"/>
          <w:sz w:val="24"/>
          <w:szCs w:val="24"/>
        </w:rPr>
        <w:t xml:space="preserve"> Y, Nakata K, Ohwada W, Mizuno M, Miura T. Suppressed </w:t>
      </w:r>
      <w:proofErr w:type="spellStart"/>
      <w:r>
        <w:rPr>
          <w:rFonts w:ascii="Book Antiqua" w:hAnsi="Book Antiqua"/>
          <w:sz w:val="24"/>
          <w:szCs w:val="24"/>
        </w:rPr>
        <w:t>autophagic</w:t>
      </w:r>
      <w:proofErr w:type="spellEnd"/>
      <w:r>
        <w:rPr>
          <w:rFonts w:ascii="Book Antiqua" w:hAnsi="Book Antiqua"/>
          <w:sz w:val="24"/>
          <w:szCs w:val="24"/>
        </w:rPr>
        <w:t xml:space="preserve"> response underlies augmentation of renal ischemia/reperfusion injury by type 2 diabetes. </w:t>
      </w:r>
      <w:proofErr w:type="spellStart"/>
      <w:r>
        <w:rPr>
          <w:rFonts w:ascii="Book Antiqua" w:hAnsi="Book Antiqua"/>
          <w:i/>
          <w:sz w:val="24"/>
          <w:szCs w:val="24"/>
        </w:rPr>
        <w:t>Sci</w:t>
      </w:r>
      <w:proofErr w:type="spellEnd"/>
      <w:r>
        <w:rPr>
          <w:rFonts w:ascii="Book Antiqua" w:hAnsi="Book Antiqua"/>
          <w:i/>
          <w:sz w:val="24"/>
          <w:szCs w:val="24"/>
        </w:rPr>
        <w:t xml:space="preserve"> Rep</w:t>
      </w:r>
      <w:r>
        <w:rPr>
          <w:rFonts w:ascii="Book Antiqua" w:hAnsi="Book Antiqua"/>
          <w:sz w:val="24"/>
          <w:szCs w:val="24"/>
        </w:rPr>
        <w:t xml:space="preserve"> 2017; </w:t>
      </w:r>
      <w:r>
        <w:rPr>
          <w:rFonts w:ascii="Book Antiqua" w:hAnsi="Book Antiqua"/>
          <w:b/>
          <w:sz w:val="24"/>
          <w:szCs w:val="24"/>
        </w:rPr>
        <w:t>7</w:t>
      </w:r>
      <w:r>
        <w:rPr>
          <w:rFonts w:ascii="Book Antiqua" w:hAnsi="Book Antiqua"/>
          <w:sz w:val="24"/>
          <w:szCs w:val="24"/>
        </w:rPr>
        <w:t>: 5311 [PMID: 28706237 DOI: 10.1038/s41598-017-05667-5]</w:t>
      </w:r>
    </w:p>
    <w:p w:rsidR="00B06F8C" w:rsidRDefault="00271C68">
      <w:pPr>
        <w:adjustRightInd w:val="0"/>
        <w:snapToGrid w:val="0"/>
        <w:spacing w:line="360" w:lineRule="auto"/>
        <w:rPr>
          <w:rFonts w:ascii="Book Antiqua" w:hAnsi="Book Antiqua"/>
          <w:sz w:val="24"/>
          <w:szCs w:val="24"/>
        </w:rPr>
      </w:pPr>
      <w:r>
        <w:rPr>
          <w:rFonts w:ascii="Book Antiqua" w:hAnsi="Book Antiqua"/>
          <w:sz w:val="24"/>
          <w:szCs w:val="24"/>
        </w:rPr>
        <w:t xml:space="preserve">8 </w:t>
      </w:r>
      <w:r>
        <w:rPr>
          <w:rFonts w:ascii="Book Antiqua" w:hAnsi="Book Antiqua"/>
          <w:b/>
          <w:sz w:val="24"/>
          <w:szCs w:val="24"/>
        </w:rPr>
        <w:t>Zhang L</w:t>
      </w:r>
      <w:r>
        <w:rPr>
          <w:rFonts w:ascii="Book Antiqua" w:hAnsi="Book Antiqua"/>
          <w:sz w:val="24"/>
          <w:szCs w:val="24"/>
        </w:rPr>
        <w:t xml:space="preserve">, Sun J, Zhang M, Lin Y, Fang L, Fang X, Mai W, Yin Z. </w:t>
      </w:r>
      <w:proofErr w:type="gramStart"/>
      <w:r>
        <w:rPr>
          <w:rFonts w:ascii="Book Antiqua" w:hAnsi="Book Antiqua"/>
          <w:sz w:val="24"/>
          <w:szCs w:val="24"/>
        </w:rPr>
        <w:t xml:space="preserve">The significance of combined detection of </w:t>
      </w:r>
      <w:proofErr w:type="spellStart"/>
      <w:r>
        <w:rPr>
          <w:rFonts w:ascii="Book Antiqua" w:hAnsi="Book Antiqua"/>
          <w:sz w:val="24"/>
          <w:szCs w:val="24"/>
        </w:rPr>
        <w:t>CysC</w:t>
      </w:r>
      <w:proofErr w:type="spellEnd"/>
      <w:r>
        <w:rPr>
          <w:rFonts w:ascii="Book Antiqua" w:hAnsi="Book Antiqua"/>
          <w:sz w:val="24"/>
          <w:szCs w:val="24"/>
        </w:rPr>
        <w:t xml:space="preserve">, urinary </w:t>
      </w:r>
      <w:proofErr w:type="spellStart"/>
      <w:r>
        <w:rPr>
          <w:rFonts w:ascii="Book Antiqua" w:hAnsi="Book Antiqua"/>
          <w:sz w:val="24"/>
          <w:szCs w:val="24"/>
        </w:rPr>
        <w:t>mAlb</w:t>
      </w:r>
      <w:proofErr w:type="spellEnd"/>
      <w:r>
        <w:rPr>
          <w:rFonts w:ascii="Book Antiqua" w:hAnsi="Book Antiqua"/>
          <w:sz w:val="24"/>
          <w:szCs w:val="24"/>
        </w:rPr>
        <w:t xml:space="preserve"> and β</w:t>
      </w:r>
      <w:r>
        <w:rPr>
          <w:rFonts w:ascii="Book Antiqua" w:hAnsi="Book Antiqua"/>
          <w:sz w:val="24"/>
          <w:szCs w:val="24"/>
          <w:vertAlign w:val="subscript"/>
        </w:rPr>
        <w:t>2</w:t>
      </w:r>
      <w:r>
        <w:rPr>
          <w:rFonts w:ascii="Book Antiqua" w:hAnsi="Book Antiqua"/>
          <w:sz w:val="24"/>
          <w:szCs w:val="24"/>
        </w:rPr>
        <w:t>-MG in diagnosis of the early renal injury in pregnancy-induced hypertension syndrome.</w:t>
      </w:r>
      <w:proofErr w:type="gramEnd"/>
      <w:r>
        <w:rPr>
          <w:rFonts w:ascii="Book Antiqua" w:hAnsi="Book Antiqua"/>
          <w:sz w:val="24"/>
          <w:szCs w:val="24"/>
        </w:rPr>
        <w:t xml:space="preserve"> </w:t>
      </w:r>
      <w:r>
        <w:rPr>
          <w:rFonts w:ascii="Book Antiqua" w:hAnsi="Book Antiqua"/>
          <w:i/>
          <w:sz w:val="24"/>
          <w:szCs w:val="24"/>
        </w:rPr>
        <w:t xml:space="preserve">Saudi J </w:t>
      </w:r>
      <w:proofErr w:type="spellStart"/>
      <w:r>
        <w:rPr>
          <w:rFonts w:ascii="Book Antiqua" w:hAnsi="Book Antiqua"/>
          <w:i/>
          <w:sz w:val="24"/>
          <w:szCs w:val="24"/>
        </w:rPr>
        <w:t>Biol</w:t>
      </w:r>
      <w:proofErr w:type="spellEnd"/>
      <w:r>
        <w:rPr>
          <w:rFonts w:ascii="Book Antiqua" w:hAnsi="Book Antiqua"/>
          <w:i/>
          <w:sz w:val="24"/>
          <w:szCs w:val="24"/>
        </w:rPr>
        <w:t xml:space="preserve"> </w:t>
      </w:r>
      <w:proofErr w:type="spellStart"/>
      <w:r>
        <w:rPr>
          <w:rFonts w:ascii="Book Antiqua" w:hAnsi="Book Antiqua"/>
          <w:i/>
          <w:sz w:val="24"/>
          <w:szCs w:val="24"/>
        </w:rPr>
        <w:t>Sci</w:t>
      </w:r>
      <w:proofErr w:type="spellEnd"/>
      <w:r>
        <w:rPr>
          <w:rFonts w:ascii="Book Antiqua" w:hAnsi="Book Antiqua"/>
          <w:sz w:val="24"/>
          <w:szCs w:val="24"/>
        </w:rPr>
        <w:t xml:space="preserve"> 2019; </w:t>
      </w:r>
      <w:r>
        <w:rPr>
          <w:rFonts w:ascii="Book Antiqua" w:hAnsi="Book Antiqua"/>
          <w:b/>
          <w:sz w:val="24"/>
          <w:szCs w:val="24"/>
        </w:rPr>
        <w:t>26</w:t>
      </w:r>
      <w:r>
        <w:rPr>
          <w:rFonts w:ascii="Book Antiqua" w:hAnsi="Book Antiqua"/>
          <w:sz w:val="24"/>
          <w:szCs w:val="24"/>
        </w:rPr>
        <w:t>: 1982-1985 [PMID: 31889782 DOI: 10.1016/j.sjbs.2019.07.013]</w:t>
      </w:r>
    </w:p>
    <w:p w:rsidR="00B06F8C" w:rsidRDefault="00271C68">
      <w:pPr>
        <w:adjustRightInd w:val="0"/>
        <w:snapToGrid w:val="0"/>
        <w:spacing w:line="360" w:lineRule="auto"/>
        <w:rPr>
          <w:rFonts w:ascii="Book Antiqua" w:hAnsi="Book Antiqua"/>
          <w:sz w:val="24"/>
          <w:szCs w:val="24"/>
        </w:rPr>
      </w:pPr>
      <w:proofErr w:type="gramStart"/>
      <w:r>
        <w:rPr>
          <w:rFonts w:ascii="Book Antiqua" w:hAnsi="Book Antiqua"/>
          <w:sz w:val="24"/>
          <w:szCs w:val="24"/>
        </w:rPr>
        <w:t xml:space="preserve">9 </w:t>
      </w:r>
      <w:r>
        <w:rPr>
          <w:rFonts w:ascii="Book Antiqua" w:hAnsi="Book Antiqua"/>
          <w:b/>
          <w:sz w:val="24"/>
          <w:szCs w:val="24"/>
        </w:rPr>
        <w:t>Cortes AL</w:t>
      </w:r>
      <w:r>
        <w:rPr>
          <w:rFonts w:ascii="Book Antiqua" w:hAnsi="Book Antiqua"/>
          <w:sz w:val="24"/>
          <w:szCs w:val="24"/>
        </w:rPr>
        <w:t xml:space="preserve">, </w:t>
      </w:r>
      <w:proofErr w:type="spellStart"/>
      <w:r>
        <w:rPr>
          <w:rFonts w:ascii="Book Antiqua" w:hAnsi="Book Antiqua"/>
          <w:sz w:val="24"/>
          <w:szCs w:val="24"/>
        </w:rPr>
        <w:t>Gonsalez</w:t>
      </w:r>
      <w:proofErr w:type="spellEnd"/>
      <w:r>
        <w:rPr>
          <w:rFonts w:ascii="Book Antiqua" w:hAnsi="Book Antiqua"/>
          <w:sz w:val="24"/>
          <w:szCs w:val="24"/>
        </w:rPr>
        <w:t xml:space="preserve"> SR, Rioja LS, Oliveira SSC, Santos ALS, Prieto MC, </w:t>
      </w:r>
      <w:proofErr w:type="spellStart"/>
      <w:r>
        <w:rPr>
          <w:rFonts w:ascii="Book Antiqua" w:hAnsi="Book Antiqua"/>
          <w:sz w:val="24"/>
          <w:szCs w:val="24"/>
        </w:rPr>
        <w:t>Melo</w:t>
      </w:r>
      <w:proofErr w:type="spellEnd"/>
      <w:r>
        <w:rPr>
          <w:rFonts w:ascii="Book Antiqua" w:hAnsi="Book Antiqua"/>
          <w:sz w:val="24"/>
          <w:szCs w:val="24"/>
        </w:rPr>
        <w:t xml:space="preserve"> PA, Lara LS.</w:t>
      </w:r>
      <w:proofErr w:type="gramEnd"/>
      <w:r>
        <w:rPr>
          <w:rFonts w:ascii="Book Antiqua" w:hAnsi="Book Antiqua"/>
          <w:sz w:val="24"/>
          <w:szCs w:val="24"/>
        </w:rPr>
        <w:t xml:space="preserve"> Protective outcomes of low-dose doxycycline on renal function of </w:t>
      </w:r>
      <w:proofErr w:type="spellStart"/>
      <w:r>
        <w:rPr>
          <w:rFonts w:ascii="Book Antiqua" w:hAnsi="Book Antiqua"/>
          <w:sz w:val="24"/>
          <w:szCs w:val="24"/>
        </w:rPr>
        <w:t>Wistar</w:t>
      </w:r>
      <w:proofErr w:type="spellEnd"/>
      <w:r>
        <w:rPr>
          <w:rFonts w:ascii="Book Antiqua" w:hAnsi="Book Antiqua"/>
          <w:sz w:val="24"/>
          <w:szCs w:val="24"/>
        </w:rPr>
        <w:t xml:space="preserve"> rats subjected to acute ischemia/reperfusion injury. </w:t>
      </w:r>
      <w:proofErr w:type="spellStart"/>
      <w:r>
        <w:rPr>
          <w:rFonts w:ascii="Book Antiqua" w:hAnsi="Book Antiqua"/>
          <w:i/>
          <w:sz w:val="24"/>
          <w:szCs w:val="24"/>
        </w:rPr>
        <w:t>Biochim</w:t>
      </w:r>
      <w:proofErr w:type="spellEnd"/>
      <w:r>
        <w:rPr>
          <w:rFonts w:ascii="Book Antiqua" w:hAnsi="Book Antiqua"/>
          <w:i/>
          <w:sz w:val="24"/>
          <w:szCs w:val="24"/>
        </w:rPr>
        <w:t xml:space="preserve"> </w:t>
      </w:r>
      <w:proofErr w:type="spellStart"/>
      <w:r>
        <w:rPr>
          <w:rFonts w:ascii="Book Antiqua" w:hAnsi="Book Antiqua"/>
          <w:i/>
          <w:sz w:val="24"/>
          <w:szCs w:val="24"/>
        </w:rPr>
        <w:t>Biophys</w:t>
      </w:r>
      <w:proofErr w:type="spellEnd"/>
      <w:r>
        <w:rPr>
          <w:rFonts w:ascii="Book Antiqua" w:hAnsi="Book Antiqua"/>
          <w:i/>
          <w:sz w:val="24"/>
          <w:szCs w:val="24"/>
        </w:rPr>
        <w:t xml:space="preserve"> </w:t>
      </w:r>
      <w:proofErr w:type="spellStart"/>
      <w:r>
        <w:rPr>
          <w:rFonts w:ascii="Book Antiqua" w:hAnsi="Book Antiqua"/>
          <w:i/>
          <w:sz w:val="24"/>
          <w:szCs w:val="24"/>
        </w:rPr>
        <w:t>Acta</w:t>
      </w:r>
      <w:proofErr w:type="spellEnd"/>
      <w:r>
        <w:rPr>
          <w:rFonts w:ascii="Book Antiqua" w:hAnsi="Book Antiqua"/>
          <w:i/>
          <w:sz w:val="24"/>
          <w:szCs w:val="24"/>
        </w:rPr>
        <w:t xml:space="preserve"> </w:t>
      </w:r>
      <w:proofErr w:type="spellStart"/>
      <w:r>
        <w:rPr>
          <w:rFonts w:ascii="Book Antiqua" w:hAnsi="Book Antiqua"/>
          <w:i/>
          <w:sz w:val="24"/>
          <w:szCs w:val="24"/>
        </w:rPr>
        <w:t>Mol</w:t>
      </w:r>
      <w:proofErr w:type="spellEnd"/>
      <w:r>
        <w:rPr>
          <w:rFonts w:ascii="Book Antiqua" w:hAnsi="Book Antiqua"/>
          <w:i/>
          <w:sz w:val="24"/>
          <w:szCs w:val="24"/>
        </w:rPr>
        <w:t xml:space="preserve"> Basis Dis</w:t>
      </w:r>
      <w:r>
        <w:rPr>
          <w:rFonts w:ascii="Book Antiqua" w:hAnsi="Book Antiqua"/>
          <w:sz w:val="24"/>
          <w:szCs w:val="24"/>
        </w:rPr>
        <w:t xml:space="preserve"> 2018; </w:t>
      </w:r>
      <w:r>
        <w:rPr>
          <w:rFonts w:ascii="Book Antiqua" w:hAnsi="Book Antiqua"/>
          <w:b/>
          <w:sz w:val="24"/>
          <w:szCs w:val="24"/>
        </w:rPr>
        <w:t>1864</w:t>
      </w:r>
      <w:r>
        <w:rPr>
          <w:rFonts w:ascii="Book Antiqua" w:hAnsi="Book Antiqua"/>
          <w:sz w:val="24"/>
          <w:szCs w:val="24"/>
        </w:rPr>
        <w:t xml:space="preserve">: 102-114 [PMID: 28987762 DOI: </w:t>
      </w:r>
      <w:r>
        <w:rPr>
          <w:rFonts w:ascii="Book Antiqua" w:hAnsi="Book Antiqua"/>
          <w:sz w:val="24"/>
          <w:szCs w:val="24"/>
        </w:rPr>
        <w:lastRenderedPageBreak/>
        <w:t>10.1016/j.bbadis.2017.10.005]</w:t>
      </w:r>
    </w:p>
    <w:p w:rsidR="00B06F8C" w:rsidRDefault="00271C68">
      <w:pPr>
        <w:adjustRightInd w:val="0"/>
        <w:snapToGrid w:val="0"/>
        <w:spacing w:line="360" w:lineRule="auto"/>
        <w:rPr>
          <w:rFonts w:ascii="Book Antiqua" w:hAnsi="Book Antiqua"/>
          <w:sz w:val="24"/>
          <w:szCs w:val="24"/>
        </w:rPr>
      </w:pPr>
      <w:r>
        <w:rPr>
          <w:rFonts w:ascii="Book Antiqua" w:hAnsi="Book Antiqua"/>
          <w:sz w:val="24"/>
          <w:szCs w:val="24"/>
        </w:rPr>
        <w:t xml:space="preserve">10 </w:t>
      </w:r>
      <w:r>
        <w:rPr>
          <w:rFonts w:ascii="Book Antiqua" w:hAnsi="Book Antiqua"/>
          <w:b/>
          <w:sz w:val="24"/>
          <w:szCs w:val="24"/>
        </w:rPr>
        <w:t>Al-</w:t>
      </w:r>
      <w:proofErr w:type="spellStart"/>
      <w:r>
        <w:rPr>
          <w:rFonts w:ascii="Book Antiqua" w:hAnsi="Book Antiqua"/>
          <w:b/>
          <w:sz w:val="24"/>
          <w:szCs w:val="24"/>
        </w:rPr>
        <w:t>Jobori</w:t>
      </w:r>
      <w:proofErr w:type="spellEnd"/>
      <w:r>
        <w:rPr>
          <w:rFonts w:ascii="Book Antiqua" w:hAnsi="Book Antiqua"/>
          <w:b/>
          <w:sz w:val="24"/>
          <w:szCs w:val="24"/>
        </w:rPr>
        <w:t xml:space="preserve"> H</w:t>
      </w:r>
      <w:r>
        <w:rPr>
          <w:rFonts w:ascii="Book Antiqua" w:hAnsi="Book Antiqua"/>
          <w:sz w:val="24"/>
          <w:szCs w:val="24"/>
        </w:rPr>
        <w:t xml:space="preserve">, Daniele G, </w:t>
      </w:r>
      <w:proofErr w:type="spellStart"/>
      <w:r>
        <w:rPr>
          <w:rFonts w:ascii="Book Antiqua" w:hAnsi="Book Antiqua"/>
          <w:sz w:val="24"/>
          <w:szCs w:val="24"/>
        </w:rPr>
        <w:t>Cersosimo</w:t>
      </w:r>
      <w:proofErr w:type="spellEnd"/>
      <w:r>
        <w:rPr>
          <w:rFonts w:ascii="Book Antiqua" w:hAnsi="Book Antiqua"/>
          <w:sz w:val="24"/>
          <w:szCs w:val="24"/>
        </w:rPr>
        <w:t xml:space="preserve"> E, </w:t>
      </w:r>
      <w:proofErr w:type="spellStart"/>
      <w:r>
        <w:rPr>
          <w:rFonts w:ascii="Book Antiqua" w:hAnsi="Book Antiqua"/>
          <w:sz w:val="24"/>
          <w:szCs w:val="24"/>
        </w:rPr>
        <w:t>Triplitt</w:t>
      </w:r>
      <w:proofErr w:type="spellEnd"/>
      <w:r>
        <w:rPr>
          <w:rFonts w:ascii="Book Antiqua" w:hAnsi="Book Antiqua"/>
          <w:sz w:val="24"/>
          <w:szCs w:val="24"/>
        </w:rPr>
        <w:t xml:space="preserve"> C, Mehta R, Norton L, </w:t>
      </w:r>
      <w:proofErr w:type="spellStart"/>
      <w:r>
        <w:rPr>
          <w:rFonts w:ascii="Book Antiqua" w:hAnsi="Book Antiqua"/>
          <w:sz w:val="24"/>
          <w:szCs w:val="24"/>
        </w:rPr>
        <w:t>DeFronzo</w:t>
      </w:r>
      <w:proofErr w:type="spellEnd"/>
      <w:r>
        <w:rPr>
          <w:rFonts w:ascii="Book Antiqua" w:hAnsi="Book Antiqua"/>
          <w:sz w:val="24"/>
          <w:szCs w:val="24"/>
        </w:rPr>
        <w:t xml:space="preserve"> RA, Abdul-Ghani M. </w:t>
      </w:r>
      <w:proofErr w:type="spellStart"/>
      <w:r>
        <w:rPr>
          <w:rFonts w:ascii="Book Antiqua" w:hAnsi="Book Antiqua"/>
          <w:sz w:val="24"/>
          <w:szCs w:val="24"/>
        </w:rPr>
        <w:t>Empagliflozin</w:t>
      </w:r>
      <w:proofErr w:type="spellEnd"/>
      <w:r>
        <w:rPr>
          <w:rFonts w:ascii="Book Antiqua" w:hAnsi="Book Antiqua"/>
          <w:sz w:val="24"/>
          <w:szCs w:val="24"/>
        </w:rPr>
        <w:t xml:space="preserve"> and Kinetics of Renal Glucose Transport in Healthy Individuals and Individuals With Type 2 Diabetes. </w:t>
      </w:r>
      <w:r>
        <w:rPr>
          <w:rFonts w:ascii="Book Antiqua" w:hAnsi="Book Antiqua"/>
          <w:i/>
          <w:sz w:val="24"/>
          <w:szCs w:val="24"/>
        </w:rPr>
        <w:t>Diabetes</w:t>
      </w:r>
      <w:r>
        <w:rPr>
          <w:rFonts w:ascii="Book Antiqua" w:hAnsi="Book Antiqua"/>
          <w:sz w:val="24"/>
          <w:szCs w:val="24"/>
        </w:rPr>
        <w:t xml:space="preserve"> 2017; </w:t>
      </w:r>
      <w:r>
        <w:rPr>
          <w:rFonts w:ascii="Book Antiqua" w:hAnsi="Book Antiqua"/>
          <w:b/>
          <w:sz w:val="24"/>
          <w:szCs w:val="24"/>
        </w:rPr>
        <w:t>66</w:t>
      </w:r>
      <w:r>
        <w:rPr>
          <w:rFonts w:ascii="Book Antiqua" w:hAnsi="Book Antiqua"/>
          <w:sz w:val="24"/>
          <w:szCs w:val="24"/>
        </w:rPr>
        <w:t>: 1999-2006 [PMID: 28428225 DOI: 10.2337/db17-0100]</w:t>
      </w:r>
    </w:p>
    <w:p w:rsidR="00B06F8C" w:rsidRDefault="00271C68">
      <w:pPr>
        <w:adjustRightInd w:val="0"/>
        <w:snapToGrid w:val="0"/>
        <w:spacing w:line="360" w:lineRule="auto"/>
        <w:rPr>
          <w:rFonts w:ascii="Book Antiqua" w:hAnsi="Book Antiqua"/>
          <w:sz w:val="24"/>
          <w:szCs w:val="24"/>
        </w:rPr>
      </w:pPr>
      <w:proofErr w:type="gramStart"/>
      <w:r>
        <w:rPr>
          <w:rFonts w:ascii="Book Antiqua" w:hAnsi="Book Antiqua"/>
          <w:sz w:val="24"/>
          <w:szCs w:val="24"/>
        </w:rPr>
        <w:t xml:space="preserve">11 </w:t>
      </w:r>
      <w:proofErr w:type="spellStart"/>
      <w:r>
        <w:rPr>
          <w:rFonts w:ascii="Book Antiqua" w:hAnsi="Book Antiqua"/>
          <w:b/>
          <w:sz w:val="24"/>
          <w:szCs w:val="24"/>
        </w:rPr>
        <w:t>Mavrakanas</w:t>
      </w:r>
      <w:proofErr w:type="spellEnd"/>
      <w:r>
        <w:rPr>
          <w:rFonts w:ascii="Book Antiqua" w:hAnsi="Book Antiqua"/>
          <w:b/>
          <w:sz w:val="24"/>
          <w:szCs w:val="24"/>
        </w:rPr>
        <w:t xml:space="preserve"> TA</w:t>
      </w:r>
      <w:r>
        <w:rPr>
          <w:rFonts w:ascii="Book Antiqua" w:hAnsi="Book Antiqua"/>
          <w:sz w:val="24"/>
          <w:szCs w:val="24"/>
        </w:rPr>
        <w:t xml:space="preserve">, </w:t>
      </w:r>
      <w:proofErr w:type="spellStart"/>
      <w:r>
        <w:rPr>
          <w:rFonts w:ascii="Book Antiqua" w:hAnsi="Book Antiqua"/>
          <w:sz w:val="24"/>
          <w:szCs w:val="24"/>
        </w:rPr>
        <w:t>Aurian-Blajeni</w:t>
      </w:r>
      <w:proofErr w:type="spellEnd"/>
      <w:r>
        <w:rPr>
          <w:rFonts w:ascii="Book Antiqua" w:hAnsi="Book Antiqua"/>
          <w:sz w:val="24"/>
          <w:szCs w:val="24"/>
        </w:rPr>
        <w:t xml:space="preserve"> DE, </w:t>
      </w:r>
      <w:proofErr w:type="spellStart"/>
      <w:r>
        <w:rPr>
          <w:rFonts w:ascii="Book Antiqua" w:hAnsi="Book Antiqua"/>
          <w:sz w:val="24"/>
          <w:szCs w:val="24"/>
        </w:rPr>
        <w:t>Charytan</w:t>
      </w:r>
      <w:proofErr w:type="spellEnd"/>
      <w:r>
        <w:rPr>
          <w:rFonts w:ascii="Book Antiqua" w:hAnsi="Book Antiqua"/>
          <w:sz w:val="24"/>
          <w:szCs w:val="24"/>
        </w:rPr>
        <w:t xml:space="preserve"> DM.</w:t>
      </w:r>
      <w:proofErr w:type="gramEnd"/>
      <w:r>
        <w:rPr>
          <w:rFonts w:ascii="Book Antiqua" w:hAnsi="Book Antiqua"/>
          <w:sz w:val="24"/>
          <w:szCs w:val="24"/>
        </w:rPr>
        <w:t xml:space="preserve"> Early versus late initiation of renal replacement therapy in patients with acute kidney injury: a meta-analysis of </w:t>
      </w:r>
      <w:proofErr w:type="spellStart"/>
      <w:r>
        <w:rPr>
          <w:rFonts w:ascii="Book Antiqua" w:hAnsi="Book Antiqua"/>
          <w:sz w:val="24"/>
          <w:szCs w:val="24"/>
        </w:rPr>
        <w:t>randomised</w:t>
      </w:r>
      <w:proofErr w:type="spellEnd"/>
      <w:r>
        <w:rPr>
          <w:rFonts w:ascii="Book Antiqua" w:hAnsi="Book Antiqua"/>
          <w:sz w:val="24"/>
          <w:szCs w:val="24"/>
        </w:rPr>
        <w:t xml:space="preserve"> clinical trials. </w:t>
      </w:r>
      <w:r>
        <w:rPr>
          <w:rFonts w:ascii="Book Antiqua" w:hAnsi="Book Antiqua"/>
          <w:i/>
          <w:sz w:val="24"/>
          <w:szCs w:val="24"/>
        </w:rPr>
        <w:t xml:space="preserve">Swiss Med </w:t>
      </w:r>
      <w:proofErr w:type="spellStart"/>
      <w:r>
        <w:rPr>
          <w:rFonts w:ascii="Book Antiqua" w:hAnsi="Book Antiqua"/>
          <w:i/>
          <w:sz w:val="24"/>
          <w:szCs w:val="24"/>
        </w:rPr>
        <w:t>Wkly</w:t>
      </w:r>
      <w:proofErr w:type="spellEnd"/>
      <w:r>
        <w:rPr>
          <w:rFonts w:ascii="Book Antiqua" w:hAnsi="Book Antiqua"/>
          <w:sz w:val="24"/>
          <w:szCs w:val="24"/>
        </w:rPr>
        <w:t xml:space="preserve"> 2017; </w:t>
      </w:r>
      <w:r>
        <w:rPr>
          <w:rFonts w:ascii="Book Antiqua" w:hAnsi="Book Antiqua"/>
          <w:b/>
          <w:sz w:val="24"/>
          <w:szCs w:val="24"/>
        </w:rPr>
        <w:t>147</w:t>
      </w:r>
      <w:r>
        <w:rPr>
          <w:rFonts w:ascii="Book Antiqua" w:hAnsi="Book Antiqua"/>
          <w:sz w:val="24"/>
          <w:szCs w:val="24"/>
        </w:rPr>
        <w:t>: w14507 [PMID: 29039628 DOI: 10.4414/smw.2017.14507]</w:t>
      </w:r>
    </w:p>
    <w:p w:rsidR="00B06F8C" w:rsidRDefault="00271C68">
      <w:pPr>
        <w:adjustRightInd w:val="0"/>
        <w:snapToGrid w:val="0"/>
        <w:spacing w:line="360" w:lineRule="auto"/>
        <w:rPr>
          <w:rFonts w:ascii="Book Antiqua" w:hAnsi="Book Antiqua"/>
          <w:sz w:val="24"/>
          <w:szCs w:val="24"/>
        </w:rPr>
      </w:pPr>
      <w:r>
        <w:rPr>
          <w:rFonts w:ascii="Book Antiqua" w:hAnsi="Book Antiqua"/>
          <w:sz w:val="24"/>
          <w:szCs w:val="24"/>
        </w:rPr>
        <w:t xml:space="preserve">12 </w:t>
      </w:r>
      <w:proofErr w:type="spellStart"/>
      <w:r>
        <w:rPr>
          <w:rFonts w:ascii="Book Antiqua" w:hAnsi="Book Antiqua"/>
          <w:b/>
          <w:sz w:val="24"/>
          <w:szCs w:val="24"/>
        </w:rPr>
        <w:t>MarquezZampiva</w:t>
      </w:r>
      <w:proofErr w:type="spellEnd"/>
      <w:r>
        <w:rPr>
          <w:rFonts w:ascii="Book Antiqua" w:hAnsi="Book Antiqua"/>
          <w:b/>
          <w:sz w:val="24"/>
          <w:szCs w:val="24"/>
        </w:rPr>
        <w:t xml:space="preserve"> MM</w:t>
      </w:r>
      <w:r>
        <w:rPr>
          <w:rFonts w:ascii="Book Antiqua" w:hAnsi="Book Antiqua"/>
          <w:sz w:val="24"/>
          <w:szCs w:val="24"/>
        </w:rPr>
        <w:t xml:space="preserve">, de Paula H, </w:t>
      </w:r>
      <w:proofErr w:type="spellStart"/>
      <w:r>
        <w:rPr>
          <w:rFonts w:ascii="Book Antiqua" w:hAnsi="Book Antiqua"/>
          <w:sz w:val="24"/>
          <w:szCs w:val="24"/>
        </w:rPr>
        <w:t>Cheah</w:t>
      </w:r>
      <w:proofErr w:type="spellEnd"/>
      <w:r>
        <w:rPr>
          <w:rFonts w:ascii="Book Antiqua" w:hAnsi="Book Antiqua"/>
          <w:sz w:val="24"/>
          <w:szCs w:val="24"/>
        </w:rPr>
        <w:t xml:space="preserve"> CW, </w:t>
      </w:r>
      <w:proofErr w:type="spellStart"/>
      <w:r>
        <w:rPr>
          <w:rFonts w:ascii="Book Antiqua" w:hAnsi="Book Antiqua"/>
          <w:sz w:val="24"/>
          <w:szCs w:val="24"/>
        </w:rPr>
        <w:t>Neto</w:t>
      </w:r>
      <w:proofErr w:type="spellEnd"/>
      <w:r>
        <w:rPr>
          <w:rFonts w:ascii="Book Antiqua" w:hAnsi="Book Antiqua"/>
          <w:sz w:val="24"/>
          <w:szCs w:val="24"/>
        </w:rPr>
        <w:t xml:space="preserve"> TPT, Nakamura KK, Ueda J, </w:t>
      </w:r>
      <w:proofErr w:type="spellStart"/>
      <w:r>
        <w:rPr>
          <w:rFonts w:ascii="Book Antiqua" w:hAnsi="Book Antiqua"/>
          <w:sz w:val="24"/>
          <w:szCs w:val="24"/>
        </w:rPr>
        <w:t>Nassar</w:t>
      </w:r>
      <w:proofErr w:type="spellEnd"/>
      <w:r>
        <w:rPr>
          <w:rFonts w:ascii="Book Antiqua" w:hAnsi="Book Antiqua"/>
          <w:sz w:val="24"/>
          <w:szCs w:val="24"/>
        </w:rPr>
        <w:t xml:space="preserve"> PO, </w:t>
      </w:r>
      <w:proofErr w:type="spellStart"/>
      <w:r>
        <w:rPr>
          <w:rFonts w:ascii="Book Antiqua" w:hAnsi="Book Antiqua"/>
          <w:sz w:val="24"/>
          <w:szCs w:val="24"/>
        </w:rPr>
        <w:t>Nassar</w:t>
      </w:r>
      <w:proofErr w:type="spellEnd"/>
      <w:r>
        <w:rPr>
          <w:rFonts w:ascii="Book Antiqua" w:hAnsi="Book Antiqua"/>
          <w:sz w:val="24"/>
          <w:szCs w:val="24"/>
        </w:rPr>
        <w:t xml:space="preserve"> CA. Clinical Evaluation of Obesity In Patients with Type 2 Diabetes Mellitus after Periodontal Treatment: A Comparative Study. </w:t>
      </w:r>
      <w:r>
        <w:rPr>
          <w:rFonts w:ascii="Book Antiqua" w:hAnsi="Book Antiqua"/>
          <w:i/>
          <w:sz w:val="24"/>
          <w:szCs w:val="24"/>
        </w:rPr>
        <w:t xml:space="preserve">J </w:t>
      </w:r>
      <w:proofErr w:type="spellStart"/>
      <w:r>
        <w:rPr>
          <w:rFonts w:ascii="Book Antiqua" w:hAnsi="Book Antiqua"/>
          <w:i/>
          <w:sz w:val="24"/>
          <w:szCs w:val="24"/>
        </w:rPr>
        <w:t>Int</w:t>
      </w:r>
      <w:proofErr w:type="spellEnd"/>
      <w:r>
        <w:rPr>
          <w:rFonts w:ascii="Book Antiqua" w:hAnsi="Book Antiqua"/>
          <w:i/>
          <w:sz w:val="24"/>
          <w:szCs w:val="24"/>
        </w:rPr>
        <w:t xml:space="preserve"> </w:t>
      </w:r>
      <w:proofErr w:type="spellStart"/>
      <w:r>
        <w:rPr>
          <w:rFonts w:ascii="Book Antiqua" w:hAnsi="Book Antiqua"/>
          <w:i/>
          <w:sz w:val="24"/>
          <w:szCs w:val="24"/>
        </w:rPr>
        <w:t>Acad</w:t>
      </w:r>
      <w:proofErr w:type="spellEnd"/>
      <w:r>
        <w:rPr>
          <w:rFonts w:ascii="Book Antiqua" w:hAnsi="Book Antiqua"/>
          <w:i/>
          <w:sz w:val="24"/>
          <w:szCs w:val="24"/>
        </w:rPr>
        <w:t xml:space="preserve"> </w:t>
      </w:r>
      <w:proofErr w:type="spellStart"/>
      <w:r>
        <w:rPr>
          <w:rFonts w:ascii="Book Antiqua" w:hAnsi="Book Antiqua"/>
          <w:i/>
          <w:sz w:val="24"/>
          <w:szCs w:val="24"/>
        </w:rPr>
        <w:t>Periodontol</w:t>
      </w:r>
      <w:proofErr w:type="spellEnd"/>
      <w:r>
        <w:rPr>
          <w:rFonts w:ascii="Book Antiqua" w:hAnsi="Book Antiqua"/>
          <w:sz w:val="24"/>
          <w:szCs w:val="24"/>
        </w:rPr>
        <w:t xml:space="preserve"> 2019; </w:t>
      </w:r>
      <w:r>
        <w:rPr>
          <w:rFonts w:ascii="Book Antiqua" w:hAnsi="Book Antiqua"/>
          <w:b/>
          <w:sz w:val="24"/>
          <w:szCs w:val="24"/>
        </w:rPr>
        <w:t>21</w:t>
      </w:r>
      <w:r>
        <w:rPr>
          <w:rFonts w:ascii="Book Antiqua" w:hAnsi="Book Antiqua"/>
          <w:sz w:val="24"/>
          <w:szCs w:val="24"/>
        </w:rPr>
        <w:t>: 132-138 [PMID: 31694983]</w:t>
      </w:r>
    </w:p>
    <w:p w:rsidR="00B06F8C" w:rsidRDefault="00271C68">
      <w:pPr>
        <w:adjustRightInd w:val="0"/>
        <w:snapToGrid w:val="0"/>
        <w:spacing w:line="360" w:lineRule="auto"/>
        <w:rPr>
          <w:rFonts w:ascii="Book Antiqua" w:hAnsi="Book Antiqua"/>
          <w:sz w:val="24"/>
          <w:szCs w:val="24"/>
        </w:rPr>
      </w:pPr>
      <w:r>
        <w:rPr>
          <w:rFonts w:ascii="Book Antiqua" w:hAnsi="Book Antiqua"/>
          <w:sz w:val="24"/>
          <w:szCs w:val="24"/>
        </w:rPr>
        <w:t xml:space="preserve">13 </w:t>
      </w:r>
      <w:proofErr w:type="spellStart"/>
      <w:r>
        <w:rPr>
          <w:rFonts w:ascii="Book Antiqua" w:hAnsi="Book Antiqua"/>
          <w:b/>
          <w:sz w:val="24"/>
          <w:szCs w:val="24"/>
        </w:rPr>
        <w:t>Eriguchi</w:t>
      </w:r>
      <w:proofErr w:type="spellEnd"/>
      <w:r>
        <w:rPr>
          <w:rFonts w:ascii="Book Antiqua" w:hAnsi="Book Antiqua"/>
          <w:b/>
          <w:sz w:val="24"/>
          <w:szCs w:val="24"/>
        </w:rPr>
        <w:t xml:space="preserve"> M</w:t>
      </w:r>
      <w:r>
        <w:rPr>
          <w:rFonts w:ascii="Book Antiqua" w:hAnsi="Book Antiqua"/>
          <w:sz w:val="24"/>
          <w:szCs w:val="24"/>
        </w:rPr>
        <w:t xml:space="preserve">, Lin M, Yamashita M, Zhao TV, Khan Z, Bernstein EA, Gurley SB, Gonzalez-Villalobos RA, Bernstein KE, </w:t>
      </w:r>
      <w:proofErr w:type="spellStart"/>
      <w:r>
        <w:rPr>
          <w:rFonts w:ascii="Book Antiqua" w:hAnsi="Book Antiqua"/>
          <w:sz w:val="24"/>
          <w:szCs w:val="24"/>
        </w:rPr>
        <w:t>Giani</w:t>
      </w:r>
      <w:proofErr w:type="spellEnd"/>
      <w:r>
        <w:rPr>
          <w:rFonts w:ascii="Book Antiqua" w:hAnsi="Book Antiqua"/>
          <w:sz w:val="24"/>
          <w:szCs w:val="24"/>
        </w:rPr>
        <w:t xml:space="preserve"> JF. Renal tubular ACE-mediated tubular injury is the major contributor to microalbuminuria in early diabetic nephropathy. </w:t>
      </w:r>
      <w:r>
        <w:rPr>
          <w:rFonts w:ascii="Book Antiqua" w:hAnsi="Book Antiqua"/>
          <w:i/>
          <w:sz w:val="24"/>
          <w:szCs w:val="24"/>
        </w:rPr>
        <w:t xml:space="preserve">Am J </w:t>
      </w:r>
      <w:proofErr w:type="spellStart"/>
      <w:r>
        <w:rPr>
          <w:rFonts w:ascii="Book Antiqua" w:hAnsi="Book Antiqua"/>
          <w:i/>
          <w:sz w:val="24"/>
          <w:szCs w:val="24"/>
        </w:rPr>
        <w:t>Physiol</w:t>
      </w:r>
      <w:proofErr w:type="spellEnd"/>
      <w:r>
        <w:rPr>
          <w:rFonts w:ascii="Book Antiqua" w:hAnsi="Book Antiqua"/>
          <w:i/>
          <w:sz w:val="24"/>
          <w:szCs w:val="24"/>
        </w:rPr>
        <w:t xml:space="preserve"> Renal </w:t>
      </w:r>
      <w:proofErr w:type="spellStart"/>
      <w:r>
        <w:rPr>
          <w:rFonts w:ascii="Book Antiqua" w:hAnsi="Book Antiqua"/>
          <w:i/>
          <w:sz w:val="24"/>
          <w:szCs w:val="24"/>
        </w:rPr>
        <w:t>Physiol</w:t>
      </w:r>
      <w:proofErr w:type="spellEnd"/>
      <w:r>
        <w:rPr>
          <w:rFonts w:ascii="Book Antiqua" w:hAnsi="Book Antiqua"/>
          <w:sz w:val="24"/>
          <w:szCs w:val="24"/>
        </w:rPr>
        <w:t xml:space="preserve"> 2018; </w:t>
      </w:r>
      <w:r>
        <w:rPr>
          <w:rFonts w:ascii="Book Antiqua" w:hAnsi="Book Antiqua"/>
          <w:b/>
          <w:sz w:val="24"/>
          <w:szCs w:val="24"/>
        </w:rPr>
        <w:t>314</w:t>
      </w:r>
      <w:r>
        <w:rPr>
          <w:rFonts w:ascii="Book Antiqua" w:hAnsi="Book Antiqua"/>
          <w:sz w:val="24"/>
          <w:szCs w:val="24"/>
        </w:rPr>
        <w:t>: F531-F542 [PMID: 29187372 DOI: 10.1152/ajprenal.00523.2017]</w:t>
      </w:r>
    </w:p>
    <w:p w:rsidR="00B06F8C" w:rsidRDefault="00271C68">
      <w:pPr>
        <w:adjustRightInd w:val="0"/>
        <w:snapToGrid w:val="0"/>
        <w:spacing w:line="360" w:lineRule="auto"/>
        <w:rPr>
          <w:rFonts w:ascii="Book Antiqua" w:hAnsi="Book Antiqua"/>
          <w:sz w:val="24"/>
          <w:szCs w:val="24"/>
        </w:rPr>
      </w:pPr>
      <w:r>
        <w:rPr>
          <w:rFonts w:ascii="Book Antiqua" w:hAnsi="Book Antiqua"/>
          <w:sz w:val="24"/>
          <w:szCs w:val="24"/>
        </w:rPr>
        <w:t xml:space="preserve">14 </w:t>
      </w:r>
      <w:proofErr w:type="spellStart"/>
      <w:r>
        <w:rPr>
          <w:rFonts w:ascii="Book Antiqua" w:hAnsi="Book Antiqua"/>
          <w:b/>
          <w:sz w:val="24"/>
          <w:szCs w:val="24"/>
        </w:rPr>
        <w:t>Arsalan</w:t>
      </w:r>
      <w:proofErr w:type="spellEnd"/>
      <w:r>
        <w:rPr>
          <w:rFonts w:ascii="Book Antiqua" w:hAnsi="Book Antiqua"/>
          <w:b/>
          <w:sz w:val="24"/>
          <w:szCs w:val="24"/>
        </w:rPr>
        <w:t xml:space="preserve"> M</w:t>
      </w:r>
      <w:r>
        <w:rPr>
          <w:rFonts w:ascii="Book Antiqua" w:hAnsi="Book Antiqua"/>
          <w:sz w:val="24"/>
          <w:szCs w:val="24"/>
        </w:rPr>
        <w:t xml:space="preserve">, </w:t>
      </w:r>
      <w:proofErr w:type="spellStart"/>
      <w:r>
        <w:rPr>
          <w:rFonts w:ascii="Book Antiqua" w:hAnsi="Book Antiqua"/>
          <w:sz w:val="24"/>
          <w:szCs w:val="24"/>
        </w:rPr>
        <w:t>Ungchusri</w:t>
      </w:r>
      <w:proofErr w:type="spellEnd"/>
      <w:r>
        <w:rPr>
          <w:rFonts w:ascii="Book Antiqua" w:hAnsi="Book Antiqua"/>
          <w:sz w:val="24"/>
          <w:szCs w:val="24"/>
        </w:rPr>
        <w:t xml:space="preserve"> E, </w:t>
      </w:r>
      <w:proofErr w:type="spellStart"/>
      <w:r>
        <w:rPr>
          <w:rFonts w:ascii="Book Antiqua" w:hAnsi="Book Antiqua"/>
          <w:sz w:val="24"/>
          <w:szCs w:val="24"/>
        </w:rPr>
        <w:t>Farkas</w:t>
      </w:r>
      <w:proofErr w:type="spellEnd"/>
      <w:r>
        <w:rPr>
          <w:rFonts w:ascii="Book Antiqua" w:hAnsi="Book Antiqua"/>
          <w:sz w:val="24"/>
          <w:szCs w:val="24"/>
        </w:rPr>
        <w:t xml:space="preserve"> R, Johnson M, Kim RJ, </w:t>
      </w:r>
      <w:proofErr w:type="spellStart"/>
      <w:r>
        <w:rPr>
          <w:rFonts w:ascii="Book Antiqua" w:hAnsi="Book Antiqua"/>
          <w:sz w:val="24"/>
          <w:szCs w:val="24"/>
        </w:rPr>
        <w:t>Filardo</w:t>
      </w:r>
      <w:proofErr w:type="spellEnd"/>
      <w:r>
        <w:rPr>
          <w:rFonts w:ascii="Book Antiqua" w:hAnsi="Book Antiqua"/>
          <w:sz w:val="24"/>
          <w:szCs w:val="24"/>
        </w:rPr>
        <w:t xml:space="preserve"> G, Pollock BD, </w:t>
      </w:r>
      <w:proofErr w:type="spellStart"/>
      <w:r>
        <w:rPr>
          <w:rFonts w:ascii="Book Antiqua" w:hAnsi="Book Antiqua"/>
          <w:sz w:val="24"/>
          <w:szCs w:val="24"/>
        </w:rPr>
        <w:t>Szerlip</w:t>
      </w:r>
      <w:proofErr w:type="spellEnd"/>
      <w:r>
        <w:rPr>
          <w:rFonts w:ascii="Book Antiqua" w:hAnsi="Book Antiqua"/>
          <w:sz w:val="24"/>
          <w:szCs w:val="24"/>
        </w:rPr>
        <w:t xml:space="preserve"> M, Mack MJ, </w:t>
      </w:r>
      <w:proofErr w:type="spellStart"/>
      <w:r>
        <w:rPr>
          <w:rFonts w:ascii="Book Antiqua" w:hAnsi="Book Antiqua"/>
          <w:sz w:val="24"/>
          <w:szCs w:val="24"/>
        </w:rPr>
        <w:t>Holper</w:t>
      </w:r>
      <w:proofErr w:type="spellEnd"/>
      <w:r>
        <w:rPr>
          <w:rFonts w:ascii="Book Antiqua" w:hAnsi="Book Antiqua"/>
          <w:sz w:val="24"/>
          <w:szCs w:val="24"/>
        </w:rPr>
        <w:t xml:space="preserve"> EM. </w:t>
      </w:r>
      <w:proofErr w:type="gramStart"/>
      <w:r>
        <w:rPr>
          <w:rFonts w:ascii="Book Antiqua" w:hAnsi="Book Antiqua"/>
          <w:sz w:val="24"/>
          <w:szCs w:val="24"/>
        </w:rPr>
        <w:t xml:space="preserve">Novel renal biomarker evaluation for early detection of acute kidney injury after </w:t>
      </w:r>
      <w:proofErr w:type="spellStart"/>
      <w:r>
        <w:rPr>
          <w:rFonts w:ascii="Book Antiqua" w:hAnsi="Book Antiqua"/>
          <w:sz w:val="24"/>
          <w:szCs w:val="24"/>
        </w:rPr>
        <w:t>transcatheter</w:t>
      </w:r>
      <w:proofErr w:type="spellEnd"/>
      <w:r>
        <w:rPr>
          <w:rFonts w:ascii="Book Antiqua" w:hAnsi="Book Antiqua"/>
          <w:sz w:val="24"/>
          <w:szCs w:val="24"/>
        </w:rPr>
        <w:t xml:space="preserve"> aortic valve implantation.</w:t>
      </w:r>
      <w:proofErr w:type="gramEnd"/>
      <w:r>
        <w:rPr>
          <w:rFonts w:ascii="Book Antiqua" w:hAnsi="Book Antiqua"/>
          <w:sz w:val="24"/>
          <w:szCs w:val="24"/>
        </w:rPr>
        <w:t xml:space="preserve"> </w:t>
      </w:r>
      <w:r>
        <w:rPr>
          <w:rFonts w:ascii="Book Antiqua" w:hAnsi="Book Antiqua"/>
          <w:i/>
          <w:sz w:val="24"/>
          <w:szCs w:val="24"/>
        </w:rPr>
        <w:t>Proc (</w:t>
      </w:r>
      <w:proofErr w:type="spellStart"/>
      <w:r>
        <w:rPr>
          <w:rFonts w:ascii="Book Antiqua" w:hAnsi="Book Antiqua"/>
          <w:i/>
          <w:sz w:val="24"/>
          <w:szCs w:val="24"/>
        </w:rPr>
        <w:t>Bayl</w:t>
      </w:r>
      <w:proofErr w:type="spellEnd"/>
      <w:r>
        <w:rPr>
          <w:rFonts w:ascii="Book Antiqua" w:hAnsi="Book Antiqua"/>
          <w:i/>
          <w:sz w:val="24"/>
          <w:szCs w:val="24"/>
        </w:rPr>
        <w:t xml:space="preserve"> </w:t>
      </w:r>
      <w:proofErr w:type="spellStart"/>
      <w:r>
        <w:rPr>
          <w:rFonts w:ascii="Book Antiqua" w:hAnsi="Book Antiqua"/>
          <w:i/>
          <w:sz w:val="24"/>
          <w:szCs w:val="24"/>
        </w:rPr>
        <w:t>Univ</w:t>
      </w:r>
      <w:proofErr w:type="spellEnd"/>
      <w:r>
        <w:rPr>
          <w:rFonts w:ascii="Book Antiqua" w:hAnsi="Book Antiqua"/>
          <w:i/>
          <w:sz w:val="24"/>
          <w:szCs w:val="24"/>
        </w:rPr>
        <w:t xml:space="preserve"> Med Cent)</w:t>
      </w:r>
      <w:r>
        <w:rPr>
          <w:rFonts w:ascii="Book Antiqua" w:hAnsi="Book Antiqua"/>
          <w:sz w:val="24"/>
          <w:szCs w:val="24"/>
        </w:rPr>
        <w:t xml:space="preserve"> 2018; </w:t>
      </w:r>
      <w:r>
        <w:rPr>
          <w:rFonts w:ascii="Book Antiqua" w:hAnsi="Book Antiqua"/>
          <w:b/>
          <w:sz w:val="24"/>
          <w:szCs w:val="24"/>
        </w:rPr>
        <w:t>31</w:t>
      </w:r>
      <w:r>
        <w:rPr>
          <w:rFonts w:ascii="Book Antiqua" w:hAnsi="Book Antiqua"/>
          <w:sz w:val="24"/>
          <w:szCs w:val="24"/>
        </w:rPr>
        <w:t>: 171-176 [PMID: 29706810 DOI: 10.1080/08998280.2017.1416235]</w:t>
      </w:r>
    </w:p>
    <w:p w:rsidR="00B06F8C" w:rsidRDefault="00271C68">
      <w:pPr>
        <w:adjustRightInd w:val="0"/>
        <w:snapToGrid w:val="0"/>
        <w:spacing w:line="360" w:lineRule="auto"/>
        <w:rPr>
          <w:rFonts w:ascii="Book Antiqua" w:hAnsi="Book Antiqua"/>
          <w:sz w:val="24"/>
          <w:szCs w:val="24"/>
        </w:rPr>
      </w:pPr>
      <w:proofErr w:type="gramStart"/>
      <w:r>
        <w:rPr>
          <w:rFonts w:ascii="Book Antiqua" w:hAnsi="Book Antiqua"/>
          <w:sz w:val="24"/>
          <w:szCs w:val="24"/>
        </w:rPr>
        <w:t xml:space="preserve">15 </w:t>
      </w:r>
      <w:r>
        <w:rPr>
          <w:rFonts w:ascii="Book Antiqua" w:hAnsi="Book Antiqua"/>
          <w:b/>
          <w:sz w:val="24"/>
          <w:szCs w:val="24"/>
        </w:rPr>
        <w:t>Ng CF</w:t>
      </w:r>
      <w:r>
        <w:rPr>
          <w:rFonts w:ascii="Book Antiqua" w:hAnsi="Book Antiqua"/>
          <w:sz w:val="24"/>
          <w:szCs w:val="24"/>
        </w:rPr>
        <w:t>, Luke S, Yee CH, Chu WC, Wong KT, Yuen JW.</w:t>
      </w:r>
      <w:proofErr w:type="gramEnd"/>
      <w:r>
        <w:rPr>
          <w:rFonts w:ascii="Book Antiqua" w:hAnsi="Book Antiqua"/>
          <w:sz w:val="24"/>
          <w:szCs w:val="24"/>
        </w:rPr>
        <w:t xml:space="preserve"> A Prospective Randomized Study Comparing the Effect of Different Kidney Protection Treatment Protocols on Acute Renal Injury </w:t>
      </w:r>
      <w:proofErr w:type="gramStart"/>
      <w:r>
        <w:rPr>
          <w:rFonts w:ascii="Book Antiqua" w:hAnsi="Book Antiqua"/>
          <w:sz w:val="24"/>
          <w:szCs w:val="24"/>
        </w:rPr>
        <w:t>After</w:t>
      </w:r>
      <w:proofErr w:type="gramEnd"/>
      <w:r>
        <w:rPr>
          <w:rFonts w:ascii="Book Antiqua" w:hAnsi="Book Antiqua"/>
          <w:sz w:val="24"/>
          <w:szCs w:val="24"/>
        </w:rPr>
        <w:t xml:space="preserve"> Extracorporeal Shockwave Lithotripsy. </w:t>
      </w:r>
      <w:r>
        <w:rPr>
          <w:rFonts w:ascii="Book Antiqua" w:hAnsi="Book Antiqua"/>
          <w:i/>
          <w:sz w:val="24"/>
          <w:szCs w:val="24"/>
        </w:rPr>
        <w:t xml:space="preserve">J </w:t>
      </w:r>
      <w:proofErr w:type="spellStart"/>
      <w:r>
        <w:rPr>
          <w:rFonts w:ascii="Book Antiqua" w:hAnsi="Book Antiqua"/>
          <w:i/>
          <w:sz w:val="24"/>
          <w:szCs w:val="24"/>
        </w:rPr>
        <w:t>Endourol</w:t>
      </w:r>
      <w:proofErr w:type="spellEnd"/>
      <w:r>
        <w:rPr>
          <w:rFonts w:ascii="Book Antiqua" w:hAnsi="Book Antiqua"/>
          <w:sz w:val="24"/>
          <w:szCs w:val="24"/>
        </w:rPr>
        <w:t xml:space="preserve"> 2017; </w:t>
      </w:r>
      <w:r>
        <w:rPr>
          <w:rFonts w:ascii="Book Antiqua" w:hAnsi="Book Antiqua"/>
          <w:b/>
          <w:sz w:val="24"/>
          <w:szCs w:val="24"/>
        </w:rPr>
        <w:t>31</w:t>
      </w:r>
      <w:r>
        <w:rPr>
          <w:rFonts w:ascii="Book Antiqua" w:hAnsi="Book Antiqua"/>
          <w:sz w:val="24"/>
          <w:szCs w:val="24"/>
        </w:rPr>
        <w:t>: 57-65 [PMID: 27762628 DOI: 10.1089/end.2016.0653]</w:t>
      </w:r>
    </w:p>
    <w:p w:rsidR="00B06F8C" w:rsidRDefault="00271C68">
      <w:pPr>
        <w:adjustRightInd w:val="0"/>
        <w:snapToGrid w:val="0"/>
        <w:spacing w:line="360" w:lineRule="auto"/>
        <w:rPr>
          <w:rFonts w:ascii="Book Antiqua" w:hAnsi="Book Antiqua"/>
          <w:sz w:val="24"/>
          <w:szCs w:val="24"/>
        </w:rPr>
      </w:pPr>
      <w:r>
        <w:rPr>
          <w:rFonts w:ascii="Book Antiqua" w:hAnsi="Book Antiqua"/>
          <w:sz w:val="24"/>
          <w:szCs w:val="24"/>
        </w:rPr>
        <w:t xml:space="preserve">16 </w:t>
      </w:r>
      <w:proofErr w:type="spellStart"/>
      <w:r>
        <w:rPr>
          <w:rFonts w:ascii="Book Antiqua" w:hAnsi="Book Antiqua"/>
          <w:b/>
          <w:sz w:val="24"/>
          <w:szCs w:val="24"/>
        </w:rPr>
        <w:t>Patschan</w:t>
      </w:r>
      <w:proofErr w:type="spellEnd"/>
      <w:r>
        <w:rPr>
          <w:rFonts w:ascii="Book Antiqua" w:hAnsi="Book Antiqua"/>
          <w:b/>
          <w:sz w:val="24"/>
          <w:szCs w:val="24"/>
        </w:rPr>
        <w:t xml:space="preserve"> D</w:t>
      </w:r>
      <w:r>
        <w:rPr>
          <w:rFonts w:ascii="Book Antiqua" w:hAnsi="Book Antiqua"/>
          <w:sz w:val="24"/>
          <w:szCs w:val="24"/>
        </w:rPr>
        <w:t xml:space="preserve">, </w:t>
      </w:r>
      <w:proofErr w:type="spellStart"/>
      <w:r>
        <w:rPr>
          <w:rFonts w:ascii="Book Antiqua" w:hAnsi="Book Antiqua"/>
          <w:sz w:val="24"/>
          <w:szCs w:val="24"/>
        </w:rPr>
        <w:t>Schwarze</w:t>
      </w:r>
      <w:proofErr w:type="spellEnd"/>
      <w:r>
        <w:rPr>
          <w:rFonts w:ascii="Book Antiqua" w:hAnsi="Book Antiqua"/>
          <w:sz w:val="24"/>
          <w:szCs w:val="24"/>
        </w:rPr>
        <w:t xml:space="preserve"> K, </w:t>
      </w:r>
      <w:proofErr w:type="spellStart"/>
      <w:r>
        <w:rPr>
          <w:rFonts w:ascii="Book Antiqua" w:hAnsi="Book Antiqua"/>
          <w:sz w:val="24"/>
          <w:szCs w:val="24"/>
        </w:rPr>
        <w:t>Henze</w:t>
      </w:r>
      <w:proofErr w:type="spellEnd"/>
      <w:r>
        <w:rPr>
          <w:rFonts w:ascii="Book Antiqua" w:hAnsi="Book Antiqua"/>
          <w:sz w:val="24"/>
          <w:szCs w:val="24"/>
        </w:rPr>
        <w:t xml:space="preserve"> E, </w:t>
      </w:r>
      <w:proofErr w:type="spellStart"/>
      <w:r>
        <w:rPr>
          <w:rFonts w:ascii="Book Antiqua" w:hAnsi="Book Antiqua"/>
          <w:sz w:val="24"/>
          <w:szCs w:val="24"/>
        </w:rPr>
        <w:t>Patschan</w:t>
      </w:r>
      <w:proofErr w:type="spellEnd"/>
      <w:r>
        <w:rPr>
          <w:rFonts w:ascii="Book Antiqua" w:hAnsi="Book Antiqua"/>
          <w:sz w:val="24"/>
          <w:szCs w:val="24"/>
        </w:rPr>
        <w:t xml:space="preserve"> S, </w:t>
      </w:r>
      <w:proofErr w:type="spellStart"/>
      <w:r>
        <w:rPr>
          <w:rFonts w:ascii="Book Antiqua" w:hAnsi="Book Antiqua"/>
          <w:sz w:val="24"/>
          <w:szCs w:val="24"/>
        </w:rPr>
        <w:t>Scheidemann</w:t>
      </w:r>
      <w:proofErr w:type="spellEnd"/>
      <w:r>
        <w:rPr>
          <w:rFonts w:ascii="Book Antiqua" w:hAnsi="Book Antiqua"/>
          <w:sz w:val="24"/>
          <w:szCs w:val="24"/>
        </w:rPr>
        <w:t xml:space="preserve"> R, Müller GA. Fibrate treatment of </w:t>
      </w:r>
      <w:proofErr w:type="spellStart"/>
      <w:r>
        <w:rPr>
          <w:rFonts w:ascii="Book Antiqua" w:hAnsi="Book Antiqua"/>
          <w:sz w:val="24"/>
          <w:szCs w:val="24"/>
        </w:rPr>
        <w:t>eEOCs</w:t>
      </w:r>
      <w:proofErr w:type="spellEnd"/>
      <w:r>
        <w:rPr>
          <w:rFonts w:ascii="Book Antiqua" w:hAnsi="Book Antiqua"/>
          <w:sz w:val="24"/>
          <w:szCs w:val="24"/>
        </w:rPr>
        <w:t xml:space="preserve"> in murine AKI. </w:t>
      </w:r>
      <w:r>
        <w:rPr>
          <w:rFonts w:ascii="Book Antiqua" w:hAnsi="Book Antiqua"/>
          <w:i/>
          <w:sz w:val="24"/>
          <w:szCs w:val="24"/>
        </w:rPr>
        <w:t xml:space="preserve">J </w:t>
      </w:r>
      <w:proofErr w:type="spellStart"/>
      <w:r>
        <w:rPr>
          <w:rFonts w:ascii="Book Antiqua" w:hAnsi="Book Antiqua"/>
          <w:i/>
          <w:sz w:val="24"/>
          <w:szCs w:val="24"/>
        </w:rPr>
        <w:t>Nephrol</w:t>
      </w:r>
      <w:proofErr w:type="spellEnd"/>
      <w:r>
        <w:rPr>
          <w:rFonts w:ascii="Book Antiqua" w:hAnsi="Book Antiqua"/>
          <w:sz w:val="24"/>
          <w:szCs w:val="24"/>
        </w:rPr>
        <w:t xml:space="preserve"> 2014; </w:t>
      </w:r>
      <w:r>
        <w:rPr>
          <w:rFonts w:ascii="Book Antiqua" w:hAnsi="Book Antiqua"/>
          <w:b/>
          <w:sz w:val="24"/>
          <w:szCs w:val="24"/>
        </w:rPr>
        <w:t>27</w:t>
      </w:r>
      <w:r>
        <w:rPr>
          <w:rFonts w:ascii="Book Antiqua" w:hAnsi="Book Antiqua"/>
          <w:sz w:val="24"/>
          <w:szCs w:val="24"/>
        </w:rPr>
        <w:t>: 37-44 [PMID: 24430761 DOI: 10.1007/s40620-013-0027-y]</w:t>
      </w:r>
    </w:p>
    <w:p w:rsidR="00B06F8C" w:rsidRDefault="00271C68">
      <w:pPr>
        <w:adjustRightInd w:val="0"/>
        <w:snapToGrid w:val="0"/>
        <w:spacing w:line="360" w:lineRule="auto"/>
        <w:rPr>
          <w:rFonts w:ascii="Book Antiqua" w:hAnsi="Book Antiqua"/>
          <w:sz w:val="24"/>
          <w:szCs w:val="24"/>
        </w:rPr>
      </w:pPr>
      <w:proofErr w:type="gramStart"/>
      <w:r>
        <w:rPr>
          <w:rFonts w:ascii="Book Antiqua" w:hAnsi="Book Antiqua"/>
          <w:sz w:val="24"/>
          <w:szCs w:val="24"/>
        </w:rPr>
        <w:lastRenderedPageBreak/>
        <w:t xml:space="preserve">17 </w:t>
      </w:r>
      <w:proofErr w:type="spellStart"/>
      <w:r>
        <w:rPr>
          <w:rFonts w:ascii="Book Antiqua" w:hAnsi="Book Antiqua"/>
          <w:b/>
          <w:sz w:val="24"/>
          <w:szCs w:val="24"/>
        </w:rPr>
        <w:t>Harrill</w:t>
      </w:r>
      <w:proofErr w:type="spellEnd"/>
      <w:r>
        <w:rPr>
          <w:rFonts w:ascii="Book Antiqua" w:hAnsi="Book Antiqua"/>
          <w:b/>
          <w:sz w:val="24"/>
          <w:szCs w:val="24"/>
        </w:rPr>
        <w:t xml:space="preserve"> AH</w:t>
      </w:r>
      <w:r>
        <w:rPr>
          <w:rFonts w:ascii="Book Antiqua" w:hAnsi="Book Antiqua"/>
          <w:sz w:val="24"/>
          <w:szCs w:val="24"/>
        </w:rPr>
        <w:t xml:space="preserve">, Lin H, </w:t>
      </w:r>
      <w:proofErr w:type="spellStart"/>
      <w:r>
        <w:rPr>
          <w:rFonts w:ascii="Book Antiqua" w:hAnsi="Book Antiqua"/>
          <w:sz w:val="24"/>
          <w:szCs w:val="24"/>
        </w:rPr>
        <w:t>Tobacyk</w:t>
      </w:r>
      <w:proofErr w:type="spellEnd"/>
      <w:r>
        <w:rPr>
          <w:rFonts w:ascii="Book Antiqua" w:hAnsi="Book Antiqua"/>
          <w:sz w:val="24"/>
          <w:szCs w:val="24"/>
        </w:rPr>
        <w:t xml:space="preserve"> J, </w:t>
      </w:r>
      <w:proofErr w:type="spellStart"/>
      <w:r>
        <w:rPr>
          <w:rFonts w:ascii="Book Antiqua" w:hAnsi="Book Antiqua"/>
          <w:sz w:val="24"/>
          <w:szCs w:val="24"/>
        </w:rPr>
        <w:t>Seely</w:t>
      </w:r>
      <w:proofErr w:type="spellEnd"/>
      <w:r>
        <w:rPr>
          <w:rFonts w:ascii="Book Antiqua" w:hAnsi="Book Antiqua"/>
          <w:sz w:val="24"/>
          <w:szCs w:val="24"/>
        </w:rPr>
        <w:t xml:space="preserve"> JC.</w:t>
      </w:r>
      <w:proofErr w:type="gramEnd"/>
      <w:r>
        <w:rPr>
          <w:rFonts w:ascii="Book Antiqua" w:hAnsi="Book Antiqua"/>
          <w:sz w:val="24"/>
          <w:szCs w:val="24"/>
        </w:rPr>
        <w:t xml:space="preserve"> Mouse population-based evaluation of urinary protein and miRNA biomarker performance associated with cisplatin renal injury. </w:t>
      </w:r>
      <w:proofErr w:type="spellStart"/>
      <w:r>
        <w:rPr>
          <w:rFonts w:ascii="Book Antiqua" w:hAnsi="Book Antiqua"/>
          <w:i/>
          <w:sz w:val="24"/>
          <w:szCs w:val="24"/>
        </w:rPr>
        <w:t>Exp</w:t>
      </w:r>
      <w:proofErr w:type="spellEnd"/>
      <w:r>
        <w:rPr>
          <w:rFonts w:ascii="Book Antiqua" w:hAnsi="Book Antiqua"/>
          <w:i/>
          <w:sz w:val="24"/>
          <w:szCs w:val="24"/>
        </w:rPr>
        <w:t xml:space="preserve"> </w:t>
      </w:r>
      <w:proofErr w:type="spellStart"/>
      <w:r>
        <w:rPr>
          <w:rFonts w:ascii="Book Antiqua" w:hAnsi="Book Antiqua"/>
          <w:i/>
          <w:sz w:val="24"/>
          <w:szCs w:val="24"/>
        </w:rPr>
        <w:t>Biol</w:t>
      </w:r>
      <w:proofErr w:type="spellEnd"/>
      <w:r>
        <w:rPr>
          <w:rFonts w:ascii="Book Antiqua" w:hAnsi="Book Antiqua"/>
          <w:i/>
          <w:sz w:val="24"/>
          <w:szCs w:val="24"/>
        </w:rPr>
        <w:t xml:space="preserve"> Med (Maywood)</w:t>
      </w:r>
      <w:r>
        <w:rPr>
          <w:rFonts w:ascii="Book Antiqua" w:hAnsi="Book Antiqua"/>
          <w:sz w:val="24"/>
          <w:szCs w:val="24"/>
        </w:rPr>
        <w:t xml:space="preserve"> 2018; </w:t>
      </w:r>
      <w:r>
        <w:rPr>
          <w:rFonts w:ascii="Book Antiqua" w:hAnsi="Book Antiqua"/>
          <w:b/>
          <w:sz w:val="24"/>
          <w:szCs w:val="24"/>
        </w:rPr>
        <w:t>243</w:t>
      </w:r>
      <w:r>
        <w:rPr>
          <w:rFonts w:ascii="Book Antiqua" w:hAnsi="Book Antiqua"/>
          <w:sz w:val="24"/>
          <w:szCs w:val="24"/>
        </w:rPr>
        <w:t>: 237-247 [PMID: 29110506 DOI: 10.1177/1535370217740854]</w:t>
      </w:r>
    </w:p>
    <w:p w:rsidR="00B06F8C" w:rsidRDefault="00271C68">
      <w:pPr>
        <w:adjustRightInd w:val="0"/>
        <w:snapToGrid w:val="0"/>
        <w:spacing w:line="360" w:lineRule="auto"/>
        <w:rPr>
          <w:rFonts w:ascii="Book Antiqua" w:hAnsi="Book Antiqua"/>
          <w:sz w:val="24"/>
          <w:szCs w:val="24"/>
        </w:rPr>
      </w:pPr>
      <w:r>
        <w:rPr>
          <w:rFonts w:ascii="Book Antiqua" w:hAnsi="Book Antiqua"/>
          <w:sz w:val="24"/>
          <w:szCs w:val="24"/>
        </w:rPr>
        <w:t xml:space="preserve">18 </w:t>
      </w:r>
      <w:proofErr w:type="spellStart"/>
      <w:r>
        <w:rPr>
          <w:rFonts w:ascii="Book Antiqua" w:hAnsi="Book Antiqua"/>
          <w:b/>
          <w:sz w:val="24"/>
          <w:szCs w:val="24"/>
        </w:rPr>
        <w:t>Sibiya</w:t>
      </w:r>
      <w:proofErr w:type="spellEnd"/>
      <w:r>
        <w:rPr>
          <w:rFonts w:ascii="Book Antiqua" w:hAnsi="Book Antiqua"/>
          <w:b/>
          <w:sz w:val="24"/>
          <w:szCs w:val="24"/>
        </w:rPr>
        <w:t xml:space="preserve"> N</w:t>
      </w:r>
      <w:r>
        <w:rPr>
          <w:rFonts w:ascii="Book Antiqua" w:hAnsi="Book Antiqua"/>
          <w:sz w:val="24"/>
          <w:szCs w:val="24"/>
        </w:rPr>
        <w:t xml:space="preserve">, </w:t>
      </w:r>
      <w:proofErr w:type="spellStart"/>
      <w:r>
        <w:rPr>
          <w:rFonts w:ascii="Book Antiqua" w:hAnsi="Book Antiqua"/>
          <w:sz w:val="24"/>
          <w:szCs w:val="24"/>
        </w:rPr>
        <w:t>Ngubane</w:t>
      </w:r>
      <w:proofErr w:type="spellEnd"/>
      <w:r>
        <w:rPr>
          <w:rFonts w:ascii="Book Antiqua" w:hAnsi="Book Antiqua"/>
          <w:sz w:val="24"/>
          <w:szCs w:val="24"/>
        </w:rPr>
        <w:t xml:space="preserve"> P, </w:t>
      </w:r>
      <w:proofErr w:type="spellStart"/>
      <w:r>
        <w:rPr>
          <w:rFonts w:ascii="Book Antiqua" w:hAnsi="Book Antiqua"/>
          <w:sz w:val="24"/>
          <w:szCs w:val="24"/>
        </w:rPr>
        <w:t>Mabandla</w:t>
      </w:r>
      <w:proofErr w:type="spellEnd"/>
      <w:r>
        <w:rPr>
          <w:rFonts w:ascii="Book Antiqua" w:hAnsi="Book Antiqua"/>
          <w:sz w:val="24"/>
          <w:szCs w:val="24"/>
        </w:rPr>
        <w:t xml:space="preserve"> M. The Ameliorative Effect of Pectin-Insulin Patch </w:t>
      </w:r>
      <w:proofErr w:type="gramStart"/>
      <w:r>
        <w:rPr>
          <w:rFonts w:ascii="Book Antiqua" w:hAnsi="Book Antiqua"/>
          <w:sz w:val="24"/>
          <w:szCs w:val="24"/>
        </w:rPr>
        <w:t>On</w:t>
      </w:r>
      <w:proofErr w:type="gramEnd"/>
      <w:r>
        <w:rPr>
          <w:rFonts w:ascii="Book Antiqua" w:hAnsi="Book Antiqua"/>
          <w:sz w:val="24"/>
          <w:szCs w:val="24"/>
        </w:rPr>
        <w:t xml:space="preserve"> Renal Injury in </w:t>
      </w:r>
      <w:proofErr w:type="spellStart"/>
      <w:r>
        <w:rPr>
          <w:rFonts w:ascii="Book Antiqua" w:hAnsi="Book Antiqua"/>
          <w:sz w:val="24"/>
          <w:szCs w:val="24"/>
        </w:rPr>
        <w:t>Streptozotocin</w:t>
      </w:r>
      <w:proofErr w:type="spellEnd"/>
      <w:r>
        <w:rPr>
          <w:rFonts w:ascii="Book Antiqua" w:hAnsi="Book Antiqua"/>
          <w:sz w:val="24"/>
          <w:szCs w:val="24"/>
        </w:rPr>
        <w:t xml:space="preserve">-Induced Diabetic Rats. </w:t>
      </w:r>
      <w:r>
        <w:rPr>
          <w:rFonts w:ascii="Book Antiqua" w:hAnsi="Book Antiqua"/>
          <w:i/>
          <w:sz w:val="24"/>
          <w:szCs w:val="24"/>
        </w:rPr>
        <w:t>Kidney Blood Press Res</w:t>
      </w:r>
      <w:r>
        <w:rPr>
          <w:rFonts w:ascii="Book Antiqua" w:hAnsi="Book Antiqua"/>
          <w:sz w:val="24"/>
          <w:szCs w:val="24"/>
        </w:rPr>
        <w:t xml:space="preserve"> 2017; </w:t>
      </w:r>
      <w:r>
        <w:rPr>
          <w:rFonts w:ascii="Book Antiqua" w:hAnsi="Book Antiqua"/>
          <w:b/>
          <w:sz w:val="24"/>
          <w:szCs w:val="24"/>
        </w:rPr>
        <w:t>42</w:t>
      </w:r>
      <w:r>
        <w:rPr>
          <w:rFonts w:ascii="Book Antiqua" w:hAnsi="Book Antiqua"/>
          <w:sz w:val="24"/>
          <w:szCs w:val="24"/>
        </w:rPr>
        <w:t>: 530-540 [PMID: 28854437 DOI: 10.1159/000480395]</w:t>
      </w:r>
    </w:p>
    <w:p w:rsidR="00B06F8C" w:rsidRDefault="00271C68">
      <w:pPr>
        <w:adjustRightInd w:val="0"/>
        <w:snapToGrid w:val="0"/>
        <w:spacing w:line="360" w:lineRule="auto"/>
        <w:rPr>
          <w:rFonts w:ascii="Book Antiqua" w:hAnsi="Book Antiqua"/>
          <w:sz w:val="24"/>
          <w:szCs w:val="24"/>
        </w:rPr>
      </w:pPr>
      <w:r>
        <w:rPr>
          <w:rFonts w:ascii="Book Antiqua" w:hAnsi="Book Antiqua"/>
          <w:sz w:val="24"/>
          <w:szCs w:val="24"/>
        </w:rPr>
        <w:t xml:space="preserve">19 </w:t>
      </w:r>
      <w:proofErr w:type="spellStart"/>
      <w:r>
        <w:rPr>
          <w:rFonts w:ascii="Book Antiqua" w:hAnsi="Book Antiqua"/>
          <w:b/>
          <w:sz w:val="24"/>
          <w:szCs w:val="24"/>
        </w:rPr>
        <w:t>Nezu</w:t>
      </w:r>
      <w:proofErr w:type="spellEnd"/>
      <w:r>
        <w:rPr>
          <w:rFonts w:ascii="Book Antiqua" w:hAnsi="Book Antiqua"/>
          <w:b/>
          <w:sz w:val="24"/>
          <w:szCs w:val="24"/>
        </w:rPr>
        <w:t xml:space="preserve"> M</w:t>
      </w:r>
      <w:r>
        <w:rPr>
          <w:rFonts w:ascii="Book Antiqua" w:hAnsi="Book Antiqua"/>
          <w:sz w:val="24"/>
          <w:szCs w:val="24"/>
        </w:rPr>
        <w:t xml:space="preserve">, Souma T, Yu L, Suzuki T, </w:t>
      </w:r>
      <w:proofErr w:type="spellStart"/>
      <w:r>
        <w:rPr>
          <w:rFonts w:ascii="Book Antiqua" w:hAnsi="Book Antiqua"/>
          <w:sz w:val="24"/>
          <w:szCs w:val="24"/>
        </w:rPr>
        <w:t>Saigusa</w:t>
      </w:r>
      <w:proofErr w:type="spellEnd"/>
      <w:r>
        <w:rPr>
          <w:rFonts w:ascii="Book Antiqua" w:hAnsi="Book Antiqua"/>
          <w:sz w:val="24"/>
          <w:szCs w:val="24"/>
        </w:rPr>
        <w:t xml:space="preserve"> D, Ito S, Suzuki N, Yamamoto M. Transcription factor Nrf2 </w:t>
      </w:r>
      <w:proofErr w:type="spellStart"/>
      <w:r>
        <w:rPr>
          <w:rFonts w:ascii="Book Antiqua" w:hAnsi="Book Antiqua"/>
          <w:sz w:val="24"/>
          <w:szCs w:val="24"/>
        </w:rPr>
        <w:t>hyperactivation</w:t>
      </w:r>
      <w:proofErr w:type="spellEnd"/>
      <w:r>
        <w:rPr>
          <w:rFonts w:ascii="Book Antiqua" w:hAnsi="Book Antiqua"/>
          <w:sz w:val="24"/>
          <w:szCs w:val="24"/>
        </w:rPr>
        <w:t xml:space="preserve"> in early-phase renal ischemia-reperfusion injury prevents tubular damage progression. </w:t>
      </w:r>
      <w:r>
        <w:rPr>
          <w:rFonts w:ascii="Book Antiqua" w:hAnsi="Book Antiqua"/>
          <w:i/>
          <w:sz w:val="24"/>
          <w:szCs w:val="24"/>
        </w:rPr>
        <w:t xml:space="preserve">Kidney </w:t>
      </w:r>
      <w:proofErr w:type="spellStart"/>
      <w:r>
        <w:rPr>
          <w:rFonts w:ascii="Book Antiqua" w:hAnsi="Book Antiqua"/>
          <w:i/>
          <w:sz w:val="24"/>
          <w:szCs w:val="24"/>
        </w:rPr>
        <w:t>Int</w:t>
      </w:r>
      <w:proofErr w:type="spellEnd"/>
      <w:r>
        <w:rPr>
          <w:rFonts w:ascii="Book Antiqua" w:hAnsi="Book Antiqua"/>
          <w:sz w:val="24"/>
          <w:szCs w:val="24"/>
        </w:rPr>
        <w:t xml:space="preserve"> 2017; </w:t>
      </w:r>
      <w:r>
        <w:rPr>
          <w:rFonts w:ascii="Book Antiqua" w:hAnsi="Book Antiqua"/>
          <w:b/>
          <w:sz w:val="24"/>
          <w:szCs w:val="24"/>
        </w:rPr>
        <w:t>91</w:t>
      </w:r>
      <w:r>
        <w:rPr>
          <w:rFonts w:ascii="Book Antiqua" w:hAnsi="Book Antiqua"/>
          <w:sz w:val="24"/>
          <w:szCs w:val="24"/>
        </w:rPr>
        <w:t>: 387-401 [PMID: 27789056 DOI: 10.1016/j.kint.2016.08.023]</w:t>
      </w:r>
    </w:p>
    <w:p w:rsidR="00B06F8C" w:rsidRDefault="00271C68">
      <w:pPr>
        <w:adjustRightInd w:val="0"/>
        <w:snapToGrid w:val="0"/>
        <w:spacing w:line="360" w:lineRule="auto"/>
        <w:rPr>
          <w:rFonts w:ascii="Book Antiqua" w:hAnsi="Book Antiqua"/>
          <w:sz w:val="24"/>
          <w:szCs w:val="24"/>
        </w:rPr>
      </w:pPr>
      <w:proofErr w:type="gramStart"/>
      <w:r>
        <w:rPr>
          <w:rFonts w:ascii="Book Antiqua" w:hAnsi="Book Antiqua"/>
          <w:sz w:val="24"/>
          <w:szCs w:val="24"/>
        </w:rPr>
        <w:t xml:space="preserve">20 </w:t>
      </w:r>
      <w:proofErr w:type="spellStart"/>
      <w:r>
        <w:rPr>
          <w:rFonts w:ascii="Book Antiqua" w:hAnsi="Book Antiqua"/>
          <w:b/>
          <w:sz w:val="24"/>
          <w:szCs w:val="24"/>
        </w:rPr>
        <w:t>Trenchevska</w:t>
      </w:r>
      <w:proofErr w:type="spellEnd"/>
      <w:r>
        <w:rPr>
          <w:rFonts w:ascii="Book Antiqua" w:hAnsi="Book Antiqua"/>
          <w:b/>
          <w:sz w:val="24"/>
          <w:szCs w:val="24"/>
        </w:rPr>
        <w:t xml:space="preserve"> O</w:t>
      </w:r>
      <w:r>
        <w:rPr>
          <w:rFonts w:ascii="Book Antiqua" w:hAnsi="Book Antiqua"/>
          <w:sz w:val="24"/>
          <w:szCs w:val="24"/>
        </w:rPr>
        <w:t xml:space="preserve">, Nelson RW, </w:t>
      </w:r>
      <w:proofErr w:type="spellStart"/>
      <w:r>
        <w:rPr>
          <w:rFonts w:ascii="Book Antiqua" w:hAnsi="Book Antiqua"/>
          <w:sz w:val="24"/>
          <w:szCs w:val="24"/>
        </w:rPr>
        <w:t>Nedelkov</w:t>
      </w:r>
      <w:proofErr w:type="spellEnd"/>
      <w:r>
        <w:rPr>
          <w:rFonts w:ascii="Book Antiqua" w:hAnsi="Book Antiqua"/>
          <w:sz w:val="24"/>
          <w:szCs w:val="24"/>
        </w:rPr>
        <w:t xml:space="preserve"> D. Mass spectrometric immunoassays for discovery, screening and quantification of clinically relevant </w:t>
      </w:r>
      <w:proofErr w:type="spellStart"/>
      <w:r>
        <w:rPr>
          <w:rFonts w:ascii="Book Antiqua" w:hAnsi="Book Antiqua"/>
          <w:sz w:val="24"/>
          <w:szCs w:val="24"/>
        </w:rPr>
        <w:t>proteoforms</w:t>
      </w:r>
      <w:proofErr w:type="spellEnd"/>
      <w:r>
        <w:rPr>
          <w:rFonts w:ascii="Book Antiqua" w:hAnsi="Book Antiqua"/>
          <w:sz w:val="24"/>
          <w:szCs w:val="24"/>
        </w:rPr>
        <w:t>.</w:t>
      </w:r>
      <w:proofErr w:type="gramEnd"/>
      <w:r>
        <w:rPr>
          <w:rFonts w:ascii="Book Antiqua" w:hAnsi="Book Antiqua"/>
          <w:sz w:val="24"/>
          <w:szCs w:val="24"/>
        </w:rPr>
        <w:t xml:space="preserve"> </w:t>
      </w:r>
      <w:r>
        <w:rPr>
          <w:rFonts w:ascii="Book Antiqua" w:hAnsi="Book Antiqua"/>
          <w:i/>
          <w:sz w:val="24"/>
          <w:szCs w:val="24"/>
        </w:rPr>
        <w:t>Bioanalysis</w:t>
      </w:r>
      <w:r>
        <w:rPr>
          <w:rFonts w:ascii="Book Antiqua" w:hAnsi="Book Antiqua"/>
          <w:sz w:val="24"/>
          <w:szCs w:val="24"/>
        </w:rPr>
        <w:t xml:space="preserve"> 2016; </w:t>
      </w:r>
      <w:r>
        <w:rPr>
          <w:rFonts w:ascii="Book Antiqua" w:hAnsi="Book Antiqua"/>
          <w:b/>
          <w:sz w:val="24"/>
          <w:szCs w:val="24"/>
        </w:rPr>
        <w:t>8</w:t>
      </w:r>
      <w:r>
        <w:rPr>
          <w:rFonts w:ascii="Book Antiqua" w:hAnsi="Book Antiqua"/>
          <w:sz w:val="24"/>
          <w:szCs w:val="24"/>
        </w:rPr>
        <w:t>: 1623-1633 [PMID: 27396364 DOI: 10.4155/bio-2016-0060]</w:t>
      </w:r>
    </w:p>
    <w:p w:rsidR="00B06F8C" w:rsidRDefault="00271C68">
      <w:pPr>
        <w:widowControl/>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br w:type="page"/>
      </w:r>
    </w:p>
    <w:p w:rsidR="00B06F8C" w:rsidRDefault="00271C68">
      <w:pPr>
        <w:adjustRightInd w:val="0"/>
        <w:snapToGrid w:val="0"/>
        <w:spacing w:line="360" w:lineRule="auto"/>
        <w:rPr>
          <w:rFonts w:ascii="Book Antiqua" w:hAnsi="Book Antiqua"/>
          <w:b/>
          <w:sz w:val="24"/>
          <w:szCs w:val="24"/>
        </w:rPr>
      </w:pPr>
      <w:r>
        <w:rPr>
          <w:rFonts w:ascii="Book Antiqua" w:hAnsi="Book Antiqua"/>
          <w:b/>
          <w:sz w:val="24"/>
          <w:szCs w:val="24"/>
        </w:rPr>
        <w:lastRenderedPageBreak/>
        <w:t>Footnotes</w:t>
      </w:r>
    </w:p>
    <w:p w:rsidR="00B06F8C" w:rsidRDefault="00271C68">
      <w:pPr>
        <w:adjustRightInd w:val="0"/>
        <w:snapToGrid w:val="0"/>
        <w:spacing w:line="360" w:lineRule="auto"/>
        <w:rPr>
          <w:rFonts w:ascii="Book Antiqua" w:hAnsi="Book Antiqua"/>
          <w:b/>
          <w:sz w:val="24"/>
          <w:szCs w:val="24"/>
        </w:rPr>
      </w:pPr>
      <w:r>
        <w:rPr>
          <w:rFonts w:ascii="Book Antiqua" w:hAnsi="Book Antiqua" w:cs="Times New Roman"/>
          <w:b/>
          <w:color w:val="000000" w:themeColor="text1"/>
          <w:sz w:val="24"/>
          <w:szCs w:val="24"/>
        </w:rPr>
        <w:t xml:space="preserve">Institutional review board statement: </w:t>
      </w:r>
      <w:r>
        <w:rPr>
          <w:rFonts w:ascii="Book Antiqua" w:hAnsi="Book Antiqua"/>
          <w:sz w:val="24"/>
          <w:szCs w:val="24"/>
        </w:rPr>
        <w:t xml:space="preserve">This study was reviewed and approved by the Ethics Committee of Central Hospital of </w:t>
      </w:r>
      <w:proofErr w:type="spellStart"/>
      <w:r>
        <w:rPr>
          <w:rFonts w:ascii="Book Antiqua" w:hAnsi="Book Antiqua"/>
          <w:sz w:val="24"/>
          <w:szCs w:val="24"/>
        </w:rPr>
        <w:t>Tai’an</w:t>
      </w:r>
      <w:proofErr w:type="spellEnd"/>
      <w:r>
        <w:rPr>
          <w:rFonts w:ascii="Book Antiqua" w:hAnsi="Book Antiqua"/>
          <w:sz w:val="24"/>
          <w:szCs w:val="24"/>
        </w:rPr>
        <w:t xml:space="preserve"> City.</w:t>
      </w:r>
    </w:p>
    <w:p w:rsidR="00B06F8C" w:rsidRDefault="00B06F8C">
      <w:pPr>
        <w:adjustRightInd w:val="0"/>
        <w:snapToGrid w:val="0"/>
        <w:spacing w:line="360" w:lineRule="auto"/>
        <w:rPr>
          <w:rFonts w:ascii="Book Antiqua" w:hAnsi="Book Antiqua" w:cs="Times New Roman"/>
          <w:b/>
          <w:color w:val="000000" w:themeColor="text1"/>
          <w:sz w:val="24"/>
          <w:szCs w:val="24"/>
        </w:rPr>
      </w:pPr>
    </w:p>
    <w:p w:rsidR="00B06F8C" w:rsidRDefault="00271C68">
      <w:pPr>
        <w:adjustRightInd w:val="0"/>
        <w:snapToGrid w:val="0"/>
        <w:spacing w:line="360" w:lineRule="auto"/>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 xml:space="preserve">Informed consent statement: </w:t>
      </w:r>
      <w:r w:rsidRPr="009F071D">
        <w:rPr>
          <w:rFonts w:ascii="Book Antiqua" w:hAnsi="Book Antiqua" w:cs="Times New Roman"/>
          <w:color w:val="000000" w:themeColor="text1"/>
          <w:sz w:val="24"/>
          <w:szCs w:val="24"/>
        </w:rPr>
        <w:t xml:space="preserve">The </w:t>
      </w:r>
      <w:r>
        <w:rPr>
          <w:rFonts w:ascii="Book Antiqua" w:hAnsi="Book Antiqua" w:cs="Times New Roman"/>
          <w:color w:val="000000" w:themeColor="text1"/>
          <w:sz w:val="24"/>
          <w:szCs w:val="24"/>
        </w:rPr>
        <w:t>patients gave informed consent to the study.</w:t>
      </w:r>
    </w:p>
    <w:p w:rsidR="00B06F8C" w:rsidRDefault="00271C68">
      <w:pPr>
        <w:adjustRightInd w:val="0"/>
        <w:snapToGrid w:val="0"/>
        <w:spacing w:line="360" w:lineRule="auto"/>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 xml:space="preserve"> </w:t>
      </w:r>
    </w:p>
    <w:p w:rsidR="00B06F8C" w:rsidRDefault="00271C68">
      <w:pPr>
        <w:adjustRightInd w:val="0"/>
        <w:snapToGrid w:val="0"/>
        <w:spacing w:line="360" w:lineRule="auto"/>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 xml:space="preserve">Conflict-of-interest statement: </w:t>
      </w:r>
      <w:r>
        <w:rPr>
          <w:rFonts w:ascii="Book Antiqua" w:hAnsi="Book Antiqua" w:cs="Times New Roman"/>
          <w:color w:val="000000" w:themeColor="text1"/>
          <w:sz w:val="24"/>
          <w:szCs w:val="24"/>
        </w:rPr>
        <w:t xml:space="preserve">All authors declare no conflicts of interest related to this article. </w:t>
      </w:r>
    </w:p>
    <w:p w:rsidR="00B06F8C" w:rsidRDefault="00271C68">
      <w:pPr>
        <w:adjustRightInd w:val="0"/>
        <w:snapToGrid w:val="0"/>
        <w:spacing w:line="360" w:lineRule="auto"/>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 xml:space="preserve"> </w:t>
      </w:r>
    </w:p>
    <w:p w:rsidR="00B06F8C" w:rsidRDefault="00271C68">
      <w:pPr>
        <w:adjustRightInd w:val="0"/>
        <w:snapToGrid w:val="0"/>
        <w:spacing w:line="360" w:lineRule="auto"/>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 xml:space="preserve">Data sharing statement: </w:t>
      </w:r>
      <w:r>
        <w:rPr>
          <w:rFonts w:ascii="Book Antiqua" w:hAnsi="Book Antiqua" w:cs="Times New Roman"/>
          <w:color w:val="000000" w:themeColor="text1"/>
          <w:sz w:val="24"/>
          <w:szCs w:val="24"/>
        </w:rPr>
        <w:t>No additional data are available.</w:t>
      </w:r>
    </w:p>
    <w:p w:rsidR="00B06F8C" w:rsidRDefault="00B06F8C">
      <w:pPr>
        <w:adjustRightInd w:val="0"/>
        <w:snapToGrid w:val="0"/>
        <w:spacing w:line="360" w:lineRule="auto"/>
        <w:rPr>
          <w:rFonts w:ascii="Book Antiqua" w:hAnsi="Book Antiqua"/>
          <w:color w:val="000000" w:themeColor="text1"/>
          <w:sz w:val="24"/>
          <w:szCs w:val="24"/>
        </w:rPr>
      </w:pPr>
    </w:p>
    <w:p w:rsidR="00B06F8C" w:rsidRDefault="00271C68">
      <w:pPr>
        <w:widowControl/>
        <w:adjustRightInd w:val="0"/>
        <w:snapToGrid w:val="0"/>
        <w:spacing w:line="360" w:lineRule="auto"/>
        <w:rPr>
          <w:rFonts w:ascii="Book Antiqua" w:hAnsi="Book Antiqua" w:cs="宋体"/>
          <w:kern w:val="0"/>
          <w:sz w:val="24"/>
          <w:szCs w:val="24"/>
        </w:rPr>
      </w:pPr>
      <w:r>
        <w:rPr>
          <w:rFonts w:ascii="Book Antiqua" w:hAnsi="Book Antiqua"/>
          <w:b/>
          <w:color w:val="000000"/>
          <w:sz w:val="24"/>
          <w:szCs w:val="24"/>
        </w:rPr>
        <w:t>Open-Access:</w:t>
      </w:r>
      <w:r>
        <w:rPr>
          <w:rFonts w:ascii="Book Antiqua" w:hAnsi="Book Antiqua"/>
          <w:color w:val="000000"/>
          <w:sz w:val="24"/>
          <w:szCs w:val="24"/>
        </w:rPr>
        <w:t xml:space="preserve"> This article is an open-access </w:t>
      </w:r>
      <w:r>
        <w:rPr>
          <w:rFonts w:ascii="Book Antiqua" w:hAnsi="Book Antiqua"/>
          <w:sz w:val="24"/>
          <w:szCs w:val="24"/>
        </w:rPr>
        <w:t xml:space="preserve">article that was selected </w:t>
      </w:r>
      <w:r>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Pr>
          <w:rFonts w:ascii="Book Antiqua" w:hAnsi="Book Antiqua"/>
          <w:color w:val="000000"/>
          <w:sz w:val="24"/>
          <w:szCs w:val="24"/>
        </w:rPr>
        <w:t>NonCommercial</w:t>
      </w:r>
      <w:proofErr w:type="spellEnd"/>
      <w:r>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06F8C" w:rsidRDefault="00B06F8C">
      <w:pPr>
        <w:widowControl/>
        <w:adjustRightInd w:val="0"/>
        <w:snapToGrid w:val="0"/>
        <w:spacing w:line="360" w:lineRule="auto"/>
        <w:rPr>
          <w:rFonts w:ascii="Book Antiqua" w:hAnsi="Book Antiqua"/>
          <w:sz w:val="24"/>
          <w:szCs w:val="24"/>
        </w:rPr>
      </w:pPr>
    </w:p>
    <w:p w:rsidR="00B06F8C" w:rsidRDefault="00271C68">
      <w:pPr>
        <w:adjustRightInd w:val="0"/>
        <w:snapToGrid w:val="0"/>
        <w:spacing w:line="360" w:lineRule="auto"/>
        <w:rPr>
          <w:rFonts w:ascii="Book Antiqua" w:hAnsi="Book Antiqua"/>
          <w:bCs/>
          <w:color w:val="000000"/>
          <w:sz w:val="24"/>
          <w:szCs w:val="24"/>
        </w:rPr>
      </w:pPr>
      <w:r>
        <w:rPr>
          <w:rFonts w:ascii="Book Antiqua" w:hAnsi="Book Antiqua"/>
          <w:b/>
          <w:color w:val="000000"/>
          <w:sz w:val="24"/>
          <w:szCs w:val="24"/>
          <w:lang w:eastAsia="pl-PL"/>
        </w:rPr>
        <w:t>Manuscript source:</w:t>
      </w:r>
      <w:r>
        <w:rPr>
          <w:rFonts w:ascii="Book Antiqua" w:hAnsi="Book Antiqua"/>
          <w:b/>
          <w:color w:val="000000"/>
          <w:sz w:val="24"/>
          <w:szCs w:val="24"/>
        </w:rPr>
        <w:t xml:space="preserve"> </w:t>
      </w:r>
      <w:r>
        <w:rPr>
          <w:rFonts w:ascii="Book Antiqua" w:hAnsi="Book Antiqua"/>
          <w:color w:val="000000"/>
          <w:sz w:val="24"/>
          <w:szCs w:val="24"/>
          <w:lang w:eastAsia="pl-PL"/>
        </w:rPr>
        <w:t>Unsolicited manuscript</w:t>
      </w:r>
    </w:p>
    <w:p w:rsidR="00B06F8C" w:rsidRDefault="00B06F8C">
      <w:pPr>
        <w:adjustRightInd w:val="0"/>
        <w:snapToGrid w:val="0"/>
        <w:spacing w:line="360" w:lineRule="auto"/>
        <w:rPr>
          <w:rFonts w:ascii="Book Antiqua" w:hAnsi="Book Antiqua"/>
          <w:b/>
          <w:sz w:val="24"/>
          <w:szCs w:val="24"/>
        </w:rPr>
      </w:pPr>
    </w:p>
    <w:p w:rsidR="00B06F8C" w:rsidRDefault="00271C68">
      <w:pPr>
        <w:widowControl/>
        <w:adjustRightInd w:val="0"/>
        <w:snapToGrid w:val="0"/>
        <w:spacing w:line="360" w:lineRule="auto"/>
        <w:rPr>
          <w:rFonts w:ascii="Book Antiqua" w:hAnsi="Book Antiqua"/>
          <w:b/>
          <w:sz w:val="24"/>
          <w:szCs w:val="24"/>
        </w:rPr>
      </w:pPr>
      <w:r>
        <w:rPr>
          <w:rFonts w:ascii="Book Antiqua" w:hAnsi="Book Antiqua"/>
          <w:b/>
          <w:sz w:val="24"/>
          <w:szCs w:val="24"/>
        </w:rPr>
        <w:t xml:space="preserve">Peer-review started: </w:t>
      </w:r>
      <w:r>
        <w:rPr>
          <w:rFonts w:ascii="Book Antiqua" w:hAnsi="Book Antiqua"/>
          <w:sz w:val="24"/>
          <w:szCs w:val="24"/>
        </w:rPr>
        <w:t>January 20, 2020</w:t>
      </w:r>
    </w:p>
    <w:p w:rsidR="00B06F8C" w:rsidRDefault="00271C68">
      <w:pPr>
        <w:widowControl/>
        <w:adjustRightInd w:val="0"/>
        <w:snapToGrid w:val="0"/>
        <w:spacing w:line="360" w:lineRule="auto"/>
        <w:rPr>
          <w:rFonts w:ascii="Book Antiqua" w:hAnsi="Book Antiqua"/>
          <w:b/>
          <w:sz w:val="24"/>
          <w:szCs w:val="24"/>
        </w:rPr>
      </w:pPr>
      <w:r>
        <w:rPr>
          <w:rFonts w:ascii="Book Antiqua" w:hAnsi="Book Antiqua"/>
          <w:b/>
          <w:sz w:val="24"/>
          <w:szCs w:val="24"/>
        </w:rPr>
        <w:t xml:space="preserve">First decision: </w:t>
      </w:r>
      <w:r>
        <w:rPr>
          <w:rFonts w:ascii="Book Antiqua" w:hAnsi="Book Antiqua"/>
          <w:sz w:val="24"/>
          <w:szCs w:val="24"/>
        </w:rPr>
        <w:t>March 18, 2020</w:t>
      </w:r>
    </w:p>
    <w:p w:rsidR="00B06F8C" w:rsidRDefault="00271C68">
      <w:pPr>
        <w:widowControl/>
        <w:adjustRightInd w:val="0"/>
        <w:snapToGrid w:val="0"/>
        <w:spacing w:line="360" w:lineRule="auto"/>
        <w:rPr>
          <w:rFonts w:ascii="Book Antiqua" w:hAnsi="Book Antiqua"/>
          <w:b/>
          <w:sz w:val="24"/>
          <w:szCs w:val="24"/>
        </w:rPr>
      </w:pPr>
      <w:r>
        <w:rPr>
          <w:rFonts w:ascii="Book Antiqua" w:hAnsi="Book Antiqua"/>
          <w:b/>
          <w:sz w:val="24"/>
          <w:szCs w:val="24"/>
        </w:rPr>
        <w:t>Article in press:</w:t>
      </w:r>
    </w:p>
    <w:p w:rsidR="00B06F8C" w:rsidRDefault="00B06F8C">
      <w:pPr>
        <w:widowControl/>
        <w:adjustRightInd w:val="0"/>
        <w:snapToGrid w:val="0"/>
        <w:spacing w:line="360" w:lineRule="auto"/>
        <w:rPr>
          <w:rFonts w:ascii="Book Antiqua" w:hAnsi="Book Antiqua"/>
          <w:sz w:val="24"/>
          <w:szCs w:val="24"/>
        </w:rPr>
      </w:pPr>
    </w:p>
    <w:p w:rsidR="00B06F8C" w:rsidRDefault="00271C68">
      <w:pPr>
        <w:adjustRightInd w:val="0"/>
        <w:snapToGrid w:val="0"/>
        <w:spacing w:line="360" w:lineRule="auto"/>
        <w:rPr>
          <w:rFonts w:ascii="Book Antiqua" w:eastAsia="微软雅黑" w:hAnsi="Book Antiqua" w:cs="宋体"/>
          <w:sz w:val="24"/>
          <w:szCs w:val="24"/>
        </w:rPr>
      </w:pPr>
      <w:r>
        <w:rPr>
          <w:rFonts w:ascii="Book Antiqua" w:hAnsi="Book Antiqua" w:cs="宋体"/>
          <w:b/>
          <w:sz w:val="24"/>
          <w:szCs w:val="24"/>
        </w:rPr>
        <w:t xml:space="preserve">Specialty type: </w:t>
      </w:r>
      <w:r>
        <w:rPr>
          <w:rFonts w:ascii="Book Antiqua" w:eastAsia="微软雅黑" w:hAnsi="Book Antiqua" w:cs="宋体"/>
          <w:kern w:val="0"/>
          <w:sz w:val="24"/>
          <w:szCs w:val="24"/>
        </w:rPr>
        <w:t>Medicine, research and experimental</w:t>
      </w:r>
    </w:p>
    <w:p w:rsidR="00B06F8C" w:rsidRDefault="00271C68">
      <w:pPr>
        <w:adjustRightInd w:val="0"/>
        <w:snapToGrid w:val="0"/>
        <w:spacing w:line="360" w:lineRule="auto"/>
        <w:rPr>
          <w:rFonts w:ascii="Book Antiqua" w:hAnsi="Book Antiqua" w:cs="宋体"/>
          <w:sz w:val="24"/>
          <w:szCs w:val="24"/>
        </w:rPr>
      </w:pPr>
      <w:r>
        <w:rPr>
          <w:rFonts w:ascii="Book Antiqua" w:hAnsi="Book Antiqua" w:cs="宋体"/>
          <w:b/>
          <w:sz w:val="24"/>
          <w:szCs w:val="24"/>
        </w:rPr>
        <w:t xml:space="preserve">Country/Territory of origin: </w:t>
      </w:r>
      <w:r>
        <w:rPr>
          <w:rFonts w:ascii="Book Antiqua" w:hAnsi="Book Antiqua" w:cs="宋体"/>
          <w:sz w:val="24"/>
          <w:szCs w:val="24"/>
        </w:rPr>
        <w:t>China</w:t>
      </w:r>
    </w:p>
    <w:p w:rsidR="00B06F8C" w:rsidRDefault="00271C68">
      <w:pPr>
        <w:adjustRightInd w:val="0"/>
        <w:snapToGrid w:val="0"/>
        <w:spacing w:line="360" w:lineRule="auto"/>
        <w:rPr>
          <w:rFonts w:ascii="Book Antiqua" w:hAnsi="Book Antiqua" w:cs="宋体"/>
          <w:b/>
          <w:sz w:val="24"/>
          <w:szCs w:val="24"/>
        </w:rPr>
      </w:pPr>
      <w:r>
        <w:rPr>
          <w:rFonts w:ascii="Book Antiqua" w:hAnsi="Book Antiqua" w:cs="宋体"/>
          <w:b/>
          <w:sz w:val="24"/>
          <w:szCs w:val="24"/>
        </w:rPr>
        <w:t>Peer-review report’s scientific quality classification</w:t>
      </w:r>
    </w:p>
    <w:p w:rsidR="00B06F8C" w:rsidRDefault="00271C68">
      <w:pPr>
        <w:adjustRightInd w:val="0"/>
        <w:snapToGrid w:val="0"/>
        <w:spacing w:line="360" w:lineRule="auto"/>
        <w:rPr>
          <w:rFonts w:ascii="Book Antiqua" w:hAnsi="Book Antiqua" w:cs="宋体"/>
          <w:sz w:val="24"/>
          <w:szCs w:val="24"/>
        </w:rPr>
      </w:pPr>
      <w:r>
        <w:rPr>
          <w:rFonts w:ascii="Book Antiqua" w:hAnsi="Book Antiqua" w:cs="宋体"/>
          <w:sz w:val="24"/>
          <w:szCs w:val="24"/>
        </w:rPr>
        <w:t>Grade </w:t>
      </w:r>
      <w:proofErr w:type="gramStart"/>
      <w:r>
        <w:rPr>
          <w:rFonts w:ascii="Book Antiqua" w:hAnsi="Book Antiqua" w:cs="宋体"/>
          <w:sz w:val="24"/>
          <w:szCs w:val="24"/>
        </w:rPr>
        <w:t>A</w:t>
      </w:r>
      <w:proofErr w:type="gramEnd"/>
      <w:r>
        <w:rPr>
          <w:rFonts w:ascii="Book Antiqua" w:hAnsi="Book Antiqua" w:cs="宋体"/>
          <w:sz w:val="24"/>
          <w:szCs w:val="24"/>
        </w:rPr>
        <w:t> (Excellent): A</w:t>
      </w:r>
    </w:p>
    <w:p w:rsidR="00B06F8C" w:rsidRDefault="00271C68">
      <w:pPr>
        <w:adjustRightInd w:val="0"/>
        <w:snapToGrid w:val="0"/>
        <w:spacing w:line="360" w:lineRule="auto"/>
        <w:rPr>
          <w:rFonts w:ascii="Book Antiqua" w:hAnsi="Book Antiqua" w:cs="宋体"/>
          <w:sz w:val="24"/>
          <w:szCs w:val="24"/>
        </w:rPr>
      </w:pPr>
      <w:r>
        <w:rPr>
          <w:rFonts w:ascii="Book Antiqua" w:hAnsi="Book Antiqua" w:cs="宋体"/>
          <w:sz w:val="24"/>
          <w:szCs w:val="24"/>
        </w:rPr>
        <w:lastRenderedPageBreak/>
        <w:t>Grade B (Very good): B</w:t>
      </w:r>
    </w:p>
    <w:p w:rsidR="00B06F8C" w:rsidRDefault="00271C68">
      <w:pPr>
        <w:adjustRightInd w:val="0"/>
        <w:snapToGrid w:val="0"/>
        <w:spacing w:line="360" w:lineRule="auto"/>
        <w:rPr>
          <w:rFonts w:ascii="Book Antiqua" w:hAnsi="Book Antiqua" w:cs="宋体"/>
          <w:sz w:val="24"/>
          <w:szCs w:val="24"/>
        </w:rPr>
      </w:pPr>
      <w:r>
        <w:rPr>
          <w:rFonts w:ascii="Book Antiqua" w:hAnsi="Book Antiqua" w:cs="宋体"/>
          <w:sz w:val="24"/>
          <w:szCs w:val="24"/>
        </w:rPr>
        <w:t>Grade C (Good): C</w:t>
      </w:r>
    </w:p>
    <w:p w:rsidR="00B06F8C" w:rsidRDefault="00271C68">
      <w:pPr>
        <w:adjustRightInd w:val="0"/>
        <w:snapToGrid w:val="0"/>
        <w:spacing w:line="360" w:lineRule="auto"/>
        <w:rPr>
          <w:rFonts w:ascii="Book Antiqua" w:hAnsi="Book Antiqua" w:cs="宋体"/>
          <w:sz w:val="24"/>
          <w:szCs w:val="24"/>
        </w:rPr>
      </w:pPr>
      <w:r>
        <w:rPr>
          <w:rFonts w:ascii="Book Antiqua" w:hAnsi="Book Antiqua" w:cs="宋体"/>
          <w:sz w:val="24"/>
          <w:szCs w:val="24"/>
        </w:rPr>
        <w:t>Grade D (Fair): 0</w:t>
      </w:r>
    </w:p>
    <w:p w:rsidR="00B06F8C" w:rsidRDefault="00271C68">
      <w:pPr>
        <w:adjustRightInd w:val="0"/>
        <w:snapToGrid w:val="0"/>
        <w:spacing w:line="360" w:lineRule="auto"/>
        <w:rPr>
          <w:rFonts w:ascii="Book Antiqua" w:eastAsia="等线" w:hAnsi="Book Antiqua"/>
          <w:sz w:val="24"/>
          <w:szCs w:val="24"/>
          <w:lang w:val="hu-HU"/>
        </w:rPr>
      </w:pPr>
      <w:r>
        <w:rPr>
          <w:rFonts w:ascii="Book Antiqua" w:hAnsi="Book Antiqua" w:cs="宋体"/>
          <w:sz w:val="24"/>
          <w:szCs w:val="24"/>
        </w:rPr>
        <w:t>Grade E (Poor): 0</w:t>
      </w:r>
    </w:p>
    <w:p w:rsidR="00B06F8C" w:rsidRDefault="00B06F8C">
      <w:pPr>
        <w:adjustRightInd w:val="0"/>
        <w:snapToGrid w:val="0"/>
        <w:spacing w:line="360" w:lineRule="auto"/>
        <w:rPr>
          <w:rFonts w:ascii="Book Antiqua" w:hAnsi="Book Antiqua"/>
          <w:b/>
          <w:bCs/>
          <w:sz w:val="24"/>
          <w:szCs w:val="24"/>
          <w:lang w:val="hu-HU"/>
        </w:rPr>
      </w:pPr>
    </w:p>
    <w:p w:rsidR="00B06F8C" w:rsidRDefault="00271C68">
      <w:pPr>
        <w:adjustRightInd w:val="0"/>
        <w:snapToGrid w:val="0"/>
        <w:spacing w:line="360" w:lineRule="auto"/>
        <w:rPr>
          <w:rFonts w:ascii="Book Antiqua" w:hAnsi="Book Antiqua"/>
          <w:b/>
          <w:bCs/>
          <w:sz w:val="24"/>
          <w:szCs w:val="24"/>
        </w:rPr>
      </w:pPr>
      <w:r>
        <w:rPr>
          <w:rFonts w:ascii="Book Antiqua" w:hAnsi="Book Antiqua"/>
          <w:b/>
          <w:sz w:val="24"/>
          <w:szCs w:val="24"/>
        </w:rPr>
        <w:t xml:space="preserve">P-Reviewer: </w:t>
      </w:r>
      <w:r>
        <w:rPr>
          <w:rFonts w:ascii="Book Antiqua" w:hAnsi="Book Antiqua"/>
          <w:sz w:val="24"/>
          <w:szCs w:val="24"/>
        </w:rPr>
        <w:t xml:space="preserve">Bello BL, </w:t>
      </w:r>
      <w:proofErr w:type="spellStart"/>
      <w:r>
        <w:rPr>
          <w:rFonts w:ascii="Book Antiqua" w:hAnsi="Book Antiqua"/>
          <w:sz w:val="24"/>
          <w:szCs w:val="24"/>
        </w:rPr>
        <w:t>Kandulski</w:t>
      </w:r>
      <w:proofErr w:type="spellEnd"/>
      <w:r>
        <w:rPr>
          <w:rFonts w:ascii="Book Antiqua" w:hAnsi="Book Antiqua"/>
          <w:sz w:val="24"/>
          <w:szCs w:val="24"/>
        </w:rPr>
        <w:t xml:space="preserve"> A, </w:t>
      </w:r>
      <w:proofErr w:type="spellStart"/>
      <w:r>
        <w:rPr>
          <w:rFonts w:ascii="Book Antiqua" w:hAnsi="Book Antiqua"/>
          <w:sz w:val="24"/>
          <w:szCs w:val="24"/>
        </w:rPr>
        <w:t>Liem</w:t>
      </w:r>
      <w:proofErr w:type="spellEnd"/>
      <w:r>
        <w:rPr>
          <w:rFonts w:ascii="Book Antiqua" w:hAnsi="Book Antiqua"/>
          <w:sz w:val="24"/>
          <w:szCs w:val="24"/>
        </w:rPr>
        <w:t xml:space="preserve"> S</w:t>
      </w:r>
      <w:r>
        <w:rPr>
          <w:rFonts w:ascii="Book Antiqua" w:hAnsi="Book Antiqua"/>
          <w:b/>
          <w:sz w:val="24"/>
          <w:szCs w:val="24"/>
        </w:rPr>
        <w:t xml:space="preserve"> S-Editor:</w:t>
      </w:r>
      <w:r>
        <w:rPr>
          <w:rFonts w:ascii="Book Antiqua" w:hAnsi="Book Antiqua"/>
          <w:sz w:val="24"/>
          <w:szCs w:val="24"/>
        </w:rPr>
        <w:t xml:space="preserve"> Wang JL </w:t>
      </w:r>
      <w:r>
        <w:rPr>
          <w:rFonts w:ascii="Book Antiqua" w:hAnsi="Book Antiqua"/>
          <w:b/>
          <w:sz w:val="24"/>
          <w:szCs w:val="24"/>
        </w:rPr>
        <w:t>L-Editor:</w:t>
      </w:r>
      <w:r>
        <w:rPr>
          <w:rFonts w:ascii="Book Antiqua" w:hAnsi="Book Antiqua"/>
          <w:sz w:val="24"/>
          <w:szCs w:val="24"/>
        </w:rPr>
        <w:t xml:space="preserve"> Wang </w:t>
      </w:r>
      <w:proofErr w:type="gramStart"/>
      <w:r>
        <w:rPr>
          <w:rFonts w:ascii="Book Antiqua" w:hAnsi="Book Antiqua"/>
          <w:sz w:val="24"/>
          <w:szCs w:val="24"/>
        </w:rPr>
        <w:t xml:space="preserve">TQ  </w:t>
      </w:r>
      <w:r>
        <w:rPr>
          <w:rFonts w:ascii="Book Antiqua" w:hAnsi="Book Antiqua"/>
          <w:b/>
          <w:sz w:val="24"/>
          <w:szCs w:val="24"/>
        </w:rPr>
        <w:t>E</w:t>
      </w:r>
      <w:proofErr w:type="gramEnd"/>
      <w:r>
        <w:rPr>
          <w:rFonts w:ascii="Book Antiqua" w:hAnsi="Book Antiqua"/>
          <w:b/>
          <w:sz w:val="24"/>
          <w:szCs w:val="24"/>
        </w:rPr>
        <w:t>-Editor:</w:t>
      </w:r>
    </w:p>
    <w:p w:rsidR="00B06F8C" w:rsidRDefault="00271C68">
      <w:pPr>
        <w:widowControl/>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br w:type="page"/>
      </w:r>
    </w:p>
    <w:p w:rsidR="00B06F8C" w:rsidRDefault="00271C68">
      <w:pPr>
        <w:adjustRightInd w:val="0"/>
        <w:snapToGrid w:val="0"/>
        <w:spacing w:line="360" w:lineRule="auto"/>
        <w:rPr>
          <w:rFonts w:ascii="Book Antiqua" w:hAnsi="Book Antiqua"/>
          <w:b/>
          <w:sz w:val="24"/>
          <w:szCs w:val="24"/>
        </w:rPr>
      </w:pPr>
      <w:r>
        <w:rPr>
          <w:rFonts w:ascii="Book Antiqua" w:hAnsi="Book Antiqua"/>
          <w:b/>
          <w:sz w:val="24"/>
          <w:szCs w:val="24"/>
        </w:rPr>
        <w:lastRenderedPageBreak/>
        <w:t>Figure Legends</w:t>
      </w:r>
    </w:p>
    <w:p w:rsidR="00B06F8C" w:rsidRDefault="00271C68">
      <w:pPr>
        <w:pStyle w:val="p16"/>
        <w:adjustRightInd w:val="0"/>
        <w:snapToGrid w:val="0"/>
        <w:spacing w:line="360" w:lineRule="auto"/>
        <w:rPr>
          <w:rFonts w:ascii="Book Antiqua" w:hAnsi="Book Antiqua"/>
          <w:b/>
          <w:bCs/>
          <w:color w:val="000000" w:themeColor="text1"/>
          <w:sz w:val="24"/>
          <w:szCs w:val="24"/>
        </w:rPr>
      </w:pPr>
      <w:r>
        <w:rPr>
          <w:rFonts w:ascii="Book Antiqua" w:hAnsi="Book Antiqua"/>
          <w:noProof/>
          <w:sz w:val="24"/>
          <w:szCs w:val="24"/>
        </w:rPr>
        <w:drawing>
          <wp:inline distT="0" distB="0" distL="0" distR="0" wp14:anchorId="1EA08F72" wp14:editId="10ABCA0E">
            <wp:extent cx="3921125" cy="280797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3922560" cy="2809352"/>
                    </a:xfrm>
                    <a:prstGeom prst="rect">
                      <a:avLst/>
                    </a:prstGeom>
                  </pic:spPr>
                </pic:pic>
              </a:graphicData>
            </a:graphic>
          </wp:inline>
        </w:drawing>
      </w:r>
    </w:p>
    <w:p w:rsidR="00B06F8C" w:rsidRDefault="00271C68">
      <w:pPr>
        <w:pStyle w:val="p16"/>
        <w:adjustRightInd w:val="0"/>
        <w:snapToGrid w:val="0"/>
        <w:spacing w:line="360" w:lineRule="auto"/>
        <w:rPr>
          <w:rFonts w:ascii="Book Antiqua" w:hAnsi="Book Antiqua"/>
          <w:color w:val="000000" w:themeColor="text1"/>
          <w:sz w:val="24"/>
          <w:szCs w:val="24"/>
        </w:rPr>
      </w:pPr>
      <w:r>
        <w:rPr>
          <w:rFonts w:ascii="Book Antiqua" w:hAnsi="Book Antiqua"/>
          <w:b/>
          <w:color w:val="000000" w:themeColor="text1"/>
          <w:sz w:val="24"/>
          <w:szCs w:val="24"/>
        </w:rPr>
        <w:t>Figure 1 Histogram of urinary albumin excretion rate before and after treatment in the two groups.</w:t>
      </w:r>
      <w:r>
        <w:rPr>
          <w:rFonts w:ascii="Book Antiqua" w:hAnsi="Book Antiqua"/>
          <w:color w:val="000000" w:themeColor="text1"/>
          <w:sz w:val="24"/>
          <w:szCs w:val="24"/>
        </w:rPr>
        <w:t xml:space="preserve"> UAER: Urinary albumin excretion rate.</w:t>
      </w:r>
    </w:p>
    <w:p w:rsidR="00B06F8C" w:rsidRDefault="00271C68">
      <w:pPr>
        <w:widowControl/>
        <w:adjustRightInd w:val="0"/>
        <w:snapToGrid w:val="0"/>
        <w:spacing w:line="360" w:lineRule="auto"/>
        <w:rPr>
          <w:rFonts w:ascii="Book Antiqua" w:eastAsia="宋体" w:hAnsi="Book Antiqua" w:cs="Times New Roman"/>
          <w:color w:val="000000" w:themeColor="text1"/>
          <w:kern w:val="0"/>
          <w:sz w:val="24"/>
          <w:szCs w:val="24"/>
        </w:rPr>
      </w:pPr>
      <w:r>
        <w:rPr>
          <w:rFonts w:ascii="Book Antiqua" w:hAnsi="Book Antiqua"/>
          <w:color w:val="000000" w:themeColor="text1"/>
          <w:sz w:val="24"/>
          <w:szCs w:val="24"/>
        </w:rPr>
        <w:br w:type="page"/>
      </w:r>
    </w:p>
    <w:p w:rsidR="00B06F8C" w:rsidRDefault="00271C68">
      <w:pPr>
        <w:pStyle w:val="p16"/>
        <w:adjustRightInd w:val="0"/>
        <w:snapToGrid w:val="0"/>
        <w:spacing w:line="360" w:lineRule="auto"/>
        <w:rPr>
          <w:rFonts w:ascii="Book Antiqua" w:hAnsi="Book Antiqua"/>
          <w:color w:val="000000" w:themeColor="text1"/>
          <w:sz w:val="24"/>
          <w:szCs w:val="24"/>
        </w:rPr>
      </w:pPr>
      <w:r>
        <w:rPr>
          <w:rFonts w:ascii="Book Antiqua" w:hAnsi="Book Antiqua"/>
          <w:noProof/>
          <w:sz w:val="24"/>
          <w:szCs w:val="24"/>
        </w:rPr>
        <w:lastRenderedPageBreak/>
        <w:drawing>
          <wp:inline distT="0" distB="0" distL="0" distR="0" wp14:anchorId="2973330F" wp14:editId="437A943A">
            <wp:extent cx="5274310" cy="2455545"/>
            <wp:effectExtent l="0" t="0" r="254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274310" cy="2455851"/>
                    </a:xfrm>
                    <a:prstGeom prst="rect">
                      <a:avLst/>
                    </a:prstGeom>
                  </pic:spPr>
                </pic:pic>
              </a:graphicData>
            </a:graphic>
          </wp:inline>
        </w:drawing>
      </w:r>
    </w:p>
    <w:p w:rsidR="00B06F8C" w:rsidRDefault="00271C68">
      <w:pPr>
        <w:pStyle w:val="p16"/>
        <w:adjustRightInd w:val="0"/>
        <w:snapToGrid w:val="0"/>
        <w:spacing w:line="360" w:lineRule="auto"/>
        <w:rPr>
          <w:rFonts w:ascii="Book Antiqua" w:hAnsi="Book Antiqua"/>
          <w:color w:val="000000" w:themeColor="text1"/>
          <w:sz w:val="24"/>
          <w:szCs w:val="24"/>
        </w:rPr>
      </w:pPr>
      <w:r>
        <w:rPr>
          <w:rFonts w:ascii="Book Antiqua" w:hAnsi="Book Antiqua"/>
          <w:b/>
          <w:color w:val="000000" w:themeColor="text1"/>
          <w:sz w:val="24"/>
          <w:szCs w:val="24"/>
        </w:rPr>
        <w:t xml:space="preserve">Figure 2 Histograms of endogenous hydrogen sulfide and endothelial cell </w:t>
      </w:r>
      <w:proofErr w:type="spellStart"/>
      <w:r>
        <w:rPr>
          <w:rFonts w:ascii="Book Antiqua" w:hAnsi="Book Antiqua"/>
          <w:b/>
          <w:color w:val="000000" w:themeColor="text1"/>
          <w:sz w:val="24"/>
          <w:szCs w:val="24"/>
        </w:rPr>
        <w:t>microparticles</w:t>
      </w:r>
      <w:proofErr w:type="spellEnd"/>
      <w:r>
        <w:rPr>
          <w:rFonts w:ascii="Book Antiqua" w:hAnsi="Book Antiqua"/>
          <w:b/>
          <w:color w:val="000000" w:themeColor="text1"/>
          <w:sz w:val="24"/>
          <w:szCs w:val="24"/>
        </w:rPr>
        <w:t xml:space="preserve"> in serum before and after treatment in the two groups.</w:t>
      </w:r>
      <w:r>
        <w:rPr>
          <w:rFonts w:ascii="Book Antiqua" w:hAnsi="Book Antiqua"/>
          <w:color w:val="000000" w:themeColor="text1"/>
          <w:sz w:val="24"/>
          <w:szCs w:val="24"/>
        </w:rPr>
        <w:t xml:space="preserve"> A: Hydrogen sulfide; B: Endothelial cell granules. H</w:t>
      </w:r>
      <w:r>
        <w:rPr>
          <w:rFonts w:ascii="Book Antiqua" w:hAnsi="Book Antiqua"/>
          <w:color w:val="000000" w:themeColor="text1"/>
          <w:sz w:val="24"/>
          <w:szCs w:val="24"/>
          <w:vertAlign w:val="subscript"/>
        </w:rPr>
        <w:t>2</w:t>
      </w:r>
      <w:r>
        <w:rPr>
          <w:rFonts w:ascii="Book Antiqua" w:hAnsi="Book Antiqua"/>
          <w:color w:val="000000" w:themeColor="text1"/>
          <w:sz w:val="24"/>
          <w:szCs w:val="24"/>
        </w:rPr>
        <w:t>S: Hydrogen sulfide.</w:t>
      </w:r>
    </w:p>
    <w:p w:rsidR="00B06F8C" w:rsidRDefault="00271C68">
      <w:pPr>
        <w:widowControl/>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br w:type="page"/>
      </w:r>
    </w:p>
    <w:p w:rsidR="00B06F8C" w:rsidRDefault="00271C68">
      <w:pPr>
        <w:pStyle w:val="p16"/>
        <w:adjustRightInd w:val="0"/>
        <w:snapToGrid w:val="0"/>
        <w:spacing w:line="360" w:lineRule="auto"/>
        <w:rPr>
          <w:rFonts w:ascii="Book Antiqua" w:hAnsi="Book Antiqua"/>
          <w:color w:val="000000" w:themeColor="text1"/>
          <w:sz w:val="24"/>
          <w:szCs w:val="24"/>
        </w:rPr>
      </w:pPr>
      <w:r>
        <w:rPr>
          <w:rFonts w:ascii="Book Antiqua" w:hAnsi="Book Antiqua"/>
          <w:noProof/>
          <w:sz w:val="24"/>
          <w:szCs w:val="24"/>
        </w:rPr>
        <w:lastRenderedPageBreak/>
        <w:drawing>
          <wp:inline distT="0" distB="0" distL="0" distR="0" wp14:anchorId="049A745D" wp14:editId="346EB9B3">
            <wp:extent cx="5274310" cy="2318385"/>
            <wp:effectExtent l="0" t="0" r="254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5274310" cy="2318499"/>
                    </a:xfrm>
                    <a:prstGeom prst="rect">
                      <a:avLst/>
                    </a:prstGeom>
                  </pic:spPr>
                </pic:pic>
              </a:graphicData>
            </a:graphic>
          </wp:inline>
        </w:drawing>
      </w:r>
    </w:p>
    <w:p w:rsidR="00B06F8C" w:rsidRDefault="00271C68">
      <w:pPr>
        <w:pStyle w:val="p16"/>
        <w:adjustRightInd w:val="0"/>
        <w:snapToGrid w:val="0"/>
        <w:spacing w:line="360" w:lineRule="auto"/>
        <w:rPr>
          <w:rFonts w:ascii="Book Antiqua" w:hAnsi="Book Antiqua"/>
          <w:color w:val="000000" w:themeColor="text1"/>
          <w:sz w:val="24"/>
          <w:szCs w:val="24"/>
        </w:rPr>
      </w:pPr>
      <w:r>
        <w:rPr>
          <w:rFonts w:ascii="Book Antiqua" w:hAnsi="Book Antiqua"/>
          <w:b/>
          <w:color w:val="000000" w:themeColor="text1"/>
          <w:sz w:val="24"/>
          <w:szCs w:val="24"/>
        </w:rPr>
        <w:t xml:space="preserve">Figure 3 Histograms of endothelin-dependent diastolic function and nitric oxide before and after treatment in the two groups. </w:t>
      </w:r>
      <w:r>
        <w:rPr>
          <w:rFonts w:ascii="Book Antiqua" w:hAnsi="Book Antiqua"/>
          <w:color w:val="000000" w:themeColor="text1"/>
          <w:sz w:val="24"/>
          <w:szCs w:val="24"/>
        </w:rPr>
        <w:t>A: Endothelin-dependent diastolic function; B: Nitric oxide. FMD: Endothelin-dependent diastolic function; NO: Nitric oxide.</w:t>
      </w:r>
    </w:p>
    <w:p w:rsidR="00B06F8C" w:rsidRDefault="00271C68">
      <w:pPr>
        <w:widowControl/>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br w:type="page"/>
      </w:r>
    </w:p>
    <w:p w:rsidR="00B06F8C" w:rsidRDefault="00271C68">
      <w:pPr>
        <w:pStyle w:val="p16"/>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lastRenderedPageBreak/>
        <w:t>Table 1 Comparison of general information between the two groups</w:t>
      </w:r>
    </w:p>
    <w:tbl>
      <w:tblPr>
        <w:tblStyle w:val="a8"/>
        <w:tblW w:w="9123" w:type="dxa"/>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1"/>
        <w:gridCol w:w="2130"/>
        <w:gridCol w:w="2131"/>
        <w:gridCol w:w="2131"/>
      </w:tblGrid>
      <w:tr w:rsidR="00B06F8C">
        <w:tc>
          <w:tcPr>
            <w:tcW w:w="2731" w:type="dxa"/>
            <w:tcBorders>
              <w:top w:val="single" w:sz="4" w:space="0" w:color="auto"/>
              <w:bottom w:val="single" w:sz="4" w:space="0" w:color="auto"/>
            </w:tcBorders>
          </w:tcPr>
          <w:p w:rsidR="00B06F8C" w:rsidRDefault="00B06F8C">
            <w:pPr>
              <w:pStyle w:val="p16"/>
              <w:adjustRightInd w:val="0"/>
              <w:snapToGrid w:val="0"/>
              <w:spacing w:line="360" w:lineRule="auto"/>
              <w:rPr>
                <w:rFonts w:ascii="Book Antiqua" w:eastAsiaTheme="minorEastAsia" w:hAnsi="Book Antiqua"/>
                <w:b/>
                <w:color w:val="000000" w:themeColor="text1"/>
                <w:sz w:val="24"/>
                <w:szCs w:val="24"/>
              </w:rPr>
            </w:pPr>
          </w:p>
        </w:tc>
        <w:tc>
          <w:tcPr>
            <w:tcW w:w="2130" w:type="dxa"/>
            <w:tcBorders>
              <w:top w:val="single" w:sz="4" w:space="0" w:color="auto"/>
              <w:bottom w:val="single" w:sz="4" w:space="0" w:color="auto"/>
            </w:tcBorders>
          </w:tcPr>
          <w:p w:rsidR="00B06F8C" w:rsidRDefault="00271C68">
            <w:pPr>
              <w:pStyle w:val="p16"/>
              <w:adjustRightInd w:val="0"/>
              <w:snapToGrid w:val="0"/>
              <w:spacing w:line="360" w:lineRule="auto"/>
              <w:rPr>
                <w:rFonts w:ascii="Book Antiqua" w:eastAsiaTheme="minorEastAsia" w:hAnsi="Book Antiqua"/>
                <w:b/>
                <w:color w:val="000000" w:themeColor="text1"/>
                <w:sz w:val="24"/>
                <w:szCs w:val="24"/>
              </w:rPr>
            </w:pPr>
            <w:proofErr w:type="spellStart"/>
            <w:r>
              <w:rPr>
                <w:rFonts w:ascii="Book Antiqua" w:hAnsi="Book Antiqua"/>
                <w:b/>
                <w:color w:val="000000" w:themeColor="text1"/>
                <w:sz w:val="24"/>
                <w:szCs w:val="24"/>
              </w:rPr>
              <w:t>Ligliptin</w:t>
            </w:r>
            <w:proofErr w:type="spellEnd"/>
            <w:r>
              <w:rPr>
                <w:rFonts w:ascii="Book Antiqua" w:hAnsi="Book Antiqua"/>
                <w:b/>
                <w:color w:val="000000" w:themeColor="text1"/>
                <w:sz w:val="24"/>
                <w:szCs w:val="24"/>
              </w:rPr>
              <w:t xml:space="preserve"> treatment group (</w:t>
            </w:r>
            <w:r>
              <w:rPr>
                <w:rFonts w:ascii="Book Antiqua" w:hAnsi="Book Antiqua"/>
                <w:b/>
                <w:i/>
                <w:color w:val="000000" w:themeColor="text1"/>
                <w:sz w:val="24"/>
                <w:szCs w:val="24"/>
              </w:rPr>
              <w:t>n</w:t>
            </w:r>
            <w:r>
              <w:rPr>
                <w:rFonts w:ascii="Book Antiqua" w:hAnsi="Book Antiqua"/>
                <w:b/>
                <w:color w:val="000000" w:themeColor="text1"/>
                <w:sz w:val="24"/>
                <w:szCs w:val="24"/>
              </w:rPr>
              <w:t xml:space="preserve"> = 54)</w:t>
            </w:r>
          </w:p>
        </w:tc>
        <w:tc>
          <w:tcPr>
            <w:tcW w:w="2131" w:type="dxa"/>
            <w:tcBorders>
              <w:top w:val="single" w:sz="4" w:space="0" w:color="auto"/>
              <w:bottom w:val="single" w:sz="4" w:space="0" w:color="auto"/>
            </w:tcBorders>
          </w:tcPr>
          <w:p w:rsidR="00B06F8C" w:rsidRDefault="00271C68">
            <w:pPr>
              <w:pStyle w:val="p16"/>
              <w:adjustRightInd w:val="0"/>
              <w:snapToGrid w:val="0"/>
              <w:spacing w:line="360" w:lineRule="auto"/>
              <w:rPr>
                <w:rFonts w:ascii="Book Antiqua" w:eastAsiaTheme="minorEastAsia" w:hAnsi="Book Antiqua"/>
                <w:b/>
                <w:color w:val="000000" w:themeColor="text1"/>
                <w:sz w:val="24"/>
                <w:szCs w:val="24"/>
              </w:rPr>
            </w:pPr>
            <w:proofErr w:type="spellStart"/>
            <w:r>
              <w:rPr>
                <w:rFonts w:ascii="Book Antiqua" w:hAnsi="Book Antiqua"/>
                <w:b/>
                <w:color w:val="000000" w:themeColor="text1"/>
                <w:sz w:val="24"/>
                <w:szCs w:val="24"/>
              </w:rPr>
              <w:t>Gliquidone</w:t>
            </w:r>
            <w:proofErr w:type="spellEnd"/>
            <w:r>
              <w:rPr>
                <w:rFonts w:ascii="Book Antiqua" w:hAnsi="Book Antiqua"/>
                <w:b/>
                <w:color w:val="000000" w:themeColor="text1"/>
                <w:sz w:val="24"/>
                <w:szCs w:val="24"/>
              </w:rPr>
              <w:t xml:space="preserve"> treatment group (</w:t>
            </w:r>
            <w:r>
              <w:rPr>
                <w:rFonts w:ascii="Book Antiqua" w:hAnsi="Book Antiqua"/>
                <w:b/>
                <w:i/>
                <w:color w:val="000000" w:themeColor="text1"/>
                <w:sz w:val="24"/>
                <w:szCs w:val="24"/>
              </w:rPr>
              <w:t>n</w:t>
            </w:r>
            <w:r>
              <w:rPr>
                <w:rFonts w:ascii="Book Antiqua" w:hAnsi="Book Antiqua"/>
                <w:b/>
                <w:color w:val="000000" w:themeColor="text1"/>
                <w:sz w:val="24"/>
                <w:szCs w:val="24"/>
              </w:rPr>
              <w:t xml:space="preserve"> = 56)</w:t>
            </w:r>
          </w:p>
        </w:tc>
        <w:tc>
          <w:tcPr>
            <w:tcW w:w="2131" w:type="dxa"/>
            <w:tcBorders>
              <w:top w:val="single" w:sz="4" w:space="0" w:color="auto"/>
              <w:bottom w:val="single" w:sz="4" w:space="0" w:color="auto"/>
            </w:tcBorders>
          </w:tcPr>
          <w:p w:rsidR="00B06F8C" w:rsidRDefault="00271C68">
            <w:pPr>
              <w:pStyle w:val="p16"/>
              <w:adjustRightInd w:val="0"/>
              <w:snapToGrid w:val="0"/>
              <w:spacing w:line="360" w:lineRule="auto"/>
              <w:rPr>
                <w:rFonts w:ascii="Book Antiqua" w:eastAsiaTheme="minorEastAsia" w:hAnsi="Book Antiqua"/>
                <w:b/>
                <w:color w:val="000000" w:themeColor="text1"/>
                <w:sz w:val="24"/>
                <w:szCs w:val="24"/>
              </w:rPr>
            </w:pPr>
            <w:r>
              <w:rPr>
                <w:rFonts w:ascii="Book Antiqua" w:eastAsiaTheme="minorEastAsia" w:hAnsi="Book Antiqua"/>
                <w:b/>
                <w:i/>
                <w:color w:val="000000" w:themeColor="text1"/>
                <w:sz w:val="24"/>
                <w:szCs w:val="24"/>
              </w:rPr>
              <w:t>P</w:t>
            </w:r>
            <w:r>
              <w:rPr>
                <w:rFonts w:ascii="Book Antiqua" w:eastAsiaTheme="minorEastAsia" w:hAnsi="Book Antiqua"/>
                <w:b/>
                <w:color w:val="000000" w:themeColor="text1"/>
                <w:sz w:val="24"/>
                <w:szCs w:val="24"/>
              </w:rPr>
              <w:t xml:space="preserve"> value</w:t>
            </w:r>
          </w:p>
        </w:tc>
      </w:tr>
      <w:tr w:rsidR="00B06F8C">
        <w:tc>
          <w:tcPr>
            <w:tcW w:w="2731" w:type="dxa"/>
            <w:tcBorders>
              <w:top w:val="single" w:sz="4" w:space="0" w:color="auto"/>
            </w:tcBorders>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Gender: male/female</w:t>
            </w:r>
          </w:p>
        </w:tc>
        <w:tc>
          <w:tcPr>
            <w:tcW w:w="2130" w:type="dxa"/>
            <w:tcBorders>
              <w:top w:val="single" w:sz="4" w:space="0" w:color="auto"/>
            </w:tcBorders>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30/24</w:t>
            </w:r>
          </w:p>
        </w:tc>
        <w:tc>
          <w:tcPr>
            <w:tcW w:w="2131" w:type="dxa"/>
            <w:tcBorders>
              <w:top w:val="single" w:sz="4" w:space="0" w:color="auto"/>
            </w:tcBorders>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33/23</w:t>
            </w:r>
          </w:p>
        </w:tc>
        <w:tc>
          <w:tcPr>
            <w:tcW w:w="2131" w:type="dxa"/>
            <w:tcBorders>
              <w:top w:val="single" w:sz="4" w:space="0" w:color="auto"/>
            </w:tcBorders>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0.721</w:t>
            </w:r>
          </w:p>
        </w:tc>
      </w:tr>
      <w:tr w:rsidR="00B06F8C">
        <w:tc>
          <w:tcPr>
            <w:tcW w:w="27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Age (</w:t>
            </w:r>
            <w:proofErr w:type="spellStart"/>
            <w:r>
              <w:rPr>
                <w:rFonts w:ascii="Book Antiqua" w:eastAsiaTheme="minorEastAsia" w:hAnsi="Book Antiqua"/>
                <w:color w:val="000000" w:themeColor="text1"/>
                <w:sz w:val="24"/>
                <w:szCs w:val="24"/>
              </w:rPr>
              <w:t>yr</w:t>
            </w:r>
            <w:proofErr w:type="spellEnd"/>
            <w:r>
              <w:rPr>
                <w:rFonts w:ascii="Book Antiqua" w:eastAsiaTheme="minorEastAsia" w:hAnsi="Book Antiqua"/>
                <w:color w:val="000000" w:themeColor="text1"/>
                <w:sz w:val="24"/>
                <w:szCs w:val="24"/>
              </w:rPr>
              <w:t>)</w:t>
            </w:r>
          </w:p>
        </w:tc>
        <w:tc>
          <w:tcPr>
            <w:tcW w:w="2130" w:type="dxa"/>
          </w:tcPr>
          <w:p w:rsidR="00B06F8C" w:rsidRDefault="00271C68">
            <w:pPr>
              <w:pStyle w:val="p16"/>
              <w:adjustRightInd w:val="0"/>
              <w:snapToGrid w:val="0"/>
              <w:spacing w:line="360" w:lineRule="auto"/>
              <w:rPr>
                <w:rFonts w:ascii="Book Antiqua" w:hAnsi="Book Antiqua"/>
                <w:color w:val="000000" w:themeColor="text1"/>
                <w:sz w:val="24"/>
                <w:szCs w:val="24"/>
              </w:rPr>
            </w:pPr>
            <w:r>
              <w:rPr>
                <w:rFonts w:ascii="Book Antiqua" w:hAnsi="Book Antiqua" w:cs="宋体"/>
                <w:color w:val="000000" w:themeColor="text1"/>
                <w:sz w:val="24"/>
                <w:szCs w:val="24"/>
              </w:rPr>
              <w:t>50.38 (7.82)</w:t>
            </w:r>
          </w:p>
        </w:tc>
        <w:tc>
          <w:tcPr>
            <w:tcW w:w="2131" w:type="dxa"/>
          </w:tcPr>
          <w:p w:rsidR="00B06F8C" w:rsidRDefault="00271C68">
            <w:pPr>
              <w:pStyle w:val="p16"/>
              <w:adjustRightInd w:val="0"/>
              <w:snapToGrid w:val="0"/>
              <w:spacing w:line="360" w:lineRule="auto"/>
              <w:rPr>
                <w:rFonts w:ascii="Book Antiqua" w:hAnsi="Book Antiqua"/>
                <w:color w:val="000000" w:themeColor="text1"/>
                <w:sz w:val="24"/>
                <w:szCs w:val="24"/>
              </w:rPr>
            </w:pPr>
            <w:r>
              <w:rPr>
                <w:rFonts w:ascii="Book Antiqua" w:hAnsi="Book Antiqua" w:cs="宋体"/>
                <w:color w:val="000000" w:themeColor="text1"/>
                <w:sz w:val="24"/>
                <w:szCs w:val="24"/>
              </w:rPr>
              <w:t>49.72 (9.10)</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0.685</w:t>
            </w:r>
          </w:p>
        </w:tc>
      </w:tr>
      <w:tr w:rsidR="00B06F8C">
        <w:tc>
          <w:tcPr>
            <w:tcW w:w="27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Duration of diabetes (</w:t>
            </w:r>
            <w:proofErr w:type="spellStart"/>
            <w:r>
              <w:rPr>
                <w:rFonts w:ascii="Book Antiqua" w:eastAsiaTheme="minorEastAsia" w:hAnsi="Book Antiqua"/>
                <w:color w:val="000000" w:themeColor="text1"/>
                <w:sz w:val="24"/>
                <w:szCs w:val="24"/>
              </w:rPr>
              <w:t>yr</w:t>
            </w:r>
            <w:proofErr w:type="spellEnd"/>
            <w:r>
              <w:rPr>
                <w:rFonts w:ascii="Book Antiqua" w:eastAsiaTheme="minorEastAsia" w:hAnsi="Book Antiqua"/>
                <w:color w:val="000000" w:themeColor="text1"/>
                <w:sz w:val="24"/>
                <w:szCs w:val="24"/>
              </w:rPr>
              <w: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7.80 (1.12)</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8.04 (1.40)</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0.324</w:t>
            </w:r>
          </w:p>
        </w:tc>
      </w:tr>
      <w:tr w:rsidR="00B06F8C">
        <w:tc>
          <w:tcPr>
            <w:tcW w:w="27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BMI (kg/m</w:t>
            </w:r>
            <w:r>
              <w:rPr>
                <w:rFonts w:ascii="Book Antiqua" w:eastAsiaTheme="minorEastAsia" w:hAnsi="Book Antiqua"/>
                <w:color w:val="000000" w:themeColor="text1"/>
                <w:sz w:val="24"/>
                <w:szCs w:val="24"/>
                <w:vertAlign w:val="superscript"/>
              </w:rPr>
              <w:t>2</w:t>
            </w:r>
            <w:r>
              <w:rPr>
                <w:rFonts w:ascii="Book Antiqua" w:eastAsiaTheme="minorEastAsia" w:hAnsi="Book Antiqua"/>
                <w:color w:val="000000" w:themeColor="text1"/>
                <w:sz w:val="24"/>
                <w:szCs w:val="24"/>
              </w:rPr>
              <w: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23.40 (3.11)</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22.74 (2.87)</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0.250</w:t>
            </w:r>
          </w:p>
        </w:tc>
      </w:tr>
    </w:tbl>
    <w:p w:rsidR="00B06F8C" w:rsidRDefault="00271C68">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BMI: Body mass index.</w:t>
      </w:r>
    </w:p>
    <w:p w:rsidR="00B06F8C" w:rsidRDefault="00271C68">
      <w:pPr>
        <w:widowControl/>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br w:type="page"/>
      </w:r>
    </w:p>
    <w:p w:rsidR="00B06F8C" w:rsidRDefault="00271C68">
      <w:pPr>
        <w:pStyle w:val="p16"/>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lastRenderedPageBreak/>
        <w:t>Table 2 Comparison of blood glucose levels before and after treatment between the two groups</w:t>
      </w:r>
    </w:p>
    <w:tbl>
      <w:tblPr>
        <w:tblStyle w:val="a8"/>
        <w:tblW w:w="85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130"/>
        <w:gridCol w:w="2131"/>
        <w:gridCol w:w="2131"/>
      </w:tblGrid>
      <w:tr w:rsidR="00B06F8C">
        <w:tc>
          <w:tcPr>
            <w:tcW w:w="2130" w:type="dxa"/>
            <w:tcBorders>
              <w:top w:val="single" w:sz="4" w:space="0" w:color="auto"/>
              <w:bottom w:val="single" w:sz="4" w:space="0" w:color="auto"/>
            </w:tcBorders>
          </w:tcPr>
          <w:p w:rsidR="00B06F8C" w:rsidRDefault="00B06F8C">
            <w:pPr>
              <w:pStyle w:val="p16"/>
              <w:adjustRightInd w:val="0"/>
              <w:snapToGrid w:val="0"/>
              <w:spacing w:line="360" w:lineRule="auto"/>
              <w:rPr>
                <w:rFonts w:ascii="Book Antiqua" w:eastAsiaTheme="minorEastAsia" w:hAnsi="Book Antiqua"/>
                <w:color w:val="000000" w:themeColor="text1"/>
                <w:sz w:val="24"/>
                <w:szCs w:val="24"/>
              </w:rPr>
            </w:pPr>
          </w:p>
        </w:tc>
        <w:tc>
          <w:tcPr>
            <w:tcW w:w="2130" w:type="dxa"/>
            <w:tcBorders>
              <w:top w:val="single" w:sz="4" w:space="0" w:color="auto"/>
              <w:bottom w:val="single" w:sz="4" w:space="0" w:color="auto"/>
            </w:tcBorders>
          </w:tcPr>
          <w:p w:rsidR="00B06F8C" w:rsidRDefault="00271C68">
            <w:pPr>
              <w:pStyle w:val="p16"/>
              <w:adjustRightInd w:val="0"/>
              <w:snapToGrid w:val="0"/>
              <w:spacing w:line="360" w:lineRule="auto"/>
              <w:rPr>
                <w:rFonts w:ascii="Book Antiqua" w:eastAsiaTheme="minorEastAsia" w:hAnsi="Book Antiqua"/>
                <w:b/>
                <w:color w:val="000000" w:themeColor="text1"/>
                <w:sz w:val="24"/>
                <w:szCs w:val="24"/>
              </w:rPr>
            </w:pPr>
            <w:proofErr w:type="spellStart"/>
            <w:r>
              <w:rPr>
                <w:rFonts w:ascii="Book Antiqua" w:eastAsiaTheme="minorEastAsia" w:hAnsi="Book Antiqua"/>
                <w:b/>
                <w:color w:val="000000" w:themeColor="text1"/>
                <w:sz w:val="24"/>
                <w:szCs w:val="24"/>
              </w:rPr>
              <w:t>Ligliptin</w:t>
            </w:r>
            <w:proofErr w:type="spellEnd"/>
            <w:r>
              <w:rPr>
                <w:rFonts w:ascii="Book Antiqua" w:eastAsiaTheme="minorEastAsia" w:hAnsi="Book Antiqua"/>
                <w:b/>
                <w:color w:val="000000" w:themeColor="text1"/>
                <w:sz w:val="24"/>
                <w:szCs w:val="24"/>
              </w:rPr>
              <w:t xml:space="preserve"> treatment group </w:t>
            </w:r>
          </w:p>
        </w:tc>
        <w:tc>
          <w:tcPr>
            <w:tcW w:w="2131" w:type="dxa"/>
            <w:tcBorders>
              <w:top w:val="single" w:sz="4" w:space="0" w:color="auto"/>
              <w:bottom w:val="single" w:sz="4" w:space="0" w:color="auto"/>
            </w:tcBorders>
          </w:tcPr>
          <w:p w:rsidR="00B06F8C" w:rsidRDefault="00271C68">
            <w:pPr>
              <w:pStyle w:val="p16"/>
              <w:adjustRightInd w:val="0"/>
              <w:snapToGrid w:val="0"/>
              <w:spacing w:line="360" w:lineRule="auto"/>
              <w:rPr>
                <w:rFonts w:ascii="Book Antiqua" w:eastAsiaTheme="minorEastAsia" w:hAnsi="Book Antiqua"/>
                <w:b/>
                <w:color w:val="000000" w:themeColor="text1"/>
                <w:sz w:val="24"/>
                <w:szCs w:val="24"/>
              </w:rPr>
            </w:pPr>
            <w:proofErr w:type="spellStart"/>
            <w:r>
              <w:rPr>
                <w:rFonts w:ascii="Book Antiqua" w:eastAsiaTheme="minorEastAsia" w:hAnsi="Book Antiqua"/>
                <w:b/>
                <w:color w:val="000000" w:themeColor="text1"/>
                <w:sz w:val="24"/>
                <w:szCs w:val="24"/>
              </w:rPr>
              <w:t>Gliquidone</w:t>
            </w:r>
            <w:proofErr w:type="spellEnd"/>
            <w:r>
              <w:rPr>
                <w:rFonts w:ascii="Book Antiqua" w:eastAsiaTheme="minorEastAsia" w:hAnsi="Book Antiqua"/>
                <w:b/>
                <w:color w:val="000000" w:themeColor="text1"/>
                <w:sz w:val="24"/>
                <w:szCs w:val="24"/>
              </w:rPr>
              <w:t xml:space="preserve"> treatment group</w:t>
            </w:r>
          </w:p>
        </w:tc>
        <w:tc>
          <w:tcPr>
            <w:tcW w:w="2131" w:type="dxa"/>
            <w:tcBorders>
              <w:top w:val="single" w:sz="4" w:space="0" w:color="auto"/>
              <w:bottom w:val="single" w:sz="4" w:space="0" w:color="auto"/>
            </w:tcBorders>
          </w:tcPr>
          <w:p w:rsidR="00B06F8C" w:rsidRDefault="00271C68">
            <w:pPr>
              <w:pStyle w:val="p16"/>
              <w:adjustRightInd w:val="0"/>
              <w:snapToGrid w:val="0"/>
              <w:spacing w:line="360" w:lineRule="auto"/>
              <w:rPr>
                <w:rFonts w:ascii="Book Antiqua" w:eastAsiaTheme="minorEastAsia" w:hAnsi="Book Antiqua"/>
                <w:b/>
                <w:color w:val="000000" w:themeColor="text1"/>
                <w:sz w:val="24"/>
                <w:szCs w:val="24"/>
              </w:rPr>
            </w:pPr>
            <w:r>
              <w:rPr>
                <w:rFonts w:ascii="Book Antiqua" w:eastAsiaTheme="minorEastAsia" w:hAnsi="Book Antiqua"/>
                <w:b/>
                <w:i/>
                <w:color w:val="000000" w:themeColor="text1"/>
                <w:sz w:val="24"/>
                <w:szCs w:val="24"/>
              </w:rPr>
              <w:t>P</w:t>
            </w:r>
            <w:r>
              <w:rPr>
                <w:rFonts w:ascii="Book Antiqua" w:eastAsiaTheme="minorEastAsia" w:hAnsi="Book Antiqua"/>
                <w:b/>
                <w:color w:val="000000" w:themeColor="text1"/>
                <w:sz w:val="24"/>
                <w:szCs w:val="24"/>
              </w:rPr>
              <w:t xml:space="preserve"> value</w:t>
            </w:r>
          </w:p>
        </w:tc>
      </w:tr>
      <w:tr w:rsidR="00B06F8C">
        <w:tc>
          <w:tcPr>
            <w:tcW w:w="2130" w:type="dxa"/>
            <w:tcBorders>
              <w:top w:val="single" w:sz="4" w:space="0" w:color="auto"/>
            </w:tcBorders>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Number of cases</w:t>
            </w:r>
          </w:p>
        </w:tc>
        <w:tc>
          <w:tcPr>
            <w:tcW w:w="2130" w:type="dxa"/>
            <w:tcBorders>
              <w:top w:val="single" w:sz="4" w:space="0" w:color="auto"/>
            </w:tcBorders>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54</w:t>
            </w:r>
          </w:p>
        </w:tc>
        <w:tc>
          <w:tcPr>
            <w:tcW w:w="2131" w:type="dxa"/>
            <w:tcBorders>
              <w:top w:val="single" w:sz="4" w:space="0" w:color="auto"/>
            </w:tcBorders>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56</w:t>
            </w:r>
          </w:p>
        </w:tc>
        <w:tc>
          <w:tcPr>
            <w:tcW w:w="2131" w:type="dxa"/>
            <w:tcBorders>
              <w:top w:val="single" w:sz="4" w:space="0" w:color="auto"/>
            </w:tcBorders>
          </w:tcPr>
          <w:p w:rsidR="00B06F8C" w:rsidRDefault="00B06F8C">
            <w:pPr>
              <w:pStyle w:val="p16"/>
              <w:adjustRightInd w:val="0"/>
              <w:snapToGrid w:val="0"/>
              <w:spacing w:line="360" w:lineRule="auto"/>
              <w:rPr>
                <w:rFonts w:ascii="Book Antiqua" w:eastAsiaTheme="minorEastAsia" w:hAnsi="Book Antiqua"/>
                <w:color w:val="000000" w:themeColor="text1"/>
                <w:sz w:val="24"/>
                <w:szCs w:val="24"/>
              </w:rPr>
            </w:pPr>
          </w:p>
        </w:tc>
      </w:tr>
      <w:tr w:rsidR="00B06F8C">
        <w:tc>
          <w:tcPr>
            <w:tcW w:w="8522" w:type="dxa"/>
            <w:gridSpan w:val="4"/>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FBG (</w:t>
            </w:r>
            <w:proofErr w:type="spellStart"/>
            <w:r>
              <w:rPr>
                <w:rFonts w:ascii="Book Antiqua" w:eastAsiaTheme="minorEastAsia" w:hAnsi="Book Antiqua"/>
                <w:color w:val="000000" w:themeColor="text1"/>
                <w:sz w:val="24"/>
                <w:szCs w:val="24"/>
              </w:rPr>
              <w:t>mmol</w:t>
            </w:r>
            <w:proofErr w:type="spellEnd"/>
            <w:r>
              <w:rPr>
                <w:rFonts w:ascii="Book Antiqua" w:eastAsiaTheme="minorEastAsia" w:hAnsi="Book Antiqua"/>
                <w:color w:val="000000" w:themeColor="text1"/>
                <w:sz w:val="24"/>
                <w:szCs w:val="24"/>
              </w:rPr>
              <w:t>/L)</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Before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8.90 (1.28)</w:t>
            </w:r>
          </w:p>
        </w:tc>
        <w:tc>
          <w:tcPr>
            <w:tcW w:w="2131" w:type="dxa"/>
            <w:vAlign w:val="center"/>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8.78 (1.30)</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0.627</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After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7.13 (1.05)</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7.15 (1.01)</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0.919</w:t>
            </w:r>
          </w:p>
        </w:tc>
      </w:tr>
      <w:tr w:rsidR="00B06F8C">
        <w:tc>
          <w:tcPr>
            <w:tcW w:w="8522" w:type="dxa"/>
            <w:gridSpan w:val="4"/>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2hPG (</w:t>
            </w:r>
            <w:proofErr w:type="spellStart"/>
            <w:r>
              <w:rPr>
                <w:rFonts w:ascii="Book Antiqua" w:eastAsiaTheme="minorEastAsia" w:hAnsi="Book Antiqua"/>
                <w:color w:val="000000" w:themeColor="text1"/>
                <w:sz w:val="24"/>
                <w:szCs w:val="24"/>
              </w:rPr>
              <w:t>mmol</w:t>
            </w:r>
            <w:proofErr w:type="spellEnd"/>
            <w:r>
              <w:rPr>
                <w:rFonts w:ascii="Book Antiqua" w:eastAsiaTheme="minorEastAsia" w:hAnsi="Book Antiqua"/>
                <w:color w:val="000000" w:themeColor="text1"/>
                <w:sz w:val="24"/>
                <w:szCs w:val="24"/>
              </w:rPr>
              <w:t>/L)</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Before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12.05 (1.43)</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12.10 (1.51)</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0.859</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After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8.15 (1.65)</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8.20 (1.70)</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0.876</w:t>
            </w:r>
          </w:p>
        </w:tc>
      </w:tr>
      <w:tr w:rsidR="00B06F8C">
        <w:tc>
          <w:tcPr>
            <w:tcW w:w="8522" w:type="dxa"/>
            <w:gridSpan w:val="4"/>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HbA1c (%)</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Before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7.99 (1.40)</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7.94 (1.31)</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0.847</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After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7.00 (1.22)</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6.93 (1.18)</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0.760</w:t>
            </w:r>
          </w:p>
        </w:tc>
      </w:tr>
    </w:tbl>
    <w:p w:rsidR="00B06F8C" w:rsidRDefault="00271C68">
      <w:pPr>
        <w:pStyle w:val="p16"/>
        <w:adjustRightInd w:val="0"/>
        <w:snapToGrid w:val="0"/>
        <w:spacing w:line="360" w:lineRule="auto"/>
        <w:rPr>
          <w:rFonts w:ascii="Book Antiqua" w:hAnsi="Book Antiqua"/>
          <w:color w:val="000000" w:themeColor="text1"/>
          <w:sz w:val="24"/>
          <w:szCs w:val="24"/>
        </w:rPr>
      </w:pPr>
      <w:proofErr w:type="spellStart"/>
      <w:proofErr w:type="gramStart"/>
      <w:r>
        <w:rPr>
          <w:rFonts w:ascii="Book Antiqua" w:hAnsi="Book Antiqua" w:cs="宋体"/>
          <w:color w:val="000000" w:themeColor="text1"/>
          <w:sz w:val="24"/>
          <w:szCs w:val="24"/>
          <w:vertAlign w:val="superscript"/>
        </w:rPr>
        <w:t>a</w:t>
      </w:r>
      <w:r>
        <w:rPr>
          <w:rFonts w:ascii="Book Antiqua" w:hAnsi="Book Antiqua"/>
          <w:i/>
          <w:color w:val="000000" w:themeColor="text1"/>
          <w:sz w:val="24"/>
          <w:szCs w:val="24"/>
        </w:rPr>
        <w:t>P</w:t>
      </w:r>
      <w:proofErr w:type="spellEnd"/>
      <w:proofErr w:type="gramEnd"/>
      <w:r>
        <w:rPr>
          <w:rFonts w:ascii="Book Antiqua" w:hAnsi="Book Antiqua"/>
          <w:i/>
          <w:color w:val="000000" w:themeColor="text1"/>
          <w:sz w:val="24"/>
          <w:szCs w:val="24"/>
        </w:rPr>
        <w:t xml:space="preserve"> </w:t>
      </w:r>
      <w:r>
        <w:rPr>
          <w:rFonts w:ascii="Book Antiqua" w:hAnsi="Book Antiqua"/>
          <w:color w:val="000000" w:themeColor="text1"/>
          <w:sz w:val="24"/>
          <w:szCs w:val="24"/>
        </w:rPr>
        <w:t xml:space="preserve">&lt; 0.05 </w:t>
      </w:r>
      <w:r>
        <w:rPr>
          <w:rFonts w:ascii="Book Antiqua" w:hAnsi="Book Antiqua"/>
          <w:i/>
          <w:color w:val="000000" w:themeColor="text1"/>
          <w:sz w:val="24"/>
          <w:szCs w:val="24"/>
        </w:rPr>
        <w:t>vs</w:t>
      </w:r>
      <w:r>
        <w:rPr>
          <w:rFonts w:ascii="Book Antiqua" w:hAnsi="Book Antiqua"/>
          <w:color w:val="000000" w:themeColor="text1"/>
          <w:sz w:val="24"/>
          <w:szCs w:val="24"/>
        </w:rPr>
        <w:t xml:space="preserve"> before treatment.</w:t>
      </w:r>
      <w:r>
        <w:rPr>
          <w:rFonts w:ascii="Book Antiqua" w:eastAsiaTheme="minorEastAsia" w:hAnsi="Book Antiqua"/>
          <w:color w:val="000000" w:themeColor="text1"/>
          <w:sz w:val="24"/>
          <w:szCs w:val="24"/>
        </w:rPr>
        <w:t xml:space="preserve"> FBG: </w:t>
      </w:r>
      <w:r>
        <w:rPr>
          <w:rFonts w:ascii="Book Antiqua" w:hAnsi="Book Antiqua"/>
          <w:color w:val="000000" w:themeColor="text1"/>
          <w:sz w:val="24"/>
          <w:szCs w:val="24"/>
        </w:rPr>
        <w:t xml:space="preserve">Fasting blood glucose; 2hPG: 2 h blood glucose; </w:t>
      </w:r>
      <w:r>
        <w:rPr>
          <w:rFonts w:ascii="Book Antiqua" w:eastAsiaTheme="minorEastAsia" w:hAnsi="Book Antiqua"/>
          <w:color w:val="000000" w:themeColor="text1"/>
          <w:sz w:val="24"/>
          <w:szCs w:val="24"/>
        </w:rPr>
        <w:t xml:space="preserve">HbA1c: </w:t>
      </w:r>
      <w:r>
        <w:rPr>
          <w:rFonts w:ascii="Book Antiqua" w:hAnsi="Book Antiqua"/>
          <w:color w:val="000000" w:themeColor="text1"/>
          <w:sz w:val="24"/>
          <w:szCs w:val="24"/>
        </w:rPr>
        <w:t>Glycated hemoglobin.</w:t>
      </w:r>
    </w:p>
    <w:p w:rsidR="00B06F8C" w:rsidRDefault="00B06F8C">
      <w:pPr>
        <w:pStyle w:val="p16"/>
        <w:adjustRightInd w:val="0"/>
        <w:snapToGrid w:val="0"/>
        <w:spacing w:line="360" w:lineRule="auto"/>
        <w:rPr>
          <w:rFonts w:ascii="Book Antiqua" w:hAnsi="Book Antiqua"/>
          <w:color w:val="000000" w:themeColor="text1"/>
          <w:sz w:val="24"/>
          <w:szCs w:val="24"/>
        </w:rPr>
      </w:pPr>
    </w:p>
    <w:p w:rsidR="00B06F8C" w:rsidRDefault="00271C68">
      <w:pPr>
        <w:widowControl/>
        <w:adjustRightInd w:val="0"/>
        <w:snapToGrid w:val="0"/>
        <w:spacing w:line="360" w:lineRule="auto"/>
        <w:rPr>
          <w:rFonts w:ascii="Book Antiqua" w:eastAsia="宋体" w:hAnsi="Book Antiqua" w:cs="Times New Roman"/>
          <w:color w:val="000000" w:themeColor="text1"/>
          <w:kern w:val="0"/>
          <w:sz w:val="24"/>
          <w:szCs w:val="24"/>
        </w:rPr>
      </w:pPr>
      <w:r>
        <w:rPr>
          <w:rFonts w:ascii="Book Antiqua" w:hAnsi="Book Antiqua"/>
          <w:color w:val="000000" w:themeColor="text1"/>
          <w:sz w:val="24"/>
          <w:szCs w:val="24"/>
        </w:rPr>
        <w:br w:type="page"/>
      </w:r>
    </w:p>
    <w:p w:rsidR="00B06F8C" w:rsidRDefault="00271C68">
      <w:pPr>
        <w:pStyle w:val="p16"/>
        <w:adjustRightInd w:val="0"/>
        <w:snapToGrid w:val="0"/>
        <w:spacing w:line="360" w:lineRule="auto"/>
        <w:rPr>
          <w:rFonts w:ascii="Book Antiqua" w:hAnsi="Book Antiqua" w:cs="宋体"/>
          <w:b/>
          <w:color w:val="000000" w:themeColor="text1"/>
          <w:sz w:val="24"/>
          <w:szCs w:val="24"/>
        </w:rPr>
      </w:pPr>
      <w:r>
        <w:rPr>
          <w:rFonts w:ascii="Book Antiqua" w:hAnsi="Book Antiqua"/>
          <w:b/>
          <w:color w:val="000000" w:themeColor="text1"/>
          <w:sz w:val="24"/>
          <w:szCs w:val="24"/>
        </w:rPr>
        <w:lastRenderedPageBreak/>
        <w:t>Table 3 Comparison of renal function indexes between the two groups before and after treatment</w:t>
      </w:r>
    </w:p>
    <w:tbl>
      <w:tblPr>
        <w:tblStyle w:val="a8"/>
        <w:tblW w:w="85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130"/>
        <w:gridCol w:w="2131"/>
        <w:gridCol w:w="2131"/>
      </w:tblGrid>
      <w:tr w:rsidR="00B06F8C">
        <w:tc>
          <w:tcPr>
            <w:tcW w:w="2130" w:type="dxa"/>
            <w:tcBorders>
              <w:top w:val="single" w:sz="4" w:space="0" w:color="auto"/>
              <w:bottom w:val="single" w:sz="4" w:space="0" w:color="auto"/>
            </w:tcBorders>
          </w:tcPr>
          <w:p w:rsidR="00B06F8C" w:rsidRDefault="00B06F8C">
            <w:pPr>
              <w:pStyle w:val="p16"/>
              <w:adjustRightInd w:val="0"/>
              <w:snapToGrid w:val="0"/>
              <w:spacing w:line="360" w:lineRule="auto"/>
              <w:rPr>
                <w:rFonts w:ascii="Book Antiqua" w:eastAsiaTheme="minorEastAsia" w:hAnsi="Book Antiqua"/>
                <w:b/>
                <w:color w:val="000000" w:themeColor="text1"/>
                <w:sz w:val="24"/>
                <w:szCs w:val="24"/>
              </w:rPr>
            </w:pPr>
          </w:p>
        </w:tc>
        <w:tc>
          <w:tcPr>
            <w:tcW w:w="2130" w:type="dxa"/>
            <w:tcBorders>
              <w:top w:val="single" w:sz="4" w:space="0" w:color="auto"/>
              <w:bottom w:val="single" w:sz="4" w:space="0" w:color="auto"/>
            </w:tcBorders>
          </w:tcPr>
          <w:p w:rsidR="00B06F8C" w:rsidRDefault="00271C68">
            <w:pPr>
              <w:pStyle w:val="p16"/>
              <w:adjustRightInd w:val="0"/>
              <w:snapToGrid w:val="0"/>
              <w:spacing w:line="360" w:lineRule="auto"/>
              <w:rPr>
                <w:rFonts w:ascii="Book Antiqua" w:eastAsiaTheme="minorEastAsia" w:hAnsi="Book Antiqua"/>
                <w:b/>
                <w:color w:val="000000" w:themeColor="text1"/>
                <w:sz w:val="24"/>
                <w:szCs w:val="24"/>
              </w:rPr>
            </w:pPr>
            <w:proofErr w:type="spellStart"/>
            <w:r>
              <w:rPr>
                <w:rFonts w:ascii="Book Antiqua" w:eastAsiaTheme="minorEastAsia" w:hAnsi="Book Antiqua"/>
                <w:b/>
                <w:color w:val="000000" w:themeColor="text1"/>
                <w:sz w:val="24"/>
                <w:szCs w:val="24"/>
              </w:rPr>
              <w:t>Ligliptin</w:t>
            </w:r>
            <w:proofErr w:type="spellEnd"/>
            <w:r>
              <w:rPr>
                <w:rFonts w:ascii="Book Antiqua" w:eastAsiaTheme="minorEastAsia" w:hAnsi="Book Antiqua"/>
                <w:b/>
                <w:color w:val="000000" w:themeColor="text1"/>
                <w:sz w:val="24"/>
                <w:szCs w:val="24"/>
              </w:rPr>
              <w:t xml:space="preserve"> treatment group</w:t>
            </w:r>
          </w:p>
        </w:tc>
        <w:tc>
          <w:tcPr>
            <w:tcW w:w="2131" w:type="dxa"/>
            <w:tcBorders>
              <w:top w:val="single" w:sz="4" w:space="0" w:color="auto"/>
              <w:bottom w:val="single" w:sz="4" w:space="0" w:color="auto"/>
            </w:tcBorders>
          </w:tcPr>
          <w:p w:rsidR="00B06F8C" w:rsidRDefault="00271C68">
            <w:pPr>
              <w:pStyle w:val="p16"/>
              <w:adjustRightInd w:val="0"/>
              <w:snapToGrid w:val="0"/>
              <w:spacing w:line="360" w:lineRule="auto"/>
              <w:rPr>
                <w:rFonts w:ascii="Book Antiqua" w:eastAsiaTheme="minorEastAsia" w:hAnsi="Book Antiqua"/>
                <w:b/>
                <w:color w:val="000000" w:themeColor="text1"/>
                <w:sz w:val="24"/>
                <w:szCs w:val="24"/>
              </w:rPr>
            </w:pPr>
            <w:proofErr w:type="spellStart"/>
            <w:r>
              <w:rPr>
                <w:rFonts w:ascii="Book Antiqua" w:eastAsiaTheme="minorEastAsia" w:hAnsi="Book Antiqua"/>
                <w:b/>
                <w:color w:val="000000" w:themeColor="text1"/>
                <w:sz w:val="24"/>
                <w:szCs w:val="24"/>
              </w:rPr>
              <w:t>Gliquidone</w:t>
            </w:r>
            <w:proofErr w:type="spellEnd"/>
            <w:r>
              <w:rPr>
                <w:rFonts w:ascii="Book Antiqua" w:eastAsiaTheme="minorEastAsia" w:hAnsi="Book Antiqua"/>
                <w:b/>
                <w:color w:val="000000" w:themeColor="text1"/>
                <w:sz w:val="24"/>
                <w:szCs w:val="24"/>
              </w:rPr>
              <w:t xml:space="preserve"> treatment group</w:t>
            </w:r>
          </w:p>
        </w:tc>
        <w:tc>
          <w:tcPr>
            <w:tcW w:w="2131" w:type="dxa"/>
            <w:tcBorders>
              <w:top w:val="single" w:sz="4" w:space="0" w:color="auto"/>
              <w:bottom w:val="single" w:sz="4" w:space="0" w:color="auto"/>
            </w:tcBorders>
          </w:tcPr>
          <w:p w:rsidR="00B06F8C" w:rsidRDefault="00271C68">
            <w:pPr>
              <w:pStyle w:val="p16"/>
              <w:adjustRightInd w:val="0"/>
              <w:snapToGrid w:val="0"/>
              <w:spacing w:line="360" w:lineRule="auto"/>
              <w:rPr>
                <w:rFonts w:ascii="Book Antiqua" w:eastAsiaTheme="minorEastAsia" w:hAnsi="Book Antiqua"/>
                <w:b/>
                <w:color w:val="000000" w:themeColor="text1"/>
                <w:sz w:val="24"/>
                <w:szCs w:val="24"/>
              </w:rPr>
            </w:pPr>
            <w:r>
              <w:rPr>
                <w:rFonts w:ascii="Book Antiqua" w:eastAsiaTheme="minorEastAsia" w:hAnsi="Book Antiqua"/>
                <w:b/>
                <w:i/>
                <w:color w:val="000000" w:themeColor="text1"/>
                <w:sz w:val="24"/>
                <w:szCs w:val="24"/>
              </w:rPr>
              <w:t>P</w:t>
            </w:r>
            <w:r>
              <w:rPr>
                <w:rFonts w:ascii="Book Antiqua" w:eastAsiaTheme="minorEastAsia" w:hAnsi="Book Antiqua"/>
                <w:b/>
                <w:color w:val="000000" w:themeColor="text1"/>
                <w:sz w:val="24"/>
                <w:szCs w:val="24"/>
              </w:rPr>
              <w:t xml:space="preserve"> value</w:t>
            </w:r>
          </w:p>
        </w:tc>
      </w:tr>
      <w:tr w:rsidR="00B06F8C">
        <w:tc>
          <w:tcPr>
            <w:tcW w:w="2130" w:type="dxa"/>
            <w:tcBorders>
              <w:top w:val="single" w:sz="4" w:space="0" w:color="auto"/>
            </w:tcBorders>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Number of cases</w:t>
            </w:r>
          </w:p>
        </w:tc>
        <w:tc>
          <w:tcPr>
            <w:tcW w:w="2130" w:type="dxa"/>
            <w:tcBorders>
              <w:top w:val="single" w:sz="4" w:space="0" w:color="auto"/>
            </w:tcBorders>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54</w:t>
            </w:r>
          </w:p>
        </w:tc>
        <w:tc>
          <w:tcPr>
            <w:tcW w:w="2131" w:type="dxa"/>
            <w:tcBorders>
              <w:top w:val="single" w:sz="4" w:space="0" w:color="auto"/>
            </w:tcBorders>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56</w:t>
            </w:r>
          </w:p>
        </w:tc>
        <w:tc>
          <w:tcPr>
            <w:tcW w:w="2131" w:type="dxa"/>
            <w:tcBorders>
              <w:top w:val="single" w:sz="4" w:space="0" w:color="auto"/>
            </w:tcBorders>
          </w:tcPr>
          <w:p w:rsidR="00B06F8C" w:rsidRDefault="00B06F8C">
            <w:pPr>
              <w:pStyle w:val="p16"/>
              <w:adjustRightInd w:val="0"/>
              <w:snapToGrid w:val="0"/>
              <w:spacing w:line="360" w:lineRule="auto"/>
              <w:rPr>
                <w:rFonts w:ascii="Book Antiqua" w:eastAsiaTheme="minorEastAsia" w:hAnsi="Book Antiqua"/>
                <w:color w:val="000000" w:themeColor="text1"/>
                <w:sz w:val="24"/>
                <w:szCs w:val="24"/>
              </w:rPr>
            </w:pPr>
          </w:p>
        </w:tc>
      </w:tr>
      <w:tr w:rsidR="00B06F8C">
        <w:tc>
          <w:tcPr>
            <w:tcW w:w="8522" w:type="dxa"/>
            <w:gridSpan w:val="4"/>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UAER (</w:t>
            </w:r>
            <w:proofErr w:type="spellStart"/>
            <w:r>
              <w:rPr>
                <w:rFonts w:ascii="Book Antiqua" w:hAnsi="Book Antiqua" w:cs="宋体"/>
                <w:color w:val="000000" w:themeColor="text1"/>
                <w:sz w:val="24"/>
                <w:szCs w:val="24"/>
              </w:rPr>
              <w:t>μg</w:t>
            </w:r>
            <w:proofErr w:type="spellEnd"/>
            <w:r>
              <w:rPr>
                <w:rFonts w:ascii="Book Antiqua" w:hAnsi="Book Antiqua" w:cs="宋体"/>
                <w:color w:val="000000" w:themeColor="text1"/>
                <w:sz w:val="24"/>
                <w:szCs w:val="24"/>
              </w:rPr>
              <w:t>/min)</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Before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110.21 (18.82)</w:t>
            </w:r>
          </w:p>
        </w:tc>
        <w:tc>
          <w:tcPr>
            <w:tcW w:w="2131" w:type="dxa"/>
            <w:vAlign w:val="center"/>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107.82 (20.11)</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0.522</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After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70.32 (11.21)</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88.42 (12.27)</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0.000</w:t>
            </w:r>
          </w:p>
        </w:tc>
      </w:tr>
      <w:tr w:rsidR="00B06F8C">
        <w:tc>
          <w:tcPr>
            <w:tcW w:w="8522" w:type="dxa"/>
            <w:gridSpan w:val="4"/>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BUN (</w:t>
            </w:r>
            <w:proofErr w:type="spellStart"/>
            <w:r>
              <w:rPr>
                <w:rFonts w:ascii="Book Antiqua" w:hAnsi="Book Antiqua" w:cs="宋体"/>
                <w:color w:val="000000" w:themeColor="text1"/>
                <w:sz w:val="24"/>
                <w:szCs w:val="24"/>
              </w:rPr>
              <w:t>mmol</w:t>
            </w:r>
            <w:proofErr w:type="spellEnd"/>
            <w:r>
              <w:rPr>
                <w:rFonts w:ascii="Book Antiqua" w:hAnsi="Book Antiqua" w:cs="宋体"/>
                <w:color w:val="000000" w:themeColor="text1"/>
                <w:sz w:val="24"/>
                <w:szCs w:val="24"/>
              </w:rPr>
              <w:t>/L)</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Before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6.10 (1.12)</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6.05 (1.09)</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0.813</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After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5.77 (1.04)</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5.79 (1.21)</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0.926</w:t>
            </w:r>
          </w:p>
        </w:tc>
      </w:tr>
      <w:tr w:rsidR="00B06F8C">
        <w:tc>
          <w:tcPr>
            <w:tcW w:w="8522" w:type="dxa"/>
            <w:gridSpan w:val="4"/>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Cr (</w:t>
            </w:r>
            <w:proofErr w:type="spellStart"/>
            <w:r>
              <w:rPr>
                <w:rFonts w:ascii="Book Antiqua" w:hAnsi="Book Antiqua" w:cs="宋体"/>
                <w:color w:val="000000" w:themeColor="text1"/>
                <w:sz w:val="24"/>
                <w:szCs w:val="24"/>
              </w:rPr>
              <w:t>μmol</w:t>
            </w:r>
            <w:proofErr w:type="spellEnd"/>
            <w:r>
              <w:rPr>
                <w:rFonts w:ascii="Book Antiqua" w:hAnsi="Book Antiqua" w:cs="宋体"/>
                <w:color w:val="000000" w:themeColor="text1"/>
                <w:sz w:val="24"/>
                <w:szCs w:val="24"/>
              </w:rPr>
              <w:t>/L)</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Before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110.38 (15.56)</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108.82 (18.81)</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0.637</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After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108.02 (12.38)</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107.22 (11.87)</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0.730</w:t>
            </w:r>
          </w:p>
        </w:tc>
      </w:tr>
      <w:tr w:rsidR="00B06F8C">
        <w:tc>
          <w:tcPr>
            <w:tcW w:w="8522" w:type="dxa"/>
            <w:gridSpan w:val="4"/>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proofErr w:type="spellStart"/>
            <w:r>
              <w:rPr>
                <w:rFonts w:ascii="Book Antiqua" w:hAnsi="Book Antiqua" w:cs="宋体"/>
                <w:color w:val="000000" w:themeColor="text1"/>
                <w:sz w:val="24"/>
                <w:szCs w:val="24"/>
              </w:rPr>
              <w:t>CysC</w:t>
            </w:r>
            <w:proofErr w:type="spellEnd"/>
            <w:r>
              <w:rPr>
                <w:rFonts w:ascii="Book Antiqua" w:hAnsi="Book Antiqua" w:cs="宋体"/>
                <w:color w:val="000000" w:themeColor="text1"/>
                <w:sz w:val="24"/>
                <w:szCs w:val="24"/>
              </w:rPr>
              <w:t xml:space="preserve"> (mg/L)</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Before treatment</w:t>
            </w:r>
          </w:p>
        </w:tc>
        <w:tc>
          <w:tcPr>
            <w:tcW w:w="2130" w:type="dxa"/>
          </w:tcPr>
          <w:p w:rsidR="00B06F8C" w:rsidRDefault="00271C68">
            <w:pPr>
              <w:pStyle w:val="p16"/>
              <w:adjustRightInd w:val="0"/>
              <w:snapToGrid w:val="0"/>
              <w:spacing w:line="360" w:lineRule="auto"/>
              <w:rPr>
                <w:rFonts w:ascii="Book Antiqua" w:hAnsi="Book Antiqua" w:cs="宋体"/>
                <w:color w:val="000000" w:themeColor="text1"/>
                <w:sz w:val="24"/>
                <w:szCs w:val="24"/>
              </w:rPr>
            </w:pPr>
            <w:r>
              <w:rPr>
                <w:rFonts w:ascii="Book Antiqua" w:hAnsi="Book Antiqua" w:cs="宋体"/>
                <w:color w:val="000000" w:themeColor="text1"/>
                <w:sz w:val="24"/>
                <w:szCs w:val="24"/>
              </w:rPr>
              <w:t>1.74 (0.30)</w:t>
            </w:r>
          </w:p>
        </w:tc>
        <w:tc>
          <w:tcPr>
            <w:tcW w:w="2131" w:type="dxa"/>
          </w:tcPr>
          <w:p w:rsidR="00B06F8C" w:rsidRDefault="00271C68">
            <w:pPr>
              <w:pStyle w:val="p16"/>
              <w:adjustRightInd w:val="0"/>
              <w:snapToGrid w:val="0"/>
              <w:spacing w:line="360" w:lineRule="auto"/>
              <w:rPr>
                <w:rFonts w:ascii="Book Antiqua" w:hAnsi="Book Antiqua" w:cs="宋体"/>
                <w:color w:val="000000" w:themeColor="text1"/>
                <w:sz w:val="24"/>
                <w:szCs w:val="24"/>
              </w:rPr>
            </w:pPr>
            <w:r>
              <w:rPr>
                <w:rFonts w:ascii="Book Antiqua" w:hAnsi="Book Antiqua" w:cs="宋体"/>
                <w:color w:val="000000" w:themeColor="text1"/>
                <w:sz w:val="24"/>
                <w:szCs w:val="24"/>
              </w:rPr>
              <w:t>1.78 (0.33)</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0.508</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After treatment</w:t>
            </w:r>
          </w:p>
        </w:tc>
        <w:tc>
          <w:tcPr>
            <w:tcW w:w="2130" w:type="dxa"/>
          </w:tcPr>
          <w:p w:rsidR="00B06F8C" w:rsidRDefault="00271C68">
            <w:pPr>
              <w:pStyle w:val="p16"/>
              <w:adjustRightInd w:val="0"/>
              <w:snapToGrid w:val="0"/>
              <w:spacing w:line="360" w:lineRule="auto"/>
              <w:rPr>
                <w:rFonts w:ascii="Book Antiqua" w:hAnsi="Book Antiqua" w:cs="宋体"/>
                <w:color w:val="000000" w:themeColor="text1"/>
                <w:sz w:val="24"/>
                <w:szCs w:val="24"/>
              </w:rPr>
            </w:pPr>
            <w:r>
              <w:rPr>
                <w:rFonts w:ascii="Book Antiqua" w:hAnsi="Book Antiqua" w:cs="宋体"/>
                <w:color w:val="000000" w:themeColor="text1"/>
                <w:sz w:val="24"/>
                <w:szCs w:val="24"/>
              </w:rPr>
              <w:t>1.65 (0.33)</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hAnsi="Book Antiqua" w:cs="宋体"/>
                <w:color w:val="000000" w:themeColor="text1"/>
                <w:sz w:val="24"/>
                <w:szCs w:val="24"/>
              </w:rPr>
            </w:pPr>
            <w:r>
              <w:rPr>
                <w:rFonts w:ascii="Book Antiqua" w:hAnsi="Book Antiqua" w:cs="宋体"/>
                <w:color w:val="000000" w:themeColor="text1"/>
                <w:sz w:val="24"/>
                <w:szCs w:val="24"/>
              </w:rPr>
              <w:t>1.67 (0.35)</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0.759</w:t>
            </w:r>
          </w:p>
        </w:tc>
      </w:tr>
    </w:tbl>
    <w:p w:rsidR="00B06F8C" w:rsidRDefault="00271C68">
      <w:pPr>
        <w:pStyle w:val="p16"/>
        <w:adjustRightInd w:val="0"/>
        <w:snapToGrid w:val="0"/>
        <w:spacing w:line="360" w:lineRule="auto"/>
        <w:rPr>
          <w:rFonts w:ascii="Book Antiqua" w:hAnsi="Book Antiqua"/>
          <w:color w:val="000000" w:themeColor="text1"/>
          <w:sz w:val="24"/>
          <w:szCs w:val="24"/>
        </w:rPr>
      </w:pPr>
      <w:proofErr w:type="spellStart"/>
      <w:proofErr w:type="gramStart"/>
      <w:r>
        <w:rPr>
          <w:rFonts w:ascii="Book Antiqua" w:hAnsi="Book Antiqua" w:cs="宋体"/>
          <w:color w:val="000000" w:themeColor="text1"/>
          <w:sz w:val="24"/>
          <w:szCs w:val="24"/>
          <w:vertAlign w:val="superscript"/>
        </w:rPr>
        <w:t>a</w:t>
      </w:r>
      <w:r>
        <w:rPr>
          <w:rFonts w:ascii="Book Antiqua" w:hAnsi="Book Antiqua"/>
          <w:i/>
          <w:color w:val="000000" w:themeColor="text1"/>
          <w:sz w:val="24"/>
          <w:szCs w:val="24"/>
        </w:rPr>
        <w:t>P</w:t>
      </w:r>
      <w:proofErr w:type="spellEnd"/>
      <w:proofErr w:type="gramEnd"/>
      <w:r>
        <w:rPr>
          <w:rFonts w:ascii="Book Antiqua" w:hAnsi="Book Antiqua"/>
          <w:color w:val="000000" w:themeColor="text1"/>
          <w:sz w:val="24"/>
          <w:szCs w:val="24"/>
        </w:rPr>
        <w:t xml:space="preserve"> &lt; 0.05 </w:t>
      </w:r>
      <w:r>
        <w:rPr>
          <w:rFonts w:ascii="Book Antiqua" w:hAnsi="Book Antiqua"/>
          <w:i/>
          <w:color w:val="000000" w:themeColor="text1"/>
          <w:sz w:val="24"/>
          <w:szCs w:val="24"/>
        </w:rPr>
        <w:t>vs</w:t>
      </w:r>
      <w:r>
        <w:rPr>
          <w:rFonts w:ascii="Book Antiqua" w:hAnsi="Book Antiqua"/>
          <w:color w:val="000000" w:themeColor="text1"/>
          <w:sz w:val="24"/>
          <w:szCs w:val="24"/>
        </w:rPr>
        <w:t xml:space="preserve"> before treatment. </w:t>
      </w:r>
      <w:r>
        <w:rPr>
          <w:rFonts w:ascii="Book Antiqua" w:hAnsi="Book Antiqua" w:cs="宋体"/>
          <w:color w:val="000000" w:themeColor="text1"/>
          <w:sz w:val="24"/>
          <w:szCs w:val="24"/>
        </w:rPr>
        <w:t xml:space="preserve">UAER: </w:t>
      </w:r>
      <w:r>
        <w:rPr>
          <w:rFonts w:ascii="Book Antiqua" w:hAnsi="Book Antiqua"/>
          <w:color w:val="000000" w:themeColor="text1"/>
          <w:sz w:val="24"/>
          <w:szCs w:val="24"/>
        </w:rPr>
        <w:t xml:space="preserve">Urinary albumin excretion rate; </w:t>
      </w:r>
      <w:r>
        <w:rPr>
          <w:rFonts w:ascii="Book Antiqua" w:hAnsi="Book Antiqua" w:cs="宋体"/>
          <w:color w:val="000000" w:themeColor="text1"/>
          <w:sz w:val="24"/>
          <w:szCs w:val="24"/>
        </w:rPr>
        <w:t xml:space="preserve">BUN: </w:t>
      </w:r>
      <w:r>
        <w:rPr>
          <w:rFonts w:ascii="Book Antiqua" w:hAnsi="Book Antiqua"/>
          <w:color w:val="000000" w:themeColor="text1"/>
          <w:sz w:val="24"/>
          <w:szCs w:val="24"/>
        </w:rPr>
        <w:t xml:space="preserve">Blood urea nitrogen; </w:t>
      </w:r>
      <w:r>
        <w:rPr>
          <w:rFonts w:ascii="Book Antiqua" w:hAnsi="Book Antiqua" w:cs="宋体"/>
          <w:color w:val="000000" w:themeColor="text1"/>
          <w:sz w:val="24"/>
          <w:szCs w:val="24"/>
        </w:rPr>
        <w:t>Cr</w:t>
      </w:r>
      <w:r>
        <w:rPr>
          <w:rFonts w:ascii="Book Antiqua" w:hAnsi="Book Antiqua" w:cs="宋体" w:hint="eastAsia"/>
          <w:color w:val="000000" w:themeColor="text1"/>
          <w:sz w:val="24"/>
          <w:szCs w:val="24"/>
        </w:rPr>
        <w:t>:</w:t>
      </w:r>
      <w:r>
        <w:rPr>
          <w:rFonts w:ascii="Book Antiqua" w:hAnsi="Book Antiqua" w:cs="宋体"/>
          <w:color w:val="000000" w:themeColor="text1"/>
          <w:sz w:val="24"/>
          <w:szCs w:val="24"/>
        </w:rPr>
        <w:t xml:space="preserve"> Creatinine; </w:t>
      </w:r>
      <w:proofErr w:type="spellStart"/>
      <w:r>
        <w:rPr>
          <w:rFonts w:ascii="Book Antiqua" w:hAnsi="Book Antiqua" w:cs="宋体"/>
          <w:color w:val="000000" w:themeColor="text1"/>
          <w:sz w:val="24"/>
          <w:szCs w:val="24"/>
        </w:rPr>
        <w:t>CysC</w:t>
      </w:r>
      <w:proofErr w:type="spellEnd"/>
      <w:r>
        <w:rPr>
          <w:rFonts w:ascii="Book Antiqua" w:hAnsi="Book Antiqua" w:cs="宋体"/>
          <w:color w:val="000000" w:themeColor="text1"/>
          <w:sz w:val="24"/>
          <w:szCs w:val="24"/>
        </w:rPr>
        <w:t xml:space="preserve">: </w:t>
      </w:r>
      <w:r>
        <w:rPr>
          <w:rFonts w:ascii="Book Antiqua" w:hAnsi="Book Antiqua"/>
          <w:color w:val="000000" w:themeColor="text1"/>
          <w:sz w:val="24"/>
          <w:szCs w:val="24"/>
        </w:rPr>
        <w:t>Cystatin C.</w:t>
      </w:r>
    </w:p>
    <w:p w:rsidR="00B06F8C" w:rsidRDefault="00271C68">
      <w:pPr>
        <w:widowControl/>
        <w:adjustRightInd w:val="0"/>
        <w:snapToGrid w:val="0"/>
        <w:spacing w:line="360" w:lineRule="auto"/>
        <w:rPr>
          <w:rFonts w:ascii="Book Antiqua" w:eastAsia="宋体" w:hAnsi="Book Antiqua" w:cs="Times New Roman"/>
          <w:color w:val="000000" w:themeColor="text1"/>
          <w:kern w:val="0"/>
          <w:sz w:val="24"/>
          <w:szCs w:val="24"/>
        </w:rPr>
      </w:pPr>
      <w:r>
        <w:rPr>
          <w:rFonts w:ascii="Book Antiqua" w:hAnsi="Book Antiqua"/>
          <w:color w:val="000000" w:themeColor="text1"/>
          <w:sz w:val="24"/>
          <w:szCs w:val="24"/>
        </w:rPr>
        <w:br w:type="page"/>
      </w:r>
    </w:p>
    <w:p w:rsidR="00B06F8C" w:rsidRDefault="00271C68">
      <w:pPr>
        <w:pStyle w:val="p16"/>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lastRenderedPageBreak/>
        <w:t>Table 4 Comparison of serum endogenous hydrogen sulfide and endothelial cell particles before and after treatment between the two groups</w:t>
      </w:r>
    </w:p>
    <w:tbl>
      <w:tblPr>
        <w:tblStyle w:val="a8"/>
        <w:tblW w:w="85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130"/>
        <w:gridCol w:w="2131"/>
        <w:gridCol w:w="2131"/>
      </w:tblGrid>
      <w:tr w:rsidR="00B06F8C">
        <w:tc>
          <w:tcPr>
            <w:tcW w:w="2130" w:type="dxa"/>
            <w:tcBorders>
              <w:top w:val="single" w:sz="4" w:space="0" w:color="auto"/>
              <w:bottom w:val="single" w:sz="4" w:space="0" w:color="auto"/>
            </w:tcBorders>
          </w:tcPr>
          <w:p w:rsidR="00B06F8C" w:rsidRDefault="00B06F8C">
            <w:pPr>
              <w:pStyle w:val="p16"/>
              <w:adjustRightInd w:val="0"/>
              <w:snapToGrid w:val="0"/>
              <w:spacing w:line="360" w:lineRule="auto"/>
              <w:rPr>
                <w:rFonts w:ascii="Book Antiqua" w:eastAsiaTheme="minorEastAsia" w:hAnsi="Book Antiqua"/>
                <w:color w:val="000000" w:themeColor="text1"/>
                <w:sz w:val="24"/>
                <w:szCs w:val="24"/>
              </w:rPr>
            </w:pPr>
          </w:p>
        </w:tc>
        <w:tc>
          <w:tcPr>
            <w:tcW w:w="2130" w:type="dxa"/>
            <w:tcBorders>
              <w:top w:val="single" w:sz="4" w:space="0" w:color="auto"/>
              <w:bottom w:val="single" w:sz="4" w:space="0" w:color="auto"/>
            </w:tcBorders>
          </w:tcPr>
          <w:p w:rsidR="00B06F8C" w:rsidRDefault="00271C68">
            <w:pPr>
              <w:pStyle w:val="p16"/>
              <w:adjustRightInd w:val="0"/>
              <w:snapToGrid w:val="0"/>
              <w:spacing w:line="360" w:lineRule="auto"/>
              <w:rPr>
                <w:rFonts w:ascii="Book Antiqua" w:eastAsiaTheme="minorEastAsia" w:hAnsi="Book Antiqua"/>
                <w:b/>
                <w:color w:val="000000" w:themeColor="text1"/>
                <w:sz w:val="24"/>
                <w:szCs w:val="24"/>
              </w:rPr>
            </w:pPr>
            <w:proofErr w:type="spellStart"/>
            <w:r>
              <w:rPr>
                <w:rFonts w:ascii="Book Antiqua" w:eastAsiaTheme="minorEastAsia" w:hAnsi="Book Antiqua"/>
                <w:b/>
                <w:color w:val="000000" w:themeColor="text1"/>
                <w:sz w:val="24"/>
                <w:szCs w:val="24"/>
              </w:rPr>
              <w:t>Ligliptin</w:t>
            </w:r>
            <w:proofErr w:type="spellEnd"/>
            <w:r>
              <w:rPr>
                <w:rFonts w:ascii="Book Antiqua" w:eastAsiaTheme="minorEastAsia" w:hAnsi="Book Antiqua"/>
                <w:b/>
                <w:color w:val="000000" w:themeColor="text1"/>
                <w:sz w:val="24"/>
                <w:szCs w:val="24"/>
              </w:rPr>
              <w:t xml:space="preserve"> treatment group</w:t>
            </w:r>
          </w:p>
        </w:tc>
        <w:tc>
          <w:tcPr>
            <w:tcW w:w="2131" w:type="dxa"/>
            <w:tcBorders>
              <w:top w:val="single" w:sz="4" w:space="0" w:color="auto"/>
              <w:bottom w:val="single" w:sz="4" w:space="0" w:color="auto"/>
            </w:tcBorders>
          </w:tcPr>
          <w:p w:rsidR="00B06F8C" w:rsidRDefault="00271C68">
            <w:pPr>
              <w:pStyle w:val="p16"/>
              <w:adjustRightInd w:val="0"/>
              <w:snapToGrid w:val="0"/>
              <w:spacing w:line="360" w:lineRule="auto"/>
              <w:rPr>
                <w:rFonts w:ascii="Book Antiqua" w:eastAsiaTheme="minorEastAsia" w:hAnsi="Book Antiqua"/>
                <w:b/>
                <w:color w:val="000000" w:themeColor="text1"/>
                <w:sz w:val="24"/>
                <w:szCs w:val="24"/>
              </w:rPr>
            </w:pPr>
            <w:proofErr w:type="spellStart"/>
            <w:r>
              <w:rPr>
                <w:rFonts w:ascii="Book Antiqua" w:eastAsiaTheme="minorEastAsia" w:hAnsi="Book Antiqua"/>
                <w:b/>
                <w:color w:val="000000" w:themeColor="text1"/>
                <w:sz w:val="24"/>
                <w:szCs w:val="24"/>
              </w:rPr>
              <w:t>Gliquidone</w:t>
            </w:r>
            <w:proofErr w:type="spellEnd"/>
            <w:r>
              <w:rPr>
                <w:rFonts w:ascii="Book Antiqua" w:eastAsiaTheme="minorEastAsia" w:hAnsi="Book Antiqua"/>
                <w:b/>
                <w:color w:val="000000" w:themeColor="text1"/>
                <w:sz w:val="24"/>
                <w:szCs w:val="24"/>
              </w:rPr>
              <w:t xml:space="preserve"> treatment group</w:t>
            </w:r>
          </w:p>
        </w:tc>
        <w:tc>
          <w:tcPr>
            <w:tcW w:w="2131" w:type="dxa"/>
            <w:tcBorders>
              <w:top w:val="single" w:sz="4" w:space="0" w:color="auto"/>
              <w:bottom w:val="single" w:sz="4" w:space="0" w:color="auto"/>
            </w:tcBorders>
          </w:tcPr>
          <w:p w:rsidR="00B06F8C" w:rsidRDefault="00271C68">
            <w:pPr>
              <w:pStyle w:val="p16"/>
              <w:adjustRightInd w:val="0"/>
              <w:snapToGrid w:val="0"/>
              <w:spacing w:line="360" w:lineRule="auto"/>
              <w:rPr>
                <w:rFonts w:ascii="Book Antiqua" w:eastAsiaTheme="minorEastAsia" w:hAnsi="Book Antiqua"/>
                <w:b/>
                <w:color w:val="000000" w:themeColor="text1"/>
                <w:sz w:val="24"/>
                <w:szCs w:val="24"/>
              </w:rPr>
            </w:pPr>
            <w:r>
              <w:rPr>
                <w:rFonts w:ascii="Book Antiqua" w:eastAsiaTheme="minorEastAsia" w:hAnsi="Book Antiqua"/>
                <w:b/>
                <w:i/>
                <w:color w:val="000000" w:themeColor="text1"/>
                <w:sz w:val="24"/>
                <w:szCs w:val="24"/>
              </w:rPr>
              <w:t>P</w:t>
            </w:r>
            <w:r>
              <w:rPr>
                <w:rFonts w:ascii="Book Antiqua" w:eastAsiaTheme="minorEastAsia" w:hAnsi="Book Antiqua"/>
                <w:b/>
                <w:color w:val="000000" w:themeColor="text1"/>
                <w:sz w:val="24"/>
                <w:szCs w:val="24"/>
              </w:rPr>
              <w:t xml:space="preserve"> value</w:t>
            </w:r>
          </w:p>
        </w:tc>
      </w:tr>
      <w:tr w:rsidR="00B06F8C">
        <w:tc>
          <w:tcPr>
            <w:tcW w:w="2130" w:type="dxa"/>
            <w:tcBorders>
              <w:top w:val="single" w:sz="4" w:space="0" w:color="auto"/>
            </w:tcBorders>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Number of cases</w:t>
            </w:r>
          </w:p>
        </w:tc>
        <w:tc>
          <w:tcPr>
            <w:tcW w:w="2130" w:type="dxa"/>
            <w:tcBorders>
              <w:top w:val="single" w:sz="4" w:space="0" w:color="auto"/>
            </w:tcBorders>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54</w:t>
            </w:r>
          </w:p>
        </w:tc>
        <w:tc>
          <w:tcPr>
            <w:tcW w:w="2131" w:type="dxa"/>
            <w:tcBorders>
              <w:top w:val="single" w:sz="4" w:space="0" w:color="auto"/>
            </w:tcBorders>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56</w:t>
            </w:r>
          </w:p>
        </w:tc>
        <w:tc>
          <w:tcPr>
            <w:tcW w:w="2131" w:type="dxa"/>
            <w:tcBorders>
              <w:top w:val="single" w:sz="4" w:space="0" w:color="auto"/>
            </w:tcBorders>
          </w:tcPr>
          <w:p w:rsidR="00B06F8C" w:rsidRDefault="00B06F8C">
            <w:pPr>
              <w:pStyle w:val="p16"/>
              <w:adjustRightInd w:val="0"/>
              <w:snapToGrid w:val="0"/>
              <w:spacing w:line="360" w:lineRule="auto"/>
              <w:rPr>
                <w:rFonts w:ascii="Book Antiqua" w:eastAsiaTheme="minorEastAsia" w:hAnsi="Book Antiqua"/>
                <w:color w:val="000000" w:themeColor="text1"/>
                <w:sz w:val="24"/>
                <w:szCs w:val="24"/>
              </w:rPr>
            </w:pPr>
          </w:p>
        </w:tc>
      </w:tr>
      <w:tr w:rsidR="00B06F8C">
        <w:tc>
          <w:tcPr>
            <w:tcW w:w="8522" w:type="dxa"/>
            <w:gridSpan w:val="4"/>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H</w:t>
            </w:r>
            <w:r>
              <w:rPr>
                <w:rFonts w:ascii="Book Antiqua" w:hAnsi="Book Antiqua" w:cs="宋体"/>
                <w:color w:val="000000" w:themeColor="text1"/>
                <w:sz w:val="24"/>
                <w:szCs w:val="24"/>
                <w:vertAlign w:val="subscript"/>
              </w:rPr>
              <w:t>2</w:t>
            </w:r>
            <w:r>
              <w:rPr>
                <w:rFonts w:ascii="Book Antiqua" w:hAnsi="Book Antiqua" w:cs="宋体"/>
                <w:color w:val="000000" w:themeColor="text1"/>
                <w:sz w:val="24"/>
                <w:szCs w:val="24"/>
              </w:rPr>
              <w:t>S (</w:t>
            </w:r>
            <w:proofErr w:type="spellStart"/>
            <w:r>
              <w:rPr>
                <w:rFonts w:ascii="Book Antiqua" w:hAnsi="Book Antiqua" w:cs="宋体"/>
                <w:color w:val="000000" w:themeColor="text1"/>
                <w:sz w:val="24"/>
                <w:szCs w:val="24"/>
              </w:rPr>
              <w:t>μmol</w:t>
            </w:r>
            <w:proofErr w:type="spellEnd"/>
            <w:r>
              <w:rPr>
                <w:rFonts w:ascii="Book Antiqua" w:hAnsi="Book Antiqua" w:cs="宋体"/>
                <w:color w:val="000000" w:themeColor="text1"/>
                <w:sz w:val="24"/>
                <w:szCs w:val="24"/>
              </w:rPr>
              <w:t>/L)</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Before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73.39 (9.28)</w:t>
            </w:r>
          </w:p>
        </w:tc>
        <w:tc>
          <w:tcPr>
            <w:tcW w:w="2131" w:type="dxa"/>
            <w:vAlign w:val="center"/>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75.58 (10.16)</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0.241</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After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40.04 (8.82)</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56.12 (9.90)</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0.000</w:t>
            </w:r>
          </w:p>
        </w:tc>
      </w:tr>
      <w:tr w:rsidR="00B06F8C">
        <w:tc>
          <w:tcPr>
            <w:tcW w:w="8522" w:type="dxa"/>
            <w:gridSpan w:val="4"/>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Endothelial cell granules</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Before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1459.28 (210.22)</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1430.04 (201.78)</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0.458</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After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133.40 (34.39)</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202.32 (50.43)</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0.000</w:t>
            </w:r>
          </w:p>
        </w:tc>
      </w:tr>
    </w:tbl>
    <w:p w:rsidR="00B06F8C" w:rsidRDefault="00271C68">
      <w:pPr>
        <w:pStyle w:val="p16"/>
        <w:adjustRightInd w:val="0"/>
        <w:snapToGrid w:val="0"/>
        <w:spacing w:line="360" w:lineRule="auto"/>
        <w:rPr>
          <w:rFonts w:ascii="Book Antiqua" w:hAnsi="Book Antiqua"/>
          <w:color w:val="000000" w:themeColor="text1"/>
          <w:sz w:val="24"/>
          <w:szCs w:val="24"/>
        </w:rPr>
      </w:pPr>
      <w:proofErr w:type="spellStart"/>
      <w:proofErr w:type="gramStart"/>
      <w:r>
        <w:rPr>
          <w:rFonts w:ascii="Book Antiqua" w:hAnsi="Book Antiqua" w:cs="宋体"/>
          <w:color w:val="000000" w:themeColor="text1"/>
          <w:sz w:val="24"/>
          <w:szCs w:val="24"/>
          <w:vertAlign w:val="superscript"/>
        </w:rPr>
        <w:t>a</w:t>
      </w:r>
      <w:r>
        <w:rPr>
          <w:rFonts w:ascii="Book Antiqua" w:hAnsi="Book Antiqua"/>
          <w:i/>
          <w:color w:val="000000" w:themeColor="text1"/>
          <w:sz w:val="24"/>
          <w:szCs w:val="24"/>
        </w:rPr>
        <w:t>P</w:t>
      </w:r>
      <w:proofErr w:type="spellEnd"/>
      <w:proofErr w:type="gramEnd"/>
      <w:r>
        <w:rPr>
          <w:rFonts w:ascii="Book Antiqua" w:hAnsi="Book Antiqua"/>
          <w:color w:val="000000" w:themeColor="text1"/>
          <w:sz w:val="24"/>
          <w:szCs w:val="24"/>
        </w:rPr>
        <w:t xml:space="preserve"> &lt; 0.05 </w:t>
      </w:r>
      <w:r>
        <w:rPr>
          <w:rFonts w:ascii="Book Antiqua" w:hAnsi="Book Antiqua"/>
          <w:i/>
          <w:color w:val="000000" w:themeColor="text1"/>
          <w:sz w:val="24"/>
          <w:szCs w:val="24"/>
        </w:rPr>
        <w:t>vs</w:t>
      </w:r>
      <w:r>
        <w:rPr>
          <w:rFonts w:ascii="Book Antiqua" w:hAnsi="Book Antiqua"/>
          <w:color w:val="000000" w:themeColor="text1"/>
          <w:sz w:val="24"/>
          <w:szCs w:val="24"/>
        </w:rPr>
        <w:t xml:space="preserve"> before treatment.</w:t>
      </w:r>
      <w:r>
        <w:rPr>
          <w:rFonts w:ascii="Book Antiqua" w:hAnsi="Book Antiqua" w:cs="宋体"/>
          <w:color w:val="000000" w:themeColor="text1"/>
          <w:sz w:val="24"/>
          <w:szCs w:val="24"/>
        </w:rPr>
        <w:t xml:space="preserve"> H</w:t>
      </w:r>
      <w:r>
        <w:rPr>
          <w:rFonts w:ascii="Book Antiqua" w:hAnsi="Book Antiqua" w:cs="宋体"/>
          <w:color w:val="000000" w:themeColor="text1"/>
          <w:sz w:val="24"/>
          <w:szCs w:val="24"/>
          <w:vertAlign w:val="subscript"/>
        </w:rPr>
        <w:t>2</w:t>
      </w:r>
      <w:r>
        <w:rPr>
          <w:rFonts w:ascii="Book Antiqua" w:hAnsi="Book Antiqua" w:cs="宋体"/>
          <w:color w:val="000000" w:themeColor="text1"/>
          <w:sz w:val="24"/>
          <w:szCs w:val="24"/>
        </w:rPr>
        <w:t xml:space="preserve">S: </w:t>
      </w:r>
      <w:r>
        <w:rPr>
          <w:rFonts w:ascii="Book Antiqua" w:hAnsi="Book Antiqua"/>
          <w:color w:val="000000" w:themeColor="text1"/>
          <w:sz w:val="24"/>
          <w:szCs w:val="24"/>
        </w:rPr>
        <w:t>Hydrogen sulfide.</w:t>
      </w:r>
    </w:p>
    <w:p w:rsidR="00B06F8C" w:rsidRDefault="00271C68">
      <w:pPr>
        <w:widowControl/>
        <w:adjustRightInd w:val="0"/>
        <w:snapToGrid w:val="0"/>
        <w:spacing w:line="360" w:lineRule="auto"/>
        <w:rPr>
          <w:rFonts w:ascii="Book Antiqua" w:eastAsia="宋体" w:hAnsi="Book Antiqua" w:cs="Times New Roman"/>
          <w:color w:val="000000" w:themeColor="text1"/>
          <w:kern w:val="0"/>
          <w:sz w:val="24"/>
          <w:szCs w:val="24"/>
        </w:rPr>
      </w:pPr>
      <w:r>
        <w:rPr>
          <w:rFonts w:ascii="Book Antiqua" w:hAnsi="Book Antiqua"/>
          <w:color w:val="000000" w:themeColor="text1"/>
          <w:sz w:val="24"/>
          <w:szCs w:val="24"/>
        </w:rPr>
        <w:br w:type="page"/>
      </w:r>
    </w:p>
    <w:p w:rsidR="00B06F8C" w:rsidRDefault="00271C68">
      <w:pPr>
        <w:pStyle w:val="p16"/>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lastRenderedPageBreak/>
        <w:t>Table 5 Comparison of vascular endothelial function between the two groups before and after treatment</w:t>
      </w:r>
    </w:p>
    <w:tbl>
      <w:tblPr>
        <w:tblStyle w:val="a8"/>
        <w:tblW w:w="85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130"/>
        <w:gridCol w:w="2131"/>
        <w:gridCol w:w="2131"/>
      </w:tblGrid>
      <w:tr w:rsidR="00B06F8C">
        <w:tc>
          <w:tcPr>
            <w:tcW w:w="2130" w:type="dxa"/>
            <w:tcBorders>
              <w:top w:val="single" w:sz="4" w:space="0" w:color="auto"/>
              <w:bottom w:val="single" w:sz="4" w:space="0" w:color="auto"/>
            </w:tcBorders>
          </w:tcPr>
          <w:p w:rsidR="00B06F8C" w:rsidRDefault="00B06F8C">
            <w:pPr>
              <w:pStyle w:val="p16"/>
              <w:adjustRightInd w:val="0"/>
              <w:snapToGrid w:val="0"/>
              <w:spacing w:line="360" w:lineRule="auto"/>
              <w:rPr>
                <w:rFonts w:ascii="Book Antiqua" w:eastAsiaTheme="minorEastAsia" w:hAnsi="Book Antiqua"/>
                <w:color w:val="000000" w:themeColor="text1"/>
                <w:sz w:val="24"/>
                <w:szCs w:val="24"/>
              </w:rPr>
            </w:pPr>
          </w:p>
        </w:tc>
        <w:tc>
          <w:tcPr>
            <w:tcW w:w="2130" w:type="dxa"/>
            <w:tcBorders>
              <w:top w:val="single" w:sz="4" w:space="0" w:color="auto"/>
              <w:bottom w:val="single" w:sz="4" w:space="0" w:color="auto"/>
            </w:tcBorders>
          </w:tcPr>
          <w:p w:rsidR="00B06F8C" w:rsidRDefault="00271C68">
            <w:pPr>
              <w:pStyle w:val="p16"/>
              <w:adjustRightInd w:val="0"/>
              <w:snapToGrid w:val="0"/>
              <w:spacing w:line="360" w:lineRule="auto"/>
              <w:rPr>
                <w:rFonts w:ascii="Book Antiqua" w:eastAsiaTheme="minorEastAsia" w:hAnsi="Book Antiqua"/>
                <w:b/>
                <w:color w:val="000000" w:themeColor="text1"/>
                <w:sz w:val="24"/>
                <w:szCs w:val="24"/>
              </w:rPr>
            </w:pPr>
            <w:proofErr w:type="spellStart"/>
            <w:r>
              <w:rPr>
                <w:rFonts w:ascii="Book Antiqua" w:eastAsiaTheme="minorEastAsia" w:hAnsi="Book Antiqua"/>
                <w:b/>
                <w:color w:val="000000" w:themeColor="text1"/>
                <w:sz w:val="24"/>
                <w:szCs w:val="24"/>
              </w:rPr>
              <w:t>Ligliptin</w:t>
            </w:r>
            <w:proofErr w:type="spellEnd"/>
            <w:r>
              <w:rPr>
                <w:rFonts w:ascii="Book Antiqua" w:eastAsiaTheme="minorEastAsia" w:hAnsi="Book Antiqua"/>
                <w:b/>
                <w:color w:val="000000" w:themeColor="text1"/>
                <w:sz w:val="24"/>
                <w:szCs w:val="24"/>
              </w:rPr>
              <w:t xml:space="preserve"> treatment group</w:t>
            </w:r>
          </w:p>
        </w:tc>
        <w:tc>
          <w:tcPr>
            <w:tcW w:w="2131" w:type="dxa"/>
            <w:tcBorders>
              <w:top w:val="single" w:sz="4" w:space="0" w:color="auto"/>
              <w:bottom w:val="single" w:sz="4" w:space="0" w:color="auto"/>
            </w:tcBorders>
          </w:tcPr>
          <w:p w:rsidR="00B06F8C" w:rsidRDefault="00271C68">
            <w:pPr>
              <w:pStyle w:val="p16"/>
              <w:adjustRightInd w:val="0"/>
              <w:snapToGrid w:val="0"/>
              <w:spacing w:line="360" w:lineRule="auto"/>
              <w:rPr>
                <w:rFonts w:ascii="Book Antiqua" w:eastAsiaTheme="minorEastAsia" w:hAnsi="Book Antiqua"/>
                <w:b/>
                <w:color w:val="000000" w:themeColor="text1"/>
                <w:sz w:val="24"/>
                <w:szCs w:val="24"/>
              </w:rPr>
            </w:pPr>
            <w:proofErr w:type="spellStart"/>
            <w:r>
              <w:rPr>
                <w:rFonts w:ascii="Book Antiqua" w:eastAsiaTheme="minorEastAsia" w:hAnsi="Book Antiqua"/>
                <w:b/>
                <w:color w:val="000000" w:themeColor="text1"/>
                <w:sz w:val="24"/>
                <w:szCs w:val="24"/>
              </w:rPr>
              <w:t>Gliquidone</w:t>
            </w:r>
            <w:proofErr w:type="spellEnd"/>
            <w:r>
              <w:rPr>
                <w:rFonts w:ascii="Book Antiqua" w:eastAsiaTheme="minorEastAsia" w:hAnsi="Book Antiqua"/>
                <w:b/>
                <w:color w:val="000000" w:themeColor="text1"/>
                <w:sz w:val="24"/>
                <w:szCs w:val="24"/>
              </w:rPr>
              <w:t xml:space="preserve"> treatment group</w:t>
            </w:r>
          </w:p>
        </w:tc>
        <w:tc>
          <w:tcPr>
            <w:tcW w:w="2131" w:type="dxa"/>
            <w:tcBorders>
              <w:top w:val="single" w:sz="4" w:space="0" w:color="auto"/>
              <w:bottom w:val="single" w:sz="4" w:space="0" w:color="auto"/>
            </w:tcBorders>
          </w:tcPr>
          <w:p w:rsidR="00B06F8C" w:rsidRDefault="00271C68">
            <w:pPr>
              <w:pStyle w:val="p16"/>
              <w:adjustRightInd w:val="0"/>
              <w:snapToGrid w:val="0"/>
              <w:spacing w:line="360" w:lineRule="auto"/>
              <w:rPr>
                <w:rFonts w:ascii="Book Antiqua" w:eastAsiaTheme="minorEastAsia" w:hAnsi="Book Antiqua"/>
                <w:b/>
                <w:color w:val="000000" w:themeColor="text1"/>
                <w:sz w:val="24"/>
                <w:szCs w:val="24"/>
              </w:rPr>
            </w:pPr>
            <w:r>
              <w:rPr>
                <w:rFonts w:ascii="Book Antiqua" w:eastAsiaTheme="minorEastAsia" w:hAnsi="Book Antiqua"/>
                <w:b/>
                <w:i/>
                <w:color w:val="000000" w:themeColor="text1"/>
                <w:sz w:val="24"/>
                <w:szCs w:val="24"/>
              </w:rPr>
              <w:t>P</w:t>
            </w:r>
            <w:r>
              <w:rPr>
                <w:rFonts w:ascii="Book Antiqua" w:eastAsiaTheme="minorEastAsia" w:hAnsi="Book Antiqua"/>
                <w:b/>
                <w:color w:val="000000" w:themeColor="text1"/>
                <w:sz w:val="24"/>
                <w:szCs w:val="24"/>
              </w:rPr>
              <w:t xml:space="preserve"> value</w:t>
            </w:r>
          </w:p>
        </w:tc>
      </w:tr>
      <w:tr w:rsidR="00B06F8C">
        <w:tc>
          <w:tcPr>
            <w:tcW w:w="2130" w:type="dxa"/>
            <w:tcBorders>
              <w:top w:val="single" w:sz="4" w:space="0" w:color="auto"/>
            </w:tcBorders>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Number of cases</w:t>
            </w:r>
          </w:p>
        </w:tc>
        <w:tc>
          <w:tcPr>
            <w:tcW w:w="2130" w:type="dxa"/>
            <w:tcBorders>
              <w:top w:val="single" w:sz="4" w:space="0" w:color="auto"/>
            </w:tcBorders>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54</w:t>
            </w:r>
          </w:p>
        </w:tc>
        <w:tc>
          <w:tcPr>
            <w:tcW w:w="2131" w:type="dxa"/>
            <w:tcBorders>
              <w:top w:val="single" w:sz="4" w:space="0" w:color="auto"/>
            </w:tcBorders>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56</w:t>
            </w:r>
          </w:p>
        </w:tc>
        <w:tc>
          <w:tcPr>
            <w:tcW w:w="2131" w:type="dxa"/>
            <w:tcBorders>
              <w:top w:val="single" w:sz="4" w:space="0" w:color="auto"/>
            </w:tcBorders>
          </w:tcPr>
          <w:p w:rsidR="00B06F8C" w:rsidRDefault="00B06F8C">
            <w:pPr>
              <w:pStyle w:val="p16"/>
              <w:adjustRightInd w:val="0"/>
              <w:snapToGrid w:val="0"/>
              <w:spacing w:line="360" w:lineRule="auto"/>
              <w:rPr>
                <w:rFonts w:ascii="Book Antiqua" w:eastAsiaTheme="minorEastAsia" w:hAnsi="Book Antiqua"/>
                <w:color w:val="000000" w:themeColor="text1"/>
                <w:sz w:val="24"/>
                <w:szCs w:val="24"/>
              </w:rPr>
            </w:pPr>
          </w:p>
        </w:tc>
      </w:tr>
      <w:tr w:rsidR="00B06F8C">
        <w:tc>
          <w:tcPr>
            <w:tcW w:w="8522" w:type="dxa"/>
            <w:gridSpan w:val="4"/>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FMD (%)</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Before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6.33 (1.21)</w:t>
            </w:r>
          </w:p>
        </w:tc>
        <w:tc>
          <w:tcPr>
            <w:tcW w:w="2131" w:type="dxa"/>
            <w:vAlign w:val="center"/>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6.40 (1.16)</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0.757</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After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7.98 (1.22)</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7.10 (1.13)</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0.000</w:t>
            </w:r>
          </w:p>
        </w:tc>
      </w:tr>
      <w:tr w:rsidR="00B06F8C">
        <w:tc>
          <w:tcPr>
            <w:tcW w:w="8522" w:type="dxa"/>
            <w:gridSpan w:val="4"/>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PAI-1 (ng/mL)</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Before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2.45 (0.43)</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2.51 (0.40)</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0.450</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After treatment</w:t>
            </w:r>
          </w:p>
        </w:t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2.03 (0.56)</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2.06 (0.61)</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hAnsi="Book Antiqua" w:cs="宋体"/>
                <w:color w:val="000000" w:themeColor="text1"/>
                <w:sz w:val="24"/>
                <w:szCs w:val="24"/>
              </w:rPr>
              <w:t>0.789</w:t>
            </w:r>
          </w:p>
        </w:tc>
      </w:tr>
      <w:tr w:rsidR="00B06F8C">
        <w:tc>
          <w:tcPr>
            <w:tcW w:w="8522" w:type="dxa"/>
            <w:gridSpan w:val="4"/>
          </w:tcPr>
          <w:p w:rsidR="00B06F8C" w:rsidRDefault="00271C68">
            <w:pPr>
              <w:pStyle w:val="p16"/>
              <w:adjustRightInd w:val="0"/>
              <w:snapToGrid w:val="0"/>
              <w:spacing w:line="360" w:lineRule="auto"/>
              <w:rPr>
                <w:rFonts w:ascii="Book Antiqua" w:hAnsi="Book Antiqua" w:cs="宋体"/>
                <w:color w:val="000000" w:themeColor="text1"/>
                <w:sz w:val="24"/>
                <w:szCs w:val="24"/>
              </w:rPr>
            </w:pPr>
            <w:r>
              <w:rPr>
                <w:rFonts w:ascii="Book Antiqua" w:hAnsi="Book Antiqua" w:cs="宋体"/>
                <w:color w:val="000000" w:themeColor="text1"/>
                <w:sz w:val="24"/>
                <w:szCs w:val="24"/>
              </w:rPr>
              <w:t>NO (</w:t>
            </w:r>
            <w:proofErr w:type="spellStart"/>
            <w:r>
              <w:rPr>
                <w:rFonts w:ascii="Book Antiqua" w:hAnsi="Book Antiqua" w:cs="宋体"/>
                <w:color w:val="000000" w:themeColor="text1"/>
                <w:sz w:val="24"/>
                <w:szCs w:val="24"/>
              </w:rPr>
              <w:t>μmol</w:t>
            </w:r>
            <w:proofErr w:type="spellEnd"/>
            <w:r>
              <w:rPr>
                <w:rFonts w:ascii="Book Antiqua" w:hAnsi="Book Antiqua" w:cs="宋体"/>
                <w:color w:val="000000" w:themeColor="text1"/>
                <w:sz w:val="24"/>
                <w:szCs w:val="24"/>
              </w:rPr>
              <w:t>/L)</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Before treatment</w:t>
            </w:r>
          </w:p>
        </w:tc>
        <w:tc>
          <w:tcPr>
            <w:tcW w:w="2130" w:type="dxa"/>
          </w:tcPr>
          <w:p w:rsidR="00B06F8C" w:rsidRDefault="00271C68">
            <w:pPr>
              <w:pStyle w:val="p16"/>
              <w:adjustRightInd w:val="0"/>
              <w:snapToGrid w:val="0"/>
              <w:spacing w:line="360" w:lineRule="auto"/>
              <w:rPr>
                <w:rFonts w:ascii="Book Antiqua" w:hAnsi="Book Antiqua" w:cs="宋体"/>
                <w:color w:val="000000" w:themeColor="text1"/>
                <w:sz w:val="24"/>
                <w:szCs w:val="24"/>
              </w:rPr>
            </w:pPr>
            <w:r>
              <w:rPr>
                <w:rFonts w:ascii="Book Antiqua" w:hAnsi="Book Antiqua" w:cs="宋体"/>
                <w:color w:val="000000" w:themeColor="text1"/>
                <w:sz w:val="24"/>
                <w:szCs w:val="24"/>
              </w:rPr>
              <w:t>154.42 (32.19)</w:t>
            </w:r>
          </w:p>
        </w:tc>
        <w:tc>
          <w:tcPr>
            <w:tcW w:w="2131" w:type="dxa"/>
          </w:tcPr>
          <w:p w:rsidR="00B06F8C" w:rsidRDefault="00271C68">
            <w:pPr>
              <w:pStyle w:val="p16"/>
              <w:adjustRightInd w:val="0"/>
              <w:snapToGrid w:val="0"/>
              <w:spacing w:line="360" w:lineRule="auto"/>
              <w:rPr>
                <w:rFonts w:ascii="Book Antiqua" w:hAnsi="Book Antiqua" w:cs="宋体"/>
                <w:color w:val="000000" w:themeColor="text1"/>
                <w:sz w:val="24"/>
                <w:szCs w:val="24"/>
              </w:rPr>
            </w:pPr>
            <w:r>
              <w:rPr>
                <w:rFonts w:ascii="Book Antiqua" w:hAnsi="Book Antiqua" w:cs="宋体"/>
                <w:color w:val="000000" w:themeColor="text1"/>
                <w:sz w:val="24"/>
                <w:szCs w:val="24"/>
              </w:rPr>
              <w:t>150.03 (30.03)</w:t>
            </w:r>
          </w:p>
        </w:tc>
        <w:tc>
          <w:tcPr>
            <w:tcW w:w="2131" w:type="dxa"/>
          </w:tcPr>
          <w:p w:rsidR="00B06F8C" w:rsidRDefault="00271C68">
            <w:pPr>
              <w:pStyle w:val="p16"/>
              <w:adjustRightInd w:val="0"/>
              <w:snapToGrid w:val="0"/>
              <w:spacing w:line="360" w:lineRule="auto"/>
              <w:rPr>
                <w:rFonts w:ascii="Book Antiqua" w:hAnsi="Book Antiqua" w:cs="宋体"/>
                <w:color w:val="000000" w:themeColor="text1"/>
                <w:sz w:val="24"/>
                <w:szCs w:val="24"/>
              </w:rPr>
            </w:pPr>
            <w:r>
              <w:rPr>
                <w:rFonts w:ascii="Book Antiqua" w:hAnsi="Book Antiqua" w:cs="宋体"/>
                <w:color w:val="000000" w:themeColor="text1"/>
                <w:sz w:val="24"/>
                <w:szCs w:val="24"/>
              </w:rPr>
              <w:t>0.461</w:t>
            </w:r>
          </w:p>
        </w:tc>
      </w:tr>
      <w:tr w:rsidR="00B06F8C">
        <w:tc>
          <w:tcPr>
            <w:tcW w:w="2130" w:type="dxa"/>
          </w:tcPr>
          <w:p w:rsidR="00B06F8C" w:rsidRDefault="00271C68">
            <w:pPr>
              <w:pStyle w:val="p16"/>
              <w:adjustRightInd w:val="0"/>
              <w:snapToGrid w:val="0"/>
              <w:spacing w:line="360" w:lineRule="auto"/>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After treatment</w:t>
            </w:r>
          </w:p>
        </w:tc>
        <w:tc>
          <w:tcPr>
            <w:tcW w:w="2130" w:type="dxa"/>
          </w:tcPr>
          <w:p w:rsidR="00B06F8C" w:rsidRDefault="00271C68">
            <w:pPr>
              <w:pStyle w:val="p16"/>
              <w:adjustRightInd w:val="0"/>
              <w:snapToGrid w:val="0"/>
              <w:spacing w:line="360" w:lineRule="auto"/>
              <w:rPr>
                <w:rFonts w:ascii="Book Antiqua" w:hAnsi="Book Antiqua" w:cs="宋体"/>
                <w:color w:val="000000" w:themeColor="text1"/>
                <w:sz w:val="24"/>
                <w:szCs w:val="24"/>
              </w:rPr>
            </w:pPr>
            <w:r>
              <w:rPr>
                <w:rFonts w:ascii="Book Antiqua" w:hAnsi="Book Antiqua" w:cs="宋体"/>
                <w:color w:val="000000" w:themeColor="text1"/>
                <w:sz w:val="24"/>
                <w:szCs w:val="24"/>
              </w:rPr>
              <w:t>190.78 (30.32)</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hAnsi="Book Antiqua" w:cs="宋体"/>
                <w:color w:val="000000" w:themeColor="text1"/>
                <w:sz w:val="24"/>
                <w:szCs w:val="24"/>
              </w:rPr>
            </w:pPr>
            <w:r>
              <w:rPr>
                <w:rFonts w:ascii="Book Antiqua" w:hAnsi="Book Antiqua" w:cs="宋体"/>
                <w:color w:val="000000" w:themeColor="text1"/>
                <w:sz w:val="24"/>
                <w:szCs w:val="24"/>
              </w:rPr>
              <w:t>168.20 (29.37)</w:t>
            </w:r>
            <w:r>
              <w:rPr>
                <w:rFonts w:ascii="Book Antiqua" w:hAnsi="Book Antiqua" w:cs="宋体"/>
                <w:color w:val="000000" w:themeColor="text1"/>
                <w:sz w:val="24"/>
                <w:szCs w:val="24"/>
                <w:vertAlign w:val="superscript"/>
              </w:rPr>
              <w:t>a</w:t>
            </w:r>
          </w:p>
        </w:tc>
        <w:tc>
          <w:tcPr>
            <w:tcW w:w="2131" w:type="dxa"/>
          </w:tcPr>
          <w:p w:rsidR="00B06F8C" w:rsidRDefault="00271C68">
            <w:pPr>
              <w:pStyle w:val="p16"/>
              <w:adjustRightInd w:val="0"/>
              <w:snapToGrid w:val="0"/>
              <w:spacing w:line="360" w:lineRule="auto"/>
              <w:rPr>
                <w:rFonts w:ascii="Book Antiqua" w:hAnsi="Book Antiqua" w:cs="宋体"/>
                <w:color w:val="000000" w:themeColor="text1"/>
                <w:sz w:val="24"/>
                <w:szCs w:val="24"/>
              </w:rPr>
            </w:pPr>
            <w:r>
              <w:rPr>
                <w:rFonts w:ascii="Book Antiqua" w:hAnsi="Book Antiqua" w:cs="宋体"/>
                <w:color w:val="000000" w:themeColor="text1"/>
                <w:sz w:val="24"/>
                <w:szCs w:val="24"/>
              </w:rPr>
              <w:t>0.000</w:t>
            </w:r>
          </w:p>
        </w:tc>
      </w:tr>
    </w:tbl>
    <w:p w:rsidR="00B06F8C" w:rsidRDefault="00271C68">
      <w:pPr>
        <w:pStyle w:val="p16"/>
        <w:adjustRightInd w:val="0"/>
        <w:snapToGrid w:val="0"/>
        <w:spacing w:line="360" w:lineRule="auto"/>
        <w:rPr>
          <w:rFonts w:ascii="Book Antiqua" w:hAnsi="Book Antiqua"/>
          <w:color w:val="000000" w:themeColor="text1"/>
          <w:sz w:val="24"/>
          <w:szCs w:val="24"/>
        </w:rPr>
      </w:pPr>
      <w:proofErr w:type="spellStart"/>
      <w:proofErr w:type="gramStart"/>
      <w:r>
        <w:rPr>
          <w:rFonts w:ascii="Book Antiqua" w:hAnsi="Book Antiqua" w:cs="宋体"/>
          <w:color w:val="000000" w:themeColor="text1"/>
          <w:sz w:val="24"/>
          <w:szCs w:val="24"/>
          <w:vertAlign w:val="superscript"/>
        </w:rPr>
        <w:t>a</w:t>
      </w:r>
      <w:r>
        <w:rPr>
          <w:rFonts w:ascii="Book Antiqua" w:hAnsi="Book Antiqua"/>
          <w:i/>
          <w:color w:val="000000" w:themeColor="text1"/>
          <w:sz w:val="24"/>
          <w:szCs w:val="24"/>
        </w:rPr>
        <w:t>P</w:t>
      </w:r>
      <w:proofErr w:type="spellEnd"/>
      <w:proofErr w:type="gramEnd"/>
      <w:r>
        <w:rPr>
          <w:rFonts w:ascii="Book Antiqua" w:hAnsi="Book Antiqua"/>
          <w:color w:val="000000" w:themeColor="text1"/>
          <w:sz w:val="24"/>
          <w:szCs w:val="24"/>
        </w:rPr>
        <w:t xml:space="preserve"> &lt; 0.05 </w:t>
      </w:r>
      <w:r>
        <w:rPr>
          <w:rFonts w:ascii="Book Antiqua" w:hAnsi="Book Antiqua"/>
          <w:i/>
          <w:color w:val="000000" w:themeColor="text1"/>
          <w:sz w:val="24"/>
          <w:szCs w:val="24"/>
        </w:rPr>
        <w:t>vs</w:t>
      </w:r>
      <w:r>
        <w:rPr>
          <w:rFonts w:ascii="Book Antiqua" w:hAnsi="Book Antiqua"/>
          <w:color w:val="000000" w:themeColor="text1"/>
          <w:sz w:val="24"/>
          <w:szCs w:val="24"/>
        </w:rPr>
        <w:t xml:space="preserve"> before treatment. </w:t>
      </w:r>
      <w:r>
        <w:rPr>
          <w:rFonts w:ascii="Book Antiqua" w:hAnsi="Book Antiqua" w:cs="宋体"/>
          <w:color w:val="000000" w:themeColor="text1"/>
          <w:sz w:val="24"/>
          <w:szCs w:val="24"/>
        </w:rPr>
        <w:t>FMD:</w:t>
      </w:r>
      <w:r>
        <w:rPr>
          <w:rFonts w:ascii="Book Antiqua" w:hAnsi="Book Antiqua"/>
          <w:color w:val="000000" w:themeColor="text1"/>
          <w:sz w:val="24"/>
          <w:szCs w:val="24"/>
        </w:rPr>
        <w:t xml:space="preserve"> Endothelin-dependent diastolic function; </w:t>
      </w:r>
      <w:r>
        <w:rPr>
          <w:rFonts w:ascii="Book Antiqua" w:hAnsi="Book Antiqua" w:cs="宋体"/>
          <w:color w:val="000000" w:themeColor="text1"/>
          <w:sz w:val="24"/>
          <w:szCs w:val="24"/>
        </w:rPr>
        <w:t xml:space="preserve">PAI-1: </w:t>
      </w:r>
      <w:r>
        <w:rPr>
          <w:rFonts w:ascii="Book Antiqua" w:hAnsi="Book Antiqua"/>
          <w:color w:val="000000" w:themeColor="text1"/>
          <w:sz w:val="24"/>
          <w:szCs w:val="24"/>
        </w:rPr>
        <w:t xml:space="preserve">Plasminogen activator inhibitor-1; </w:t>
      </w:r>
      <w:r>
        <w:rPr>
          <w:rFonts w:ascii="Book Antiqua" w:hAnsi="Book Antiqua" w:cs="宋体"/>
          <w:color w:val="000000" w:themeColor="text1"/>
          <w:sz w:val="24"/>
          <w:szCs w:val="24"/>
        </w:rPr>
        <w:t>NO:</w:t>
      </w:r>
      <w:r>
        <w:rPr>
          <w:rFonts w:ascii="Book Antiqua" w:hAnsi="Book Antiqua"/>
          <w:color w:val="000000" w:themeColor="text1"/>
          <w:sz w:val="24"/>
          <w:szCs w:val="24"/>
        </w:rPr>
        <w:t xml:space="preserve"> Nitric oxide.</w:t>
      </w:r>
    </w:p>
    <w:p w:rsidR="00B06F8C" w:rsidRDefault="00B06F8C">
      <w:pPr>
        <w:adjustRightInd w:val="0"/>
        <w:snapToGrid w:val="0"/>
        <w:spacing w:line="360" w:lineRule="auto"/>
        <w:rPr>
          <w:rFonts w:ascii="Book Antiqua" w:hAnsi="Book Antiqua"/>
          <w:color w:val="000000" w:themeColor="text1"/>
          <w:sz w:val="24"/>
          <w:szCs w:val="24"/>
        </w:rPr>
      </w:pPr>
    </w:p>
    <w:sectPr w:rsidR="00B06F8C">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64943" w15:done="0"/>
  <w15:commentEx w15:paraId="3AEA17C7" w15:done="0"/>
  <w15:commentEx w15:paraId="007B76CB" w15:done="0"/>
  <w15:commentEx w15:paraId="4EFD63E1" w15:done="0"/>
  <w15:commentEx w15:paraId="71B949AF" w15:done="0"/>
  <w15:commentEx w15:paraId="30590C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39E" w:rsidRDefault="00D4739E" w:rsidP="00E263DD">
      <w:r>
        <w:separator/>
      </w:r>
    </w:p>
  </w:endnote>
  <w:endnote w:type="continuationSeparator" w:id="0">
    <w:p w:rsidR="00D4739E" w:rsidRDefault="00D4739E" w:rsidP="00E2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等线">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39E" w:rsidRDefault="00D4739E" w:rsidP="00E263DD">
      <w:r>
        <w:separator/>
      </w:r>
    </w:p>
  </w:footnote>
  <w:footnote w:type="continuationSeparator" w:id="0">
    <w:p w:rsidR="00D4739E" w:rsidRDefault="00D4739E" w:rsidP="00E263D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rson w15:author="Administrato">
    <w15:presenceInfo w15:providerId="None" w15:userId="Administr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QwMbYwMbIwMTQwMzFV0lEKTi0uzszPAykwqwUAb0mFaCwAAAA="/>
    <w:docVar w:name="KY.MR.DATA{2827EE3C-66B4-4477-88B0-BE4066AB322F}219" w:val="&lt;KyMRNote dbid=&quot;{2827EE3C-66B4-4477-88B0-BE4066AB322F}&quot; recid=&quot;219&quot;&gt;&lt;Data&gt;&lt;Field id=&quot;AccessNum&quot;&gt;30138985&lt;/Field&gt;&lt;Field id=&quot;Author&quot;&gt;Zhang L;Gao XF;Wang YH&lt;/Field&gt;&lt;Field id=&quot;AuthorTrans&quot;&gt;&lt;/Field&gt;&lt;Field id=&quot;DOI&quot;&gt;10.3760/cma.j.issn.0376-2491.2018.30.008&lt;/Field&gt;&lt;Field id=&quot;Editor&quot;&gt;&lt;/Field&gt;&lt;Field id=&quot;FmtTitle&quot;&gt;&lt;/Field&gt;&lt;Field id=&quot;Issue&quot;&gt;30&lt;/Field&gt;&lt;Field id=&quot;LIID&quot;&gt;219&lt;/Field&gt;&lt;Field id=&quot;Magazine&quot;&gt;Zhonghua yi xue za zhi&lt;/Field&gt;&lt;Field id=&quot;MagazineAB&quot;&gt;Zhonghua Yi Xue Za Zhi&lt;/Field&gt;&lt;Field id=&quot;MagazineTrans&quot;&gt;&lt;/Field&gt;&lt;Field id=&quot;PageNum&quot;&gt;2407-2413&lt;/Field&gt;&lt;Field id=&quot;PubDate&quot;&gt;Aug 14&lt;/Field&gt;&lt;Field id=&quot;PubPlace&quot;&gt;China&lt;/Field&gt;&lt;Field id=&quot;PubPlaceTrans&quot;&gt;&lt;/Field&gt;&lt;Field id=&quot;PubYear&quot;&gt;2018&lt;/Field&gt;&lt;Field id=&quot;Publisher&quot;&gt;&lt;/Field&gt;&lt;Field id=&quot;PublisherTrans&quot;&gt;&lt;/Field&gt;&lt;Field id=&quot;TITrans&quot;&gt;&lt;/Field&gt;&lt;Field id=&quot;Title&quot;&gt;[The expression of chemerin and the influence of sitagliptin on its expression in non-alcoholic fatty liver disease rats complicated with prediabetes].&lt;/Field&gt;&lt;Field id=&quot;Translator&quot;&gt;&lt;/Field&gt;&lt;Field id=&quot;Type&quot;&gt;{041D4F77-279E-4405-0002-4388361B9CFF}&lt;/Field&gt;&lt;Field id=&quot;Version&quot;&gt;&lt;/Field&gt;&lt;Field id=&quot;Vol&quot;&gt;98&lt;/Field&gt;&lt;Field id=&quot;Author2&quot;&gt;Zhang,L;Gao,XF;Wang,YH;&lt;/Field&gt;&lt;/Data&gt;&lt;Ref&gt;&lt;Display&gt;&lt;Text StringText=&quot;「RefIndex」&quot; StringTextOri=&quot;「RefIndex」&quot; SuperScript=&quot;true&quot;/&gt;&lt;/Display&gt;&lt;/Ref&gt;&lt;Doc&gt;&lt;Display&gt;&lt;Text StringText=&quot;Zhang L, Gao XF, Wang YH&quot; StringGroup=&quot;Author&quot;/&gt;_x000d__x000a__x0009__x0009__x0009_&lt;Text StringText=&quot;. &quot; StringGroup=&quot;Author&quot;/&gt;_x000d__x000a__x0009__x0009__x0009_&lt;Text StringText=&quot;[The expression of chemerin and the influence of sitagliptin on its expression in non-alcoholic fatty liver disease rats complicated with prediabetes]&quot; StringGroup=&quot;Title&quot;/&gt;_x000d__x000a__x0009__x0009__x0009_&lt;Text StringText=&quot;. &quot; StringGroup=&quot;Title&quot;/&gt;_x000d__x000a__x0009__x0009__x0009_&lt;Text StringText=&quot;Zhonghua Yi Xue Za Zhi&quot; StringGroup=&quot;Magazin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98&quot; StringGroup=&quot;Vol&quot;/&gt;_x000d__x000a__x0009__x0009__x0009_&lt;Text StringText=&quot;(&quot; StringGroup=&quot;Issue&quot;/&gt;_x000d__x000a__x0009__x0009__x0009_&lt;Text StringText=&quot;30&quot; StringGroup=&quot;Issue&quot;/&gt;_x000d__x000a__x0009__x0009__x0009_&lt;Text StringText=&quot;)&quot; StringGroup=&quot;Issue&quot;/&gt;_x000d__x000a__x0009__x0009__x0009_&lt;Text StringText=&quot;: &quot; StringGroup=&quot;PageNum&quot;/&gt;_x000d__x000a__x0009__x0009__x0009_&lt;Text StringText=&quot;2407-2413&quot; StringGroup=&quot;PageNum&quot;/&gt;_x000d__x000a__x0009__x0009__x0009_&lt;Text StringText=&quot;.&quot; StringGroup=&quot;none&quot;/&gt;_x000d__x000a__x0009__x0009_&lt;/Display&gt;&lt;/Doc&gt;&lt;/KyMRNote&gt;"/>
    <w:docVar w:name="KY.MR.DATA{2827EE3C-66B4-4477-88B0-BE4066AB322F}220" w:val="&lt;KyMRNote dbid=&quot;{2827EE3C-66B4-4477-88B0-BE4066AB322F}&quot; recid=&quot;220&quot;&gt;&lt;Data&gt;&lt;Field id=&quot;AccessNum&quot;&gt;31733647&lt;/Field&gt;&lt;Field id=&quot;Author&quot;&gt;Chihara A;Tanaka A;Morimoto T;Sakuma M;Shimabukuro M;Nomiyama T;Arasaki O;Ueda S;Node K&lt;/Field&gt;&lt;Field id=&quot;AuthorTrans&quot;&gt;&lt;/Field&gt;&lt;Field id=&quot;DOI&quot;&gt;10.1186/s12933-019-0965-3&lt;/Field&gt;&lt;Field id=&quot;Editor&quot;&gt;&lt;/Field&gt;&lt;Field id=&quot;FmtTitle&quot;&gt;&lt;/Field&gt;&lt;Field id=&quot;Issue&quot;&gt;1&lt;/Field&gt;&lt;Field id=&quot;LIID&quot;&gt;220&lt;/Field&gt;&lt;Field id=&quot;Magazine&quot;&gt;Cardiovascular diabetology&lt;/Field&gt;&lt;Field id=&quot;MagazineAB&quot;&gt;Cardiovasc Diabetol&lt;/Field&gt;&lt;Field id=&quot;MagazineTrans&quot;&gt;&lt;/Field&gt;&lt;Field id=&quot;PageNum&quot;&gt;158&lt;/Field&gt;&lt;Field id=&quot;PubDate&quot;&gt;Nov 16&lt;/Field&gt;&lt;Field id=&quot;PubPlace&quot;&gt;England&lt;/Field&gt;&lt;Field id=&quot;PubPlaceTrans&quot;&gt;&lt;/Field&gt;&lt;Field id=&quot;PubYear&quot;&gt;2019&lt;/Field&gt;&lt;Field id=&quot;Publisher&quot;&gt;&lt;/Field&gt;&lt;Field id=&quot;PublisherTrans&quot;&gt;&lt;/Field&gt;&lt;Field id=&quot;TITrans&quot;&gt;&lt;/Field&gt;&lt;Field id=&quot;Title&quot;&gt;Differences in lipid metabolism between anagliptin and sitagliptin in patients with type 2 diabetes on statin therapy: a secondary analysis of the REASON trial.&lt;/Field&gt;&lt;Field id=&quot;Translator&quot;&gt;&lt;/Field&gt;&lt;Field id=&quot;Type&quot;&gt;{041D4F77-279E-4405-0002-4388361B9CFF}&lt;/Field&gt;&lt;Field id=&quot;Version&quot;&gt;&lt;/Field&gt;&lt;Field id=&quot;Vol&quot;&gt;18&lt;/Field&gt;&lt;Field id=&quot;Author2&quot;&gt;Chihara,A;Tanaka,A;Morimoto,T;Sakuma,M;Shimabukuro,M;Nomiyama,T;Arasaki,O;Ueda,S;Node,K;&lt;/Field&gt;&lt;/Data&gt;&lt;Ref&gt;&lt;Display&gt;&lt;Text StringText=&quot;「RefIndex」&quot; StringTextOri=&quot;「RefIndex」&quot; SuperScript=&quot;true&quot;/&gt;&lt;/Display&gt;&lt;/Ref&gt;&lt;Doc&gt;&lt;Display&gt;&lt;Text StringText=&quot;Chihara A, Tanaka A, Morimoto T, Sakuma M, Shimabukuro M, Nomiyama T, Arasaki O, Ueda S, Node K&quot; StringGroup=&quot;Author&quot;/&gt;_x000d__x000a__x0009__x0009__x0009_&lt;Text StringText=&quot;. &quot; StringGroup=&quot;Author&quot;/&gt;_x000d__x000a__x0009__x0009__x0009_&lt;Text StringText=&quot;Differences in lipid metabolism between anagliptin and sitagliptin in patients with type 2 diabetes on statin therapy: a secondary analysis of the REASON trial&quot; StringGroup=&quot;Title&quot;/&gt;_x000d__x000a__x0009__x0009__x0009_&lt;Text StringText=&quot;. &quot; StringGroup=&quot;Title&quot;/&gt;_x000d__x000a__x0009__x0009__x0009_&lt;Text StringText=&quot;Cardiovasc Diabetol&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18&quot; StringGroup=&quot;Vol&quot; Border=&quot;true&quot;/&gt;_x000d__x000a__x0009__x0009__x0009_&lt;Text StringText=&quot;: &quot; StringGroup=&quot;Vol&quot;/&gt;_x000d__x000a__x0009__x0009__x0009_&lt;Text StringText=&quot;158&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1733647&quot; StringGroup=&quot;AccessNum&quot;/&gt;_x000d__x000a__x0009__x0009__x0009_&lt;Text StringText=&quot; &quot; StringGroup=&quot;AccessNum&quot;/&gt;_x000d__x000a__x0009__x0009__x0009_&lt;Text StringText=&quot;DOI: &quot; StringGroup=&quot;DOI&quot;/&gt;_x000d__x000a__x0009__x0009__x0009_&lt;Text StringText=&quot;10.1186/s12933-019-0965-3&quot; StringGroup=&quot;DOI&quot;/&gt;_x000d__x000a__x0009__x0009__x0009_&lt;Text StringText=&quot;]&quot; StringGroup=&quot;none&quot;/&gt;_x000d__x000a__x0009__x0009_&lt;/Display&gt;&lt;/Doc&gt;&lt;/KyMRNote&gt;"/>
    <w:docVar w:name="KY.MR.DATA{2827EE3C-66B4-4477-88B0-BE4066AB322F}221" w:val="&lt;KyMRNote dbid=&quot;{2827EE3C-66B4-4477-88B0-BE4066AB322F}&quot; recid=&quot;221&quot;&gt;&lt;Data&gt;&lt;Field id=&quot;AccessNum&quot;&gt;19795365&lt;/Field&gt;&lt;Field id=&quot;Author&quot;&gt;Sekula P;Caputo A;Dunant A;Roujeau JC;Mockenhaupt M;Sidoroff A;Schumacher M&lt;/Field&gt;&lt;Field id=&quot;AuthorTrans&quot;&gt;&lt;/Field&gt;&lt;Field id=&quot;DOI&quot;&gt;10.1002/pds.1863&lt;/Field&gt;&lt;Field id=&quot;Editor&quot;&gt;&lt;/Field&gt;&lt;Field id=&quot;FmtTitle&quot;&gt;&lt;/Field&gt;&lt;Field id=&quot;Issue&quot;&gt;1&lt;/Field&gt;&lt;Field id=&quot;LIID&quot;&gt;221&lt;/Field&gt;&lt;Field id=&quot;Magazine&quot;&gt;Pharmacoepidemiology and drug safety&lt;/Field&gt;&lt;Field id=&quot;MagazineAB&quot;&gt;Pharmacoepidemiol Drug Saf&lt;/Field&gt;&lt;Field id=&quot;MagazineTrans&quot;&gt;&lt;/Field&gt;&lt;Field id=&quot;PageNum&quot;&gt;10-8&lt;/Field&gt;&lt;Field id=&quot;PubDate&quot;&gt;Jan&lt;/Field&gt;&lt;Field id=&quot;PubPlace&quot;&gt;England&lt;/Field&gt;&lt;Field id=&quot;PubPlaceTrans&quot;&gt;&lt;/Field&gt;&lt;Field id=&quot;PubYear&quot;&gt;2010&lt;/Field&gt;&lt;Field id=&quot;Publisher&quot;&gt;&lt;/Field&gt;&lt;Field id=&quot;PublisherTrans&quot;&gt;&lt;/Field&gt;&lt;Field id=&quot;TITrans&quot;&gt;&lt;/Field&gt;&lt;Field id=&quot;Title&quot;&gt;An application of propensity score methods to estimate the treatment effect of corticosteroids in patients with severe cutaneous adverse reactions.&lt;/Field&gt;&lt;Field id=&quot;Translator&quot;&gt;&lt;/Field&gt;&lt;Field id=&quot;Type&quot;&gt;{041D4F77-279E-4405-0002-4388361B9CFF}&lt;/Field&gt;&lt;Field id=&quot;Version&quot;&gt;&lt;/Field&gt;&lt;Field id=&quot;Vol&quot;&gt;19&lt;/Field&gt;&lt;Field id=&quot;Author2&quot;&gt;Sekula,P;Caputo,A;Dunant,A;Roujeau,JC;Mockenhaupt,M;Sidoroff,A;Schumacher,M;&lt;/Field&gt;&lt;/Data&gt;&lt;Ref&gt;&lt;Display&gt;&lt;Text StringText=&quot;「RefIndex」&quot; StringTextOri=&quot;「RefIndex」&quot; SuperScript=&quot;true&quot;/&gt;&lt;/Display&gt;&lt;/Ref&gt;&lt;Doc&gt;&lt;Display&gt;&lt;Text StringText=&quot;Sekula P, Caputo A, Dunant A, Roujeau JC, Mockenhaupt M, Sidoroff A, Schumacher M&quot; StringGroup=&quot;Author&quot;/&gt;_x000d__x000a__x0009__x0009__x0009_&lt;Text StringText=&quot;. &quot; StringGroup=&quot;Author&quot;/&gt;_x000d__x000a__x0009__x0009__x0009_&lt;Text StringText=&quot;An application of propensity score methods to estimate the treatment effect of corticosteroids in patients with severe cutaneous adverse reactions&quot; StringGroup=&quot;Title&quot;/&gt;_x000d__x000a__x0009__x0009__x0009_&lt;Text StringText=&quot;. &quot; StringGroup=&quot;Title&quot;/&gt;_x000d__x000a__x0009__x0009__x0009_&lt;Text StringText=&quot;Pharmacoepidemiol Drug Saf&quot; StringGroup=&quot;Magazine&quot; Italic=&quot;true&quot;/&gt;_x000d__x000a__x0009__x0009__x0009_&lt;Text StringText=&quot;. &quot; StringGroup=&quot;Magazine&quot;/&gt;_x000d__x000a__x0009__x0009__x0009_&lt;Text StringText=&quot;2010&quot; StringGroup=&quot;PubYear&quot;/&gt;_x000d__x000a__x0009__x0009__x0009_&lt;Text StringText=&quot;; &quot; StringGroup=&quot;PubYear&quot;/&gt;_x000d__x000a__x0009__x0009__x0009_&lt;Text StringText=&quot;19&quot; StringGroup=&quot;Vol&quot; Border=&quot;true&quot;/&gt;_x000d__x000a__x0009__x0009__x0009_&lt;Text StringText=&quot;: &quot; StringGroup=&quot;Vol&quot;/&gt;_x000d__x000a__x0009__x0009__x0009_&lt;Text StringText=&quot;10-18&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9795365&quot; StringGroup=&quot;AccessNum&quot;/&gt;_x000d__x000a__x0009__x0009__x0009_&lt;Text StringText=&quot; &quot; StringGroup=&quot;AccessNum&quot;/&gt;_x000d__x000a__x0009__x0009__x0009_&lt;Text StringText=&quot;DOI: &quot; StringGroup=&quot;DOI&quot;/&gt;_x000d__x000a__x0009__x0009__x0009_&lt;Text StringText=&quot;10.1002/pds.1863&quot; StringGroup=&quot;DOI&quot;/&gt;_x000d__x000a__x0009__x0009__x0009_&lt;Text StringText=&quot;]&quot; StringGroup=&quot;none&quot;/&gt;_x000d__x000a__x0009__x0009_&lt;/Display&gt;&lt;/Doc&gt;&lt;/KyMRNote&gt;"/>
    <w:docVar w:name="KY.MR.DATA{2827EE3C-66B4-4477-88B0-BE4066AB322F}222" w:val="&lt;KyMRNote dbid=&quot;{2827EE3C-66B4-4477-88B0-BE4066AB322F}&quot; recid=&quot;222&quot;&gt;&lt;Data&gt;&lt;Field id=&quot;AccessNum&quot;&gt;17407649&lt;/Field&gt;&lt;Field id=&quot;Author&quot;&gt;Pratley RE;Salsali A&lt;/Field&gt;&lt;Field id=&quot;AuthorTrans&quot;&gt;&lt;/Field&gt;&lt;Field id=&quot;DOI&quot;&gt;10.1185/030079906x162746&lt;/Field&gt;&lt;Field id=&quot;Editor&quot;&gt;&lt;/Field&gt;&lt;Field id=&quot;FmtTitle&quot;&gt;&lt;/Field&gt;&lt;Field id=&quot;Issue&quot;&gt;4&lt;/Field&gt;&lt;Field id=&quot;LIID&quot;&gt;222&lt;/Field&gt;&lt;Field id=&quot;Magazine&quot;&gt;Current medical research and opinion&lt;/Field&gt;&lt;Field id=&quot;MagazineAB&quot;&gt;Curr Med Res Opin&lt;/Field&gt;&lt;Field id=&quot;MagazineTrans&quot;&gt;&lt;/Field&gt;&lt;Field id=&quot;PageNum&quot;&gt;919-31&lt;/Field&gt;&lt;Field id=&quot;PubDate&quot;&gt;Apr&lt;/Field&gt;&lt;Field id=&quot;PubPlace&quot;&gt;England&lt;/Field&gt;&lt;Field id=&quot;PubPlaceTrans&quot;&gt;&lt;/Field&gt;&lt;Field id=&quot;PubYear&quot;&gt;2007&lt;/Field&gt;&lt;Field id=&quot;Publisher&quot;&gt;&lt;/Field&gt;&lt;Field id=&quot;PublisherTrans&quot;&gt;&lt;/Field&gt;&lt;Field id=&quot;TITrans&quot;&gt;&lt;/Field&gt;&lt;Field id=&quot;Title&quot;&gt;Inhibition of DPP-4: a new therapeutic approach for the treatment of type 2 diabetes.&lt;/Field&gt;&lt;Field id=&quot;Translator&quot;&gt;&lt;/Field&gt;&lt;Field id=&quot;Type&quot;&gt;{041D4F77-279E-4405-0002-4388361B9CFF}&lt;/Field&gt;&lt;Field id=&quot;Version&quot;&gt;&lt;/Field&gt;&lt;Field id=&quot;Vol&quot;&gt;23&lt;/Field&gt;&lt;Field id=&quot;Author2&quot;&gt;Pratley,RE;Salsali,A;&lt;/Field&gt;&lt;/Data&gt;&lt;Ref&gt;&lt;Display&gt;&lt;Text StringText=&quot;「RefIndex」&quot; StringTextOri=&quot;「RefIndex」&quot; SuperScript=&quot;true&quot;/&gt;&lt;/Display&gt;&lt;/Ref&gt;&lt;Doc&gt;&lt;Display&gt;&lt;Text StringText=&quot;Pratley RE, Salsali A&quot; StringGroup=&quot;Author&quot;/&gt;_x000d__x000a__x0009__x0009__x0009_&lt;Text StringText=&quot;. &quot; StringGroup=&quot;Author&quot;/&gt;_x000d__x000a__x0009__x0009__x0009_&lt;Text StringText=&quot;Inhibition of DPP-4: a new therapeutic approach for the treatment of type 2 diabetes&quot; StringGroup=&quot;Title&quot;/&gt;_x000d__x000a__x0009__x0009__x0009_&lt;Text StringText=&quot;. &quot; StringGroup=&quot;Title&quot;/&gt;_x000d__x000a__x0009__x0009__x0009_&lt;Text StringText=&quot;Curr Med Res Opin&quot; StringGroup=&quot;Magazine&quot; Italic=&quot;true&quot;/&gt;_x000d__x000a__x0009__x0009__x0009_&lt;Text StringText=&quot;. &quot; StringGroup=&quot;Magazine&quot;/&gt;_x000d__x000a__x0009__x0009__x0009_&lt;Text StringText=&quot;2007&quot; StringGroup=&quot;PubYear&quot;/&gt;_x000d__x000a__x0009__x0009__x0009_&lt;Text StringText=&quot;; &quot; StringGroup=&quot;PubYear&quot;/&gt;_x000d__x000a__x0009__x0009__x0009_&lt;Text StringText=&quot;23&quot; StringGroup=&quot;Vol&quot; Border=&quot;true&quot;/&gt;_x000d__x000a__x0009__x0009__x0009_&lt;Text StringText=&quot;: &quot; StringGroup=&quot;Vol&quot;/&gt;_x000d__x000a__x0009__x0009__x0009_&lt;Text StringText=&quot;919-931&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17407649&quot; StringGroup=&quot;AccessNum&quot;/&gt;_x000d__x000a__x0009__x0009__x0009_&lt;Text StringText=&quot; &quot; StringGroup=&quot;AccessNum&quot;/&gt;_x000d__x000a__x0009__x0009__x0009_&lt;Text StringText=&quot;DOI: &quot; StringGroup=&quot;DOI&quot;/&gt;_x000d__x000a__x0009__x0009__x0009_&lt;Text StringText=&quot;10.1185/030079906x162746&quot; StringGroup=&quot;DOI&quot;/&gt;_x000d__x000a__x0009__x0009__x0009_&lt;Text StringText=&quot;]&quot; StringGroup=&quot;none&quot;/&gt;_x000d__x000a__x0009__x0009_&lt;/Display&gt;&lt;/Doc&gt;&lt;/KyMRNote&gt;"/>
    <w:docVar w:name="KY.MR.DATA{2827EE3C-66B4-4477-88B0-BE4066AB322F}223" w:val="&lt;KyMRNote dbid=&quot;{2827EE3C-66B4-4477-88B0-BE4066AB322F}&quot; recid=&quot;223&quot;&gt;&lt;Data&gt;&lt;Field id=&quot;AccessNum&quot;&gt;28386146&lt;/Field&gt;&lt;Field id=&quot;Author&quot;&gt;Al Drees A;Salah Khalil M;Soliman M&lt;/Field&gt;&lt;Field id=&quot;AuthorTrans&quot;&gt;&lt;/Field&gt;&lt;Field id=&quot;DOI&quot;&gt;10.1267/ahc.16025&lt;/Field&gt;&lt;Field id=&quot;Editor&quot;&gt;&lt;/Field&gt;&lt;Field id=&quot;FmtTitle&quot;&gt;&lt;/Field&gt;&lt;Field id=&quot;Issue&quot;&gt;1&lt;/Field&gt;&lt;Field id=&quot;LIID&quot;&gt;223&lt;/Field&gt;&lt;Field id=&quot;Magazine&quot;&gt;Acta histochemica et cytochemica&lt;/Field&gt;&lt;Field id=&quot;MagazineAB&quot;&gt;Acta Histochem Cytochem&lt;/Field&gt;&lt;Field id=&quot;MagazineTrans&quot;&gt;&lt;/Field&gt;&lt;Field id=&quot;PageNum&quot;&gt;11-19&lt;/Field&gt;&lt;Field id=&quot;PubDate&quot;&gt;Feb 28&lt;/Field&gt;&lt;Field id=&quot;PubPlace&quot;&gt;Japan&lt;/Field&gt;&lt;Field id=&quot;PubPlaceTrans&quot;&gt;&lt;/Field&gt;&lt;Field id=&quot;PubYear&quot;&gt;2017&lt;/Field&gt;&lt;Field id=&quot;Publisher&quot;&gt;&lt;/Field&gt;&lt;Field id=&quot;PublisherTrans&quot;&gt;&lt;/Field&gt;&lt;Field id=&quot;TITrans&quot;&gt;&lt;/Field&gt;&lt;Field id=&quot;Title&quot;&gt;Histological and Immunohistochemical Basis of the Effect of Aminoguanidine on Renal Changes Associated with Hemorrhagic Shock in a Rat Model.&lt;/Field&gt;&lt;Field id=&quot;Translator&quot;&gt;&lt;/Field&gt;&lt;Field id=&quot;Type&quot;&gt;{041D4F77-279E-4405-0002-4388361B9CFF}&lt;/Field&gt;&lt;Field id=&quot;Version&quot;&gt;&lt;/Field&gt;&lt;Field id=&quot;Vol&quot;&gt;50&lt;/Field&gt;&lt;Field id=&quot;Author2&quot;&gt;Al Drees,A;Salah Khalil,M;Soliman,M;&lt;/Field&gt;&lt;/Data&gt;&lt;Ref&gt;&lt;Display&gt;&lt;Text StringText=&quot;「RefIndex」&quot; StringTextOri=&quot;「RefIndex」&quot; SuperScript=&quot;true&quot;/&gt;&lt;/Display&gt;&lt;/Ref&gt;&lt;Doc&gt;&lt;Display&gt;&lt;Text StringText=&quot;Al Drees A, Salah Khalil M, Soliman M&quot; StringGroup=&quot;Author&quot;/&gt;_x000d__x000a__x0009__x0009__x0009_&lt;Text StringText=&quot;. &quot; StringGroup=&quot;Author&quot;/&gt;_x000d__x000a__x0009__x0009__x0009_&lt;Text StringText=&quot;Histological and Immunohistochemical Basis of the Effect of Aminoguanidine on Renal Changes Associated with Hemorrhagic Shock in a Rat Model&quot; StringGroup=&quot;Title&quot;/&gt;_x000d__x000a__x0009__x0009__x0009_&lt;Text StringText=&quot;. &quot; StringGroup=&quot;Title&quot;/&gt;_x000d__x000a__x0009__x0009__x0009_&lt;Text StringText=&quot;Acta Histochem Cytochem&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50&quot; StringGroup=&quot;Vol&quot; Border=&quot;true&quot;/&gt;_x000d__x000a__x0009__x0009__x0009_&lt;Text StringText=&quot;: &quot; StringGroup=&quot;Vol&quot;/&gt;_x000d__x000a__x0009__x0009__x0009_&lt;Text StringText=&quot;11-19&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8386146&quot; StringGroup=&quot;AccessNum&quot;/&gt;_x000d__x000a__x0009__x0009__x0009_&lt;Text StringText=&quot; &quot; StringGroup=&quot;AccessNum&quot;/&gt;_x000d__x000a__x0009__x0009__x0009_&lt;Text StringText=&quot;DOI: &quot; StringGroup=&quot;DOI&quot;/&gt;_x000d__x000a__x0009__x0009__x0009_&lt;Text StringText=&quot;10.1267/ahc.16025&quot; StringGroup=&quot;DOI&quot;/&gt;_x000d__x000a__x0009__x0009__x0009_&lt;Text StringText=&quot;]&quot; StringGroup=&quot;none&quot;/&gt;_x000d__x000a__x0009__x0009_&lt;/Display&gt;&lt;/Doc&gt;&lt;/KyMRNote&gt;"/>
    <w:docVar w:name="KY.MR.DATA{2827EE3C-66B4-4477-88B0-BE4066AB322F}224" w:val="&lt;KyMRNote dbid=&quot;{2827EE3C-66B4-4477-88B0-BE4066AB322F}&quot; recid=&quot;224&quot;&gt;&lt;Data&gt;&lt;Field id=&quot;AccessNum&quot;&gt;28464841&lt;/Field&gt;&lt;Field id=&quot;Author&quot;&gt;de Souza Oliveira MA;Dos Santos TOC;Monte JCM;Batista MC;Pereira VG Jr;Dos Santos BFC;Santos OFP;de Souza Durão M Jr&lt;/Field&gt;&lt;Field id=&quot;AuthorTrans&quot;&gt;&lt;/Field&gt;&lt;Field id=&quot;DOI&quot;&gt;10.1186/s12882-017-0564-z&lt;/Field&gt;&lt;Field id=&quot;Editor&quot;&gt;&lt;/Field&gt;&lt;Field id=&quot;FmtTitle&quot;&gt;&lt;/Field&gt;&lt;Field id=&quot;Issue&quot;&gt;1&lt;/Field&gt;&lt;Field id=&quot;LIID&quot;&gt;224&lt;/Field&gt;&lt;Field id=&quot;Magazine&quot;&gt;BMC nephrology&lt;/Field&gt;&lt;Field id=&quot;MagazineAB&quot;&gt;BMC Nephrol&lt;/Field&gt;&lt;Field id=&quot;MagazineTrans&quot;&gt;&lt;/Field&gt;&lt;Field id=&quot;PageNum&quot;&gt;150&lt;/Field&gt;&lt;Field id=&quot;PubDate&quot;&gt;May 03&lt;/Field&gt;&lt;Field id=&quot;PubPlace&quot;&gt;England&lt;/Field&gt;&lt;Field id=&quot;PubPlaceTrans&quot;&gt;&lt;/Field&gt;&lt;Field id=&quot;PubYear&quot;&gt;2017&lt;/Field&gt;&lt;Field id=&quot;Publisher&quot;&gt;&lt;/Field&gt;&lt;Field id=&quot;PublisherTrans&quot;&gt;&lt;/Field&gt;&lt;Field id=&quot;TITrans&quot;&gt;&lt;/Field&gt;&lt;Field id=&quot;Title&quot;&gt;The impact of continuous renal replacement therapy on renal outcomes in dialysis-requiring acute kidney injury may be related to the baseline kidney function.&lt;/Field&gt;&lt;Field id=&quot;Translator&quot;&gt;&lt;/Field&gt;&lt;Field id=&quot;Type&quot;&gt;{041D4F77-279E-4405-0002-4388361B9CFF}&lt;/Field&gt;&lt;Field id=&quot;Version&quot;&gt;&lt;/Field&gt;&lt;Field id=&quot;Vol&quot;&gt;18&lt;/Field&gt;&lt;Field id=&quot;Author2&quot;&gt;de Souza Oliveira,MA;Dos Santos,T;Monte,J;Batista,MC;Pereira,VG Jr;Dos Santos,B;Santos,O;de Souza Durão,M Jr;&lt;/Field&gt;&lt;/Data&gt;&lt;Ref&gt;&lt;Display&gt;&lt;Text StringText=&quot;「RefIndex」&quot; StringTextOri=&quot;「RefIndex」&quot; SuperScript=&quot;true&quot;/&gt;&lt;/Display&gt;&lt;/Ref&gt;&lt;Doc&gt;&lt;Display&gt;&lt;Text StringText=&quot;de Souza Oliveira MA, Dos Santos T, Monte J, Batista MC, Pereira VG Jr, Dos Santos B, Santos O, de Souza Durão M Jr&quot; StringGroup=&quot;Author&quot;/&gt;_x000d__x000a__x0009__x0009__x0009_&lt;Text StringText=&quot;. &quot; StringGroup=&quot;Author&quot;/&gt;_x000d__x000a__x0009__x0009__x0009_&lt;Text StringText=&quot;The impact of continuous renal replacement therapy on renal outcomes in dialysis-requiring acute kidney injury may be related to the baseline kidney function&quot; StringGroup=&quot;Title&quot;/&gt;_x000d__x000a__x0009__x0009__x0009_&lt;Text StringText=&quot;. &quot; StringGroup=&quot;Title&quot;/&gt;_x000d__x000a__x0009__x0009__x0009_&lt;Text StringText=&quot;BMC Nephrol&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18&quot; StringGroup=&quot;Vol&quot; Border=&quot;true&quot;/&gt;_x000d__x000a__x0009__x0009__x0009_&lt;Text StringText=&quot;: &quot; StringGroup=&quot;Vol&quot;/&gt;_x000d__x000a__x0009__x0009__x0009_&lt;Text StringText=&quot;150&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8464841&quot; StringGroup=&quot;AccessNum&quot;/&gt;_x000d__x000a__x0009__x0009__x0009_&lt;Text StringText=&quot; &quot; StringGroup=&quot;AccessNum&quot;/&gt;_x000d__x000a__x0009__x0009__x0009_&lt;Text StringText=&quot;DOI: &quot; StringGroup=&quot;DOI&quot;/&gt;_x000d__x000a__x0009__x0009__x0009_&lt;Text StringText=&quot;10.1186/s12882-017-0564-z&quot; StringGroup=&quot;DOI&quot;/&gt;_x000d__x000a__x0009__x0009__x0009_&lt;Text StringText=&quot;]&quot; StringGroup=&quot;none&quot;/&gt;_x000d__x000a__x0009__x0009_&lt;/Display&gt;&lt;/Doc&gt;&lt;/KyMRNote&gt;"/>
    <w:docVar w:name="KY.MR.DATA{2827EE3C-66B4-4477-88B0-BE4066AB322F}225" w:val="&lt;KyMRNote dbid=&quot;{2827EE3C-66B4-4477-88B0-BE4066AB322F}&quot; recid=&quot;225&quot;&gt;&lt;Data&gt;&lt;Field id=&quot;AccessNum&quot;&gt;28706237&lt;/Field&gt;&lt;Field id=&quot;Author&quot;&gt;Muratsubaki S;Kuno A;Tanno M;Miki T;Yano T;Sugawara H;Shibata S;Abe K;Ishikawa S;Ohno K;Kimura Y;Tatekoshi Y;Nakata K;Ohwada W;Mizuno M;Miura T&lt;/Field&gt;&lt;Field id=&quot;AuthorTrans&quot;&gt;&lt;/Field&gt;&lt;Field id=&quot;DOI&quot;&gt;10.1038/s41598-017-05667-5&lt;/Field&gt;&lt;Field id=&quot;Editor&quot;&gt;&lt;/Field&gt;&lt;Field id=&quot;FmtTitle&quot;&gt;&lt;/Field&gt;&lt;Field id=&quot;Issue&quot;&gt;1&lt;/Field&gt;&lt;Field id=&quot;LIID&quot;&gt;225&lt;/Field&gt;&lt;Field id=&quot;Magazine&quot;&gt;Scientific reports&lt;/Field&gt;&lt;Field id=&quot;MagazineAB&quot;&gt;Sci Rep&lt;/Field&gt;&lt;Field id=&quot;MagazineTrans&quot;&gt;&lt;/Field&gt;&lt;Field id=&quot;PageNum&quot;&gt;5311&lt;/Field&gt;&lt;Field id=&quot;PubDate&quot;&gt;07 13&lt;/Field&gt;&lt;Field id=&quot;PubPlace&quot;&gt;England&lt;/Field&gt;&lt;Field id=&quot;PubPlaceTrans&quot;&gt;&lt;/Field&gt;&lt;Field id=&quot;PubYear&quot;&gt;2017&lt;/Field&gt;&lt;Field id=&quot;Publisher&quot;&gt;&lt;/Field&gt;&lt;Field id=&quot;PublisherTrans&quot;&gt;&lt;/Field&gt;&lt;Field id=&quot;TITrans&quot;&gt;&lt;/Field&gt;&lt;Field id=&quot;Title&quot;&gt;Suppressed autophagic response underlies augmentation of renal ischemia/reperfusion injury by type 2 diabetes.&lt;/Field&gt;&lt;Field id=&quot;Translator&quot;&gt;&lt;/Field&gt;&lt;Field id=&quot;Type&quot;&gt;{041D4F77-279E-4405-0002-4388361B9CFF}&lt;/Field&gt;&lt;Field id=&quot;Version&quot;&gt;&lt;/Field&gt;&lt;Field id=&quot;Vol&quot;&gt;7&lt;/Field&gt;&lt;Field id=&quot;Author2&quot;&gt;Muratsubaki,S;Kuno,A;Tanno,M;Miki,T;Yano,T;Sugawara,H;Shibata,S;Abe,K;Ishikawa,S;Ohno,K;Kimura,Y;Tatekoshi,Y;Nakata,K;Ohwada,W;Mizuno,M;Miura,T;&lt;/Field&gt;&lt;/Data&gt;&lt;Ref&gt;&lt;Display&gt;&lt;Text StringText=&quot;「RefIndex」&quot; StringTextOri=&quot;「RefIndex」&quot; SuperScript=&quot;true&quot;/&gt;&lt;/Display&gt;&lt;/Ref&gt;&lt;Doc&gt;&lt;Display&gt;&lt;Text StringText=&quot;Muratsubaki S, Kuno A, Tanno M, Miki T, Yano T, Sugawara H, Shibata S, Abe K, Ishikawa S, Ohno K, Kimura Y, Tatekoshi Y, Nakata K, Ohwada W, Mizuno M, Miura T&quot; StringGroup=&quot;Author&quot;/&gt;_x000d__x000a__x0009__x0009__x0009_&lt;Text StringText=&quot;. &quot; StringGroup=&quot;Author&quot;/&gt;_x000d__x000a__x0009__x0009__x0009_&lt;Text StringText=&quot;Suppressed autophagic response underlies augmentation of renal ischemia/reperfusion injury by type 2 diabetes&quot; StringGroup=&quot;Title&quot;/&gt;_x000d__x000a__x0009__x0009__x0009_&lt;Text StringText=&quot;. &quot; StringGroup=&quot;Title&quot;/&gt;_x000d__x000a__x0009__x0009__x0009_&lt;Text StringText=&quot;Sci Rep&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7&quot; StringGroup=&quot;Vol&quot; Border=&quot;true&quot;/&gt;_x000d__x000a__x0009__x0009__x0009_&lt;Text StringText=&quot;: &quot; StringGroup=&quot;Vol&quot;/&gt;_x000d__x000a__x0009__x0009__x0009_&lt;Text StringText=&quot;5311&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8706237&quot; StringGroup=&quot;AccessNum&quot;/&gt;_x000d__x000a__x0009__x0009__x0009_&lt;Text StringText=&quot; &quot; StringGroup=&quot;AccessNum&quot;/&gt;_x000d__x000a__x0009__x0009__x0009_&lt;Text StringText=&quot;DOI: &quot; StringGroup=&quot;DOI&quot;/&gt;_x000d__x000a__x0009__x0009__x0009_&lt;Text StringText=&quot;10.1038/s41598-017-05667-5&quot; StringGroup=&quot;DOI&quot;/&gt;_x000d__x000a__x0009__x0009__x0009_&lt;Text StringText=&quot;]&quot; StringGroup=&quot;none&quot;/&gt;_x000d__x000a__x0009__x0009_&lt;/Display&gt;&lt;/Doc&gt;&lt;/KyMRNote&gt;"/>
    <w:docVar w:name="KY.MR.DATA{2827EE3C-66B4-4477-88B0-BE4066AB322F}226" w:val="&lt;KyMRNote dbid=&quot;{2827EE3C-66B4-4477-88B0-BE4066AB322F}&quot; recid=&quot;226&quot;&gt;&lt;Data&gt;&lt;Field id=&quot;AccessNum&quot;&gt;31889782&lt;/Field&gt;&lt;Field id=&quot;Author&quot;&gt;Zhang L;Sun J;Zhang M;Lin Y;Fang L;Fang X;Mai W;Yin Z&lt;/Field&gt;&lt;Field id=&quot;AuthorTrans&quot;&gt;&lt;/Field&gt;&lt;Field id=&quot;DOI&quot;&gt;10.1016/j.sjbs.2019.07.013&lt;/Field&gt;&lt;Field id=&quot;Editor&quot;&gt;&lt;/Field&gt;&lt;Field id=&quot;FmtTitle&quot;&gt;&lt;/Field&gt;&lt;Field id=&quot;Issue&quot;&gt;8&lt;/Field&gt;&lt;Field id=&quot;LIID&quot;&gt;226&lt;/Field&gt;&lt;Field id=&quot;Magazine&quot;&gt;Saudi journal of biological sciences&lt;/Field&gt;&lt;Field id=&quot;MagazineAB&quot;&gt;Saudi J Biol Sci&lt;/Field&gt;&lt;Field id=&quot;MagazineTrans&quot;&gt;&lt;/Field&gt;&lt;Field id=&quot;PageNum&quot;&gt;1982-1985&lt;/Field&gt;&lt;Field id=&quot;PubDate&quot;&gt;Dec&lt;/Field&gt;&lt;Field id=&quot;PubPlace&quot;&gt;Saudi Arabia&lt;/Field&gt;&lt;Field id=&quot;PubPlaceTrans&quot;&gt;&lt;/Field&gt;&lt;Field id=&quot;PubYear&quot;&gt;2019&lt;/Field&gt;&lt;Field id=&quot;Publisher&quot;&gt;&lt;/Field&gt;&lt;Field id=&quot;PublisherTrans&quot;&gt;&lt;/Field&gt;&lt;Field id=&quot;TITrans&quot;&gt;&lt;/Field&gt;&lt;Field id=&quot;Title&quot;&gt;The significance of combined detection of CysC, urinary mAlb and β2-MG in diagnosis of the early renal injury in pregnancy-induced hypertension syndrome.&lt;/Field&gt;&lt;Field id=&quot;Translator&quot;&gt;&lt;/Field&gt;&lt;Field id=&quot;Type&quot;&gt;{041D4F77-279E-4405-0002-4388361B9CFF}&lt;/Field&gt;&lt;Field id=&quot;Version&quot;&gt;&lt;/Field&gt;&lt;Field id=&quot;Vol&quot;&gt;26&lt;/Field&gt;&lt;Field id=&quot;Author2&quot;&gt;Zhang,L;Sun,J;Zhang,M;Lin,Y;Fang,L;Fang,X;Mai,W;Yin,Z;&lt;/Field&gt;&lt;/Data&gt;&lt;Ref&gt;&lt;Display&gt;&lt;Text StringText=&quot;「RefIndex」&quot; StringTextOri=&quot;「RefIndex」&quot; SuperScript=&quot;true&quot;/&gt;&lt;/Display&gt;&lt;/Ref&gt;&lt;Doc&gt;&lt;Display&gt;&lt;Text StringText=&quot;Zhang L, Sun J, Zhang M, Lin Y, Fang L, Fang X, Mai W, Yin Z&quot; StringGroup=&quot;Author&quot;/&gt;_x000d__x000a__x0009__x0009__x0009_&lt;Text StringText=&quot;. &quot; StringGroup=&quot;Author&quot;/&gt;_x000d__x000a__x0009__x0009__x0009_&lt;Text StringText=&quot;The significance of combined detection of CysC, urinary mAlb and β2-MG in diagnosis of the early renal injury in pregnancy-induced hypertension syndrome&quot; StringGroup=&quot;Title&quot;/&gt;_x000d__x000a__x0009__x0009__x0009_&lt;Text StringText=&quot;. &quot; StringGroup=&quot;Title&quot;/&gt;_x000d__x000a__x0009__x0009__x0009_&lt;Text StringText=&quot;Saudi J Biol Sci&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26&quot; StringGroup=&quot;Vol&quot; Border=&quot;true&quot;/&gt;_x000d__x000a__x0009__x0009__x0009_&lt;Text StringText=&quot;: &quot; StringGroup=&quot;Vol&quot;/&gt;_x000d__x000a__x0009__x0009__x0009_&lt;Text StringText=&quot;1982-1985&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1889782&quot; StringGroup=&quot;AccessNum&quot;/&gt;_x000d__x000a__x0009__x0009__x0009_&lt;Text StringText=&quot; &quot; StringGroup=&quot;AccessNum&quot;/&gt;_x000d__x000a__x0009__x0009__x0009_&lt;Text StringText=&quot;DOI: &quot; StringGroup=&quot;DOI&quot;/&gt;_x000d__x000a__x0009__x0009__x0009_&lt;Text StringText=&quot;10.1016/j.sjbs.2019.07.013&quot; StringGroup=&quot;DOI&quot;/&gt;_x000d__x000a__x0009__x0009__x0009_&lt;Text StringText=&quot;]&quot; StringGroup=&quot;none&quot;/&gt;_x000d__x000a__x0009__x0009_&lt;/Display&gt;&lt;/Doc&gt;&lt;/KyMRNote&gt;"/>
    <w:docVar w:name="KY.MR.DATA{2827EE3C-66B4-4477-88B0-BE4066AB322F}227" w:val="&lt;KyMRNote dbid=&quot;{2827EE3C-66B4-4477-88B0-BE4066AB322F}&quot; recid=&quot;227&quot;&gt;&lt;Data&gt;&lt;Field id=&quot;AccessNum&quot;&gt;28987762&lt;/Field&gt;&lt;Field id=&quot;Author&quot;&gt;Cortes AL;Gonsalez SR;Rioja LS;Oliveira SSC;Santos ALS;Prieto MC;Melo PA;Lara LS&lt;/Field&gt;&lt;Field id=&quot;AuthorTrans&quot;&gt;&lt;/Field&gt;&lt;Field id=&quot;DOI&quot;&gt;10.1016/j.bbadis.2017.10.005&lt;/Field&gt;&lt;Field id=&quot;Editor&quot;&gt;&lt;/Field&gt;&lt;Field id=&quot;FmtTitle&quot;&gt;&lt;/Field&gt;&lt;Field id=&quot;Issue&quot;&gt;1&lt;/Field&gt;&lt;Field id=&quot;LIID&quot;&gt;227&lt;/Field&gt;&lt;Field id=&quot;Magazine&quot;&gt;Biochimica et biophysica acta. Molecular basis of disease&lt;/Field&gt;&lt;Field id=&quot;MagazineAB&quot;&gt;Biochim Biophys Acta Mol Basis Dis&lt;/Field&gt;&lt;Field id=&quot;MagazineTrans&quot;&gt;&lt;/Field&gt;&lt;Field id=&quot;PageNum&quot;&gt;102-114&lt;/Field&gt;&lt;Field id=&quot;PubDate&quot;&gt;Jan&lt;/Field&gt;&lt;Field id=&quot;PubPlace&quot;&gt;Netherlands&lt;/Field&gt;&lt;Field id=&quot;PubPlaceTrans&quot;&gt;&lt;/Field&gt;&lt;Field id=&quot;PubYear&quot;&gt;2018&lt;/Field&gt;&lt;Field id=&quot;Publisher&quot;&gt;&lt;/Field&gt;&lt;Field id=&quot;PublisherTrans&quot;&gt;&lt;/Field&gt;&lt;Field id=&quot;TITrans&quot;&gt;&lt;/Field&gt;&lt;Field id=&quot;Title&quot;&gt;Protective outcomes of low-dose doxycycline on renal function of Wistar rats subjected to acute ischemia/reperfusion injury.&lt;/Field&gt;&lt;Field id=&quot;Translator&quot;&gt;&lt;/Field&gt;&lt;Field id=&quot;Type&quot;&gt;{041D4F77-279E-4405-0002-4388361B9CFF}&lt;/Field&gt;&lt;Field id=&quot;Version&quot;&gt;&lt;/Field&gt;&lt;Field id=&quot;Vol&quot;&gt;1864&lt;/Field&gt;&lt;Field id=&quot;Author2&quot;&gt;Cortes,AL;Gonsalez,SR;Rioja,LS;Oliveira,S;Santos,A;Prieto,MC;Melo,PA;Lara,LS;&lt;/Field&gt;&lt;/Data&gt;&lt;Ref&gt;&lt;Display&gt;&lt;Text StringText=&quot;「RefIndex」&quot; StringTextOri=&quot;「RefIndex」&quot; SuperScript=&quot;true&quot;/&gt;&lt;/Display&gt;&lt;/Ref&gt;&lt;Doc&gt;&lt;Display&gt;&lt;Text StringText=&quot;Cortes AL, Gonsalez SR, Rioja LS, Oliveira S, Santos A, Prieto MC, Melo PA, Lara LS&quot; StringGroup=&quot;Author&quot;/&gt;_x000d__x000a__x0009__x0009__x0009_&lt;Text StringText=&quot;. &quot; StringGroup=&quot;Author&quot;/&gt;_x000d__x000a__x0009__x0009__x0009_&lt;Text StringText=&quot;Protective outcomes of low-dose doxycycline on renal function of Wistar rats subjected to acute ischemia/reperfusion injury&quot; StringGroup=&quot;Title&quot;/&gt;_x000d__x000a__x0009__x0009__x0009_&lt;Text StringText=&quot;. &quot; StringGroup=&quot;Title&quot;/&gt;_x000d__x000a__x0009__x0009__x0009_&lt;Text StringText=&quot;Biochim Biophys Acta Mol Basis Dis&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1864&quot; StringGroup=&quot;Vol&quot; Border=&quot;true&quot;/&gt;_x000d__x000a__x0009__x0009__x0009_&lt;Text StringText=&quot;: &quot; StringGroup=&quot;Vol&quot;/&gt;_x000d__x000a__x0009__x0009__x0009_&lt;Text StringText=&quot;102-114&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8987762&quot; StringGroup=&quot;AccessNum&quot;/&gt;_x000d__x000a__x0009__x0009__x0009_&lt;Text StringText=&quot; &quot; StringGroup=&quot;AccessNum&quot;/&gt;_x000d__x000a__x0009__x0009__x0009_&lt;Text StringText=&quot;DOI: &quot; StringGroup=&quot;DOI&quot;/&gt;_x000d__x000a__x0009__x0009__x0009_&lt;Text StringText=&quot;10.1016/j.bbadis.2017.10.005&quot; StringGroup=&quot;DOI&quot;/&gt;_x000d__x000a__x0009__x0009__x0009_&lt;Text StringText=&quot;]&quot; StringGroup=&quot;none&quot;/&gt;_x000d__x000a__x0009__x0009_&lt;/Display&gt;&lt;/Doc&gt;&lt;/KyMRNote&gt;"/>
    <w:docVar w:name="KY.MR.DATA{2827EE3C-66B4-4477-88B0-BE4066AB322F}228" w:val="&lt;KyMRNote dbid=&quot;{2827EE3C-66B4-4477-88B0-BE4066AB322F}&quot; recid=&quot;228&quot;&gt;&lt;Data&gt;&lt;Field id=&quot;AccessNum&quot;&gt;28428225&lt;/Field&gt;&lt;Field id=&quot;Author&quot;&gt;Al-Jobori H;Daniele G;Cersosimo E;Triplitt C;Mehta R;Norton L;DeFronzo RA;Abdul-Ghani M&lt;/Field&gt;&lt;Field id=&quot;AuthorTrans&quot;&gt;&lt;/Field&gt;&lt;Field id=&quot;DOI&quot;&gt;10.2337/db17-0100&lt;/Field&gt;&lt;Field id=&quot;Editor&quot;&gt;&lt;/Field&gt;&lt;Field id=&quot;FmtTitle&quot;&gt;&lt;/Field&gt;&lt;Field id=&quot;Issue&quot;&gt;7&lt;/Field&gt;&lt;Field id=&quot;LIID&quot;&gt;228&lt;/Field&gt;&lt;Field id=&quot;Magazine&quot;&gt;Diabetes&lt;/Field&gt;&lt;Field id=&quot;MagazineAB&quot;&gt;Diabetes&lt;/Field&gt;&lt;Field id=&quot;MagazineTrans&quot;&gt;&lt;/Field&gt;&lt;Field id=&quot;PageNum&quot;&gt;1999-2006&lt;/Field&gt;&lt;Field id=&quot;PubDate&quot;&gt;07&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Empagliflozin and Kinetics of Renal Glucose Transport in Healthy Individuals and Individuals With Type 2 Diabetes.&lt;/Field&gt;&lt;Field id=&quot;Translator&quot;&gt;&lt;/Field&gt;&lt;Field id=&quot;Type&quot;&gt;{041D4F77-279E-4405-0002-4388361B9CFF}&lt;/Field&gt;&lt;Field id=&quot;Version&quot;&gt;&lt;/Field&gt;&lt;Field id=&quot;Vol&quot;&gt;66&lt;/Field&gt;&lt;Field id=&quot;Author2&quot;&gt;Al-Jobori,H;Daniele,G;Cersosimo,E;Triplitt,C;Mehta,R;Norton,L;DeFronzo,RA;Abdul-Ghani,M;&lt;/Field&gt;&lt;/Data&gt;&lt;Ref&gt;&lt;Display&gt;&lt;Text StringText=&quot;「RefIndex」&quot; StringTextOri=&quot;「RefIndex」&quot; SuperScript=&quot;true&quot;/&gt;&lt;/Display&gt;&lt;/Ref&gt;&lt;Doc&gt;&lt;Display&gt;&lt;Text StringText=&quot;Al-Jobori H, Daniele G, Cersosimo E, Triplitt C, Mehta R, Norton L, DeFronzo RA, Abdul-Ghani M&quot; StringGroup=&quot;Author&quot;/&gt;_x000d__x000a__x0009__x0009__x0009_&lt;Text StringText=&quot;. &quot; StringGroup=&quot;Author&quot;/&gt;_x000d__x000a__x0009__x0009__x0009_&lt;Text StringText=&quot;Empagliflozin and Kinetics of Renal Glucose Transport in Healthy Individuals and Individuals With Type 2 Diabetes&quot; StringGroup=&quot;Title&quot;/&gt;_x000d__x000a__x0009__x0009__x0009_&lt;Text StringText=&quot;. &quot; StringGroup=&quot;Title&quot;/&gt;_x000d__x000a__x0009__x0009__x0009_&lt;Text StringText=&quot;Diabetes&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66&quot; StringGroup=&quot;Vol&quot; Border=&quot;true&quot;/&gt;_x000d__x000a__x0009__x0009__x0009_&lt;Text StringText=&quot;: &quot; StringGroup=&quot;Vol&quot;/&gt;_x000d__x000a__x0009__x0009__x0009_&lt;Text StringText=&quot;1999-2006&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8428225&quot; StringGroup=&quot;AccessNum&quot;/&gt;_x000d__x000a__x0009__x0009__x0009_&lt;Text StringText=&quot; &quot; StringGroup=&quot;AccessNum&quot;/&gt;_x000d__x000a__x0009__x0009__x0009_&lt;Text StringText=&quot;DOI: &quot; StringGroup=&quot;DOI&quot;/&gt;_x000d__x000a__x0009__x0009__x0009_&lt;Text StringText=&quot;10.2337/db17-0100&quot; StringGroup=&quot;DOI&quot;/&gt;_x000d__x000a__x0009__x0009__x0009_&lt;Text StringText=&quot;]&quot; StringGroup=&quot;none&quot;/&gt;_x000d__x000a__x0009__x0009_&lt;/Display&gt;&lt;/Doc&gt;&lt;/KyMRNote&gt;"/>
    <w:docVar w:name="KY.MR.DATA{2827EE3C-66B4-4477-88B0-BE4066AB322F}229" w:val="&lt;KyMRNote dbid=&quot;{2827EE3C-66B4-4477-88B0-BE4066AB322F}&quot; recid=&quot;229&quot;&gt;&lt;Data&gt;&lt;Field id=&quot;AccessNum&quot;&gt;29039628&lt;/Field&gt;&lt;Field id=&quot;Author&quot;&gt;Mavrakanas TA;Aurian-Blajeni DE;Charytan DM&lt;/Field&gt;&lt;Field id=&quot;AuthorTrans&quot;&gt;&lt;/Field&gt;&lt;Field id=&quot;DOI&quot;&gt;10.4414/smw.2017.14507&lt;/Field&gt;&lt;Field id=&quot;Editor&quot;&gt;&lt;/Field&gt;&lt;Field id=&quot;FmtTitle&quot;&gt;&lt;/Field&gt;&lt;Field id=&quot;Issue&quot;&gt;&lt;/Field&gt;&lt;Field id=&quot;LIID&quot;&gt;229&lt;/Field&gt;&lt;Field id=&quot;Magazine&quot;&gt;Swiss medical weekly&lt;/Field&gt;&lt;Field id=&quot;MagazineAB&quot;&gt;Swiss Med Wkly&lt;/Field&gt;&lt;Field id=&quot;MagazineTrans&quot;&gt;&lt;/Field&gt;&lt;Field id=&quot;PageNum&quot;&gt;w14507&lt;/Field&gt;&lt;Field id=&quot;PubDate&quot;&gt;&lt;/Field&gt;&lt;Field id=&quot;PubPlace&quot;&gt;Switzerland&lt;/Field&gt;&lt;Field id=&quot;PubPlaceTrans&quot;&gt;&lt;/Field&gt;&lt;Field id=&quot;PubYear&quot;&gt;2017&lt;/Field&gt;&lt;Field id=&quot;Publisher&quot;&gt;&lt;/Field&gt;&lt;Field id=&quot;PublisherTrans&quot;&gt;&lt;/Field&gt;&lt;Field id=&quot;TITrans&quot;&gt;&lt;/Field&gt;&lt;Field id=&quot;Title&quot;&gt;Early versus late initiation of renal replacement therapy in patients with acute kidney injury: a meta-analysis of randomised clinical trials.&lt;/Field&gt;&lt;Field id=&quot;Translator&quot;&gt;&lt;/Field&gt;&lt;Field id=&quot;Type&quot;&gt;{041D4F77-279E-4405-0002-4388361B9CFF}&lt;/Field&gt;&lt;Field id=&quot;Version&quot;&gt;&lt;/Field&gt;&lt;Field id=&quot;Vol&quot;&gt;147&lt;/Field&gt;&lt;Field id=&quot;Author2&quot;&gt;Mavrakanas,TA;Aurian-Blajeni,DE;Charytan,DM;&lt;/Field&gt;&lt;/Data&gt;&lt;Ref&gt;&lt;Display&gt;&lt;Text StringText=&quot;「RefIndex」&quot; StringTextOri=&quot;「RefIndex」&quot; SuperScript=&quot;true&quot;/&gt;&lt;/Display&gt;&lt;/Ref&gt;&lt;Doc&gt;&lt;Display&gt;&lt;Text StringText=&quot;Mavrakanas TA, Aurian-Blajeni DE, Charytan DM&quot; StringGroup=&quot;Author&quot;/&gt;_x000d__x000a__x0009__x0009__x0009_&lt;Text StringText=&quot;. &quot; StringGroup=&quot;Author&quot;/&gt;_x000d__x000a__x0009__x0009__x0009_&lt;Text StringText=&quot;Early versus late initiation of renal replacement therapy in patients with acute kidney injury: a meta-analysis of randomised clinical trials&quot; StringGroup=&quot;Title&quot;/&gt;_x000d__x000a__x0009__x0009__x0009_&lt;Text StringText=&quot;. &quot; StringGroup=&quot;Title&quot;/&gt;_x000d__x000a__x0009__x0009__x0009_&lt;Text StringText=&quot;Swiss Med Wkly&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147&quot; StringGroup=&quot;Vol&quot; Border=&quot;true&quot;/&gt;_x000d__x000a__x0009__x0009__x0009_&lt;Text StringText=&quot;: &quot; StringGroup=&quot;Vol&quot;/&gt;_x000d__x000a__x0009__x0009__x0009_&lt;Text StringText=&quot;w14507&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039628&quot; StringGroup=&quot;AccessNum&quot;/&gt;_x000d__x000a__x0009__x0009__x0009_&lt;Text StringText=&quot; &quot; StringGroup=&quot;AccessNum&quot;/&gt;_x000d__x000a__x0009__x0009__x0009_&lt;Text StringText=&quot;DOI: &quot; StringGroup=&quot;DOI&quot;/&gt;_x000d__x000a__x0009__x0009__x0009_&lt;Text StringText=&quot;10.4414/smw.2017.14507&quot; StringGroup=&quot;DOI&quot;/&gt;_x000d__x000a__x0009__x0009__x0009_&lt;Text StringText=&quot;]&quot; StringGroup=&quot;none&quot;/&gt;_x000d__x000a__x0009__x0009_&lt;/Display&gt;&lt;/Doc&gt;&lt;/KyMRNote&gt;"/>
    <w:docVar w:name="KY.MR.DATA{2827EE3C-66B4-4477-88B0-BE4066AB322F}230" w:val="&lt;KyMRNote dbid=&quot;{2827EE3C-66B4-4477-88B0-BE4066AB322F}&quot; recid=&quot;230&quot;&gt;&lt;Data&gt;&lt;Field id=&quot;AccessNum&quot;&gt;31694983&lt;/Field&gt;&lt;Field id=&quot;Author&quot;&gt;MarquezZampiva MM;de Paula H;Cheah CW;Neto TPT;Nakamura KK;Ueda J;Nassar PO;Nassar CA&lt;/Field&gt;&lt;Field id=&quot;AuthorTrans&quot;&gt;&lt;/Field&gt;&lt;Field id=&quot;DOI&quot;&gt;&lt;/Field&gt;&lt;Field id=&quot;Editor&quot;&gt;&lt;/Field&gt;&lt;Field id=&quot;FmtTitle&quot;&gt;&lt;/Field&gt;&lt;Field id=&quot;Issue&quot;&gt;4&lt;/Field&gt;&lt;Field id=&quot;LIID&quot;&gt;230&lt;/Field&gt;&lt;Field id=&quot;Magazine&quot;&gt;Journal of the International Academy of Periodontology&lt;/Field&gt;&lt;Field id=&quot;MagazineAB&quot;&gt;J Int Acad Periodontol&lt;/Field&gt;&lt;Field id=&quot;MagazineTrans&quot;&gt;&lt;/Field&gt;&lt;Field id=&quot;PageNum&quot;&gt;132-138&lt;/Field&gt;&lt;Field id=&quot;PubDate&quot;&gt;Oct 01&lt;/Field&gt;&lt;Field id=&quot;PubPlace&quot;&gt;England&lt;/Field&gt;&lt;Field id=&quot;PubPlaceTrans&quot;&gt;&lt;/Field&gt;&lt;Field id=&quot;PubYear&quot;&gt;2019&lt;/Field&gt;&lt;Field id=&quot;Publisher&quot;&gt;&lt;/Field&gt;&lt;Field id=&quot;PublisherTrans&quot;&gt;&lt;/Field&gt;&lt;Field id=&quot;TITrans&quot;&gt;&lt;/Field&gt;&lt;Field id=&quot;Title&quot;&gt;Clinical Evaluation of Obesity In Patients with Type 2 Diabetes Mellitus after Periodontal Treatment: A Comparative Study.&lt;/Field&gt;&lt;Field id=&quot;Translator&quot;&gt;&lt;/Field&gt;&lt;Field id=&quot;Type&quot;&gt;{041D4F77-279E-4405-0002-4388361B9CFF}&lt;/Field&gt;&lt;Field id=&quot;Version&quot;&gt;&lt;/Field&gt;&lt;Field id=&quot;Vol&quot;&gt;21&lt;/Field&gt;&lt;Field id=&quot;Author2&quot;&gt;MarquezZampiva,MM;de Paula,H;Cheah,CW;Neto,T;Nakamura,KK;Ueda,J;Nassar,PO;Nassar,CA;&lt;/Field&gt;&lt;/Data&gt;&lt;Ref&gt;&lt;Display&gt;&lt;Text StringText=&quot;「RefIndex」&quot; StringTextOri=&quot;「RefIndex」&quot; SuperScript=&quot;true&quot;/&gt;&lt;/Display&gt;&lt;/Ref&gt;&lt;Doc&gt;&lt;Display&gt;&lt;Text StringText=&quot;MarquezZampiva MM, de Paula H, Cheah CW, Neto T, Nakamura KK, Ueda J, Nassar PO, Nassar CA&quot; StringGroup=&quot;Author&quot;/&gt;_x000d__x000a__x0009__x0009__x0009_&lt;Text StringText=&quot;. &quot; StringGroup=&quot;Author&quot;/&gt;_x000d__x000a__x0009__x0009__x0009_&lt;Text StringText=&quot;Clinical Evaluation of Obesity In Patients with Type 2 Diabetes Mellitus after Periodontal Treatment: A Comparative Study&quot; StringGroup=&quot;Title&quot;/&gt;_x000d__x000a__x0009__x0009__x0009_&lt;Text StringText=&quot;. &quot; StringGroup=&quot;Title&quot;/&gt;_x000d__x000a__x0009__x0009__x0009_&lt;Text StringText=&quot;J Int Acad Periodontol&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21&quot; StringGroup=&quot;Vol&quot; Border=&quot;true&quot;/&gt;_x000d__x000a__x0009__x0009__x0009_&lt;Text StringText=&quot;: &quot; StringGroup=&quot;Vol&quot;/&gt;_x000d__x000a__x0009__x0009__x0009_&lt;Text StringText=&quot;132-138&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1694983&quot; StringGroup=&quot;AccessNum&quot;/&gt;_x000d__x000a__x0009__x0009__x0009_&lt;Text StringText=&quot; &quot; StringGroup=&quot;AccessNum&quot;/&gt;_x000d__x000a__x0009__x0009__x0009_&lt;Text StringText=&quot;]&quot; StringGroup=&quot;none&quot;/&gt;_x000d__x000a__x0009__x0009_&lt;/Display&gt;&lt;/Doc&gt;&lt;/KyMRNote&gt;"/>
    <w:docVar w:name="KY.MR.DATA{2827EE3C-66B4-4477-88B0-BE4066AB322F}231" w:val="&lt;KyMRNote dbid=&quot;{2827EE3C-66B4-4477-88B0-BE4066AB322F}&quot; recid=&quot;231&quot;&gt;&lt;Data&gt;&lt;Field id=&quot;AccessNum&quot;&gt;29187372&lt;/Field&gt;&lt;Field id=&quot;Author&quot;&gt;Eriguchi M;Lin M;Yamashita M;Zhao TV;Khan Z;Bernstein EA;Gurley SB;Gonzalez-Villalobos RA;Bernstein KE;Giani JF&lt;/Field&gt;&lt;Field id=&quot;AuthorTrans&quot;&gt;&lt;/Field&gt;&lt;Field id=&quot;DOI&quot;&gt;10.1152/ajprenal.00523.2017&lt;/Field&gt;&lt;Field id=&quot;Editor&quot;&gt;&lt;/Field&gt;&lt;Field id=&quot;FmtTitle&quot;&gt;&lt;/Field&gt;&lt;Field id=&quot;Issue&quot;&gt;4&lt;/Field&gt;&lt;Field id=&quot;LIID&quot;&gt;231&lt;/Field&gt;&lt;Field id=&quot;Magazine&quot;&gt;American journal of physiology. Renal physiology&lt;/Field&gt;&lt;Field id=&quot;MagazineAB&quot;&gt;Am J Physiol Renal Physiol&lt;/Field&gt;&lt;Field id=&quot;MagazineTrans&quot;&gt;&lt;/Field&gt;&lt;Field id=&quot;PageNum&quot;&gt;F531-F542&lt;/Field&gt;&lt;Field id=&quot;PubDate&quot;&gt;04 01&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Renal tubular ACE-mediated tubular injury is the major contributor to microalbuminuria in early diabetic nephropathy.&lt;/Field&gt;&lt;Field id=&quot;Translator&quot;&gt;&lt;/Field&gt;&lt;Field id=&quot;Type&quot;&gt;{041D4F77-279E-4405-0002-4388361B9CFF}&lt;/Field&gt;&lt;Field id=&quot;Version&quot;&gt;&lt;/Field&gt;&lt;Field id=&quot;Vol&quot;&gt;314&lt;/Field&gt;&lt;Field id=&quot;Author2&quot;&gt;Eriguchi,M;Lin,M;Yamashita,M;Zhao,TV;Khan,Z;Bernstein,EA;Gurley,SB;Gonzalez-Villalobos,RA;Bernstein,KE;Giani,JF;&lt;/Field&gt;&lt;/Data&gt;&lt;Ref&gt;&lt;Display&gt;&lt;Text StringText=&quot;「RefIndex」&quot; StringTextOri=&quot;「RefIndex」&quot; SuperScript=&quot;true&quot;/&gt;&lt;/Display&gt;&lt;/Ref&gt;&lt;Doc&gt;&lt;Display&gt;&lt;Text StringText=&quot;Eriguchi M, Lin M, Yamashita M, Zhao TV, Khan Z, Bernstein EA, Gurley SB, Gonzalez-Villalobos RA, Bernstein KE, Giani JF&quot; StringGroup=&quot;Author&quot;/&gt;_x000d__x000a__x0009__x0009__x0009_&lt;Text StringText=&quot;. &quot; StringGroup=&quot;Author&quot;/&gt;_x000d__x000a__x0009__x0009__x0009_&lt;Text StringText=&quot;Renal tubular ACE-mediated tubular injury is the major contributor to microalbuminuria in early diabetic nephropathy&quot; StringGroup=&quot;Title&quot;/&gt;_x000d__x000a__x0009__x0009__x0009_&lt;Text StringText=&quot;. &quot; StringGroup=&quot;Title&quot;/&gt;_x000d__x000a__x0009__x0009__x0009_&lt;Text StringText=&quot;Am J Physiol Renal Physiol&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314&quot; StringGroup=&quot;Vol&quot; Border=&quot;true&quot;/&gt;_x000d__x000a__x0009__x0009__x0009_&lt;Text StringText=&quot;: &quot; StringGroup=&quot;Vol&quot;/&gt;_x000d__x000a__x0009__x0009__x0009_&lt;Text StringText=&quot;F531-531F542&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187372&quot; StringGroup=&quot;AccessNum&quot;/&gt;_x000d__x000a__x0009__x0009__x0009_&lt;Text StringText=&quot; &quot; StringGroup=&quot;AccessNum&quot;/&gt;_x000d__x000a__x0009__x0009__x0009_&lt;Text StringText=&quot;DOI: &quot; StringGroup=&quot;DOI&quot;/&gt;_x000d__x000a__x0009__x0009__x0009_&lt;Text StringText=&quot;10.1152/ajprenal.00523.2017&quot; StringGroup=&quot;DOI&quot;/&gt;_x000d__x000a__x0009__x0009__x0009_&lt;Text StringText=&quot;]&quot; StringGroup=&quot;none&quot;/&gt;_x000d__x000a__x0009__x0009_&lt;/Display&gt;&lt;/Doc&gt;&lt;/KyMRNote&gt;"/>
    <w:docVar w:name="KY.MR.DATA{2827EE3C-66B4-4477-88B0-BE4066AB322F}232" w:val="&lt;KyMRNote dbid=&quot;{2827EE3C-66B4-4477-88B0-BE4066AB322F}&quot; recid=&quot;232&quot;&gt;&lt;Data&gt;&lt;Field id=&quot;AccessNum&quot;&gt;29706810&lt;/Field&gt;&lt;Field id=&quot;Author&quot;&gt;Arsalan M;Ungchusri E;Farkas R;Johnson M;Kim RJ;Filardo G;Pollock BD;Szerlip M;Mack MJ;Holper EM&lt;/Field&gt;&lt;Field id=&quot;AuthorTrans&quot;&gt;&lt;/Field&gt;&lt;Field id=&quot;DOI&quot;&gt;10.1080/08998280.2017.1416235&lt;/Field&gt;&lt;Field id=&quot;Editor&quot;&gt;&lt;/Field&gt;&lt;Field id=&quot;FmtTitle&quot;&gt;&lt;/Field&gt;&lt;Field id=&quot;Issue&quot;&gt;2&lt;/Field&gt;&lt;Field id=&quot;LIID&quot;&gt;232&lt;/Field&gt;&lt;Field id=&quot;Magazine&quot;&gt;Proceedings&lt;/Field&gt;&lt;Field id=&quot;MagazineAB&quot;&gt;Proc (Bayl Univ Med Cent)&lt;/Field&gt;&lt;Field id=&quot;MagazineTrans&quot;&gt;&lt;/Field&gt;&lt;Field id=&quot;PageNum&quot;&gt;171-176&lt;/Field&gt;&lt;Field id=&quot;PubDate&quot;&gt;Apr&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Novel renal biomarker evaluation for early detection of acute kidney injury after transcatheter aortic valve implantation.&lt;/Field&gt;&lt;Field id=&quot;Translator&quot;&gt;&lt;/Field&gt;&lt;Field id=&quot;Type&quot;&gt;{041D4F77-279E-4405-0002-4388361B9CFF}&lt;/Field&gt;&lt;Field id=&quot;Version&quot;&gt;&lt;/Field&gt;&lt;Field id=&quot;Vol&quot;&gt;31&lt;/Field&gt;&lt;Field id=&quot;Author2&quot;&gt;Arsalan,M;Ungchusri,E;Farkas,R;Johnson,M;Kim,RJ;Filardo,G;Pollock,BD;Szerlip,M;Mack,MJ;Holper,EM;&lt;/Field&gt;&lt;/Data&gt;&lt;Ref&gt;&lt;Display&gt;&lt;Text StringText=&quot;「RefIndex」&quot; StringTextOri=&quot;「RefIndex」&quot; SuperScript=&quot;true&quot;/&gt;&lt;/Display&gt;&lt;/Ref&gt;&lt;Doc&gt;&lt;Display&gt;&lt;Text StringText=&quot;Arsalan M, Ungchusri E, Farkas R, Johnson M, Kim RJ, Filardo G, Pollock BD, Szerlip M, Mack MJ, Holper EM&quot; StringGroup=&quot;Author&quot;/&gt;_x000d__x000a__x0009__x0009__x0009_&lt;Text StringText=&quot;. &quot; StringGroup=&quot;Author&quot;/&gt;_x000d__x000a__x0009__x0009__x0009_&lt;Text StringText=&quot;Novel renal biomarker evaluation for early detection of acute kidney injury after transcatheter aortic valve implantation&quot; StringGroup=&quot;Title&quot;/&gt;_x000d__x000a__x0009__x0009__x0009_&lt;Text StringText=&quot;. &quot; StringGroup=&quot;Title&quot;/&gt;_x000d__x000a__x0009__x0009__x0009_&lt;Text StringText=&quot;Proc (Bayl Univ Med Cent)&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31&quot; StringGroup=&quot;Vol&quot; Border=&quot;true&quot;/&gt;_x000d__x000a__x0009__x0009__x0009_&lt;Text StringText=&quot;: &quot; StringGroup=&quot;Vol&quot;/&gt;_x000d__x000a__x0009__x0009__x0009_&lt;Text StringText=&quot;171-176&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706810&quot; StringGroup=&quot;AccessNum&quot;/&gt;_x000d__x000a__x0009__x0009__x0009_&lt;Text StringText=&quot; &quot; StringGroup=&quot;AccessNum&quot;/&gt;_x000d__x000a__x0009__x0009__x0009_&lt;Text StringText=&quot;DOI: &quot; StringGroup=&quot;DOI&quot;/&gt;_x000d__x000a__x0009__x0009__x0009_&lt;Text StringText=&quot;10.1080/08998280.2017.1416235&quot; StringGroup=&quot;DOI&quot;/&gt;_x000d__x000a__x0009__x0009__x0009_&lt;Text StringText=&quot;]&quot; StringGroup=&quot;none&quot;/&gt;_x000d__x000a__x0009__x0009_&lt;/Display&gt;&lt;/Doc&gt;&lt;/KyMRNote&gt;"/>
    <w:docVar w:name="KY.MR.DATA{2827EE3C-66B4-4477-88B0-BE4066AB322F}233" w:val="&lt;KyMRNote dbid=&quot;{2827EE3C-66B4-4477-88B0-BE4066AB322F}&quot; recid=&quot;233&quot;&gt;&lt;Data&gt;&lt;Field id=&quot;AccessNum&quot;&gt;27762628&lt;/Field&gt;&lt;Field id=&quot;Author&quot;&gt;Ng CF;Luke S;Yee CH;Chu WC;Wong KT;Yuen JW&lt;/Field&gt;&lt;Field id=&quot;AuthorTrans&quot;&gt;&lt;/Field&gt;&lt;Field id=&quot;DOI&quot;&gt;10.1089/end.2016.0653&lt;/Field&gt;&lt;Field id=&quot;Editor&quot;&gt;&lt;/Field&gt;&lt;Field id=&quot;FmtTitle&quot;&gt;&lt;/Field&gt;&lt;Field id=&quot;Issue&quot;&gt;1&lt;/Field&gt;&lt;Field id=&quot;LIID&quot;&gt;233&lt;/Field&gt;&lt;Field id=&quot;Magazine&quot;&gt;Journal of endourology&lt;/Field&gt;&lt;Field id=&quot;MagazineAB&quot;&gt;J Endourol&lt;/Field&gt;&lt;Field id=&quot;MagazineTrans&quot;&gt;&lt;/Field&gt;&lt;Field id=&quot;PageNum&quot;&gt;57-65&lt;/Field&gt;&lt;Field id=&quot;PubDate&quot;&gt;01&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A Prospective Randomized Study Comparing the Effect of Different Kidney Protection Treatment Protocols on Acute Renal Injury After Extracorporeal Shockwave Lithotripsy.&lt;/Field&gt;&lt;Field id=&quot;Translator&quot;&gt;&lt;/Field&gt;&lt;Field id=&quot;Type&quot;&gt;{041D4F77-279E-4405-0002-4388361B9CFF}&lt;/Field&gt;&lt;Field id=&quot;Version&quot;&gt;&lt;/Field&gt;&lt;Field id=&quot;Vol&quot;&gt;31&lt;/Field&gt;&lt;Field id=&quot;Author2&quot;&gt;Ng,CF;Luke,S;Yee,CH;Chu,WC;Wong,KT;Yuen,JW;&lt;/Field&gt;&lt;/Data&gt;&lt;Ref&gt;&lt;Display&gt;&lt;Text StringText=&quot;「RefIndex」&quot; StringTextOri=&quot;「RefIndex」&quot; SuperScript=&quot;true&quot;/&gt;&lt;/Display&gt;&lt;/Ref&gt;&lt;Doc&gt;&lt;Display&gt;&lt;Text StringText=&quot;Ng CF, Luke S, Yee CH, Chu WC, Wong KT, Yuen JW&quot; StringGroup=&quot;Author&quot;/&gt;_x000d__x000a__x0009__x0009__x0009_&lt;Text StringText=&quot;. &quot; StringGroup=&quot;Author&quot;/&gt;_x000d__x000a__x0009__x0009__x0009_&lt;Text StringText=&quot;A Prospective Randomized Study Comparing the Effect of Different Kidney Protection Treatment Protocols on Acute Renal Injury After Extracorporeal Shockwave Lithotripsy&quot; StringGroup=&quot;Title&quot;/&gt;_x000d__x000a__x0009__x0009__x0009_&lt;Text StringText=&quot;. &quot; StringGroup=&quot;Title&quot;/&gt;_x000d__x000a__x0009__x0009__x0009_&lt;Text StringText=&quot;J Endourol&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31&quot; StringGroup=&quot;Vol&quot; Border=&quot;true&quot;/&gt;_x000d__x000a__x0009__x0009__x0009_&lt;Text StringText=&quot;: &quot; StringGroup=&quot;Vol&quot;/&gt;_x000d__x000a__x0009__x0009__x0009_&lt;Text StringText=&quot;57-65&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7762628&quot; StringGroup=&quot;AccessNum&quot;/&gt;_x000d__x000a__x0009__x0009__x0009_&lt;Text StringText=&quot; &quot; StringGroup=&quot;AccessNum&quot;/&gt;_x000d__x000a__x0009__x0009__x0009_&lt;Text StringText=&quot;DOI: &quot; StringGroup=&quot;DOI&quot;/&gt;_x000d__x000a__x0009__x0009__x0009_&lt;Text StringText=&quot;10.1089/end.2016.0653&quot; StringGroup=&quot;DOI&quot;/&gt;_x000d__x000a__x0009__x0009__x0009_&lt;Text StringText=&quot;]&quot; StringGroup=&quot;none&quot;/&gt;_x000d__x000a__x0009__x0009_&lt;/Display&gt;&lt;/Doc&gt;&lt;/KyMRNote&gt;"/>
    <w:docVar w:name="KY.MR.DATA{2827EE3C-66B4-4477-88B0-BE4066AB322F}234" w:val="&lt;KyMRNote dbid=&quot;{2827EE3C-66B4-4477-88B0-BE4066AB322F}&quot; recid=&quot;234&quot;&gt;&lt;Data&gt;&lt;Field id=&quot;AccessNum&quot;&gt;24430761&lt;/Field&gt;&lt;Field id=&quot;Author&quot;&gt;Patschan D;Schwarze K;Henze E;Patschan S;Scheidemann R;Müller GA&lt;/Field&gt;&lt;Field id=&quot;AuthorTrans&quot;&gt;&lt;/Field&gt;&lt;Field id=&quot;DOI&quot;&gt;10.1007/s40620-013-0027-y&lt;/Field&gt;&lt;Field id=&quot;Editor&quot;&gt;&lt;/Field&gt;&lt;Field id=&quot;FmtTitle&quot;&gt;&lt;/Field&gt;&lt;Field id=&quot;Issue&quot;&gt;1&lt;/Field&gt;&lt;Field id=&quot;LIID&quot;&gt;234&lt;/Field&gt;&lt;Field id=&quot;Magazine&quot;&gt;Journal of nephrology&lt;/Field&gt;&lt;Field id=&quot;MagazineAB&quot;&gt;J Nephrol&lt;/Field&gt;&lt;Field id=&quot;MagazineTrans&quot;&gt;&lt;/Field&gt;&lt;Field id=&quot;PageNum&quot;&gt;37-44&lt;/Field&gt;&lt;Field id=&quot;PubDate&quot;&gt;Feb&lt;/Field&gt;&lt;Field id=&quot;PubPlace&quot;&gt;Italy&lt;/Field&gt;&lt;Field id=&quot;PubPlaceTrans&quot;&gt;&lt;/Field&gt;&lt;Field id=&quot;PubYear&quot;&gt;2014&lt;/Field&gt;&lt;Field id=&quot;Publisher&quot;&gt;&lt;/Field&gt;&lt;Field id=&quot;PublisherTrans&quot;&gt;&lt;/Field&gt;&lt;Field id=&quot;TITrans&quot;&gt;&lt;/Field&gt;&lt;Field id=&quot;Title&quot;&gt;Fibrate treatment of eEOCs in murine AKI.&lt;/Field&gt;&lt;Field id=&quot;Translator&quot;&gt;&lt;/Field&gt;&lt;Field id=&quot;Type&quot;&gt;{041D4F77-279E-4405-0002-4388361B9CFF}&lt;/Field&gt;&lt;Field id=&quot;Version&quot;&gt;&lt;/Field&gt;&lt;Field id=&quot;Vol&quot;&gt;27&lt;/Field&gt;&lt;Field id=&quot;Author2&quot;&gt;Patschan,D;Schwarze,K;Henze,E;Patschan,S;Scheidemann,R;Müller,GA;&lt;/Field&gt;&lt;/Data&gt;&lt;Ref&gt;&lt;Display&gt;&lt;Text StringText=&quot;「RefIndex」&quot; StringTextOri=&quot;「RefIndex」&quot; SuperScript=&quot;true&quot;/&gt;&lt;/Display&gt;&lt;/Ref&gt;&lt;Doc&gt;&lt;Display&gt;&lt;Text StringText=&quot;Patschan D, Schwarze K, Henze E, Patschan S, Scheidemann R, Müller GA&quot; StringGroup=&quot;Author&quot;/&gt;_x000d__x000a__x0009__x0009__x0009_&lt;Text StringText=&quot;. &quot; StringGroup=&quot;Author&quot;/&gt;_x000d__x000a__x0009__x0009__x0009_&lt;Text StringText=&quot;Fibrate treatment of eEOCs in murine AKI&quot; StringGroup=&quot;Title&quot;/&gt;_x000d__x000a__x0009__x0009__x0009_&lt;Text StringText=&quot;. &quot; StringGroup=&quot;Title&quot;/&gt;_x000d__x000a__x0009__x0009__x0009_&lt;Text StringText=&quot;J Nephrol&quot; StringGroup=&quot;Magazine&quot; Italic=&quot;true&quot;/&gt;_x000d__x000a__x0009__x0009__x0009_&lt;Text StringText=&quot;. &quot; StringGroup=&quot;Magazine&quot;/&gt;_x000d__x000a__x0009__x0009__x0009_&lt;Text StringText=&quot;2014&quot; StringGroup=&quot;PubYear&quot;/&gt;_x000d__x000a__x0009__x0009__x0009_&lt;Text StringText=&quot;; &quot; StringGroup=&quot;PubYear&quot;/&gt;_x000d__x000a__x0009__x0009__x0009_&lt;Text StringText=&quot;27&quot; StringGroup=&quot;Vol&quot; Border=&quot;true&quot;/&gt;_x000d__x000a__x0009__x0009__x0009_&lt;Text StringText=&quot;: &quot; StringGroup=&quot;Vol&quot;/&gt;_x000d__x000a__x0009__x0009__x0009_&lt;Text StringText=&quot;37-44&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4430761&quot; StringGroup=&quot;AccessNum&quot;/&gt;_x000d__x000a__x0009__x0009__x0009_&lt;Text StringText=&quot; &quot; StringGroup=&quot;AccessNum&quot;/&gt;_x000d__x000a__x0009__x0009__x0009_&lt;Text StringText=&quot;DOI: &quot; StringGroup=&quot;DOI&quot;/&gt;_x000d__x000a__x0009__x0009__x0009_&lt;Text StringText=&quot;10.1007/s40620-013-0027-y&quot; StringGroup=&quot;DOI&quot;/&gt;_x000d__x000a__x0009__x0009__x0009_&lt;Text StringText=&quot;]&quot; StringGroup=&quot;none&quot;/&gt;_x000d__x000a__x0009__x0009_&lt;/Display&gt;&lt;/Doc&gt;&lt;/KyMRNote&gt;"/>
    <w:docVar w:name="KY.MR.DATA{2827EE3C-66B4-4477-88B0-BE4066AB322F}235" w:val="&lt;KyMRNote dbid=&quot;{2827EE3C-66B4-4477-88B0-BE4066AB322F}&quot; recid=&quot;235&quot;&gt;&lt;Data&gt;&lt;Field id=&quot;AccessNum&quot;&gt;29110506&lt;/Field&gt;&lt;Field id=&quot;Author&quot;&gt;Harrill AH;Lin H;Tobacyk J;Seely JC&lt;/Field&gt;&lt;Field id=&quot;AuthorTrans&quot;&gt;&lt;/Field&gt;&lt;Field id=&quot;DOI&quot;&gt;10.1177/1535370217740854&lt;/Field&gt;&lt;Field id=&quot;Editor&quot;&gt;&lt;/Field&gt;&lt;Field id=&quot;FmtTitle&quot;&gt;&lt;/Field&gt;&lt;Field id=&quot;Issue&quot;&gt;3&lt;/Field&gt;&lt;Field id=&quot;LIID&quot;&gt;235&lt;/Field&gt;&lt;Field id=&quot;Magazine&quot;&gt;Experimental biology and medicine&lt;/Field&gt;&lt;Field id=&quot;MagazineAB&quot;&gt;Exp Biol Med (Maywood)&lt;/Field&gt;&lt;Field id=&quot;MagazineTrans&quot;&gt;&lt;/Field&gt;&lt;Field id=&quot;PageNum&quot;&gt;237-247&lt;/Field&gt;&lt;Field id=&quot;PubDate&quot;&gt;02&lt;/Field&gt;&lt;Field id=&quot;PubPlace&quot;&gt;England&lt;/Field&gt;&lt;Field id=&quot;PubPlaceTrans&quot;&gt;&lt;/Field&gt;&lt;Field id=&quot;PubYear&quot;&gt;2018&lt;/Field&gt;&lt;Field id=&quot;Publisher&quot;&gt;&lt;/Field&gt;&lt;Field id=&quot;PublisherTrans&quot;&gt;&lt;/Field&gt;&lt;Field id=&quot;TITrans&quot;&gt;&lt;/Field&gt;&lt;Field id=&quot;Title&quot;&gt;Mouse population-based evaluation of urinary protein and miRNA biomarker performance associated with cisplatin renal injury.&lt;/Field&gt;&lt;Field id=&quot;Translator&quot;&gt;&lt;/Field&gt;&lt;Field id=&quot;Type&quot;&gt;{041D4F77-279E-4405-0002-4388361B9CFF}&lt;/Field&gt;&lt;Field id=&quot;Version&quot;&gt;&lt;/Field&gt;&lt;Field id=&quot;Vol&quot;&gt;243&lt;/Field&gt;&lt;Field id=&quot;Author2&quot;&gt;Harrill,AH;Lin,H;Tobacyk,J;Seely,JC;&lt;/Field&gt;&lt;/Data&gt;&lt;Ref&gt;&lt;Display&gt;&lt;Text StringText=&quot;「RefIndex」&quot; StringTextOri=&quot;「RefIndex」&quot; SuperScript=&quot;true&quot;/&gt;&lt;/Display&gt;&lt;/Ref&gt;&lt;Doc&gt;&lt;Display&gt;&lt;Text StringText=&quot;Harrill AH, Lin H, Tobacyk J, Seely JC&quot; StringGroup=&quot;Author&quot;/&gt;_x000d__x000a__x0009__x0009__x0009_&lt;Text StringText=&quot;. &quot; StringGroup=&quot;Author&quot;/&gt;_x000d__x000a__x0009__x0009__x0009_&lt;Text StringText=&quot;Mouse population-based evaluation of urinary protein and miRNA biomarker performance associated with cisplatin renal injury&quot; StringGroup=&quot;Title&quot;/&gt;_x000d__x000a__x0009__x0009__x0009_&lt;Text StringText=&quot;. &quot; StringGroup=&quot;Title&quot;/&gt;_x000d__x000a__x0009__x0009__x0009_&lt;Text StringText=&quot;Exp Biol Med (Maywood)&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243&quot; StringGroup=&quot;Vol&quot; Border=&quot;true&quot;/&gt;_x000d__x000a__x0009__x0009__x0009_&lt;Text StringText=&quot;: &quot; StringGroup=&quot;Vol&quot;/&gt;_x000d__x000a__x0009__x0009__x0009_&lt;Text StringText=&quot;237-247&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110506&quot; StringGroup=&quot;AccessNum&quot;/&gt;_x000d__x000a__x0009__x0009__x0009_&lt;Text StringText=&quot; &quot; StringGroup=&quot;AccessNum&quot;/&gt;_x000d__x000a__x0009__x0009__x0009_&lt;Text StringText=&quot;DOI: &quot; StringGroup=&quot;DOI&quot;/&gt;_x000d__x000a__x0009__x0009__x0009_&lt;Text StringText=&quot;10.1177/1535370217740854&quot; StringGroup=&quot;DOI&quot;/&gt;_x000d__x000a__x0009__x0009__x0009_&lt;Text StringText=&quot;]&quot; StringGroup=&quot;none&quot;/&gt;_x000d__x000a__x0009__x0009_&lt;/Display&gt;&lt;/Doc&gt;&lt;/KyMRNote&gt;"/>
    <w:docVar w:name="KY.MR.DATA{2827EE3C-66B4-4477-88B0-BE4066AB322F}236" w:val="&lt;KyMRNote dbid=&quot;{2827EE3C-66B4-4477-88B0-BE4066AB322F}&quot; recid=&quot;236&quot;&gt;&lt;Data&gt;&lt;Field id=&quot;AccessNum&quot;&gt;28854437&lt;/Field&gt;&lt;Field id=&quot;Author&quot;&gt;Sibiya N;Ngubane P;Mabandla M&lt;/Field&gt;&lt;Field id=&quot;AuthorTrans&quot;&gt;&lt;/Field&gt;&lt;Field id=&quot;DOI&quot;&gt;10.1159/000480395&lt;/Field&gt;&lt;Field id=&quot;Editor&quot;&gt;&lt;/Field&gt;&lt;Field id=&quot;FmtTitle&quot;&gt;&lt;/Field&gt;&lt;Field id=&quot;Issue&quot;&gt;3&lt;/Field&gt;&lt;Field id=&quot;LIID&quot;&gt;236&lt;/Field&gt;&lt;Field id=&quot;Magazine&quot;&gt;Kidney &amp;amp; blood pressure research&lt;/Field&gt;&lt;Field id=&quot;MagazineAB&quot;&gt;Kidney Blood Press Res&lt;/Field&gt;&lt;Field id=&quot;MagazineTrans&quot;&gt;&lt;/Field&gt;&lt;Field id=&quot;PageNum&quot;&gt;530-540&lt;/Field&gt;&lt;Field id=&quot;PubDate&quot;&gt;&lt;/Field&gt;&lt;Field id=&quot;PubPlace&quot;&gt;Switzerland&lt;/Field&gt;&lt;Field id=&quot;PubPlaceTrans&quot;&gt;&lt;/Field&gt;&lt;Field id=&quot;PubYear&quot;&gt;2017&lt;/Field&gt;&lt;Field id=&quot;Publisher&quot;&gt;&lt;/Field&gt;&lt;Field id=&quot;PublisherTrans&quot;&gt;&lt;/Field&gt;&lt;Field id=&quot;TITrans&quot;&gt;&lt;/Field&gt;&lt;Field id=&quot;Title&quot;&gt;The Ameliorative Effect of Pectin-Insulin Patch On Renal Injury in Streptozotocin-Induced Diabetic Rats.&lt;/Field&gt;&lt;Field id=&quot;Translator&quot;&gt;&lt;/Field&gt;&lt;Field id=&quot;Type&quot;&gt;{041D4F77-279E-4405-0002-4388361B9CFF}&lt;/Field&gt;&lt;Field id=&quot;Version&quot;&gt;&lt;/Field&gt;&lt;Field id=&quot;Vol&quot;&gt;42&lt;/Field&gt;&lt;Field id=&quot;Author2&quot;&gt;Sibiya,N;Ngubane,P;Mabandla,M;&lt;/Field&gt;&lt;/Data&gt;&lt;Ref&gt;&lt;Display&gt;&lt;Text StringText=&quot;「RefIndex」&quot; StringTextOri=&quot;「RefIndex」&quot; SuperScript=&quot;true&quot;/&gt;&lt;/Display&gt;&lt;/Ref&gt;&lt;Doc&gt;&lt;Display&gt;&lt;Text StringText=&quot;Sibiya N, Ngubane P, Mabandla M&quot; StringGroup=&quot;Author&quot;/&gt;_x000d__x000a__x0009__x0009__x0009_&lt;Text StringText=&quot;. &quot; StringGroup=&quot;Author&quot;/&gt;_x000d__x000a__x0009__x0009__x0009_&lt;Text StringText=&quot;The Ameliorative Effect of Pectin-Insulin Patch On Renal Injury in Streptozotocin-Induced Diabetic Rats&quot; StringGroup=&quot;Title&quot;/&gt;_x000d__x000a__x0009__x0009__x0009_&lt;Text StringText=&quot;. &quot; StringGroup=&quot;Title&quot;/&gt;_x000d__x000a__x0009__x0009__x0009_&lt;Text StringText=&quot;Kidney Blood Press Res&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42&quot; StringGroup=&quot;Vol&quot; Border=&quot;true&quot;/&gt;_x000d__x000a__x0009__x0009__x0009_&lt;Text StringText=&quot;: &quot; StringGroup=&quot;Vol&quot;/&gt;_x000d__x000a__x0009__x0009__x0009_&lt;Text StringText=&quot;530-540&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8854437&quot; StringGroup=&quot;AccessNum&quot;/&gt;_x000d__x000a__x0009__x0009__x0009_&lt;Text StringText=&quot; &quot; StringGroup=&quot;AccessNum&quot;/&gt;_x000d__x000a__x0009__x0009__x0009_&lt;Text StringText=&quot;DOI: &quot; StringGroup=&quot;DOI&quot;/&gt;_x000d__x000a__x0009__x0009__x0009_&lt;Text StringText=&quot;10.1159/000480395&quot; StringGroup=&quot;DOI&quot;/&gt;_x000d__x000a__x0009__x0009__x0009_&lt;Text StringText=&quot;]&quot; StringGroup=&quot;none&quot;/&gt;_x000d__x000a__x0009__x0009_&lt;/Display&gt;&lt;/Doc&gt;&lt;/KyMRNote&gt;"/>
    <w:docVar w:name="KY.MR.DATA{2827EE3C-66B4-4477-88B0-BE4066AB322F}237" w:val="&lt;KyMRNote dbid=&quot;{2827EE3C-66B4-4477-88B0-BE4066AB322F}&quot; recid=&quot;237&quot;&gt;&lt;Data&gt;&lt;Field id=&quot;AccessNum&quot;&gt;27789056&lt;/Field&gt;&lt;Field id=&quot;Author&quot;&gt;Nezu M;Souma T;Yu L;Suzuki T;Saigusa D;Ito S;Suzuki N;Yamamoto M&lt;/Field&gt;&lt;Field id=&quot;AuthorTrans&quot;&gt;&lt;/Field&gt;&lt;Field id=&quot;DOI&quot;&gt;10.1016/j.kint.2016.08.023&lt;/Field&gt;&lt;Field id=&quot;Editor&quot;&gt;&lt;/Field&gt;&lt;Field id=&quot;FmtTitle&quot;&gt;&lt;/Field&gt;&lt;Field id=&quot;Issue&quot;&gt;2&lt;/Field&gt;&lt;Field id=&quot;LIID&quot;&gt;237&lt;/Field&gt;&lt;Field id=&quot;Magazine&quot;&gt;Kidney international&lt;/Field&gt;&lt;Field id=&quot;MagazineAB&quot;&gt;Kidney Int&lt;/Field&gt;&lt;Field id=&quot;MagazineTrans&quot;&gt;&lt;/Field&gt;&lt;Field id=&quot;PageNum&quot;&gt;387-401&lt;/Field&gt;&lt;Field id=&quot;PubDate&quot;&gt;02&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Transcription factor Nrf2 hyperactivation in early-phase renal ischemia-reperfusion injury prevents tubular damage progression.&lt;/Field&gt;&lt;Field id=&quot;Translator&quot;&gt;&lt;/Field&gt;&lt;Field id=&quot;Type&quot;&gt;{041D4F77-279E-4405-0002-4388361B9CFF}&lt;/Field&gt;&lt;Field id=&quot;Version&quot;&gt;&lt;/Field&gt;&lt;Field id=&quot;Vol&quot;&gt;91&lt;/Field&gt;&lt;Field id=&quot;Author2&quot;&gt;Nezu,M;Souma,T;Yu,L;Suzuki,T;Saigusa,D;Ito,S;Suzuki,N;Yamamoto,M;&lt;/Field&gt;&lt;/Data&gt;&lt;Ref&gt;&lt;Display&gt;&lt;Text StringText=&quot;「RefIndex」&quot; StringTextOri=&quot;「RefIndex」&quot; SuperScript=&quot;true&quot;/&gt;&lt;/Display&gt;&lt;/Ref&gt;&lt;Doc&gt;&lt;Display&gt;&lt;Text StringText=&quot;Nezu M, Souma T, Yu L, Suzuki T, Saigusa D, Ito S, Suzuki N, Yamamoto M&quot; StringGroup=&quot;Author&quot;/&gt;_x000d__x000a__x0009__x0009__x0009_&lt;Text StringText=&quot;. &quot; StringGroup=&quot;Author&quot;/&gt;_x000d__x000a__x0009__x0009__x0009_&lt;Text StringText=&quot;Transcription factor Nrf2 hyperactivation in early-phase renal ischemia-reperfusion injury prevents tubular damage progression&quot; StringGroup=&quot;Title&quot;/&gt;_x000d__x000a__x0009__x0009__x0009_&lt;Text StringText=&quot;. &quot; StringGroup=&quot;Title&quot;/&gt;_x000d__x000a__x0009__x0009__x0009_&lt;Text StringText=&quot;Kidney Int&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91&quot; StringGroup=&quot;Vol&quot; Border=&quot;true&quot;/&gt;_x000d__x000a__x0009__x0009__x0009_&lt;Text StringText=&quot;: &quot; StringGroup=&quot;Vol&quot;/&gt;_x000d__x000a__x0009__x0009__x0009_&lt;Text StringText=&quot;387-401&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7789056&quot; StringGroup=&quot;AccessNum&quot;/&gt;_x000d__x000a__x0009__x0009__x0009_&lt;Text StringText=&quot; &quot; StringGroup=&quot;AccessNum&quot;/&gt;_x000d__x000a__x0009__x0009__x0009_&lt;Text StringText=&quot;DOI: &quot; StringGroup=&quot;DOI&quot;/&gt;_x000d__x000a__x0009__x0009__x0009_&lt;Text StringText=&quot;10.1016/j.kint.2016.08.023&quot; StringGroup=&quot;DOI&quot;/&gt;_x000d__x000a__x0009__x0009__x0009_&lt;Text StringText=&quot;]&quot; StringGroup=&quot;none&quot;/&gt;_x000d__x000a__x0009__x0009_&lt;/Display&gt;&lt;/Doc&gt;&lt;/KyMRNote&gt;"/>
    <w:docVar w:name="KY.MR.DATA{2827EE3C-66B4-4477-88B0-BE4066AB322F}238" w:val="&lt;KyMRNote dbid=&quot;{2827EE3C-66B4-4477-88B0-BE4066AB322F}&quot; recid=&quot;238&quot;&gt;&lt;Data&gt;&lt;Field id=&quot;AccessNum&quot;&gt;27396364&lt;/Field&gt;&lt;Field id=&quot;Author&quot;&gt;Trenchevska O;Nelson RW;Nedelkov D&lt;/Field&gt;&lt;Field id=&quot;AuthorTrans&quot;&gt;&lt;/Field&gt;&lt;Field id=&quot;DOI&quot;&gt;10.4155/bio-2016-0060&lt;/Field&gt;&lt;Field id=&quot;Editor&quot;&gt;&lt;/Field&gt;&lt;Field id=&quot;FmtTitle&quot;&gt;&lt;/Field&gt;&lt;Field id=&quot;Issue&quot;&gt;15&lt;/Field&gt;&lt;Field id=&quot;LIID&quot;&gt;238&lt;/Field&gt;&lt;Field id=&quot;Magazine&quot;&gt;Bioanalysis&lt;/Field&gt;&lt;Field id=&quot;MagazineAB&quot;&gt;Bioanalysis&lt;/Field&gt;&lt;Field id=&quot;MagazineTrans&quot;&gt;&lt;/Field&gt;&lt;Field id=&quot;PageNum&quot;&gt;1623-1633&lt;/Field&gt;&lt;Field id=&quot;PubDate&quot;&gt;Aug&lt;/Field&gt;&lt;Field id=&quot;PubPlace&quot;&gt;England&lt;/Field&gt;&lt;Field id=&quot;PubPlaceTrans&quot;&gt;&lt;/Field&gt;&lt;Field id=&quot;PubYear&quot;&gt;2016&lt;/Field&gt;&lt;Field id=&quot;Publisher&quot;&gt;&lt;/Field&gt;&lt;Field id=&quot;PublisherTrans&quot;&gt;&lt;/Field&gt;&lt;Field id=&quot;TITrans&quot;&gt;&lt;/Field&gt;&lt;Field id=&quot;Title&quot;&gt;Mass spectrometric immunoassays for discovery, screening and quantification of clinically relevant proteoforms.&lt;/Field&gt;&lt;Field id=&quot;Translator&quot;&gt;&lt;/Field&gt;&lt;Field id=&quot;Type&quot;&gt;{041D4F77-279E-4405-0002-4388361B9CFF}&lt;/Field&gt;&lt;Field id=&quot;Version&quot;&gt;&lt;/Field&gt;&lt;Field id=&quot;Vol&quot;&gt;8&lt;/Field&gt;&lt;Field id=&quot;Author2&quot;&gt;Trenchevska,O;Nelson,RW;Nedelkov,D;&lt;/Field&gt;&lt;/Data&gt;&lt;Ref&gt;&lt;Display&gt;&lt;Text StringText=&quot;「RefIndex」&quot; StringTextOri=&quot;「RefIndex」&quot; SuperScript=&quot;true&quot;/&gt;&lt;/Display&gt;&lt;/Ref&gt;&lt;Doc&gt;&lt;Display&gt;&lt;Text StringText=&quot;Trenchevska O, Nelson RW, Nedelkov D&quot; StringGroup=&quot;Author&quot;/&gt;_x000d__x000a__x0009__x0009__x0009_&lt;Text StringText=&quot;. &quot; StringGroup=&quot;Author&quot;/&gt;_x000d__x000a__x0009__x0009__x0009_&lt;Text StringText=&quot;Mass spectrometric immunoassays for discovery, screening and quantification of clinically relevant proteoforms&quot; StringGroup=&quot;Title&quot;/&gt;_x000d__x000a__x0009__x0009__x0009_&lt;Text StringText=&quot;. &quot; StringGroup=&quot;Title&quot;/&gt;_x000d__x000a__x0009__x0009__x0009_&lt;Text StringText=&quot;Bioanalysis&quot; StringGroup=&quot;Magazine&quot; Italic=&quot;tru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8&quot; StringGroup=&quot;Vol&quot; Border=&quot;true&quot;/&gt;_x000d__x000a__x0009__x0009__x0009_&lt;Text StringText=&quot;: &quot; StringGroup=&quot;Vol&quot;/&gt;_x000d__x000a__x0009__x0009__x0009_&lt;Text StringText=&quot;1623-1633&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7396364&quot; StringGroup=&quot;AccessNum&quot;/&gt;_x000d__x000a__x0009__x0009__x0009_&lt;Text StringText=&quot; &quot; StringGroup=&quot;AccessNum&quot;/&gt;_x000d__x000a__x0009__x0009__x0009_&lt;Text StringText=&quot;DOI: &quot; StringGroup=&quot;DOI&quot;/&gt;_x000d__x000a__x0009__x0009__x0009_&lt;Text StringText=&quot;10.4155/bio-2016-0060&quot; StringGroup=&quot;DOI&quot;/&gt;_x000d__x000a__x0009__x0009__x0009_&lt;Text StringText=&quot;]&quot; StringGroup=&quot;none&quot;/&gt;_x000d__x000a__x0009__x0009_&lt;/Display&gt;&lt;/Doc&gt;&lt;/KyMRNote&gt;"/>
    <w:docVar w:name="KY_MEDREF_CITTEMPLATE" w:val="{B0A87D39-27E0-4B0D-9E24-930F64594A96}"/>
    <w:docVar w:name="KY_MEDREF_DOCUID" w:val="{FDA60846-59AE-44E0-9F30-0058EEE408E5}"/>
    <w:docVar w:name="KY_MEDREF_VERSION" w:val="3"/>
  </w:docVars>
  <w:rsids>
    <w:rsidRoot w:val="004A03DE"/>
    <w:rsid w:val="000070EB"/>
    <w:rsid w:val="000071FF"/>
    <w:rsid w:val="00016AAD"/>
    <w:rsid w:val="00017D89"/>
    <w:rsid w:val="00025566"/>
    <w:rsid w:val="0002711E"/>
    <w:rsid w:val="000359FB"/>
    <w:rsid w:val="00050BA3"/>
    <w:rsid w:val="0006460B"/>
    <w:rsid w:val="00093A6F"/>
    <w:rsid w:val="000A448A"/>
    <w:rsid w:val="000C0335"/>
    <w:rsid w:val="000C14ED"/>
    <w:rsid w:val="000C5DF2"/>
    <w:rsid w:val="000C6F39"/>
    <w:rsid w:val="000C751C"/>
    <w:rsid w:val="000D2224"/>
    <w:rsid w:val="000D7C6A"/>
    <w:rsid w:val="000E1DAD"/>
    <w:rsid w:val="000F4ED1"/>
    <w:rsid w:val="00110607"/>
    <w:rsid w:val="00111722"/>
    <w:rsid w:val="00114072"/>
    <w:rsid w:val="00121ABC"/>
    <w:rsid w:val="001248F4"/>
    <w:rsid w:val="00126401"/>
    <w:rsid w:val="00126F4B"/>
    <w:rsid w:val="001365FD"/>
    <w:rsid w:val="00142263"/>
    <w:rsid w:val="001467EB"/>
    <w:rsid w:val="00154854"/>
    <w:rsid w:val="001574CF"/>
    <w:rsid w:val="001626C0"/>
    <w:rsid w:val="00165191"/>
    <w:rsid w:val="001670C5"/>
    <w:rsid w:val="00183659"/>
    <w:rsid w:val="00187B3C"/>
    <w:rsid w:val="001A271F"/>
    <w:rsid w:val="001A5E28"/>
    <w:rsid w:val="001B138A"/>
    <w:rsid w:val="001C2444"/>
    <w:rsid w:val="001C6C3A"/>
    <w:rsid w:val="001D2494"/>
    <w:rsid w:val="001E5BC9"/>
    <w:rsid w:val="00200670"/>
    <w:rsid w:val="00201673"/>
    <w:rsid w:val="00207381"/>
    <w:rsid w:val="00207CEA"/>
    <w:rsid w:val="00210590"/>
    <w:rsid w:val="0021423A"/>
    <w:rsid w:val="00223838"/>
    <w:rsid w:val="00227237"/>
    <w:rsid w:val="002278E8"/>
    <w:rsid w:val="00233C98"/>
    <w:rsid w:val="00234E1A"/>
    <w:rsid w:val="00251ABB"/>
    <w:rsid w:val="0026335D"/>
    <w:rsid w:val="00266F85"/>
    <w:rsid w:val="00271C68"/>
    <w:rsid w:val="0027579F"/>
    <w:rsid w:val="00283C7F"/>
    <w:rsid w:val="0028654E"/>
    <w:rsid w:val="002940B1"/>
    <w:rsid w:val="00294AFC"/>
    <w:rsid w:val="002A0B18"/>
    <w:rsid w:val="002A2A57"/>
    <w:rsid w:val="002C20BD"/>
    <w:rsid w:val="002C26EC"/>
    <w:rsid w:val="002C3F48"/>
    <w:rsid w:val="002C4853"/>
    <w:rsid w:val="002E5918"/>
    <w:rsid w:val="00311A58"/>
    <w:rsid w:val="00320754"/>
    <w:rsid w:val="00322AB1"/>
    <w:rsid w:val="003313DC"/>
    <w:rsid w:val="0033634F"/>
    <w:rsid w:val="0033674C"/>
    <w:rsid w:val="0035284F"/>
    <w:rsid w:val="003803EC"/>
    <w:rsid w:val="003857B6"/>
    <w:rsid w:val="00391798"/>
    <w:rsid w:val="003A1B50"/>
    <w:rsid w:val="003B16B9"/>
    <w:rsid w:val="003B35AC"/>
    <w:rsid w:val="003B5428"/>
    <w:rsid w:val="003B7115"/>
    <w:rsid w:val="003C3CC5"/>
    <w:rsid w:val="003C5933"/>
    <w:rsid w:val="003D7274"/>
    <w:rsid w:val="003E0525"/>
    <w:rsid w:val="003E45EE"/>
    <w:rsid w:val="003E66F2"/>
    <w:rsid w:val="00404E5A"/>
    <w:rsid w:val="00406362"/>
    <w:rsid w:val="00406A33"/>
    <w:rsid w:val="00426601"/>
    <w:rsid w:val="0045108C"/>
    <w:rsid w:val="004632B4"/>
    <w:rsid w:val="004637E1"/>
    <w:rsid w:val="00464AE9"/>
    <w:rsid w:val="00477194"/>
    <w:rsid w:val="0048438B"/>
    <w:rsid w:val="00492A54"/>
    <w:rsid w:val="004A03DE"/>
    <w:rsid w:val="004A0ED8"/>
    <w:rsid w:val="004A4C61"/>
    <w:rsid w:val="004C4402"/>
    <w:rsid w:val="00502CD3"/>
    <w:rsid w:val="0052633A"/>
    <w:rsid w:val="005332B7"/>
    <w:rsid w:val="00544F7E"/>
    <w:rsid w:val="00546D61"/>
    <w:rsid w:val="00557008"/>
    <w:rsid w:val="00597AFC"/>
    <w:rsid w:val="005A039B"/>
    <w:rsid w:val="005A3D8A"/>
    <w:rsid w:val="005A7B2F"/>
    <w:rsid w:val="005A7CEC"/>
    <w:rsid w:val="005B0DCA"/>
    <w:rsid w:val="005B76F6"/>
    <w:rsid w:val="005B7810"/>
    <w:rsid w:val="005D0409"/>
    <w:rsid w:val="005E4CF2"/>
    <w:rsid w:val="005F1AA9"/>
    <w:rsid w:val="005F1B8E"/>
    <w:rsid w:val="005F5DA7"/>
    <w:rsid w:val="00623993"/>
    <w:rsid w:val="0064554E"/>
    <w:rsid w:val="006637DC"/>
    <w:rsid w:val="00664A11"/>
    <w:rsid w:val="006652B2"/>
    <w:rsid w:val="006719F8"/>
    <w:rsid w:val="00671AA1"/>
    <w:rsid w:val="0067255E"/>
    <w:rsid w:val="00674B56"/>
    <w:rsid w:val="0067552A"/>
    <w:rsid w:val="00682B1A"/>
    <w:rsid w:val="00685440"/>
    <w:rsid w:val="0069439A"/>
    <w:rsid w:val="00696539"/>
    <w:rsid w:val="006A6DAC"/>
    <w:rsid w:val="006B38BA"/>
    <w:rsid w:val="006B4DD7"/>
    <w:rsid w:val="006B51E6"/>
    <w:rsid w:val="006C415C"/>
    <w:rsid w:val="006E004C"/>
    <w:rsid w:val="006E7D57"/>
    <w:rsid w:val="006F0AF4"/>
    <w:rsid w:val="006F6091"/>
    <w:rsid w:val="007036A6"/>
    <w:rsid w:val="0071475F"/>
    <w:rsid w:val="00744C5A"/>
    <w:rsid w:val="00782B30"/>
    <w:rsid w:val="0079128E"/>
    <w:rsid w:val="007A336F"/>
    <w:rsid w:val="007A57B5"/>
    <w:rsid w:val="007A729A"/>
    <w:rsid w:val="007B0C4B"/>
    <w:rsid w:val="007B33A8"/>
    <w:rsid w:val="007B484E"/>
    <w:rsid w:val="007C0724"/>
    <w:rsid w:val="007C5315"/>
    <w:rsid w:val="007D511E"/>
    <w:rsid w:val="007E37E1"/>
    <w:rsid w:val="0080133A"/>
    <w:rsid w:val="00821136"/>
    <w:rsid w:val="0083563B"/>
    <w:rsid w:val="00862FC6"/>
    <w:rsid w:val="00867453"/>
    <w:rsid w:val="008679F5"/>
    <w:rsid w:val="00871902"/>
    <w:rsid w:val="00876377"/>
    <w:rsid w:val="008808B1"/>
    <w:rsid w:val="008835DE"/>
    <w:rsid w:val="008942C9"/>
    <w:rsid w:val="008A53E7"/>
    <w:rsid w:val="008A77AE"/>
    <w:rsid w:val="008B4656"/>
    <w:rsid w:val="008C2C1F"/>
    <w:rsid w:val="008F006D"/>
    <w:rsid w:val="008F2DE3"/>
    <w:rsid w:val="00900A0F"/>
    <w:rsid w:val="00921B9A"/>
    <w:rsid w:val="00925057"/>
    <w:rsid w:val="00925BFA"/>
    <w:rsid w:val="00925CAE"/>
    <w:rsid w:val="00934C02"/>
    <w:rsid w:val="009516A3"/>
    <w:rsid w:val="0096078B"/>
    <w:rsid w:val="009728E0"/>
    <w:rsid w:val="00972A5C"/>
    <w:rsid w:val="009C214A"/>
    <w:rsid w:val="009D79E1"/>
    <w:rsid w:val="009F071D"/>
    <w:rsid w:val="00A1493E"/>
    <w:rsid w:val="00A154A0"/>
    <w:rsid w:val="00A16C6B"/>
    <w:rsid w:val="00A343B5"/>
    <w:rsid w:val="00A41D58"/>
    <w:rsid w:val="00A52123"/>
    <w:rsid w:val="00A62BA0"/>
    <w:rsid w:val="00A67B98"/>
    <w:rsid w:val="00A72C8A"/>
    <w:rsid w:val="00A821B6"/>
    <w:rsid w:val="00A83B1F"/>
    <w:rsid w:val="00A95970"/>
    <w:rsid w:val="00AB3A9A"/>
    <w:rsid w:val="00AB3C88"/>
    <w:rsid w:val="00AD4C2B"/>
    <w:rsid w:val="00AD50A3"/>
    <w:rsid w:val="00AF32C4"/>
    <w:rsid w:val="00AF3EE6"/>
    <w:rsid w:val="00B02E9C"/>
    <w:rsid w:val="00B06F8C"/>
    <w:rsid w:val="00B1188F"/>
    <w:rsid w:val="00B12580"/>
    <w:rsid w:val="00B207EB"/>
    <w:rsid w:val="00B21837"/>
    <w:rsid w:val="00B2330F"/>
    <w:rsid w:val="00B332E8"/>
    <w:rsid w:val="00B343F9"/>
    <w:rsid w:val="00B527EA"/>
    <w:rsid w:val="00B5614B"/>
    <w:rsid w:val="00B66EF7"/>
    <w:rsid w:val="00B73E9C"/>
    <w:rsid w:val="00B76652"/>
    <w:rsid w:val="00B80209"/>
    <w:rsid w:val="00B95245"/>
    <w:rsid w:val="00B95A4A"/>
    <w:rsid w:val="00B97FC1"/>
    <w:rsid w:val="00BA2FBB"/>
    <w:rsid w:val="00BA53EB"/>
    <w:rsid w:val="00BB05D7"/>
    <w:rsid w:val="00BB42DC"/>
    <w:rsid w:val="00BC114E"/>
    <w:rsid w:val="00BD07E1"/>
    <w:rsid w:val="00BD3C46"/>
    <w:rsid w:val="00BD53E6"/>
    <w:rsid w:val="00BE63F8"/>
    <w:rsid w:val="00BF2A87"/>
    <w:rsid w:val="00BF4B8A"/>
    <w:rsid w:val="00BF5F61"/>
    <w:rsid w:val="00C104CC"/>
    <w:rsid w:val="00C20449"/>
    <w:rsid w:val="00C5243F"/>
    <w:rsid w:val="00C60CC7"/>
    <w:rsid w:val="00C94713"/>
    <w:rsid w:val="00C95937"/>
    <w:rsid w:val="00CC500A"/>
    <w:rsid w:val="00CD1441"/>
    <w:rsid w:val="00CD58EC"/>
    <w:rsid w:val="00CE733D"/>
    <w:rsid w:val="00CF2B17"/>
    <w:rsid w:val="00D021B5"/>
    <w:rsid w:val="00D13999"/>
    <w:rsid w:val="00D23800"/>
    <w:rsid w:val="00D24CB8"/>
    <w:rsid w:val="00D342C3"/>
    <w:rsid w:val="00D3738E"/>
    <w:rsid w:val="00D4100F"/>
    <w:rsid w:val="00D4739E"/>
    <w:rsid w:val="00D5018B"/>
    <w:rsid w:val="00D55009"/>
    <w:rsid w:val="00D62599"/>
    <w:rsid w:val="00D671A0"/>
    <w:rsid w:val="00D84E2E"/>
    <w:rsid w:val="00D85576"/>
    <w:rsid w:val="00DB700E"/>
    <w:rsid w:val="00DB7ABC"/>
    <w:rsid w:val="00DC2AA3"/>
    <w:rsid w:val="00DC2CD2"/>
    <w:rsid w:val="00DC3ED9"/>
    <w:rsid w:val="00DD14A2"/>
    <w:rsid w:val="00DE00DB"/>
    <w:rsid w:val="00DE1ABC"/>
    <w:rsid w:val="00DE35E8"/>
    <w:rsid w:val="00DF68DF"/>
    <w:rsid w:val="00DF7131"/>
    <w:rsid w:val="00E01B08"/>
    <w:rsid w:val="00E207E0"/>
    <w:rsid w:val="00E22583"/>
    <w:rsid w:val="00E22E7E"/>
    <w:rsid w:val="00E254FC"/>
    <w:rsid w:val="00E263DD"/>
    <w:rsid w:val="00E27662"/>
    <w:rsid w:val="00E32BA1"/>
    <w:rsid w:val="00E33365"/>
    <w:rsid w:val="00E6269D"/>
    <w:rsid w:val="00E66C4E"/>
    <w:rsid w:val="00E707A3"/>
    <w:rsid w:val="00E74456"/>
    <w:rsid w:val="00E761F7"/>
    <w:rsid w:val="00E9193E"/>
    <w:rsid w:val="00E966DE"/>
    <w:rsid w:val="00EA2CE5"/>
    <w:rsid w:val="00EA6CA1"/>
    <w:rsid w:val="00EB721E"/>
    <w:rsid w:val="00EE647F"/>
    <w:rsid w:val="00F0065B"/>
    <w:rsid w:val="00F1436A"/>
    <w:rsid w:val="00F16B10"/>
    <w:rsid w:val="00F2097D"/>
    <w:rsid w:val="00F22930"/>
    <w:rsid w:val="00F245CB"/>
    <w:rsid w:val="00F26C7C"/>
    <w:rsid w:val="00F517A1"/>
    <w:rsid w:val="00F550B5"/>
    <w:rsid w:val="00F56F4B"/>
    <w:rsid w:val="00F70B92"/>
    <w:rsid w:val="00F91DC1"/>
    <w:rsid w:val="00F955B1"/>
    <w:rsid w:val="00FA217A"/>
    <w:rsid w:val="00FA261A"/>
    <w:rsid w:val="00FA4D67"/>
    <w:rsid w:val="00FB092A"/>
    <w:rsid w:val="00FB5AF8"/>
    <w:rsid w:val="00FB5F0F"/>
    <w:rsid w:val="00FE5507"/>
    <w:rsid w:val="00FE7771"/>
    <w:rsid w:val="00FF32B0"/>
    <w:rsid w:val="00FF478C"/>
    <w:rsid w:val="04582084"/>
    <w:rsid w:val="046761A1"/>
    <w:rsid w:val="0BA1142C"/>
    <w:rsid w:val="18751EB6"/>
    <w:rsid w:val="18E50228"/>
    <w:rsid w:val="22D53A23"/>
    <w:rsid w:val="26842C99"/>
    <w:rsid w:val="2AC31E44"/>
    <w:rsid w:val="2BF4132C"/>
    <w:rsid w:val="2F693473"/>
    <w:rsid w:val="36753815"/>
    <w:rsid w:val="37093A08"/>
    <w:rsid w:val="389D28C1"/>
    <w:rsid w:val="4765008B"/>
    <w:rsid w:val="490B2EB9"/>
    <w:rsid w:val="4A9A21E8"/>
    <w:rsid w:val="52B273BA"/>
    <w:rsid w:val="542075C6"/>
    <w:rsid w:val="556D2DD7"/>
    <w:rsid w:val="5A581592"/>
    <w:rsid w:val="5B2B1CDB"/>
    <w:rsid w:val="620F4C33"/>
    <w:rsid w:val="65241CED"/>
    <w:rsid w:val="6BE871B1"/>
    <w:rsid w:val="6C1D23E0"/>
    <w:rsid w:val="6CB80D1E"/>
    <w:rsid w:val="70A46B61"/>
    <w:rsid w:val="72FB35D8"/>
    <w:rsid w:val="74566A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qFormat/>
    <w:rPr>
      <w:i/>
      <w:iCs/>
    </w:rPr>
  </w:style>
  <w:style w:type="character" w:styleId="aa">
    <w:name w:val="Hyperlink"/>
    <w:basedOn w:val="a0"/>
    <w:uiPriority w:val="99"/>
    <w:unhideWhenUsed/>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p16">
    <w:name w:val="p16"/>
    <w:basedOn w:val="a"/>
    <w:qFormat/>
    <w:pPr>
      <w:widowControl/>
    </w:pPr>
    <w:rPr>
      <w:rFonts w:ascii="Times New Roman" w:eastAsia="宋体" w:hAnsi="Times New Roman" w:cs="Times New Roman"/>
      <w:kern w:val="0"/>
      <w:szCs w:val="21"/>
    </w:rPr>
  </w:style>
  <w:style w:type="character" w:customStyle="1" w:styleId="hps">
    <w:name w:val="hps"/>
    <w:basedOn w:val="a0"/>
    <w:qFormat/>
  </w:style>
  <w:style w:type="character" w:customStyle="1" w:styleId="apple-converted-space">
    <w:name w:val="apple-converted-space"/>
    <w:basedOn w:val="a0"/>
    <w:qFormat/>
  </w:style>
  <w:style w:type="character" w:customStyle="1" w:styleId="Char0">
    <w:name w:val="批注框文本 Char"/>
    <w:basedOn w:val="a0"/>
    <w:link w:val="a4"/>
    <w:uiPriority w:val="99"/>
    <w:semiHidden/>
    <w:qFormat/>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7"/>
    <w:uiPriority w:val="99"/>
    <w:semiHidden/>
    <w:qFormat/>
    <w:rPr>
      <w:b/>
      <w:bCs/>
      <w:kern w:val="2"/>
      <w:sz w:val="21"/>
      <w:szCs w:val="22"/>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qFormat/>
    <w:rPr>
      <w:i/>
      <w:iCs/>
    </w:rPr>
  </w:style>
  <w:style w:type="character" w:styleId="aa">
    <w:name w:val="Hyperlink"/>
    <w:basedOn w:val="a0"/>
    <w:uiPriority w:val="99"/>
    <w:unhideWhenUsed/>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p16">
    <w:name w:val="p16"/>
    <w:basedOn w:val="a"/>
    <w:qFormat/>
    <w:pPr>
      <w:widowControl/>
    </w:pPr>
    <w:rPr>
      <w:rFonts w:ascii="Times New Roman" w:eastAsia="宋体" w:hAnsi="Times New Roman" w:cs="Times New Roman"/>
      <w:kern w:val="0"/>
      <w:szCs w:val="21"/>
    </w:rPr>
  </w:style>
  <w:style w:type="character" w:customStyle="1" w:styleId="hps">
    <w:name w:val="hps"/>
    <w:basedOn w:val="a0"/>
    <w:qFormat/>
  </w:style>
  <w:style w:type="character" w:customStyle="1" w:styleId="apple-converted-space">
    <w:name w:val="apple-converted-space"/>
    <w:basedOn w:val="a0"/>
    <w:qFormat/>
  </w:style>
  <w:style w:type="character" w:customStyle="1" w:styleId="Char0">
    <w:name w:val="批注框文本 Char"/>
    <w:basedOn w:val="a0"/>
    <w:link w:val="a4"/>
    <w:uiPriority w:val="99"/>
    <w:semiHidden/>
    <w:qFormat/>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7"/>
    <w:uiPriority w:val="99"/>
    <w:semiHidden/>
    <w:qFormat/>
    <w:rPr>
      <w:b/>
      <w:bCs/>
      <w:kern w:val="2"/>
      <w:sz w:val="21"/>
      <w:szCs w:val="22"/>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3F648C-1644-4D6F-85F0-A79593A1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26</Pages>
  <Words>4951</Words>
  <Characters>28227</Characters>
  <Application>Microsoft Office Word</Application>
  <DocSecurity>0</DocSecurity>
  <Lines>235</Lines>
  <Paragraphs>66</Paragraphs>
  <ScaleCrop>false</ScaleCrop>
  <Company>微软中国</Company>
  <LinksUpToDate>false</LinksUpToDate>
  <CharactersWithSpaces>33112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Jin-Lei Wang</cp:lastModifiedBy>
  <cp:revision>6</cp:revision>
  <cp:lastPrinted>2020-01-07T15:21:00Z</cp:lastPrinted>
  <dcterms:created xsi:type="dcterms:W3CDTF">2020-04-18T07:34:00Z</dcterms:created>
  <dcterms:modified xsi:type="dcterms:W3CDTF">2020-04-24T11:35:00Z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