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2499A" w14:textId="77777777" w:rsidR="00B75A9F" w:rsidRPr="00D94063" w:rsidRDefault="00B75A9F" w:rsidP="0074581D">
      <w:pPr>
        <w:adjustRightInd w:val="0"/>
        <w:snapToGrid w:val="0"/>
        <w:spacing w:line="360" w:lineRule="auto"/>
        <w:rPr>
          <w:rFonts w:ascii="Book Antiqua" w:hAnsi="Book Antiqua" w:cstheme="minorBidi"/>
          <w:b/>
          <w:bCs/>
          <w:color w:val="000000" w:themeColor="text1"/>
          <w:sz w:val="24"/>
          <w:szCs w:val="24"/>
        </w:rPr>
      </w:pPr>
      <w:r w:rsidRPr="00D94063">
        <w:rPr>
          <w:rFonts w:ascii="Book Antiqua" w:hAnsi="Book Antiqua" w:cstheme="minorBidi"/>
          <w:b/>
          <w:bCs/>
          <w:color w:val="000000" w:themeColor="text1"/>
          <w:sz w:val="24"/>
          <w:szCs w:val="24"/>
        </w:rPr>
        <w:t xml:space="preserve">Name of Journal: </w:t>
      </w:r>
      <w:r w:rsidRPr="00D94063">
        <w:rPr>
          <w:rFonts w:ascii="Book Antiqua" w:hAnsi="Book Antiqua" w:cstheme="minorBidi"/>
          <w:bCs/>
          <w:i/>
          <w:iCs/>
          <w:color w:val="000000" w:themeColor="text1"/>
          <w:sz w:val="24"/>
          <w:szCs w:val="24"/>
        </w:rPr>
        <w:t>Artificial Intelligence in Cancer</w:t>
      </w:r>
    </w:p>
    <w:p w14:paraId="2E5E8B96" w14:textId="77777777" w:rsidR="00B75A9F" w:rsidRPr="00D94063" w:rsidRDefault="00B75A9F" w:rsidP="0074581D">
      <w:pPr>
        <w:adjustRightInd w:val="0"/>
        <w:snapToGrid w:val="0"/>
        <w:spacing w:line="360" w:lineRule="auto"/>
        <w:rPr>
          <w:rFonts w:ascii="Book Antiqua" w:eastAsia="宋体" w:hAnsi="Book Antiqua" w:cstheme="minorBidi"/>
          <w:b/>
          <w:bCs/>
          <w:color w:val="000000" w:themeColor="text1"/>
          <w:sz w:val="24"/>
          <w:szCs w:val="24"/>
          <w:lang w:eastAsia="zh-CN"/>
        </w:rPr>
      </w:pPr>
      <w:r w:rsidRPr="00D94063">
        <w:rPr>
          <w:rFonts w:ascii="Book Antiqua" w:eastAsia="Times New Roman" w:hAnsi="Book Antiqua"/>
          <w:b/>
          <w:bCs/>
          <w:color w:val="000000" w:themeColor="text1"/>
          <w:sz w:val="24"/>
          <w:szCs w:val="24"/>
          <w:lang w:val="hu-HU"/>
        </w:rPr>
        <w:t>Manuscript NO</w:t>
      </w:r>
      <w:r w:rsidRPr="00D94063">
        <w:rPr>
          <w:rFonts w:ascii="Book Antiqua" w:hAnsi="Book Antiqua" w:cs="Arial"/>
          <w:b/>
          <w:color w:val="000000" w:themeColor="text1"/>
          <w:sz w:val="24"/>
          <w:szCs w:val="24"/>
          <w:lang w:val="en"/>
        </w:rPr>
        <w:t xml:space="preserve">: </w:t>
      </w:r>
      <w:r w:rsidRPr="00D94063">
        <w:rPr>
          <w:rFonts w:ascii="Book Antiqua" w:eastAsia="宋体" w:hAnsi="Book Antiqua" w:cs="Arial"/>
          <w:bCs/>
          <w:color w:val="000000" w:themeColor="text1"/>
          <w:sz w:val="24"/>
          <w:szCs w:val="24"/>
          <w:lang w:val="en" w:eastAsia="zh-CN"/>
        </w:rPr>
        <w:t>54872</w:t>
      </w:r>
    </w:p>
    <w:p w14:paraId="7C1DCFE2" w14:textId="77777777" w:rsidR="00B75A9F" w:rsidRPr="00D94063" w:rsidRDefault="00B75A9F" w:rsidP="0074581D">
      <w:pPr>
        <w:adjustRightInd w:val="0"/>
        <w:snapToGrid w:val="0"/>
        <w:spacing w:line="360" w:lineRule="auto"/>
        <w:rPr>
          <w:rFonts w:ascii="Book Antiqua" w:hAnsi="Book Antiqua" w:cstheme="minorBidi"/>
          <w:bCs/>
          <w:color w:val="000000" w:themeColor="text1"/>
          <w:sz w:val="24"/>
          <w:szCs w:val="24"/>
        </w:rPr>
      </w:pPr>
      <w:r w:rsidRPr="00D94063">
        <w:rPr>
          <w:rFonts w:ascii="Book Antiqua" w:hAnsi="Book Antiqua" w:cstheme="minorBidi"/>
          <w:b/>
          <w:bCs/>
          <w:color w:val="000000" w:themeColor="text1"/>
          <w:sz w:val="24"/>
          <w:szCs w:val="24"/>
        </w:rPr>
        <w:t xml:space="preserve">Manuscript Type: </w:t>
      </w:r>
      <w:r w:rsidRPr="00D94063">
        <w:rPr>
          <w:rFonts w:ascii="Book Antiqua" w:hAnsi="Book Antiqua" w:cstheme="minorBidi"/>
          <w:color w:val="000000" w:themeColor="text1"/>
          <w:sz w:val="24"/>
          <w:szCs w:val="24"/>
        </w:rPr>
        <w:t>ORIGINAL ARTICLE</w:t>
      </w:r>
    </w:p>
    <w:p w14:paraId="1EBCFB81" w14:textId="77777777" w:rsidR="00B75A9F" w:rsidRPr="00D94063" w:rsidRDefault="00B75A9F" w:rsidP="0074581D">
      <w:pPr>
        <w:adjustRightInd w:val="0"/>
        <w:snapToGrid w:val="0"/>
        <w:spacing w:line="360" w:lineRule="auto"/>
        <w:rPr>
          <w:rFonts w:ascii="Book Antiqua" w:hAnsi="Book Antiqua" w:cstheme="minorBidi"/>
          <w:bCs/>
          <w:color w:val="000000" w:themeColor="text1"/>
          <w:sz w:val="24"/>
          <w:szCs w:val="24"/>
        </w:rPr>
      </w:pPr>
    </w:p>
    <w:p w14:paraId="530934A4" w14:textId="77777777" w:rsidR="00B75A9F" w:rsidRPr="00D94063" w:rsidRDefault="00B75A9F" w:rsidP="0074581D">
      <w:pPr>
        <w:adjustRightInd w:val="0"/>
        <w:snapToGrid w:val="0"/>
        <w:spacing w:line="360" w:lineRule="auto"/>
        <w:rPr>
          <w:rFonts w:ascii="Book Antiqua" w:hAnsi="Book Antiqua" w:cstheme="minorBidi"/>
          <w:b/>
          <w:i/>
          <w:iCs/>
          <w:color w:val="000000" w:themeColor="text1"/>
          <w:sz w:val="24"/>
          <w:szCs w:val="24"/>
        </w:rPr>
      </w:pPr>
      <w:r w:rsidRPr="00D94063">
        <w:rPr>
          <w:rFonts w:ascii="Book Antiqua" w:hAnsi="Book Antiqua" w:cstheme="minorBidi"/>
          <w:b/>
          <w:i/>
          <w:iCs/>
          <w:color w:val="000000" w:themeColor="text1"/>
          <w:sz w:val="24"/>
          <w:szCs w:val="24"/>
        </w:rPr>
        <w:t>Basic Study</w:t>
      </w:r>
    </w:p>
    <w:p w14:paraId="23355AEF" w14:textId="77777777" w:rsidR="00C5443C" w:rsidRPr="00D94063" w:rsidRDefault="00C5443C" w:rsidP="0074581D">
      <w:pPr>
        <w:adjustRightInd w:val="0"/>
        <w:snapToGrid w:val="0"/>
        <w:spacing w:line="360" w:lineRule="auto"/>
        <w:rPr>
          <w:rFonts w:ascii="Book Antiqua" w:eastAsia="宋体" w:hAnsi="Book Antiqua"/>
          <w:b/>
          <w:bCs/>
          <w:color w:val="000000" w:themeColor="text1"/>
          <w:sz w:val="24"/>
          <w:szCs w:val="24"/>
          <w:lang w:eastAsia="zh-CN"/>
        </w:rPr>
      </w:pPr>
      <w:r w:rsidRPr="00D94063">
        <w:rPr>
          <w:rFonts w:ascii="Book Antiqua" w:hAnsi="Book Antiqua"/>
          <w:b/>
          <w:bCs/>
          <w:color w:val="000000" w:themeColor="text1"/>
          <w:sz w:val="24"/>
          <w:szCs w:val="24"/>
        </w:rPr>
        <w:t>Impact of blurs on machine-learning aided digital pathology image analysis</w:t>
      </w:r>
    </w:p>
    <w:p w14:paraId="50EE571E" w14:textId="77777777" w:rsidR="0037762D" w:rsidRPr="00D94063" w:rsidRDefault="0037762D" w:rsidP="0074581D">
      <w:pPr>
        <w:adjustRightInd w:val="0"/>
        <w:snapToGrid w:val="0"/>
        <w:spacing w:line="360" w:lineRule="auto"/>
        <w:rPr>
          <w:rFonts w:ascii="Book Antiqua" w:eastAsia="宋体" w:hAnsi="Book Antiqua"/>
          <w:color w:val="000000" w:themeColor="text1"/>
          <w:sz w:val="24"/>
          <w:szCs w:val="24"/>
          <w:lang w:eastAsia="zh-CN"/>
        </w:rPr>
      </w:pPr>
    </w:p>
    <w:p w14:paraId="629100FF" w14:textId="77777777" w:rsidR="0037762D" w:rsidRPr="00D94063" w:rsidRDefault="0037762D" w:rsidP="0074581D">
      <w:pPr>
        <w:adjustRightInd w:val="0"/>
        <w:snapToGrid w:val="0"/>
        <w:spacing w:line="360" w:lineRule="auto"/>
        <w:rPr>
          <w:rFonts w:ascii="Book Antiqua" w:eastAsia="宋体" w:hAnsi="Book Antiqua"/>
          <w:bCs/>
          <w:color w:val="000000" w:themeColor="text1"/>
          <w:sz w:val="24"/>
          <w:szCs w:val="24"/>
          <w:lang w:eastAsia="zh-CN"/>
        </w:rPr>
      </w:pPr>
      <w:r w:rsidRPr="00D94063">
        <w:rPr>
          <w:rFonts w:ascii="Book Antiqua" w:hAnsi="Book Antiqua"/>
          <w:bCs/>
          <w:color w:val="000000" w:themeColor="text1"/>
          <w:sz w:val="24"/>
          <w:szCs w:val="24"/>
        </w:rPr>
        <w:t xml:space="preserve">Ogura </w:t>
      </w:r>
      <w:r w:rsidRPr="00D94063">
        <w:rPr>
          <w:rFonts w:ascii="Book Antiqua" w:eastAsia="宋体" w:hAnsi="Book Antiqua"/>
          <w:bCs/>
          <w:color w:val="000000" w:themeColor="text1"/>
          <w:sz w:val="24"/>
          <w:szCs w:val="24"/>
          <w:lang w:eastAsia="zh-CN"/>
        </w:rPr>
        <w:t xml:space="preserve">M </w:t>
      </w:r>
      <w:r w:rsidRPr="00D94063">
        <w:rPr>
          <w:rFonts w:ascii="Book Antiqua" w:eastAsia="宋体" w:hAnsi="Book Antiqua"/>
          <w:bCs/>
          <w:i/>
          <w:color w:val="000000" w:themeColor="text1"/>
          <w:sz w:val="24"/>
          <w:szCs w:val="24"/>
          <w:lang w:eastAsia="zh-CN"/>
        </w:rPr>
        <w:t>et al</w:t>
      </w:r>
      <w:r w:rsidRPr="00D94063">
        <w:rPr>
          <w:rFonts w:ascii="Book Antiqua" w:eastAsia="宋体" w:hAnsi="Book Antiqua"/>
          <w:bCs/>
          <w:color w:val="000000" w:themeColor="text1"/>
          <w:sz w:val="24"/>
          <w:szCs w:val="24"/>
          <w:lang w:eastAsia="zh-CN"/>
        </w:rPr>
        <w:t xml:space="preserve">. </w:t>
      </w:r>
      <w:r w:rsidRPr="00D94063">
        <w:rPr>
          <w:rFonts w:ascii="Book Antiqua" w:eastAsia="宋体" w:hAnsi="Book Antiqua"/>
          <w:color w:val="000000" w:themeColor="text1"/>
          <w:sz w:val="24"/>
          <w:szCs w:val="24"/>
          <w:lang w:eastAsia="zh-CN"/>
        </w:rPr>
        <w:t>ML</w:t>
      </w:r>
      <w:r w:rsidRPr="00D94063">
        <w:rPr>
          <w:rFonts w:ascii="Book Antiqua" w:hAnsi="Book Antiqua"/>
          <w:bCs/>
          <w:color w:val="000000" w:themeColor="text1"/>
          <w:sz w:val="24"/>
          <w:szCs w:val="24"/>
        </w:rPr>
        <w:t xml:space="preserve"> aided</w:t>
      </w:r>
      <w:r w:rsidRPr="00D94063">
        <w:rPr>
          <w:rFonts w:ascii="Book Antiqua" w:hAnsi="Book Antiqua"/>
          <w:color w:val="000000" w:themeColor="text1"/>
          <w:sz w:val="24"/>
          <w:szCs w:val="24"/>
        </w:rPr>
        <w:t xml:space="preserve"> DPI analysis</w:t>
      </w:r>
    </w:p>
    <w:p w14:paraId="6FE03470" w14:textId="77777777" w:rsidR="0037762D" w:rsidRPr="00D94063" w:rsidRDefault="0037762D" w:rsidP="0074581D">
      <w:pPr>
        <w:adjustRightInd w:val="0"/>
        <w:snapToGrid w:val="0"/>
        <w:spacing w:line="360" w:lineRule="auto"/>
        <w:rPr>
          <w:rFonts w:ascii="Book Antiqua" w:eastAsia="宋体" w:hAnsi="Book Antiqua"/>
          <w:bCs/>
          <w:color w:val="000000" w:themeColor="text1"/>
          <w:sz w:val="24"/>
          <w:szCs w:val="24"/>
          <w:lang w:eastAsia="zh-CN"/>
        </w:rPr>
      </w:pPr>
    </w:p>
    <w:p w14:paraId="0748ABEB" w14:textId="77777777" w:rsidR="00B266A6" w:rsidRPr="00D94063" w:rsidRDefault="00300B8E" w:rsidP="0074581D">
      <w:pPr>
        <w:adjustRightInd w:val="0"/>
        <w:snapToGrid w:val="0"/>
        <w:spacing w:line="360" w:lineRule="auto"/>
        <w:rPr>
          <w:rFonts w:ascii="Book Antiqua" w:eastAsia="宋体" w:hAnsi="Book Antiqua"/>
          <w:bCs/>
          <w:color w:val="000000" w:themeColor="text1"/>
          <w:sz w:val="24"/>
          <w:szCs w:val="24"/>
          <w:lang w:eastAsia="zh-CN"/>
        </w:rPr>
      </w:pPr>
      <w:r w:rsidRPr="00D94063">
        <w:rPr>
          <w:rFonts w:ascii="Book Antiqua" w:hAnsi="Book Antiqua"/>
          <w:bCs/>
          <w:color w:val="000000" w:themeColor="text1"/>
          <w:sz w:val="24"/>
          <w:szCs w:val="24"/>
        </w:rPr>
        <w:t>Maki Ogura, Tomoharu Kiyuna</w:t>
      </w:r>
      <w:r w:rsidR="005D759E" w:rsidRPr="00D94063">
        <w:rPr>
          <w:rFonts w:ascii="Book Antiqua" w:hAnsi="Book Antiqua"/>
          <w:bCs/>
          <w:color w:val="000000" w:themeColor="text1"/>
          <w:sz w:val="24"/>
          <w:szCs w:val="24"/>
        </w:rPr>
        <w:t xml:space="preserve">, </w:t>
      </w:r>
      <w:r w:rsidRPr="00D94063">
        <w:rPr>
          <w:rFonts w:ascii="Book Antiqua" w:hAnsi="Book Antiqua"/>
          <w:bCs/>
          <w:color w:val="000000" w:themeColor="text1"/>
          <w:sz w:val="24"/>
          <w:szCs w:val="24"/>
        </w:rPr>
        <w:t>Hiroshi Yoshida</w:t>
      </w:r>
    </w:p>
    <w:p w14:paraId="09F81A56" w14:textId="77777777" w:rsidR="00B266A6" w:rsidRPr="00D94063" w:rsidRDefault="00B266A6" w:rsidP="0074581D">
      <w:pPr>
        <w:adjustRightInd w:val="0"/>
        <w:snapToGrid w:val="0"/>
        <w:spacing w:line="360" w:lineRule="auto"/>
        <w:rPr>
          <w:rFonts w:ascii="Book Antiqua" w:eastAsia="宋体" w:hAnsi="Book Antiqua"/>
          <w:bCs/>
          <w:color w:val="000000" w:themeColor="text1"/>
          <w:sz w:val="24"/>
          <w:szCs w:val="24"/>
          <w:lang w:eastAsia="zh-CN"/>
        </w:rPr>
      </w:pPr>
    </w:p>
    <w:p w14:paraId="0E16FF0E" w14:textId="77777777" w:rsidR="00300B8E" w:rsidRPr="00D94063" w:rsidRDefault="00B266A6"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r w:rsidRPr="00D94063">
        <w:rPr>
          <w:rFonts w:ascii="Book Antiqua" w:hAnsi="Book Antiqua"/>
          <w:b/>
          <w:bCs/>
          <w:color w:val="000000" w:themeColor="text1"/>
          <w:sz w:val="24"/>
          <w:szCs w:val="24"/>
        </w:rPr>
        <w:t>Maki Ogura, Tomoharu Kiyuna,</w:t>
      </w:r>
      <w:r w:rsidRPr="00D94063">
        <w:rPr>
          <w:rFonts w:ascii="Book Antiqua" w:eastAsia="宋体" w:hAnsi="Book Antiqua"/>
          <w:bCs/>
          <w:color w:val="000000" w:themeColor="text1"/>
          <w:sz w:val="24"/>
          <w:szCs w:val="24"/>
          <w:lang w:eastAsia="zh-CN"/>
        </w:rPr>
        <w:t xml:space="preserve"> </w:t>
      </w:r>
      <w:r w:rsidR="00300B8E" w:rsidRPr="00D94063">
        <w:rPr>
          <w:rFonts w:ascii="Book Antiqua" w:hAnsi="Book Antiqua"/>
          <w:color w:val="000000" w:themeColor="text1"/>
          <w:sz w:val="24"/>
          <w:szCs w:val="24"/>
          <w:shd w:val="clear" w:color="auto" w:fill="FFFFFF"/>
        </w:rPr>
        <w:t xml:space="preserve">Digital Healthcare Business Development Office, NEC Corporation, Tokyo 108-8001, </w:t>
      </w:r>
      <w:r w:rsidR="00A67627" w:rsidRPr="00D94063">
        <w:rPr>
          <w:rFonts w:ascii="Book Antiqua" w:hAnsi="Book Antiqua"/>
          <w:color w:val="000000" w:themeColor="text1"/>
          <w:sz w:val="24"/>
          <w:szCs w:val="24"/>
          <w:shd w:val="clear" w:color="auto" w:fill="FFFFFF"/>
        </w:rPr>
        <w:t>Japan</w:t>
      </w:r>
    </w:p>
    <w:p w14:paraId="23437D33" w14:textId="77777777" w:rsidR="00B266A6" w:rsidRPr="00D94063" w:rsidRDefault="00B266A6"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p>
    <w:p w14:paraId="6F26E172" w14:textId="77777777" w:rsidR="00300B8E" w:rsidRPr="00D94063" w:rsidRDefault="00B266A6"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r w:rsidRPr="00D94063">
        <w:rPr>
          <w:rFonts w:ascii="Book Antiqua" w:hAnsi="Book Antiqua"/>
          <w:b/>
          <w:bCs/>
          <w:color w:val="000000" w:themeColor="text1"/>
          <w:sz w:val="24"/>
          <w:szCs w:val="24"/>
        </w:rPr>
        <w:t>Hiroshi Yoshida</w:t>
      </w:r>
      <w:r w:rsidRPr="00D94063">
        <w:rPr>
          <w:rFonts w:ascii="Book Antiqua" w:eastAsia="宋体" w:hAnsi="Book Antiqua"/>
          <w:b/>
          <w:bCs/>
          <w:color w:val="000000" w:themeColor="text1"/>
          <w:sz w:val="24"/>
          <w:szCs w:val="24"/>
          <w:lang w:eastAsia="zh-CN"/>
        </w:rPr>
        <w:t xml:space="preserve">, </w:t>
      </w:r>
      <w:r w:rsidR="00300B8E" w:rsidRPr="00D94063">
        <w:rPr>
          <w:rFonts w:ascii="Book Antiqua" w:hAnsi="Book Antiqua"/>
          <w:color w:val="000000" w:themeColor="text1"/>
          <w:sz w:val="24"/>
          <w:szCs w:val="24"/>
          <w:shd w:val="clear" w:color="auto" w:fill="FFFFFF"/>
        </w:rPr>
        <w:t xml:space="preserve">Department of Diagnostic Pathology, National Cancer Center Hospital, Tokyo 104-0045, </w:t>
      </w:r>
      <w:r w:rsidR="00A67627" w:rsidRPr="00D94063">
        <w:rPr>
          <w:rFonts w:ascii="Book Antiqua" w:hAnsi="Book Antiqua"/>
          <w:color w:val="000000" w:themeColor="text1"/>
          <w:sz w:val="24"/>
          <w:szCs w:val="24"/>
          <w:shd w:val="clear" w:color="auto" w:fill="FFFFFF"/>
        </w:rPr>
        <w:t>Japan</w:t>
      </w:r>
    </w:p>
    <w:p w14:paraId="41A3BD0A" w14:textId="77777777" w:rsidR="001B00D6" w:rsidRPr="00D94063" w:rsidRDefault="001B00D6"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p>
    <w:p w14:paraId="4197EE64" w14:textId="77777777" w:rsidR="00315AD3" w:rsidRPr="00D94063" w:rsidRDefault="001B00D6"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b/>
          <w:color w:val="000000" w:themeColor="text1"/>
          <w:sz w:val="24"/>
          <w:szCs w:val="24"/>
          <w:lang w:val="en-GB"/>
        </w:rPr>
        <w:t>Author contributions:</w:t>
      </w:r>
      <w:r w:rsidRPr="00D94063">
        <w:rPr>
          <w:rFonts w:ascii="Book Antiqua" w:hAnsi="Book Antiqua"/>
          <w:bCs/>
          <w:color w:val="000000" w:themeColor="text1"/>
          <w:sz w:val="24"/>
          <w:szCs w:val="24"/>
        </w:rPr>
        <w:t xml:space="preserve"> </w:t>
      </w:r>
      <w:r w:rsidR="00315AD3" w:rsidRPr="00D94063">
        <w:rPr>
          <w:rFonts w:ascii="Book Antiqua" w:hAnsi="Book Antiqua"/>
          <w:bCs/>
          <w:color w:val="000000" w:themeColor="text1"/>
          <w:sz w:val="24"/>
          <w:szCs w:val="24"/>
        </w:rPr>
        <w:t>Ogura</w:t>
      </w:r>
      <w:r w:rsidR="00315AD3" w:rsidRPr="00D94063">
        <w:rPr>
          <w:rFonts w:ascii="Book Antiqua" w:eastAsia="宋体" w:hAnsi="Book Antiqua"/>
          <w:bCs/>
          <w:color w:val="000000" w:themeColor="text1"/>
          <w:sz w:val="24"/>
          <w:szCs w:val="24"/>
          <w:lang w:eastAsia="zh-CN"/>
        </w:rPr>
        <w:t xml:space="preserve"> M</w:t>
      </w:r>
      <w:r w:rsidR="00315AD3" w:rsidRPr="00D94063">
        <w:rPr>
          <w:rFonts w:ascii="Book Antiqua" w:eastAsia="Yu Gothic" w:hAnsi="Book Antiqua"/>
          <w:color w:val="000000" w:themeColor="text1"/>
          <w:sz w:val="24"/>
          <w:szCs w:val="24"/>
        </w:rPr>
        <w:t xml:space="preserve">, </w:t>
      </w:r>
      <w:r w:rsidR="00315AD3" w:rsidRPr="00D94063">
        <w:rPr>
          <w:rFonts w:ascii="Book Antiqua" w:hAnsi="Book Antiqua"/>
          <w:bCs/>
          <w:color w:val="000000" w:themeColor="text1"/>
          <w:sz w:val="24"/>
          <w:szCs w:val="24"/>
        </w:rPr>
        <w:t>Kiyuna</w:t>
      </w:r>
      <w:r w:rsidR="00315AD3" w:rsidRPr="00D94063">
        <w:rPr>
          <w:rFonts w:ascii="Book Antiqua" w:eastAsia="宋体" w:hAnsi="Book Antiqua"/>
          <w:bCs/>
          <w:color w:val="000000" w:themeColor="text1"/>
          <w:sz w:val="24"/>
          <w:szCs w:val="24"/>
          <w:lang w:eastAsia="zh-CN"/>
        </w:rPr>
        <w:t xml:space="preserve"> T</w:t>
      </w:r>
      <w:r w:rsidR="00315AD3" w:rsidRPr="00D94063">
        <w:rPr>
          <w:rFonts w:ascii="Book Antiqua" w:eastAsia="Yu Gothic" w:hAnsi="Book Antiqua"/>
          <w:color w:val="000000" w:themeColor="text1"/>
          <w:sz w:val="24"/>
          <w:szCs w:val="24"/>
        </w:rPr>
        <w:t xml:space="preserve">, and </w:t>
      </w:r>
      <w:r w:rsidR="00315AD3" w:rsidRPr="00D94063">
        <w:rPr>
          <w:rFonts w:ascii="Book Antiqua" w:hAnsi="Book Antiqua"/>
          <w:bCs/>
          <w:color w:val="000000" w:themeColor="text1"/>
          <w:sz w:val="24"/>
          <w:szCs w:val="24"/>
        </w:rPr>
        <w:t>Yoshida</w:t>
      </w:r>
      <w:r w:rsidR="00315AD3" w:rsidRPr="00D94063">
        <w:rPr>
          <w:rFonts w:ascii="Book Antiqua" w:eastAsia="宋体" w:hAnsi="Book Antiqua"/>
          <w:bCs/>
          <w:color w:val="000000" w:themeColor="text1"/>
          <w:sz w:val="24"/>
          <w:szCs w:val="24"/>
          <w:lang w:eastAsia="zh-CN"/>
        </w:rPr>
        <w:t xml:space="preserve"> H</w:t>
      </w:r>
      <w:r w:rsidR="00315AD3" w:rsidRPr="00D94063">
        <w:rPr>
          <w:rFonts w:ascii="Book Antiqua" w:eastAsia="Yu Gothic" w:hAnsi="Book Antiqua"/>
          <w:color w:val="000000" w:themeColor="text1"/>
          <w:sz w:val="24"/>
          <w:szCs w:val="24"/>
        </w:rPr>
        <w:t xml:space="preserve"> drafted and revised the manuscript and prepared the figures</w:t>
      </w:r>
      <w:r w:rsidR="00315AD3" w:rsidRPr="00D94063">
        <w:rPr>
          <w:rFonts w:ascii="Book Antiqua" w:eastAsia="宋体" w:hAnsi="Book Antiqua"/>
          <w:color w:val="000000" w:themeColor="text1"/>
          <w:sz w:val="24"/>
          <w:szCs w:val="24"/>
          <w:lang w:eastAsia="zh-CN"/>
        </w:rPr>
        <w:t>;</w:t>
      </w:r>
      <w:r w:rsidR="00315AD3" w:rsidRPr="00D94063">
        <w:rPr>
          <w:rFonts w:ascii="Book Antiqua" w:eastAsia="Yu Gothic" w:hAnsi="Book Antiqua"/>
          <w:color w:val="000000" w:themeColor="text1"/>
          <w:sz w:val="24"/>
          <w:szCs w:val="24"/>
        </w:rPr>
        <w:t xml:space="preserve"> </w:t>
      </w:r>
      <w:r w:rsidR="00315AD3" w:rsidRPr="00D94063">
        <w:rPr>
          <w:rFonts w:ascii="Book Antiqua" w:hAnsi="Book Antiqua"/>
          <w:bCs/>
          <w:color w:val="000000" w:themeColor="text1"/>
          <w:sz w:val="24"/>
          <w:szCs w:val="24"/>
        </w:rPr>
        <w:t>Ogura</w:t>
      </w:r>
      <w:r w:rsidR="00315AD3" w:rsidRPr="00D94063">
        <w:rPr>
          <w:rFonts w:ascii="Book Antiqua" w:eastAsia="宋体" w:hAnsi="Book Antiqua"/>
          <w:bCs/>
          <w:color w:val="000000" w:themeColor="text1"/>
          <w:sz w:val="24"/>
          <w:szCs w:val="24"/>
          <w:lang w:eastAsia="zh-CN"/>
        </w:rPr>
        <w:t xml:space="preserve"> M</w:t>
      </w:r>
      <w:r w:rsidR="00315AD3" w:rsidRPr="00D94063">
        <w:rPr>
          <w:rFonts w:ascii="Book Antiqua" w:eastAsia="Yu Gothic" w:hAnsi="Book Antiqua"/>
          <w:color w:val="000000" w:themeColor="text1"/>
          <w:sz w:val="24"/>
          <w:szCs w:val="24"/>
        </w:rPr>
        <w:t xml:space="preserve"> collected the</w:t>
      </w:r>
      <w:r w:rsidR="00315AD3" w:rsidRPr="00D94063">
        <w:rPr>
          <w:rFonts w:ascii="Book Antiqua" w:eastAsia="宋体" w:hAnsi="Book Antiqua"/>
          <w:color w:val="000000" w:themeColor="text1"/>
          <w:sz w:val="24"/>
          <w:szCs w:val="24"/>
          <w:lang w:eastAsia="zh-CN"/>
        </w:rPr>
        <w:t xml:space="preserve"> </w:t>
      </w:r>
      <w:r w:rsidR="00315AD3" w:rsidRPr="00D94063">
        <w:rPr>
          <w:rFonts w:ascii="Book Antiqua" w:eastAsia="Yu Gothic" w:hAnsi="Book Antiqua"/>
          <w:color w:val="000000" w:themeColor="text1"/>
          <w:sz w:val="24"/>
          <w:szCs w:val="24"/>
        </w:rPr>
        <w:t>pathological data</w:t>
      </w:r>
      <w:r w:rsidR="00315AD3" w:rsidRPr="00D94063">
        <w:rPr>
          <w:rFonts w:ascii="Book Antiqua" w:eastAsia="宋体" w:hAnsi="Book Antiqua"/>
          <w:color w:val="000000" w:themeColor="text1"/>
          <w:sz w:val="24"/>
          <w:szCs w:val="24"/>
          <w:lang w:eastAsia="zh-CN"/>
        </w:rPr>
        <w:t>;</w:t>
      </w:r>
      <w:r w:rsidR="00315AD3" w:rsidRPr="00D94063">
        <w:rPr>
          <w:rFonts w:ascii="Book Antiqua" w:eastAsia="Yu Gothic" w:hAnsi="Book Antiqua"/>
          <w:color w:val="000000" w:themeColor="text1"/>
          <w:sz w:val="24"/>
          <w:szCs w:val="24"/>
        </w:rPr>
        <w:t xml:space="preserve"> </w:t>
      </w:r>
      <w:r w:rsidR="00315AD3" w:rsidRPr="00D94063">
        <w:rPr>
          <w:rFonts w:ascii="Book Antiqua" w:hAnsi="Book Antiqua"/>
          <w:bCs/>
          <w:color w:val="000000" w:themeColor="text1"/>
          <w:sz w:val="24"/>
          <w:szCs w:val="24"/>
        </w:rPr>
        <w:t>Kiyuna</w:t>
      </w:r>
      <w:r w:rsidR="00315AD3" w:rsidRPr="00D94063">
        <w:rPr>
          <w:rFonts w:ascii="Book Antiqua" w:eastAsia="宋体" w:hAnsi="Book Antiqua"/>
          <w:bCs/>
          <w:color w:val="000000" w:themeColor="text1"/>
          <w:sz w:val="24"/>
          <w:szCs w:val="24"/>
          <w:lang w:eastAsia="zh-CN"/>
        </w:rPr>
        <w:t xml:space="preserve"> T</w:t>
      </w:r>
      <w:r w:rsidR="00315AD3" w:rsidRPr="00D94063">
        <w:rPr>
          <w:rFonts w:ascii="Book Antiqua" w:eastAsia="Yu Gothic" w:hAnsi="Book Antiqua"/>
          <w:color w:val="000000" w:themeColor="text1"/>
          <w:sz w:val="24"/>
          <w:szCs w:val="24"/>
        </w:rPr>
        <w:t xml:space="preserve"> performed all the image analysis</w:t>
      </w:r>
      <w:r w:rsidR="00315AD3" w:rsidRPr="00D94063">
        <w:rPr>
          <w:rFonts w:ascii="Book Antiqua" w:eastAsia="宋体" w:hAnsi="Book Antiqua"/>
          <w:color w:val="000000" w:themeColor="text1"/>
          <w:sz w:val="24"/>
          <w:szCs w:val="24"/>
          <w:lang w:eastAsia="zh-CN"/>
        </w:rPr>
        <w:t>;</w:t>
      </w:r>
      <w:r w:rsidR="00315AD3" w:rsidRPr="00D94063">
        <w:rPr>
          <w:rFonts w:ascii="Book Antiqua" w:eastAsia="Yu Gothic" w:hAnsi="Book Antiqua"/>
          <w:color w:val="000000" w:themeColor="text1"/>
          <w:sz w:val="24"/>
          <w:szCs w:val="24"/>
        </w:rPr>
        <w:t xml:space="preserve"> all the authors have read and approved the final manuscript.</w:t>
      </w:r>
    </w:p>
    <w:p w14:paraId="7CA15049" w14:textId="77777777" w:rsidR="001B00D6" w:rsidRPr="00D94063" w:rsidRDefault="001B00D6" w:rsidP="0074581D">
      <w:pPr>
        <w:adjustRightInd w:val="0"/>
        <w:snapToGrid w:val="0"/>
        <w:spacing w:line="360" w:lineRule="auto"/>
        <w:rPr>
          <w:rFonts w:ascii="Book Antiqua" w:eastAsia="宋体" w:hAnsi="Book Antiqua"/>
          <w:bCs/>
          <w:color w:val="000000" w:themeColor="text1"/>
          <w:sz w:val="24"/>
          <w:szCs w:val="24"/>
          <w:lang w:eastAsia="zh-CN"/>
        </w:rPr>
      </w:pPr>
    </w:p>
    <w:p w14:paraId="5391F82E" w14:textId="77777777" w:rsidR="00F953F5" w:rsidRPr="00D94063" w:rsidRDefault="00F953F5"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stheme="minorHAnsi"/>
          <w:b/>
          <w:color w:val="000000" w:themeColor="text1"/>
          <w:sz w:val="24"/>
          <w:szCs w:val="24"/>
          <w:lang w:val="hu-HU"/>
        </w:rPr>
        <w:t>Corresponding author:</w:t>
      </w:r>
      <w:r w:rsidRPr="00D94063">
        <w:rPr>
          <w:rFonts w:ascii="Book Antiqua" w:hAnsi="Book Antiqua" w:cstheme="minorHAnsi"/>
          <w:b/>
          <w:color w:val="000000" w:themeColor="text1"/>
          <w:sz w:val="24"/>
          <w:szCs w:val="24"/>
          <w:lang w:val="hu-HU" w:eastAsia="zh-CN"/>
        </w:rPr>
        <w:t xml:space="preserve"> </w:t>
      </w:r>
      <w:r w:rsidRPr="00D94063">
        <w:rPr>
          <w:rFonts w:ascii="Book Antiqua" w:hAnsi="Book Antiqua"/>
          <w:b/>
          <w:color w:val="000000" w:themeColor="text1"/>
          <w:sz w:val="24"/>
          <w:szCs w:val="24"/>
        </w:rPr>
        <w:t>Hiroshi Yoshida, MD, Ph</w:t>
      </w:r>
      <w:r w:rsidR="00FF1055" w:rsidRPr="00D94063">
        <w:rPr>
          <w:rFonts w:ascii="Book Antiqua" w:hAnsi="Book Antiqua"/>
          <w:b/>
          <w:color w:val="000000" w:themeColor="text1"/>
          <w:sz w:val="24"/>
          <w:szCs w:val="24"/>
        </w:rPr>
        <w:t>D</w:t>
      </w:r>
      <w:r w:rsidRPr="00D94063">
        <w:rPr>
          <w:rFonts w:ascii="Book Antiqua" w:eastAsia="宋体" w:hAnsi="Book Antiqua"/>
          <w:b/>
          <w:color w:val="000000" w:themeColor="text1"/>
          <w:sz w:val="24"/>
          <w:szCs w:val="24"/>
          <w:lang w:eastAsia="zh-CN"/>
        </w:rPr>
        <w:t>,</w:t>
      </w:r>
      <w:r w:rsidRPr="00D94063">
        <w:rPr>
          <w:rFonts w:ascii="Book Antiqua" w:hAnsi="Book Antiqua"/>
          <w:b/>
          <w:color w:val="000000" w:themeColor="text1"/>
          <w:sz w:val="24"/>
          <w:szCs w:val="24"/>
        </w:rPr>
        <w:t xml:space="preserve"> </w:t>
      </w:r>
      <w:r w:rsidRPr="00D94063">
        <w:rPr>
          <w:rFonts w:ascii="Book Antiqua" w:eastAsia="宋体" w:hAnsi="Book Antiqua"/>
          <w:b/>
          <w:color w:val="000000" w:themeColor="text1"/>
          <w:sz w:val="24"/>
          <w:szCs w:val="24"/>
          <w:lang w:eastAsia="zh-CN"/>
        </w:rPr>
        <w:t>Staff Physician,</w:t>
      </w:r>
      <w:r w:rsidRPr="00D94063">
        <w:rPr>
          <w:rFonts w:ascii="Book Antiqua" w:eastAsia="宋体" w:hAnsi="Book Antiqua"/>
          <w:color w:val="000000" w:themeColor="text1"/>
          <w:sz w:val="24"/>
          <w:szCs w:val="24"/>
          <w:lang w:eastAsia="zh-CN"/>
        </w:rPr>
        <w:t xml:space="preserve"> </w:t>
      </w:r>
      <w:r w:rsidR="00FF1055" w:rsidRPr="00D94063">
        <w:rPr>
          <w:rFonts w:ascii="Book Antiqua" w:hAnsi="Book Antiqua"/>
          <w:color w:val="000000" w:themeColor="text1"/>
          <w:sz w:val="24"/>
          <w:szCs w:val="24"/>
          <w:shd w:val="clear" w:color="auto" w:fill="FFFFFF"/>
        </w:rPr>
        <w:t>Department of Diagnostic Pathology, National Cancer Center Hospital, 5-1-1 Tsukiji,</w:t>
      </w:r>
      <w:r w:rsidRPr="00D94063">
        <w:rPr>
          <w:rFonts w:ascii="Book Antiqua" w:hAnsi="Book Antiqua"/>
          <w:color w:val="000000" w:themeColor="text1"/>
          <w:sz w:val="24"/>
          <w:szCs w:val="24"/>
          <w:shd w:val="clear" w:color="auto" w:fill="FFFFFF"/>
        </w:rPr>
        <w:t xml:space="preserve"> Chuo-ku, Tokyo 104-0045, Japan</w:t>
      </w:r>
      <w:r w:rsidRPr="00D94063">
        <w:rPr>
          <w:rFonts w:ascii="Book Antiqua" w:eastAsia="宋体" w:hAnsi="Book Antiqua"/>
          <w:color w:val="000000" w:themeColor="text1"/>
          <w:sz w:val="24"/>
          <w:szCs w:val="24"/>
          <w:shd w:val="clear" w:color="auto" w:fill="FFFFFF"/>
          <w:lang w:eastAsia="zh-CN"/>
        </w:rPr>
        <w:t>.</w:t>
      </w:r>
      <w:r w:rsidRPr="00D94063">
        <w:rPr>
          <w:rFonts w:ascii="Book Antiqua" w:hAnsi="Book Antiqua"/>
          <w:color w:val="000000" w:themeColor="text1"/>
          <w:sz w:val="24"/>
          <w:szCs w:val="24"/>
        </w:rPr>
        <w:t xml:space="preserve"> </w:t>
      </w:r>
      <w:hyperlink r:id="rId9" w:history="1">
        <w:r w:rsidR="002832FC" w:rsidRPr="00D94063">
          <w:rPr>
            <w:rStyle w:val="a6"/>
            <w:rFonts w:ascii="Book Antiqua" w:hAnsi="Book Antiqua"/>
            <w:sz w:val="24"/>
            <w:szCs w:val="24"/>
          </w:rPr>
          <w:t>hiroyosh@ncc.go.jp</w:t>
        </w:r>
      </w:hyperlink>
    </w:p>
    <w:p w14:paraId="21EAD9B3" w14:textId="77777777" w:rsidR="00F953F5" w:rsidRPr="00D94063" w:rsidRDefault="00F953F5"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p>
    <w:p w14:paraId="49AE6B76" w14:textId="77777777" w:rsidR="00F953F5" w:rsidRPr="00D94063" w:rsidRDefault="00F953F5" w:rsidP="0074581D">
      <w:pPr>
        <w:adjustRightInd w:val="0"/>
        <w:snapToGrid w:val="0"/>
        <w:spacing w:line="360" w:lineRule="auto"/>
        <w:rPr>
          <w:rFonts w:ascii="Book Antiqua" w:hAnsi="Book Antiqua"/>
          <w:color w:val="000000" w:themeColor="text1"/>
          <w:sz w:val="24"/>
          <w:szCs w:val="24"/>
          <w:lang w:eastAsia="zh-CN"/>
        </w:rPr>
      </w:pPr>
      <w:bookmarkStart w:id="0" w:name="OLE_LINK75"/>
      <w:bookmarkStart w:id="1" w:name="OLE_LINK76"/>
      <w:bookmarkStart w:id="2" w:name="OLE_LINK269"/>
      <w:bookmarkStart w:id="3" w:name="OLE_LINK239"/>
      <w:r w:rsidRPr="00D94063">
        <w:rPr>
          <w:rFonts w:ascii="Book Antiqua" w:hAnsi="Book Antiqua"/>
          <w:b/>
          <w:color w:val="000000" w:themeColor="text1"/>
          <w:sz w:val="24"/>
          <w:szCs w:val="24"/>
          <w:lang w:eastAsia="zh-CN"/>
        </w:rPr>
        <w:t xml:space="preserve">Received: </w:t>
      </w:r>
      <w:r w:rsidRPr="00D94063">
        <w:rPr>
          <w:rFonts w:ascii="Book Antiqua" w:eastAsia="宋体" w:hAnsi="Book Antiqua"/>
          <w:color w:val="000000" w:themeColor="text1"/>
          <w:sz w:val="24"/>
          <w:szCs w:val="24"/>
          <w:lang w:eastAsia="zh-CN"/>
        </w:rPr>
        <w:t>March 21, 2020</w:t>
      </w:r>
    </w:p>
    <w:p w14:paraId="435D79FD" w14:textId="77777777" w:rsidR="00F953F5" w:rsidRPr="00D94063" w:rsidRDefault="00F953F5" w:rsidP="0074581D">
      <w:pPr>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hAnsi="Book Antiqua"/>
          <w:b/>
          <w:color w:val="000000" w:themeColor="text1"/>
          <w:sz w:val="24"/>
          <w:szCs w:val="24"/>
          <w:lang w:eastAsia="zh-CN"/>
        </w:rPr>
        <w:t xml:space="preserve">Revised: </w:t>
      </w:r>
      <w:r w:rsidRPr="00D94063">
        <w:rPr>
          <w:rFonts w:ascii="Book Antiqua" w:eastAsia="宋体" w:hAnsi="Book Antiqua"/>
          <w:color w:val="000000" w:themeColor="text1"/>
          <w:sz w:val="24"/>
          <w:szCs w:val="24"/>
          <w:lang w:eastAsia="zh-CN"/>
        </w:rPr>
        <w:t>May 2, 2020</w:t>
      </w:r>
    </w:p>
    <w:p w14:paraId="741DBCDE" w14:textId="7F574655" w:rsidR="00F953F5" w:rsidRPr="00D94063" w:rsidRDefault="00F953F5" w:rsidP="00B87D6C">
      <w:pPr>
        <w:snapToGrid w:val="0"/>
        <w:spacing w:line="360" w:lineRule="auto"/>
        <w:rPr>
          <w:rFonts w:ascii="Book Antiqua" w:hAnsi="Book Antiqua"/>
          <w:b/>
          <w:color w:val="000000" w:themeColor="text1"/>
          <w:sz w:val="24"/>
          <w:szCs w:val="24"/>
        </w:rPr>
      </w:pPr>
      <w:r w:rsidRPr="00D94063">
        <w:rPr>
          <w:rFonts w:ascii="Book Antiqua" w:hAnsi="Book Antiqua"/>
          <w:b/>
          <w:color w:val="000000" w:themeColor="text1"/>
          <w:sz w:val="24"/>
          <w:szCs w:val="24"/>
          <w:lang w:eastAsia="zh-CN"/>
        </w:rPr>
        <w:t>Accepted:</w:t>
      </w:r>
      <w:bookmarkStart w:id="4" w:name="OLE_LINK84"/>
      <w:bookmarkStart w:id="5" w:name="OLE_LINK101"/>
      <w:bookmarkStart w:id="6" w:name="OLE_LINK100"/>
      <w:bookmarkStart w:id="7" w:name="OLE_LINK85"/>
      <w:r w:rsidR="00B87D6C" w:rsidRPr="00D94063">
        <w:rPr>
          <w:rFonts w:ascii="Book Antiqua" w:hAnsi="Book Antiqua"/>
          <w:bCs/>
          <w:color w:val="000000" w:themeColor="text1"/>
          <w:sz w:val="24"/>
          <w:szCs w:val="24"/>
        </w:rPr>
        <w:t xml:space="preserve"> June 7, 2020</w:t>
      </w:r>
      <w:bookmarkEnd w:id="4"/>
      <w:bookmarkEnd w:id="5"/>
      <w:bookmarkEnd w:id="6"/>
      <w:bookmarkEnd w:id="7"/>
      <w:r w:rsidRPr="00D94063">
        <w:rPr>
          <w:rFonts w:ascii="Book Antiqua" w:hAnsi="Book Antiqua"/>
          <w:color w:val="000000" w:themeColor="text1"/>
          <w:sz w:val="24"/>
          <w:szCs w:val="24"/>
        </w:rPr>
        <w:t xml:space="preserve"> </w:t>
      </w:r>
    </w:p>
    <w:p w14:paraId="33E3884F" w14:textId="5823E4E3" w:rsidR="00F953F5" w:rsidRPr="00D94063" w:rsidRDefault="00F953F5" w:rsidP="0074581D">
      <w:pPr>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hAnsi="Book Antiqua"/>
          <w:b/>
          <w:color w:val="000000" w:themeColor="text1"/>
          <w:sz w:val="24"/>
          <w:szCs w:val="24"/>
          <w:lang w:eastAsia="zh-CN"/>
        </w:rPr>
        <w:t>Published online:</w:t>
      </w:r>
      <w:bookmarkEnd w:id="0"/>
      <w:bookmarkEnd w:id="1"/>
      <w:bookmarkEnd w:id="2"/>
      <w:bookmarkEnd w:id="3"/>
      <w:r w:rsidR="00676C96" w:rsidRPr="00D94063">
        <w:rPr>
          <w:rFonts w:ascii="Book Antiqua" w:eastAsia="宋体" w:hAnsi="Book Antiqua" w:hint="eastAsia"/>
          <w:b/>
          <w:color w:val="000000" w:themeColor="text1"/>
          <w:sz w:val="24"/>
          <w:szCs w:val="24"/>
          <w:lang w:eastAsia="zh-CN"/>
        </w:rPr>
        <w:t xml:space="preserve"> </w:t>
      </w:r>
      <w:r w:rsidR="00676C96" w:rsidRPr="00D94063">
        <w:rPr>
          <w:rFonts w:ascii="Book Antiqua" w:hAnsi="Book Antiqua"/>
          <w:bCs/>
          <w:color w:val="000000" w:themeColor="text1"/>
          <w:sz w:val="24"/>
          <w:szCs w:val="24"/>
        </w:rPr>
        <w:t xml:space="preserve">June </w:t>
      </w:r>
      <w:r w:rsidR="00676C96" w:rsidRPr="00D94063">
        <w:rPr>
          <w:rFonts w:ascii="Book Antiqua" w:eastAsia="宋体" w:hAnsi="Book Antiqua" w:hint="eastAsia"/>
          <w:bCs/>
          <w:color w:val="000000" w:themeColor="text1"/>
          <w:sz w:val="24"/>
          <w:szCs w:val="24"/>
          <w:lang w:eastAsia="zh-CN"/>
        </w:rPr>
        <w:t>28</w:t>
      </w:r>
      <w:r w:rsidR="00676C96" w:rsidRPr="00D94063">
        <w:rPr>
          <w:rFonts w:ascii="Book Antiqua" w:hAnsi="Book Antiqua"/>
          <w:bCs/>
          <w:color w:val="000000" w:themeColor="text1"/>
          <w:sz w:val="24"/>
          <w:szCs w:val="24"/>
        </w:rPr>
        <w:t>, 2020</w:t>
      </w:r>
    </w:p>
    <w:p w14:paraId="3AF11BB0" w14:textId="77777777" w:rsidR="00C8209F" w:rsidRPr="00D94063" w:rsidRDefault="00C8209F" w:rsidP="0074581D">
      <w:pPr>
        <w:adjustRightInd w:val="0"/>
        <w:snapToGrid w:val="0"/>
        <w:spacing w:line="360" w:lineRule="auto"/>
        <w:rPr>
          <w:rFonts w:ascii="Book Antiqua" w:eastAsia="宋体" w:hAnsi="Book Antiqua"/>
          <w:color w:val="000000" w:themeColor="text1"/>
          <w:sz w:val="24"/>
          <w:szCs w:val="24"/>
          <w:shd w:val="clear" w:color="auto" w:fill="FFFFFF"/>
          <w:lang w:eastAsia="zh-CN"/>
        </w:rPr>
      </w:pPr>
      <w:r w:rsidRPr="00D94063">
        <w:rPr>
          <w:rFonts w:ascii="Book Antiqua" w:hAnsi="Book Antiqua"/>
          <w:color w:val="000000" w:themeColor="text1"/>
          <w:sz w:val="24"/>
          <w:szCs w:val="24"/>
          <w:lang w:bidi="en-US"/>
        </w:rPr>
        <w:br w:type="page"/>
      </w:r>
      <w:r w:rsidRPr="00D94063">
        <w:rPr>
          <w:rFonts w:ascii="Book Antiqua" w:hAnsi="Book Antiqua"/>
          <w:b/>
          <w:color w:val="000000" w:themeColor="text1"/>
          <w:sz w:val="24"/>
          <w:szCs w:val="24"/>
          <w:lang w:bidi="en-US"/>
        </w:rPr>
        <w:lastRenderedPageBreak/>
        <w:t>Abstract</w:t>
      </w:r>
    </w:p>
    <w:p w14:paraId="4EBFF25F" w14:textId="77777777" w:rsidR="00333E86" w:rsidRPr="00D94063" w:rsidRDefault="00333E86" w:rsidP="0074581D">
      <w:pPr>
        <w:adjustRightInd w:val="0"/>
        <w:snapToGrid w:val="0"/>
        <w:spacing w:line="360" w:lineRule="auto"/>
        <w:rPr>
          <w:rFonts w:ascii="Book Antiqua" w:hAnsi="Book Antiqua" w:cstheme="minorHAnsi"/>
          <w:color w:val="000000" w:themeColor="text1"/>
          <w:sz w:val="24"/>
          <w:szCs w:val="24"/>
          <w:lang w:eastAsia="zh-CN"/>
        </w:rPr>
      </w:pPr>
      <w:bookmarkStart w:id="8" w:name="_Hlk33952069"/>
      <w:r w:rsidRPr="00D94063">
        <w:rPr>
          <w:rFonts w:ascii="Book Antiqua" w:hAnsi="Book Antiqua" w:cstheme="minorHAnsi"/>
          <w:color w:val="000000" w:themeColor="text1"/>
          <w:sz w:val="24"/>
          <w:szCs w:val="24"/>
        </w:rPr>
        <w:t>BACKGROUND</w:t>
      </w:r>
    </w:p>
    <w:p w14:paraId="34C212A2" w14:textId="77777777" w:rsidR="00333E86" w:rsidRPr="00D94063" w:rsidRDefault="00661A44"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Digital pathology i</w:t>
      </w:r>
      <w:r w:rsidR="004C6CF3" w:rsidRPr="00D94063">
        <w:rPr>
          <w:rFonts w:ascii="Book Antiqua" w:hAnsi="Book Antiqua"/>
          <w:color w:val="000000" w:themeColor="text1"/>
          <w:sz w:val="24"/>
          <w:szCs w:val="24"/>
        </w:rPr>
        <w:t xml:space="preserve">mage </w:t>
      </w:r>
      <w:r w:rsidRPr="00D94063">
        <w:rPr>
          <w:rFonts w:ascii="Book Antiqua" w:hAnsi="Book Antiqua"/>
          <w:color w:val="000000" w:themeColor="text1"/>
          <w:sz w:val="24"/>
          <w:szCs w:val="24"/>
        </w:rPr>
        <w:t xml:space="preserve">(DPI) </w:t>
      </w:r>
      <w:r w:rsidR="004C6CF3" w:rsidRPr="00D94063">
        <w:rPr>
          <w:rFonts w:ascii="Book Antiqua" w:hAnsi="Book Antiqua"/>
          <w:color w:val="000000" w:themeColor="text1"/>
          <w:sz w:val="24"/>
          <w:szCs w:val="24"/>
        </w:rPr>
        <w:t xml:space="preserve">analysis </w:t>
      </w:r>
      <w:r w:rsidRPr="00D94063">
        <w:rPr>
          <w:rFonts w:ascii="Book Antiqua" w:hAnsi="Book Antiqua"/>
          <w:color w:val="000000" w:themeColor="text1"/>
          <w:sz w:val="24"/>
          <w:szCs w:val="24"/>
        </w:rPr>
        <w:t xml:space="preserve">has been developed by </w:t>
      </w:r>
      <w:r w:rsidR="004C6CF3" w:rsidRPr="00D94063">
        <w:rPr>
          <w:rFonts w:ascii="Book Antiqua" w:hAnsi="Book Antiqua"/>
          <w:color w:val="000000" w:themeColor="text1"/>
          <w:sz w:val="24"/>
          <w:szCs w:val="24"/>
        </w:rPr>
        <w:t>machine learning</w:t>
      </w:r>
      <w:r w:rsidR="00722ED9" w:rsidRPr="00D94063">
        <w:rPr>
          <w:rFonts w:ascii="Book Antiqua" w:hAnsi="Book Antiqua"/>
          <w:color w:val="000000" w:themeColor="text1"/>
          <w:sz w:val="24"/>
          <w:szCs w:val="24"/>
        </w:rPr>
        <w:t xml:space="preserve"> </w:t>
      </w:r>
      <w:r w:rsidRPr="00D94063">
        <w:rPr>
          <w:rFonts w:ascii="Book Antiqua" w:hAnsi="Book Antiqua"/>
          <w:color w:val="000000" w:themeColor="text1"/>
          <w:sz w:val="24"/>
          <w:szCs w:val="24"/>
        </w:rPr>
        <w:t>(ML)</w:t>
      </w:r>
      <w:r w:rsidR="00722ED9" w:rsidRPr="00D94063">
        <w:rPr>
          <w:rFonts w:ascii="Book Antiqua" w:hAnsi="Book Antiqua"/>
          <w:color w:val="000000" w:themeColor="text1"/>
          <w:sz w:val="24"/>
          <w:szCs w:val="24"/>
        </w:rPr>
        <w:t xml:space="preserve"> </w:t>
      </w:r>
      <w:r w:rsidRPr="00D94063">
        <w:rPr>
          <w:rFonts w:ascii="Book Antiqua" w:hAnsi="Book Antiqua"/>
          <w:color w:val="000000" w:themeColor="text1"/>
          <w:sz w:val="24"/>
          <w:szCs w:val="24"/>
        </w:rPr>
        <w:t>techniques.</w:t>
      </w:r>
      <w:r w:rsidR="004C6CF3" w:rsidRPr="00D94063">
        <w:rPr>
          <w:rFonts w:ascii="Book Antiqua" w:hAnsi="Book Antiqua"/>
          <w:color w:val="000000" w:themeColor="text1"/>
          <w:sz w:val="24"/>
          <w:szCs w:val="24"/>
        </w:rPr>
        <w:t xml:space="preserve"> However, little attention has been paid to the reproducibility of</w:t>
      </w:r>
      <w:r w:rsidRPr="00D94063">
        <w:rPr>
          <w:rFonts w:ascii="Book Antiqua" w:hAnsi="Book Antiqua"/>
          <w:color w:val="000000" w:themeColor="text1"/>
          <w:sz w:val="24"/>
          <w:szCs w:val="24"/>
        </w:rPr>
        <w:t xml:space="preserve"> ML-based histological classification in heterochronously obtained DPIs of the same </w:t>
      </w:r>
      <w:r w:rsidR="00572593" w:rsidRPr="00D94063">
        <w:rPr>
          <w:rFonts w:ascii="Book Antiqua" w:hAnsi="Book Antiqua"/>
          <w:color w:val="000000" w:themeColor="text1"/>
          <w:sz w:val="24"/>
          <w:szCs w:val="24"/>
        </w:rPr>
        <w:t xml:space="preserve">hematoxylin and eosin </w:t>
      </w:r>
      <w:r w:rsidR="00572593" w:rsidRPr="00D94063">
        <w:rPr>
          <w:rFonts w:ascii="Book Antiqua" w:eastAsia="宋体" w:hAnsi="Book Antiqua"/>
          <w:color w:val="000000" w:themeColor="text1"/>
          <w:sz w:val="24"/>
          <w:szCs w:val="24"/>
          <w:lang w:eastAsia="zh-CN"/>
        </w:rPr>
        <w:t>(</w:t>
      </w:r>
      <w:r w:rsidR="00572593" w:rsidRPr="00D94063">
        <w:rPr>
          <w:rFonts w:ascii="Book Antiqua" w:hAnsi="Book Antiqua"/>
          <w:color w:val="000000" w:themeColor="text1"/>
          <w:sz w:val="24"/>
          <w:szCs w:val="24"/>
        </w:rPr>
        <w:t>H</w:t>
      </w:r>
      <w:r w:rsidRPr="00D94063">
        <w:rPr>
          <w:rFonts w:ascii="Book Antiqua" w:hAnsi="Book Antiqua"/>
          <w:color w:val="000000" w:themeColor="text1"/>
          <w:sz w:val="24"/>
          <w:szCs w:val="24"/>
        </w:rPr>
        <w:t>E</w:t>
      </w:r>
      <w:r w:rsidR="00572593" w:rsidRPr="00D94063">
        <w:rPr>
          <w:rFonts w:ascii="Book Antiqua" w:eastAsia="宋体" w:hAnsi="Book Antiqua"/>
          <w:color w:val="000000" w:themeColor="text1"/>
          <w:sz w:val="24"/>
          <w:szCs w:val="24"/>
          <w:lang w:eastAsia="zh-CN"/>
        </w:rPr>
        <w:t>)</w:t>
      </w:r>
      <w:r w:rsidRPr="00D94063">
        <w:rPr>
          <w:rFonts w:ascii="Book Antiqua" w:hAnsi="Book Antiqua"/>
          <w:color w:val="000000" w:themeColor="text1"/>
          <w:sz w:val="24"/>
          <w:szCs w:val="24"/>
        </w:rPr>
        <w:t xml:space="preserve"> slide</w:t>
      </w:r>
      <w:r w:rsidR="004C6CF3" w:rsidRPr="00D94063">
        <w:rPr>
          <w:rFonts w:ascii="Book Antiqua" w:hAnsi="Book Antiqua"/>
          <w:color w:val="000000" w:themeColor="text1"/>
          <w:sz w:val="24"/>
          <w:szCs w:val="24"/>
        </w:rPr>
        <w:t>.</w:t>
      </w:r>
      <w:r w:rsidR="00B17070" w:rsidRPr="00D94063">
        <w:rPr>
          <w:rFonts w:ascii="Book Antiqua" w:hAnsi="Book Antiqua"/>
          <w:color w:val="000000" w:themeColor="text1"/>
          <w:sz w:val="24"/>
          <w:szCs w:val="24"/>
        </w:rPr>
        <w:t xml:space="preserve"> </w:t>
      </w:r>
    </w:p>
    <w:p w14:paraId="1451AED1" w14:textId="77777777" w:rsidR="00333E86" w:rsidRPr="00D94063" w:rsidRDefault="00333E86" w:rsidP="0074581D">
      <w:pPr>
        <w:adjustRightInd w:val="0"/>
        <w:snapToGrid w:val="0"/>
        <w:spacing w:line="360" w:lineRule="auto"/>
        <w:rPr>
          <w:rFonts w:ascii="Book Antiqua" w:eastAsia="宋体" w:hAnsi="Book Antiqua"/>
          <w:color w:val="000000" w:themeColor="text1"/>
          <w:sz w:val="24"/>
          <w:szCs w:val="24"/>
          <w:lang w:eastAsia="zh-CN"/>
        </w:rPr>
      </w:pPr>
    </w:p>
    <w:p w14:paraId="1CAC32DD" w14:textId="77777777" w:rsidR="00333E86" w:rsidRPr="00D94063" w:rsidRDefault="00333E86"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AIM</w:t>
      </w:r>
    </w:p>
    <w:p w14:paraId="1527FED6" w14:textId="77777777" w:rsidR="00515827" w:rsidRPr="00D94063" w:rsidRDefault="00333E86"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To </w:t>
      </w:r>
      <w:r w:rsidR="00515827" w:rsidRPr="00D94063">
        <w:rPr>
          <w:rFonts w:ascii="Book Antiqua" w:hAnsi="Book Antiqua"/>
          <w:color w:val="000000" w:themeColor="text1"/>
          <w:sz w:val="24"/>
          <w:szCs w:val="24"/>
        </w:rPr>
        <w:t>elucidate the frequency and preventable cause</w:t>
      </w:r>
      <w:r w:rsidR="00C5443C" w:rsidRPr="00D94063">
        <w:rPr>
          <w:rFonts w:ascii="Book Antiqua" w:hAnsi="Book Antiqua"/>
          <w:color w:val="000000" w:themeColor="text1"/>
          <w:sz w:val="24"/>
          <w:szCs w:val="24"/>
        </w:rPr>
        <w:t>s</w:t>
      </w:r>
      <w:r w:rsidR="00515827" w:rsidRPr="00D94063">
        <w:rPr>
          <w:rFonts w:ascii="Book Antiqua" w:hAnsi="Book Antiqua"/>
          <w:color w:val="000000" w:themeColor="text1"/>
          <w:sz w:val="24"/>
          <w:szCs w:val="24"/>
        </w:rPr>
        <w:t xml:space="preserve"> of discordant classification results of DPI analysis using ML</w:t>
      </w:r>
      <w:r w:rsidR="00661A44" w:rsidRPr="00D94063">
        <w:rPr>
          <w:rFonts w:ascii="Book Antiqua" w:hAnsi="Book Antiqua"/>
          <w:color w:val="000000" w:themeColor="text1"/>
          <w:sz w:val="24"/>
          <w:szCs w:val="24"/>
        </w:rPr>
        <w:t xml:space="preserve"> for the heterochronously obtained DPIs</w:t>
      </w:r>
      <w:r w:rsidR="00515827" w:rsidRPr="00D94063">
        <w:rPr>
          <w:rFonts w:ascii="Book Antiqua" w:hAnsi="Book Antiqua"/>
          <w:color w:val="000000" w:themeColor="text1"/>
          <w:sz w:val="24"/>
          <w:szCs w:val="24"/>
        </w:rPr>
        <w:t>.</w:t>
      </w:r>
    </w:p>
    <w:p w14:paraId="3A681436" w14:textId="77777777" w:rsidR="00333E86" w:rsidRPr="00D94063" w:rsidRDefault="00333E86" w:rsidP="0074581D">
      <w:pPr>
        <w:adjustRightInd w:val="0"/>
        <w:snapToGrid w:val="0"/>
        <w:spacing w:line="360" w:lineRule="auto"/>
        <w:rPr>
          <w:rFonts w:ascii="Book Antiqua" w:eastAsia="宋体" w:hAnsi="Book Antiqua"/>
          <w:color w:val="000000" w:themeColor="text1"/>
          <w:sz w:val="24"/>
          <w:szCs w:val="24"/>
          <w:lang w:eastAsia="zh-CN"/>
        </w:rPr>
      </w:pPr>
    </w:p>
    <w:p w14:paraId="45DC257F" w14:textId="77777777" w:rsidR="00321421" w:rsidRPr="00D94063" w:rsidRDefault="00321421"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METHODS</w:t>
      </w:r>
    </w:p>
    <w:p w14:paraId="299756B9" w14:textId="77777777" w:rsidR="00530DC0" w:rsidRPr="00D94063" w:rsidRDefault="00BC62E3"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We created paired DPIs by scanning </w:t>
      </w:r>
      <w:r w:rsidR="00572593" w:rsidRPr="00D94063">
        <w:rPr>
          <w:rFonts w:ascii="Book Antiqua" w:hAnsi="Book Antiqua"/>
          <w:color w:val="000000" w:themeColor="text1"/>
          <w:sz w:val="24"/>
          <w:szCs w:val="24"/>
        </w:rPr>
        <w:t>298 H</w:t>
      </w:r>
      <w:r w:rsidR="00530DC0" w:rsidRPr="00D94063">
        <w:rPr>
          <w:rFonts w:ascii="Book Antiqua" w:hAnsi="Book Antiqua"/>
          <w:color w:val="000000" w:themeColor="text1"/>
          <w:sz w:val="24"/>
          <w:szCs w:val="24"/>
        </w:rPr>
        <w:t xml:space="preserve">E stained slides </w:t>
      </w:r>
      <w:r w:rsidR="00300B8E" w:rsidRPr="00D94063">
        <w:rPr>
          <w:rFonts w:ascii="Book Antiqua" w:hAnsi="Book Antiqua"/>
          <w:color w:val="000000" w:themeColor="text1"/>
          <w:sz w:val="24"/>
          <w:szCs w:val="24"/>
        </w:rPr>
        <w:t xml:space="preserve">containing </w:t>
      </w:r>
      <w:r w:rsidR="00530DC0" w:rsidRPr="00D94063">
        <w:rPr>
          <w:rFonts w:ascii="Book Antiqua" w:hAnsi="Book Antiqua"/>
          <w:color w:val="000000" w:themeColor="text1"/>
          <w:sz w:val="24"/>
          <w:szCs w:val="24"/>
        </w:rPr>
        <w:t xml:space="preserve">584 tissues twice </w:t>
      </w:r>
      <w:r w:rsidRPr="00D94063">
        <w:rPr>
          <w:rFonts w:ascii="Book Antiqua" w:hAnsi="Book Antiqua"/>
          <w:color w:val="000000" w:themeColor="text1"/>
          <w:sz w:val="24"/>
          <w:szCs w:val="24"/>
        </w:rPr>
        <w:t xml:space="preserve">with a </w:t>
      </w:r>
      <w:r w:rsidR="00530DC0" w:rsidRPr="00D94063">
        <w:rPr>
          <w:rFonts w:ascii="Book Antiqua" w:hAnsi="Book Antiqua"/>
          <w:color w:val="000000" w:themeColor="text1"/>
          <w:sz w:val="24"/>
          <w:szCs w:val="24"/>
        </w:rPr>
        <w:t xml:space="preserve">virtual slide scanner. The paired DPIs </w:t>
      </w:r>
      <w:r w:rsidR="003848EB" w:rsidRPr="00D94063">
        <w:rPr>
          <w:rFonts w:ascii="Book Antiqua" w:hAnsi="Book Antiqua"/>
          <w:color w:val="000000" w:themeColor="text1"/>
          <w:sz w:val="24"/>
          <w:szCs w:val="24"/>
        </w:rPr>
        <w:t xml:space="preserve">were </w:t>
      </w:r>
      <w:r w:rsidR="00530DC0" w:rsidRPr="00D94063">
        <w:rPr>
          <w:rFonts w:ascii="Book Antiqua" w:hAnsi="Book Antiqua"/>
          <w:color w:val="000000" w:themeColor="text1"/>
          <w:sz w:val="24"/>
          <w:szCs w:val="24"/>
        </w:rPr>
        <w:t xml:space="preserve">analyzed by our </w:t>
      </w:r>
      <w:r w:rsidR="00530DC0" w:rsidRPr="00D94063">
        <w:rPr>
          <w:rFonts w:ascii="Book Antiqua" w:hAnsi="Book Antiqua"/>
          <w:color w:val="000000" w:themeColor="text1"/>
          <w:sz w:val="24"/>
          <w:szCs w:val="24"/>
          <w:lang w:bidi="en-US"/>
        </w:rPr>
        <w:t>ML-aided classification model.</w:t>
      </w:r>
      <w:r w:rsidR="00661A44" w:rsidRPr="00D94063">
        <w:rPr>
          <w:rFonts w:ascii="Book Antiqua" w:hAnsi="Book Antiqua"/>
          <w:color w:val="000000" w:themeColor="text1"/>
          <w:sz w:val="24"/>
          <w:szCs w:val="24"/>
          <w:lang w:bidi="en-US"/>
        </w:rPr>
        <w:t xml:space="preserve"> </w:t>
      </w:r>
      <w:r w:rsidR="00795A7F" w:rsidRPr="00D94063">
        <w:rPr>
          <w:rFonts w:ascii="Book Antiqua" w:hAnsi="Book Antiqua"/>
          <w:color w:val="000000" w:themeColor="text1"/>
          <w:sz w:val="24"/>
          <w:szCs w:val="24"/>
          <w:lang w:bidi="en-US"/>
        </w:rPr>
        <w:t>We defined n</w:t>
      </w:r>
      <w:r w:rsidR="00661A44" w:rsidRPr="00D94063">
        <w:rPr>
          <w:rFonts w:ascii="Book Antiqua" w:hAnsi="Book Antiqua"/>
          <w:color w:val="000000" w:themeColor="text1"/>
          <w:sz w:val="24"/>
          <w:szCs w:val="24"/>
        </w:rPr>
        <w:t xml:space="preserve">on-flipped and </w:t>
      </w:r>
      <w:r w:rsidRPr="00D94063">
        <w:rPr>
          <w:rFonts w:ascii="Book Antiqua" w:hAnsi="Book Antiqua"/>
          <w:color w:val="000000" w:themeColor="text1"/>
          <w:sz w:val="24"/>
          <w:szCs w:val="24"/>
        </w:rPr>
        <w:t>f</w:t>
      </w:r>
      <w:r w:rsidR="00661A44" w:rsidRPr="00D94063">
        <w:rPr>
          <w:rFonts w:ascii="Book Antiqua" w:hAnsi="Book Antiqua"/>
          <w:color w:val="000000" w:themeColor="text1"/>
          <w:sz w:val="24"/>
          <w:szCs w:val="24"/>
        </w:rPr>
        <w:t>lipped groups as the paired DPIs with concordant and discordant classification results, respectively.</w:t>
      </w:r>
      <w:r w:rsidR="00661A44" w:rsidRPr="00D94063">
        <w:rPr>
          <w:rFonts w:ascii="Book Antiqua" w:hAnsi="Book Antiqua"/>
          <w:color w:val="000000" w:themeColor="text1"/>
          <w:sz w:val="24"/>
          <w:szCs w:val="24"/>
          <w:lang w:bidi="en-US"/>
        </w:rPr>
        <w:t xml:space="preserve"> </w:t>
      </w:r>
      <w:r w:rsidR="00795A7F" w:rsidRPr="00D94063">
        <w:rPr>
          <w:rFonts w:ascii="Book Antiqua" w:hAnsi="Book Antiqua"/>
          <w:color w:val="000000" w:themeColor="text1"/>
          <w:sz w:val="24"/>
          <w:szCs w:val="24"/>
          <w:lang w:bidi="en-US"/>
        </w:rPr>
        <w:t>We compared d</w:t>
      </w:r>
      <w:r w:rsidR="00661A44" w:rsidRPr="00D94063">
        <w:rPr>
          <w:rFonts w:ascii="Book Antiqua" w:hAnsi="Book Antiqua"/>
          <w:color w:val="000000" w:themeColor="text1"/>
          <w:sz w:val="24"/>
          <w:szCs w:val="24"/>
          <w:lang w:bidi="en-US"/>
        </w:rPr>
        <w:t xml:space="preserve">ifferences </w:t>
      </w:r>
      <w:r w:rsidRPr="00D94063">
        <w:rPr>
          <w:rFonts w:ascii="Book Antiqua" w:hAnsi="Book Antiqua"/>
          <w:color w:val="000000" w:themeColor="text1"/>
          <w:sz w:val="24"/>
          <w:szCs w:val="24"/>
          <w:lang w:bidi="en-US"/>
        </w:rPr>
        <w:t xml:space="preserve">in </w:t>
      </w:r>
      <w:r w:rsidR="00661A44" w:rsidRPr="00D94063">
        <w:rPr>
          <w:rFonts w:ascii="Book Antiqua" w:hAnsi="Book Antiqua"/>
          <w:color w:val="000000" w:themeColor="text1"/>
          <w:sz w:val="24"/>
          <w:szCs w:val="24"/>
          <w:lang w:bidi="en-US"/>
        </w:rPr>
        <w:t xml:space="preserve">color and blur between the </w:t>
      </w:r>
      <w:r w:rsidRPr="00D94063">
        <w:rPr>
          <w:rFonts w:ascii="Book Antiqua" w:hAnsi="Book Antiqua"/>
          <w:color w:val="000000" w:themeColor="text1"/>
          <w:sz w:val="24"/>
          <w:szCs w:val="24"/>
          <w:lang w:bidi="en-US"/>
        </w:rPr>
        <w:t>n</w:t>
      </w:r>
      <w:r w:rsidR="00661A44" w:rsidRPr="00D94063">
        <w:rPr>
          <w:rFonts w:ascii="Book Antiqua" w:hAnsi="Book Antiqua"/>
          <w:color w:val="000000" w:themeColor="text1"/>
          <w:sz w:val="24"/>
          <w:szCs w:val="24"/>
        </w:rPr>
        <w:t xml:space="preserve">on-flipped and </w:t>
      </w:r>
      <w:r w:rsidRPr="00D94063">
        <w:rPr>
          <w:rFonts w:ascii="Book Antiqua" w:hAnsi="Book Antiqua"/>
          <w:color w:val="000000" w:themeColor="text1"/>
          <w:sz w:val="24"/>
          <w:szCs w:val="24"/>
        </w:rPr>
        <w:t>f</w:t>
      </w:r>
      <w:r w:rsidR="00661A44" w:rsidRPr="00D94063">
        <w:rPr>
          <w:rFonts w:ascii="Book Antiqua" w:hAnsi="Book Antiqua"/>
          <w:color w:val="000000" w:themeColor="text1"/>
          <w:sz w:val="24"/>
          <w:szCs w:val="24"/>
        </w:rPr>
        <w:t>lipped groups by L1-norm and a blur index, respectively.</w:t>
      </w:r>
    </w:p>
    <w:p w14:paraId="2DE6CC07" w14:textId="77777777" w:rsidR="00321421" w:rsidRPr="00D94063" w:rsidRDefault="00321421" w:rsidP="0074581D">
      <w:pPr>
        <w:adjustRightInd w:val="0"/>
        <w:snapToGrid w:val="0"/>
        <w:spacing w:line="360" w:lineRule="auto"/>
        <w:rPr>
          <w:rFonts w:ascii="Book Antiqua" w:eastAsia="宋体" w:hAnsi="Book Antiqua"/>
          <w:color w:val="000000" w:themeColor="text1"/>
          <w:sz w:val="24"/>
          <w:szCs w:val="24"/>
          <w:lang w:eastAsia="zh-CN" w:bidi="en-US"/>
        </w:rPr>
      </w:pPr>
    </w:p>
    <w:p w14:paraId="0A2DF3B3" w14:textId="77777777" w:rsidR="00321421" w:rsidRPr="00D94063" w:rsidRDefault="00321421"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RESULTS</w:t>
      </w:r>
    </w:p>
    <w:p w14:paraId="1FEAD4A0" w14:textId="77777777" w:rsidR="00661A44" w:rsidRPr="00D94063" w:rsidRDefault="006064B8" w:rsidP="0074581D">
      <w:pPr>
        <w:adjustRightInd w:val="0"/>
        <w:snapToGrid w:val="0"/>
        <w:spacing w:line="360" w:lineRule="auto"/>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rPr>
        <w:t>We observed d</w:t>
      </w:r>
      <w:r w:rsidR="00530DC0" w:rsidRPr="00D94063">
        <w:rPr>
          <w:rFonts w:ascii="Book Antiqua" w:hAnsi="Book Antiqua"/>
          <w:color w:val="000000" w:themeColor="text1"/>
          <w:sz w:val="24"/>
          <w:szCs w:val="24"/>
          <w:lang w:bidi="en-US"/>
        </w:rPr>
        <w:t xml:space="preserve">iscordant classification results </w:t>
      </w:r>
      <w:r w:rsidR="00661A44" w:rsidRPr="00D94063">
        <w:rPr>
          <w:rFonts w:ascii="Book Antiqua" w:hAnsi="Book Antiqua"/>
          <w:color w:val="000000" w:themeColor="text1"/>
          <w:sz w:val="24"/>
          <w:szCs w:val="24"/>
          <w:lang w:bidi="en-US"/>
        </w:rPr>
        <w:t xml:space="preserve">in 23.1% of </w:t>
      </w:r>
      <w:r w:rsidR="00530DC0" w:rsidRPr="00D94063">
        <w:rPr>
          <w:rFonts w:ascii="Book Antiqua" w:hAnsi="Book Antiqua"/>
          <w:color w:val="000000" w:themeColor="text1"/>
          <w:sz w:val="24"/>
          <w:szCs w:val="24"/>
          <w:lang w:bidi="en-US"/>
        </w:rPr>
        <w:t>the paired DPI</w:t>
      </w:r>
      <w:r w:rsidR="00661A44" w:rsidRPr="00D94063">
        <w:rPr>
          <w:rFonts w:ascii="Book Antiqua" w:hAnsi="Book Antiqua"/>
          <w:color w:val="000000" w:themeColor="text1"/>
          <w:sz w:val="24"/>
          <w:szCs w:val="24"/>
          <w:lang w:bidi="en-US"/>
        </w:rPr>
        <w:t>s</w:t>
      </w:r>
      <w:r w:rsidR="00530DC0" w:rsidRPr="00D94063">
        <w:rPr>
          <w:rFonts w:ascii="Book Antiqua" w:hAnsi="Book Antiqua"/>
          <w:color w:val="000000" w:themeColor="text1"/>
          <w:sz w:val="24"/>
          <w:szCs w:val="24"/>
          <w:lang w:bidi="en-US"/>
        </w:rPr>
        <w:t xml:space="preserve"> obtained by </w:t>
      </w:r>
      <w:r w:rsidRPr="00D94063">
        <w:rPr>
          <w:rFonts w:ascii="Book Antiqua" w:hAnsi="Book Antiqua"/>
          <w:color w:val="000000" w:themeColor="text1"/>
          <w:sz w:val="24"/>
          <w:szCs w:val="24"/>
          <w:lang w:bidi="en-US"/>
        </w:rPr>
        <w:t xml:space="preserve">two </w:t>
      </w:r>
      <w:r w:rsidR="00530DC0" w:rsidRPr="00D94063">
        <w:rPr>
          <w:rFonts w:ascii="Book Antiqua" w:hAnsi="Book Antiqua"/>
          <w:color w:val="000000" w:themeColor="text1"/>
          <w:sz w:val="24"/>
          <w:szCs w:val="24"/>
          <w:lang w:bidi="en-US"/>
        </w:rPr>
        <w:t xml:space="preserve">independent scans of the same </w:t>
      </w:r>
      <w:r w:rsidR="00F80B16" w:rsidRPr="00D94063">
        <w:rPr>
          <w:rFonts w:ascii="Book Antiqua" w:hAnsi="Book Antiqua"/>
          <w:color w:val="000000" w:themeColor="text1"/>
          <w:sz w:val="24"/>
          <w:szCs w:val="24"/>
          <w:lang w:bidi="en-US"/>
        </w:rPr>
        <w:t>microscope slide</w:t>
      </w:r>
      <w:r w:rsidR="00530DC0" w:rsidRPr="00D94063">
        <w:rPr>
          <w:rFonts w:ascii="Book Antiqua" w:hAnsi="Book Antiqua"/>
          <w:color w:val="000000" w:themeColor="text1"/>
          <w:sz w:val="24"/>
          <w:szCs w:val="24"/>
          <w:lang w:bidi="en-US"/>
        </w:rPr>
        <w:t xml:space="preserve">. </w:t>
      </w:r>
      <w:r w:rsidR="005F6935" w:rsidRPr="00D94063">
        <w:rPr>
          <w:rFonts w:ascii="Book Antiqua" w:hAnsi="Book Antiqua"/>
          <w:color w:val="000000" w:themeColor="text1"/>
          <w:sz w:val="24"/>
          <w:szCs w:val="24"/>
          <w:lang w:bidi="en-US"/>
        </w:rPr>
        <w:t>We detected</w:t>
      </w:r>
      <w:r w:rsidR="00661A44" w:rsidRPr="00D94063">
        <w:rPr>
          <w:rFonts w:ascii="Book Antiqua" w:hAnsi="Book Antiqua"/>
          <w:color w:val="000000" w:themeColor="text1"/>
          <w:sz w:val="24"/>
          <w:szCs w:val="24"/>
          <w:lang w:bidi="en-US"/>
        </w:rPr>
        <w:t xml:space="preserve"> no significant difference </w:t>
      </w:r>
      <w:r w:rsidR="005F6935" w:rsidRPr="00D94063">
        <w:rPr>
          <w:rFonts w:ascii="Book Antiqua" w:hAnsi="Book Antiqua"/>
          <w:color w:val="000000" w:themeColor="text1"/>
          <w:sz w:val="24"/>
          <w:szCs w:val="24"/>
          <w:lang w:bidi="en-US"/>
        </w:rPr>
        <w:t xml:space="preserve">in the </w:t>
      </w:r>
      <w:r w:rsidR="00661A44" w:rsidRPr="00D94063">
        <w:rPr>
          <w:rFonts w:ascii="Book Antiqua" w:hAnsi="Book Antiqua"/>
          <w:color w:val="000000" w:themeColor="text1"/>
          <w:sz w:val="24"/>
          <w:szCs w:val="24"/>
          <w:lang w:bidi="en-US"/>
        </w:rPr>
        <w:t>L1-norm of each color channel between the two groups</w:t>
      </w:r>
      <w:r w:rsidR="005F6935" w:rsidRPr="00D94063">
        <w:rPr>
          <w:rFonts w:ascii="Book Antiqua" w:hAnsi="Book Antiqua"/>
          <w:color w:val="000000" w:themeColor="text1"/>
          <w:sz w:val="24"/>
          <w:szCs w:val="24"/>
          <w:lang w:bidi="en-US"/>
        </w:rPr>
        <w:t>;</w:t>
      </w:r>
      <w:r w:rsidR="00661A44" w:rsidRPr="00D94063">
        <w:rPr>
          <w:rFonts w:ascii="Book Antiqua" w:hAnsi="Book Antiqua"/>
          <w:color w:val="000000" w:themeColor="text1"/>
          <w:sz w:val="24"/>
          <w:szCs w:val="24"/>
          <w:lang w:bidi="en-US"/>
        </w:rPr>
        <w:t xml:space="preserve"> however, </w:t>
      </w:r>
      <w:r w:rsidR="00661A44" w:rsidRPr="00D94063">
        <w:rPr>
          <w:rFonts w:ascii="Book Antiqua" w:hAnsi="Book Antiqua"/>
          <w:color w:val="000000" w:themeColor="text1"/>
          <w:sz w:val="24"/>
          <w:szCs w:val="24"/>
        </w:rPr>
        <w:t xml:space="preserve">the </w:t>
      </w:r>
      <w:r w:rsidR="005F6935" w:rsidRPr="00D94063">
        <w:rPr>
          <w:rFonts w:ascii="Book Antiqua" w:hAnsi="Book Antiqua"/>
          <w:color w:val="000000" w:themeColor="text1"/>
          <w:sz w:val="24"/>
          <w:szCs w:val="24"/>
        </w:rPr>
        <w:t>f</w:t>
      </w:r>
      <w:r w:rsidR="00661A44" w:rsidRPr="00D94063">
        <w:rPr>
          <w:rFonts w:ascii="Book Antiqua" w:hAnsi="Book Antiqua"/>
          <w:color w:val="000000" w:themeColor="text1"/>
          <w:sz w:val="24"/>
          <w:szCs w:val="24"/>
        </w:rPr>
        <w:t xml:space="preserve">lipped group showed </w:t>
      </w:r>
      <w:r w:rsidR="003C4CA7" w:rsidRPr="00D94063">
        <w:rPr>
          <w:rFonts w:ascii="Book Antiqua" w:hAnsi="Book Antiqua"/>
          <w:color w:val="000000" w:themeColor="text1"/>
          <w:sz w:val="24"/>
          <w:szCs w:val="24"/>
        </w:rPr>
        <w:t xml:space="preserve">a </w:t>
      </w:r>
      <w:r w:rsidR="00661A44" w:rsidRPr="00D94063">
        <w:rPr>
          <w:rFonts w:ascii="Book Antiqua" w:hAnsi="Book Antiqua"/>
          <w:color w:val="000000" w:themeColor="text1"/>
          <w:sz w:val="24"/>
          <w:szCs w:val="24"/>
        </w:rPr>
        <w:t xml:space="preserve">significantly higher </w:t>
      </w:r>
      <w:r w:rsidR="005F6935" w:rsidRPr="00D94063">
        <w:rPr>
          <w:rFonts w:ascii="Book Antiqua" w:hAnsi="Book Antiqua"/>
          <w:color w:val="000000" w:themeColor="text1"/>
          <w:sz w:val="24"/>
          <w:szCs w:val="24"/>
        </w:rPr>
        <w:t>b</w:t>
      </w:r>
      <w:r w:rsidR="00661A44" w:rsidRPr="00D94063">
        <w:rPr>
          <w:rFonts w:ascii="Book Antiqua" w:hAnsi="Book Antiqua"/>
          <w:color w:val="000000" w:themeColor="text1"/>
          <w:sz w:val="24"/>
          <w:szCs w:val="24"/>
        </w:rPr>
        <w:t xml:space="preserve">lur index than the </w:t>
      </w:r>
      <w:r w:rsidR="005F6935" w:rsidRPr="00D94063">
        <w:rPr>
          <w:rFonts w:ascii="Book Antiqua" w:hAnsi="Book Antiqua"/>
          <w:color w:val="000000" w:themeColor="text1"/>
          <w:sz w:val="24"/>
          <w:szCs w:val="24"/>
        </w:rPr>
        <w:t>n</w:t>
      </w:r>
      <w:r w:rsidR="00661A44" w:rsidRPr="00D94063">
        <w:rPr>
          <w:rFonts w:ascii="Book Antiqua" w:hAnsi="Book Antiqua"/>
          <w:color w:val="000000" w:themeColor="text1"/>
          <w:sz w:val="24"/>
          <w:szCs w:val="24"/>
        </w:rPr>
        <w:t>on-</w:t>
      </w:r>
      <w:r w:rsidR="005F6935" w:rsidRPr="00D94063">
        <w:rPr>
          <w:rFonts w:ascii="Book Antiqua" w:hAnsi="Book Antiqua"/>
          <w:color w:val="000000" w:themeColor="text1"/>
          <w:sz w:val="24"/>
          <w:szCs w:val="24"/>
        </w:rPr>
        <w:t>f</w:t>
      </w:r>
      <w:r w:rsidR="00661A44" w:rsidRPr="00D94063">
        <w:rPr>
          <w:rFonts w:ascii="Book Antiqua" w:hAnsi="Book Antiqua"/>
          <w:color w:val="000000" w:themeColor="text1"/>
          <w:sz w:val="24"/>
          <w:szCs w:val="24"/>
        </w:rPr>
        <w:t>lipped group.</w:t>
      </w:r>
    </w:p>
    <w:p w14:paraId="0EEBB341" w14:textId="77777777" w:rsidR="00321421" w:rsidRPr="00D94063" w:rsidRDefault="00321421" w:rsidP="0074581D">
      <w:pPr>
        <w:adjustRightInd w:val="0"/>
        <w:snapToGrid w:val="0"/>
        <w:spacing w:line="360" w:lineRule="auto"/>
        <w:rPr>
          <w:rFonts w:ascii="Book Antiqua" w:eastAsia="宋体" w:hAnsi="Book Antiqua"/>
          <w:color w:val="000000" w:themeColor="text1"/>
          <w:sz w:val="24"/>
          <w:szCs w:val="24"/>
          <w:lang w:eastAsia="zh-CN" w:bidi="en-US"/>
        </w:rPr>
      </w:pPr>
    </w:p>
    <w:p w14:paraId="03486FC7" w14:textId="77777777" w:rsidR="00321421" w:rsidRPr="00D94063" w:rsidRDefault="00321421"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CONCLUSION</w:t>
      </w:r>
    </w:p>
    <w:p w14:paraId="0CF4CA63" w14:textId="77777777" w:rsidR="00661A44" w:rsidRPr="00D94063" w:rsidRDefault="00FA5F74"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Our results suggest</w:t>
      </w:r>
      <w:r w:rsidR="003C4CA7" w:rsidRPr="00D94063">
        <w:rPr>
          <w:rFonts w:ascii="Book Antiqua" w:hAnsi="Book Antiqua"/>
          <w:color w:val="000000" w:themeColor="text1"/>
          <w:sz w:val="24"/>
          <w:szCs w:val="24"/>
        </w:rPr>
        <w:t xml:space="preserve"> that d</w:t>
      </w:r>
      <w:r w:rsidR="00661A44" w:rsidRPr="00D94063">
        <w:rPr>
          <w:rFonts w:ascii="Book Antiqua" w:hAnsi="Book Antiqua"/>
          <w:color w:val="000000" w:themeColor="text1"/>
          <w:sz w:val="24"/>
          <w:szCs w:val="24"/>
          <w:lang w:bidi="en-US"/>
        </w:rPr>
        <w:t xml:space="preserve">ifferences in </w:t>
      </w:r>
      <w:r w:rsidR="003C4CA7" w:rsidRPr="00D94063">
        <w:rPr>
          <w:rFonts w:ascii="Book Antiqua" w:hAnsi="Book Antiqua"/>
          <w:color w:val="000000" w:themeColor="text1"/>
          <w:sz w:val="24"/>
          <w:szCs w:val="24"/>
          <w:lang w:bidi="en-US"/>
        </w:rPr>
        <w:t xml:space="preserve">the </w:t>
      </w:r>
      <w:r w:rsidR="00661A44" w:rsidRPr="00D94063">
        <w:rPr>
          <w:rFonts w:ascii="Book Antiqua" w:hAnsi="Book Antiqua"/>
          <w:color w:val="000000" w:themeColor="text1"/>
          <w:sz w:val="24"/>
          <w:szCs w:val="24"/>
          <w:lang w:bidi="en-US"/>
        </w:rPr>
        <w:t>blur</w:t>
      </w:r>
      <w:r w:rsidR="00321421" w:rsidRPr="00D94063">
        <w:rPr>
          <w:rFonts w:ascii="Book Antiqua" w:eastAsia="宋体" w:hAnsi="Book Antiqua"/>
          <w:color w:val="000000" w:themeColor="text1"/>
          <w:sz w:val="24"/>
          <w:szCs w:val="24"/>
          <w:lang w:eastAsia="zh-CN" w:bidi="en-US"/>
        </w:rPr>
        <w:t xml:space="preserve"> - </w:t>
      </w:r>
      <w:r w:rsidR="00321421" w:rsidRPr="00D94063">
        <w:rPr>
          <w:rFonts w:ascii="Book Antiqua" w:hAnsi="Book Antiqua"/>
          <w:color w:val="000000" w:themeColor="text1"/>
          <w:sz w:val="24"/>
          <w:szCs w:val="24"/>
          <w:lang w:bidi="en-US"/>
        </w:rPr>
        <w:t>not the color</w:t>
      </w:r>
      <w:r w:rsidR="00321421" w:rsidRPr="00D94063">
        <w:rPr>
          <w:rFonts w:ascii="Book Antiqua" w:eastAsia="宋体" w:hAnsi="Book Antiqua"/>
          <w:color w:val="000000" w:themeColor="text1"/>
          <w:sz w:val="24"/>
          <w:szCs w:val="24"/>
          <w:lang w:eastAsia="zh-CN" w:bidi="en-US"/>
        </w:rPr>
        <w:t xml:space="preserve"> - </w:t>
      </w:r>
      <w:r w:rsidR="00661A44" w:rsidRPr="00D94063">
        <w:rPr>
          <w:rFonts w:ascii="Book Antiqua" w:hAnsi="Book Antiqua"/>
          <w:color w:val="000000" w:themeColor="text1"/>
          <w:sz w:val="24"/>
          <w:szCs w:val="24"/>
          <w:lang w:bidi="en-US"/>
        </w:rPr>
        <w:t>of the paired DPI</w:t>
      </w:r>
      <w:r w:rsidR="002B4647" w:rsidRPr="00D94063">
        <w:rPr>
          <w:rFonts w:ascii="Book Antiqua" w:hAnsi="Book Antiqua"/>
          <w:color w:val="000000" w:themeColor="text1"/>
          <w:sz w:val="24"/>
          <w:szCs w:val="24"/>
          <w:lang w:bidi="en-US"/>
        </w:rPr>
        <w:t>s</w:t>
      </w:r>
      <w:r w:rsidR="00661A44" w:rsidRPr="00D94063">
        <w:rPr>
          <w:rFonts w:ascii="Book Antiqua" w:hAnsi="Book Antiqua"/>
          <w:color w:val="000000" w:themeColor="text1"/>
          <w:sz w:val="24"/>
          <w:szCs w:val="24"/>
          <w:lang w:bidi="en-US"/>
        </w:rPr>
        <w:t xml:space="preserve"> </w:t>
      </w:r>
      <w:r w:rsidRPr="00D94063">
        <w:rPr>
          <w:rFonts w:ascii="Book Antiqua" w:hAnsi="Book Antiqua"/>
          <w:color w:val="000000" w:themeColor="text1"/>
          <w:sz w:val="24"/>
          <w:szCs w:val="24"/>
          <w:lang w:bidi="en-US"/>
        </w:rPr>
        <w:t>may cause</w:t>
      </w:r>
      <w:r w:rsidR="00661A44" w:rsidRPr="00D94063">
        <w:rPr>
          <w:rFonts w:ascii="Book Antiqua" w:hAnsi="Book Antiqua"/>
          <w:color w:val="000000" w:themeColor="text1"/>
          <w:sz w:val="24"/>
          <w:szCs w:val="24"/>
          <w:lang w:bidi="en-US"/>
        </w:rPr>
        <w:t xml:space="preserve"> discordant classification results.</w:t>
      </w:r>
      <w:r w:rsidR="00661A44" w:rsidRPr="00D94063">
        <w:rPr>
          <w:rFonts w:ascii="Book Antiqua" w:hAnsi="Book Antiqua"/>
          <w:color w:val="000000" w:themeColor="text1"/>
          <w:sz w:val="24"/>
          <w:szCs w:val="24"/>
        </w:rPr>
        <w:t xml:space="preserve"> A</w:t>
      </w:r>
      <w:r w:rsidR="003C4CA7" w:rsidRPr="00D94063">
        <w:rPr>
          <w:rFonts w:ascii="Book Antiqua" w:hAnsi="Book Antiqua"/>
          <w:color w:val="000000" w:themeColor="text1"/>
          <w:sz w:val="24"/>
          <w:szCs w:val="24"/>
        </w:rPr>
        <w:t>n</w:t>
      </w:r>
      <w:r w:rsidR="00661A44" w:rsidRPr="00D94063">
        <w:rPr>
          <w:rFonts w:ascii="Book Antiqua" w:hAnsi="Book Antiqua"/>
          <w:color w:val="000000" w:themeColor="text1"/>
          <w:sz w:val="24"/>
          <w:szCs w:val="24"/>
        </w:rPr>
        <w:t xml:space="preserve"> ML-aided classification model for DPI should be tested for this</w:t>
      </w:r>
      <w:r w:rsidR="003C4CA7" w:rsidRPr="00D94063">
        <w:rPr>
          <w:rFonts w:ascii="Book Antiqua" w:hAnsi="Book Antiqua"/>
          <w:color w:val="000000" w:themeColor="text1"/>
          <w:sz w:val="24"/>
          <w:szCs w:val="24"/>
        </w:rPr>
        <w:t xml:space="preserve"> </w:t>
      </w:r>
      <w:r w:rsidR="00661A44" w:rsidRPr="00D94063">
        <w:rPr>
          <w:rFonts w:ascii="Book Antiqua" w:hAnsi="Book Antiqua"/>
          <w:color w:val="000000" w:themeColor="text1"/>
          <w:sz w:val="24"/>
          <w:szCs w:val="24"/>
        </w:rPr>
        <w:t xml:space="preserve">potential cause of </w:t>
      </w:r>
      <w:r w:rsidR="003C4CA7" w:rsidRPr="00D94063">
        <w:rPr>
          <w:rFonts w:ascii="Book Antiqua" w:hAnsi="Book Antiqua"/>
          <w:color w:val="000000" w:themeColor="text1"/>
          <w:sz w:val="24"/>
          <w:szCs w:val="24"/>
        </w:rPr>
        <w:t xml:space="preserve">the </w:t>
      </w:r>
      <w:r w:rsidR="00661A44" w:rsidRPr="00D94063">
        <w:rPr>
          <w:rFonts w:ascii="Book Antiqua" w:hAnsi="Book Antiqua"/>
          <w:color w:val="000000" w:themeColor="text1"/>
          <w:sz w:val="24"/>
          <w:szCs w:val="24"/>
        </w:rPr>
        <w:t>reduced reproducibility of the model. In a future study, a slide scanner and/or a preprocessing method of minimizing DPI blur should be developed.</w:t>
      </w:r>
    </w:p>
    <w:p w14:paraId="2604E813" w14:textId="77777777" w:rsidR="00684844" w:rsidRPr="00D94063" w:rsidRDefault="00684844" w:rsidP="0074581D">
      <w:pPr>
        <w:adjustRightInd w:val="0"/>
        <w:snapToGrid w:val="0"/>
        <w:spacing w:line="360" w:lineRule="auto"/>
        <w:rPr>
          <w:rFonts w:ascii="Book Antiqua" w:eastAsia="宋体" w:hAnsi="Book Antiqua"/>
          <w:color w:val="000000" w:themeColor="text1"/>
          <w:sz w:val="24"/>
          <w:szCs w:val="24"/>
          <w:lang w:eastAsia="zh-CN"/>
        </w:rPr>
      </w:pPr>
    </w:p>
    <w:p w14:paraId="2547DC8A" w14:textId="77777777" w:rsidR="00EC6EF1" w:rsidRPr="00D94063" w:rsidRDefault="00D56D9F" w:rsidP="0074581D">
      <w:pPr>
        <w:adjustRightInd w:val="0"/>
        <w:snapToGrid w:val="0"/>
        <w:spacing w:line="360" w:lineRule="auto"/>
        <w:rPr>
          <w:rFonts w:ascii="Book Antiqua" w:eastAsia="宋体" w:hAnsi="Book Antiqua"/>
          <w:color w:val="000000" w:themeColor="text1"/>
          <w:sz w:val="24"/>
          <w:szCs w:val="24"/>
          <w:lang w:eastAsia="zh-CN"/>
        </w:rPr>
      </w:pPr>
      <w:bookmarkStart w:id="9" w:name="_Hlk8052531"/>
      <w:bookmarkEnd w:id="8"/>
      <w:r w:rsidRPr="00D94063">
        <w:rPr>
          <w:rFonts w:ascii="Book Antiqua" w:hAnsi="Book Antiqua"/>
          <w:b/>
          <w:color w:val="000000" w:themeColor="text1"/>
          <w:sz w:val="24"/>
          <w:szCs w:val="24"/>
          <w:lang w:val="hu-HU"/>
        </w:rPr>
        <w:t>Key words:</w:t>
      </w:r>
      <w:bookmarkEnd w:id="9"/>
      <w:r w:rsidRPr="00D94063">
        <w:rPr>
          <w:rFonts w:ascii="Book Antiqua" w:hAnsi="Book Antiqua"/>
          <w:color w:val="000000" w:themeColor="text1"/>
          <w:sz w:val="24"/>
          <w:szCs w:val="24"/>
          <w:lang w:eastAsia="zh-CN"/>
        </w:rPr>
        <w:t xml:space="preserve"> </w:t>
      </w:r>
      <w:r w:rsidR="00CF562F" w:rsidRPr="00D94063">
        <w:rPr>
          <w:rFonts w:ascii="Book Antiqua" w:hAnsi="Book Antiqua"/>
          <w:color w:val="000000" w:themeColor="text1"/>
          <w:sz w:val="24"/>
          <w:szCs w:val="24"/>
        </w:rPr>
        <w:t xml:space="preserve">Machine </w:t>
      </w:r>
      <w:r w:rsidR="00ED3EDF" w:rsidRPr="00D94063">
        <w:rPr>
          <w:rFonts w:ascii="Book Antiqua" w:hAnsi="Book Antiqua"/>
          <w:color w:val="000000" w:themeColor="text1"/>
          <w:sz w:val="24"/>
          <w:szCs w:val="24"/>
        </w:rPr>
        <w:t>learning</w:t>
      </w:r>
      <w:r w:rsidR="00CF562F" w:rsidRPr="00D94063">
        <w:rPr>
          <w:rFonts w:ascii="Book Antiqua" w:eastAsia="宋体" w:hAnsi="Book Antiqua"/>
          <w:color w:val="000000" w:themeColor="text1"/>
          <w:sz w:val="24"/>
          <w:szCs w:val="24"/>
          <w:lang w:eastAsia="zh-CN"/>
        </w:rPr>
        <w:t xml:space="preserve">; </w:t>
      </w:r>
      <w:r w:rsidR="00CF562F" w:rsidRPr="00D94063">
        <w:rPr>
          <w:rFonts w:ascii="Book Antiqua" w:hAnsi="Book Antiqua"/>
          <w:color w:val="000000" w:themeColor="text1"/>
          <w:sz w:val="24"/>
          <w:szCs w:val="24"/>
        </w:rPr>
        <w:t xml:space="preserve">Digital </w:t>
      </w:r>
      <w:r w:rsidR="00ED3EDF" w:rsidRPr="00D94063">
        <w:rPr>
          <w:rFonts w:ascii="Book Antiqua" w:hAnsi="Book Antiqua"/>
          <w:color w:val="000000" w:themeColor="text1"/>
          <w:sz w:val="24"/>
          <w:szCs w:val="24"/>
        </w:rPr>
        <w:t>pathology image</w:t>
      </w:r>
      <w:r w:rsidR="00CF562F" w:rsidRPr="00D94063">
        <w:rPr>
          <w:rFonts w:ascii="Book Antiqua" w:eastAsia="宋体" w:hAnsi="Book Antiqua"/>
          <w:color w:val="000000" w:themeColor="text1"/>
          <w:sz w:val="24"/>
          <w:szCs w:val="24"/>
          <w:lang w:eastAsia="zh-CN"/>
        </w:rPr>
        <w:t>;</w:t>
      </w:r>
      <w:r w:rsidR="00ED3EDF" w:rsidRPr="00D94063">
        <w:rPr>
          <w:rFonts w:ascii="Book Antiqua" w:hAnsi="Book Antiqua"/>
          <w:color w:val="000000" w:themeColor="text1"/>
          <w:sz w:val="24"/>
          <w:szCs w:val="24"/>
        </w:rPr>
        <w:t xml:space="preserve"> </w:t>
      </w:r>
      <w:r w:rsidR="00CF562F" w:rsidRPr="00D94063">
        <w:rPr>
          <w:rFonts w:ascii="Book Antiqua" w:hAnsi="Book Antiqua"/>
          <w:color w:val="000000" w:themeColor="text1"/>
          <w:sz w:val="24"/>
          <w:szCs w:val="24"/>
        </w:rPr>
        <w:t xml:space="preserve">Automated </w:t>
      </w:r>
      <w:r w:rsidR="007F7748" w:rsidRPr="00D94063">
        <w:rPr>
          <w:rFonts w:ascii="Book Antiqua" w:hAnsi="Book Antiqua"/>
          <w:color w:val="000000" w:themeColor="text1"/>
          <w:sz w:val="24"/>
          <w:szCs w:val="24"/>
        </w:rPr>
        <w:t>image analysis</w:t>
      </w:r>
      <w:r w:rsidR="00CF562F" w:rsidRPr="00D94063">
        <w:rPr>
          <w:rFonts w:ascii="Book Antiqua" w:eastAsia="宋体" w:hAnsi="Book Antiqua"/>
          <w:color w:val="000000" w:themeColor="text1"/>
          <w:sz w:val="24"/>
          <w:szCs w:val="24"/>
          <w:lang w:eastAsia="zh-CN"/>
        </w:rPr>
        <w:t>;</w:t>
      </w:r>
      <w:r w:rsidR="00ED3EDF" w:rsidRPr="00D94063">
        <w:rPr>
          <w:rFonts w:ascii="Book Antiqua" w:hAnsi="Book Antiqua"/>
          <w:color w:val="000000" w:themeColor="text1"/>
          <w:sz w:val="24"/>
          <w:szCs w:val="24"/>
        </w:rPr>
        <w:t xml:space="preserve"> </w:t>
      </w:r>
      <w:r w:rsidR="00CF562F" w:rsidRPr="00D94063">
        <w:rPr>
          <w:rFonts w:ascii="Book Antiqua" w:hAnsi="Book Antiqua"/>
          <w:color w:val="000000" w:themeColor="text1"/>
          <w:sz w:val="24"/>
          <w:szCs w:val="24"/>
        </w:rPr>
        <w:t>Blur</w:t>
      </w:r>
      <w:r w:rsidR="00CF562F" w:rsidRPr="00D94063">
        <w:rPr>
          <w:rFonts w:ascii="Book Antiqua" w:eastAsia="宋体" w:hAnsi="Book Antiqua"/>
          <w:color w:val="000000" w:themeColor="text1"/>
          <w:sz w:val="24"/>
          <w:szCs w:val="24"/>
          <w:lang w:eastAsia="zh-CN"/>
        </w:rPr>
        <w:t>;</w:t>
      </w:r>
      <w:r w:rsidR="007F7748" w:rsidRPr="00D94063">
        <w:rPr>
          <w:rFonts w:ascii="Book Antiqua" w:hAnsi="Book Antiqua"/>
          <w:color w:val="000000" w:themeColor="text1"/>
          <w:sz w:val="24"/>
          <w:szCs w:val="24"/>
        </w:rPr>
        <w:t xml:space="preserve"> </w:t>
      </w:r>
      <w:r w:rsidR="00CF562F" w:rsidRPr="00D94063">
        <w:rPr>
          <w:rFonts w:ascii="Book Antiqua" w:hAnsi="Book Antiqua"/>
          <w:color w:val="000000" w:themeColor="text1"/>
          <w:sz w:val="24"/>
          <w:szCs w:val="24"/>
        </w:rPr>
        <w:t>Color</w:t>
      </w:r>
      <w:r w:rsidR="00CF562F" w:rsidRPr="00D94063">
        <w:rPr>
          <w:rFonts w:ascii="Book Antiqua" w:eastAsia="宋体" w:hAnsi="Book Antiqua"/>
          <w:color w:val="000000" w:themeColor="text1"/>
          <w:sz w:val="24"/>
          <w:szCs w:val="24"/>
          <w:lang w:eastAsia="zh-CN"/>
        </w:rPr>
        <w:t>;</w:t>
      </w:r>
      <w:r w:rsidR="0048625C" w:rsidRPr="00D94063">
        <w:rPr>
          <w:rFonts w:ascii="Book Antiqua" w:hAnsi="Book Antiqua"/>
          <w:color w:val="000000" w:themeColor="text1"/>
          <w:sz w:val="24"/>
          <w:szCs w:val="24"/>
        </w:rPr>
        <w:t xml:space="preserve"> </w:t>
      </w:r>
      <w:r w:rsidR="00CF562F" w:rsidRPr="00D94063">
        <w:rPr>
          <w:rFonts w:ascii="Book Antiqua" w:hAnsi="Book Antiqua"/>
          <w:color w:val="000000" w:themeColor="text1"/>
          <w:sz w:val="24"/>
          <w:szCs w:val="24"/>
        </w:rPr>
        <w:t>Reproducibility</w:t>
      </w:r>
    </w:p>
    <w:p w14:paraId="50E454D7" w14:textId="77777777" w:rsidR="00EC6EF1" w:rsidRPr="00D94063" w:rsidRDefault="00EC6EF1" w:rsidP="0074581D">
      <w:pPr>
        <w:adjustRightInd w:val="0"/>
        <w:snapToGrid w:val="0"/>
        <w:spacing w:line="360" w:lineRule="auto"/>
        <w:rPr>
          <w:rFonts w:ascii="Book Antiqua" w:eastAsia="宋体" w:hAnsi="Book Antiqua"/>
          <w:color w:val="000000" w:themeColor="text1"/>
          <w:sz w:val="24"/>
          <w:szCs w:val="24"/>
          <w:lang w:eastAsia="zh-CN"/>
        </w:rPr>
      </w:pPr>
    </w:p>
    <w:p w14:paraId="4FCAFDD9" w14:textId="4483072C" w:rsidR="001F2277" w:rsidRPr="001F2277" w:rsidRDefault="006D74F5" w:rsidP="001F2277">
      <w:pPr>
        <w:adjustRightInd w:val="0"/>
        <w:snapToGrid w:val="0"/>
        <w:spacing w:line="360" w:lineRule="auto"/>
        <w:rPr>
          <w:rStyle w:val="af"/>
          <w:rFonts w:ascii="Book Antiqua" w:eastAsia="宋体" w:hAnsi="Book Antiqua"/>
          <w:i w:val="0"/>
          <w:color w:val="000000" w:themeColor="text1"/>
          <w:sz w:val="24"/>
          <w:szCs w:val="24"/>
          <w:lang w:eastAsia="zh-CN"/>
        </w:rPr>
      </w:pPr>
      <w:r w:rsidRPr="006D74F5">
        <w:rPr>
          <w:rFonts w:ascii="Book Antiqua" w:eastAsia="宋体" w:hAnsi="Book Antiqua" w:hint="eastAsia"/>
          <w:b/>
          <w:bCs/>
          <w:color w:val="000000" w:themeColor="text1"/>
          <w:sz w:val="24"/>
          <w:szCs w:val="24"/>
          <w:lang w:eastAsia="zh-CN"/>
        </w:rPr>
        <w:t xml:space="preserve">Citation: </w:t>
      </w:r>
      <w:r w:rsidR="00D56D9F" w:rsidRPr="00D94063">
        <w:rPr>
          <w:rFonts w:ascii="Book Antiqua" w:hAnsi="Book Antiqua"/>
          <w:bCs/>
          <w:color w:val="000000" w:themeColor="text1"/>
          <w:sz w:val="24"/>
          <w:szCs w:val="24"/>
        </w:rPr>
        <w:t>Ogura</w:t>
      </w:r>
      <w:r w:rsidR="00D56D9F" w:rsidRPr="00D94063">
        <w:rPr>
          <w:rFonts w:ascii="Book Antiqua" w:eastAsia="宋体" w:hAnsi="Book Antiqua"/>
          <w:bCs/>
          <w:color w:val="000000" w:themeColor="text1"/>
          <w:sz w:val="24"/>
          <w:szCs w:val="24"/>
          <w:lang w:eastAsia="zh-CN"/>
        </w:rPr>
        <w:t xml:space="preserve"> M</w:t>
      </w:r>
      <w:r w:rsidR="00D56D9F" w:rsidRPr="00D94063">
        <w:rPr>
          <w:rFonts w:ascii="Book Antiqua" w:hAnsi="Book Antiqua"/>
          <w:bCs/>
          <w:color w:val="000000" w:themeColor="text1"/>
          <w:sz w:val="24"/>
          <w:szCs w:val="24"/>
        </w:rPr>
        <w:t>, Kiyuna</w:t>
      </w:r>
      <w:r w:rsidR="00D56D9F" w:rsidRPr="00D94063">
        <w:rPr>
          <w:rFonts w:ascii="Book Antiqua" w:eastAsia="宋体" w:hAnsi="Book Antiqua"/>
          <w:bCs/>
          <w:color w:val="000000" w:themeColor="text1"/>
          <w:sz w:val="24"/>
          <w:szCs w:val="24"/>
          <w:lang w:eastAsia="zh-CN"/>
        </w:rPr>
        <w:t xml:space="preserve"> T</w:t>
      </w:r>
      <w:r w:rsidR="00D56D9F" w:rsidRPr="00D94063">
        <w:rPr>
          <w:rFonts w:ascii="Book Antiqua" w:hAnsi="Book Antiqua"/>
          <w:bCs/>
          <w:color w:val="000000" w:themeColor="text1"/>
          <w:sz w:val="24"/>
          <w:szCs w:val="24"/>
        </w:rPr>
        <w:t>, Yoshida</w:t>
      </w:r>
      <w:r w:rsidR="00D56D9F" w:rsidRPr="00D94063">
        <w:rPr>
          <w:rFonts w:ascii="Book Antiqua" w:eastAsia="宋体" w:hAnsi="Book Antiqua"/>
          <w:bCs/>
          <w:color w:val="000000" w:themeColor="text1"/>
          <w:sz w:val="24"/>
          <w:szCs w:val="24"/>
          <w:lang w:eastAsia="zh-CN"/>
        </w:rPr>
        <w:t xml:space="preserve"> H. </w:t>
      </w:r>
      <w:r w:rsidR="00D56D9F" w:rsidRPr="00D94063">
        <w:rPr>
          <w:rFonts w:ascii="Book Antiqua" w:hAnsi="Book Antiqua"/>
          <w:bCs/>
          <w:color w:val="000000" w:themeColor="text1"/>
          <w:sz w:val="24"/>
          <w:szCs w:val="24"/>
        </w:rPr>
        <w:t>Impact of blurs on machine-learning aided digital pathology image analysis</w:t>
      </w:r>
      <w:r w:rsidR="00D56D9F" w:rsidRPr="00D94063">
        <w:rPr>
          <w:rFonts w:ascii="Book Antiqua" w:eastAsia="宋体" w:hAnsi="Book Antiqua"/>
          <w:bCs/>
          <w:color w:val="000000" w:themeColor="text1"/>
          <w:sz w:val="24"/>
          <w:szCs w:val="24"/>
          <w:lang w:eastAsia="zh-CN"/>
        </w:rPr>
        <w:t>.</w:t>
      </w:r>
      <w:r w:rsidR="00F74046" w:rsidRPr="00D94063">
        <w:rPr>
          <w:rFonts w:ascii="Book Antiqua" w:hAnsi="Book Antiqua"/>
          <w:color w:val="000000" w:themeColor="text1"/>
          <w:sz w:val="24"/>
          <w:szCs w:val="24"/>
        </w:rPr>
        <w:t xml:space="preserve"> </w:t>
      </w:r>
      <w:r w:rsidR="00F74046" w:rsidRPr="00D94063">
        <w:rPr>
          <w:rStyle w:val="af"/>
          <w:rFonts w:ascii="Book Antiqua" w:hAnsi="Book Antiqua"/>
          <w:color w:val="000000" w:themeColor="text1"/>
          <w:sz w:val="24"/>
          <w:szCs w:val="24"/>
        </w:rPr>
        <w:t>Artif Intell Cancer</w:t>
      </w:r>
      <w:r w:rsidR="00F74046" w:rsidRPr="00D94063">
        <w:rPr>
          <w:rStyle w:val="af"/>
          <w:rFonts w:ascii="Book Antiqua" w:eastAsia="宋体" w:hAnsi="Book Antiqua"/>
          <w:i w:val="0"/>
          <w:color w:val="000000" w:themeColor="text1"/>
          <w:sz w:val="24"/>
          <w:szCs w:val="24"/>
          <w:lang w:eastAsia="zh-CN"/>
        </w:rPr>
        <w:t xml:space="preserve"> </w:t>
      </w:r>
      <w:r w:rsidR="001F2277" w:rsidRPr="001F2277">
        <w:rPr>
          <w:rStyle w:val="af"/>
          <w:rFonts w:ascii="Book Antiqua" w:eastAsia="宋体" w:hAnsi="Book Antiqua"/>
          <w:i w:val="0"/>
          <w:color w:val="000000" w:themeColor="text1"/>
          <w:sz w:val="24"/>
          <w:szCs w:val="24"/>
          <w:lang w:eastAsia="zh-CN"/>
        </w:rPr>
        <w:t xml:space="preserve">2020; </w:t>
      </w:r>
      <w:r w:rsidR="006F4DD4">
        <w:rPr>
          <w:rStyle w:val="af"/>
          <w:rFonts w:ascii="Book Antiqua" w:eastAsia="宋体" w:hAnsi="Book Antiqua" w:hint="eastAsia"/>
          <w:i w:val="0"/>
          <w:color w:val="000000" w:themeColor="text1"/>
          <w:sz w:val="24"/>
          <w:szCs w:val="24"/>
          <w:lang w:eastAsia="zh-CN"/>
        </w:rPr>
        <w:t>1</w:t>
      </w:r>
      <w:r w:rsidR="006F4DD4">
        <w:rPr>
          <w:rStyle w:val="af"/>
          <w:rFonts w:ascii="Book Antiqua" w:eastAsia="宋体" w:hAnsi="Book Antiqua"/>
          <w:i w:val="0"/>
          <w:color w:val="000000" w:themeColor="text1"/>
          <w:sz w:val="24"/>
          <w:szCs w:val="24"/>
          <w:lang w:eastAsia="zh-CN"/>
        </w:rPr>
        <w:t>(1</w:t>
      </w:r>
      <w:r w:rsidR="001F2277" w:rsidRPr="001F2277">
        <w:rPr>
          <w:rStyle w:val="af"/>
          <w:rFonts w:ascii="Book Antiqua" w:eastAsia="宋体" w:hAnsi="Book Antiqua"/>
          <w:i w:val="0"/>
          <w:color w:val="000000" w:themeColor="text1"/>
          <w:sz w:val="24"/>
          <w:szCs w:val="24"/>
          <w:lang w:eastAsia="zh-CN"/>
        </w:rPr>
        <w:t xml:space="preserve">): </w:t>
      </w:r>
      <w:r w:rsidR="008E5074" w:rsidRPr="008E5074">
        <w:rPr>
          <w:rStyle w:val="af"/>
          <w:rFonts w:ascii="Book Antiqua" w:eastAsia="宋体" w:hAnsi="Book Antiqua"/>
          <w:i w:val="0"/>
          <w:color w:val="000000" w:themeColor="text1"/>
          <w:sz w:val="24"/>
          <w:szCs w:val="24"/>
          <w:lang w:eastAsia="zh-CN"/>
        </w:rPr>
        <w:t>32-39</w:t>
      </w:r>
      <w:r w:rsidR="001F2277" w:rsidRPr="001F2277">
        <w:rPr>
          <w:rStyle w:val="af"/>
          <w:rFonts w:ascii="Book Antiqua" w:eastAsia="宋体" w:hAnsi="Book Antiqua"/>
          <w:i w:val="0"/>
          <w:color w:val="000000" w:themeColor="text1"/>
          <w:sz w:val="24"/>
          <w:szCs w:val="24"/>
          <w:lang w:eastAsia="zh-CN"/>
        </w:rPr>
        <w:t xml:space="preserve">  </w:t>
      </w:r>
    </w:p>
    <w:p w14:paraId="3979499F" w14:textId="33B0735D" w:rsidR="001F2277" w:rsidRPr="001F2277" w:rsidRDefault="001F2277" w:rsidP="001F2277">
      <w:pPr>
        <w:adjustRightInd w:val="0"/>
        <w:snapToGrid w:val="0"/>
        <w:spacing w:line="360" w:lineRule="auto"/>
        <w:rPr>
          <w:rStyle w:val="af"/>
          <w:rFonts w:ascii="Book Antiqua" w:eastAsia="宋体" w:hAnsi="Book Antiqua"/>
          <w:i w:val="0"/>
          <w:color w:val="000000" w:themeColor="text1"/>
          <w:sz w:val="24"/>
          <w:szCs w:val="24"/>
          <w:lang w:eastAsia="zh-CN"/>
        </w:rPr>
      </w:pPr>
      <w:r w:rsidRPr="006D74F5">
        <w:rPr>
          <w:rStyle w:val="af"/>
          <w:rFonts w:ascii="Book Antiqua" w:eastAsia="宋体" w:hAnsi="Book Antiqua"/>
          <w:b/>
          <w:i w:val="0"/>
          <w:color w:val="000000" w:themeColor="text1"/>
          <w:sz w:val="24"/>
          <w:szCs w:val="24"/>
          <w:lang w:eastAsia="zh-CN"/>
        </w:rPr>
        <w:t>URL:</w:t>
      </w:r>
      <w:r w:rsidRPr="001F2277">
        <w:rPr>
          <w:rStyle w:val="af"/>
          <w:rFonts w:ascii="Book Antiqua" w:eastAsia="宋体" w:hAnsi="Book Antiqua"/>
          <w:i w:val="0"/>
          <w:color w:val="000000" w:themeColor="text1"/>
          <w:sz w:val="24"/>
          <w:szCs w:val="24"/>
          <w:lang w:eastAsia="zh-CN"/>
        </w:rPr>
        <w:t xml:space="preserve"> https://www.wjgnet.com/</w:t>
      </w:r>
      <w:r w:rsidR="0024795F" w:rsidRPr="0024795F">
        <w:rPr>
          <w:rStyle w:val="af"/>
          <w:rFonts w:ascii="Book Antiqua" w:eastAsia="宋体" w:hAnsi="Book Antiqua"/>
          <w:i w:val="0"/>
          <w:color w:val="000000" w:themeColor="text1"/>
          <w:sz w:val="24"/>
          <w:szCs w:val="24"/>
          <w:lang w:eastAsia="zh-CN"/>
        </w:rPr>
        <w:t>2644-3228</w:t>
      </w:r>
      <w:r w:rsidRPr="001F2277">
        <w:rPr>
          <w:rStyle w:val="af"/>
          <w:rFonts w:ascii="Book Antiqua" w:eastAsia="宋体" w:hAnsi="Book Antiqua"/>
          <w:i w:val="0"/>
          <w:color w:val="000000" w:themeColor="text1"/>
          <w:sz w:val="24"/>
          <w:szCs w:val="24"/>
          <w:lang w:eastAsia="zh-CN"/>
        </w:rPr>
        <w:t>/full/v</w:t>
      </w:r>
      <w:r w:rsidR="006F4DD4">
        <w:rPr>
          <w:rStyle w:val="af"/>
          <w:rFonts w:ascii="Book Antiqua" w:eastAsia="宋体" w:hAnsi="Book Antiqua" w:hint="eastAsia"/>
          <w:i w:val="0"/>
          <w:color w:val="000000" w:themeColor="text1"/>
          <w:sz w:val="24"/>
          <w:szCs w:val="24"/>
          <w:lang w:eastAsia="zh-CN"/>
        </w:rPr>
        <w:t>1</w:t>
      </w:r>
      <w:r w:rsidR="006F4DD4">
        <w:rPr>
          <w:rStyle w:val="af"/>
          <w:rFonts w:ascii="Book Antiqua" w:eastAsia="宋体" w:hAnsi="Book Antiqua"/>
          <w:i w:val="0"/>
          <w:color w:val="000000" w:themeColor="text1"/>
          <w:sz w:val="24"/>
          <w:szCs w:val="24"/>
          <w:lang w:eastAsia="zh-CN"/>
        </w:rPr>
        <w:t>/i1</w:t>
      </w:r>
      <w:r w:rsidRPr="001F2277">
        <w:rPr>
          <w:rStyle w:val="af"/>
          <w:rFonts w:ascii="Book Antiqua" w:eastAsia="宋体" w:hAnsi="Book Antiqua"/>
          <w:i w:val="0"/>
          <w:color w:val="000000" w:themeColor="text1"/>
          <w:sz w:val="24"/>
          <w:szCs w:val="24"/>
          <w:lang w:eastAsia="zh-CN"/>
        </w:rPr>
        <w:t>/</w:t>
      </w:r>
      <w:r w:rsidR="008E5074">
        <w:rPr>
          <w:rStyle w:val="af"/>
          <w:rFonts w:ascii="Book Antiqua" w:eastAsia="宋体" w:hAnsi="Book Antiqua" w:hint="eastAsia"/>
          <w:i w:val="0"/>
          <w:color w:val="000000" w:themeColor="text1"/>
          <w:sz w:val="24"/>
          <w:szCs w:val="24"/>
          <w:lang w:eastAsia="zh-CN"/>
        </w:rPr>
        <w:t>32</w:t>
      </w:r>
      <w:r w:rsidRPr="001F2277">
        <w:rPr>
          <w:rStyle w:val="af"/>
          <w:rFonts w:ascii="Book Antiqua" w:eastAsia="宋体" w:hAnsi="Book Antiqua"/>
          <w:i w:val="0"/>
          <w:color w:val="000000" w:themeColor="text1"/>
          <w:sz w:val="24"/>
          <w:szCs w:val="24"/>
          <w:lang w:eastAsia="zh-CN"/>
        </w:rPr>
        <w:t xml:space="preserve">.htm  </w:t>
      </w:r>
    </w:p>
    <w:p w14:paraId="62978EDD" w14:textId="31C7F32A" w:rsidR="00D56D9F" w:rsidRPr="001F2277" w:rsidRDefault="001F2277" w:rsidP="001F2277">
      <w:pPr>
        <w:adjustRightInd w:val="0"/>
        <w:snapToGrid w:val="0"/>
        <w:spacing w:line="360" w:lineRule="auto"/>
        <w:rPr>
          <w:rFonts w:ascii="Book Antiqua" w:eastAsia="宋体" w:hAnsi="Book Antiqua"/>
          <w:bCs/>
          <w:color w:val="000000" w:themeColor="text1"/>
          <w:sz w:val="24"/>
          <w:szCs w:val="24"/>
          <w:lang w:eastAsia="zh-CN"/>
        </w:rPr>
      </w:pPr>
      <w:bookmarkStart w:id="10" w:name="_GoBack"/>
      <w:r w:rsidRPr="006D74F5">
        <w:rPr>
          <w:rStyle w:val="af"/>
          <w:rFonts w:ascii="Book Antiqua" w:eastAsia="宋体" w:hAnsi="Book Antiqua"/>
          <w:b/>
          <w:i w:val="0"/>
          <w:color w:val="000000" w:themeColor="text1"/>
          <w:sz w:val="24"/>
          <w:szCs w:val="24"/>
          <w:lang w:eastAsia="zh-CN"/>
        </w:rPr>
        <w:t xml:space="preserve">DOI: </w:t>
      </w:r>
      <w:bookmarkEnd w:id="10"/>
      <w:r w:rsidRPr="001F2277">
        <w:rPr>
          <w:rStyle w:val="af"/>
          <w:rFonts w:ascii="Book Antiqua" w:eastAsia="宋体" w:hAnsi="Book Antiqua"/>
          <w:i w:val="0"/>
          <w:color w:val="000000" w:themeColor="text1"/>
          <w:sz w:val="24"/>
          <w:szCs w:val="24"/>
          <w:lang w:eastAsia="zh-CN"/>
        </w:rPr>
        <w:t>https:/</w:t>
      </w:r>
      <w:r w:rsidR="006F4DD4">
        <w:rPr>
          <w:rStyle w:val="af"/>
          <w:rFonts w:ascii="Book Antiqua" w:eastAsia="宋体" w:hAnsi="Book Antiqua"/>
          <w:i w:val="0"/>
          <w:color w:val="000000" w:themeColor="text1"/>
          <w:sz w:val="24"/>
          <w:szCs w:val="24"/>
          <w:lang w:eastAsia="zh-CN"/>
        </w:rPr>
        <w:t>/dx.doi.org/</w:t>
      </w:r>
      <w:r w:rsidR="00080991">
        <w:rPr>
          <w:rStyle w:val="af"/>
          <w:rFonts w:ascii="Book Antiqua" w:eastAsia="宋体" w:hAnsi="Book Antiqua"/>
          <w:i w:val="0"/>
          <w:color w:val="000000" w:themeColor="text1"/>
          <w:sz w:val="24"/>
          <w:szCs w:val="24"/>
          <w:lang w:eastAsia="zh-CN"/>
        </w:rPr>
        <w:t>10.35713</w:t>
      </w:r>
      <w:r w:rsidR="006F4DD4">
        <w:rPr>
          <w:rStyle w:val="af"/>
          <w:rFonts w:ascii="Book Antiqua" w:eastAsia="宋体" w:hAnsi="Book Antiqua"/>
          <w:i w:val="0"/>
          <w:color w:val="000000" w:themeColor="text1"/>
          <w:sz w:val="24"/>
          <w:szCs w:val="24"/>
          <w:lang w:eastAsia="zh-CN"/>
        </w:rPr>
        <w:t>/</w:t>
      </w:r>
      <w:r w:rsidR="00873CC2">
        <w:rPr>
          <w:rStyle w:val="af"/>
          <w:rFonts w:ascii="Book Antiqua" w:eastAsia="宋体" w:hAnsi="Book Antiqua" w:hint="eastAsia"/>
          <w:i w:val="0"/>
          <w:color w:val="000000" w:themeColor="text1"/>
          <w:sz w:val="24"/>
          <w:szCs w:val="24"/>
          <w:lang w:eastAsia="zh-CN"/>
        </w:rPr>
        <w:t>aic</w:t>
      </w:r>
      <w:r w:rsidR="006F4DD4">
        <w:rPr>
          <w:rStyle w:val="af"/>
          <w:rFonts w:ascii="Book Antiqua" w:eastAsia="宋体" w:hAnsi="Book Antiqua"/>
          <w:i w:val="0"/>
          <w:color w:val="000000" w:themeColor="text1"/>
          <w:sz w:val="24"/>
          <w:szCs w:val="24"/>
          <w:lang w:eastAsia="zh-CN"/>
        </w:rPr>
        <w:t>.v</w:t>
      </w:r>
      <w:r w:rsidR="006F4DD4">
        <w:rPr>
          <w:rStyle w:val="af"/>
          <w:rFonts w:ascii="Book Antiqua" w:eastAsia="宋体" w:hAnsi="Book Antiqua" w:hint="eastAsia"/>
          <w:i w:val="0"/>
          <w:color w:val="000000" w:themeColor="text1"/>
          <w:sz w:val="24"/>
          <w:szCs w:val="24"/>
          <w:lang w:eastAsia="zh-CN"/>
        </w:rPr>
        <w:t>1</w:t>
      </w:r>
      <w:r w:rsidR="006F4DD4">
        <w:rPr>
          <w:rStyle w:val="af"/>
          <w:rFonts w:ascii="Book Antiqua" w:eastAsia="宋体" w:hAnsi="Book Antiqua"/>
          <w:i w:val="0"/>
          <w:color w:val="000000" w:themeColor="text1"/>
          <w:sz w:val="24"/>
          <w:szCs w:val="24"/>
          <w:lang w:eastAsia="zh-CN"/>
        </w:rPr>
        <w:t>.i1</w:t>
      </w:r>
      <w:r w:rsidRPr="001F2277">
        <w:rPr>
          <w:rStyle w:val="af"/>
          <w:rFonts w:ascii="Book Antiqua" w:eastAsia="宋体" w:hAnsi="Book Antiqua"/>
          <w:i w:val="0"/>
          <w:color w:val="000000" w:themeColor="text1"/>
          <w:sz w:val="24"/>
          <w:szCs w:val="24"/>
          <w:lang w:eastAsia="zh-CN"/>
        </w:rPr>
        <w:t>.</w:t>
      </w:r>
      <w:r w:rsidR="008E5074">
        <w:rPr>
          <w:rStyle w:val="af"/>
          <w:rFonts w:ascii="Book Antiqua" w:eastAsia="宋体" w:hAnsi="Book Antiqua" w:hint="eastAsia"/>
          <w:i w:val="0"/>
          <w:color w:val="000000" w:themeColor="text1"/>
          <w:sz w:val="24"/>
          <w:szCs w:val="24"/>
          <w:lang w:eastAsia="zh-CN"/>
        </w:rPr>
        <w:t>32</w:t>
      </w:r>
    </w:p>
    <w:p w14:paraId="6B5092D8" w14:textId="77777777" w:rsidR="00D56D9F" w:rsidRPr="00D94063" w:rsidRDefault="00D56D9F" w:rsidP="0074581D">
      <w:pPr>
        <w:adjustRightInd w:val="0"/>
        <w:snapToGrid w:val="0"/>
        <w:spacing w:line="360" w:lineRule="auto"/>
        <w:rPr>
          <w:rFonts w:ascii="Book Antiqua" w:eastAsia="宋体" w:hAnsi="Book Antiqua"/>
          <w:color w:val="000000" w:themeColor="text1"/>
          <w:sz w:val="24"/>
          <w:szCs w:val="24"/>
          <w:lang w:eastAsia="zh-CN" w:bidi="en-US"/>
        </w:rPr>
      </w:pPr>
    </w:p>
    <w:p w14:paraId="0D1E4B27" w14:textId="77777777" w:rsidR="00806090" w:rsidRPr="00D94063" w:rsidRDefault="00D56D9F" w:rsidP="0074581D">
      <w:pPr>
        <w:adjustRightInd w:val="0"/>
        <w:snapToGrid w:val="0"/>
        <w:spacing w:line="360" w:lineRule="auto"/>
        <w:rPr>
          <w:rFonts w:ascii="Book Antiqua" w:eastAsia="宋体" w:hAnsi="Book Antiqua"/>
          <w:color w:val="000000" w:themeColor="text1"/>
          <w:sz w:val="24"/>
          <w:szCs w:val="24"/>
          <w:lang w:eastAsia="zh-CN" w:bidi="en-US"/>
        </w:rPr>
      </w:pPr>
      <w:r w:rsidRPr="00D94063">
        <w:rPr>
          <w:rFonts w:ascii="Book Antiqua" w:hAnsi="Book Antiqua" w:cstheme="minorHAnsi"/>
          <w:b/>
          <w:iCs/>
          <w:color w:val="000000" w:themeColor="text1"/>
          <w:sz w:val="24"/>
          <w:szCs w:val="24"/>
        </w:rPr>
        <w:t>Core tip</w:t>
      </w:r>
      <w:r w:rsidRPr="00D94063">
        <w:rPr>
          <w:rFonts w:ascii="Book Antiqua" w:hAnsi="Book Antiqua" w:cstheme="minorHAnsi"/>
          <w:iCs/>
          <w:color w:val="000000" w:themeColor="text1"/>
          <w:sz w:val="24"/>
          <w:szCs w:val="24"/>
        </w:rPr>
        <w:t>:</w:t>
      </w:r>
      <w:r w:rsidR="00830BCA" w:rsidRPr="00D94063">
        <w:rPr>
          <w:rFonts w:ascii="Book Antiqua" w:eastAsia="宋体" w:hAnsi="Book Antiqua" w:cstheme="minorHAnsi" w:hint="eastAsia"/>
          <w:color w:val="000000" w:themeColor="text1"/>
          <w:sz w:val="24"/>
          <w:szCs w:val="24"/>
          <w:lang w:eastAsia="zh-CN"/>
        </w:rPr>
        <w:t xml:space="preserve"> </w:t>
      </w:r>
      <w:r w:rsidR="00EC6EF1" w:rsidRPr="00D94063">
        <w:rPr>
          <w:rFonts w:ascii="Book Antiqua" w:hAnsi="Book Antiqua"/>
          <w:color w:val="000000" w:themeColor="text1"/>
          <w:sz w:val="24"/>
          <w:szCs w:val="24"/>
          <w:lang w:bidi="en-US"/>
        </w:rPr>
        <w:t xml:space="preserve">Little attention has been paid to the reproducibility of </w:t>
      </w:r>
      <w:r w:rsidR="005C11BD" w:rsidRPr="00D94063">
        <w:rPr>
          <w:rFonts w:ascii="Book Antiqua" w:hAnsi="Book Antiqua"/>
          <w:color w:val="000000" w:themeColor="text1"/>
          <w:sz w:val="24"/>
          <w:szCs w:val="24"/>
          <w:lang w:bidi="en-US"/>
        </w:rPr>
        <w:t xml:space="preserve">machine </w:t>
      </w:r>
      <w:r w:rsidR="00EC6EF1" w:rsidRPr="00D94063">
        <w:rPr>
          <w:rFonts w:ascii="Book Antiqua" w:hAnsi="Book Antiqua"/>
          <w:color w:val="000000" w:themeColor="text1"/>
          <w:sz w:val="24"/>
          <w:szCs w:val="24"/>
          <w:lang w:bidi="en-US"/>
        </w:rPr>
        <w:t xml:space="preserve">learning (ML)-based histological classification in heterochronously obtained </w:t>
      </w:r>
      <w:r w:rsidR="00806090" w:rsidRPr="00D94063">
        <w:rPr>
          <w:rFonts w:ascii="Book Antiqua" w:hAnsi="Book Antiqua"/>
          <w:color w:val="000000" w:themeColor="text1"/>
          <w:sz w:val="24"/>
          <w:szCs w:val="24"/>
        </w:rPr>
        <w:t>Digital pathology image</w:t>
      </w:r>
      <w:r w:rsidR="00806090" w:rsidRPr="00D94063">
        <w:rPr>
          <w:rFonts w:ascii="Book Antiqua" w:eastAsia="宋体" w:hAnsi="Book Antiqua"/>
          <w:color w:val="000000" w:themeColor="text1"/>
          <w:sz w:val="24"/>
          <w:szCs w:val="24"/>
          <w:lang w:eastAsia="zh-CN"/>
        </w:rPr>
        <w:t>s</w:t>
      </w:r>
      <w:r w:rsidR="00806090" w:rsidRPr="00D94063">
        <w:rPr>
          <w:rFonts w:ascii="Book Antiqua" w:hAnsi="Book Antiqua"/>
          <w:color w:val="000000" w:themeColor="text1"/>
          <w:sz w:val="24"/>
          <w:szCs w:val="24"/>
        </w:rPr>
        <w:t xml:space="preserve"> (DPIs)</w:t>
      </w:r>
      <w:r w:rsidR="00806090" w:rsidRPr="00D94063">
        <w:rPr>
          <w:rFonts w:ascii="Book Antiqua" w:eastAsia="宋体" w:hAnsi="Book Antiqua"/>
          <w:color w:val="000000" w:themeColor="text1"/>
          <w:sz w:val="24"/>
          <w:szCs w:val="24"/>
          <w:lang w:eastAsia="zh-CN"/>
        </w:rPr>
        <w:t xml:space="preserve"> </w:t>
      </w:r>
      <w:r w:rsidR="00EC6EF1" w:rsidRPr="00D94063">
        <w:rPr>
          <w:rFonts w:ascii="Book Antiqua" w:hAnsi="Book Antiqua"/>
          <w:color w:val="000000" w:themeColor="text1"/>
          <w:sz w:val="24"/>
          <w:szCs w:val="24"/>
          <w:lang w:bidi="en-US"/>
        </w:rPr>
        <w:t xml:space="preserve">of the same </w:t>
      </w:r>
      <w:r w:rsidR="00806090" w:rsidRPr="00D94063">
        <w:rPr>
          <w:rFonts w:ascii="Book Antiqua" w:hAnsi="Book Antiqua"/>
          <w:color w:val="000000" w:themeColor="text1"/>
          <w:sz w:val="24"/>
          <w:szCs w:val="24"/>
        </w:rPr>
        <w:t>hematoxylin and eosin</w:t>
      </w:r>
      <w:r w:rsidR="00EC6EF1" w:rsidRPr="00D94063">
        <w:rPr>
          <w:rFonts w:ascii="Book Antiqua" w:hAnsi="Book Antiqua"/>
          <w:color w:val="000000" w:themeColor="text1"/>
          <w:sz w:val="24"/>
          <w:szCs w:val="24"/>
          <w:lang w:bidi="en-US"/>
        </w:rPr>
        <w:t xml:space="preserve"> slide. This study elucidated the frequency and preventable causes of discordant classification results of DPI analysis using ML for the heterochronously obtained DPIs. We observed discordant classification results in 23.1% of the paired DPIs obtained by two independent scans of the same microscope slide. The group with discordant classification results showed a significantly higher blur index than the other group. Our results suggest that differences in the blur of the paired DPIs may cause discordant classification results.</w:t>
      </w:r>
    </w:p>
    <w:p w14:paraId="5E35D32F" w14:textId="77777777" w:rsidR="00806090" w:rsidRPr="00D94063" w:rsidRDefault="00806090" w:rsidP="0074581D">
      <w:pPr>
        <w:adjustRightInd w:val="0"/>
        <w:snapToGrid w:val="0"/>
        <w:spacing w:line="360" w:lineRule="auto"/>
        <w:rPr>
          <w:rFonts w:ascii="Book Antiqua" w:eastAsia="宋体" w:hAnsi="Book Antiqua"/>
          <w:color w:val="000000" w:themeColor="text1"/>
          <w:sz w:val="24"/>
          <w:szCs w:val="24"/>
          <w:lang w:eastAsia="zh-CN" w:bidi="en-US"/>
        </w:rPr>
      </w:pPr>
    </w:p>
    <w:p w14:paraId="51F39EDF" w14:textId="77777777" w:rsidR="00806090" w:rsidRPr="00D94063" w:rsidRDefault="00806090" w:rsidP="0074581D">
      <w:pPr>
        <w:widowControl/>
        <w:adjustRightInd w:val="0"/>
        <w:snapToGrid w:val="0"/>
        <w:spacing w:line="360" w:lineRule="auto"/>
        <w:rPr>
          <w:rFonts w:ascii="Book Antiqua" w:eastAsia="宋体" w:hAnsi="Book Antiqua"/>
          <w:color w:val="000000" w:themeColor="text1"/>
          <w:sz w:val="24"/>
          <w:szCs w:val="24"/>
          <w:lang w:eastAsia="zh-CN" w:bidi="en-US"/>
        </w:rPr>
      </w:pPr>
      <w:r w:rsidRPr="00D94063">
        <w:rPr>
          <w:rFonts w:ascii="Book Antiqua" w:eastAsia="宋体" w:hAnsi="Book Antiqua"/>
          <w:color w:val="000000" w:themeColor="text1"/>
          <w:sz w:val="24"/>
          <w:szCs w:val="24"/>
          <w:lang w:eastAsia="zh-CN" w:bidi="en-US"/>
        </w:rPr>
        <w:br w:type="page"/>
      </w:r>
    </w:p>
    <w:p w14:paraId="0A22A0F7" w14:textId="77777777" w:rsidR="00F74046" w:rsidRPr="00D94063" w:rsidRDefault="00F74046" w:rsidP="0074581D">
      <w:pPr>
        <w:adjustRightInd w:val="0"/>
        <w:snapToGrid w:val="0"/>
        <w:spacing w:line="360" w:lineRule="auto"/>
        <w:rPr>
          <w:rFonts w:ascii="Book Antiqua" w:hAnsi="Book Antiqua" w:cstheme="minorHAnsi"/>
          <w:b/>
          <w:color w:val="000000" w:themeColor="text1"/>
          <w:sz w:val="24"/>
          <w:szCs w:val="24"/>
          <w:u w:val="single"/>
        </w:rPr>
      </w:pPr>
      <w:r w:rsidRPr="00D94063">
        <w:rPr>
          <w:rFonts w:ascii="Book Antiqua" w:hAnsi="Book Antiqua" w:cstheme="minorHAnsi"/>
          <w:b/>
          <w:color w:val="000000" w:themeColor="text1"/>
          <w:sz w:val="24"/>
          <w:szCs w:val="24"/>
          <w:u w:val="single"/>
        </w:rPr>
        <w:t>INTRODUCTION</w:t>
      </w:r>
    </w:p>
    <w:p w14:paraId="6D85CFF0" w14:textId="77777777" w:rsidR="000D0672" w:rsidRPr="00D94063" w:rsidRDefault="001F1411"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Recent developments in </w:t>
      </w:r>
      <w:r w:rsidR="00122D2F" w:rsidRPr="00D94063">
        <w:rPr>
          <w:rFonts w:ascii="Book Antiqua" w:hAnsi="Book Antiqua"/>
          <w:color w:val="000000" w:themeColor="text1"/>
          <w:sz w:val="24"/>
          <w:szCs w:val="24"/>
        </w:rPr>
        <w:t>medical</w:t>
      </w:r>
      <w:r w:rsidRPr="00D94063">
        <w:rPr>
          <w:rFonts w:ascii="Book Antiqua" w:hAnsi="Book Antiqua"/>
          <w:color w:val="000000" w:themeColor="text1"/>
          <w:sz w:val="24"/>
          <w:szCs w:val="24"/>
        </w:rPr>
        <w:t xml:space="preserve"> image analysis empowered by machine learning (ML) </w:t>
      </w:r>
      <w:r w:rsidR="009E43FA" w:rsidRPr="00D94063">
        <w:rPr>
          <w:rFonts w:ascii="Book Antiqua" w:hAnsi="Book Antiqua"/>
          <w:color w:val="000000" w:themeColor="text1"/>
          <w:sz w:val="24"/>
          <w:szCs w:val="24"/>
        </w:rPr>
        <w:t xml:space="preserve">have </w:t>
      </w:r>
      <w:r w:rsidR="00242392" w:rsidRPr="00D94063">
        <w:rPr>
          <w:rFonts w:ascii="Book Antiqua" w:hAnsi="Book Antiqua"/>
          <w:color w:val="000000" w:themeColor="text1"/>
          <w:sz w:val="24"/>
          <w:szCs w:val="24"/>
        </w:rPr>
        <w:t>expanded to</w:t>
      </w:r>
      <w:r w:rsidRPr="00D94063">
        <w:rPr>
          <w:rFonts w:ascii="Book Antiqua" w:hAnsi="Book Antiqua"/>
          <w:color w:val="000000" w:themeColor="text1"/>
          <w:sz w:val="24"/>
          <w:szCs w:val="24"/>
        </w:rPr>
        <w:t xml:space="preserve"> digital pathology</w:t>
      </w:r>
      <w:r w:rsidR="00B7667C" w:rsidRPr="00D94063">
        <w:rPr>
          <w:rFonts w:ascii="Book Antiqua" w:hAnsi="Book Antiqua"/>
          <w:color w:val="000000" w:themeColor="text1"/>
          <w:sz w:val="24"/>
          <w:szCs w:val="24"/>
        </w:rPr>
        <w:t xml:space="preserve"> image (DPI)</w:t>
      </w:r>
      <w:r w:rsidR="00242392" w:rsidRPr="00D94063">
        <w:rPr>
          <w:rFonts w:ascii="Book Antiqua" w:hAnsi="Book Antiqua"/>
          <w:color w:val="000000" w:themeColor="text1"/>
          <w:sz w:val="24"/>
          <w:szCs w:val="24"/>
        </w:rPr>
        <w:t xml:space="preserve"> analysis</w:t>
      </w:r>
      <w:r w:rsidR="00F74046" w:rsidRPr="00D94063">
        <w:rPr>
          <w:rFonts w:ascii="Book Antiqua" w:hAnsi="Book Antiqua"/>
          <w:bCs/>
          <w:color w:val="000000" w:themeColor="text1"/>
          <w:sz w:val="24"/>
          <w:szCs w:val="24"/>
          <w:vertAlign w:val="superscript"/>
        </w:rPr>
        <w:t>[1</w:t>
      </w:r>
      <w:r w:rsidR="00F74046" w:rsidRPr="00D94063">
        <w:rPr>
          <w:rFonts w:ascii="Book Antiqua" w:eastAsia="宋体" w:hAnsi="Book Antiqua"/>
          <w:bCs/>
          <w:color w:val="000000" w:themeColor="text1"/>
          <w:sz w:val="24"/>
          <w:szCs w:val="24"/>
          <w:vertAlign w:val="superscript"/>
          <w:lang w:eastAsia="zh-CN"/>
        </w:rPr>
        <w:t>-</w:t>
      </w:r>
      <w:r w:rsidR="00F74046" w:rsidRPr="00D94063">
        <w:rPr>
          <w:rFonts w:ascii="Book Antiqua" w:hAnsi="Book Antiqua"/>
          <w:bCs/>
          <w:color w:val="000000" w:themeColor="text1"/>
          <w:sz w:val="24"/>
          <w:szCs w:val="24"/>
          <w:vertAlign w:val="superscript"/>
        </w:rPr>
        <w:t>3]</w:t>
      </w:r>
      <w:r w:rsidRPr="00D94063">
        <w:rPr>
          <w:rFonts w:ascii="Book Antiqua" w:hAnsi="Book Antiqua"/>
          <w:color w:val="000000" w:themeColor="text1"/>
          <w:sz w:val="24"/>
          <w:szCs w:val="24"/>
        </w:rPr>
        <w:t>.</w:t>
      </w:r>
      <w:r w:rsidR="0047662B" w:rsidRPr="00D94063">
        <w:rPr>
          <w:rFonts w:ascii="Book Antiqua" w:hAnsi="Book Antiqua"/>
          <w:bCs/>
          <w:color w:val="000000" w:themeColor="text1"/>
          <w:sz w:val="24"/>
          <w:szCs w:val="24"/>
          <w:vertAlign w:val="superscript"/>
        </w:rPr>
        <w:t xml:space="preserve"> </w:t>
      </w:r>
      <w:r w:rsidR="00926105" w:rsidRPr="00D94063">
        <w:rPr>
          <w:rFonts w:ascii="Book Antiqua" w:hAnsi="Book Antiqua"/>
          <w:color w:val="000000" w:themeColor="text1"/>
          <w:sz w:val="24"/>
          <w:szCs w:val="24"/>
        </w:rPr>
        <w:t xml:space="preserve">For over ten years, </w:t>
      </w:r>
      <w:r w:rsidRPr="00D94063">
        <w:rPr>
          <w:rFonts w:ascii="Book Antiqua" w:hAnsi="Book Antiqua"/>
          <w:color w:val="000000" w:themeColor="text1"/>
          <w:sz w:val="24"/>
          <w:szCs w:val="24"/>
        </w:rPr>
        <w:t xml:space="preserve">NEC Corporation has researched and developed image analysis software that can detect </w:t>
      </w:r>
      <w:r w:rsidR="00A925F0" w:rsidRPr="00D94063">
        <w:rPr>
          <w:rFonts w:ascii="Book Antiqua" w:hAnsi="Book Antiqua"/>
          <w:color w:val="000000" w:themeColor="text1"/>
          <w:sz w:val="24"/>
          <w:szCs w:val="24"/>
        </w:rPr>
        <w:t xml:space="preserve">carcinomas in </w:t>
      </w:r>
      <w:r w:rsidRPr="00D94063">
        <w:rPr>
          <w:rFonts w:ascii="Book Antiqua" w:hAnsi="Book Antiqua"/>
          <w:color w:val="000000" w:themeColor="text1"/>
          <w:sz w:val="24"/>
          <w:szCs w:val="24"/>
        </w:rPr>
        <w:t xml:space="preserve">tissue in </w:t>
      </w:r>
      <w:r w:rsidR="00926105" w:rsidRPr="00D94063">
        <w:rPr>
          <w:rFonts w:ascii="Book Antiqua" w:hAnsi="Book Antiqua"/>
          <w:color w:val="000000" w:themeColor="text1"/>
          <w:sz w:val="24"/>
          <w:szCs w:val="24"/>
        </w:rPr>
        <w:t xml:space="preserve">the </w:t>
      </w:r>
      <w:r w:rsidRPr="00D94063">
        <w:rPr>
          <w:rFonts w:ascii="Book Antiqua" w:hAnsi="Book Antiqua"/>
          <w:color w:val="000000" w:themeColor="text1"/>
          <w:sz w:val="24"/>
          <w:szCs w:val="24"/>
        </w:rPr>
        <w:t>digital image</w:t>
      </w:r>
      <w:r w:rsidR="00926105" w:rsidRPr="00D94063">
        <w:rPr>
          <w:rFonts w:ascii="Book Antiqua" w:hAnsi="Book Antiqua"/>
          <w:color w:val="000000" w:themeColor="text1"/>
          <w:sz w:val="24"/>
          <w:szCs w:val="24"/>
        </w:rPr>
        <w:t>s</w:t>
      </w:r>
      <w:r w:rsidRPr="00D94063">
        <w:rPr>
          <w:rFonts w:ascii="Book Antiqua" w:hAnsi="Book Antiqua"/>
          <w:color w:val="000000" w:themeColor="text1"/>
          <w:sz w:val="24"/>
          <w:szCs w:val="24"/>
        </w:rPr>
        <w:t xml:space="preserve"> of </w:t>
      </w:r>
      <w:r w:rsidR="00F74046" w:rsidRPr="00D94063">
        <w:rPr>
          <w:rFonts w:ascii="Book Antiqua" w:hAnsi="Book Antiqua"/>
          <w:color w:val="000000" w:themeColor="text1"/>
          <w:sz w:val="24"/>
          <w:szCs w:val="24"/>
        </w:rPr>
        <w:t xml:space="preserve">hematoxylin and eosin </w:t>
      </w:r>
      <w:r w:rsidR="00F74046" w:rsidRPr="00D94063">
        <w:rPr>
          <w:rFonts w:ascii="Book Antiqua" w:eastAsia="宋体" w:hAnsi="Book Antiqua"/>
          <w:color w:val="000000" w:themeColor="text1"/>
          <w:sz w:val="24"/>
          <w:szCs w:val="24"/>
          <w:lang w:eastAsia="zh-CN"/>
        </w:rPr>
        <w:t>(</w:t>
      </w:r>
      <w:r w:rsidR="00F74046" w:rsidRPr="00D94063">
        <w:rPr>
          <w:rFonts w:ascii="Book Antiqua" w:hAnsi="Book Antiqua"/>
          <w:color w:val="000000" w:themeColor="text1"/>
          <w:sz w:val="24"/>
          <w:szCs w:val="24"/>
        </w:rPr>
        <w:t>H</w:t>
      </w:r>
      <w:r w:rsidRPr="00D94063">
        <w:rPr>
          <w:rFonts w:ascii="Book Antiqua" w:hAnsi="Book Antiqua"/>
          <w:color w:val="000000" w:themeColor="text1"/>
          <w:sz w:val="24"/>
          <w:szCs w:val="24"/>
        </w:rPr>
        <w:t>E</w:t>
      </w:r>
      <w:r w:rsidR="00F74046" w:rsidRPr="00D94063">
        <w:rPr>
          <w:rFonts w:ascii="Book Antiqua" w:eastAsia="宋体" w:hAnsi="Book Antiqua"/>
          <w:color w:val="000000" w:themeColor="text1"/>
          <w:sz w:val="24"/>
          <w:szCs w:val="24"/>
          <w:lang w:eastAsia="zh-CN"/>
        </w:rPr>
        <w:t>)</w:t>
      </w:r>
      <w:r w:rsidRPr="00D94063">
        <w:rPr>
          <w:rFonts w:ascii="Book Antiqua" w:hAnsi="Book Antiqua"/>
          <w:color w:val="000000" w:themeColor="text1"/>
          <w:sz w:val="24"/>
          <w:szCs w:val="24"/>
        </w:rPr>
        <w:t xml:space="preserve"> stained slides. D</w:t>
      </w:r>
      <w:r w:rsidR="00B7667C" w:rsidRPr="00D94063">
        <w:rPr>
          <w:rFonts w:ascii="Book Antiqua" w:hAnsi="Book Antiqua"/>
          <w:color w:val="000000" w:themeColor="text1"/>
          <w:sz w:val="24"/>
          <w:szCs w:val="24"/>
        </w:rPr>
        <w:t>PI</w:t>
      </w:r>
      <w:r w:rsidRPr="00D94063">
        <w:rPr>
          <w:rFonts w:ascii="Book Antiqua" w:hAnsi="Book Antiqua"/>
          <w:color w:val="000000" w:themeColor="text1"/>
          <w:sz w:val="24"/>
          <w:szCs w:val="24"/>
        </w:rPr>
        <w:t xml:space="preserve"> analysis is generally performed for di</w:t>
      </w:r>
      <w:r w:rsidR="00B7667C" w:rsidRPr="00D94063">
        <w:rPr>
          <w:rFonts w:ascii="Book Antiqua" w:hAnsi="Book Antiqua"/>
          <w:color w:val="000000" w:themeColor="text1"/>
          <w:sz w:val="24"/>
          <w:szCs w:val="24"/>
        </w:rPr>
        <w:t xml:space="preserve">gital images obtained </w:t>
      </w:r>
      <w:r w:rsidR="00926105" w:rsidRPr="00D94063">
        <w:rPr>
          <w:rFonts w:ascii="Book Antiqua" w:hAnsi="Book Antiqua"/>
          <w:color w:val="000000" w:themeColor="text1"/>
          <w:sz w:val="24"/>
          <w:szCs w:val="24"/>
        </w:rPr>
        <w:t xml:space="preserve">with </w:t>
      </w:r>
      <w:r w:rsidR="00B7667C" w:rsidRPr="00D94063">
        <w:rPr>
          <w:rFonts w:ascii="Book Antiqua" w:hAnsi="Book Antiqua"/>
          <w:color w:val="000000" w:themeColor="text1"/>
          <w:sz w:val="24"/>
          <w:szCs w:val="24"/>
        </w:rPr>
        <w:t>speci</w:t>
      </w:r>
      <w:r w:rsidRPr="00D94063">
        <w:rPr>
          <w:rFonts w:ascii="Book Antiqua" w:hAnsi="Book Antiqua"/>
          <w:color w:val="000000" w:themeColor="text1"/>
          <w:sz w:val="24"/>
          <w:szCs w:val="24"/>
        </w:rPr>
        <w:t>al device</w:t>
      </w:r>
      <w:r w:rsidR="00926105" w:rsidRPr="00D94063">
        <w:rPr>
          <w:rFonts w:ascii="Book Antiqua" w:hAnsi="Book Antiqua"/>
          <w:color w:val="000000" w:themeColor="text1"/>
          <w:sz w:val="24"/>
          <w:szCs w:val="24"/>
        </w:rPr>
        <w:t>s</w:t>
      </w:r>
      <w:r w:rsidRPr="00D94063">
        <w:rPr>
          <w:rFonts w:ascii="Book Antiqua" w:hAnsi="Book Antiqua"/>
          <w:color w:val="000000" w:themeColor="text1"/>
          <w:sz w:val="24"/>
          <w:szCs w:val="24"/>
        </w:rPr>
        <w:t xml:space="preserve"> such as microscopic camera</w:t>
      </w:r>
      <w:r w:rsidR="00926105" w:rsidRPr="00D94063">
        <w:rPr>
          <w:rFonts w:ascii="Book Antiqua" w:hAnsi="Book Antiqua"/>
          <w:color w:val="000000" w:themeColor="text1"/>
          <w:sz w:val="24"/>
          <w:szCs w:val="24"/>
        </w:rPr>
        <w:t>s</w:t>
      </w:r>
      <w:r w:rsidRPr="00D94063">
        <w:rPr>
          <w:rFonts w:ascii="Book Antiqua" w:hAnsi="Book Antiqua"/>
          <w:color w:val="000000" w:themeColor="text1"/>
          <w:sz w:val="24"/>
          <w:szCs w:val="24"/>
        </w:rPr>
        <w:t xml:space="preserve"> or slide scanner</w:t>
      </w:r>
      <w:r w:rsidR="00926105" w:rsidRPr="00D94063">
        <w:rPr>
          <w:rFonts w:ascii="Book Antiqua" w:hAnsi="Book Antiqua"/>
          <w:color w:val="000000" w:themeColor="text1"/>
          <w:sz w:val="24"/>
          <w:szCs w:val="24"/>
        </w:rPr>
        <w:t>s</w:t>
      </w:r>
      <w:r w:rsidRPr="00D94063">
        <w:rPr>
          <w:rFonts w:ascii="Book Antiqua" w:hAnsi="Book Antiqua"/>
          <w:color w:val="000000" w:themeColor="text1"/>
          <w:sz w:val="24"/>
          <w:szCs w:val="24"/>
        </w:rPr>
        <w:t xml:space="preserve">. These devices cannot make completely identical </w:t>
      </w:r>
      <w:r w:rsidR="005359EC" w:rsidRPr="00D94063">
        <w:rPr>
          <w:rFonts w:ascii="Book Antiqua" w:hAnsi="Book Antiqua"/>
          <w:color w:val="000000" w:themeColor="text1"/>
          <w:sz w:val="24"/>
          <w:szCs w:val="24"/>
        </w:rPr>
        <w:t>digital images or data matri</w:t>
      </w:r>
      <w:r w:rsidR="00926105" w:rsidRPr="00D94063">
        <w:rPr>
          <w:rFonts w:ascii="Book Antiqua" w:hAnsi="Book Antiqua"/>
          <w:color w:val="000000" w:themeColor="text1"/>
          <w:sz w:val="24"/>
          <w:szCs w:val="24"/>
        </w:rPr>
        <w:t>ces</w:t>
      </w:r>
      <w:r w:rsidR="005359EC" w:rsidRPr="00D94063">
        <w:rPr>
          <w:rFonts w:ascii="Book Antiqua" w:hAnsi="Book Antiqua"/>
          <w:color w:val="000000" w:themeColor="text1"/>
          <w:sz w:val="24"/>
          <w:szCs w:val="24"/>
        </w:rPr>
        <w:t xml:space="preserve"> even when the same </w:t>
      </w:r>
      <w:r w:rsidR="00F80B16" w:rsidRPr="00D94063">
        <w:rPr>
          <w:rFonts w:ascii="Book Antiqua" w:hAnsi="Book Antiqua"/>
          <w:color w:val="000000" w:themeColor="text1"/>
          <w:sz w:val="24"/>
          <w:szCs w:val="24"/>
        </w:rPr>
        <w:t xml:space="preserve">microscope slide </w:t>
      </w:r>
      <w:r w:rsidR="00926105" w:rsidRPr="00D94063">
        <w:rPr>
          <w:rFonts w:ascii="Book Antiqua" w:hAnsi="Book Antiqua"/>
          <w:color w:val="000000" w:themeColor="text1"/>
          <w:sz w:val="24"/>
          <w:szCs w:val="24"/>
        </w:rPr>
        <w:t xml:space="preserve">is </w:t>
      </w:r>
      <w:r w:rsidR="00B7667C" w:rsidRPr="00D94063">
        <w:rPr>
          <w:rFonts w:ascii="Book Antiqua" w:hAnsi="Book Antiqua"/>
          <w:color w:val="000000" w:themeColor="text1"/>
          <w:sz w:val="24"/>
          <w:szCs w:val="24"/>
        </w:rPr>
        <w:t xml:space="preserve">repeatedly </w:t>
      </w:r>
      <w:r w:rsidR="00926105" w:rsidRPr="00D94063">
        <w:rPr>
          <w:rFonts w:ascii="Book Antiqua" w:hAnsi="Book Antiqua"/>
          <w:color w:val="000000" w:themeColor="text1"/>
          <w:sz w:val="24"/>
          <w:szCs w:val="24"/>
        </w:rPr>
        <w:t xml:space="preserve">shot </w:t>
      </w:r>
      <w:r w:rsidR="00B7667C" w:rsidRPr="00D94063">
        <w:rPr>
          <w:rFonts w:ascii="Book Antiqua" w:hAnsi="Book Antiqua"/>
          <w:color w:val="000000" w:themeColor="text1"/>
          <w:sz w:val="24"/>
          <w:szCs w:val="24"/>
        </w:rPr>
        <w:t>with the same camera or scanned by the same</w:t>
      </w:r>
      <w:r w:rsidR="005359EC" w:rsidRPr="00D94063">
        <w:rPr>
          <w:rFonts w:ascii="Book Antiqua" w:hAnsi="Book Antiqua"/>
          <w:color w:val="000000" w:themeColor="text1"/>
          <w:sz w:val="24"/>
          <w:szCs w:val="24"/>
        </w:rPr>
        <w:t xml:space="preserve"> scanner. </w:t>
      </w:r>
    </w:p>
    <w:p w14:paraId="41870A78" w14:textId="77777777" w:rsidR="003610C4" w:rsidRPr="00D94063" w:rsidRDefault="005359EC" w:rsidP="0074581D">
      <w:pPr>
        <w:adjustRightInd w:val="0"/>
        <w:snapToGrid w:val="0"/>
        <w:spacing w:line="360" w:lineRule="auto"/>
        <w:ind w:firstLineChars="100" w:firstLine="240"/>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In general, image analysis by ML </w:t>
      </w:r>
      <w:r w:rsidR="00893C38" w:rsidRPr="00D94063">
        <w:rPr>
          <w:rFonts w:ascii="Book Antiqua" w:hAnsi="Book Antiqua"/>
          <w:color w:val="000000" w:themeColor="text1"/>
          <w:sz w:val="24"/>
          <w:szCs w:val="24"/>
        </w:rPr>
        <w:t xml:space="preserve">can </w:t>
      </w:r>
      <w:r w:rsidRPr="00D94063">
        <w:rPr>
          <w:rFonts w:ascii="Book Antiqua" w:hAnsi="Book Antiqua"/>
          <w:color w:val="000000" w:themeColor="text1"/>
          <w:sz w:val="24"/>
          <w:szCs w:val="24"/>
        </w:rPr>
        <w:t>provide different classification results if</w:t>
      </w:r>
      <w:r w:rsidR="00B7667C" w:rsidRPr="00D94063">
        <w:rPr>
          <w:rFonts w:ascii="Book Antiqua" w:hAnsi="Book Antiqua"/>
          <w:color w:val="000000" w:themeColor="text1"/>
          <w:sz w:val="24"/>
          <w:szCs w:val="24"/>
        </w:rPr>
        <w:t xml:space="preserve"> </w:t>
      </w:r>
      <w:r w:rsidR="00893C38" w:rsidRPr="00D94063">
        <w:rPr>
          <w:rFonts w:ascii="Book Antiqua" w:hAnsi="Book Antiqua"/>
          <w:color w:val="000000" w:themeColor="text1"/>
          <w:sz w:val="24"/>
          <w:szCs w:val="24"/>
        </w:rPr>
        <w:t xml:space="preserve">an </w:t>
      </w:r>
      <w:r w:rsidR="00B7667C" w:rsidRPr="00D94063">
        <w:rPr>
          <w:rFonts w:ascii="Book Antiqua" w:hAnsi="Book Antiqua"/>
          <w:color w:val="000000" w:themeColor="text1"/>
          <w:sz w:val="24"/>
          <w:szCs w:val="24"/>
        </w:rPr>
        <w:t>object ha</w:t>
      </w:r>
      <w:r w:rsidR="00893C38" w:rsidRPr="00D94063">
        <w:rPr>
          <w:rFonts w:ascii="Book Antiqua" w:hAnsi="Book Antiqua"/>
          <w:color w:val="000000" w:themeColor="text1"/>
          <w:sz w:val="24"/>
          <w:szCs w:val="24"/>
        </w:rPr>
        <w:t>s multiple</w:t>
      </w:r>
      <w:r w:rsidR="00B7667C" w:rsidRPr="00D94063">
        <w:rPr>
          <w:rFonts w:ascii="Book Antiqua" w:hAnsi="Book Antiqua"/>
          <w:color w:val="000000" w:themeColor="text1"/>
          <w:sz w:val="24"/>
          <w:szCs w:val="24"/>
        </w:rPr>
        <w:t xml:space="preserve"> </w:t>
      </w:r>
      <w:r w:rsidRPr="00D94063">
        <w:rPr>
          <w:rFonts w:ascii="Book Antiqua" w:hAnsi="Book Antiqua"/>
          <w:color w:val="000000" w:themeColor="text1"/>
          <w:sz w:val="24"/>
          <w:szCs w:val="24"/>
        </w:rPr>
        <w:t>images</w:t>
      </w:r>
      <w:r w:rsidR="00B7667C" w:rsidRPr="00D94063">
        <w:rPr>
          <w:rFonts w:ascii="Book Antiqua" w:hAnsi="Book Antiqua"/>
          <w:color w:val="000000" w:themeColor="text1"/>
          <w:sz w:val="24"/>
          <w:szCs w:val="24"/>
        </w:rPr>
        <w:t xml:space="preserve"> </w:t>
      </w:r>
      <w:r w:rsidR="00893C38" w:rsidRPr="00D94063">
        <w:rPr>
          <w:rFonts w:ascii="Book Antiqua" w:hAnsi="Book Antiqua"/>
          <w:color w:val="000000" w:themeColor="text1"/>
          <w:sz w:val="24"/>
          <w:szCs w:val="24"/>
        </w:rPr>
        <w:t xml:space="preserve">showing </w:t>
      </w:r>
      <w:r w:rsidR="00B7667C" w:rsidRPr="00D94063">
        <w:rPr>
          <w:rFonts w:ascii="Book Antiqua" w:hAnsi="Book Antiqua"/>
          <w:color w:val="000000" w:themeColor="text1"/>
          <w:sz w:val="24"/>
          <w:szCs w:val="24"/>
        </w:rPr>
        <w:t>different features</w:t>
      </w:r>
      <w:r w:rsidRPr="00D94063">
        <w:rPr>
          <w:rFonts w:ascii="Book Antiqua" w:hAnsi="Book Antiqua"/>
          <w:color w:val="000000" w:themeColor="text1"/>
          <w:sz w:val="24"/>
          <w:szCs w:val="24"/>
        </w:rPr>
        <w:t xml:space="preserve">. Therefore, slight differences </w:t>
      </w:r>
      <w:r w:rsidR="00255A14" w:rsidRPr="00D94063">
        <w:rPr>
          <w:rFonts w:ascii="Book Antiqua" w:hAnsi="Book Antiqua"/>
          <w:color w:val="000000" w:themeColor="text1"/>
          <w:sz w:val="24"/>
          <w:szCs w:val="24"/>
        </w:rPr>
        <w:t xml:space="preserve">in a </w:t>
      </w:r>
      <w:r w:rsidR="00B7667C" w:rsidRPr="00D94063">
        <w:rPr>
          <w:rFonts w:ascii="Book Antiqua" w:hAnsi="Book Antiqua"/>
          <w:color w:val="000000" w:themeColor="text1"/>
          <w:sz w:val="24"/>
          <w:szCs w:val="24"/>
        </w:rPr>
        <w:t>DPI</w:t>
      </w:r>
      <w:r w:rsidR="00255A14" w:rsidRPr="00D94063">
        <w:rPr>
          <w:rFonts w:ascii="Book Antiqua" w:hAnsi="Book Antiqua"/>
          <w:color w:val="000000" w:themeColor="text1"/>
          <w:sz w:val="24"/>
          <w:szCs w:val="24"/>
        </w:rPr>
        <w:t xml:space="preserve"> </w:t>
      </w:r>
      <w:r w:rsidRPr="00D94063">
        <w:rPr>
          <w:rFonts w:ascii="Book Antiqua" w:hAnsi="Book Antiqua"/>
          <w:color w:val="000000" w:themeColor="text1"/>
          <w:sz w:val="24"/>
          <w:szCs w:val="24"/>
        </w:rPr>
        <w:t xml:space="preserve">made by </w:t>
      </w:r>
      <w:r w:rsidR="00255A14" w:rsidRPr="00D94063">
        <w:rPr>
          <w:rFonts w:ascii="Book Antiqua" w:hAnsi="Book Antiqua"/>
          <w:color w:val="000000" w:themeColor="text1"/>
          <w:sz w:val="24"/>
          <w:szCs w:val="24"/>
        </w:rPr>
        <w:t>imaging devices</w:t>
      </w:r>
      <w:r w:rsidRPr="00D94063">
        <w:rPr>
          <w:rFonts w:ascii="Book Antiqua" w:hAnsi="Book Antiqua"/>
          <w:color w:val="000000" w:themeColor="text1"/>
          <w:sz w:val="24"/>
          <w:szCs w:val="24"/>
        </w:rPr>
        <w:t xml:space="preserve"> </w:t>
      </w:r>
      <w:r w:rsidR="001835EE" w:rsidRPr="00D94063">
        <w:rPr>
          <w:rFonts w:ascii="Book Antiqua" w:hAnsi="Book Antiqua"/>
          <w:color w:val="000000" w:themeColor="text1"/>
          <w:sz w:val="24"/>
          <w:szCs w:val="24"/>
        </w:rPr>
        <w:t xml:space="preserve">can </w:t>
      </w:r>
      <w:r w:rsidR="00255A14" w:rsidRPr="00D94063">
        <w:rPr>
          <w:rFonts w:ascii="Book Antiqua" w:hAnsi="Book Antiqua"/>
          <w:color w:val="000000" w:themeColor="text1"/>
          <w:sz w:val="24"/>
          <w:szCs w:val="24"/>
        </w:rPr>
        <w:t>also cause different classification results</w:t>
      </w:r>
      <w:r w:rsidR="001835EE" w:rsidRPr="00D94063">
        <w:rPr>
          <w:rFonts w:ascii="Book Antiqua" w:hAnsi="Book Antiqua"/>
          <w:color w:val="000000" w:themeColor="text1"/>
          <w:sz w:val="24"/>
          <w:szCs w:val="24"/>
        </w:rPr>
        <w:t xml:space="preserve">. </w:t>
      </w:r>
      <w:r w:rsidR="003E6623" w:rsidRPr="00D94063">
        <w:rPr>
          <w:rFonts w:ascii="Book Antiqua" w:hAnsi="Book Antiqua"/>
          <w:color w:val="000000" w:themeColor="text1"/>
          <w:sz w:val="24"/>
          <w:szCs w:val="24"/>
        </w:rPr>
        <w:t>Each digital image will have different characteristics e</w:t>
      </w:r>
      <w:r w:rsidR="00255A14" w:rsidRPr="00D94063">
        <w:rPr>
          <w:rFonts w:ascii="Book Antiqua" w:hAnsi="Book Antiqua"/>
          <w:color w:val="000000" w:themeColor="text1"/>
          <w:sz w:val="24"/>
          <w:szCs w:val="24"/>
        </w:rPr>
        <w:t xml:space="preserve">ven </w:t>
      </w:r>
      <w:r w:rsidR="003E6623" w:rsidRPr="00D94063">
        <w:rPr>
          <w:rFonts w:ascii="Book Antiqua" w:hAnsi="Book Antiqua"/>
          <w:color w:val="000000" w:themeColor="text1"/>
          <w:sz w:val="24"/>
          <w:szCs w:val="24"/>
        </w:rPr>
        <w:t>when</w:t>
      </w:r>
      <w:r w:rsidR="00255A14" w:rsidRPr="00D94063">
        <w:rPr>
          <w:rFonts w:ascii="Book Antiqua" w:hAnsi="Book Antiqua"/>
          <w:color w:val="000000" w:themeColor="text1"/>
          <w:sz w:val="24"/>
          <w:szCs w:val="24"/>
        </w:rPr>
        <w:t xml:space="preserve"> the same </w:t>
      </w:r>
      <w:r w:rsidR="007C3672" w:rsidRPr="00D94063">
        <w:rPr>
          <w:rFonts w:ascii="Book Antiqua" w:hAnsi="Book Antiqua"/>
          <w:color w:val="000000" w:themeColor="text1"/>
          <w:sz w:val="24"/>
          <w:szCs w:val="24"/>
        </w:rPr>
        <w:t>microscope slide</w:t>
      </w:r>
      <w:r w:rsidR="00255A14" w:rsidRPr="00D94063">
        <w:rPr>
          <w:rFonts w:ascii="Book Antiqua" w:hAnsi="Book Antiqua"/>
          <w:color w:val="000000" w:themeColor="text1"/>
          <w:sz w:val="24"/>
          <w:szCs w:val="24"/>
        </w:rPr>
        <w:t xml:space="preserve"> of </w:t>
      </w:r>
      <w:r w:rsidR="00A86E08" w:rsidRPr="00D94063">
        <w:rPr>
          <w:rFonts w:ascii="Book Antiqua" w:hAnsi="Book Antiqua"/>
          <w:color w:val="000000" w:themeColor="text1"/>
          <w:sz w:val="24"/>
          <w:szCs w:val="24"/>
        </w:rPr>
        <w:t>a</w:t>
      </w:r>
      <w:r w:rsidR="00255A14" w:rsidRPr="00D94063">
        <w:rPr>
          <w:rFonts w:ascii="Book Antiqua" w:hAnsi="Book Antiqua"/>
          <w:color w:val="000000" w:themeColor="text1"/>
          <w:sz w:val="24"/>
          <w:szCs w:val="24"/>
        </w:rPr>
        <w:t xml:space="preserve"> patient </w:t>
      </w:r>
      <w:r w:rsidR="003E6623" w:rsidRPr="00D94063">
        <w:rPr>
          <w:rFonts w:ascii="Book Antiqua" w:hAnsi="Book Antiqua"/>
          <w:color w:val="000000" w:themeColor="text1"/>
          <w:sz w:val="24"/>
          <w:szCs w:val="24"/>
        </w:rPr>
        <w:t xml:space="preserve">is </w:t>
      </w:r>
      <w:r w:rsidR="00255A14" w:rsidRPr="00D94063">
        <w:rPr>
          <w:rFonts w:ascii="Book Antiqua" w:hAnsi="Book Antiqua"/>
          <w:color w:val="000000" w:themeColor="text1"/>
          <w:sz w:val="24"/>
          <w:szCs w:val="24"/>
        </w:rPr>
        <w:t xml:space="preserve">repeatedly digitized by the same slide scanner. Similarly, the same </w:t>
      </w:r>
      <w:r w:rsidR="007C3672" w:rsidRPr="00D94063">
        <w:rPr>
          <w:rFonts w:ascii="Book Antiqua" w:hAnsi="Book Antiqua"/>
          <w:color w:val="000000" w:themeColor="text1"/>
          <w:sz w:val="24"/>
          <w:szCs w:val="24"/>
        </w:rPr>
        <w:t>microscope slide</w:t>
      </w:r>
      <w:r w:rsidR="00255A14" w:rsidRPr="00D94063">
        <w:rPr>
          <w:rFonts w:ascii="Book Antiqua" w:hAnsi="Book Antiqua"/>
          <w:color w:val="000000" w:themeColor="text1"/>
          <w:sz w:val="24"/>
          <w:szCs w:val="24"/>
        </w:rPr>
        <w:t xml:space="preserve"> of </w:t>
      </w:r>
      <w:r w:rsidR="001835EE" w:rsidRPr="00D94063">
        <w:rPr>
          <w:rFonts w:ascii="Book Antiqua" w:hAnsi="Book Antiqua"/>
          <w:color w:val="000000" w:themeColor="text1"/>
          <w:sz w:val="24"/>
          <w:szCs w:val="24"/>
        </w:rPr>
        <w:t>a</w:t>
      </w:r>
      <w:r w:rsidR="00255A14" w:rsidRPr="00D94063">
        <w:rPr>
          <w:rFonts w:ascii="Book Antiqua" w:hAnsi="Book Antiqua"/>
          <w:color w:val="000000" w:themeColor="text1"/>
          <w:sz w:val="24"/>
          <w:szCs w:val="24"/>
        </w:rPr>
        <w:t xml:space="preserve"> patient </w:t>
      </w:r>
      <w:r w:rsidR="004F1B99" w:rsidRPr="00D94063">
        <w:rPr>
          <w:rFonts w:ascii="Book Antiqua" w:hAnsi="Book Antiqua"/>
          <w:color w:val="000000" w:themeColor="text1"/>
          <w:sz w:val="24"/>
          <w:szCs w:val="24"/>
        </w:rPr>
        <w:t xml:space="preserve">can </w:t>
      </w:r>
      <w:r w:rsidR="00255A14" w:rsidRPr="00D94063">
        <w:rPr>
          <w:rFonts w:ascii="Book Antiqua" w:hAnsi="Book Antiqua"/>
          <w:color w:val="000000" w:themeColor="text1"/>
          <w:sz w:val="24"/>
          <w:szCs w:val="24"/>
        </w:rPr>
        <w:t xml:space="preserve">be digitized at a local hospital and </w:t>
      </w:r>
      <w:r w:rsidR="004F1B99" w:rsidRPr="00D94063">
        <w:rPr>
          <w:rFonts w:ascii="Book Antiqua" w:hAnsi="Book Antiqua"/>
          <w:color w:val="000000" w:themeColor="text1"/>
          <w:sz w:val="24"/>
          <w:szCs w:val="24"/>
        </w:rPr>
        <w:t xml:space="preserve">then </w:t>
      </w:r>
      <w:r w:rsidR="001835EE" w:rsidRPr="00D94063">
        <w:rPr>
          <w:rFonts w:ascii="Book Antiqua" w:hAnsi="Book Antiqua"/>
          <w:color w:val="000000" w:themeColor="text1"/>
          <w:sz w:val="24"/>
          <w:szCs w:val="24"/>
        </w:rPr>
        <w:t xml:space="preserve">at </w:t>
      </w:r>
      <w:r w:rsidR="00255A14" w:rsidRPr="00D94063">
        <w:rPr>
          <w:rFonts w:ascii="Book Antiqua" w:hAnsi="Book Antiqua"/>
          <w:color w:val="000000" w:themeColor="text1"/>
          <w:sz w:val="24"/>
          <w:szCs w:val="24"/>
        </w:rPr>
        <w:t xml:space="preserve">a referral hospital. </w:t>
      </w:r>
      <w:r w:rsidR="00FD7ED6" w:rsidRPr="00D94063">
        <w:rPr>
          <w:rFonts w:ascii="Book Antiqua" w:hAnsi="Book Antiqua"/>
          <w:color w:val="000000" w:themeColor="text1"/>
          <w:sz w:val="24"/>
          <w:szCs w:val="24"/>
        </w:rPr>
        <w:t>The resulting</w:t>
      </w:r>
      <w:r w:rsidR="00255A14" w:rsidRPr="00D94063">
        <w:rPr>
          <w:rFonts w:ascii="Book Antiqua" w:hAnsi="Book Antiqua"/>
          <w:color w:val="000000" w:themeColor="text1"/>
          <w:sz w:val="24"/>
          <w:szCs w:val="24"/>
        </w:rPr>
        <w:t xml:space="preserve"> differen</w:t>
      </w:r>
      <w:r w:rsidR="00FD7ED6" w:rsidRPr="00D94063">
        <w:rPr>
          <w:rFonts w:ascii="Book Antiqua" w:hAnsi="Book Antiqua"/>
          <w:color w:val="000000" w:themeColor="text1"/>
          <w:sz w:val="24"/>
          <w:szCs w:val="24"/>
        </w:rPr>
        <w:t>ces in</w:t>
      </w:r>
      <w:r w:rsidR="00255A14" w:rsidRPr="00D94063">
        <w:rPr>
          <w:rFonts w:ascii="Book Antiqua" w:hAnsi="Book Antiqua"/>
          <w:color w:val="000000" w:themeColor="text1"/>
          <w:sz w:val="24"/>
          <w:szCs w:val="24"/>
        </w:rPr>
        <w:t xml:space="preserve"> image </w:t>
      </w:r>
      <w:r w:rsidR="00B7667C" w:rsidRPr="00D94063">
        <w:rPr>
          <w:rFonts w:ascii="Book Antiqua" w:hAnsi="Book Antiqua"/>
          <w:color w:val="000000" w:themeColor="text1"/>
          <w:sz w:val="24"/>
          <w:szCs w:val="24"/>
        </w:rPr>
        <w:t>features</w:t>
      </w:r>
      <w:r w:rsidR="00255A14" w:rsidRPr="00D94063">
        <w:rPr>
          <w:rFonts w:ascii="Book Antiqua" w:hAnsi="Book Antiqua"/>
          <w:color w:val="000000" w:themeColor="text1"/>
          <w:sz w:val="24"/>
          <w:szCs w:val="24"/>
        </w:rPr>
        <w:t xml:space="preserve"> of the same </w:t>
      </w:r>
      <w:r w:rsidR="001835EE" w:rsidRPr="00D94063">
        <w:rPr>
          <w:rFonts w:ascii="Book Antiqua" w:hAnsi="Book Antiqua"/>
          <w:color w:val="000000" w:themeColor="text1"/>
          <w:sz w:val="24"/>
          <w:szCs w:val="24"/>
        </w:rPr>
        <w:t xml:space="preserve">microscope </w:t>
      </w:r>
      <w:r w:rsidR="00255A14" w:rsidRPr="00D94063">
        <w:rPr>
          <w:rFonts w:ascii="Book Antiqua" w:hAnsi="Book Antiqua"/>
          <w:color w:val="000000" w:themeColor="text1"/>
          <w:sz w:val="24"/>
          <w:szCs w:val="24"/>
        </w:rPr>
        <w:t xml:space="preserve">slide </w:t>
      </w:r>
      <w:r w:rsidR="004F1B99" w:rsidRPr="00D94063">
        <w:rPr>
          <w:rFonts w:ascii="Book Antiqua" w:hAnsi="Book Antiqua"/>
          <w:color w:val="000000" w:themeColor="text1"/>
          <w:sz w:val="24"/>
          <w:szCs w:val="24"/>
        </w:rPr>
        <w:t xml:space="preserve">can </w:t>
      </w:r>
      <w:r w:rsidR="006169B0" w:rsidRPr="00D94063">
        <w:rPr>
          <w:rFonts w:ascii="Book Antiqua" w:hAnsi="Book Antiqua"/>
          <w:color w:val="000000" w:themeColor="text1"/>
          <w:sz w:val="24"/>
          <w:szCs w:val="24"/>
        </w:rPr>
        <w:t xml:space="preserve">provide discordant </w:t>
      </w:r>
      <w:r w:rsidR="00D744DF" w:rsidRPr="00D94063">
        <w:rPr>
          <w:rFonts w:ascii="Book Antiqua" w:hAnsi="Book Antiqua"/>
          <w:color w:val="000000" w:themeColor="text1"/>
          <w:sz w:val="24"/>
          <w:szCs w:val="24"/>
        </w:rPr>
        <w:t xml:space="preserve">classification </w:t>
      </w:r>
      <w:r w:rsidR="006169B0" w:rsidRPr="00D94063">
        <w:rPr>
          <w:rFonts w:ascii="Book Antiqua" w:hAnsi="Book Antiqua"/>
          <w:color w:val="000000" w:themeColor="text1"/>
          <w:sz w:val="24"/>
          <w:szCs w:val="24"/>
        </w:rPr>
        <w:t xml:space="preserve">results of </w:t>
      </w:r>
      <w:r w:rsidR="00D744DF" w:rsidRPr="00D94063">
        <w:rPr>
          <w:rFonts w:ascii="Book Antiqua" w:hAnsi="Book Antiqua"/>
          <w:color w:val="000000" w:themeColor="text1"/>
          <w:sz w:val="24"/>
          <w:szCs w:val="24"/>
        </w:rPr>
        <w:t>DPI</w:t>
      </w:r>
      <w:r w:rsidR="006169B0" w:rsidRPr="00D94063">
        <w:rPr>
          <w:rFonts w:ascii="Book Antiqua" w:hAnsi="Book Antiqua"/>
          <w:color w:val="000000" w:themeColor="text1"/>
          <w:sz w:val="24"/>
          <w:szCs w:val="24"/>
        </w:rPr>
        <w:t xml:space="preserve"> analysis</w:t>
      </w:r>
      <w:r w:rsidR="001835EE" w:rsidRPr="00D94063">
        <w:rPr>
          <w:rFonts w:ascii="Book Antiqua" w:hAnsi="Book Antiqua"/>
          <w:color w:val="000000" w:themeColor="text1"/>
          <w:sz w:val="24"/>
          <w:szCs w:val="24"/>
        </w:rPr>
        <w:t>, confusing</w:t>
      </w:r>
      <w:r w:rsidR="006169B0" w:rsidRPr="00D94063">
        <w:rPr>
          <w:rFonts w:ascii="Book Antiqua" w:hAnsi="Book Antiqua"/>
          <w:color w:val="000000" w:themeColor="text1"/>
          <w:sz w:val="24"/>
          <w:szCs w:val="24"/>
        </w:rPr>
        <w:t xml:space="preserve"> both patients and medical professionals. However, only a few reports </w:t>
      </w:r>
      <w:r w:rsidR="00D744DF" w:rsidRPr="00D94063">
        <w:rPr>
          <w:rFonts w:ascii="Book Antiqua" w:hAnsi="Book Antiqua"/>
          <w:color w:val="000000" w:themeColor="text1"/>
          <w:sz w:val="24"/>
          <w:szCs w:val="24"/>
        </w:rPr>
        <w:t xml:space="preserve">have </w:t>
      </w:r>
      <w:r w:rsidR="006169B0" w:rsidRPr="00D94063">
        <w:rPr>
          <w:rFonts w:ascii="Book Antiqua" w:hAnsi="Book Antiqua"/>
          <w:color w:val="000000" w:themeColor="text1"/>
          <w:sz w:val="24"/>
          <w:szCs w:val="24"/>
        </w:rPr>
        <w:t>mentioned this issue.</w:t>
      </w:r>
    </w:p>
    <w:p w14:paraId="74A9872A" w14:textId="77777777" w:rsidR="00306234" w:rsidRPr="00D94063" w:rsidRDefault="006169B0" w:rsidP="0074581D">
      <w:pPr>
        <w:adjustRightInd w:val="0"/>
        <w:snapToGrid w:val="0"/>
        <w:spacing w:line="360" w:lineRule="auto"/>
        <w:ind w:firstLineChars="100" w:firstLine="240"/>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The aim of this study is to elucidate the frequency and preventable cause of discordant classification results of </w:t>
      </w:r>
      <w:r w:rsidR="00B7667C" w:rsidRPr="00D94063">
        <w:rPr>
          <w:rFonts w:ascii="Book Antiqua" w:hAnsi="Book Antiqua"/>
          <w:color w:val="000000" w:themeColor="text1"/>
          <w:sz w:val="24"/>
          <w:szCs w:val="24"/>
        </w:rPr>
        <w:t>DPI</w:t>
      </w:r>
      <w:r w:rsidRPr="00D94063">
        <w:rPr>
          <w:rFonts w:ascii="Book Antiqua" w:hAnsi="Book Antiqua"/>
          <w:color w:val="000000" w:themeColor="text1"/>
          <w:sz w:val="24"/>
          <w:szCs w:val="24"/>
        </w:rPr>
        <w:t xml:space="preserve"> analysis using ML in </w:t>
      </w:r>
      <w:r w:rsidR="00365BCD" w:rsidRPr="00D94063">
        <w:rPr>
          <w:rFonts w:ascii="Book Antiqua" w:hAnsi="Book Antiqua"/>
          <w:color w:val="000000" w:themeColor="text1"/>
          <w:sz w:val="24"/>
          <w:szCs w:val="24"/>
        </w:rPr>
        <w:t>the aforementioned</w:t>
      </w:r>
      <w:r w:rsidRPr="00D94063">
        <w:rPr>
          <w:rFonts w:ascii="Book Antiqua" w:hAnsi="Book Antiqua"/>
          <w:color w:val="000000" w:themeColor="text1"/>
          <w:sz w:val="24"/>
          <w:szCs w:val="24"/>
        </w:rPr>
        <w:t xml:space="preserve"> situation.</w:t>
      </w:r>
      <w:r w:rsidR="007B4F4D" w:rsidRPr="00D94063">
        <w:rPr>
          <w:rFonts w:ascii="Book Antiqua" w:hAnsi="Book Antiqua"/>
          <w:color w:val="000000" w:themeColor="text1"/>
          <w:sz w:val="24"/>
          <w:szCs w:val="24"/>
        </w:rPr>
        <w:t xml:space="preserve"> We compared the classification results between paired </w:t>
      </w:r>
      <w:r w:rsidR="00B7667C" w:rsidRPr="00D94063">
        <w:rPr>
          <w:rFonts w:ascii="Book Antiqua" w:hAnsi="Book Antiqua"/>
          <w:color w:val="000000" w:themeColor="text1"/>
          <w:sz w:val="24"/>
          <w:szCs w:val="24"/>
        </w:rPr>
        <w:t>DPI</w:t>
      </w:r>
      <w:r w:rsidR="002B4647" w:rsidRPr="00D94063">
        <w:rPr>
          <w:rFonts w:ascii="Book Antiqua" w:hAnsi="Book Antiqua"/>
          <w:color w:val="000000" w:themeColor="text1"/>
          <w:sz w:val="24"/>
          <w:szCs w:val="24"/>
        </w:rPr>
        <w:t>s</w:t>
      </w:r>
      <w:r w:rsidR="007B4F4D" w:rsidRPr="00D94063">
        <w:rPr>
          <w:rFonts w:ascii="Book Antiqua" w:hAnsi="Book Antiqua"/>
          <w:color w:val="000000" w:themeColor="text1"/>
          <w:sz w:val="24"/>
          <w:szCs w:val="24"/>
        </w:rPr>
        <w:t xml:space="preserve"> of the same </w:t>
      </w:r>
      <w:r w:rsidR="007C3672" w:rsidRPr="00D94063">
        <w:rPr>
          <w:rFonts w:ascii="Book Antiqua" w:hAnsi="Book Antiqua"/>
          <w:color w:val="000000" w:themeColor="text1"/>
          <w:sz w:val="24"/>
          <w:szCs w:val="24"/>
        </w:rPr>
        <w:t>microscope slide</w:t>
      </w:r>
      <w:r w:rsidR="007B4F4D" w:rsidRPr="00D94063">
        <w:rPr>
          <w:rFonts w:ascii="Book Antiqua" w:hAnsi="Book Antiqua"/>
          <w:color w:val="000000" w:themeColor="text1"/>
          <w:sz w:val="24"/>
          <w:szCs w:val="24"/>
        </w:rPr>
        <w:t xml:space="preserve"> obtained </w:t>
      </w:r>
      <w:r w:rsidR="00CD31F4" w:rsidRPr="00D94063">
        <w:rPr>
          <w:rFonts w:ascii="Book Antiqua" w:hAnsi="Book Antiqua"/>
          <w:color w:val="000000" w:themeColor="text1"/>
          <w:sz w:val="24"/>
          <w:szCs w:val="24"/>
        </w:rPr>
        <w:t xml:space="preserve">from two </w:t>
      </w:r>
      <w:r w:rsidR="00B7667C" w:rsidRPr="00D94063">
        <w:rPr>
          <w:rFonts w:ascii="Book Antiqua" w:hAnsi="Book Antiqua"/>
          <w:color w:val="000000" w:themeColor="text1"/>
          <w:sz w:val="24"/>
          <w:szCs w:val="24"/>
        </w:rPr>
        <w:t xml:space="preserve">independent </w:t>
      </w:r>
      <w:r w:rsidR="007B4F4D" w:rsidRPr="00D94063">
        <w:rPr>
          <w:rFonts w:ascii="Book Antiqua" w:hAnsi="Book Antiqua"/>
          <w:color w:val="000000" w:themeColor="text1"/>
          <w:sz w:val="24"/>
          <w:szCs w:val="24"/>
        </w:rPr>
        <w:t>scans using the same slide scanner</w:t>
      </w:r>
      <w:r w:rsidR="00C67A1E" w:rsidRPr="00D94063">
        <w:rPr>
          <w:rFonts w:ascii="Book Antiqua" w:hAnsi="Book Antiqua"/>
          <w:color w:val="000000" w:themeColor="text1"/>
          <w:sz w:val="24"/>
          <w:szCs w:val="24"/>
        </w:rPr>
        <w:t xml:space="preserve"> </w:t>
      </w:r>
      <w:r w:rsidR="003610C4" w:rsidRPr="00D94063">
        <w:rPr>
          <w:rFonts w:ascii="Book Antiqua" w:eastAsia="宋体" w:hAnsi="Book Antiqua"/>
          <w:color w:val="000000" w:themeColor="text1"/>
          <w:sz w:val="24"/>
          <w:szCs w:val="24"/>
          <w:lang w:eastAsia="zh-CN"/>
        </w:rPr>
        <w:t>(</w:t>
      </w:r>
      <w:r w:rsidR="00C67A1E" w:rsidRPr="00D94063">
        <w:rPr>
          <w:rFonts w:ascii="Book Antiqua" w:hAnsi="Book Antiqua"/>
          <w:color w:val="000000" w:themeColor="text1"/>
          <w:sz w:val="24"/>
          <w:szCs w:val="24"/>
        </w:rPr>
        <w:t xml:space="preserve">Figure </w:t>
      </w:r>
      <w:r w:rsidR="00300B8E" w:rsidRPr="00D94063">
        <w:rPr>
          <w:rFonts w:ascii="Book Antiqua" w:hAnsi="Book Antiqua"/>
          <w:color w:val="000000" w:themeColor="text1"/>
          <w:sz w:val="24"/>
          <w:szCs w:val="24"/>
        </w:rPr>
        <w:t>1</w:t>
      </w:r>
      <w:r w:rsidR="003610C4" w:rsidRPr="00D94063">
        <w:rPr>
          <w:rFonts w:ascii="Book Antiqua" w:eastAsia="宋体" w:hAnsi="Book Antiqua"/>
          <w:color w:val="000000" w:themeColor="text1"/>
          <w:sz w:val="24"/>
          <w:szCs w:val="24"/>
          <w:lang w:eastAsia="zh-CN"/>
        </w:rPr>
        <w:t>)</w:t>
      </w:r>
      <w:r w:rsidR="0047662B" w:rsidRPr="00D94063">
        <w:rPr>
          <w:rFonts w:ascii="Book Antiqua" w:hAnsi="Book Antiqua"/>
          <w:color w:val="000000" w:themeColor="text1"/>
          <w:sz w:val="24"/>
          <w:szCs w:val="24"/>
        </w:rPr>
        <w:t>.</w:t>
      </w:r>
    </w:p>
    <w:p w14:paraId="26B353D7" w14:textId="77777777" w:rsidR="000E1B10" w:rsidRPr="00D94063" w:rsidRDefault="000E1B10" w:rsidP="0074581D">
      <w:pPr>
        <w:adjustRightInd w:val="0"/>
        <w:snapToGrid w:val="0"/>
        <w:spacing w:line="360" w:lineRule="auto"/>
        <w:rPr>
          <w:rFonts w:ascii="Book Antiqua" w:eastAsia="宋体" w:hAnsi="Book Antiqua"/>
          <w:b/>
          <w:color w:val="000000" w:themeColor="text1"/>
          <w:sz w:val="24"/>
          <w:szCs w:val="24"/>
          <w:lang w:eastAsia="zh-CN" w:bidi="en-US"/>
        </w:rPr>
      </w:pPr>
    </w:p>
    <w:p w14:paraId="48A42311" w14:textId="77777777" w:rsidR="000E1B10" w:rsidRPr="00D94063" w:rsidRDefault="000E1B10" w:rsidP="0074581D">
      <w:pPr>
        <w:adjustRightInd w:val="0"/>
        <w:snapToGrid w:val="0"/>
        <w:spacing w:line="360" w:lineRule="auto"/>
        <w:rPr>
          <w:rFonts w:ascii="Book Antiqua" w:hAnsi="Book Antiqua" w:cstheme="minorHAnsi"/>
          <w:b/>
          <w:color w:val="000000" w:themeColor="text1"/>
          <w:sz w:val="24"/>
          <w:szCs w:val="24"/>
          <w:u w:val="single"/>
        </w:rPr>
      </w:pPr>
      <w:r w:rsidRPr="00D94063">
        <w:rPr>
          <w:rFonts w:ascii="Book Antiqua" w:hAnsi="Book Antiqua" w:cstheme="minorHAnsi"/>
          <w:b/>
          <w:color w:val="000000" w:themeColor="text1"/>
          <w:sz w:val="24"/>
          <w:szCs w:val="24"/>
          <w:u w:val="single"/>
        </w:rPr>
        <w:t>MATERIALS AND METHODS</w:t>
      </w:r>
    </w:p>
    <w:p w14:paraId="5BE21359" w14:textId="77777777" w:rsidR="007E297E" w:rsidRPr="00D94063" w:rsidRDefault="00F403A5" w:rsidP="0074581D">
      <w:pPr>
        <w:adjustRightInd w:val="0"/>
        <w:snapToGrid w:val="0"/>
        <w:spacing w:line="360" w:lineRule="auto"/>
        <w:rPr>
          <w:rFonts w:ascii="Book Antiqua" w:hAnsi="Book Antiqua"/>
          <w:b/>
          <w:i/>
          <w:color w:val="000000" w:themeColor="text1"/>
          <w:sz w:val="24"/>
          <w:szCs w:val="24"/>
        </w:rPr>
      </w:pPr>
      <w:r w:rsidRPr="00D94063">
        <w:rPr>
          <w:rFonts w:ascii="Book Antiqua" w:hAnsi="Book Antiqua"/>
          <w:b/>
          <w:i/>
          <w:color w:val="000000" w:themeColor="text1"/>
          <w:sz w:val="24"/>
          <w:szCs w:val="24"/>
        </w:rPr>
        <w:t xml:space="preserve">Tissue </w:t>
      </w:r>
      <w:r w:rsidR="00A80DD0" w:rsidRPr="00D94063">
        <w:rPr>
          <w:rFonts w:ascii="Book Antiqua" w:hAnsi="Book Antiqua"/>
          <w:b/>
          <w:i/>
          <w:color w:val="000000" w:themeColor="text1"/>
          <w:sz w:val="24"/>
          <w:szCs w:val="24"/>
        </w:rPr>
        <w:t>sample</w:t>
      </w:r>
    </w:p>
    <w:p w14:paraId="0B0D24D0" w14:textId="77777777" w:rsidR="00F62237" w:rsidRPr="00D94063" w:rsidRDefault="00066605"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We conducted the </w:t>
      </w:r>
      <w:r w:rsidR="007E297E" w:rsidRPr="00D94063">
        <w:rPr>
          <w:rFonts w:ascii="Book Antiqua" w:hAnsi="Book Antiqua"/>
          <w:color w:val="000000" w:themeColor="text1"/>
          <w:sz w:val="24"/>
          <w:szCs w:val="24"/>
        </w:rPr>
        <w:t xml:space="preserve">study in accordance with the Declaration of Helsinki and with the approval of the Institutional Review Board of the National Cancer Center, Tokyo, Japan. </w:t>
      </w:r>
      <w:r w:rsidR="000E1B10" w:rsidRPr="00D94063">
        <w:rPr>
          <w:rFonts w:ascii="Book Antiqua" w:hAnsi="Book Antiqua"/>
          <w:color w:val="000000" w:themeColor="text1"/>
          <w:sz w:val="24"/>
          <w:szCs w:val="24"/>
        </w:rPr>
        <w:t>We consecutively collected 3</w:t>
      </w:r>
      <w:r w:rsidR="00952DAF" w:rsidRPr="00D94063">
        <w:rPr>
          <w:rFonts w:ascii="Book Antiqua" w:hAnsi="Book Antiqua"/>
          <w:color w:val="000000" w:themeColor="text1"/>
          <w:sz w:val="24"/>
          <w:szCs w:val="24"/>
        </w:rPr>
        <w:t>062 gastric biopsy</w:t>
      </w:r>
      <w:r w:rsidR="007E297E" w:rsidRPr="00D94063">
        <w:rPr>
          <w:rFonts w:ascii="Book Antiqua" w:hAnsi="Book Antiqua"/>
          <w:color w:val="000000" w:themeColor="text1"/>
          <w:sz w:val="24"/>
          <w:szCs w:val="24"/>
        </w:rPr>
        <w:t xml:space="preserve"> specimens between January 19</w:t>
      </w:r>
      <w:r w:rsidR="000E1B10" w:rsidRPr="00D94063">
        <w:rPr>
          <w:rFonts w:ascii="Book Antiqua" w:eastAsia="宋体" w:hAnsi="Book Antiqua"/>
          <w:color w:val="000000" w:themeColor="text1"/>
          <w:sz w:val="24"/>
          <w:szCs w:val="24"/>
          <w:lang w:eastAsia="zh-CN"/>
        </w:rPr>
        <w:t>-</w:t>
      </w:r>
      <w:r w:rsidR="007E297E" w:rsidRPr="00D94063">
        <w:rPr>
          <w:rFonts w:ascii="Book Antiqua" w:hAnsi="Book Antiqua"/>
          <w:color w:val="000000" w:themeColor="text1"/>
          <w:sz w:val="24"/>
          <w:szCs w:val="24"/>
        </w:rPr>
        <w:t>April 30</w:t>
      </w:r>
      <w:r w:rsidR="00F25B16" w:rsidRPr="00D94063">
        <w:rPr>
          <w:rFonts w:ascii="Book Antiqua" w:hAnsi="Book Antiqua"/>
          <w:color w:val="000000" w:themeColor="text1"/>
          <w:sz w:val="24"/>
          <w:szCs w:val="24"/>
        </w:rPr>
        <w:t>,</w:t>
      </w:r>
      <w:r w:rsidR="007E297E" w:rsidRPr="00D94063">
        <w:rPr>
          <w:rFonts w:ascii="Book Antiqua" w:hAnsi="Book Antiqua"/>
          <w:color w:val="000000" w:themeColor="text1"/>
          <w:sz w:val="24"/>
          <w:szCs w:val="24"/>
        </w:rPr>
        <w:t xml:space="preserve"> 2015 at the National Cancer Center (Tsukiji and Kashiwa campus</w:t>
      </w:r>
      <w:r w:rsidR="003F5E1D" w:rsidRPr="00D94063">
        <w:rPr>
          <w:rFonts w:ascii="Book Antiqua" w:hAnsi="Book Antiqua"/>
          <w:color w:val="000000" w:themeColor="text1"/>
          <w:sz w:val="24"/>
          <w:szCs w:val="24"/>
        </w:rPr>
        <w:t>es</w:t>
      </w:r>
      <w:r w:rsidR="007E297E" w:rsidRPr="00D94063">
        <w:rPr>
          <w:rFonts w:ascii="Book Antiqua" w:hAnsi="Book Antiqua"/>
          <w:color w:val="000000" w:themeColor="text1"/>
          <w:sz w:val="24"/>
          <w:szCs w:val="24"/>
        </w:rPr>
        <w:t>).</w:t>
      </w:r>
      <w:r w:rsidR="00952DAF" w:rsidRPr="00D94063">
        <w:rPr>
          <w:rFonts w:ascii="Book Antiqua" w:hAnsi="Book Antiqua"/>
          <w:color w:val="000000" w:themeColor="text1"/>
          <w:sz w:val="24"/>
          <w:szCs w:val="24"/>
        </w:rPr>
        <w:t xml:space="preserve"> The specimens were </w:t>
      </w:r>
      <w:r w:rsidR="00F25B16" w:rsidRPr="00D94063">
        <w:rPr>
          <w:rFonts w:ascii="Book Antiqua" w:hAnsi="Book Antiqua"/>
          <w:color w:val="000000" w:themeColor="text1"/>
          <w:sz w:val="24"/>
          <w:szCs w:val="24"/>
        </w:rPr>
        <w:t xml:space="preserve">placed </w:t>
      </w:r>
      <w:r w:rsidR="00952DAF" w:rsidRPr="00D94063">
        <w:rPr>
          <w:rFonts w:ascii="Book Antiqua" w:hAnsi="Book Antiqua"/>
          <w:color w:val="000000" w:themeColor="text1"/>
          <w:sz w:val="24"/>
          <w:szCs w:val="24"/>
        </w:rPr>
        <w:t>in 10% buffered formalin and embedded in paraffin. Each block was sliced in</w:t>
      </w:r>
      <w:r w:rsidR="00F25B16" w:rsidRPr="00D94063">
        <w:rPr>
          <w:rFonts w:ascii="Book Antiqua" w:hAnsi="Book Antiqua"/>
          <w:color w:val="000000" w:themeColor="text1"/>
          <w:sz w:val="24"/>
          <w:szCs w:val="24"/>
        </w:rPr>
        <w:t>to</w:t>
      </w:r>
      <w:r w:rsidR="00952DAF" w:rsidRPr="00D94063">
        <w:rPr>
          <w:rFonts w:ascii="Book Antiqua" w:hAnsi="Book Antiqua"/>
          <w:color w:val="000000" w:themeColor="text1"/>
          <w:sz w:val="24"/>
          <w:szCs w:val="24"/>
        </w:rPr>
        <w:t xml:space="preserve"> 4-μm thick sections. Routine </w:t>
      </w:r>
      <w:r w:rsidR="00F74046" w:rsidRPr="00D94063">
        <w:rPr>
          <w:rFonts w:ascii="Book Antiqua" w:hAnsi="Book Antiqua"/>
          <w:color w:val="000000" w:themeColor="text1"/>
          <w:sz w:val="24"/>
          <w:szCs w:val="24"/>
        </w:rPr>
        <w:t>H</w:t>
      </w:r>
      <w:r w:rsidR="00952DAF" w:rsidRPr="00D94063">
        <w:rPr>
          <w:rFonts w:ascii="Book Antiqua" w:hAnsi="Book Antiqua"/>
          <w:color w:val="000000" w:themeColor="text1"/>
          <w:sz w:val="24"/>
          <w:szCs w:val="24"/>
        </w:rPr>
        <w:t>E staining was performed for each slide using an automated staining system.</w:t>
      </w:r>
    </w:p>
    <w:p w14:paraId="1249ED1F" w14:textId="77777777" w:rsidR="000E1B10" w:rsidRPr="00D94063" w:rsidRDefault="000E1B10" w:rsidP="0074581D">
      <w:pPr>
        <w:adjustRightInd w:val="0"/>
        <w:snapToGrid w:val="0"/>
        <w:spacing w:line="360" w:lineRule="auto"/>
        <w:rPr>
          <w:rFonts w:ascii="Book Antiqua" w:eastAsia="宋体" w:hAnsi="Book Antiqua"/>
          <w:color w:val="000000" w:themeColor="text1"/>
          <w:sz w:val="24"/>
          <w:szCs w:val="24"/>
          <w:lang w:eastAsia="zh-CN"/>
        </w:rPr>
      </w:pPr>
    </w:p>
    <w:p w14:paraId="391A8286" w14:textId="77777777" w:rsidR="00A33933" w:rsidRPr="00D94063" w:rsidRDefault="00A33933" w:rsidP="0074581D">
      <w:pPr>
        <w:adjustRightInd w:val="0"/>
        <w:snapToGrid w:val="0"/>
        <w:spacing w:line="360" w:lineRule="auto"/>
        <w:rPr>
          <w:rFonts w:ascii="Book Antiqua" w:hAnsi="Book Antiqua"/>
          <w:b/>
          <w:i/>
          <w:color w:val="000000" w:themeColor="text1"/>
          <w:sz w:val="24"/>
          <w:szCs w:val="24"/>
        </w:rPr>
      </w:pPr>
      <w:r w:rsidRPr="00D94063">
        <w:rPr>
          <w:rFonts w:ascii="Book Antiqua" w:hAnsi="Book Antiqua"/>
          <w:b/>
          <w:i/>
          <w:color w:val="000000" w:themeColor="text1"/>
          <w:sz w:val="24"/>
          <w:szCs w:val="24"/>
        </w:rPr>
        <w:t>Digital image acquisition and automated image analysis</w:t>
      </w:r>
    </w:p>
    <w:p w14:paraId="490E145D" w14:textId="77777777" w:rsidR="00222CE2" w:rsidRPr="00D94063" w:rsidRDefault="00A33933"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During the image collection and analysis procedure, the researchers were blind to all of the diagnoses of the human pathologists.</w:t>
      </w:r>
      <w:r w:rsidR="003554DF" w:rsidRPr="00D94063">
        <w:rPr>
          <w:rFonts w:ascii="Book Antiqua" w:hAnsi="Book Antiqua"/>
          <w:color w:val="000000" w:themeColor="text1"/>
          <w:sz w:val="24"/>
          <w:szCs w:val="24"/>
        </w:rPr>
        <w:t xml:space="preserve"> </w:t>
      </w:r>
      <w:r w:rsidR="00F62237" w:rsidRPr="00D94063">
        <w:rPr>
          <w:rFonts w:ascii="Book Antiqua" w:hAnsi="Book Antiqua"/>
          <w:color w:val="000000" w:themeColor="text1"/>
          <w:sz w:val="24"/>
          <w:szCs w:val="24"/>
        </w:rPr>
        <w:t>We developed a</w:t>
      </w:r>
      <w:r w:rsidR="00C6690A" w:rsidRPr="00D94063">
        <w:rPr>
          <w:rFonts w:ascii="Book Antiqua" w:hAnsi="Book Antiqua"/>
          <w:color w:val="000000" w:themeColor="text1"/>
          <w:sz w:val="24"/>
          <w:szCs w:val="24"/>
        </w:rPr>
        <w:t>n</w:t>
      </w:r>
      <w:r w:rsidR="00F62237" w:rsidRPr="00D94063">
        <w:rPr>
          <w:rFonts w:ascii="Book Antiqua" w:hAnsi="Book Antiqua"/>
          <w:color w:val="000000" w:themeColor="text1"/>
          <w:sz w:val="24"/>
          <w:szCs w:val="24"/>
        </w:rPr>
        <w:t xml:space="preserve"> ML model </w:t>
      </w:r>
      <w:r w:rsidR="00255EA3" w:rsidRPr="00D94063">
        <w:rPr>
          <w:rFonts w:ascii="Book Antiqua" w:hAnsi="Book Antiqua"/>
          <w:color w:val="000000" w:themeColor="text1"/>
          <w:sz w:val="24"/>
          <w:szCs w:val="24"/>
        </w:rPr>
        <w:t xml:space="preserve">to </w:t>
      </w:r>
      <w:r w:rsidR="00F62237" w:rsidRPr="00D94063">
        <w:rPr>
          <w:rFonts w:ascii="Book Antiqua" w:hAnsi="Book Antiqua"/>
          <w:color w:val="000000" w:themeColor="text1"/>
          <w:sz w:val="24"/>
          <w:szCs w:val="24"/>
        </w:rPr>
        <w:t>analy</w:t>
      </w:r>
      <w:r w:rsidR="00255EA3" w:rsidRPr="00D94063">
        <w:rPr>
          <w:rFonts w:ascii="Book Antiqua" w:hAnsi="Book Antiqua"/>
          <w:color w:val="000000" w:themeColor="text1"/>
          <w:sz w:val="24"/>
          <w:szCs w:val="24"/>
        </w:rPr>
        <w:t>ze</w:t>
      </w:r>
      <w:r w:rsidR="00F62237" w:rsidRPr="00D94063">
        <w:rPr>
          <w:rFonts w:ascii="Book Antiqua" w:hAnsi="Book Antiqua"/>
          <w:color w:val="000000" w:themeColor="text1"/>
          <w:sz w:val="24"/>
          <w:szCs w:val="24"/>
        </w:rPr>
        <w:t xml:space="preserve"> </w:t>
      </w:r>
      <w:r w:rsidR="00255EA3" w:rsidRPr="00D94063">
        <w:rPr>
          <w:rFonts w:ascii="Book Antiqua" w:hAnsi="Book Antiqua"/>
          <w:color w:val="000000" w:themeColor="text1"/>
          <w:sz w:val="24"/>
          <w:szCs w:val="24"/>
        </w:rPr>
        <w:t>the</w:t>
      </w:r>
      <w:r w:rsidR="00F62237" w:rsidRPr="00D94063">
        <w:rPr>
          <w:rFonts w:ascii="Book Antiqua" w:hAnsi="Book Antiqua"/>
          <w:color w:val="000000" w:themeColor="text1"/>
          <w:sz w:val="24"/>
          <w:szCs w:val="24"/>
        </w:rPr>
        <w:t xml:space="preserve"> DPI</w:t>
      </w:r>
      <w:r w:rsidR="00255EA3" w:rsidRPr="00D94063">
        <w:rPr>
          <w:rFonts w:ascii="Book Antiqua" w:hAnsi="Book Antiqua"/>
          <w:color w:val="000000" w:themeColor="text1"/>
          <w:sz w:val="24"/>
          <w:szCs w:val="24"/>
        </w:rPr>
        <w:t>s</w:t>
      </w:r>
      <w:r w:rsidR="00F62237" w:rsidRPr="00D94063">
        <w:rPr>
          <w:rFonts w:ascii="Book Antiqua" w:hAnsi="Book Antiqua"/>
          <w:color w:val="000000" w:themeColor="text1"/>
          <w:sz w:val="24"/>
          <w:szCs w:val="24"/>
        </w:rPr>
        <w:t xml:space="preserve"> using </w:t>
      </w:r>
      <w:r w:rsidR="00255EA3" w:rsidRPr="00D94063">
        <w:rPr>
          <w:rFonts w:ascii="Book Antiqua" w:hAnsi="Book Antiqua"/>
          <w:color w:val="000000" w:themeColor="text1"/>
          <w:sz w:val="24"/>
          <w:szCs w:val="24"/>
        </w:rPr>
        <w:t xml:space="preserve">a </w:t>
      </w:r>
      <w:r w:rsidR="004170FA" w:rsidRPr="00D94063">
        <w:rPr>
          <w:rFonts w:ascii="Book Antiqua" w:hAnsi="Book Antiqua"/>
          <w:color w:val="000000" w:themeColor="text1"/>
          <w:sz w:val="24"/>
          <w:szCs w:val="24"/>
        </w:rPr>
        <w:t>multi-instance learning framework</w:t>
      </w:r>
      <w:r w:rsidR="00A53752" w:rsidRPr="00D94063">
        <w:rPr>
          <w:rFonts w:ascii="Book Antiqua" w:hAnsi="Book Antiqua"/>
          <w:color w:val="000000" w:themeColor="text1"/>
          <w:sz w:val="24"/>
          <w:szCs w:val="24"/>
          <w:vertAlign w:val="superscript"/>
        </w:rPr>
        <w:t>[4]</w:t>
      </w:r>
      <w:r w:rsidR="00F62237" w:rsidRPr="00D94063">
        <w:rPr>
          <w:rFonts w:ascii="Book Antiqua" w:hAnsi="Book Antiqua"/>
          <w:color w:val="000000" w:themeColor="text1"/>
          <w:sz w:val="24"/>
          <w:szCs w:val="24"/>
        </w:rPr>
        <w:t xml:space="preserve">. The results of </w:t>
      </w:r>
      <w:r w:rsidR="00255EA3" w:rsidRPr="00D94063">
        <w:rPr>
          <w:rFonts w:ascii="Book Antiqua" w:hAnsi="Book Antiqua"/>
          <w:color w:val="000000" w:themeColor="text1"/>
          <w:sz w:val="24"/>
          <w:szCs w:val="24"/>
        </w:rPr>
        <w:t xml:space="preserve">the </w:t>
      </w:r>
      <w:r w:rsidR="00F62237" w:rsidRPr="00D94063">
        <w:rPr>
          <w:rFonts w:ascii="Book Antiqua" w:hAnsi="Book Antiqua"/>
          <w:color w:val="000000" w:themeColor="text1"/>
          <w:sz w:val="24"/>
          <w:szCs w:val="24"/>
        </w:rPr>
        <w:t xml:space="preserve">concordance between pathological diagnosis by human pathologists and classification by </w:t>
      </w:r>
      <w:r w:rsidR="00C6690A" w:rsidRPr="00D94063">
        <w:rPr>
          <w:rFonts w:ascii="Book Antiqua" w:hAnsi="Book Antiqua"/>
          <w:color w:val="000000" w:themeColor="text1"/>
          <w:sz w:val="24"/>
          <w:szCs w:val="24"/>
        </w:rPr>
        <w:t xml:space="preserve">an </w:t>
      </w:r>
      <w:r w:rsidR="00F62237" w:rsidRPr="00D94063">
        <w:rPr>
          <w:rFonts w:ascii="Book Antiqua" w:hAnsi="Book Antiqua"/>
          <w:color w:val="000000" w:themeColor="text1"/>
          <w:sz w:val="24"/>
          <w:szCs w:val="24"/>
        </w:rPr>
        <w:t>ML</w:t>
      </w:r>
      <w:r w:rsidR="00384076" w:rsidRPr="00D94063">
        <w:rPr>
          <w:rFonts w:ascii="Book Antiqua" w:hAnsi="Book Antiqua"/>
          <w:color w:val="000000" w:themeColor="text1"/>
          <w:sz w:val="24"/>
          <w:szCs w:val="24"/>
        </w:rPr>
        <w:t xml:space="preserve"> </w:t>
      </w:r>
      <w:r w:rsidR="00F62237" w:rsidRPr="00D94063">
        <w:rPr>
          <w:rFonts w:ascii="Book Antiqua" w:hAnsi="Book Antiqua"/>
          <w:color w:val="000000" w:themeColor="text1"/>
          <w:sz w:val="24"/>
          <w:szCs w:val="24"/>
        </w:rPr>
        <w:t xml:space="preserve">model was previously reported </w:t>
      </w:r>
      <w:r w:rsidR="00255EA3" w:rsidRPr="00D94063">
        <w:rPr>
          <w:rFonts w:ascii="Book Antiqua" w:hAnsi="Book Antiqua"/>
          <w:color w:val="000000" w:themeColor="text1"/>
          <w:sz w:val="24"/>
          <w:szCs w:val="24"/>
        </w:rPr>
        <w:t>on</w:t>
      </w:r>
      <w:r w:rsidR="00A53752" w:rsidRPr="00D94063">
        <w:rPr>
          <w:rFonts w:ascii="Book Antiqua" w:hAnsi="Book Antiqua"/>
          <w:color w:val="000000" w:themeColor="text1"/>
          <w:sz w:val="24"/>
          <w:szCs w:val="24"/>
          <w:vertAlign w:val="superscript"/>
        </w:rPr>
        <w:t>[5]</w:t>
      </w:r>
      <w:r w:rsidR="00384076" w:rsidRPr="00D94063">
        <w:rPr>
          <w:rFonts w:ascii="Book Antiqua" w:hAnsi="Book Antiqua"/>
          <w:color w:val="000000" w:themeColor="text1"/>
          <w:sz w:val="24"/>
          <w:szCs w:val="24"/>
        </w:rPr>
        <w:t>.</w:t>
      </w:r>
      <w:r w:rsidR="00F62237" w:rsidRPr="00D94063">
        <w:rPr>
          <w:rFonts w:ascii="Book Antiqua" w:hAnsi="Book Antiqua"/>
          <w:color w:val="000000" w:themeColor="text1"/>
          <w:sz w:val="24"/>
          <w:szCs w:val="24"/>
        </w:rPr>
        <w:t xml:space="preserve"> </w:t>
      </w:r>
      <w:r w:rsidR="00384076" w:rsidRPr="00D94063">
        <w:rPr>
          <w:rFonts w:ascii="Book Antiqua" w:hAnsi="Book Antiqua"/>
          <w:color w:val="000000" w:themeColor="text1"/>
          <w:sz w:val="24"/>
          <w:szCs w:val="24"/>
        </w:rPr>
        <w:t xml:space="preserve">In </w:t>
      </w:r>
      <w:r w:rsidR="00255EA3" w:rsidRPr="00D94063">
        <w:rPr>
          <w:rFonts w:ascii="Book Antiqua" w:hAnsi="Book Antiqua"/>
          <w:color w:val="000000" w:themeColor="text1"/>
          <w:sz w:val="24"/>
          <w:szCs w:val="24"/>
        </w:rPr>
        <w:t>our</w:t>
      </w:r>
      <w:r w:rsidR="00F62237" w:rsidRPr="00D94063">
        <w:rPr>
          <w:rFonts w:ascii="Book Antiqua" w:hAnsi="Book Antiqua"/>
          <w:color w:val="000000" w:themeColor="text1"/>
          <w:sz w:val="24"/>
          <w:szCs w:val="24"/>
        </w:rPr>
        <w:t xml:space="preserve"> study, </w:t>
      </w:r>
      <w:r w:rsidR="00384076" w:rsidRPr="00D94063">
        <w:rPr>
          <w:rFonts w:ascii="Book Antiqua" w:hAnsi="Book Antiqua"/>
          <w:color w:val="000000" w:themeColor="text1"/>
          <w:sz w:val="24"/>
          <w:szCs w:val="24"/>
        </w:rPr>
        <w:t xml:space="preserve">we randomly selected </w:t>
      </w:r>
      <w:r w:rsidR="00F62237" w:rsidRPr="00D94063">
        <w:rPr>
          <w:rFonts w:ascii="Book Antiqua" w:hAnsi="Book Antiqua"/>
          <w:color w:val="000000" w:themeColor="text1"/>
          <w:sz w:val="24"/>
          <w:szCs w:val="24"/>
        </w:rPr>
        <w:t xml:space="preserve">584 images of the 3062 specimens </w:t>
      </w:r>
      <w:r w:rsidR="00384076" w:rsidRPr="00D94063">
        <w:rPr>
          <w:rFonts w:ascii="Book Antiqua" w:hAnsi="Book Antiqua"/>
          <w:color w:val="000000" w:themeColor="text1"/>
          <w:sz w:val="24"/>
          <w:szCs w:val="24"/>
        </w:rPr>
        <w:t xml:space="preserve">to use </w:t>
      </w:r>
      <w:r w:rsidR="00F62237" w:rsidRPr="00D94063">
        <w:rPr>
          <w:rFonts w:ascii="Book Antiqua" w:hAnsi="Book Antiqua"/>
          <w:color w:val="000000" w:themeColor="text1"/>
          <w:sz w:val="24"/>
          <w:szCs w:val="24"/>
        </w:rPr>
        <w:t>for the present analysis.</w:t>
      </w:r>
    </w:p>
    <w:p w14:paraId="3C300AC7" w14:textId="77777777" w:rsidR="0079657A" w:rsidRPr="00D94063" w:rsidRDefault="00384076" w:rsidP="0074581D">
      <w:pPr>
        <w:adjustRightInd w:val="0"/>
        <w:snapToGrid w:val="0"/>
        <w:spacing w:line="360" w:lineRule="auto"/>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rPr>
        <w:t xml:space="preserve">We scanned </w:t>
      </w:r>
      <w:r w:rsidR="00E34314" w:rsidRPr="00D94063">
        <w:rPr>
          <w:rFonts w:ascii="Book Antiqua" w:hAnsi="Book Antiqua"/>
          <w:color w:val="000000" w:themeColor="text1"/>
          <w:sz w:val="24"/>
          <w:szCs w:val="24"/>
        </w:rPr>
        <w:t xml:space="preserve">298 </w:t>
      </w:r>
      <w:r w:rsidR="00F74046" w:rsidRPr="00D94063">
        <w:rPr>
          <w:rFonts w:ascii="Book Antiqua" w:hAnsi="Book Antiqua"/>
          <w:color w:val="000000" w:themeColor="text1"/>
          <w:sz w:val="24"/>
          <w:szCs w:val="24"/>
        </w:rPr>
        <w:t>HE</w:t>
      </w:r>
      <w:r w:rsidR="006C3345" w:rsidRPr="00D94063">
        <w:rPr>
          <w:rFonts w:ascii="Book Antiqua" w:hAnsi="Book Antiqua"/>
          <w:color w:val="000000" w:themeColor="text1"/>
          <w:sz w:val="24"/>
          <w:szCs w:val="24"/>
        </w:rPr>
        <w:t xml:space="preserve"> stained slides </w:t>
      </w:r>
      <w:r w:rsidR="003848EB" w:rsidRPr="00D94063">
        <w:rPr>
          <w:rFonts w:ascii="Book Antiqua" w:hAnsi="Book Antiqua"/>
          <w:color w:val="000000" w:themeColor="text1"/>
          <w:sz w:val="24"/>
          <w:szCs w:val="24"/>
        </w:rPr>
        <w:t>containing</w:t>
      </w:r>
      <w:r w:rsidR="00E34314" w:rsidRPr="00D94063">
        <w:rPr>
          <w:rFonts w:ascii="Book Antiqua" w:hAnsi="Book Antiqua"/>
          <w:color w:val="000000" w:themeColor="text1"/>
          <w:sz w:val="24"/>
          <w:szCs w:val="24"/>
        </w:rPr>
        <w:t xml:space="preserve"> 584 tissues </w:t>
      </w:r>
      <w:r w:rsidR="006C3345" w:rsidRPr="00D94063">
        <w:rPr>
          <w:rFonts w:ascii="Book Antiqua" w:hAnsi="Book Antiqua"/>
          <w:color w:val="000000" w:themeColor="text1"/>
          <w:sz w:val="24"/>
          <w:szCs w:val="24"/>
        </w:rPr>
        <w:t xml:space="preserve">twice using </w:t>
      </w:r>
      <w:r w:rsidR="00935043" w:rsidRPr="00D94063">
        <w:rPr>
          <w:rFonts w:ascii="Book Antiqua" w:hAnsi="Book Antiqua"/>
          <w:color w:val="000000" w:themeColor="text1"/>
          <w:sz w:val="24"/>
          <w:szCs w:val="24"/>
        </w:rPr>
        <w:t>the NanoZoomer (Hamamatsu Photonics K. K., Shizuoka, Japan)</w:t>
      </w:r>
      <w:r w:rsidR="006C3345" w:rsidRPr="00D94063">
        <w:rPr>
          <w:rFonts w:ascii="Book Antiqua" w:hAnsi="Book Antiqua"/>
          <w:color w:val="000000" w:themeColor="text1"/>
          <w:sz w:val="24"/>
          <w:szCs w:val="24"/>
        </w:rPr>
        <w:t xml:space="preserve"> </w:t>
      </w:r>
      <w:r w:rsidRPr="00D94063">
        <w:rPr>
          <w:rFonts w:ascii="Book Antiqua" w:hAnsi="Book Antiqua"/>
          <w:color w:val="000000" w:themeColor="text1"/>
          <w:sz w:val="24"/>
          <w:szCs w:val="24"/>
        </w:rPr>
        <w:t xml:space="preserve">virtual slide scanner, creating </w:t>
      </w:r>
      <w:r w:rsidR="006C3345" w:rsidRPr="00D94063">
        <w:rPr>
          <w:rFonts w:ascii="Book Antiqua" w:hAnsi="Book Antiqua"/>
          <w:color w:val="000000" w:themeColor="text1"/>
          <w:sz w:val="24"/>
          <w:szCs w:val="24"/>
        </w:rPr>
        <w:t>the paired DPIs. The paired DPI</w:t>
      </w:r>
      <w:r w:rsidR="007F1049" w:rsidRPr="00D94063">
        <w:rPr>
          <w:rFonts w:ascii="Book Antiqua" w:hAnsi="Book Antiqua"/>
          <w:color w:val="000000" w:themeColor="text1"/>
          <w:sz w:val="24"/>
          <w:szCs w:val="24"/>
        </w:rPr>
        <w:t xml:space="preserve">s </w:t>
      </w:r>
      <w:r w:rsidR="00EE70A7" w:rsidRPr="00D94063">
        <w:rPr>
          <w:rFonts w:ascii="Book Antiqua" w:hAnsi="Book Antiqua"/>
          <w:color w:val="000000" w:themeColor="text1"/>
          <w:sz w:val="24"/>
          <w:szCs w:val="24"/>
        </w:rPr>
        <w:t xml:space="preserve">were </w:t>
      </w:r>
      <w:r w:rsidR="007F1049" w:rsidRPr="00D94063">
        <w:rPr>
          <w:rFonts w:ascii="Book Antiqua" w:hAnsi="Book Antiqua"/>
          <w:color w:val="000000" w:themeColor="text1"/>
          <w:sz w:val="24"/>
          <w:szCs w:val="24"/>
        </w:rPr>
        <w:t xml:space="preserve">analyzed by our </w:t>
      </w:r>
      <w:r w:rsidR="007F1049" w:rsidRPr="00D94063">
        <w:rPr>
          <w:rFonts w:ascii="Book Antiqua" w:hAnsi="Book Antiqua"/>
          <w:color w:val="000000" w:themeColor="text1"/>
          <w:sz w:val="24"/>
          <w:szCs w:val="24"/>
          <w:lang w:bidi="en-US"/>
        </w:rPr>
        <w:t>ML-aided classification model</w:t>
      </w:r>
      <w:r w:rsidR="00A53752" w:rsidRPr="00D94063">
        <w:rPr>
          <w:rFonts w:ascii="Book Antiqua" w:hAnsi="Book Antiqua"/>
          <w:color w:val="000000" w:themeColor="text1"/>
          <w:sz w:val="24"/>
          <w:szCs w:val="24"/>
          <w:vertAlign w:val="superscript"/>
          <w:lang w:bidi="en-US"/>
        </w:rPr>
        <w:t>[4]</w:t>
      </w:r>
      <w:r w:rsidR="007F1049" w:rsidRPr="00D94063">
        <w:rPr>
          <w:rFonts w:ascii="Book Antiqua" w:hAnsi="Book Antiqua"/>
          <w:color w:val="000000" w:themeColor="text1"/>
          <w:sz w:val="24"/>
          <w:szCs w:val="24"/>
          <w:lang w:bidi="en-US"/>
        </w:rPr>
        <w:t xml:space="preserve">. Our ML-aided classification model </w:t>
      </w:r>
      <w:r w:rsidR="00EE70A7" w:rsidRPr="00D94063">
        <w:rPr>
          <w:rFonts w:ascii="Book Antiqua" w:hAnsi="Book Antiqua"/>
          <w:color w:val="000000" w:themeColor="text1"/>
          <w:sz w:val="24"/>
          <w:szCs w:val="24"/>
          <w:lang w:bidi="en-US"/>
        </w:rPr>
        <w:t>classified</w:t>
      </w:r>
      <w:r w:rsidR="007F1049" w:rsidRPr="00D94063">
        <w:rPr>
          <w:rFonts w:ascii="Book Antiqua" w:hAnsi="Book Antiqua"/>
          <w:color w:val="000000" w:themeColor="text1"/>
          <w:sz w:val="24"/>
          <w:szCs w:val="24"/>
          <w:lang w:bidi="en-US"/>
        </w:rPr>
        <w:t xml:space="preserve"> the result</w:t>
      </w:r>
      <w:r w:rsidR="00EE70A7" w:rsidRPr="00D94063">
        <w:rPr>
          <w:rFonts w:ascii="Book Antiqua" w:hAnsi="Book Antiqua"/>
          <w:color w:val="000000" w:themeColor="text1"/>
          <w:sz w:val="24"/>
          <w:szCs w:val="24"/>
          <w:lang w:bidi="en-US"/>
        </w:rPr>
        <w:t>s</w:t>
      </w:r>
      <w:r w:rsidR="007F1049" w:rsidRPr="00D94063">
        <w:rPr>
          <w:rFonts w:ascii="Book Antiqua" w:hAnsi="Book Antiqua"/>
          <w:color w:val="000000" w:themeColor="text1"/>
          <w:sz w:val="24"/>
          <w:szCs w:val="24"/>
          <w:lang w:bidi="en-US"/>
        </w:rPr>
        <w:t xml:space="preserve"> of</w:t>
      </w:r>
      <w:r w:rsidR="00EE70A7" w:rsidRPr="00D94063">
        <w:rPr>
          <w:rFonts w:ascii="Book Antiqua" w:hAnsi="Book Antiqua"/>
          <w:color w:val="000000" w:themeColor="text1"/>
          <w:sz w:val="24"/>
          <w:szCs w:val="24"/>
          <w:lang w:bidi="en-US"/>
        </w:rPr>
        <w:t xml:space="preserve"> each tissue</w:t>
      </w:r>
      <w:r w:rsidR="007F1049" w:rsidRPr="00D94063">
        <w:rPr>
          <w:rFonts w:ascii="Book Antiqua" w:hAnsi="Book Antiqua"/>
          <w:color w:val="000000" w:themeColor="text1"/>
          <w:sz w:val="24"/>
          <w:szCs w:val="24"/>
          <w:lang w:bidi="en-US"/>
        </w:rPr>
        <w:t xml:space="preserve"> </w:t>
      </w:r>
      <w:r w:rsidR="00EE70A7" w:rsidRPr="00D94063">
        <w:rPr>
          <w:rFonts w:ascii="Book Antiqua" w:hAnsi="Book Antiqua"/>
          <w:color w:val="000000" w:themeColor="text1"/>
          <w:sz w:val="24"/>
          <w:szCs w:val="24"/>
          <w:lang w:bidi="en-US"/>
        </w:rPr>
        <w:t xml:space="preserve">as </w:t>
      </w:r>
      <w:r w:rsidR="007F1049" w:rsidRPr="00D94063">
        <w:rPr>
          <w:rFonts w:ascii="Book Antiqua" w:hAnsi="Book Antiqua"/>
          <w:color w:val="000000" w:themeColor="text1"/>
          <w:sz w:val="24"/>
          <w:szCs w:val="24"/>
          <w:lang w:bidi="en-US"/>
        </w:rPr>
        <w:t>“Positive” or “Negative</w:t>
      </w:r>
      <w:r w:rsidR="00EE70A7" w:rsidRPr="00D94063">
        <w:rPr>
          <w:rFonts w:ascii="Book Antiqua" w:hAnsi="Book Antiqua"/>
          <w:color w:val="000000" w:themeColor="text1"/>
          <w:sz w:val="24"/>
          <w:szCs w:val="24"/>
          <w:lang w:bidi="en-US"/>
        </w:rPr>
        <w:t>.</w:t>
      </w:r>
      <w:r w:rsidR="007F1049" w:rsidRPr="00D94063">
        <w:rPr>
          <w:rFonts w:ascii="Book Antiqua" w:hAnsi="Book Antiqua"/>
          <w:color w:val="000000" w:themeColor="text1"/>
          <w:sz w:val="24"/>
          <w:szCs w:val="24"/>
          <w:lang w:bidi="en-US"/>
        </w:rPr>
        <w:t>”</w:t>
      </w:r>
      <w:r w:rsidR="003848EB" w:rsidRPr="00D94063">
        <w:rPr>
          <w:rFonts w:ascii="Book Antiqua" w:hAnsi="Book Antiqua"/>
          <w:color w:val="000000" w:themeColor="text1"/>
          <w:sz w:val="24"/>
          <w:szCs w:val="24"/>
          <w:lang w:bidi="en-US"/>
        </w:rPr>
        <w:t xml:space="preserve"> “Positive” </w:t>
      </w:r>
      <w:r w:rsidR="00EE70A7" w:rsidRPr="00D94063">
        <w:rPr>
          <w:rFonts w:ascii="Book Antiqua" w:hAnsi="Book Antiqua"/>
          <w:color w:val="000000" w:themeColor="text1"/>
          <w:sz w:val="24"/>
          <w:szCs w:val="24"/>
          <w:lang w:bidi="en-US"/>
        </w:rPr>
        <w:t xml:space="preserve">denoted </w:t>
      </w:r>
      <w:r w:rsidR="003848EB" w:rsidRPr="00D94063">
        <w:rPr>
          <w:rFonts w:ascii="Book Antiqua" w:hAnsi="Book Antiqua"/>
          <w:color w:val="000000" w:themeColor="text1"/>
          <w:sz w:val="24"/>
          <w:szCs w:val="24"/>
          <w:lang w:bidi="en-US"/>
        </w:rPr>
        <w:t>neoplastic lesions or suspicio</w:t>
      </w:r>
      <w:r w:rsidR="00EE70A7" w:rsidRPr="00D94063">
        <w:rPr>
          <w:rFonts w:ascii="Book Antiqua" w:hAnsi="Book Antiqua"/>
          <w:color w:val="000000" w:themeColor="text1"/>
          <w:sz w:val="24"/>
          <w:szCs w:val="24"/>
          <w:lang w:bidi="en-US"/>
        </w:rPr>
        <w:t>n of</w:t>
      </w:r>
      <w:r w:rsidR="003848EB" w:rsidRPr="00D94063">
        <w:rPr>
          <w:rFonts w:ascii="Book Antiqua" w:hAnsi="Book Antiqua"/>
          <w:color w:val="000000" w:themeColor="text1"/>
          <w:sz w:val="24"/>
          <w:szCs w:val="24"/>
          <w:lang w:bidi="en-US"/>
        </w:rPr>
        <w:t xml:space="preserve"> neoplastic lesions </w:t>
      </w:r>
      <w:r w:rsidR="00EE70A7" w:rsidRPr="00D94063">
        <w:rPr>
          <w:rFonts w:ascii="Book Antiqua" w:hAnsi="Book Antiqua"/>
          <w:color w:val="000000" w:themeColor="text1"/>
          <w:sz w:val="24"/>
          <w:szCs w:val="24"/>
          <w:lang w:bidi="en-US"/>
        </w:rPr>
        <w:t xml:space="preserve">and </w:t>
      </w:r>
      <w:r w:rsidR="003848EB" w:rsidRPr="00D94063">
        <w:rPr>
          <w:rFonts w:ascii="Book Antiqua" w:hAnsi="Book Antiqua"/>
          <w:color w:val="000000" w:themeColor="text1"/>
          <w:sz w:val="24"/>
          <w:szCs w:val="24"/>
          <w:lang w:bidi="en-US"/>
        </w:rPr>
        <w:t>“Negative” denote</w:t>
      </w:r>
      <w:r w:rsidR="00EE70A7" w:rsidRPr="00D94063">
        <w:rPr>
          <w:rFonts w:ascii="Book Antiqua" w:hAnsi="Book Antiqua"/>
          <w:color w:val="000000" w:themeColor="text1"/>
          <w:sz w:val="24"/>
          <w:szCs w:val="24"/>
          <w:lang w:bidi="en-US"/>
        </w:rPr>
        <w:t>d</w:t>
      </w:r>
      <w:r w:rsidR="003848EB" w:rsidRPr="00D94063">
        <w:rPr>
          <w:rFonts w:ascii="Book Antiqua" w:hAnsi="Book Antiqua"/>
          <w:color w:val="000000" w:themeColor="text1"/>
          <w:sz w:val="24"/>
          <w:szCs w:val="24"/>
          <w:lang w:bidi="en-US"/>
        </w:rPr>
        <w:t xml:space="preserve"> </w:t>
      </w:r>
      <w:r w:rsidR="00EE70A7" w:rsidRPr="00D94063">
        <w:rPr>
          <w:rFonts w:ascii="Book Antiqua" w:hAnsi="Book Antiqua"/>
          <w:color w:val="000000" w:themeColor="text1"/>
          <w:sz w:val="24"/>
          <w:szCs w:val="24"/>
          <w:lang w:bidi="en-US"/>
        </w:rPr>
        <w:t>the absence of</w:t>
      </w:r>
      <w:r w:rsidR="003848EB" w:rsidRPr="00D94063">
        <w:rPr>
          <w:rFonts w:ascii="Book Antiqua" w:hAnsi="Book Antiqua"/>
          <w:color w:val="000000" w:themeColor="text1"/>
          <w:sz w:val="24"/>
          <w:szCs w:val="24"/>
          <w:lang w:bidi="en-US"/>
        </w:rPr>
        <w:t xml:space="preserve"> neoplastic lesions</w:t>
      </w:r>
      <w:r w:rsidR="007F1049" w:rsidRPr="00D94063">
        <w:rPr>
          <w:rFonts w:ascii="Book Antiqua" w:hAnsi="Book Antiqua"/>
          <w:color w:val="000000" w:themeColor="text1"/>
          <w:sz w:val="24"/>
          <w:szCs w:val="24"/>
          <w:lang w:bidi="en-US"/>
        </w:rPr>
        <w:t>.</w:t>
      </w:r>
      <w:r w:rsidR="00E34314" w:rsidRPr="00D94063">
        <w:rPr>
          <w:rFonts w:ascii="Book Antiqua" w:hAnsi="Book Antiqua"/>
          <w:color w:val="000000" w:themeColor="text1"/>
          <w:sz w:val="24"/>
          <w:szCs w:val="24"/>
          <w:lang w:bidi="en-US"/>
        </w:rPr>
        <w:t xml:space="preserve"> </w:t>
      </w:r>
      <w:r w:rsidR="00B80C61" w:rsidRPr="00D94063">
        <w:rPr>
          <w:rFonts w:ascii="Book Antiqua" w:hAnsi="Book Antiqua"/>
          <w:color w:val="000000" w:themeColor="text1"/>
          <w:sz w:val="24"/>
          <w:szCs w:val="24"/>
          <w:lang w:bidi="en-US"/>
        </w:rPr>
        <w:t>The procedure for classification of a cancerous areas in a given whole-slide image is as follows: (1) Ident</w:t>
      </w:r>
      <w:r w:rsidR="0029355D" w:rsidRPr="00D94063">
        <w:rPr>
          <w:rFonts w:ascii="Book Antiqua" w:hAnsi="Book Antiqua"/>
          <w:color w:val="000000" w:themeColor="text1"/>
          <w:sz w:val="24"/>
          <w:szCs w:val="24"/>
          <w:lang w:bidi="en-US"/>
        </w:rPr>
        <w:t>ify the tissue regions at 1.25</w:t>
      </w:r>
      <w:r w:rsidR="00392C02" w:rsidRPr="00D94063">
        <w:rPr>
          <w:rFonts w:ascii="Book Antiqua" w:hAnsi="Book Antiqua"/>
          <w:color w:val="000000" w:themeColor="text1"/>
          <w:sz w:val="24"/>
          <w:szCs w:val="24"/>
          <w:lang w:bidi="en-US"/>
        </w:rPr>
        <w:t xml:space="preserve"> </w:t>
      </w:r>
      <w:r w:rsidR="0029355D" w:rsidRPr="00D94063">
        <w:rPr>
          <w:rFonts w:ascii="Book Antiqua" w:eastAsia="宋体" w:hAnsi="Book Antiqua"/>
          <w:color w:val="000000" w:themeColor="text1"/>
          <w:sz w:val="24"/>
          <w:szCs w:val="24"/>
          <w:lang w:eastAsia="zh-CN" w:bidi="en-US"/>
        </w:rPr>
        <w:t>×;</w:t>
      </w:r>
      <w:r w:rsidR="00B80C61" w:rsidRPr="00D94063">
        <w:rPr>
          <w:rFonts w:ascii="Book Antiqua" w:hAnsi="Book Antiqua"/>
          <w:color w:val="000000" w:themeColor="text1"/>
          <w:sz w:val="24"/>
          <w:szCs w:val="24"/>
          <w:lang w:bidi="en-US"/>
        </w:rPr>
        <w:t xml:space="preserve"> (2) The tissue area was then divided into several rectang</w:t>
      </w:r>
      <w:r w:rsidR="0029355D" w:rsidRPr="00D94063">
        <w:rPr>
          <w:rFonts w:ascii="Book Antiqua" w:hAnsi="Book Antiqua"/>
          <w:color w:val="000000" w:themeColor="text1"/>
          <w:sz w:val="24"/>
          <w:szCs w:val="24"/>
          <w:lang w:bidi="en-US"/>
        </w:rPr>
        <w:t>ular regions of interest (ROIs)</w:t>
      </w:r>
      <w:r w:rsidR="0029355D" w:rsidRPr="00D94063">
        <w:rPr>
          <w:rFonts w:ascii="Book Antiqua" w:eastAsia="宋体" w:hAnsi="Book Antiqua"/>
          <w:color w:val="000000" w:themeColor="text1"/>
          <w:sz w:val="24"/>
          <w:szCs w:val="24"/>
          <w:lang w:eastAsia="zh-CN" w:bidi="en-US"/>
        </w:rPr>
        <w:t>;</w:t>
      </w:r>
      <w:r w:rsidR="00B80C61" w:rsidRPr="00D94063">
        <w:rPr>
          <w:rFonts w:ascii="Book Antiqua" w:hAnsi="Book Antiqua"/>
          <w:color w:val="000000" w:themeColor="text1"/>
          <w:sz w:val="24"/>
          <w:szCs w:val="24"/>
          <w:lang w:bidi="en-US"/>
        </w:rPr>
        <w:t xml:space="preserve"> (3) From each ROI, the structural and nuclear features are extracted at differ</w:t>
      </w:r>
      <w:r w:rsidR="0029355D" w:rsidRPr="00D94063">
        <w:rPr>
          <w:rFonts w:ascii="Book Antiqua" w:hAnsi="Book Antiqua"/>
          <w:color w:val="000000" w:themeColor="text1"/>
          <w:sz w:val="24"/>
          <w:szCs w:val="24"/>
          <w:lang w:bidi="en-US"/>
        </w:rPr>
        <w:t>ent magnification (10</w:t>
      </w:r>
      <w:r w:rsidR="00392C02" w:rsidRPr="00D94063">
        <w:rPr>
          <w:rFonts w:ascii="Book Antiqua" w:hAnsi="Book Antiqua"/>
          <w:color w:val="000000" w:themeColor="text1"/>
          <w:sz w:val="24"/>
          <w:szCs w:val="24"/>
          <w:lang w:bidi="en-US"/>
        </w:rPr>
        <w:t xml:space="preserve"> </w:t>
      </w:r>
      <w:r w:rsidR="0029355D" w:rsidRPr="00D94063">
        <w:rPr>
          <w:rFonts w:ascii="Book Antiqua" w:eastAsia="宋体" w:hAnsi="Book Antiqua"/>
          <w:color w:val="000000" w:themeColor="text1"/>
          <w:sz w:val="24"/>
          <w:szCs w:val="24"/>
          <w:lang w:eastAsia="zh-CN" w:bidi="en-US"/>
        </w:rPr>
        <w:t>×</w:t>
      </w:r>
      <w:r w:rsidR="0029355D" w:rsidRPr="00D94063">
        <w:rPr>
          <w:rFonts w:ascii="Book Antiqua" w:hAnsi="Book Antiqua"/>
          <w:color w:val="000000" w:themeColor="text1"/>
          <w:sz w:val="24"/>
          <w:szCs w:val="24"/>
          <w:lang w:bidi="en-US"/>
        </w:rPr>
        <w:t xml:space="preserve"> and 20</w:t>
      </w:r>
      <w:r w:rsidR="00392C02" w:rsidRPr="00D94063">
        <w:rPr>
          <w:rFonts w:ascii="Book Antiqua" w:hAnsi="Book Antiqua"/>
          <w:color w:val="000000" w:themeColor="text1"/>
          <w:sz w:val="24"/>
          <w:szCs w:val="24"/>
          <w:lang w:bidi="en-US"/>
        </w:rPr>
        <w:t xml:space="preserve"> </w:t>
      </w:r>
      <w:r w:rsidR="0029355D" w:rsidRPr="00D94063">
        <w:rPr>
          <w:rFonts w:ascii="Book Antiqua" w:eastAsia="宋体" w:hAnsi="Book Antiqua"/>
          <w:color w:val="000000" w:themeColor="text1"/>
          <w:sz w:val="24"/>
          <w:szCs w:val="24"/>
          <w:lang w:eastAsia="zh-CN" w:bidi="en-US"/>
        </w:rPr>
        <w:t>×</w:t>
      </w:r>
      <w:r w:rsidR="0029355D" w:rsidRPr="00D94063">
        <w:rPr>
          <w:rFonts w:ascii="Book Antiqua" w:hAnsi="Book Antiqua"/>
          <w:color w:val="000000" w:themeColor="text1"/>
          <w:sz w:val="24"/>
          <w:szCs w:val="24"/>
          <w:lang w:bidi="en-US"/>
        </w:rPr>
        <w:t>)</w:t>
      </w:r>
      <w:r w:rsidR="0029355D" w:rsidRPr="00D94063">
        <w:rPr>
          <w:rFonts w:ascii="Book Antiqua" w:eastAsia="宋体" w:hAnsi="Book Antiqua"/>
          <w:color w:val="000000" w:themeColor="text1"/>
          <w:sz w:val="24"/>
          <w:szCs w:val="24"/>
          <w:lang w:eastAsia="zh-CN" w:bidi="en-US"/>
        </w:rPr>
        <w:t>;</w:t>
      </w:r>
      <w:r w:rsidR="00B80C61" w:rsidRPr="00D94063">
        <w:rPr>
          <w:rFonts w:ascii="Book Antiqua" w:hAnsi="Book Antiqua"/>
          <w:color w:val="000000" w:themeColor="text1"/>
          <w:sz w:val="24"/>
          <w:szCs w:val="24"/>
          <w:lang w:bidi="en-US"/>
        </w:rPr>
        <w:t xml:space="preserve"> (4) After the feature extraction, all ROIs were classified as </w:t>
      </w:r>
      <w:r w:rsidR="00AD63CB" w:rsidRPr="00D94063">
        <w:rPr>
          <w:rFonts w:ascii="Book Antiqua" w:hAnsi="Book Antiqua"/>
          <w:color w:val="000000" w:themeColor="text1"/>
          <w:sz w:val="24"/>
          <w:szCs w:val="24"/>
          <w:lang w:bidi="en-US"/>
        </w:rPr>
        <w:t>p</w:t>
      </w:r>
      <w:r w:rsidR="00B80C61" w:rsidRPr="00D94063">
        <w:rPr>
          <w:rFonts w:ascii="Book Antiqua" w:hAnsi="Book Antiqua"/>
          <w:color w:val="000000" w:themeColor="text1"/>
          <w:sz w:val="24"/>
          <w:szCs w:val="24"/>
          <w:lang w:bidi="en-US"/>
        </w:rPr>
        <w:t xml:space="preserve">ositive or </w:t>
      </w:r>
      <w:r w:rsidR="00AD63CB" w:rsidRPr="00D94063">
        <w:rPr>
          <w:rFonts w:ascii="Book Antiqua" w:hAnsi="Book Antiqua"/>
          <w:color w:val="000000" w:themeColor="text1"/>
          <w:sz w:val="24"/>
          <w:szCs w:val="24"/>
          <w:lang w:bidi="en-US"/>
        </w:rPr>
        <w:t>n</w:t>
      </w:r>
      <w:r w:rsidR="00B80C61" w:rsidRPr="00D94063">
        <w:rPr>
          <w:rFonts w:ascii="Book Antiqua" w:hAnsi="Book Antiqua"/>
          <w:color w:val="000000" w:themeColor="text1"/>
          <w:sz w:val="24"/>
          <w:szCs w:val="24"/>
          <w:lang w:bidi="en-US"/>
        </w:rPr>
        <w:t>egative using a pre-trained classifier (support vector machine, SVM)</w:t>
      </w:r>
      <w:r w:rsidR="00107667" w:rsidRPr="00D94063">
        <w:rPr>
          <w:rFonts w:ascii="Book Antiqua" w:eastAsia="宋体" w:hAnsi="Book Antiqua"/>
          <w:color w:val="000000" w:themeColor="text1"/>
          <w:sz w:val="24"/>
          <w:szCs w:val="24"/>
          <w:lang w:eastAsia="zh-CN" w:bidi="en-US"/>
        </w:rPr>
        <w:t>; and</w:t>
      </w:r>
      <w:r w:rsidR="00B80C61" w:rsidRPr="00D94063">
        <w:rPr>
          <w:rFonts w:ascii="Book Antiqua" w:hAnsi="Book Antiqua"/>
          <w:color w:val="000000" w:themeColor="text1"/>
          <w:sz w:val="24"/>
          <w:szCs w:val="24"/>
          <w:lang w:bidi="en-US"/>
        </w:rPr>
        <w:t xml:space="preserve"> (5) The SVM-based classifier assigns a real number </w:t>
      </w:r>
      <w:r w:rsidR="00B80C61" w:rsidRPr="00D94063">
        <w:rPr>
          <w:rFonts w:ascii="Book Antiqua" w:hAnsi="Book Antiqua"/>
          <w:i/>
          <w:color w:val="000000" w:themeColor="text1"/>
          <w:sz w:val="24"/>
          <w:szCs w:val="24"/>
          <w:lang w:bidi="en-US"/>
        </w:rPr>
        <w:t>t</w:t>
      </w:r>
      <w:r w:rsidR="00B80C61" w:rsidRPr="00D94063">
        <w:rPr>
          <w:rFonts w:ascii="Book Antiqua" w:hAnsi="Book Antiqua"/>
          <w:color w:val="000000" w:themeColor="text1"/>
          <w:sz w:val="24"/>
          <w:szCs w:val="24"/>
          <w:lang w:bidi="en-US"/>
        </w:rPr>
        <w:t xml:space="preserve"> to each ROI, where </w:t>
      </w:r>
      <w:r w:rsidR="00AD63CB" w:rsidRPr="00D94063">
        <w:rPr>
          <w:rFonts w:ascii="Book Antiqua" w:hAnsi="Book Antiqua"/>
          <w:i/>
          <w:color w:val="000000" w:themeColor="text1"/>
          <w:sz w:val="24"/>
          <w:szCs w:val="24"/>
          <w:lang w:bidi="en-US"/>
        </w:rPr>
        <w:t>t</w:t>
      </w:r>
      <w:r w:rsidR="00AD63CB" w:rsidRPr="00D94063">
        <w:rPr>
          <w:rFonts w:ascii="Book Antiqua" w:hAnsi="Book Antiqua"/>
          <w:color w:val="000000" w:themeColor="text1"/>
          <w:sz w:val="24"/>
          <w:szCs w:val="24"/>
          <w:lang w:bidi="en-US"/>
        </w:rPr>
        <w:t xml:space="preserve"> </w:t>
      </w:r>
      <w:r w:rsidR="0079657A" w:rsidRPr="00D94063">
        <w:rPr>
          <w:rFonts w:ascii="Book Antiqua" w:hAnsi="Book Antiqua"/>
          <w:color w:val="000000" w:themeColor="text1"/>
          <w:sz w:val="24"/>
          <w:szCs w:val="24"/>
          <w:lang w:bidi="en-US"/>
        </w:rPr>
        <w:t xml:space="preserve">takes value in the range </w:t>
      </w:r>
      <w:r w:rsidR="0079657A" w:rsidRPr="00D94063">
        <w:rPr>
          <w:rFonts w:ascii="Book Antiqua" w:eastAsia="宋体" w:hAnsi="Book Antiqua"/>
          <w:color w:val="000000" w:themeColor="text1"/>
          <w:sz w:val="24"/>
          <w:szCs w:val="24"/>
          <w:lang w:eastAsia="zh-CN" w:bidi="en-US"/>
        </w:rPr>
        <w:t>(</w:t>
      </w:r>
      <w:r w:rsidR="0079657A" w:rsidRPr="00D94063">
        <w:rPr>
          <w:rFonts w:ascii="Book Antiqua" w:hAnsi="Book Antiqua"/>
          <w:color w:val="000000" w:themeColor="text1"/>
          <w:sz w:val="24"/>
          <w:szCs w:val="24"/>
          <w:lang w:bidi="en-US"/>
        </w:rPr>
        <w:t>-1.0, 1.0</w:t>
      </w:r>
      <w:r w:rsidR="0079657A" w:rsidRPr="00D94063">
        <w:rPr>
          <w:rFonts w:ascii="Book Antiqua" w:eastAsia="宋体" w:hAnsi="Book Antiqua"/>
          <w:color w:val="000000" w:themeColor="text1"/>
          <w:sz w:val="24"/>
          <w:szCs w:val="24"/>
          <w:lang w:eastAsia="zh-CN" w:bidi="en-US"/>
        </w:rPr>
        <w:t>)</w:t>
      </w:r>
      <w:r w:rsidR="00B80C61" w:rsidRPr="00D94063">
        <w:rPr>
          <w:rFonts w:ascii="Book Antiqua" w:hAnsi="Book Antiqua"/>
          <w:color w:val="000000" w:themeColor="text1"/>
          <w:sz w:val="24"/>
          <w:szCs w:val="24"/>
          <w:lang w:bidi="en-US"/>
        </w:rPr>
        <w:t xml:space="preserve">. A value of 1.0 indicates a </w:t>
      </w:r>
      <w:r w:rsidR="00AD63CB" w:rsidRPr="00D94063">
        <w:rPr>
          <w:rFonts w:ascii="Book Antiqua" w:hAnsi="Book Antiqua"/>
          <w:color w:val="000000" w:themeColor="text1"/>
          <w:sz w:val="24"/>
          <w:szCs w:val="24"/>
          <w:lang w:bidi="en-US"/>
        </w:rPr>
        <w:t>p</w:t>
      </w:r>
      <w:r w:rsidR="00B80C61" w:rsidRPr="00D94063">
        <w:rPr>
          <w:rFonts w:ascii="Book Antiqua" w:hAnsi="Book Antiqua"/>
          <w:color w:val="000000" w:themeColor="text1"/>
          <w:sz w:val="24"/>
          <w:szCs w:val="24"/>
          <w:lang w:bidi="en-US"/>
        </w:rPr>
        <w:t xml:space="preserve">ositive ROI and a value of -1.0 indicates a </w:t>
      </w:r>
      <w:r w:rsidR="00AD63CB" w:rsidRPr="00D94063">
        <w:rPr>
          <w:rFonts w:ascii="Book Antiqua" w:hAnsi="Book Antiqua"/>
          <w:color w:val="000000" w:themeColor="text1"/>
          <w:sz w:val="24"/>
          <w:szCs w:val="24"/>
          <w:lang w:bidi="en-US"/>
        </w:rPr>
        <w:t>n</w:t>
      </w:r>
      <w:r w:rsidR="00B5641D" w:rsidRPr="00D94063">
        <w:rPr>
          <w:rFonts w:ascii="Book Antiqua" w:hAnsi="Book Antiqua"/>
          <w:color w:val="000000" w:themeColor="text1"/>
          <w:sz w:val="24"/>
          <w:szCs w:val="24"/>
          <w:lang w:bidi="en-US"/>
        </w:rPr>
        <w:t>egative</w:t>
      </w:r>
      <w:r w:rsidR="00B80C61" w:rsidRPr="00D94063">
        <w:rPr>
          <w:rFonts w:ascii="Book Antiqua" w:hAnsi="Book Antiqua"/>
          <w:color w:val="000000" w:themeColor="text1"/>
          <w:sz w:val="24"/>
          <w:szCs w:val="24"/>
          <w:lang w:bidi="en-US"/>
        </w:rPr>
        <w:t xml:space="preserve"> ROI</w:t>
      </w:r>
      <w:r w:rsidR="0079657A" w:rsidRPr="00D94063">
        <w:rPr>
          <w:rFonts w:ascii="Book Antiqua" w:hAnsi="Book Antiqua"/>
          <w:color w:val="000000" w:themeColor="text1"/>
          <w:sz w:val="24"/>
          <w:szCs w:val="24"/>
          <w:vertAlign w:val="superscript"/>
          <w:lang w:bidi="en-US"/>
        </w:rPr>
        <w:t>[5]</w:t>
      </w:r>
      <w:r w:rsidR="00B80C61" w:rsidRPr="00D94063">
        <w:rPr>
          <w:rFonts w:ascii="Book Antiqua" w:hAnsi="Book Antiqua"/>
          <w:color w:val="000000" w:themeColor="text1"/>
          <w:sz w:val="24"/>
          <w:szCs w:val="24"/>
          <w:lang w:bidi="en-US"/>
        </w:rPr>
        <w:t>.</w:t>
      </w:r>
      <w:r w:rsidR="00AD63CB" w:rsidRPr="00D94063">
        <w:rPr>
          <w:rFonts w:ascii="Book Antiqua" w:hAnsi="Book Antiqua"/>
          <w:color w:val="000000" w:themeColor="text1"/>
          <w:sz w:val="24"/>
          <w:szCs w:val="24"/>
          <w:vertAlign w:val="superscript"/>
          <w:lang w:bidi="en-US"/>
        </w:rPr>
        <w:t xml:space="preserve"> </w:t>
      </w:r>
      <w:r w:rsidR="00B80C61" w:rsidRPr="00D94063">
        <w:rPr>
          <w:rFonts w:ascii="Book Antiqua" w:hAnsi="Book Antiqua"/>
          <w:color w:val="000000" w:themeColor="text1"/>
          <w:sz w:val="24"/>
          <w:szCs w:val="24"/>
          <w:lang w:bidi="en-US"/>
        </w:rPr>
        <w:t xml:space="preserve">In this experiment, we interpreted the value of </w:t>
      </w:r>
      <w:r w:rsidR="00B80C61" w:rsidRPr="00D94063">
        <w:rPr>
          <w:rFonts w:ascii="Book Antiqua" w:hAnsi="Book Antiqua"/>
          <w:i/>
          <w:color w:val="000000" w:themeColor="text1"/>
          <w:sz w:val="24"/>
          <w:szCs w:val="24"/>
          <w:lang w:bidi="en-US"/>
        </w:rPr>
        <w:t>t</w:t>
      </w:r>
      <w:r w:rsidR="00B80C61" w:rsidRPr="00D94063">
        <w:rPr>
          <w:rFonts w:ascii="Book Antiqua" w:hAnsi="Book Antiqua"/>
          <w:color w:val="000000" w:themeColor="text1"/>
          <w:sz w:val="24"/>
          <w:szCs w:val="24"/>
          <w:lang w:bidi="en-US"/>
        </w:rPr>
        <w:t xml:space="preserve"> </w:t>
      </w:r>
      <w:r w:rsidR="0079657A" w:rsidRPr="00D94063">
        <w:rPr>
          <w:rFonts w:ascii="Book Antiqua" w:eastAsia="宋体" w:hAnsi="Book Antiqua"/>
          <w:color w:val="000000" w:themeColor="text1"/>
          <w:sz w:val="24"/>
          <w:szCs w:val="24"/>
          <w:lang w:eastAsia="zh-CN" w:bidi="en-US"/>
        </w:rPr>
        <w:t>≥</w:t>
      </w:r>
      <w:r w:rsidR="00B80C61" w:rsidRPr="00D94063">
        <w:rPr>
          <w:rFonts w:ascii="Book Antiqua" w:hAnsi="Book Antiqua"/>
          <w:color w:val="000000" w:themeColor="text1"/>
          <w:sz w:val="24"/>
          <w:szCs w:val="24"/>
          <w:lang w:bidi="en-US"/>
        </w:rPr>
        <w:t xml:space="preserve"> 0.4 indicates a positive ROI.</w:t>
      </w:r>
    </w:p>
    <w:p w14:paraId="1A1A49B7" w14:textId="77777777" w:rsidR="0079657A" w:rsidRPr="00D94063" w:rsidRDefault="001F5549" w:rsidP="0074581D">
      <w:pPr>
        <w:adjustRightInd w:val="0"/>
        <w:snapToGrid w:val="0"/>
        <w:spacing w:line="360" w:lineRule="auto"/>
        <w:ind w:firstLineChars="200" w:firstLine="480"/>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lang w:bidi="en-US"/>
        </w:rPr>
        <w:t xml:space="preserve">We defined the group without discordant classification results between the paired DPIs as </w:t>
      </w:r>
      <w:r w:rsidR="00B51008" w:rsidRPr="00D94063">
        <w:rPr>
          <w:rFonts w:ascii="Book Antiqua" w:hAnsi="Book Antiqua"/>
          <w:color w:val="000000" w:themeColor="text1"/>
          <w:sz w:val="24"/>
          <w:szCs w:val="24"/>
          <w:lang w:bidi="en-US"/>
        </w:rPr>
        <w:t>the “n</w:t>
      </w:r>
      <w:r w:rsidRPr="00D94063">
        <w:rPr>
          <w:rFonts w:ascii="Book Antiqua" w:hAnsi="Book Antiqua"/>
          <w:color w:val="000000" w:themeColor="text1"/>
          <w:sz w:val="24"/>
          <w:szCs w:val="24"/>
          <w:lang w:bidi="en-US"/>
        </w:rPr>
        <w:t>on-flipped group</w:t>
      </w:r>
      <w:r w:rsidR="00B51008" w:rsidRPr="00D94063">
        <w:rPr>
          <w:rFonts w:ascii="Book Antiqua" w:hAnsi="Book Antiqua"/>
          <w:color w:val="000000" w:themeColor="text1"/>
          <w:sz w:val="24"/>
          <w:szCs w:val="24"/>
          <w:lang w:bidi="en-US"/>
        </w:rPr>
        <w:t>”</w:t>
      </w:r>
      <w:r w:rsidRPr="00D94063">
        <w:rPr>
          <w:rFonts w:ascii="Book Antiqua" w:hAnsi="Book Antiqua"/>
          <w:color w:val="000000" w:themeColor="text1"/>
          <w:sz w:val="24"/>
          <w:szCs w:val="24"/>
          <w:lang w:bidi="en-US"/>
        </w:rPr>
        <w:t xml:space="preserve"> and the group with discordant classification results as </w:t>
      </w:r>
      <w:r w:rsidR="00B51008" w:rsidRPr="00D94063">
        <w:rPr>
          <w:rFonts w:ascii="Book Antiqua" w:hAnsi="Book Antiqua"/>
          <w:color w:val="000000" w:themeColor="text1"/>
          <w:sz w:val="24"/>
          <w:szCs w:val="24"/>
          <w:lang w:bidi="en-US"/>
        </w:rPr>
        <w:t>the “f</w:t>
      </w:r>
      <w:r w:rsidRPr="00D94063">
        <w:rPr>
          <w:rFonts w:ascii="Book Antiqua" w:hAnsi="Book Antiqua"/>
          <w:color w:val="000000" w:themeColor="text1"/>
          <w:sz w:val="24"/>
          <w:szCs w:val="24"/>
          <w:lang w:bidi="en-US"/>
        </w:rPr>
        <w:t>lipped group.</w:t>
      </w:r>
      <w:r w:rsidR="00B51008" w:rsidRPr="00D94063">
        <w:rPr>
          <w:rFonts w:ascii="Book Antiqua" w:hAnsi="Book Antiqua"/>
          <w:color w:val="000000" w:themeColor="text1"/>
          <w:sz w:val="24"/>
          <w:szCs w:val="24"/>
          <w:lang w:bidi="en-US"/>
        </w:rPr>
        <w:t>”</w:t>
      </w:r>
    </w:p>
    <w:p w14:paraId="7D8AA7A6" w14:textId="77777777" w:rsidR="00FD7957" w:rsidRPr="00D94063" w:rsidRDefault="008E7586" w:rsidP="0074581D">
      <w:pPr>
        <w:adjustRightInd w:val="0"/>
        <w:snapToGrid w:val="0"/>
        <w:spacing w:line="360" w:lineRule="auto"/>
        <w:ind w:firstLineChars="200" w:firstLine="480"/>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For reference, we repeated analysis </w:t>
      </w:r>
      <w:r w:rsidR="002E4039" w:rsidRPr="00D94063">
        <w:rPr>
          <w:rFonts w:ascii="Book Antiqua" w:hAnsi="Book Antiqua"/>
          <w:color w:val="000000" w:themeColor="text1"/>
          <w:sz w:val="24"/>
          <w:szCs w:val="24"/>
        </w:rPr>
        <w:t xml:space="preserve">of </w:t>
      </w:r>
      <w:r w:rsidRPr="00D94063">
        <w:rPr>
          <w:rFonts w:ascii="Book Antiqua" w:hAnsi="Book Antiqua"/>
          <w:color w:val="000000" w:themeColor="text1"/>
          <w:sz w:val="24"/>
          <w:szCs w:val="24"/>
        </w:rPr>
        <w:t>the identical DPI</w:t>
      </w:r>
      <w:r w:rsidR="002159DF" w:rsidRPr="00D94063">
        <w:rPr>
          <w:rFonts w:ascii="Book Antiqua" w:hAnsi="Book Antiqua"/>
          <w:color w:val="000000" w:themeColor="text1"/>
          <w:sz w:val="24"/>
          <w:szCs w:val="24"/>
        </w:rPr>
        <w:t>s</w:t>
      </w:r>
      <w:r w:rsidRPr="00D94063">
        <w:rPr>
          <w:rFonts w:ascii="Book Antiqua" w:hAnsi="Book Antiqua"/>
          <w:color w:val="000000" w:themeColor="text1"/>
          <w:sz w:val="24"/>
          <w:szCs w:val="24"/>
        </w:rPr>
        <w:t xml:space="preserve"> </w:t>
      </w:r>
      <w:r w:rsidR="00776FA2" w:rsidRPr="00D94063">
        <w:rPr>
          <w:rFonts w:ascii="Book Antiqua" w:hAnsi="Book Antiqua"/>
          <w:color w:val="000000" w:themeColor="text1"/>
          <w:sz w:val="24"/>
          <w:szCs w:val="24"/>
        </w:rPr>
        <w:t xml:space="preserve">that had </w:t>
      </w:r>
      <w:r w:rsidRPr="00D94063">
        <w:rPr>
          <w:rFonts w:ascii="Book Antiqua" w:hAnsi="Book Antiqua"/>
          <w:color w:val="000000" w:themeColor="text1"/>
          <w:sz w:val="24"/>
          <w:szCs w:val="24"/>
        </w:rPr>
        <w:t>identical data matri</w:t>
      </w:r>
      <w:r w:rsidR="00776FA2" w:rsidRPr="00D94063">
        <w:rPr>
          <w:rFonts w:ascii="Book Antiqua" w:hAnsi="Book Antiqua"/>
          <w:color w:val="000000" w:themeColor="text1"/>
          <w:sz w:val="24"/>
          <w:szCs w:val="24"/>
        </w:rPr>
        <w:t>ces</w:t>
      </w:r>
      <w:r w:rsidRPr="00D94063">
        <w:rPr>
          <w:rFonts w:ascii="Book Antiqua" w:hAnsi="Book Antiqua"/>
          <w:color w:val="000000" w:themeColor="text1"/>
          <w:sz w:val="24"/>
          <w:szCs w:val="24"/>
        </w:rPr>
        <w:t xml:space="preserve"> twice, then compared the</w:t>
      </w:r>
      <w:r w:rsidR="00776FA2" w:rsidRPr="00D94063">
        <w:rPr>
          <w:rFonts w:ascii="Book Antiqua" w:hAnsi="Book Antiqua"/>
          <w:color w:val="000000" w:themeColor="text1"/>
          <w:sz w:val="24"/>
          <w:szCs w:val="24"/>
        </w:rPr>
        <w:t>ir</w:t>
      </w:r>
      <w:r w:rsidR="0079657A" w:rsidRPr="00D94063">
        <w:rPr>
          <w:rFonts w:ascii="Book Antiqua" w:hAnsi="Book Antiqua"/>
          <w:color w:val="000000" w:themeColor="text1"/>
          <w:sz w:val="24"/>
          <w:szCs w:val="24"/>
        </w:rPr>
        <w:t xml:space="preserve"> results.</w:t>
      </w:r>
    </w:p>
    <w:p w14:paraId="4B4E9805" w14:textId="77777777" w:rsidR="0079657A" w:rsidRPr="00D94063" w:rsidRDefault="0079657A" w:rsidP="0074581D">
      <w:pPr>
        <w:adjustRightInd w:val="0"/>
        <w:snapToGrid w:val="0"/>
        <w:spacing w:line="360" w:lineRule="auto"/>
        <w:ind w:firstLineChars="200" w:firstLine="480"/>
        <w:rPr>
          <w:rFonts w:ascii="Book Antiqua" w:eastAsia="宋体" w:hAnsi="Book Antiqua"/>
          <w:color w:val="000000" w:themeColor="text1"/>
          <w:sz w:val="24"/>
          <w:szCs w:val="24"/>
          <w:lang w:eastAsia="zh-CN" w:bidi="en-US"/>
        </w:rPr>
      </w:pPr>
    </w:p>
    <w:p w14:paraId="212AD674" w14:textId="77777777" w:rsidR="00F403A5" w:rsidRPr="00D94063" w:rsidRDefault="00F403A5" w:rsidP="0074581D">
      <w:pPr>
        <w:autoSpaceDE w:val="0"/>
        <w:autoSpaceDN w:val="0"/>
        <w:adjustRightInd w:val="0"/>
        <w:snapToGrid w:val="0"/>
        <w:spacing w:line="360" w:lineRule="auto"/>
        <w:rPr>
          <w:rFonts w:ascii="Book Antiqua" w:eastAsia="Times-Italic" w:hAnsi="Book Antiqua"/>
          <w:b/>
          <w:i/>
          <w:iCs/>
          <w:color w:val="000000" w:themeColor="text1"/>
          <w:kern w:val="0"/>
          <w:sz w:val="24"/>
          <w:szCs w:val="24"/>
        </w:rPr>
      </w:pPr>
      <w:r w:rsidRPr="00D94063">
        <w:rPr>
          <w:rFonts w:ascii="Book Antiqua" w:eastAsia="Times-Italic" w:hAnsi="Book Antiqua"/>
          <w:b/>
          <w:i/>
          <w:iCs/>
          <w:color w:val="000000" w:themeColor="text1"/>
          <w:kern w:val="0"/>
          <w:sz w:val="24"/>
          <w:szCs w:val="24"/>
        </w:rPr>
        <w:t>Color</w:t>
      </w:r>
      <w:r w:rsidR="00193650" w:rsidRPr="00D94063">
        <w:rPr>
          <w:rFonts w:ascii="Book Antiqua" w:eastAsia="Times-Italic" w:hAnsi="Book Antiqua"/>
          <w:b/>
          <w:i/>
          <w:iCs/>
          <w:color w:val="000000" w:themeColor="text1"/>
          <w:kern w:val="0"/>
          <w:sz w:val="24"/>
          <w:szCs w:val="24"/>
        </w:rPr>
        <w:t xml:space="preserve"> analysis</w:t>
      </w:r>
    </w:p>
    <w:p w14:paraId="0371E36E" w14:textId="63717DF6" w:rsidR="005563E0" w:rsidRPr="00D94063" w:rsidRDefault="00864243" w:rsidP="0074581D">
      <w:pPr>
        <w:autoSpaceDE w:val="0"/>
        <w:autoSpaceDN w:val="0"/>
        <w:adjustRightInd w:val="0"/>
        <w:snapToGrid w:val="0"/>
        <w:spacing w:line="360" w:lineRule="auto"/>
        <w:rPr>
          <w:rFonts w:ascii="Book Antiqua" w:eastAsia="宋体" w:hAnsi="Book Antiqua"/>
          <w:iCs/>
          <w:color w:val="000000" w:themeColor="text1"/>
          <w:sz w:val="24"/>
          <w:szCs w:val="24"/>
          <w:lang w:eastAsia="zh-CN"/>
        </w:rPr>
      </w:pPr>
      <w:r w:rsidRPr="00D94063">
        <w:rPr>
          <w:rFonts w:ascii="Book Antiqua" w:eastAsia="Times-Italic" w:hAnsi="Book Antiqua"/>
          <w:iCs/>
          <w:color w:val="000000" w:themeColor="text1"/>
          <w:kern w:val="0"/>
          <w:sz w:val="24"/>
          <w:szCs w:val="24"/>
        </w:rPr>
        <w:t>We separated t</w:t>
      </w:r>
      <w:r w:rsidR="003554DF" w:rsidRPr="00D94063">
        <w:rPr>
          <w:rFonts w:ascii="Book Antiqua" w:eastAsia="Times-Italic" w:hAnsi="Book Antiqua"/>
          <w:iCs/>
          <w:color w:val="000000" w:themeColor="text1"/>
          <w:kern w:val="0"/>
          <w:sz w:val="24"/>
          <w:szCs w:val="24"/>
        </w:rPr>
        <w:t xml:space="preserve">issue images into tissue regions and non-tissue regions. </w:t>
      </w:r>
      <w:r w:rsidR="002F0D2D" w:rsidRPr="00D94063">
        <w:rPr>
          <w:rFonts w:ascii="Book Antiqua" w:eastAsia="Times-Italic" w:hAnsi="Book Antiqua"/>
          <w:iCs/>
          <w:color w:val="000000" w:themeColor="text1"/>
          <w:kern w:val="0"/>
          <w:sz w:val="24"/>
          <w:szCs w:val="24"/>
        </w:rPr>
        <w:t>To examine the difference</w:t>
      </w:r>
      <w:r w:rsidR="005170E4" w:rsidRPr="00D94063">
        <w:rPr>
          <w:rFonts w:ascii="Book Antiqua" w:eastAsia="Times-Italic" w:hAnsi="Book Antiqua"/>
          <w:iCs/>
          <w:color w:val="000000" w:themeColor="text1"/>
          <w:kern w:val="0"/>
          <w:sz w:val="24"/>
          <w:szCs w:val="24"/>
        </w:rPr>
        <w:t>s</w:t>
      </w:r>
      <w:r w:rsidR="002F0D2D" w:rsidRPr="00D94063">
        <w:rPr>
          <w:rFonts w:ascii="Book Antiqua" w:eastAsia="Times-Italic" w:hAnsi="Book Antiqua"/>
          <w:iCs/>
          <w:color w:val="000000" w:themeColor="text1"/>
          <w:kern w:val="0"/>
          <w:sz w:val="24"/>
          <w:szCs w:val="24"/>
        </w:rPr>
        <w:t xml:space="preserve"> in tissue color </w:t>
      </w:r>
      <w:r w:rsidR="003F255F" w:rsidRPr="00D94063">
        <w:rPr>
          <w:rFonts w:ascii="Book Antiqua" w:eastAsia="Times-Italic" w:hAnsi="Book Antiqua"/>
          <w:iCs/>
          <w:color w:val="000000" w:themeColor="text1"/>
          <w:kern w:val="0"/>
          <w:sz w:val="24"/>
          <w:szCs w:val="24"/>
        </w:rPr>
        <w:t xml:space="preserve">in </w:t>
      </w:r>
      <w:r w:rsidR="005170E4" w:rsidRPr="00D94063">
        <w:rPr>
          <w:rFonts w:ascii="Book Antiqua" w:eastAsia="Times-Italic" w:hAnsi="Book Antiqua"/>
          <w:iCs/>
          <w:color w:val="000000" w:themeColor="text1"/>
          <w:kern w:val="0"/>
          <w:sz w:val="24"/>
          <w:szCs w:val="24"/>
        </w:rPr>
        <w:t xml:space="preserve">the first </w:t>
      </w:r>
      <w:r w:rsidR="002F0D2D" w:rsidRPr="00D94063">
        <w:rPr>
          <w:rFonts w:ascii="Book Antiqua" w:eastAsia="Times-Italic" w:hAnsi="Book Antiqua"/>
          <w:iCs/>
          <w:color w:val="000000" w:themeColor="text1"/>
          <w:kern w:val="0"/>
          <w:sz w:val="24"/>
          <w:szCs w:val="24"/>
        </w:rPr>
        <w:t>and second scanned images, we measured the L1-norm distance between color distributions of images in each color channel</w:t>
      </w:r>
      <w:r w:rsidR="005170E4" w:rsidRPr="00D94063">
        <w:rPr>
          <w:rFonts w:ascii="Book Antiqua" w:eastAsia="Times-Italic" w:hAnsi="Book Antiqua"/>
          <w:iCs/>
          <w:color w:val="000000" w:themeColor="text1"/>
          <w:kern w:val="0"/>
          <w:sz w:val="24"/>
          <w:szCs w:val="24"/>
        </w:rPr>
        <w:t>;</w:t>
      </w:r>
      <w:r w:rsidR="002F0D2D" w:rsidRPr="00D94063">
        <w:rPr>
          <w:rFonts w:ascii="Book Antiqua" w:eastAsia="Times-Italic" w:hAnsi="Book Antiqua"/>
          <w:iCs/>
          <w:color w:val="000000" w:themeColor="text1"/>
          <w:kern w:val="0"/>
          <w:sz w:val="24"/>
          <w:szCs w:val="24"/>
        </w:rPr>
        <w:t xml:space="preserve"> </w:t>
      </w:r>
      <w:r w:rsidR="002F0D2D" w:rsidRPr="00D94063">
        <w:rPr>
          <w:rFonts w:ascii="Book Antiqua" w:eastAsia="Times-Italic" w:hAnsi="Book Antiqua"/>
          <w:i/>
          <w:iCs/>
          <w:color w:val="000000" w:themeColor="text1"/>
          <w:kern w:val="0"/>
          <w:sz w:val="24"/>
          <w:szCs w:val="24"/>
        </w:rPr>
        <w:t>i.e.</w:t>
      </w:r>
      <w:r w:rsidR="002F0D2D" w:rsidRPr="00D94063">
        <w:rPr>
          <w:rFonts w:ascii="Book Antiqua" w:eastAsia="Times-Italic" w:hAnsi="Book Antiqua"/>
          <w:iCs/>
          <w:color w:val="000000" w:themeColor="text1"/>
          <w:kern w:val="0"/>
          <w:sz w:val="24"/>
          <w:szCs w:val="24"/>
        </w:rPr>
        <w:t xml:space="preserve">, red (R), green (G), and blue (B). </w:t>
      </w:r>
      <w:r w:rsidR="005170E4" w:rsidRPr="00D94063">
        <w:rPr>
          <w:rFonts w:ascii="Book Antiqua" w:eastAsia="Times-Italic" w:hAnsi="Book Antiqua"/>
          <w:iCs/>
          <w:color w:val="000000" w:themeColor="text1"/>
          <w:kern w:val="0"/>
          <w:sz w:val="24"/>
          <w:szCs w:val="24"/>
        </w:rPr>
        <w:t xml:space="preserve">The </w:t>
      </w:r>
      <w:r w:rsidR="002F0D2D" w:rsidRPr="00D94063">
        <w:rPr>
          <w:rFonts w:ascii="Book Antiqua" w:eastAsia="Times-Italic" w:hAnsi="Book Antiqua"/>
          <w:iCs/>
          <w:color w:val="000000" w:themeColor="text1"/>
          <w:kern w:val="0"/>
          <w:sz w:val="24"/>
          <w:szCs w:val="24"/>
        </w:rPr>
        <w:t>L1-norm distance between normalized histogram</w:t>
      </w:r>
      <w:r w:rsidR="00C5443C" w:rsidRPr="00D94063">
        <w:rPr>
          <w:rFonts w:ascii="Book Antiqua" w:eastAsia="Times-Italic" w:hAnsi="Book Antiqua"/>
          <w:iCs/>
          <w:color w:val="000000" w:themeColor="text1"/>
          <w:kern w:val="0"/>
          <w:sz w:val="24"/>
          <w:szCs w:val="24"/>
        </w:rPr>
        <w:t>s</w:t>
      </w:r>
      <w:r w:rsidR="002F0D2D" w:rsidRPr="00D94063">
        <w:rPr>
          <w:rFonts w:ascii="Book Antiqua" w:eastAsia="Times-Italic" w:hAnsi="Book Antiqua"/>
          <w:iCs/>
          <w:color w:val="000000" w:themeColor="text1"/>
          <w:kern w:val="0"/>
          <w:sz w:val="24"/>
          <w:szCs w:val="24"/>
        </w:rPr>
        <w:t xml:space="preserve"> </w:t>
      </w:r>
      <w:r w:rsidR="008A597C" w:rsidRPr="00D94063">
        <w:rPr>
          <w:rFonts w:ascii="Book Antiqua" w:eastAsia="Times-Italic" w:hAnsi="Book Antiqua"/>
          <w:i/>
          <w:iCs/>
          <w:color w:val="000000" w:themeColor="text1"/>
          <w:kern w:val="0"/>
          <w:sz w:val="24"/>
          <w:szCs w:val="24"/>
        </w:rPr>
        <w:t>p</w:t>
      </w:r>
      <w:r w:rsidR="002F0D2D" w:rsidRPr="00D94063">
        <w:rPr>
          <w:rFonts w:ascii="Book Antiqua" w:eastAsia="Times-Italic" w:hAnsi="Book Antiqua"/>
          <w:iCs/>
          <w:color w:val="000000" w:themeColor="text1"/>
          <w:kern w:val="0"/>
          <w:sz w:val="24"/>
          <w:szCs w:val="24"/>
        </w:rPr>
        <w:t xml:space="preserve"> and </w:t>
      </w:r>
      <w:r w:rsidR="008A597C" w:rsidRPr="00D94063">
        <w:rPr>
          <w:rFonts w:ascii="Book Antiqua" w:eastAsia="Times-Italic" w:hAnsi="Book Antiqua"/>
          <w:i/>
          <w:iCs/>
          <w:color w:val="000000" w:themeColor="text1"/>
          <w:kern w:val="0"/>
          <w:sz w:val="24"/>
          <w:szCs w:val="24"/>
        </w:rPr>
        <w:t>q</w:t>
      </w:r>
      <w:r w:rsidR="002F0D2D" w:rsidRPr="00D94063">
        <w:rPr>
          <w:rFonts w:ascii="Book Antiqua" w:eastAsia="Times-Italic" w:hAnsi="Book Antiqua"/>
          <w:iCs/>
          <w:color w:val="000000" w:themeColor="text1"/>
          <w:kern w:val="0"/>
          <w:sz w:val="24"/>
          <w:szCs w:val="24"/>
        </w:rPr>
        <w:t xml:space="preserve"> </w:t>
      </w:r>
      <w:r w:rsidR="005170E4" w:rsidRPr="00D94063">
        <w:rPr>
          <w:rFonts w:ascii="Book Antiqua" w:eastAsia="Times-Italic" w:hAnsi="Book Antiqua"/>
          <w:iCs/>
          <w:color w:val="000000" w:themeColor="text1"/>
          <w:kern w:val="0"/>
          <w:sz w:val="24"/>
          <w:szCs w:val="24"/>
        </w:rPr>
        <w:t xml:space="preserve">were </w:t>
      </w:r>
      <w:r w:rsidR="002F0D2D" w:rsidRPr="00D94063">
        <w:rPr>
          <w:rFonts w:ascii="Book Antiqua" w:eastAsia="Times-Italic" w:hAnsi="Book Antiqua"/>
          <w:iCs/>
          <w:color w:val="000000" w:themeColor="text1"/>
          <w:kern w:val="0"/>
          <w:sz w:val="24"/>
          <w:szCs w:val="24"/>
        </w:rPr>
        <w:t>defined as</w:t>
      </w:r>
      <w:ins w:id="11" w:author="Jin-Lei Wang" w:date="2020-06-11T17:27:00Z">
        <w:r w:rsidR="008700CD">
          <w:rPr>
            <w:rFonts w:ascii="Book Antiqua" w:eastAsia="宋体" w:hAnsi="Book Antiqua" w:hint="eastAsia"/>
            <w:iCs/>
            <w:color w:val="000000" w:themeColor="text1"/>
            <w:kern w:val="0"/>
            <w:sz w:val="24"/>
            <w:szCs w:val="24"/>
            <w:lang w:eastAsia="zh-CN"/>
          </w:rPr>
          <w:t xml:space="preserve"> </w:t>
        </w:r>
        <w:r w:rsidR="008700CD" w:rsidRPr="008700CD">
          <w:rPr>
            <w:rFonts w:ascii="Book Antiqua" w:eastAsia="Times-Italic" w:hAnsi="Book Antiqua"/>
            <w:iCs/>
            <w:color w:val="000000" w:themeColor="text1"/>
            <w:kern w:val="0"/>
            <w:sz w:val="24"/>
            <w:szCs w:val="24"/>
          </w:rPr>
          <w:t>Formula</w:t>
        </w:r>
        <w:r w:rsidR="008700CD">
          <w:rPr>
            <w:rFonts w:ascii="Book Antiqua" w:eastAsia="宋体" w:hAnsi="Book Antiqua"/>
            <w:iCs/>
            <w:color w:val="000000" w:themeColor="text1"/>
            <w:kern w:val="0"/>
            <w:sz w:val="24"/>
            <w:szCs w:val="24"/>
            <w:lang w:eastAsia="zh-CN"/>
          </w:rPr>
          <w:t xml:space="preserve"> </w:t>
        </w:r>
        <w:r w:rsidR="008700CD">
          <w:rPr>
            <w:rFonts w:ascii="Book Antiqua" w:eastAsia="宋体" w:hAnsi="Book Antiqua" w:hint="eastAsia"/>
            <w:iCs/>
            <w:color w:val="000000" w:themeColor="text1"/>
            <w:kern w:val="0"/>
            <w:sz w:val="24"/>
            <w:szCs w:val="24"/>
            <w:lang w:eastAsia="zh-CN"/>
          </w:rPr>
          <w:t>1</w:t>
        </w:r>
      </w:ins>
      <w:moveFrom w:id="12" w:author="Jin-Lei Wang" w:date="2020-06-11T17:28:00Z">
        <w:moveFromRangeStart w:id="13" w:author="Jin-Lei Wang" w:date="2020-06-11T17:28:00Z" w:name="move42788896"/>
        <m:oMath>
          <m:r>
            <m:rPr>
              <m:sty m:val="p"/>
            </m:rPr>
            <w:rPr>
              <w:rFonts w:ascii="Cambria Math" w:eastAsia="Times-Italic" w:hAnsi="Cambria Math"/>
              <w:color w:val="000000" w:themeColor="text1"/>
              <w:kern w:val="0"/>
              <w:sz w:val="24"/>
              <w:szCs w:val="24"/>
            </w:rPr>
            <m:t xml:space="preserve"> </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L1</m:t>
              </m:r>
            </m:sub>
          </m:sSub>
          <m:r>
            <w:rPr>
              <w:rFonts w:ascii="Cambria Math" w:hAnsi="Cambria Math"/>
              <w:color w:val="000000" w:themeColor="text1"/>
              <w:sz w:val="24"/>
              <w:szCs w:val="24"/>
            </w:rPr>
            <m:t>(p,q)=</m:t>
          </m:r>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255</m:t>
              </m:r>
            </m:sup>
            <m:e>
              <m:r>
                <w:rPr>
                  <w:rFonts w:ascii="Cambria Math" w:hAnsi="Cambria Math"/>
                  <w:color w:val="000000" w:themeColor="text1"/>
                  <w:sz w:val="24"/>
                  <w:szCs w:val="24"/>
                </w:rPr>
                <m:t>|</m:t>
              </m:r>
            </m:e>
          </m:nary>
          <m:sSub>
            <m:sSubPr>
              <m:ctrlPr>
                <w:rPr>
                  <w:rFonts w:ascii="Cambria Math" w:hAnsi="Cambria Math"/>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r>
            <w:rPr>
              <w:rFonts w:ascii="Cambria Math" w:hAnsi="Cambria Math"/>
              <w:color w:val="000000" w:themeColor="text1"/>
              <w:sz w:val="24"/>
              <w:szCs w:val="24"/>
            </w:rPr>
            <m:t>|</m:t>
          </m:r>
        </m:oMath>
      </w:moveFrom>
      <w:moveFromRangeEnd w:id="13"/>
      <w:r w:rsidR="00DA47AE" w:rsidRPr="00D94063">
        <w:rPr>
          <w:rFonts w:ascii="Book Antiqua" w:eastAsia="宋体" w:hAnsi="Book Antiqua"/>
          <w:color w:val="000000" w:themeColor="text1"/>
          <w:sz w:val="24"/>
          <w:szCs w:val="24"/>
          <w:lang w:eastAsia="zh-CN"/>
        </w:rPr>
        <w:t xml:space="preserve">, </w:t>
      </w:r>
      <w:r w:rsidR="008A597C" w:rsidRPr="00D94063">
        <w:rPr>
          <w:rFonts w:ascii="Book Antiqua" w:eastAsia="Times-Italic" w:hAnsi="Book Antiqua"/>
          <w:iCs/>
          <w:color w:val="000000" w:themeColor="text1"/>
          <w:sz w:val="24"/>
          <w:szCs w:val="24"/>
        </w:rPr>
        <w:t>where</w:t>
      </w:r>
      <w:r w:rsidR="002352CF" w:rsidRPr="00D94063">
        <w:rPr>
          <w:rFonts w:ascii="Book Antiqua" w:eastAsia="宋体" w:hAnsi="Book Antiqua"/>
          <w:iCs/>
          <w:color w:val="000000" w:themeColor="text1"/>
          <w:sz w:val="24"/>
          <w:szCs w:val="24"/>
          <w:lang w:eastAsia="zh-CN"/>
        </w:rPr>
        <w:t xml:space="preserve"> </w:t>
      </w:r>
      <w:r w:rsidR="002352CF" w:rsidRPr="00D94063">
        <w:rPr>
          <w:rFonts w:ascii="Book Antiqua" w:eastAsia="宋体" w:hAnsi="Book Antiqua"/>
          <w:i/>
          <w:iCs/>
          <w:color w:val="000000" w:themeColor="text1"/>
          <w:sz w:val="24"/>
          <w:szCs w:val="24"/>
          <w:lang w:eastAsia="zh-CN"/>
        </w:rPr>
        <w:t>p</w:t>
      </w:r>
      <w:r w:rsidR="002352CF" w:rsidRPr="00D94063">
        <w:rPr>
          <w:rFonts w:ascii="Book Antiqua" w:eastAsia="宋体" w:hAnsi="Book Antiqua"/>
          <w:i/>
          <w:iCs/>
          <w:color w:val="000000" w:themeColor="text1"/>
          <w:sz w:val="24"/>
          <w:szCs w:val="24"/>
          <w:vertAlign w:val="subscript"/>
          <w:lang w:eastAsia="zh-CN"/>
        </w:rPr>
        <w:t>i</w:t>
      </w:r>
      <w:r w:rsidR="008A597C" w:rsidRPr="00D94063">
        <w:rPr>
          <w:rFonts w:ascii="Book Antiqua" w:eastAsia="Times-Italic" w:hAnsi="Book Antiqua"/>
          <w:iCs/>
          <w:color w:val="000000" w:themeColor="text1"/>
          <w:sz w:val="24"/>
          <w:szCs w:val="24"/>
        </w:rPr>
        <w:t xml:space="preserve"> and</w:t>
      </w:r>
      <w:r w:rsidR="002352CF" w:rsidRPr="00D94063">
        <w:rPr>
          <w:rFonts w:ascii="Book Antiqua" w:eastAsia="宋体" w:hAnsi="Book Antiqua"/>
          <w:iCs/>
          <w:color w:val="000000" w:themeColor="text1"/>
          <w:sz w:val="24"/>
          <w:szCs w:val="24"/>
          <w:lang w:eastAsia="zh-CN"/>
        </w:rPr>
        <w:t xml:space="preserve"> </w:t>
      </w:r>
      <w:r w:rsidR="002352CF" w:rsidRPr="00D94063">
        <w:rPr>
          <w:rFonts w:ascii="Book Antiqua" w:eastAsia="宋体" w:hAnsi="Book Antiqua"/>
          <w:i/>
          <w:iCs/>
          <w:color w:val="000000" w:themeColor="text1"/>
          <w:sz w:val="24"/>
          <w:szCs w:val="24"/>
          <w:lang w:eastAsia="zh-CN"/>
        </w:rPr>
        <w:t>q</w:t>
      </w:r>
      <w:r w:rsidR="002352CF" w:rsidRPr="00D94063">
        <w:rPr>
          <w:rFonts w:ascii="Book Antiqua" w:eastAsia="宋体" w:hAnsi="Book Antiqua"/>
          <w:i/>
          <w:iCs/>
          <w:color w:val="000000" w:themeColor="text1"/>
          <w:sz w:val="24"/>
          <w:szCs w:val="24"/>
          <w:vertAlign w:val="subscript"/>
          <w:lang w:eastAsia="zh-CN"/>
        </w:rPr>
        <w:t>i</w:t>
      </w:r>
      <w:r w:rsidR="008A597C" w:rsidRPr="00D94063">
        <w:rPr>
          <w:rFonts w:ascii="Book Antiqua" w:eastAsia="Times-Italic" w:hAnsi="Book Antiqua"/>
          <w:iCs/>
          <w:color w:val="000000" w:themeColor="text1"/>
          <w:sz w:val="24"/>
          <w:szCs w:val="24"/>
        </w:rPr>
        <w:t xml:space="preserve"> are the normalized frequencies at</w:t>
      </w:r>
      <w:r w:rsidR="003F255F" w:rsidRPr="00D94063">
        <w:rPr>
          <w:rFonts w:ascii="Book Antiqua" w:eastAsia="Times-Italic" w:hAnsi="Book Antiqua"/>
          <w:iCs/>
          <w:color w:val="000000" w:themeColor="text1"/>
          <w:sz w:val="24"/>
          <w:szCs w:val="24"/>
        </w:rPr>
        <w:t xml:space="preserve"> </w:t>
      </w:r>
      <w:r w:rsidR="00A72EBA" w:rsidRPr="00D94063">
        <w:rPr>
          <w:rFonts w:ascii="Book Antiqua" w:eastAsia="Times-Italic" w:hAnsi="Book Antiqua"/>
          <w:iCs/>
          <w:color w:val="000000" w:themeColor="text1"/>
          <w:sz w:val="24"/>
          <w:szCs w:val="24"/>
        </w:rPr>
        <w:t>the</w:t>
      </w:r>
      <w:r w:rsidR="008A597C" w:rsidRPr="00D94063">
        <w:rPr>
          <w:rFonts w:ascii="Book Antiqua" w:eastAsia="Times-Italic" w:hAnsi="Book Antiqua"/>
          <w:iCs/>
          <w:color w:val="000000" w:themeColor="text1"/>
          <w:sz w:val="24"/>
          <w:szCs w:val="24"/>
        </w:rPr>
        <w:t xml:space="preserve"> </w:t>
      </w:r>
      <w:r w:rsidR="008A597C" w:rsidRPr="00D94063">
        <w:rPr>
          <w:rFonts w:ascii="Book Antiqua" w:eastAsia="Times-Italic" w:hAnsi="Book Antiqua"/>
          <w:i/>
          <w:iCs/>
          <w:color w:val="000000" w:themeColor="text1"/>
          <w:sz w:val="24"/>
          <w:szCs w:val="24"/>
        </w:rPr>
        <w:t>i</w:t>
      </w:r>
      <w:r w:rsidR="008A597C" w:rsidRPr="00D94063">
        <w:rPr>
          <w:rFonts w:ascii="Book Antiqua" w:eastAsia="Times-Italic" w:hAnsi="Book Antiqua"/>
          <w:iCs/>
          <w:color w:val="000000" w:themeColor="text1"/>
          <w:sz w:val="24"/>
          <w:szCs w:val="24"/>
        </w:rPr>
        <w:t>-th bin of histogram</w:t>
      </w:r>
      <w:r w:rsidR="00C5443C" w:rsidRPr="00D94063">
        <w:rPr>
          <w:rFonts w:ascii="Book Antiqua" w:eastAsia="Times-Italic" w:hAnsi="Book Antiqua"/>
          <w:iCs/>
          <w:color w:val="000000" w:themeColor="text1"/>
          <w:sz w:val="24"/>
          <w:szCs w:val="24"/>
        </w:rPr>
        <w:t>s</w:t>
      </w:r>
      <w:r w:rsidR="008A597C" w:rsidRPr="00D94063">
        <w:rPr>
          <w:rFonts w:ascii="Book Antiqua" w:eastAsia="Times-Italic" w:hAnsi="Book Antiqua"/>
          <w:iCs/>
          <w:color w:val="000000" w:themeColor="text1"/>
          <w:sz w:val="24"/>
          <w:szCs w:val="24"/>
        </w:rPr>
        <w:t xml:space="preserve"> </w:t>
      </w:r>
      <w:r w:rsidR="008A597C" w:rsidRPr="00D94063">
        <w:rPr>
          <w:rFonts w:ascii="Book Antiqua" w:eastAsia="Times-Italic" w:hAnsi="Book Antiqua"/>
          <w:i/>
          <w:iCs/>
          <w:color w:val="000000" w:themeColor="text1"/>
          <w:sz w:val="24"/>
          <w:szCs w:val="24"/>
        </w:rPr>
        <w:t>p</w:t>
      </w:r>
      <w:r w:rsidR="008A597C" w:rsidRPr="00D94063">
        <w:rPr>
          <w:rFonts w:ascii="Book Antiqua" w:eastAsia="Times-Italic" w:hAnsi="Book Antiqua"/>
          <w:iCs/>
          <w:color w:val="000000" w:themeColor="text1"/>
          <w:sz w:val="24"/>
          <w:szCs w:val="24"/>
        </w:rPr>
        <w:t xml:space="preserve"> and </w:t>
      </w:r>
      <w:r w:rsidR="008A597C" w:rsidRPr="00D94063">
        <w:rPr>
          <w:rFonts w:ascii="Book Antiqua" w:eastAsia="Times-Italic" w:hAnsi="Book Antiqua"/>
          <w:i/>
          <w:iCs/>
          <w:color w:val="000000" w:themeColor="text1"/>
          <w:sz w:val="24"/>
          <w:szCs w:val="24"/>
        </w:rPr>
        <w:t>q</w:t>
      </w:r>
      <w:r w:rsidR="008A597C" w:rsidRPr="00D94063">
        <w:rPr>
          <w:rFonts w:ascii="Book Antiqua" w:eastAsia="Times-Italic" w:hAnsi="Book Antiqua"/>
          <w:iCs/>
          <w:color w:val="000000" w:themeColor="text1"/>
          <w:sz w:val="24"/>
          <w:szCs w:val="24"/>
        </w:rPr>
        <w:t>, respectively.</w:t>
      </w:r>
    </w:p>
    <w:p w14:paraId="432EAAC8" w14:textId="1D0270A3" w:rsidR="0079657A" w:rsidRPr="00D94063" w:rsidRDefault="00987E00" w:rsidP="0074581D">
      <w:pPr>
        <w:autoSpaceDE w:val="0"/>
        <w:autoSpaceDN w:val="0"/>
        <w:adjustRightInd w:val="0"/>
        <w:snapToGrid w:val="0"/>
        <w:spacing w:line="360" w:lineRule="auto"/>
        <w:rPr>
          <w:rFonts w:ascii="Book Antiqua" w:eastAsia="宋体" w:hAnsi="Book Antiqua"/>
          <w:iCs/>
          <w:color w:val="000000" w:themeColor="text1"/>
          <w:sz w:val="24"/>
          <w:szCs w:val="24"/>
          <w:lang w:eastAsia="zh-CN"/>
        </w:rPr>
      </w:pPr>
      <w:moveTo w:id="14" w:author="Jin-Lei Wang" w:date="2020-06-11T17:28:00Z">
        <w:moveToRangeStart w:id="15" w:author="Jin-Lei Wang" w:date="2020-06-11T17:28:00Z" w:name="move42788896"/>
        <m:oMathPara>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L1</m:t>
                </m:r>
              </m:sub>
            </m:sSub>
            <m:r>
              <w:rPr>
                <w:rFonts w:ascii="Cambria Math" w:hAnsi="Cambria Math"/>
                <w:color w:val="000000" w:themeColor="text1"/>
                <w:sz w:val="24"/>
                <w:szCs w:val="24"/>
              </w:rPr>
              <m:t>(p,q)=</m:t>
            </m:r>
            <m:nary>
              <m:naryPr>
                <m:chr m:val="∑"/>
                <m:limLoc m:val="undOvr"/>
                <m:ctrlPr>
                  <w:rPr>
                    <w:rFonts w:ascii="Cambria Math" w:hAnsi="Cambria Math"/>
                    <w:color w:val="000000" w:themeColor="text1"/>
                    <w:sz w:val="24"/>
                    <w:szCs w:val="24"/>
                  </w:rPr>
                </m:ctrlPr>
              </m:naryPr>
              <m:sub>
                <m:r>
                  <w:rPr>
                    <w:rFonts w:ascii="Cambria Math" w:hAnsi="Cambria Math"/>
                    <w:color w:val="000000" w:themeColor="text1"/>
                    <w:sz w:val="24"/>
                    <w:szCs w:val="24"/>
                  </w:rPr>
                  <m:t>i=1</m:t>
                </m:r>
              </m:sub>
              <m:sup>
                <m:r>
                  <w:rPr>
                    <w:rFonts w:ascii="Cambria Math" w:hAnsi="Cambria Math"/>
                    <w:color w:val="000000" w:themeColor="text1"/>
                    <w:sz w:val="24"/>
                    <w:szCs w:val="24"/>
                  </w:rPr>
                  <m:t>255</m:t>
                </m:r>
              </m:sup>
              <m:e>
                <m:r>
                  <w:rPr>
                    <w:rFonts w:ascii="Cambria Math" w:hAnsi="Cambria Math"/>
                    <w:color w:val="000000" w:themeColor="text1"/>
                    <w:sz w:val="24"/>
                    <w:szCs w:val="24"/>
                  </w:rPr>
                  <m:t>|</m:t>
                </m:r>
              </m:e>
            </m:nary>
            <m:sSub>
              <m:sSubPr>
                <m:ctrlPr>
                  <w:rPr>
                    <w:rFonts w:ascii="Cambria Math" w:hAnsi="Cambria Math"/>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i</m:t>
                </m:r>
              </m:sub>
            </m:sSub>
            <m:r>
              <w:rPr>
                <w:rFonts w:ascii="Cambria Math" w:hAnsi="Cambria Math"/>
                <w:color w:val="000000" w:themeColor="text1"/>
                <w:sz w:val="24"/>
                <w:szCs w:val="24"/>
              </w:rPr>
              <m:t>|</m:t>
            </m:r>
          </m:oMath>
        </m:oMathPara>
      </w:moveTo>
      <w:moveToRangeEnd w:id="15"/>
    </w:p>
    <w:p w14:paraId="2698E403" w14:textId="791E2D3E" w:rsidR="008700CD" w:rsidRDefault="008700CD" w:rsidP="0074581D">
      <w:pPr>
        <w:autoSpaceDE w:val="0"/>
        <w:autoSpaceDN w:val="0"/>
        <w:adjustRightInd w:val="0"/>
        <w:snapToGrid w:val="0"/>
        <w:spacing w:line="360" w:lineRule="auto"/>
        <w:rPr>
          <w:ins w:id="16" w:author="Jin-Lei Wang" w:date="2020-06-11T17:28:00Z"/>
          <w:rFonts w:ascii="Book Antiqua" w:eastAsia="宋体" w:hAnsi="Book Antiqua"/>
          <w:iCs/>
          <w:color w:val="000000" w:themeColor="text1"/>
          <w:kern w:val="0"/>
          <w:sz w:val="24"/>
          <w:szCs w:val="24"/>
          <w:lang w:eastAsia="zh-CN"/>
        </w:rPr>
      </w:pPr>
      <w:ins w:id="17" w:author="Jin-Lei Wang" w:date="2020-06-11T17:28:00Z">
        <w:r w:rsidRPr="008700CD">
          <w:rPr>
            <w:rFonts w:ascii="Book Antiqua" w:eastAsia="Times-Italic" w:hAnsi="Book Antiqua"/>
            <w:iCs/>
            <w:color w:val="000000" w:themeColor="text1"/>
            <w:kern w:val="0"/>
            <w:sz w:val="24"/>
            <w:szCs w:val="24"/>
          </w:rPr>
          <w:t>Formula</w:t>
        </w:r>
        <w:r>
          <w:rPr>
            <w:rFonts w:ascii="Book Antiqua" w:eastAsia="宋体" w:hAnsi="Book Antiqua"/>
            <w:iCs/>
            <w:color w:val="000000" w:themeColor="text1"/>
            <w:kern w:val="0"/>
            <w:sz w:val="24"/>
            <w:szCs w:val="24"/>
            <w:lang w:eastAsia="zh-CN"/>
          </w:rPr>
          <w:t xml:space="preserve"> </w:t>
        </w:r>
        <w:r>
          <w:rPr>
            <w:rFonts w:ascii="Book Antiqua" w:eastAsia="宋体" w:hAnsi="Book Antiqua" w:hint="eastAsia"/>
            <w:iCs/>
            <w:color w:val="000000" w:themeColor="text1"/>
            <w:kern w:val="0"/>
            <w:sz w:val="24"/>
            <w:szCs w:val="24"/>
            <w:lang w:eastAsia="zh-CN"/>
          </w:rPr>
          <w:t>1.</w:t>
        </w:r>
      </w:ins>
    </w:p>
    <w:p w14:paraId="2DF7B252" w14:textId="77777777" w:rsidR="008700CD" w:rsidRDefault="008700CD" w:rsidP="0074581D">
      <w:pPr>
        <w:autoSpaceDE w:val="0"/>
        <w:autoSpaceDN w:val="0"/>
        <w:adjustRightInd w:val="0"/>
        <w:snapToGrid w:val="0"/>
        <w:spacing w:line="360" w:lineRule="auto"/>
        <w:rPr>
          <w:ins w:id="18" w:author="Jin-Lei Wang" w:date="2020-06-11T17:28:00Z"/>
          <w:rFonts w:ascii="Book Antiqua" w:eastAsia="宋体" w:hAnsi="Book Antiqua"/>
          <w:iCs/>
          <w:color w:val="000000" w:themeColor="text1"/>
          <w:kern w:val="0"/>
          <w:sz w:val="24"/>
          <w:szCs w:val="24"/>
          <w:lang w:eastAsia="zh-CN"/>
        </w:rPr>
      </w:pPr>
    </w:p>
    <w:p w14:paraId="705AA0DB" w14:textId="52700188" w:rsidR="00DA298F" w:rsidRPr="00D94063" w:rsidRDefault="00FF5050" w:rsidP="0074581D">
      <w:pPr>
        <w:autoSpaceDE w:val="0"/>
        <w:autoSpaceDN w:val="0"/>
        <w:adjustRightInd w:val="0"/>
        <w:snapToGrid w:val="0"/>
        <w:spacing w:line="360" w:lineRule="auto"/>
        <w:rPr>
          <w:rFonts w:ascii="Book Antiqua" w:eastAsia="Times-Italic" w:hAnsi="Book Antiqua"/>
          <w:b/>
          <w:i/>
          <w:iCs/>
          <w:color w:val="000000" w:themeColor="text1"/>
          <w:kern w:val="0"/>
          <w:sz w:val="24"/>
          <w:szCs w:val="24"/>
        </w:rPr>
      </w:pPr>
      <w:r w:rsidRPr="00D94063">
        <w:rPr>
          <w:rFonts w:ascii="Book Antiqua" w:eastAsia="Times-Italic" w:hAnsi="Book Antiqua"/>
          <w:b/>
          <w:i/>
          <w:iCs/>
          <w:color w:val="000000" w:themeColor="text1"/>
          <w:kern w:val="0"/>
          <w:sz w:val="24"/>
          <w:szCs w:val="24"/>
        </w:rPr>
        <w:t>Quantification of the degree of image blurring</w:t>
      </w:r>
    </w:p>
    <w:p w14:paraId="5FD9E878" w14:textId="77777777" w:rsidR="00FC5583" w:rsidRPr="00D94063" w:rsidRDefault="00EF66EC" w:rsidP="0074581D">
      <w:pPr>
        <w:autoSpaceDE w:val="0"/>
        <w:autoSpaceDN w:val="0"/>
        <w:adjustRightInd w:val="0"/>
        <w:snapToGrid w:val="0"/>
        <w:spacing w:line="360" w:lineRule="auto"/>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lang w:bidi="en-US"/>
        </w:rPr>
        <w:t>We quantified t</w:t>
      </w:r>
      <w:r w:rsidR="00FF5050" w:rsidRPr="00D94063">
        <w:rPr>
          <w:rFonts w:ascii="Book Antiqua" w:hAnsi="Book Antiqua"/>
          <w:color w:val="000000" w:themeColor="text1"/>
          <w:sz w:val="24"/>
          <w:szCs w:val="24"/>
          <w:lang w:bidi="en-US"/>
        </w:rPr>
        <w:t xml:space="preserve">he degree of image blurring using </w:t>
      </w:r>
      <w:r w:rsidRPr="00D94063">
        <w:rPr>
          <w:rFonts w:ascii="Book Antiqua" w:hAnsi="Book Antiqua"/>
          <w:color w:val="000000" w:themeColor="text1"/>
          <w:sz w:val="24"/>
          <w:szCs w:val="24"/>
          <w:lang w:bidi="en-US"/>
        </w:rPr>
        <w:t xml:space="preserve">the </w:t>
      </w:r>
      <w:r w:rsidR="00FF5050" w:rsidRPr="00D94063">
        <w:rPr>
          <w:rFonts w:ascii="Book Antiqua" w:hAnsi="Book Antiqua"/>
          <w:color w:val="000000" w:themeColor="text1"/>
          <w:sz w:val="24"/>
          <w:szCs w:val="24"/>
          <w:lang w:bidi="en-US"/>
        </w:rPr>
        <w:t>variance of wavelet coefficients of an image</w:t>
      </w:r>
      <w:r w:rsidR="00FF24BF" w:rsidRPr="00D94063">
        <w:rPr>
          <w:rFonts w:ascii="Book Antiqua" w:hAnsi="Book Antiqua"/>
          <w:color w:val="000000" w:themeColor="text1"/>
          <w:sz w:val="24"/>
          <w:szCs w:val="24"/>
          <w:vertAlign w:val="superscript"/>
          <w:lang w:bidi="en-US"/>
        </w:rPr>
        <w:t>[6]</w:t>
      </w:r>
      <w:r w:rsidR="00FF5050" w:rsidRPr="00D94063">
        <w:rPr>
          <w:rFonts w:ascii="Book Antiqua" w:hAnsi="Book Antiqua"/>
          <w:color w:val="000000" w:themeColor="text1"/>
          <w:sz w:val="24"/>
          <w:szCs w:val="24"/>
          <w:lang w:bidi="en-US"/>
        </w:rPr>
        <w:t>.</w:t>
      </w:r>
      <w:r w:rsidR="00254E5F" w:rsidRPr="00D94063">
        <w:rPr>
          <w:rFonts w:ascii="Book Antiqua" w:hAnsi="Book Antiqua"/>
          <w:color w:val="000000" w:themeColor="text1"/>
          <w:sz w:val="24"/>
          <w:szCs w:val="24"/>
          <w:lang w:bidi="en-US"/>
        </w:rPr>
        <w:t xml:space="preserve"> The degree of image blurring is calculated and normalized as follows: (1) 2D convolution by neighboring fileter</w:t>
      </w:r>
      <w:r w:rsidR="00FF24BF" w:rsidRPr="00D94063">
        <w:rPr>
          <w:rFonts w:ascii="Book Antiqua" w:eastAsia="宋体" w:hAnsi="Book Antiqua"/>
          <w:color w:val="000000" w:themeColor="text1"/>
          <w:sz w:val="24"/>
          <w:szCs w:val="24"/>
          <w:lang w:eastAsia="zh-CN" w:bidi="en-US"/>
        </w:rPr>
        <w:t>;</w:t>
      </w:r>
      <w:r w:rsidR="00254E5F" w:rsidRPr="00D94063">
        <w:rPr>
          <w:rFonts w:ascii="Book Antiqua" w:hAnsi="Book Antiqua"/>
          <w:color w:val="000000" w:themeColor="text1"/>
          <w:sz w:val="24"/>
          <w:szCs w:val="24"/>
          <w:lang w:bidi="en-US"/>
        </w:rPr>
        <w:t xml:space="preserve"> (2) Local variance of a 5</w:t>
      </w:r>
      <w:r w:rsidR="00FF24BF" w:rsidRPr="00D94063">
        <w:rPr>
          <w:rFonts w:ascii="Book Antiqua" w:eastAsia="宋体" w:hAnsi="Book Antiqua"/>
          <w:color w:val="000000" w:themeColor="text1"/>
          <w:sz w:val="24"/>
          <w:szCs w:val="24"/>
          <w:lang w:eastAsia="zh-CN" w:bidi="en-US"/>
        </w:rPr>
        <w:t xml:space="preserve"> × </w:t>
      </w:r>
      <w:r w:rsidR="00FF24BF" w:rsidRPr="00D94063">
        <w:rPr>
          <w:rFonts w:ascii="Book Antiqua" w:hAnsi="Book Antiqua"/>
          <w:color w:val="000000" w:themeColor="text1"/>
          <w:sz w:val="24"/>
          <w:szCs w:val="24"/>
          <w:lang w:bidi="en-US"/>
        </w:rPr>
        <w:t>5 area</w:t>
      </w:r>
      <w:r w:rsidR="00FF24BF" w:rsidRPr="00D94063">
        <w:rPr>
          <w:rFonts w:ascii="Book Antiqua" w:eastAsia="宋体" w:hAnsi="Book Antiqua"/>
          <w:color w:val="000000" w:themeColor="text1"/>
          <w:sz w:val="24"/>
          <w:szCs w:val="24"/>
          <w:lang w:eastAsia="zh-CN" w:bidi="en-US"/>
        </w:rPr>
        <w:t xml:space="preserve">; and </w:t>
      </w:r>
      <w:r w:rsidR="00254E5F" w:rsidRPr="00D94063">
        <w:rPr>
          <w:rFonts w:ascii="Book Antiqua" w:hAnsi="Book Antiqua"/>
          <w:color w:val="000000" w:themeColor="text1"/>
          <w:sz w:val="24"/>
          <w:szCs w:val="24"/>
          <w:lang w:bidi="en-US"/>
        </w:rPr>
        <w:t xml:space="preserve">(3) Captures local phase variations after convolution with wavelet filters, normalized by a sigmoid </w:t>
      </w:r>
      <w:r w:rsidR="003A59B6" w:rsidRPr="00D94063">
        <w:rPr>
          <w:rFonts w:ascii="Book Antiqua" w:hAnsi="Book Antiqua"/>
          <w:color w:val="000000" w:themeColor="text1"/>
          <w:sz w:val="24"/>
          <w:szCs w:val="24"/>
          <w:lang w:bidi="en-US"/>
        </w:rPr>
        <w:t xml:space="preserve">function </w:t>
      </w:r>
      <w:r w:rsidR="00FF24BF" w:rsidRPr="00D94063">
        <w:rPr>
          <w:rFonts w:ascii="Book Antiqua" w:hAnsi="Book Antiqua"/>
          <w:color w:val="000000" w:themeColor="text1"/>
          <w:sz w:val="24"/>
          <w:szCs w:val="24"/>
          <w:lang w:bidi="en-US"/>
        </w:rPr>
        <w:t xml:space="preserve">to </w:t>
      </w:r>
      <w:r w:rsidR="00FF24BF" w:rsidRPr="00D94063">
        <w:rPr>
          <w:rFonts w:ascii="Book Antiqua" w:eastAsia="宋体" w:hAnsi="Book Antiqua"/>
          <w:color w:val="000000" w:themeColor="text1"/>
          <w:sz w:val="24"/>
          <w:szCs w:val="24"/>
          <w:lang w:eastAsia="zh-CN" w:bidi="en-US"/>
        </w:rPr>
        <w:t>(</w:t>
      </w:r>
      <w:r w:rsidR="00254E5F" w:rsidRPr="00D94063">
        <w:rPr>
          <w:rFonts w:ascii="Book Antiqua" w:hAnsi="Book Antiqua"/>
          <w:color w:val="000000" w:themeColor="text1"/>
          <w:sz w:val="24"/>
          <w:szCs w:val="24"/>
          <w:lang w:bidi="en-US"/>
        </w:rPr>
        <w:t xml:space="preserve">0, </w:t>
      </w:r>
      <w:r w:rsidR="00FF24BF" w:rsidRPr="00D94063">
        <w:rPr>
          <w:rFonts w:ascii="Book Antiqua" w:hAnsi="Book Antiqua"/>
          <w:color w:val="000000" w:themeColor="text1"/>
          <w:sz w:val="24"/>
          <w:szCs w:val="24"/>
          <w:lang w:bidi="en-US"/>
        </w:rPr>
        <w:t>1</w:t>
      </w:r>
      <w:r w:rsidR="00FF24BF" w:rsidRPr="00D94063">
        <w:rPr>
          <w:rFonts w:ascii="Book Antiqua" w:eastAsia="宋体" w:hAnsi="Book Antiqua"/>
          <w:color w:val="000000" w:themeColor="text1"/>
          <w:sz w:val="24"/>
          <w:szCs w:val="24"/>
          <w:lang w:eastAsia="zh-CN" w:bidi="en-US"/>
        </w:rPr>
        <w:t>)</w:t>
      </w:r>
      <w:r w:rsidR="00254E5F" w:rsidRPr="00D94063">
        <w:rPr>
          <w:rFonts w:ascii="Book Antiqua" w:hAnsi="Book Antiqua"/>
          <w:color w:val="000000" w:themeColor="text1"/>
          <w:sz w:val="24"/>
          <w:szCs w:val="24"/>
          <w:lang w:bidi="en-US"/>
        </w:rPr>
        <w:t xml:space="preserve"> range. </w:t>
      </w:r>
      <w:r w:rsidR="00FF5050" w:rsidRPr="00D94063">
        <w:rPr>
          <w:rFonts w:ascii="Book Antiqua" w:hAnsi="Book Antiqua"/>
          <w:color w:val="000000" w:themeColor="text1"/>
          <w:sz w:val="24"/>
          <w:szCs w:val="24"/>
          <w:lang w:bidi="en-US"/>
        </w:rPr>
        <w:t xml:space="preserve">The degree of blurring was then normalized to between 0 and 255 and </w:t>
      </w:r>
      <w:r w:rsidRPr="00D94063">
        <w:rPr>
          <w:rFonts w:ascii="Book Antiqua" w:hAnsi="Book Antiqua"/>
          <w:color w:val="000000" w:themeColor="text1"/>
          <w:sz w:val="24"/>
          <w:szCs w:val="24"/>
          <w:lang w:bidi="en-US"/>
        </w:rPr>
        <w:t xml:space="preserve">we calculated </w:t>
      </w:r>
      <w:r w:rsidR="00FF5050" w:rsidRPr="00D94063">
        <w:rPr>
          <w:rFonts w:ascii="Book Antiqua" w:hAnsi="Book Antiqua"/>
          <w:color w:val="000000" w:themeColor="text1"/>
          <w:sz w:val="24"/>
          <w:szCs w:val="24"/>
          <w:lang w:bidi="en-US"/>
        </w:rPr>
        <w:t>its distribution (normalized histogram). We define</w:t>
      </w:r>
      <w:r w:rsidRPr="00D94063">
        <w:rPr>
          <w:rFonts w:ascii="Book Antiqua" w:hAnsi="Book Antiqua"/>
          <w:color w:val="000000" w:themeColor="text1"/>
          <w:sz w:val="24"/>
          <w:szCs w:val="24"/>
          <w:lang w:bidi="en-US"/>
        </w:rPr>
        <w:t>d</w:t>
      </w:r>
      <w:r w:rsidR="00FF5050" w:rsidRPr="00D94063">
        <w:rPr>
          <w:rFonts w:ascii="Book Antiqua" w:hAnsi="Book Antiqua"/>
          <w:color w:val="000000" w:themeColor="text1"/>
          <w:sz w:val="24"/>
          <w:szCs w:val="24"/>
          <w:lang w:bidi="en-US"/>
        </w:rPr>
        <w:t xml:space="preserve"> the blur index using </w:t>
      </w:r>
      <w:r w:rsidRPr="00D94063">
        <w:rPr>
          <w:rFonts w:ascii="Book Antiqua" w:hAnsi="Book Antiqua"/>
          <w:color w:val="000000" w:themeColor="text1"/>
          <w:sz w:val="24"/>
          <w:szCs w:val="24"/>
          <w:lang w:bidi="en-US"/>
        </w:rPr>
        <w:t xml:space="preserve">the </w:t>
      </w:r>
      <w:r w:rsidR="00FF5050" w:rsidRPr="00D94063">
        <w:rPr>
          <w:rFonts w:ascii="Book Antiqua" w:hAnsi="Book Antiqua"/>
          <w:color w:val="000000" w:themeColor="text1"/>
          <w:sz w:val="24"/>
          <w:szCs w:val="24"/>
          <w:lang w:bidi="en-US"/>
        </w:rPr>
        <w:t>98</w:t>
      </w:r>
      <w:r w:rsidRPr="00D94063">
        <w:rPr>
          <w:rFonts w:ascii="Book Antiqua" w:hAnsi="Book Antiqua"/>
          <w:color w:val="000000" w:themeColor="text1"/>
          <w:sz w:val="24"/>
          <w:szCs w:val="24"/>
          <w:vertAlign w:val="superscript"/>
          <w:lang w:bidi="en-US"/>
        </w:rPr>
        <w:t>th</w:t>
      </w:r>
      <w:r w:rsidRPr="00D94063">
        <w:rPr>
          <w:rFonts w:ascii="Book Antiqua" w:hAnsi="Book Antiqua"/>
          <w:color w:val="000000" w:themeColor="text1"/>
          <w:sz w:val="24"/>
          <w:szCs w:val="24"/>
          <w:lang w:bidi="en-US"/>
        </w:rPr>
        <w:t xml:space="preserve"> </w:t>
      </w:r>
      <w:r w:rsidR="00FF5050" w:rsidRPr="00D94063">
        <w:rPr>
          <w:rFonts w:ascii="Book Antiqua" w:hAnsi="Book Antiqua"/>
          <w:color w:val="000000" w:themeColor="text1"/>
          <w:sz w:val="24"/>
          <w:szCs w:val="24"/>
          <w:lang w:bidi="en-US"/>
        </w:rPr>
        <w:t>percentile of the above distribution of the variance of wavelet coefficients.</w:t>
      </w:r>
    </w:p>
    <w:p w14:paraId="45B8279F" w14:textId="77777777" w:rsidR="00FF24BF" w:rsidRPr="00D94063" w:rsidRDefault="00FF24BF" w:rsidP="0074581D">
      <w:pPr>
        <w:autoSpaceDE w:val="0"/>
        <w:autoSpaceDN w:val="0"/>
        <w:adjustRightInd w:val="0"/>
        <w:snapToGrid w:val="0"/>
        <w:spacing w:line="360" w:lineRule="auto"/>
        <w:rPr>
          <w:rFonts w:ascii="Book Antiqua" w:eastAsia="宋体" w:hAnsi="Book Antiqua"/>
          <w:color w:val="000000" w:themeColor="text1"/>
          <w:sz w:val="24"/>
          <w:szCs w:val="24"/>
          <w:vertAlign w:val="superscript"/>
          <w:lang w:eastAsia="zh-CN" w:bidi="en-US"/>
        </w:rPr>
      </w:pPr>
    </w:p>
    <w:p w14:paraId="44D4EB68" w14:textId="77777777" w:rsidR="00A33933" w:rsidRPr="00D94063" w:rsidRDefault="00E27062" w:rsidP="0074581D">
      <w:pPr>
        <w:autoSpaceDE w:val="0"/>
        <w:autoSpaceDN w:val="0"/>
        <w:adjustRightInd w:val="0"/>
        <w:snapToGrid w:val="0"/>
        <w:spacing w:line="360" w:lineRule="auto"/>
        <w:rPr>
          <w:rFonts w:ascii="Book Antiqua" w:eastAsia="宋体" w:hAnsi="Book Antiqua"/>
          <w:b/>
          <w:i/>
          <w:iCs/>
          <w:color w:val="000000" w:themeColor="text1"/>
          <w:kern w:val="0"/>
          <w:sz w:val="24"/>
          <w:szCs w:val="24"/>
          <w:lang w:eastAsia="zh-CN"/>
        </w:rPr>
      </w:pPr>
      <w:r w:rsidRPr="00D94063">
        <w:rPr>
          <w:rFonts w:ascii="Book Antiqua" w:eastAsia="Times-Italic" w:hAnsi="Book Antiqua"/>
          <w:b/>
          <w:i/>
          <w:iCs/>
          <w:color w:val="000000" w:themeColor="text1"/>
          <w:kern w:val="0"/>
          <w:sz w:val="24"/>
          <w:szCs w:val="24"/>
        </w:rPr>
        <w:t>Statistical analysis</w:t>
      </w:r>
    </w:p>
    <w:p w14:paraId="3757DD28" w14:textId="77777777" w:rsidR="00193650" w:rsidRPr="00D94063" w:rsidRDefault="00555947"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 xml:space="preserve">We used the </w:t>
      </w:r>
      <w:r w:rsidR="00871CC8" w:rsidRPr="00D94063">
        <w:rPr>
          <w:rFonts w:ascii="Book Antiqua" w:hAnsi="Book Antiqua"/>
          <w:color w:val="000000" w:themeColor="text1"/>
          <w:sz w:val="24"/>
          <w:szCs w:val="24"/>
        </w:rPr>
        <w:t xml:space="preserve">Mann-Whitney test to </w:t>
      </w:r>
      <w:r w:rsidR="00871CC8" w:rsidRPr="00D94063">
        <w:rPr>
          <w:rFonts w:ascii="Book Antiqua" w:hAnsi="Book Antiqua"/>
          <w:color w:val="000000" w:themeColor="text1"/>
          <w:sz w:val="24"/>
          <w:szCs w:val="24"/>
          <w:lang w:bidi="en-US"/>
        </w:rPr>
        <w:t xml:space="preserve">evaluate </w:t>
      </w:r>
      <w:r w:rsidRPr="00D94063">
        <w:rPr>
          <w:rFonts w:ascii="Book Antiqua" w:hAnsi="Book Antiqua"/>
          <w:color w:val="000000" w:themeColor="text1"/>
          <w:sz w:val="24"/>
          <w:szCs w:val="24"/>
          <w:lang w:bidi="en-US"/>
        </w:rPr>
        <w:t xml:space="preserve">the </w:t>
      </w:r>
      <w:r w:rsidR="00871CC8" w:rsidRPr="00D94063">
        <w:rPr>
          <w:rFonts w:ascii="Book Antiqua" w:hAnsi="Book Antiqua"/>
          <w:color w:val="000000" w:themeColor="text1"/>
          <w:sz w:val="24"/>
          <w:szCs w:val="24"/>
          <w:lang w:bidi="en-US"/>
        </w:rPr>
        <w:t xml:space="preserve">significant differences in </w:t>
      </w:r>
      <w:r w:rsidRPr="00D94063">
        <w:rPr>
          <w:rFonts w:ascii="Book Antiqua" w:hAnsi="Book Antiqua"/>
          <w:color w:val="000000" w:themeColor="text1"/>
          <w:sz w:val="24"/>
          <w:szCs w:val="24"/>
          <w:lang w:bidi="en-US"/>
        </w:rPr>
        <w:t xml:space="preserve">the </w:t>
      </w:r>
      <w:r w:rsidR="00871CC8" w:rsidRPr="00D94063">
        <w:rPr>
          <w:rFonts w:ascii="Book Antiqua" w:hAnsi="Book Antiqua"/>
          <w:color w:val="000000" w:themeColor="text1"/>
          <w:sz w:val="24"/>
          <w:szCs w:val="24"/>
          <w:lang w:bidi="en-US"/>
        </w:rPr>
        <w:t xml:space="preserve">blur index </w:t>
      </w:r>
      <w:r w:rsidRPr="00D94063">
        <w:rPr>
          <w:rFonts w:ascii="Book Antiqua" w:hAnsi="Book Antiqua"/>
          <w:color w:val="000000" w:themeColor="text1"/>
          <w:sz w:val="24"/>
          <w:szCs w:val="24"/>
          <w:lang w:bidi="en-US"/>
        </w:rPr>
        <w:t>between the</w:t>
      </w:r>
      <w:r w:rsidR="00871CC8" w:rsidRPr="00D94063">
        <w:rPr>
          <w:rFonts w:ascii="Book Antiqua" w:hAnsi="Book Antiqua"/>
          <w:color w:val="000000" w:themeColor="text1"/>
          <w:sz w:val="24"/>
          <w:szCs w:val="24"/>
          <w:lang w:bidi="en-US"/>
        </w:rPr>
        <w:t xml:space="preserve"> </w:t>
      </w:r>
      <w:r w:rsidRPr="00D94063">
        <w:rPr>
          <w:rFonts w:ascii="Book Antiqua" w:hAnsi="Book Antiqua"/>
          <w:color w:val="000000" w:themeColor="text1"/>
          <w:sz w:val="24"/>
          <w:szCs w:val="24"/>
          <w:lang w:bidi="en-US"/>
        </w:rPr>
        <w:t>n</w:t>
      </w:r>
      <w:r w:rsidR="00871CC8" w:rsidRPr="00D94063">
        <w:rPr>
          <w:rFonts w:ascii="Book Antiqua" w:hAnsi="Book Antiqua"/>
          <w:color w:val="000000" w:themeColor="text1"/>
          <w:sz w:val="24"/>
          <w:szCs w:val="24"/>
          <w:lang w:bidi="en-US"/>
        </w:rPr>
        <w:t xml:space="preserve">on-flipped and </w:t>
      </w:r>
      <w:r w:rsidRPr="00D94063">
        <w:rPr>
          <w:rFonts w:ascii="Book Antiqua" w:hAnsi="Book Antiqua"/>
          <w:color w:val="000000" w:themeColor="text1"/>
          <w:sz w:val="24"/>
          <w:szCs w:val="24"/>
          <w:lang w:bidi="en-US"/>
        </w:rPr>
        <w:t>f</w:t>
      </w:r>
      <w:r w:rsidR="00871CC8" w:rsidRPr="00D94063">
        <w:rPr>
          <w:rFonts w:ascii="Book Antiqua" w:hAnsi="Book Antiqua"/>
          <w:color w:val="000000" w:themeColor="text1"/>
          <w:sz w:val="24"/>
          <w:szCs w:val="24"/>
          <w:lang w:bidi="en-US"/>
        </w:rPr>
        <w:t>lipped</w:t>
      </w:r>
      <w:r w:rsidRPr="00D94063">
        <w:rPr>
          <w:rFonts w:ascii="Book Antiqua" w:hAnsi="Book Antiqua"/>
          <w:color w:val="000000" w:themeColor="text1"/>
          <w:sz w:val="24"/>
          <w:szCs w:val="24"/>
          <w:lang w:bidi="en-US"/>
        </w:rPr>
        <w:t xml:space="preserve"> groups</w:t>
      </w:r>
      <w:r w:rsidR="00871CC8" w:rsidRPr="00D94063">
        <w:rPr>
          <w:rFonts w:ascii="Book Antiqua" w:hAnsi="Book Antiqua"/>
          <w:color w:val="000000" w:themeColor="text1"/>
          <w:sz w:val="24"/>
          <w:szCs w:val="24"/>
          <w:lang w:bidi="en-US"/>
        </w:rPr>
        <w:t>.</w:t>
      </w:r>
    </w:p>
    <w:p w14:paraId="40CC2258" w14:textId="77777777" w:rsidR="00471909" w:rsidRPr="00D94063" w:rsidRDefault="00471909" w:rsidP="0074581D">
      <w:pPr>
        <w:adjustRightInd w:val="0"/>
        <w:snapToGrid w:val="0"/>
        <w:spacing w:line="360" w:lineRule="auto"/>
        <w:rPr>
          <w:rFonts w:ascii="Book Antiqua" w:hAnsi="Book Antiqua"/>
          <w:color w:val="000000" w:themeColor="text1"/>
          <w:sz w:val="24"/>
          <w:szCs w:val="24"/>
        </w:rPr>
      </w:pPr>
    </w:p>
    <w:p w14:paraId="724E6980" w14:textId="77777777" w:rsidR="00E27062" w:rsidRPr="00D94063" w:rsidRDefault="00E27062" w:rsidP="0074581D">
      <w:pPr>
        <w:adjustRightInd w:val="0"/>
        <w:snapToGrid w:val="0"/>
        <w:spacing w:line="360" w:lineRule="auto"/>
        <w:rPr>
          <w:rFonts w:ascii="Book Antiqua" w:hAnsi="Book Antiqua" w:cstheme="minorBidi"/>
          <w:b/>
          <w:color w:val="000000" w:themeColor="text1"/>
          <w:sz w:val="24"/>
          <w:szCs w:val="24"/>
          <w:u w:val="single"/>
        </w:rPr>
      </w:pPr>
      <w:r w:rsidRPr="00D94063">
        <w:rPr>
          <w:rFonts w:ascii="Book Antiqua" w:hAnsi="Book Antiqua" w:cstheme="minorBidi"/>
          <w:b/>
          <w:color w:val="000000" w:themeColor="text1"/>
          <w:sz w:val="24"/>
          <w:szCs w:val="24"/>
          <w:u w:val="single"/>
        </w:rPr>
        <w:t>RESULTS</w:t>
      </w:r>
    </w:p>
    <w:p w14:paraId="4532440B" w14:textId="77777777" w:rsidR="002B12F4" w:rsidRPr="00D94063" w:rsidRDefault="002B12F4" w:rsidP="0074581D">
      <w:pPr>
        <w:adjustRightInd w:val="0"/>
        <w:snapToGrid w:val="0"/>
        <w:spacing w:line="360" w:lineRule="auto"/>
        <w:rPr>
          <w:rFonts w:ascii="Book Antiqua" w:hAnsi="Book Antiqua"/>
          <w:b/>
          <w:i/>
          <w:color w:val="000000" w:themeColor="text1"/>
          <w:sz w:val="24"/>
          <w:szCs w:val="24"/>
        </w:rPr>
      </w:pPr>
      <w:r w:rsidRPr="00D94063">
        <w:rPr>
          <w:rFonts w:ascii="Book Antiqua" w:hAnsi="Book Antiqua"/>
          <w:b/>
          <w:i/>
          <w:color w:val="000000" w:themeColor="text1"/>
          <w:sz w:val="24"/>
          <w:szCs w:val="24"/>
        </w:rPr>
        <w:t xml:space="preserve">Classification results of the </w:t>
      </w:r>
      <w:r w:rsidR="00C71A0E" w:rsidRPr="00D94063">
        <w:rPr>
          <w:rFonts w:ascii="Book Antiqua" w:hAnsi="Book Antiqua"/>
          <w:b/>
          <w:i/>
          <w:color w:val="000000" w:themeColor="text1"/>
          <w:sz w:val="24"/>
          <w:szCs w:val="24"/>
        </w:rPr>
        <w:t>p</w:t>
      </w:r>
      <w:r w:rsidRPr="00D94063">
        <w:rPr>
          <w:rFonts w:ascii="Book Antiqua" w:hAnsi="Book Antiqua"/>
          <w:b/>
          <w:i/>
          <w:color w:val="000000" w:themeColor="text1"/>
          <w:sz w:val="24"/>
          <w:szCs w:val="24"/>
        </w:rPr>
        <w:t>aired DPI</w:t>
      </w:r>
      <w:r w:rsidR="002E0DF2" w:rsidRPr="00D94063">
        <w:rPr>
          <w:rFonts w:ascii="Book Antiqua" w:hAnsi="Book Antiqua"/>
          <w:b/>
          <w:i/>
          <w:color w:val="000000" w:themeColor="text1"/>
          <w:sz w:val="24"/>
          <w:szCs w:val="24"/>
        </w:rPr>
        <w:t>s</w:t>
      </w:r>
    </w:p>
    <w:p w14:paraId="34692D3E" w14:textId="77777777" w:rsidR="0010050A" w:rsidRPr="00D94063" w:rsidRDefault="008E7586" w:rsidP="0074581D">
      <w:pPr>
        <w:adjustRightInd w:val="0"/>
        <w:snapToGrid w:val="0"/>
        <w:spacing w:line="360" w:lineRule="auto"/>
        <w:rPr>
          <w:rFonts w:ascii="Book Antiqua" w:eastAsia="宋体" w:hAnsi="Book Antiqua"/>
          <w:b/>
          <w:i/>
          <w:color w:val="000000" w:themeColor="text1"/>
          <w:sz w:val="24"/>
          <w:szCs w:val="24"/>
          <w:lang w:eastAsia="zh-CN"/>
        </w:rPr>
      </w:pPr>
      <w:r w:rsidRPr="00D94063">
        <w:rPr>
          <w:rFonts w:ascii="Book Antiqua" w:hAnsi="Book Antiqua"/>
          <w:color w:val="000000" w:themeColor="text1"/>
          <w:sz w:val="24"/>
          <w:szCs w:val="24"/>
          <w:lang w:bidi="en-US"/>
        </w:rPr>
        <w:t xml:space="preserve">The analysis </w:t>
      </w:r>
      <w:r w:rsidR="00C71A0E" w:rsidRPr="00D94063">
        <w:rPr>
          <w:rFonts w:ascii="Book Antiqua" w:hAnsi="Book Antiqua"/>
          <w:color w:val="000000" w:themeColor="text1"/>
          <w:sz w:val="24"/>
          <w:szCs w:val="24"/>
          <w:lang w:bidi="en-US"/>
        </w:rPr>
        <w:t xml:space="preserve">results </w:t>
      </w:r>
      <w:r w:rsidRPr="00D94063">
        <w:rPr>
          <w:rFonts w:ascii="Book Antiqua" w:hAnsi="Book Antiqua"/>
          <w:color w:val="000000" w:themeColor="text1"/>
          <w:sz w:val="24"/>
          <w:szCs w:val="24"/>
          <w:lang w:bidi="en-US"/>
        </w:rPr>
        <w:t>did not change in 449 tissues</w:t>
      </w:r>
      <w:r w:rsidR="00C71A0E" w:rsidRPr="00D94063">
        <w:rPr>
          <w:rFonts w:ascii="Book Antiqua" w:hAnsi="Book Antiqua"/>
          <w:color w:val="000000" w:themeColor="text1"/>
          <w:sz w:val="24"/>
          <w:szCs w:val="24"/>
          <w:lang w:bidi="en-US"/>
        </w:rPr>
        <w:t>;</w:t>
      </w:r>
      <w:r w:rsidRPr="00D94063">
        <w:rPr>
          <w:rFonts w:ascii="Book Antiqua" w:hAnsi="Book Antiqua"/>
          <w:color w:val="000000" w:themeColor="text1"/>
          <w:sz w:val="24"/>
          <w:szCs w:val="24"/>
          <w:lang w:bidi="en-US"/>
        </w:rPr>
        <w:t xml:space="preserve"> however, the results changed in 135 tissues (23.1%), either </w:t>
      </w:r>
      <w:r w:rsidR="00C71A0E" w:rsidRPr="00D94063">
        <w:rPr>
          <w:rFonts w:ascii="Book Antiqua" w:hAnsi="Book Antiqua"/>
          <w:color w:val="000000" w:themeColor="text1"/>
          <w:sz w:val="24"/>
          <w:szCs w:val="24"/>
          <w:lang w:bidi="en-US"/>
        </w:rPr>
        <w:t xml:space="preserve">from </w:t>
      </w:r>
      <w:r w:rsidRPr="00D94063">
        <w:rPr>
          <w:rFonts w:ascii="Book Antiqua" w:hAnsi="Book Antiqua"/>
          <w:color w:val="000000" w:themeColor="text1"/>
          <w:sz w:val="24"/>
          <w:szCs w:val="24"/>
          <w:lang w:bidi="en-US"/>
        </w:rPr>
        <w:t xml:space="preserve">positive to negative or </w:t>
      </w:r>
      <w:r w:rsidR="00C71A0E" w:rsidRPr="00D94063">
        <w:rPr>
          <w:rFonts w:ascii="Book Antiqua" w:hAnsi="Book Antiqua"/>
          <w:color w:val="000000" w:themeColor="text1"/>
          <w:sz w:val="24"/>
          <w:szCs w:val="24"/>
          <w:lang w:bidi="en-US"/>
        </w:rPr>
        <w:t xml:space="preserve">from </w:t>
      </w:r>
      <w:r w:rsidRPr="00D94063">
        <w:rPr>
          <w:rFonts w:ascii="Book Antiqua" w:hAnsi="Book Antiqua"/>
          <w:color w:val="000000" w:themeColor="text1"/>
          <w:sz w:val="24"/>
          <w:szCs w:val="24"/>
          <w:lang w:bidi="en-US"/>
        </w:rPr>
        <w:t>negative to positive (Table 1).</w:t>
      </w:r>
      <w:r w:rsidRPr="00D94063" w:rsidDel="000575C5">
        <w:rPr>
          <w:rFonts w:ascii="Book Antiqua" w:hAnsi="Book Antiqua"/>
          <w:color w:val="000000" w:themeColor="text1"/>
          <w:sz w:val="24"/>
          <w:szCs w:val="24"/>
          <w:lang w:bidi="en-US"/>
        </w:rPr>
        <w:t xml:space="preserve"> </w:t>
      </w:r>
      <w:r w:rsidRPr="00D94063">
        <w:rPr>
          <w:rFonts w:ascii="Book Antiqua" w:hAnsi="Book Antiqua"/>
          <w:color w:val="000000" w:themeColor="text1"/>
          <w:sz w:val="24"/>
          <w:szCs w:val="24"/>
          <w:lang w:bidi="en-US"/>
        </w:rPr>
        <w:t xml:space="preserve">Therefore, 135 tissues </w:t>
      </w:r>
      <w:r w:rsidR="00670C4E" w:rsidRPr="00D94063">
        <w:rPr>
          <w:rFonts w:ascii="Book Antiqua" w:hAnsi="Book Antiqua"/>
          <w:color w:val="000000" w:themeColor="text1"/>
          <w:sz w:val="24"/>
          <w:szCs w:val="24"/>
          <w:lang w:bidi="en-US"/>
        </w:rPr>
        <w:t xml:space="preserve">were </w:t>
      </w:r>
      <w:r w:rsidR="00C71A0E" w:rsidRPr="00D94063">
        <w:rPr>
          <w:rFonts w:ascii="Book Antiqua" w:hAnsi="Book Antiqua"/>
          <w:color w:val="000000" w:themeColor="text1"/>
          <w:sz w:val="24"/>
          <w:szCs w:val="24"/>
          <w:lang w:bidi="en-US"/>
        </w:rPr>
        <w:t>in the f</w:t>
      </w:r>
      <w:r w:rsidRPr="00D94063">
        <w:rPr>
          <w:rFonts w:ascii="Book Antiqua" w:hAnsi="Book Antiqua"/>
          <w:color w:val="000000" w:themeColor="text1"/>
          <w:sz w:val="24"/>
          <w:szCs w:val="24"/>
          <w:lang w:bidi="en-US"/>
        </w:rPr>
        <w:t>lipped group.</w:t>
      </w:r>
    </w:p>
    <w:p w14:paraId="41F975CB" w14:textId="77777777" w:rsidR="002B12F4" w:rsidRPr="00D94063" w:rsidRDefault="00B01F1B" w:rsidP="0074581D">
      <w:pPr>
        <w:adjustRightInd w:val="0"/>
        <w:snapToGrid w:val="0"/>
        <w:spacing w:line="360" w:lineRule="auto"/>
        <w:ind w:firstLineChars="100" w:firstLine="240"/>
        <w:rPr>
          <w:rFonts w:ascii="Book Antiqua" w:eastAsia="宋体" w:hAnsi="Book Antiqua"/>
          <w:bCs/>
          <w:iCs/>
          <w:color w:val="000000" w:themeColor="text1"/>
          <w:sz w:val="24"/>
          <w:szCs w:val="24"/>
          <w:lang w:eastAsia="zh-CN"/>
        </w:rPr>
      </w:pPr>
      <w:r w:rsidRPr="00D94063">
        <w:rPr>
          <w:rFonts w:ascii="Book Antiqua" w:hAnsi="Book Antiqua"/>
          <w:bCs/>
          <w:iCs/>
          <w:color w:val="000000" w:themeColor="text1"/>
          <w:sz w:val="24"/>
          <w:szCs w:val="24"/>
        </w:rPr>
        <w:t xml:space="preserve">On the other hand, 100% (584/584) of the concordance rate was observed between </w:t>
      </w:r>
      <w:r w:rsidR="00C71A0E" w:rsidRPr="00D94063">
        <w:rPr>
          <w:rFonts w:ascii="Book Antiqua" w:hAnsi="Book Antiqua"/>
          <w:bCs/>
          <w:iCs/>
          <w:color w:val="000000" w:themeColor="text1"/>
          <w:sz w:val="24"/>
          <w:szCs w:val="24"/>
        </w:rPr>
        <w:t xml:space="preserve">the </w:t>
      </w:r>
      <w:r w:rsidRPr="00D94063">
        <w:rPr>
          <w:rFonts w:ascii="Book Antiqua" w:hAnsi="Book Antiqua"/>
          <w:bCs/>
          <w:iCs/>
          <w:color w:val="000000" w:themeColor="text1"/>
          <w:sz w:val="24"/>
          <w:szCs w:val="24"/>
        </w:rPr>
        <w:t>classification results of the first analysis and the second analysis of the identical DPIs by our ML-aided classification model.</w:t>
      </w:r>
    </w:p>
    <w:p w14:paraId="1A28D786" w14:textId="77777777" w:rsidR="009A7181" w:rsidRPr="00D94063" w:rsidRDefault="009A7181" w:rsidP="0074581D">
      <w:pPr>
        <w:adjustRightInd w:val="0"/>
        <w:snapToGrid w:val="0"/>
        <w:spacing w:line="360" w:lineRule="auto"/>
        <w:ind w:firstLineChars="100" w:firstLine="241"/>
        <w:rPr>
          <w:rFonts w:ascii="Book Antiqua" w:eastAsia="宋体" w:hAnsi="Book Antiqua"/>
          <w:b/>
          <w:i/>
          <w:color w:val="000000" w:themeColor="text1"/>
          <w:sz w:val="24"/>
          <w:szCs w:val="24"/>
          <w:lang w:eastAsia="zh-CN"/>
        </w:rPr>
      </w:pPr>
    </w:p>
    <w:p w14:paraId="2BE0DCF0" w14:textId="77777777" w:rsidR="00471909" w:rsidRPr="00D94063" w:rsidRDefault="00471909" w:rsidP="0074581D">
      <w:pPr>
        <w:adjustRightInd w:val="0"/>
        <w:snapToGrid w:val="0"/>
        <w:spacing w:line="360" w:lineRule="auto"/>
        <w:rPr>
          <w:rFonts w:ascii="Book Antiqua" w:hAnsi="Book Antiqua"/>
          <w:b/>
          <w:i/>
          <w:color w:val="000000" w:themeColor="text1"/>
          <w:sz w:val="24"/>
          <w:szCs w:val="24"/>
        </w:rPr>
      </w:pPr>
      <w:r w:rsidRPr="00D94063">
        <w:rPr>
          <w:rFonts w:ascii="Book Antiqua" w:hAnsi="Book Antiqua"/>
          <w:b/>
          <w:i/>
          <w:color w:val="000000" w:themeColor="text1"/>
          <w:sz w:val="24"/>
          <w:szCs w:val="24"/>
        </w:rPr>
        <w:t xml:space="preserve">Comparison of </w:t>
      </w:r>
      <w:r w:rsidR="001B5A8C" w:rsidRPr="00D94063">
        <w:rPr>
          <w:rFonts w:ascii="Book Antiqua" w:hAnsi="Book Antiqua"/>
          <w:b/>
          <w:i/>
          <w:color w:val="000000" w:themeColor="text1"/>
          <w:sz w:val="24"/>
          <w:szCs w:val="24"/>
        </w:rPr>
        <w:t xml:space="preserve">the </w:t>
      </w:r>
      <w:r w:rsidR="003E596A" w:rsidRPr="00D94063">
        <w:rPr>
          <w:rFonts w:ascii="Book Antiqua" w:hAnsi="Book Antiqua"/>
          <w:b/>
          <w:i/>
          <w:color w:val="000000" w:themeColor="text1"/>
          <w:sz w:val="24"/>
          <w:szCs w:val="24"/>
        </w:rPr>
        <w:t>DPI</w:t>
      </w:r>
      <w:r w:rsidR="001B5A8C" w:rsidRPr="00D94063">
        <w:rPr>
          <w:rFonts w:ascii="Book Antiqua" w:hAnsi="Book Antiqua"/>
          <w:b/>
          <w:i/>
          <w:color w:val="000000" w:themeColor="text1"/>
          <w:sz w:val="24"/>
          <w:szCs w:val="24"/>
        </w:rPr>
        <w:t xml:space="preserve"> color</w:t>
      </w:r>
    </w:p>
    <w:p w14:paraId="6C88B1EF" w14:textId="77777777" w:rsidR="003E596A" w:rsidRPr="00D94063" w:rsidRDefault="001B5A8C"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We compared t</w:t>
      </w:r>
      <w:r w:rsidR="00E664EC" w:rsidRPr="00D94063">
        <w:rPr>
          <w:rFonts w:ascii="Book Antiqua" w:hAnsi="Book Antiqua"/>
          <w:color w:val="000000" w:themeColor="text1"/>
          <w:sz w:val="24"/>
          <w:szCs w:val="24"/>
        </w:rPr>
        <w:t xml:space="preserve">he medians of </w:t>
      </w:r>
      <w:r w:rsidRPr="00D94063">
        <w:rPr>
          <w:rFonts w:ascii="Book Antiqua" w:hAnsi="Book Antiqua"/>
          <w:color w:val="000000" w:themeColor="text1"/>
          <w:sz w:val="24"/>
          <w:szCs w:val="24"/>
        </w:rPr>
        <w:t xml:space="preserve">the </w:t>
      </w:r>
      <w:r w:rsidR="00E664EC" w:rsidRPr="00D94063">
        <w:rPr>
          <w:rFonts w:ascii="Book Antiqua" w:hAnsi="Book Antiqua"/>
          <w:color w:val="000000" w:themeColor="text1"/>
          <w:sz w:val="24"/>
          <w:szCs w:val="24"/>
        </w:rPr>
        <w:t xml:space="preserve">L1-norm in </w:t>
      </w:r>
      <w:r w:rsidR="00573965" w:rsidRPr="00D94063">
        <w:rPr>
          <w:rFonts w:ascii="Book Antiqua" w:hAnsi="Book Antiqua"/>
          <w:color w:val="000000" w:themeColor="text1"/>
          <w:sz w:val="24"/>
          <w:szCs w:val="24"/>
        </w:rPr>
        <w:t xml:space="preserve">the </w:t>
      </w:r>
      <w:r w:rsidRPr="00D94063">
        <w:rPr>
          <w:rFonts w:ascii="Book Antiqua" w:hAnsi="Book Antiqua"/>
          <w:color w:val="000000" w:themeColor="text1"/>
          <w:sz w:val="24"/>
          <w:szCs w:val="24"/>
        </w:rPr>
        <w:t>n</w:t>
      </w:r>
      <w:r w:rsidR="00E664EC" w:rsidRPr="00D94063">
        <w:rPr>
          <w:rFonts w:ascii="Book Antiqua" w:hAnsi="Book Antiqua"/>
          <w:color w:val="000000" w:themeColor="text1"/>
          <w:sz w:val="24"/>
          <w:szCs w:val="24"/>
        </w:rPr>
        <w:t xml:space="preserve">on-flipped and </w:t>
      </w:r>
      <w:r w:rsidRPr="00D94063">
        <w:rPr>
          <w:rFonts w:ascii="Book Antiqua" w:hAnsi="Book Antiqua"/>
          <w:color w:val="000000" w:themeColor="text1"/>
          <w:sz w:val="24"/>
          <w:szCs w:val="24"/>
        </w:rPr>
        <w:t>f</w:t>
      </w:r>
      <w:r w:rsidR="00E664EC" w:rsidRPr="00D94063">
        <w:rPr>
          <w:rFonts w:ascii="Book Antiqua" w:hAnsi="Book Antiqua"/>
          <w:color w:val="000000" w:themeColor="text1"/>
          <w:sz w:val="24"/>
          <w:szCs w:val="24"/>
        </w:rPr>
        <w:t xml:space="preserve">lipped groups and </w:t>
      </w:r>
      <w:r w:rsidRPr="00D94063">
        <w:rPr>
          <w:rFonts w:ascii="Book Antiqua" w:hAnsi="Book Antiqua"/>
          <w:color w:val="000000" w:themeColor="text1"/>
          <w:sz w:val="24"/>
          <w:szCs w:val="24"/>
        </w:rPr>
        <w:t xml:space="preserve">found </w:t>
      </w:r>
      <w:r w:rsidR="00E664EC" w:rsidRPr="00D94063">
        <w:rPr>
          <w:rFonts w:ascii="Book Antiqua" w:hAnsi="Book Antiqua"/>
          <w:color w:val="000000" w:themeColor="text1"/>
          <w:sz w:val="24"/>
          <w:szCs w:val="24"/>
        </w:rPr>
        <w:t>no significant difference (Table</w:t>
      </w:r>
      <w:r w:rsidR="008E7586" w:rsidRPr="00D94063">
        <w:rPr>
          <w:rFonts w:ascii="Book Antiqua" w:hAnsi="Book Antiqua"/>
          <w:color w:val="000000" w:themeColor="text1"/>
          <w:sz w:val="24"/>
          <w:szCs w:val="24"/>
        </w:rPr>
        <w:t xml:space="preserve"> 2</w:t>
      </w:r>
      <w:r w:rsidR="00E664EC" w:rsidRPr="00D94063">
        <w:rPr>
          <w:rFonts w:ascii="Book Antiqua" w:hAnsi="Book Antiqua"/>
          <w:color w:val="000000" w:themeColor="text1"/>
          <w:sz w:val="24"/>
          <w:szCs w:val="24"/>
        </w:rPr>
        <w:t>).</w:t>
      </w:r>
    </w:p>
    <w:p w14:paraId="531F1A5B" w14:textId="77777777" w:rsidR="009A7181" w:rsidRPr="00D94063" w:rsidRDefault="009A7181" w:rsidP="0074581D">
      <w:pPr>
        <w:adjustRightInd w:val="0"/>
        <w:snapToGrid w:val="0"/>
        <w:spacing w:line="360" w:lineRule="auto"/>
        <w:rPr>
          <w:rFonts w:ascii="Book Antiqua" w:eastAsia="宋体" w:hAnsi="Book Antiqua"/>
          <w:color w:val="000000" w:themeColor="text1"/>
          <w:sz w:val="24"/>
          <w:szCs w:val="24"/>
          <w:lang w:eastAsia="zh-CN"/>
        </w:rPr>
      </w:pPr>
    </w:p>
    <w:p w14:paraId="6B42EAB3" w14:textId="77777777" w:rsidR="001341E2" w:rsidRPr="00D94063" w:rsidRDefault="001341E2" w:rsidP="0074581D">
      <w:pPr>
        <w:adjustRightInd w:val="0"/>
        <w:snapToGrid w:val="0"/>
        <w:spacing w:line="360" w:lineRule="auto"/>
        <w:rPr>
          <w:rFonts w:ascii="Book Antiqua" w:hAnsi="Book Antiqua"/>
          <w:b/>
          <w:i/>
          <w:color w:val="000000" w:themeColor="text1"/>
          <w:sz w:val="24"/>
          <w:szCs w:val="24"/>
        </w:rPr>
      </w:pPr>
      <w:r w:rsidRPr="00D94063">
        <w:rPr>
          <w:rFonts w:ascii="Book Antiqua" w:hAnsi="Book Antiqua"/>
          <w:b/>
          <w:i/>
          <w:color w:val="000000" w:themeColor="text1"/>
          <w:sz w:val="24"/>
          <w:szCs w:val="24"/>
        </w:rPr>
        <w:t xml:space="preserve">Comparison of </w:t>
      </w:r>
      <w:r w:rsidR="003E596A" w:rsidRPr="00D94063">
        <w:rPr>
          <w:rFonts w:ascii="Book Antiqua" w:hAnsi="Book Antiqua"/>
          <w:b/>
          <w:i/>
          <w:color w:val="000000" w:themeColor="text1"/>
          <w:sz w:val="24"/>
          <w:szCs w:val="24"/>
        </w:rPr>
        <w:t xml:space="preserve">the </w:t>
      </w:r>
      <w:r w:rsidR="002E0DF2" w:rsidRPr="00D94063">
        <w:rPr>
          <w:rFonts w:ascii="Book Antiqua" w:hAnsi="Book Antiqua"/>
          <w:b/>
          <w:i/>
          <w:color w:val="000000" w:themeColor="text1"/>
          <w:sz w:val="24"/>
          <w:szCs w:val="24"/>
        </w:rPr>
        <w:t>b</w:t>
      </w:r>
      <w:r w:rsidR="003E596A" w:rsidRPr="00D94063">
        <w:rPr>
          <w:rFonts w:ascii="Book Antiqua" w:hAnsi="Book Antiqua"/>
          <w:b/>
          <w:i/>
          <w:color w:val="000000" w:themeColor="text1"/>
          <w:sz w:val="24"/>
          <w:szCs w:val="24"/>
        </w:rPr>
        <w:t xml:space="preserve">lur index </w:t>
      </w:r>
      <w:r w:rsidRPr="00D94063">
        <w:rPr>
          <w:rFonts w:ascii="Book Antiqua" w:hAnsi="Book Antiqua"/>
          <w:b/>
          <w:i/>
          <w:color w:val="000000" w:themeColor="text1"/>
          <w:sz w:val="24"/>
          <w:szCs w:val="24"/>
        </w:rPr>
        <w:t xml:space="preserve">of </w:t>
      </w:r>
      <w:r w:rsidR="002E0DF2" w:rsidRPr="00D94063">
        <w:rPr>
          <w:rFonts w:ascii="Book Antiqua" w:hAnsi="Book Antiqua"/>
          <w:b/>
          <w:i/>
          <w:color w:val="000000" w:themeColor="text1"/>
          <w:sz w:val="24"/>
          <w:szCs w:val="24"/>
        </w:rPr>
        <w:t xml:space="preserve">the </w:t>
      </w:r>
      <w:r w:rsidR="003E596A" w:rsidRPr="00D94063">
        <w:rPr>
          <w:rFonts w:ascii="Book Antiqua" w:hAnsi="Book Antiqua"/>
          <w:b/>
          <w:i/>
          <w:color w:val="000000" w:themeColor="text1"/>
          <w:sz w:val="24"/>
          <w:szCs w:val="24"/>
        </w:rPr>
        <w:t>DPI</w:t>
      </w:r>
      <w:r w:rsidR="002E0DF2" w:rsidRPr="00D94063">
        <w:rPr>
          <w:rFonts w:ascii="Book Antiqua" w:hAnsi="Book Antiqua"/>
          <w:b/>
          <w:i/>
          <w:color w:val="000000" w:themeColor="text1"/>
          <w:sz w:val="24"/>
          <w:szCs w:val="24"/>
        </w:rPr>
        <w:t>s</w:t>
      </w:r>
    </w:p>
    <w:p w14:paraId="0132C679" w14:textId="77777777" w:rsidR="003E596A" w:rsidRPr="00D94063" w:rsidRDefault="003E596A"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 xml:space="preserve">Next, </w:t>
      </w:r>
      <w:r w:rsidR="002E0DF2" w:rsidRPr="00D94063">
        <w:rPr>
          <w:rFonts w:ascii="Book Antiqua" w:hAnsi="Book Antiqua"/>
          <w:color w:val="000000" w:themeColor="text1"/>
          <w:sz w:val="24"/>
          <w:szCs w:val="24"/>
        </w:rPr>
        <w:t xml:space="preserve">we calculated </w:t>
      </w:r>
      <w:r w:rsidRPr="00D94063">
        <w:rPr>
          <w:rFonts w:ascii="Book Antiqua" w:hAnsi="Book Antiqua"/>
          <w:color w:val="000000" w:themeColor="text1"/>
          <w:sz w:val="24"/>
          <w:szCs w:val="24"/>
        </w:rPr>
        <w:t xml:space="preserve">the </w:t>
      </w:r>
      <w:r w:rsidR="002E0DF2" w:rsidRPr="00D94063">
        <w:rPr>
          <w:rFonts w:ascii="Book Antiqua" w:hAnsi="Book Antiqua"/>
          <w:color w:val="000000" w:themeColor="text1"/>
          <w:sz w:val="24"/>
          <w:szCs w:val="24"/>
        </w:rPr>
        <w:t>b</w:t>
      </w:r>
      <w:r w:rsidRPr="00D94063">
        <w:rPr>
          <w:rFonts w:ascii="Book Antiqua" w:hAnsi="Book Antiqua"/>
          <w:color w:val="000000" w:themeColor="text1"/>
          <w:sz w:val="24"/>
          <w:szCs w:val="24"/>
        </w:rPr>
        <w:t>lur index of the paired DPI</w:t>
      </w:r>
      <w:r w:rsidR="002E0DF2" w:rsidRPr="00D94063">
        <w:rPr>
          <w:rFonts w:ascii="Book Antiqua" w:hAnsi="Book Antiqua"/>
          <w:color w:val="000000" w:themeColor="text1"/>
          <w:sz w:val="24"/>
          <w:szCs w:val="24"/>
        </w:rPr>
        <w:t>s</w:t>
      </w:r>
      <w:r w:rsidRPr="00D94063">
        <w:rPr>
          <w:rFonts w:ascii="Book Antiqua" w:hAnsi="Book Antiqua"/>
          <w:color w:val="000000" w:themeColor="text1"/>
          <w:sz w:val="24"/>
          <w:szCs w:val="24"/>
        </w:rPr>
        <w:t xml:space="preserve"> and compared </w:t>
      </w:r>
      <w:r w:rsidR="002E0DF2" w:rsidRPr="00D94063">
        <w:rPr>
          <w:rFonts w:ascii="Book Antiqua" w:hAnsi="Book Antiqua"/>
          <w:color w:val="000000" w:themeColor="text1"/>
          <w:sz w:val="24"/>
          <w:szCs w:val="24"/>
        </w:rPr>
        <w:t xml:space="preserve">it </w:t>
      </w:r>
      <w:r w:rsidRPr="00D94063">
        <w:rPr>
          <w:rFonts w:ascii="Book Antiqua" w:hAnsi="Book Antiqua"/>
          <w:color w:val="000000" w:themeColor="text1"/>
          <w:sz w:val="24"/>
          <w:szCs w:val="24"/>
        </w:rPr>
        <w:t xml:space="preserve">between the </w:t>
      </w:r>
      <w:r w:rsidR="002E0DF2" w:rsidRPr="00D94063">
        <w:rPr>
          <w:rFonts w:ascii="Book Antiqua" w:hAnsi="Book Antiqua"/>
          <w:color w:val="000000" w:themeColor="text1"/>
          <w:sz w:val="24"/>
          <w:szCs w:val="24"/>
        </w:rPr>
        <w:t>n</w:t>
      </w:r>
      <w:r w:rsidRPr="00D94063">
        <w:rPr>
          <w:rFonts w:ascii="Book Antiqua" w:hAnsi="Book Antiqua"/>
          <w:color w:val="000000" w:themeColor="text1"/>
          <w:sz w:val="24"/>
          <w:szCs w:val="24"/>
        </w:rPr>
        <w:t>on-</w:t>
      </w:r>
      <w:r w:rsidR="002E0DF2" w:rsidRPr="00D94063">
        <w:rPr>
          <w:rFonts w:ascii="Book Antiqua" w:hAnsi="Book Antiqua"/>
          <w:color w:val="000000" w:themeColor="text1"/>
          <w:sz w:val="24"/>
          <w:szCs w:val="24"/>
        </w:rPr>
        <w:t>f</w:t>
      </w:r>
      <w:r w:rsidRPr="00D94063">
        <w:rPr>
          <w:rFonts w:ascii="Book Antiqua" w:hAnsi="Book Antiqua"/>
          <w:color w:val="000000" w:themeColor="text1"/>
          <w:sz w:val="24"/>
          <w:szCs w:val="24"/>
        </w:rPr>
        <w:t xml:space="preserve">lipped group and the </w:t>
      </w:r>
      <w:r w:rsidR="002E0DF2" w:rsidRPr="00D94063">
        <w:rPr>
          <w:rFonts w:ascii="Book Antiqua" w:hAnsi="Book Antiqua"/>
          <w:color w:val="000000" w:themeColor="text1"/>
          <w:sz w:val="24"/>
          <w:szCs w:val="24"/>
        </w:rPr>
        <w:t>f</w:t>
      </w:r>
      <w:r w:rsidRPr="00D94063">
        <w:rPr>
          <w:rFonts w:ascii="Book Antiqua" w:hAnsi="Book Antiqua"/>
          <w:color w:val="000000" w:themeColor="text1"/>
          <w:sz w:val="24"/>
          <w:szCs w:val="24"/>
        </w:rPr>
        <w:t xml:space="preserve">lipped group. The </w:t>
      </w:r>
      <w:r w:rsidR="002E0DF2" w:rsidRPr="00D94063">
        <w:rPr>
          <w:rFonts w:ascii="Book Antiqua" w:hAnsi="Book Antiqua"/>
          <w:color w:val="000000" w:themeColor="text1"/>
          <w:sz w:val="24"/>
          <w:szCs w:val="24"/>
        </w:rPr>
        <w:t>f</w:t>
      </w:r>
      <w:r w:rsidRPr="00D94063">
        <w:rPr>
          <w:rFonts w:ascii="Book Antiqua" w:hAnsi="Book Antiqua"/>
          <w:color w:val="000000" w:themeColor="text1"/>
          <w:sz w:val="24"/>
          <w:szCs w:val="24"/>
        </w:rPr>
        <w:t xml:space="preserve">lipped group showed </w:t>
      </w:r>
      <w:r w:rsidR="002E0DF2" w:rsidRPr="00D94063">
        <w:rPr>
          <w:rFonts w:ascii="Book Antiqua" w:hAnsi="Book Antiqua"/>
          <w:color w:val="000000" w:themeColor="text1"/>
          <w:sz w:val="24"/>
          <w:szCs w:val="24"/>
        </w:rPr>
        <w:t xml:space="preserve">a </w:t>
      </w:r>
      <w:r w:rsidRPr="00D94063">
        <w:rPr>
          <w:rFonts w:ascii="Book Antiqua" w:hAnsi="Book Antiqua"/>
          <w:color w:val="000000" w:themeColor="text1"/>
          <w:sz w:val="24"/>
          <w:szCs w:val="24"/>
        </w:rPr>
        <w:t xml:space="preserve">significantly higher </w:t>
      </w:r>
      <w:r w:rsidR="002E0DF2" w:rsidRPr="00D94063">
        <w:rPr>
          <w:rFonts w:ascii="Book Antiqua" w:hAnsi="Book Antiqua"/>
          <w:color w:val="000000" w:themeColor="text1"/>
          <w:sz w:val="24"/>
          <w:szCs w:val="24"/>
        </w:rPr>
        <w:t>b</w:t>
      </w:r>
      <w:r w:rsidRPr="00D94063">
        <w:rPr>
          <w:rFonts w:ascii="Book Antiqua" w:hAnsi="Book Antiqua"/>
          <w:color w:val="000000" w:themeColor="text1"/>
          <w:sz w:val="24"/>
          <w:szCs w:val="24"/>
        </w:rPr>
        <w:t xml:space="preserve">lur index than the </w:t>
      </w:r>
      <w:r w:rsidR="002E0DF2" w:rsidRPr="00D94063">
        <w:rPr>
          <w:rFonts w:ascii="Book Antiqua" w:hAnsi="Book Antiqua"/>
          <w:color w:val="000000" w:themeColor="text1"/>
          <w:sz w:val="24"/>
          <w:szCs w:val="24"/>
        </w:rPr>
        <w:t>n</w:t>
      </w:r>
      <w:r w:rsidRPr="00D94063">
        <w:rPr>
          <w:rFonts w:ascii="Book Antiqua" w:hAnsi="Book Antiqua"/>
          <w:color w:val="000000" w:themeColor="text1"/>
          <w:sz w:val="24"/>
          <w:szCs w:val="24"/>
        </w:rPr>
        <w:t>on-</w:t>
      </w:r>
      <w:r w:rsidR="002E0DF2" w:rsidRPr="00D94063">
        <w:rPr>
          <w:rFonts w:ascii="Book Antiqua" w:hAnsi="Book Antiqua"/>
          <w:color w:val="000000" w:themeColor="text1"/>
          <w:sz w:val="24"/>
          <w:szCs w:val="24"/>
        </w:rPr>
        <w:t>f</w:t>
      </w:r>
      <w:r w:rsidRPr="00D94063">
        <w:rPr>
          <w:rFonts w:ascii="Book Antiqua" w:hAnsi="Book Antiqua"/>
          <w:color w:val="000000" w:themeColor="text1"/>
          <w:sz w:val="24"/>
          <w:szCs w:val="24"/>
        </w:rPr>
        <w:t xml:space="preserve">lipped group </w:t>
      </w:r>
      <w:r w:rsidR="009A7181" w:rsidRPr="00D94063">
        <w:rPr>
          <w:rFonts w:ascii="Book Antiqua" w:eastAsia="宋体" w:hAnsi="Book Antiqua"/>
          <w:color w:val="000000" w:themeColor="text1"/>
          <w:sz w:val="24"/>
          <w:szCs w:val="24"/>
          <w:lang w:eastAsia="zh-CN"/>
        </w:rPr>
        <w:t>(</w:t>
      </w:r>
      <w:r w:rsidRPr="00D94063">
        <w:rPr>
          <w:rFonts w:ascii="Book Antiqua" w:hAnsi="Book Antiqua"/>
          <w:color w:val="000000" w:themeColor="text1"/>
          <w:sz w:val="24"/>
          <w:szCs w:val="24"/>
        </w:rPr>
        <w:t>Figure</w:t>
      </w:r>
      <w:r w:rsidR="00300B8E" w:rsidRPr="00D94063">
        <w:rPr>
          <w:rFonts w:ascii="Book Antiqua" w:hAnsi="Book Antiqua"/>
          <w:color w:val="000000" w:themeColor="text1"/>
          <w:sz w:val="24"/>
          <w:szCs w:val="24"/>
        </w:rPr>
        <w:t xml:space="preserve"> 2</w:t>
      </w:r>
      <w:r w:rsidR="009A7181" w:rsidRPr="00D94063">
        <w:rPr>
          <w:rFonts w:ascii="Book Antiqua" w:eastAsia="宋体" w:hAnsi="Book Antiqua"/>
          <w:color w:val="000000" w:themeColor="text1"/>
          <w:sz w:val="24"/>
          <w:szCs w:val="24"/>
          <w:lang w:eastAsia="zh-CN"/>
        </w:rPr>
        <w:t>)</w:t>
      </w:r>
      <w:r w:rsidR="0047662B" w:rsidRPr="00D94063">
        <w:rPr>
          <w:rFonts w:ascii="Book Antiqua" w:hAnsi="Book Antiqua"/>
          <w:color w:val="000000" w:themeColor="text1"/>
          <w:sz w:val="24"/>
          <w:szCs w:val="24"/>
        </w:rPr>
        <w:t xml:space="preserve">. </w:t>
      </w:r>
      <w:r w:rsidR="002E0DF2" w:rsidRPr="00D94063">
        <w:rPr>
          <w:rFonts w:ascii="Book Antiqua" w:hAnsi="Book Antiqua"/>
          <w:color w:val="000000" w:themeColor="text1"/>
          <w:sz w:val="24"/>
          <w:szCs w:val="24"/>
        </w:rPr>
        <w:t>Figure 3 shows a</w:t>
      </w:r>
      <w:r w:rsidR="00300B8E" w:rsidRPr="00D94063">
        <w:rPr>
          <w:rFonts w:ascii="Book Antiqua" w:hAnsi="Book Antiqua"/>
          <w:color w:val="000000" w:themeColor="text1"/>
          <w:sz w:val="24"/>
          <w:szCs w:val="24"/>
        </w:rPr>
        <w:t xml:space="preserve"> representative case </w:t>
      </w:r>
      <w:r w:rsidR="002E0DF2" w:rsidRPr="00D94063">
        <w:rPr>
          <w:rFonts w:ascii="Book Antiqua" w:hAnsi="Book Antiqua"/>
          <w:color w:val="000000" w:themeColor="text1"/>
          <w:sz w:val="24"/>
          <w:szCs w:val="24"/>
        </w:rPr>
        <w:t xml:space="preserve">of </w:t>
      </w:r>
      <w:r w:rsidR="00300B8E" w:rsidRPr="00D94063">
        <w:rPr>
          <w:rFonts w:ascii="Book Antiqua" w:hAnsi="Book Antiqua"/>
          <w:color w:val="000000" w:themeColor="text1"/>
          <w:sz w:val="24"/>
          <w:szCs w:val="24"/>
        </w:rPr>
        <w:t xml:space="preserve">the </w:t>
      </w:r>
      <w:r w:rsidR="002E0DF2" w:rsidRPr="00D94063">
        <w:rPr>
          <w:rFonts w:ascii="Book Antiqua" w:hAnsi="Book Antiqua"/>
          <w:color w:val="000000" w:themeColor="text1"/>
          <w:sz w:val="24"/>
          <w:szCs w:val="24"/>
        </w:rPr>
        <w:t>f</w:t>
      </w:r>
      <w:r w:rsidR="00300B8E" w:rsidRPr="00D94063">
        <w:rPr>
          <w:rFonts w:ascii="Book Antiqua" w:hAnsi="Book Antiqua"/>
          <w:color w:val="000000" w:themeColor="text1"/>
          <w:sz w:val="24"/>
          <w:szCs w:val="24"/>
        </w:rPr>
        <w:t>lipped</w:t>
      </w:r>
      <w:r w:rsidR="002E0DF2" w:rsidRPr="00D94063">
        <w:rPr>
          <w:rFonts w:ascii="Book Antiqua" w:hAnsi="Book Antiqua"/>
          <w:color w:val="000000" w:themeColor="text1"/>
          <w:sz w:val="24"/>
          <w:szCs w:val="24"/>
        </w:rPr>
        <w:t xml:space="preserve"> group’s</w:t>
      </w:r>
      <w:r w:rsidR="00300B8E" w:rsidRPr="00D94063">
        <w:rPr>
          <w:rFonts w:ascii="Book Antiqua" w:hAnsi="Book Antiqua"/>
          <w:color w:val="000000" w:themeColor="text1"/>
          <w:sz w:val="24"/>
          <w:szCs w:val="24"/>
        </w:rPr>
        <w:t xml:space="preserve"> result</w:t>
      </w:r>
      <w:r w:rsidR="002E0DF2" w:rsidRPr="00D94063">
        <w:rPr>
          <w:rFonts w:ascii="Book Antiqua" w:hAnsi="Book Antiqua"/>
          <w:color w:val="000000" w:themeColor="text1"/>
          <w:sz w:val="24"/>
          <w:szCs w:val="24"/>
        </w:rPr>
        <w:t>s</w:t>
      </w:r>
      <w:r w:rsidR="00300B8E" w:rsidRPr="00D94063">
        <w:rPr>
          <w:rFonts w:ascii="Book Antiqua" w:hAnsi="Book Antiqua"/>
          <w:color w:val="000000" w:themeColor="text1"/>
          <w:sz w:val="24"/>
          <w:szCs w:val="24"/>
        </w:rPr>
        <w:t>.</w:t>
      </w:r>
    </w:p>
    <w:p w14:paraId="13F4C3BC" w14:textId="77777777" w:rsidR="003E596A" w:rsidRPr="00D94063" w:rsidRDefault="003E596A" w:rsidP="0074581D">
      <w:pPr>
        <w:adjustRightInd w:val="0"/>
        <w:snapToGrid w:val="0"/>
        <w:spacing w:line="360" w:lineRule="auto"/>
        <w:rPr>
          <w:rFonts w:ascii="Book Antiqua" w:hAnsi="Book Antiqua"/>
          <w:color w:val="000000" w:themeColor="text1"/>
          <w:sz w:val="24"/>
          <w:szCs w:val="24"/>
        </w:rPr>
      </w:pPr>
    </w:p>
    <w:p w14:paraId="3005CA7B" w14:textId="77777777" w:rsidR="002B682C" w:rsidRPr="00D94063" w:rsidRDefault="002B682C" w:rsidP="0074581D">
      <w:pPr>
        <w:adjustRightInd w:val="0"/>
        <w:snapToGrid w:val="0"/>
        <w:spacing w:line="360" w:lineRule="auto"/>
        <w:rPr>
          <w:rFonts w:ascii="Book Antiqua" w:hAnsi="Book Antiqua" w:cstheme="minorHAnsi"/>
          <w:b/>
          <w:color w:val="000000" w:themeColor="text1"/>
          <w:sz w:val="24"/>
          <w:szCs w:val="24"/>
          <w:u w:val="single"/>
        </w:rPr>
      </w:pPr>
      <w:r w:rsidRPr="00D94063">
        <w:rPr>
          <w:rFonts w:ascii="Book Antiqua" w:hAnsi="Book Antiqua" w:cstheme="minorBidi"/>
          <w:b/>
          <w:color w:val="000000" w:themeColor="text1"/>
          <w:sz w:val="24"/>
          <w:szCs w:val="24"/>
          <w:u w:val="single"/>
        </w:rPr>
        <w:t>DISCUSSION</w:t>
      </w:r>
    </w:p>
    <w:p w14:paraId="6935A517" w14:textId="77777777" w:rsidR="006C3916" w:rsidRPr="00D94063" w:rsidRDefault="002B4647" w:rsidP="0074581D">
      <w:pPr>
        <w:widowControl/>
        <w:adjustRightInd w:val="0"/>
        <w:snapToGrid w:val="0"/>
        <w:spacing w:line="360" w:lineRule="auto"/>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rPr>
        <w:t>We observed</w:t>
      </w:r>
      <w:r w:rsidR="007702CF" w:rsidRPr="00D94063">
        <w:rPr>
          <w:rFonts w:ascii="Book Antiqua" w:hAnsi="Book Antiqua"/>
          <w:color w:val="000000" w:themeColor="text1"/>
          <w:sz w:val="24"/>
          <w:szCs w:val="24"/>
          <w:lang w:bidi="en-US"/>
        </w:rPr>
        <w:t xml:space="preserve"> 23.1% of discordant classification results between the paired </w:t>
      </w:r>
      <w:r w:rsidR="00B7667C" w:rsidRPr="00D94063">
        <w:rPr>
          <w:rFonts w:ascii="Book Antiqua" w:hAnsi="Book Antiqua"/>
          <w:color w:val="000000" w:themeColor="text1"/>
          <w:sz w:val="24"/>
          <w:szCs w:val="24"/>
          <w:lang w:bidi="en-US"/>
        </w:rPr>
        <w:t>DPI</w:t>
      </w:r>
      <w:r w:rsidRPr="00D94063">
        <w:rPr>
          <w:rFonts w:ascii="Book Antiqua" w:hAnsi="Book Antiqua"/>
          <w:color w:val="000000" w:themeColor="text1"/>
          <w:sz w:val="24"/>
          <w:szCs w:val="24"/>
          <w:lang w:bidi="en-US"/>
        </w:rPr>
        <w:t>s</w:t>
      </w:r>
      <w:r w:rsidR="007702CF" w:rsidRPr="00D94063">
        <w:rPr>
          <w:rFonts w:ascii="Book Antiqua" w:hAnsi="Book Antiqua"/>
          <w:color w:val="000000" w:themeColor="text1"/>
          <w:sz w:val="24"/>
          <w:szCs w:val="24"/>
          <w:lang w:bidi="en-US"/>
        </w:rPr>
        <w:t xml:space="preserve"> obtained </w:t>
      </w:r>
      <w:r w:rsidR="00AB4860" w:rsidRPr="00D94063">
        <w:rPr>
          <w:rFonts w:ascii="Book Antiqua" w:hAnsi="Book Antiqua"/>
          <w:color w:val="000000" w:themeColor="text1"/>
          <w:sz w:val="24"/>
          <w:szCs w:val="24"/>
          <w:lang w:bidi="en-US"/>
        </w:rPr>
        <w:t>from two</w:t>
      </w:r>
      <w:r w:rsidR="007702CF" w:rsidRPr="00D94063">
        <w:rPr>
          <w:rFonts w:ascii="Book Antiqua" w:hAnsi="Book Antiqua"/>
          <w:color w:val="000000" w:themeColor="text1"/>
          <w:sz w:val="24"/>
          <w:szCs w:val="24"/>
          <w:lang w:bidi="en-US"/>
        </w:rPr>
        <w:t xml:space="preserve"> independent scans of the same </w:t>
      </w:r>
      <w:r w:rsidR="007C3672" w:rsidRPr="00D94063">
        <w:rPr>
          <w:rFonts w:ascii="Book Antiqua" w:hAnsi="Book Antiqua"/>
          <w:color w:val="000000" w:themeColor="text1"/>
          <w:sz w:val="24"/>
          <w:szCs w:val="24"/>
        </w:rPr>
        <w:t>microscope slide</w:t>
      </w:r>
      <w:r w:rsidR="007702CF" w:rsidRPr="00D94063">
        <w:rPr>
          <w:rFonts w:ascii="Book Antiqua" w:hAnsi="Book Antiqua"/>
          <w:color w:val="000000" w:themeColor="text1"/>
          <w:sz w:val="24"/>
          <w:szCs w:val="24"/>
          <w:lang w:bidi="en-US"/>
        </w:rPr>
        <w:t xml:space="preserve">. Furthermore, </w:t>
      </w:r>
      <w:r w:rsidR="003A4B37" w:rsidRPr="00D94063">
        <w:rPr>
          <w:rFonts w:ascii="Book Antiqua" w:hAnsi="Book Antiqua"/>
          <w:color w:val="000000" w:themeColor="text1"/>
          <w:sz w:val="24"/>
          <w:szCs w:val="24"/>
          <w:lang w:bidi="en-US"/>
        </w:rPr>
        <w:t>we detected</w:t>
      </w:r>
      <w:r w:rsidR="00AB0926" w:rsidRPr="00D94063">
        <w:rPr>
          <w:rFonts w:ascii="Book Antiqua" w:hAnsi="Book Antiqua"/>
          <w:color w:val="000000" w:themeColor="text1"/>
          <w:sz w:val="24"/>
          <w:szCs w:val="24"/>
          <w:lang w:bidi="en-US"/>
        </w:rPr>
        <w:t xml:space="preserve"> </w:t>
      </w:r>
      <w:r w:rsidR="007702CF" w:rsidRPr="00D94063">
        <w:rPr>
          <w:rFonts w:ascii="Book Antiqua" w:hAnsi="Book Antiqua"/>
          <w:color w:val="000000" w:themeColor="text1"/>
          <w:sz w:val="24"/>
          <w:szCs w:val="24"/>
          <w:lang w:bidi="en-US"/>
        </w:rPr>
        <w:t xml:space="preserve">differences in blur </w:t>
      </w:r>
      <w:r w:rsidR="00AB4860" w:rsidRPr="00D94063">
        <w:rPr>
          <w:rFonts w:ascii="Book Antiqua" w:hAnsi="Book Antiqua"/>
          <w:color w:val="000000" w:themeColor="text1"/>
          <w:sz w:val="24"/>
          <w:szCs w:val="24"/>
          <w:lang w:bidi="en-US"/>
        </w:rPr>
        <w:t>(</w:t>
      </w:r>
      <w:r w:rsidR="007702CF" w:rsidRPr="00D94063">
        <w:rPr>
          <w:rFonts w:ascii="Book Antiqua" w:hAnsi="Book Antiqua"/>
          <w:color w:val="000000" w:themeColor="text1"/>
          <w:sz w:val="24"/>
          <w:szCs w:val="24"/>
          <w:lang w:bidi="en-US"/>
        </w:rPr>
        <w:t>not color</w:t>
      </w:r>
      <w:r w:rsidR="00AB4860" w:rsidRPr="00D94063">
        <w:rPr>
          <w:rFonts w:ascii="Book Antiqua" w:hAnsi="Book Antiqua"/>
          <w:color w:val="000000" w:themeColor="text1"/>
          <w:sz w:val="24"/>
          <w:szCs w:val="24"/>
          <w:lang w:bidi="en-US"/>
        </w:rPr>
        <w:t>)</w:t>
      </w:r>
      <w:r w:rsidR="007702CF" w:rsidRPr="00D94063">
        <w:rPr>
          <w:rFonts w:ascii="Book Antiqua" w:hAnsi="Book Antiqua"/>
          <w:color w:val="000000" w:themeColor="text1"/>
          <w:sz w:val="24"/>
          <w:szCs w:val="24"/>
          <w:lang w:bidi="en-US"/>
        </w:rPr>
        <w:t xml:space="preserve"> of the paired </w:t>
      </w:r>
      <w:r w:rsidR="00B7667C" w:rsidRPr="00D94063">
        <w:rPr>
          <w:rFonts w:ascii="Book Antiqua" w:hAnsi="Book Antiqua"/>
          <w:color w:val="000000" w:themeColor="text1"/>
          <w:sz w:val="24"/>
          <w:szCs w:val="24"/>
          <w:lang w:bidi="en-US"/>
        </w:rPr>
        <w:t>DPI</w:t>
      </w:r>
      <w:r w:rsidRPr="00D94063">
        <w:rPr>
          <w:rFonts w:ascii="Book Antiqua" w:hAnsi="Book Antiqua"/>
          <w:color w:val="000000" w:themeColor="text1"/>
          <w:sz w:val="24"/>
          <w:szCs w:val="24"/>
          <w:lang w:bidi="en-US"/>
        </w:rPr>
        <w:t>s</w:t>
      </w:r>
      <w:r w:rsidR="007702CF" w:rsidRPr="00D94063">
        <w:rPr>
          <w:rFonts w:ascii="Book Antiqua" w:hAnsi="Book Antiqua"/>
          <w:color w:val="000000" w:themeColor="text1"/>
          <w:sz w:val="24"/>
          <w:szCs w:val="24"/>
          <w:lang w:bidi="en-US"/>
        </w:rPr>
        <w:t xml:space="preserve"> </w:t>
      </w:r>
      <w:r w:rsidR="003A4B37" w:rsidRPr="00D94063">
        <w:rPr>
          <w:rFonts w:ascii="Book Antiqua" w:hAnsi="Book Antiqua"/>
          <w:color w:val="000000" w:themeColor="text1"/>
          <w:sz w:val="24"/>
          <w:szCs w:val="24"/>
          <w:lang w:bidi="en-US"/>
        </w:rPr>
        <w:t xml:space="preserve">as a potential </w:t>
      </w:r>
      <w:r w:rsidR="00AB0926" w:rsidRPr="00D94063">
        <w:rPr>
          <w:rFonts w:ascii="Book Antiqua" w:hAnsi="Book Antiqua"/>
          <w:color w:val="000000" w:themeColor="text1"/>
          <w:sz w:val="24"/>
          <w:szCs w:val="24"/>
          <w:lang w:bidi="en-US"/>
        </w:rPr>
        <w:t>cause</w:t>
      </w:r>
      <w:r w:rsidR="003A4B37" w:rsidRPr="00D94063">
        <w:rPr>
          <w:rFonts w:ascii="Book Antiqua" w:hAnsi="Book Antiqua"/>
          <w:color w:val="000000" w:themeColor="text1"/>
          <w:sz w:val="24"/>
          <w:szCs w:val="24"/>
          <w:lang w:bidi="en-US"/>
        </w:rPr>
        <w:t xml:space="preserve"> of </w:t>
      </w:r>
      <w:r w:rsidR="007702CF" w:rsidRPr="00D94063">
        <w:rPr>
          <w:rFonts w:ascii="Book Antiqua" w:hAnsi="Book Antiqua"/>
          <w:color w:val="000000" w:themeColor="text1"/>
          <w:sz w:val="24"/>
          <w:szCs w:val="24"/>
          <w:lang w:bidi="en-US"/>
        </w:rPr>
        <w:t>different classification results.</w:t>
      </w:r>
    </w:p>
    <w:p w14:paraId="4A0B41BA" w14:textId="77777777" w:rsidR="00437B6D" w:rsidRPr="00D94063" w:rsidRDefault="007702CF" w:rsidP="0074581D">
      <w:pPr>
        <w:widowControl/>
        <w:adjustRightInd w:val="0"/>
        <w:snapToGrid w:val="0"/>
        <w:spacing w:line="360" w:lineRule="auto"/>
        <w:ind w:firstLineChars="100" w:firstLine="240"/>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lang w:bidi="en-US"/>
        </w:rPr>
        <w:t>Difference</w:t>
      </w:r>
      <w:r w:rsidR="00B7667C"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in </w:t>
      </w:r>
      <w:r w:rsidR="00F85009" w:rsidRPr="00D94063">
        <w:rPr>
          <w:rFonts w:ascii="Book Antiqua" w:hAnsi="Book Antiqua"/>
          <w:color w:val="000000" w:themeColor="text1"/>
          <w:sz w:val="24"/>
          <w:szCs w:val="24"/>
          <w:lang w:bidi="en-US"/>
        </w:rPr>
        <w:t>the</w:t>
      </w:r>
      <w:r w:rsidRPr="00D94063">
        <w:rPr>
          <w:rFonts w:ascii="Book Antiqua" w:hAnsi="Book Antiqua"/>
          <w:color w:val="000000" w:themeColor="text1"/>
          <w:sz w:val="24"/>
          <w:szCs w:val="24"/>
          <w:lang w:bidi="en-US"/>
        </w:rPr>
        <w:t xml:space="preserve"> </w:t>
      </w:r>
      <w:r w:rsidR="00F85009" w:rsidRPr="00D94063">
        <w:rPr>
          <w:rFonts w:ascii="Book Antiqua" w:hAnsi="Book Antiqua"/>
          <w:color w:val="000000" w:themeColor="text1"/>
          <w:sz w:val="24"/>
          <w:szCs w:val="24"/>
          <w:lang w:bidi="en-US"/>
        </w:rPr>
        <w:t xml:space="preserve">colors of DPIs </w:t>
      </w:r>
      <w:r w:rsidRPr="00D94063">
        <w:rPr>
          <w:rFonts w:ascii="Book Antiqua" w:hAnsi="Book Antiqua"/>
          <w:color w:val="000000" w:themeColor="text1"/>
          <w:sz w:val="24"/>
          <w:szCs w:val="24"/>
          <w:lang w:bidi="en-US"/>
        </w:rPr>
        <w:t xml:space="preserve">did not </w:t>
      </w:r>
      <w:r w:rsidR="003A4B37" w:rsidRPr="00D94063">
        <w:rPr>
          <w:rFonts w:ascii="Book Antiqua" w:hAnsi="Book Antiqua"/>
          <w:color w:val="000000" w:themeColor="text1"/>
          <w:sz w:val="24"/>
          <w:szCs w:val="24"/>
          <w:lang w:bidi="en-US"/>
        </w:rPr>
        <w:t xml:space="preserve">correlate with </w:t>
      </w:r>
      <w:r w:rsidRPr="00D94063">
        <w:rPr>
          <w:rFonts w:ascii="Book Antiqua" w:hAnsi="Book Antiqua"/>
          <w:color w:val="000000" w:themeColor="text1"/>
          <w:sz w:val="24"/>
          <w:szCs w:val="24"/>
          <w:lang w:bidi="en-US"/>
        </w:rPr>
        <w:t xml:space="preserve">discordant classification results in </w:t>
      </w:r>
      <w:r w:rsidR="00F85009" w:rsidRPr="00D94063">
        <w:rPr>
          <w:rFonts w:ascii="Book Antiqua" w:hAnsi="Book Antiqua"/>
          <w:color w:val="000000" w:themeColor="text1"/>
          <w:sz w:val="24"/>
          <w:szCs w:val="24"/>
          <w:lang w:bidi="en-US"/>
        </w:rPr>
        <w:t>this</w:t>
      </w:r>
      <w:r w:rsidRPr="00D94063">
        <w:rPr>
          <w:rFonts w:ascii="Book Antiqua" w:hAnsi="Book Antiqua"/>
          <w:color w:val="000000" w:themeColor="text1"/>
          <w:sz w:val="24"/>
          <w:szCs w:val="24"/>
          <w:lang w:bidi="en-US"/>
        </w:rPr>
        <w:t xml:space="preserve"> study. Since differences in </w:t>
      </w:r>
      <w:r w:rsidR="00F85009" w:rsidRPr="00D94063">
        <w:rPr>
          <w:rFonts w:ascii="Book Antiqua" w:hAnsi="Book Antiqua"/>
          <w:color w:val="000000" w:themeColor="text1"/>
          <w:sz w:val="24"/>
          <w:szCs w:val="24"/>
          <w:lang w:bidi="en-US"/>
        </w:rPr>
        <w:t xml:space="preserve">the </w:t>
      </w:r>
      <w:r w:rsidRPr="00D94063">
        <w:rPr>
          <w:rFonts w:ascii="Book Antiqua" w:hAnsi="Book Antiqua"/>
          <w:color w:val="000000" w:themeColor="text1"/>
          <w:sz w:val="24"/>
          <w:szCs w:val="24"/>
          <w:lang w:bidi="en-US"/>
        </w:rPr>
        <w:t>color</w:t>
      </w:r>
      <w:r w:rsidR="00F85009"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of digitized images reportedly result in different features of digitized image</w:t>
      </w:r>
      <w:r w:rsidR="00F85009" w:rsidRPr="00D94063">
        <w:rPr>
          <w:rFonts w:ascii="Book Antiqua" w:hAnsi="Book Antiqua"/>
          <w:color w:val="000000" w:themeColor="text1"/>
          <w:sz w:val="24"/>
          <w:szCs w:val="24"/>
          <w:lang w:bidi="en-US"/>
        </w:rPr>
        <w:t>s</w:t>
      </w:r>
      <w:r w:rsidR="00C5443C" w:rsidRPr="00D94063">
        <w:rPr>
          <w:rFonts w:ascii="Book Antiqua" w:hAnsi="Book Antiqua"/>
          <w:color w:val="000000" w:themeColor="text1"/>
          <w:sz w:val="24"/>
          <w:szCs w:val="24"/>
          <w:lang w:bidi="en-US"/>
        </w:rPr>
        <w:t xml:space="preserve"> </w:t>
      </w:r>
      <w:r w:rsidR="00F85009" w:rsidRPr="00D94063">
        <w:rPr>
          <w:rFonts w:ascii="Book Antiqua" w:hAnsi="Book Antiqua"/>
          <w:color w:val="000000" w:themeColor="text1"/>
          <w:sz w:val="24"/>
          <w:szCs w:val="24"/>
          <w:lang w:bidi="en-US"/>
        </w:rPr>
        <w:t xml:space="preserve">and </w:t>
      </w:r>
      <w:r w:rsidRPr="00D94063">
        <w:rPr>
          <w:rFonts w:ascii="Book Antiqua" w:hAnsi="Book Antiqua"/>
          <w:color w:val="000000" w:themeColor="text1"/>
          <w:sz w:val="24"/>
          <w:szCs w:val="24"/>
          <w:lang w:bidi="en-US"/>
        </w:rPr>
        <w:t>different data matri</w:t>
      </w:r>
      <w:r w:rsidR="00F85009" w:rsidRPr="00D94063">
        <w:rPr>
          <w:rFonts w:ascii="Book Antiqua" w:hAnsi="Book Antiqua"/>
          <w:color w:val="000000" w:themeColor="text1"/>
          <w:sz w:val="24"/>
          <w:szCs w:val="24"/>
          <w:lang w:bidi="en-US"/>
        </w:rPr>
        <w:t>ces</w:t>
      </w:r>
      <w:r w:rsidR="00121907" w:rsidRPr="00D94063">
        <w:rPr>
          <w:rFonts w:ascii="Book Antiqua" w:hAnsi="Book Antiqua"/>
          <w:color w:val="000000" w:themeColor="text1"/>
          <w:sz w:val="24"/>
          <w:szCs w:val="24"/>
          <w:vertAlign w:val="superscript"/>
          <w:lang w:bidi="en-US"/>
        </w:rPr>
        <w:t>[7]</w:t>
      </w:r>
      <w:r w:rsidRPr="00D94063">
        <w:rPr>
          <w:rFonts w:ascii="Book Antiqua" w:hAnsi="Book Antiqua"/>
          <w:color w:val="000000" w:themeColor="text1"/>
          <w:sz w:val="24"/>
          <w:szCs w:val="24"/>
          <w:lang w:bidi="en-US"/>
        </w:rPr>
        <w:t xml:space="preserve">, </w:t>
      </w:r>
      <w:r w:rsidR="00F85009" w:rsidRPr="00D94063">
        <w:rPr>
          <w:rFonts w:ascii="Book Antiqua" w:hAnsi="Book Antiqua"/>
          <w:color w:val="000000" w:themeColor="text1"/>
          <w:sz w:val="24"/>
          <w:szCs w:val="24"/>
          <w:lang w:bidi="en-US"/>
        </w:rPr>
        <w:t xml:space="preserve">we expected the difference in </w:t>
      </w:r>
      <w:r w:rsidRPr="00D94063">
        <w:rPr>
          <w:rFonts w:ascii="Book Antiqua" w:hAnsi="Book Antiqua"/>
          <w:color w:val="000000" w:themeColor="text1"/>
          <w:sz w:val="24"/>
          <w:szCs w:val="24"/>
          <w:lang w:bidi="en-US"/>
        </w:rPr>
        <w:t xml:space="preserve">color </w:t>
      </w:r>
      <w:r w:rsidR="00F85009" w:rsidRPr="00D94063">
        <w:rPr>
          <w:rFonts w:ascii="Book Antiqua" w:hAnsi="Book Antiqua"/>
          <w:color w:val="000000" w:themeColor="text1"/>
          <w:sz w:val="24"/>
          <w:szCs w:val="24"/>
          <w:lang w:bidi="en-US"/>
        </w:rPr>
        <w:t xml:space="preserve">to </w:t>
      </w:r>
      <w:r w:rsidRPr="00D94063">
        <w:rPr>
          <w:rFonts w:ascii="Book Antiqua" w:hAnsi="Book Antiqua"/>
          <w:color w:val="000000" w:themeColor="text1"/>
          <w:sz w:val="24"/>
          <w:szCs w:val="24"/>
          <w:lang w:bidi="en-US"/>
        </w:rPr>
        <w:t>reduc</w:t>
      </w:r>
      <w:r w:rsidR="00F85009" w:rsidRPr="00D94063">
        <w:rPr>
          <w:rFonts w:ascii="Book Antiqua" w:hAnsi="Book Antiqua"/>
          <w:color w:val="000000" w:themeColor="text1"/>
          <w:sz w:val="24"/>
          <w:szCs w:val="24"/>
          <w:lang w:bidi="en-US"/>
        </w:rPr>
        <w:t>e</w:t>
      </w:r>
      <w:r w:rsidRPr="00D94063">
        <w:rPr>
          <w:rFonts w:ascii="Book Antiqua" w:hAnsi="Book Antiqua"/>
          <w:color w:val="000000" w:themeColor="text1"/>
          <w:sz w:val="24"/>
          <w:szCs w:val="24"/>
          <w:lang w:bidi="en-US"/>
        </w:rPr>
        <w:t xml:space="preserve"> reproducibility </w:t>
      </w:r>
      <w:r w:rsidR="00F85009" w:rsidRPr="00D94063">
        <w:rPr>
          <w:rFonts w:ascii="Book Antiqua" w:hAnsi="Book Antiqua"/>
          <w:color w:val="000000" w:themeColor="text1"/>
          <w:sz w:val="24"/>
          <w:szCs w:val="24"/>
          <w:lang w:bidi="en-US"/>
        </w:rPr>
        <w:t xml:space="preserve">in </w:t>
      </w:r>
      <w:r w:rsidR="00B7667C" w:rsidRPr="00D94063">
        <w:rPr>
          <w:rFonts w:ascii="Book Antiqua" w:hAnsi="Book Antiqua"/>
          <w:color w:val="000000" w:themeColor="text1"/>
          <w:sz w:val="24"/>
          <w:szCs w:val="24"/>
          <w:lang w:bidi="en-US"/>
        </w:rPr>
        <w:t xml:space="preserve">our ML-aided </w:t>
      </w:r>
      <w:r w:rsidRPr="00D94063">
        <w:rPr>
          <w:rFonts w:ascii="Book Antiqua" w:hAnsi="Book Antiqua"/>
          <w:color w:val="000000" w:themeColor="text1"/>
          <w:sz w:val="24"/>
          <w:szCs w:val="24"/>
          <w:lang w:bidi="en-US"/>
        </w:rPr>
        <w:t>classifica</w:t>
      </w:r>
      <w:r w:rsidR="00B7667C" w:rsidRPr="00D94063">
        <w:rPr>
          <w:rFonts w:ascii="Book Antiqua" w:hAnsi="Book Antiqua"/>
          <w:color w:val="000000" w:themeColor="text1"/>
          <w:sz w:val="24"/>
          <w:szCs w:val="24"/>
          <w:lang w:bidi="en-US"/>
        </w:rPr>
        <w:t>tion model</w:t>
      </w:r>
      <w:r w:rsidRPr="00D94063">
        <w:rPr>
          <w:rFonts w:ascii="Book Antiqua" w:hAnsi="Book Antiqua"/>
          <w:color w:val="000000" w:themeColor="text1"/>
          <w:sz w:val="24"/>
          <w:szCs w:val="24"/>
          <w:lang w:bidi="en-US"/>
        </w:rPr>
        <w:t xml:space="preserve">. However, the distribution of RGB value </w:t>
      </w:r>
      <w:r w:rsidR="00F85009" w:rsidRPr="00D94063">
        <w:rPr>
          <w:rFonts w:ascii="Book Antiqua" w:hAnsi="Book Antiqua"/>
          <w:color w:val="000000" w:themeColor="text1"/>
          <w:sz w:val="24"/>
          <w:szCs w:val="24"/>
          <w:lang w:bidi="en-US"/>
        </w:rPr>
        <w:t xml:space="preserve">did </w:t>
      </w:r>
      <w:r w:rsidRPr="00D94063">
        <w:rPr>
          <w:rFonts w:ascii="Book Antiqua" w:hAnsi="Book Antiqua"/>
          <w:color w:val="000000" w:themeColor="text1"/>
          <w:sz w:val="24"/>
          <w:szCs w:val="24"/>
          <w:lang w:bidi="en-US"/>
        </w:rPr>
        <w:t xml:space="preserve">not </w:t>
      </w:r>
      <w:r w:rsidR="00F85009" w:rsidRPr="00D94063">
        <w:rPr>
          <w:rFonts w:ascii="Book Antiqua" w:hAnsi="Book Antiqua"/>
          <w:color w:val="000000" w:themeColor="text1"/>
          <w:sz w:val="24"/>
          <w:szCs w:val="24"/>
          <w:lang w:bidi="en-US"/>
        </w:rPr>
        <w:t xml:space="preserve">differ </w:t>
      </w:r>
      <w:r w:rsidRPr="00D94063">
        <w:rPr>
          <w:rFonts w:ascii="Book Antiqua" w:hAnsi="Book Antiqua"/>
          <w:color w:val="000000" w:themeColor="text1"/>
          <w:sz w:val="24"/>
          <w:szCs w:val="24"/>
          <w:lang w:bidi="en-US"/>
        </w:rPr>
        <w:t xml:space="preserve">significantly between the paired </w:t>
      </w:r>
      <w:r w:rsidR="00B7667C" w:rsidRPr="00D94063">
        <w:rPr>
          <w:rFonts w:ascii="Book Antiqua" w:hAnsi="Book Antiqua"/>
          <w:color w:val="000000" w:themeColor="text1"/>
          <w:sz w:val="24"/>
          <w:szCs w:val="24"/>
          <w:lang w:bidi="en-US"/>
        </w:rPr>
        <w:t>DPI</w:t>
      </w:r>
      <w:r w:rsidR="002B4647"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w:t>
      </w:r>
      <w:r w:rsidR="00F85009" w:rsidRPr="00D94063">
        <w:rPr>
          <w:rFonts w:ascii="Book Antiqua" w:hAnsi="Book Antiqua"/>
          <w:color w:val="000000" w:themeColor="text1"/>
          <w:sz w:val="24"/>
          <w:szCs w:val="24"/>
          <w:lang w:bidi="en-US"/>
        </w:rPr>
        <w:t xml:space="preserve">and did not </w:t>
      </w:r>
      <w:r w:rsidRPr="00D94063">
        <w:rPr>
          <w:rFonts w:ascii="Book Antiqua" w:hAnsi="Book Antiqua"/>
          <w:color w:val="000000" w:themeColor="text1"/>
          <w:sz w:val="24"/>
          <w:szCs w:val="24"/>
          <w:lang w:bidi="en-US"/>
        </w:rPr>
        <w:t xml:space="preserve">seem to cause discordant classification results. Nevertheless, color differences should be </w:t>
      </w:r>
      <w:r w:rsidR="00F85009" w:rsidRPr="00D94063">
        <w:rPr>
          <w:rFonts w:ascii="Book Antiqua" w:hAnsi="Book Antiqua"/>
          <w:color w:val="000000" w:themeColor="text1"/>
          <w:sz w:val="24"/>
          <w:szCs w:val="24"/>
          <w:lang w:bidi="en-US"/>
        </w:rPr>
        <w:t xml:space="preserve">a concern </w:t>
      </w:r>
      <w:r w:rsidRPr="00D94063">
        <w:rPr>
          <w:rFonts w:ascii="Book Antiqua" w:hAnsi="Book Antiqua"/>
          <w:color w:val="000000" w:themeColor="text1"/>
          <w:sz w:val="24"/>
          <w:szCs w:val="24"/>
          <w:lang w:bidi="en-US"/>
        </w:rPr>
        <w:t xml:space="preserve">because </w:t>
      </w:r>
      <w:r w:rsidR="00F85009" w:rsidRPr="00D94063">
        <w:rPr>
          <w:rFonts w:ascii="Book Antiqua" w:hAnsi="Book Antiqua"/>
          <w:color w:val="000000" w:themeColor="text1"/>
          <w:sz w:val="24"/>
          <w:szCs w:val="24"/>
          <w:lang w:bidi="en-US"/>
        </w:rPr>
        <w:t xml:space="preserve">the </w:t>
      </w:r>
      <w:r w:rsidRPr="00D94063">
        <w:rPr>
          <w:rFonts w:ascii="Book Antiqua" w:hAnsi="Book Antiqua"/>
          <w:color w:val="000000" w:themeColor="text1"/>
          <w:sz w:val="24"/>
          <w:szCs w:val="24"/>
          <w:lang w:bidi="en-US"/>
        </w:rPr>
        <w:t xml:space="preserve">color of </w:t>
      </w:r>
      <w:r w:rsidR="00F74046" w:rsidRPr="00D94063">
        <w:rPr>
          <w:rFonts w:ascii="Book Antiqua" w:hAnsi="Book Antiqua"/>
          <w:color w:val="000000" w:themeColor="text1"/>
          <w:sz w:val="24"/>
          <w:szCs w:val="24"/>
          <w:lang w:bidi="en-US"/>
        </w:rPr>
        <w:t>HE</w:t>
      </w:r>
      <w:r w:rsidRPr="00D94063">
        <w:rPr>
          <w:rFonts w:ascii="Book Antiqua" w:hAnsi="Book Antiqua"/>
          <w:color w:val="000000" w:themeColor="text1"/>
          <w:sz w:val="24"/>
          <w:szCs w:val="24"/>
          <w:lang w:bidi="en-US"/>
        </w:rPr>
        <w:t xml:space="preserve"> stained slides obviously differ</w:t>
      </w:r>
      <w:r w:rsidR="00F85009" w:rsidRPr="00D94063">
        <w:rPr>
          <w:rFonts w:ascii="Book Antiqua" w:hAnsi="Book Antiqua"/>
          <w:color w:val="000000" w:themeColor="text1"/>
          <w:sz w:val="24"/>
          <w:szCs w:val="24"/>
          <w:lang w:bidi="en-US"/>
        </w:rPr>
        <w:t>ed</w:t>
      </w:r>
      <w:r w:rsidRPr="00D94063">
        <w:rPr>
          <w:rFonts w:ascii="Book Antiqua" w:hAnsi="Book Antiqua"/>
          <w:color w:val="000000" w:themeColor="text1"/>
          <w:sz w:val="24"/>
          <w:szCs w:val="24"/>
          <w:lang w:bidi="en-US"/>
        </w:rPr>
        <w:t xml:space="preserve"> </w:t>
      </w:r>
      <w:r w:rsidR="00F85009" w:rsidRPr="00D94063">
        <w:rPr>
          <w:rFonts w:ascii="Book Antiqua" w:hAnsi="Book Antiqua"/>
          <w:color w:val="000000" w:themeColor="text1"/>
          <w:sz w:val="24"/>
          <w:szCs w:val="24"/>
          <w:lang w:bidi="en-US"/>
        </w:rPr>
        <w:t xml:space="preserve">between </w:t>
      </w:r>
      <w:r w:rsidRPr="00D94063">
        <w:rPr>
          <w:rFonts w:ascii="Book Antiqua" w:hAnsi="Book Antiqua"/>
          <w:color w:val="000000" w:themeColor="text1"/>
          <w:sz w:val="24"/>
          <w:szCs w:val="24"/>
          <w:lang w:bidi="en-US"/>
        </w:rPr>
        <w:t>different pathological laboratories.</w:t>
      </w:r>
      <w:r w:rsidR="00B7667C" w:rsidRPr="00D94063">
        <w:rPr>
          <w:rFonts w:ascii="Book Antiqua" w:hAnsi="Book Antiqua"/>
          <w:color w:val="000000" w:themeColor="text1"/>
          <w:sz w:val="24"/>
          <w:szCs w:val="24"/>
          <w:lang w:bidi="en-US"/>
        </w:rPr>
        <w:t xml:space="preserve"> </w:t>
      </w:r>
      <w:r w:rsidR="0040331A" w:rsidRPr="00D94063">
        <w:rPr>
          <w:rFonts w:ascii="Book Antiqua" w:hAnsi="Book Antiqua"/>
          <w:color w:val="000000" w:themeColor="text1"/>
          <w:sz w:val="24"/>
          <w:szCs w:val="24"/>
          <w:lang w:bidi="en-US"/>
        </w:rPr>
        <w:t>I</w:t>
      </w:r>
      <w:r w:rsidRPr="00D94063">
        <w:rPr>
          <w:rFonts w:ascii="Book Antiqua" w:hAnsi="Book Antiqua"/>
          <w:color w:val="000000" w:themeColor="text1"/>
          <w:sz w:val="24"/>
          <w:szCs w:val="24"/>
          <w:lang w:bidi="en-US"/>
        </w:rPr>
        <w:t>n such case</w:t>
      </w:r>
      <w:r w:rsidR="0040331A"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a discordant classification </w:t>
      </w:r>
      <w:r w:rsidR="00B7667C" w:rsidRPr="00D94063">
        <w:rPr>
          <w:rFonts w:ascii="Book Antiqua" w:hAnsi="Book Antiqua"/>
          <w:color w:val="000000" w:themeColor="text1"/>
          <w:sz w:val="24"/>
          <w:szCs w:val="24"/>
          <w:lang w:bidi="en-US"/>
        </w:rPr>
        <w:t xml:space="preserve">result </w:t>
      </w:r>
      <w:r w:rsidRPr="00D94063">
        <w:rPr>
          <w:rFonts w:ascii="Book Antiqua" w:hAnsi="Book Antiqua"/>
          <w:color w:val="000000" w:themeColor="text1"/>
          <w:sz w:val="24"/>
          <w:szCs w:val="24"/>
          <w:lang w:bidi="en-US"/>
        </w:rPr>
        <w:t xml:space="preserve">was observed in the same specimen with </w:t>
      </w:r>
      <w:r w:rsidR="0040331A" w:rsidRPr="00D94063">
        <w:rPr>
          <w:rFonts w:ascii="Book Antiqua" w:hAnsi="Book Antiqua"/>
          <w:color w:val="000000" w:themeColor="text1"/>
          <w:sz w:val="24"/>
          <w:szCs w:val="24"/>
          <w:lang w:bidi="en-US"/>
        </w:rPr>
        <w:t xml:space="preserve">an </w:t>
      </w:r>
      <w:r w:rsidRPr="00D94063">
        <w:rPr>
          <w:rFonts w:ascii="Book Antiqua" w:hAnsi="Book Antiqua"/>
          <w:color w:val="000000" w:themeColor="text1"/>
          <w:sz w:val="24"/>
          <w:szCs w:val="24"/>
          <w:lang w:bidi="en-US"/>
        </w:rPr>
        <w:t xml:space="preserve">identical pathological diagnosis (unpublished data). Therefore, even </w:t>
      </w:r>
      <w:r w:rsidR="00B7667C" w:rsidRPr="00D94063">
        <w:rPr>
          <w:rFonts w:ascii="Book Antiqua" w:hAnsi="Book Antiqua"/>
          <w:color w:val="000000" w:themeColor="text1"/>
          <w:sz w:val="24"/>
          <w:szCs w:val="24"/>
          <w:lang w:bidi="en-US"/>
        </w:rPr>
        <w:t>DPI</w:t>
      </w:r>
      <w:r w:rsidR="0040331A"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taken from the same </w:t>
      </w:r>
      <w:r w:rsidR="007C3672" w:rsidRPr="00D94063">
        <w:rPr>
          <w:rFonts w:ascii="Book Antiqua" w:hAnsi="Book Antiqua"/>
          <w:color w:val="000000" w:themeColor="text1"/>
          <w:sz w:val="24"/>
          <w:szCs w:val="24"/>
        </w:rPr>
        <w:t>microscope slide</w:t>
      </w:r>
      <w:r w:rsidRPr="00D94063">
        <w:rPr>
          <w:rFonts w:ascii="Book Antiqua" w:hAnsi="Book Antiqua"/>
          <w:color w:val="000000" w:themeColor="text1"/>
          <w:sz w:val="24"/>
          <w:szCs w:val="24"/>
          <w:lang w:bidi="en-US"/>
        </w:rPr>
        <w:t xml:space="preserve"> might show discordant classification results </w:t>
      </w:r>
      <w:r w:rsidR="006B6D9A" w:rsidRPr="00D94063">
        <w:rPr>
          <w:rFonts w:ascii="Book Antiqua" w:hAnsi="Book Antiqua"/>
          <w:color w:val="000000" w:themeColor="text1"/>
          <w:sz w:val="24"/>
          <w:szCs w:val="24"/>
          <w:lang w:bidi="en-US"/>
        </w:rPr>
        <w:t>from</w:t>
      </w:r>
      <w:r w:rsidRPr="00D94063">
        <w:rPr>
          <w:rFonts w:ascii="Book Antiqua" w:hAnsi="Book Antiqua"/>
          <w:color w:val="000000" w:themeColor="text1"/>
          <w:sz w:val="24"/>
          <w:szCs w:val="24"/>
          <w:lang w:bidi="en-US"/>
        </w:rPr>
        <w:t xml:space="preserve"> obvious color changes </w:t>
      </w:r>
      <w:r w:rsidR="00AB0926" w:rsidRPr="00D94063">
        <w:rPr>
          <w:rFonts w:ascii="Book Antiqua" w:hAnsi="Book Antiqua"/>
          <w:color w:val="000000" w:themeColor="text1"/>
          <w:sz w:val="24"/>
          <w:szCs w:val="24"/>
          <w:lang w:bidi="en-US"/>
        </w:rPr>
        <w:t xml:space="preserve">due to </w:t>
      </w:r>
      <w:r w:rsidR="0040331A" w:rsidRPr="00D94063">
        <w:rPr>
          <w:rFonts w:ascii="Book Antiqua" w:hAnsi="Book Antiqua"/>
          <w:color w:val="000000" w:themeColor="text1"/>
          <w:sz w:val="24"/>
          <w:szCs w:val="24"/>
          <w:lang w:bidi="en-US"/>
        </w:rPr>
        <w:t>the mis</w:t>
      </w:r>
      <w:r w:rsidRPr="00D94063">
        <w:rPr>
          <w:rFonts w:ascii="Book Antiqua" w:hAnsi="Book Antiqua"/>
          <w:color w:val="000000" w:themeColor="text1"/>
          <w:sz w:val="24"/>
          <w:szCs w:val="24"/>
          <w:lang w:bidi="en-US"/>
        </w:rPr>
        <w:t>calibration of an imaging device.</w:t>
      </w:r>
    </w:p>
    <w:p w14:paraId="2CE560FA" w14:textId="77777777" w:rsidR="00437B6D" w:rsidRPr="00D94063" w:rsidRDefault="00F92F94" w:rsidP="0074581D">
      <w:pPr>
        <w:widowControl/>
        <w:adjustRightInd w:val="0"/>
        <w:snapToGrid w:val="0"/>
        <w:spacing w:line="360" w:lineRule="auto"/>
        <w:ind w:firstLineChars="100" w:firstLine="240"/>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lang w:bidi="en-US"/>
        </w:rPr>
        <w:t>Although qualitative change</w:t>
      </w:r>
      <w:r w:rsidR="003D1E82"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in </w:t>
      </w:r>
      <w:r w:rsidR="006A6F65" w:rsidRPr="00D94063">
        <w:rPr>
          <w:rFonts w:ascii="Book Antiqua" w:hAnsi="Book Antiqua"/>
          <w:color w:val="000000" w:themeColor="text1"/>
          <w:sz w:val="24"/>
          <w:szCs w:val="24"/>
          <w:lang w:bidi="en-US"/>
        </w:rPr>
        <w:t xml:space="preserve">the </w:t>
      </w:r>
      <w:r w:rsidRPr="00D94063">
        <w:rPr>
          <w:rFonts w:ascii="Book Antiqua" w:hAnsi="Book Antiqua"/>
          <w:color w:val="000000" w:themeColor="text1"/>
          <w:sz w:val="24"/>
          <w:szCs w:val="24"/>
          <w:lang w:bidi="en-US"/>
        </w:rPr>
        <w:t>blur</w:t>
      </w:r>
      <w:r w:rsidR="00E853E6"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w:t>
      </w:r>
      <w:r w:rsidR="006A6F65" w:rsidRPr="00D94063">
        <w:rPr>
          <w:rFonts w:ascii="Book Antiqua" w:hAnsi="Book Antiqua"/>
          <w:color w:val="000000" w:themeColor="text1"/>
          <w:sz w:val="24"/>
          <w:szCs w:val="24"/>
          <w:lang w:bidi="en-US"/>
        </w:rPr>
        <w:t xml:space="preserve">of </w:t>
      </w:r>
      <w:r w:rsidRPr="00D94063">
        <w:rPr>
          <w:rFonts w:ascii="Book Antiqua" w:hAnsi="Book Antiqua"/>
          <w:color w:val="000000" w:themeColor="text1"/>
          <w:sz w:val="24"/>
          <w:szCs w:val="24"/>
          <w:lang w:bidi="en-US"/>
        </w:rPr>
        <w:t xml:space="preserve">the paired </w:t>
      </w:r>
      <w:r w:rsidR="003D1E82" w:rsidRPr="00D94063">
        <w:rPr>
          <w:rFonts w:ascii="Book Antiqua" w:hAnsi="Book Antiqua"/>
          <w:color w:val="000000" w:themeColor="text1"/>
          <w:sz w:val="24"/>
          <w:szCs w:val="24"/>
          <w:lang w:bidi="en-US"/>
        </w:rPr>
        <w:t>DPI</w:t>
      </w:r>
      <w:r w:rsidR="002B4647"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were macroscopically recognizable, </w:t>
      </w:r>
      <w:r w:rsidR="006A6F65" w:rsidRPr="00D94063">
        <w:rPr>
          <w:rFonts w:ascii="Book Antiqua" w:hAnsi="Book Antiqua"/>
          <w:color w:val="000000" w:themeColor="text1"/>
          <w:sz w:val="24"/>
          <w:szCs w:val="24"/>
          <w:lang w:bidi="en-US"/>
        </w:rPr>
        <w:t xml:space="preserve">their </w:t>
      </w:r>
      <w:r w:rsidRPr="00D94063">
        <w:rPr>
          <w:rFonts w:ascii="Book Antiqua" w:hAnsi="Book Antiqua"/>
          <w:color w:val="000000" w:themeColor="text1"/>
          <w:sz w:val="24"/>
          <w:szCs w:val="24"/>
          <w:lang w:bidi="en-US"/>
        </w:rPr>
        <w:t xml:space="preserve">qualitative </w:t>
      </w:r>
      <w:r w:rsidR="003D1E82" w:rsidRPr="00D94063">
        <w:rPr>
          <w:rFonts w:ascii="Book Antiqua" w:hAnsi="Book Antiqua"/>
          <w:color w:val="000000" w:themeColor="text1"/>
          <w:sz w:val="24"/>
          <w:szCs w:val="24"/>
          <w:lang w:bidi="en-US"/>
        </w:rPr>
        <w:t>assessment</w:t>
      </w:r>
      <w:r w:rsidRPr="00D94063">
        <w:rPr>
          <w:rFonts w:ascii="Book Antiqua" w:hAnsi="Book Antiqua"/>
          <w:color w:val="000000" w:themeColor="text1"/>
          <w:sz w:val="24"/>
          <w:szCs w:val="24"/>
          <w:lang w:bidi="en-US"/>
        </w:rPr>
        <w:t xml:space="preserve"> </w:t>
      </w:r>
      <w:r w:rsidR="00835FA9" w:rsidRPr="00D94063">
        <w:rPr>
          <w:rFonts w:ascii="Book Antiqua" w:hAnsi="Book Antiqua"/>
          <w:color w:val="000000" w:themeColor="text1"/>
          <w:sz w:val="24"/>
          <w:szCs w:val="24"/>
          <w:lang w:bidi="en-US"/>
        </w:rPr>
        <w:t>was</w:t>
      </w:r>
      <w:r w:rsidRPr="00D94063">
        <w:rPr>
          <w:rFonts w:ascii="Book Antiqua" w:hAnsi="Book Antiqua"/>
          <w:color w:val="000000" w:themeColor="text1"/>
          <w:sz w:val="24"/>
          <w:szCs w:val="24"/>
          <w:lang w:bidi="en-US"/>
        </w:rPr>
        <w:t xml:space="preserve"> difficult. However, we developed </w:t>
      </w:r>
      <w:r w:rsidR="006A6F65" w:rsidRPr="00D94063">
        <w:rPr>
          <w:rFonts w:ascii="Book Antiqua" w:hAnsi="Book Antiqua"/>
          <w:color w:val="000000" w:themeColor="text1"/>
          <w:sz w:val="24"/>
          <w:szCs w:val="24"/>
          <w:lang w:bidi="en-US"/>
        </w:rPr>
        <w:t xml:space="preserve">a </w:t>
      </w:r>
      <w:r w:rsidRPr="00D94063">
        <w:rPr>
          <w:rFonts w:ascii="Book Antiqua" w:hAnsi="Book Antiqua"/>
          <w:color w:val="000000" w:themeColor="text1"/>
          <w:sz w:val="24"/>
          <w:szCs w:val="24"/>
          <w:lang w:bidi="en-US"/>
        </w:rPr>
        <w:t xml:space="preserve">blur index </w:t>
      </w:r>
      <w:r w:rsidR="006A6F65" w:rsidRPr="00D94063">
        <w:rPr>
          <w:rFonts w:ascii="Book Antiqua" w:hAnsi="Book Antiqua"/>
          <w:color w:val="000000" w:themeColor="text1"/>
          <w:sz w:val="24"/>
          <w:szCs w:val="24"/>
          <w:lang w:bidi="en-US"/>
        </w:rPr>
        <w:t xml:space="preserve">that </w:t>
      </w:r>
      <w:r w:rsidRPr="00D94063">
        <w:rPr>
          <w:rFonts w:ascii="Book Antiqua" w:hAnsi="Book Antiqua"/>
          <w:color w:val="000000" w:themeColor="text1"/>
          <w:sz w:val="24"/>
          <w:szCs w:val="24"/>
          <w:lang w:bidi="en-US"/>
        </w:rPr>
        <w:t>provide</w:t>
      </w:r>
      <w:r w:rsidR="006A6F65" w:rsidRPr="00D94063">
        <w:rPr>
          <w:rFonts w:ascii="Book Antiqua" w:hAnsi="Book Antiqua"/>
          <w:color w:val="000000" w:themeColor="text1"/>
          <w:sz w:val="24"/>
          <w:szCs w:val="24"/>
          <w:lang w:bidi="en-US"/>
        </w:rPr>
        <w:t>d a</w:t>
      </w:r>
      <w:r w:rsidRPr="00D94063">
        <w:rPr>
          <w:rFonts w:ascii="Book Antiqua" w:hAnsi="Book Antiqua"/>
          <w:color w:val="000000" w:themeColor="text1"/>
          <w:sz w:val="24"/>
          <w:szCs w:val="24"/>
          <w:lang w:bidi="en-US"/>
        </w:rPr>
        <w:t xml:space="preserve"> quantitative comparison and detect</w:t>
      </w:r>
      <w:r w:rsidR="006A6F65" w:rsidRPr="00D94063">
        <w:rPr>
          <w:rFonts w:ascii="Book Antiqua" w:hAnsi="Book Antiqua"/>
          <w:color w:val="000000" w:themeColor="text1"/>
          <w:sz w:val="24"/>
          <w:szCs w:val="24"/>
          <w:lang w:bidi="en-US"/>
        </w:rPr>
        <w:t>ed</w:t>
      </w:r>
      <w:r w:rsidRPr="00D94063">
        <w:rPr>
          <w:rFonts w:ascii="Book Antiqua" w:hAnsi="Book Antiqua"/>
          <w:color w:val="000000" w:themeColor="text1"/>
          <w:sz w:val="24"/>
          <w:szCs w:val="24"/>
          <w:lang w:bidi="en-US"/>
        </w:rPr>
        <w:t xml:space="preserve"> the significant difference</w:t>
      </w:r>
      <w:r w:rsidR="003D1E82"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w:t>
      </w:r>
      <w:r w:rsidR="006A6F65" w:rsidRPr="00D94063">
        <w:rPr>
          <w:rFonts w:ascii="Book Antiqua" w:hAnsi="Book Antiqua"/>
          <w:color w:val="000000" w:themeColor="text1"/>
          <w:sz w:val="24"/>
          <w:szCs w:val="24"/>
          <w:lang w:bidi="en-US"/>
        </w:rPr>
        <w:t xml:space="preserve">in </w:t>
      </w:r>
      <w:r w:rsidRPr="00D94063">
        <w:rPr>
          <w:rFonts w:ascii="Book Antiqua" w:hAnsi="Book Antiqua"/>
          <w:color w:val="000000" w:themeColor="text1"/>
          <w:sz w:val="24"/>
          <w:szCs w:val="24"/>
          <w:lang w:bidi="en-US"/>
        </w:rPr>
        <w:t>blur</w:t>
      </w:r>
      <w:r w:rsidR="006A6F65"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between the </w:t>
      </w:r>
      <w:r w:rsidR="003D1E82" w:rsidRPr="00D94063">
        <w:rPr>
          <w:rFonts w:ascii="Book Antiqua" w:hAnsi="Book Antiqua"/>
          <w:color w:val="000000" w:themeColor="text1"/>
          <w:sz w:val="24"/>
          <w:szCs w:val="24"/>
          <w:lang w:bidi="en-US"/>
        </w:rPr>
        <w:t>DPI</w:t>
      </w:r>
      <w:r w:rsidR="006A6F65" w:rsidRPr="00D94063">
        <w:rPr>
          <w:rFonts w:ascii="Book Antiqua" w:hAnsi="Book Antiqua"/>
          <w:color w:val="000000" w:themeColor="text1"/>
          <w:sz w:val="24"/>
          <w:szCs w:val="24"/>
          <w:lang w:bidi="en-US"/>
        </w:rPr>
        <w:t>s</w:t>
      </w:r>
      <w:r w:rsidR="003D1E82" w:rsidRPr="00D94063">
        <w:rPr>
          <w:rFonts w:ascii="Book Antiqua" w:hAnsi="Book Antiqua"/>
          <w:color w:val="000000" w:themeColor="text1"/>
          <w:sz w:val="24"/>
          <w:szCs w:val="24"/>
          <w:lang w:bidi="en-US"/>
        </w:rPr>
        <w:t xml:space="preserve"> of </w:t>
      </w:r>
      <w:r w:rsidR="006A6F65" w:rsidRPr="00D94063">
        <w:rPr>
          <w:rFonts w:ascii="Book Antiqua" w:hAnsi="Book Antiqua"/>
          <w:color w:val="000000" w:themeColor="text1"/>
          <w:sz w:val="24"/>
          <w:szCs w:val="24"/>
          <w:lang w:bidi="en-US"/>
        </w:rPr>
        <w:t>the n</w:t>
      </w:r>
      <w:r w:rsidRPr="00D94063">
        <w:rPr>
          <w:rFonts w:ascii="Book Antiqua" w:hAnsi="Book Antiqua"/>
          <w:color w:val="000000" w:themeColor="text1"/>
          <w:sz w:val="24"/>
          <w:szCs w:val="24"/>
          <w:lang w:bidi="en-US"/>
        </w:rPr>
        <w:t xml:space="preserve">on-flipped group and </w:t>
      </w:r>
      <w:r w:rsidR="003D1E82" w:rsidRPr="00D94063">
        <w:rPr>
          <w:rFonts w:ascii="Book Antiqua" w:hAnsi="Book Antiqua"/>
          <w:color w:val="000000" w:themeColor="text1"/>
          <w:sz w:val="24"/>
          <w:szCs w:val="24"/>
          <w:lang w:bidi="en-US"/>
        </w:rPr>
        <w:t xml:space="preserve">those of </w:t>
      </w:r>
      <w:r w:rsidRPr="00D94063">
        <w:rPr>
          <w:rFonts w:ascii="Book Antiqua" w:hAnsi="Book Antiqua"/>
          <w:color w:val="000000" w:themeColor="text1"/>
          <w:sz w:val="24"/>
          <w:szCs w:val="24"/>
          <w:lang w:bidi="en-US"/>
        </w:rPr>
        <w:t xml:space="preserve">the </w:t>
      </w:r>
      <w:r w:rsidR="006A6F65" w:rsidRPr="00D94063">
        <w:rPr>
          <w:rFonts w:ascii="Book Antiqua" w:hAnsi="Book Antiqua"/>
          <w:color w:val="000000" w:themeColor="text1"/>
          <w:sz w:val="24"/>
          <w:szCs w:val="24"/>
          <w:lang w:bidi="en-US"/>
        </w:rPr>
        <w:t>f</w:t>
      </w:r>
      <w:r w:rsidRPr="00D94063">
        <w:rPr>
          <w:rFonts w:ascii="Book Antiqua" w:hAnsi="Book Antiqua"/>
          <w:color w:val="000000" w:themeColor="text1"/>
          <w:sz w:val="24"/>
          <w:szCs w:val="24"/>
          <w:lang w:bidi="en-US"/>
        </w:rPr>
        <w:t xml:space="preserve">lipped group. </w:t>
      </w:r>
      <w:r w:rsidR="006A6F65" w:rsidRPr="00D94063">
        <w:rPr>
          <w:rFonts w:ascii="Book Antiqua" w:hAnsi="Book Antiqua"/>
          <w:color w:val="000000" w:themeColor="text1"/>
          <w:sz w:val="24"/>
          <w:szCs w:val="24"/>
          <w:lang w:bidi="en-US"/>
        </w:rPr>
        <w:t>R</w:t>
      </w:r>
      <w:r w:rsidRPr="00D94063">
        <w:rPr>
          <w:rFonts w:ascii="Book Antiqua" w:hAnsi="Book Antiqua"/>
          <w:color w:val="000000" w:themeColor="text1"/>
          <w:sz w:val="24"/>
          <w:szCs w:val="24"/>
          <w:lang w:bidi="en-US"/>
        </w:rPr>
        <w:t>eportedly</w:t>
      </w:r>
      <w:r w:rsidR="006A6F65" w:rsidRPr="00D94063">
        <w:rPr>
          <w:rFonts w:ascii="Book Antiqua" w:hAnsi="Book Antiqua"/>
          <w:color w:val="000000" w:themeColor="text1"/>
          <w:sz w:val="24"/>
          <w:szCs w:val="24"/>
          <w:lang w:bidi="en-US"/>
        </w:rPr>
        <w:t xml:space="preserve">, blur can potentially </w:t>
      </w:r>
      <w:r w:rsidRPr="00D94063">
        <w:rPr>
          <w:rFonts w:ascii="Book Antiqua" w:hAnsi="Book Antiqua"/>
          <w:color w:val="000000" w:themeColor="text1"/>
          <w:sz w:val="24"/>
          <w:szCs w:val="24"/>
          <w:lang w:bidi="en-US"/>
        </w:rPr>
        <w:t xml:space="preserve">influence </w:t>
      </w:r>
      <w:r w:rsidR="006A6F65" w:rsidRPr="00D94063">
        <w:rPr>
          <w:rFonts w:ascii="Book Antiqua" w:hAnsi="Book Antiqua"/>
          <w:color w:val="000000" w:themeColor="text1"/>
          <w:sz w:val="24"/>
          <w:szCs w:val="24"/>
          <w:lang w:bidi="en-US"/>
        </w:rPr>
        <w:t xml:space="preserve">the </w:t>
      </w:r>
      <w:r w:rsidRPr="00D94063">
        <w:rPr>
          <w:rFonts w:ascii="Book Antiqua" w:hAnsi="Book Antiqua"/>
          <w:color w:val="000000" w:themeColor="text1"/>
          <w:sz w:val="24"/>
          <w:szCs w:val="24"/>
          <w:lang w:bidi="en-US"/>
        </w:rPr>
        <w:t>stability of features of a digitized image</w:t>
      </w:r>
      <w:r w:rsidR="00437B6D" w:rsidRPr="00D94063">
        <w:rPr>
          <w:rFonts w:ascii="Book Antiqua" w:hAnsi="Book Antiqua"/>
          <w:color w:val="000000" w:themeColor="text1"/>
          <w:sz w:val="24"/>
          <w:szCs w:val="24"/>
          <w:vertAlign w:val="superscript"/>
          <w:lang w:bidi="en-US"/>
        </w:rPr>
        <w:t>[7]</w:t>
      </w:r>
      <w:r w:rsidR="00E853E6" w:rsidRPr="00D94063">
        <w:rPr>
          <w:rFonts w:ascii="Book Antiqua" w:hAnsi="Book Antiqua"/>
          <w:color w:val="000000" w:themeColor="text1"/>
          <w:sz w:val="24"/>
          <w:szCs w:val="24"/>
          <w:lang w:bidi="en-US"/>
        </w:rPr>
        <w:t>;</w:t>
      </w:r>
      <w:r w:rsidRPr="00D94063">
        <w:rPr>
          <w:rFonts w:ascii="Book Antiqua" w:hAnsi="Book Antiqua"/>
          <w:color w:val="000000" w:themeColor="text1"/>
          <w:sz w:val="24"/>
          <w:szCs w:val="24"/>
          <w:lang w:bidi="en-US"/>
        </w:rPr>
        <w:t xml:space="preserve"> </w:t>
      </w:r>
      <w:r w:rsidR="00647790" w:rsidRPr="00D94063">
        <w:rPr>
          <w:rFonts w:ascii="Book Antiqua" w:hAnsi="Book Antiqua"/>
          <w:color w:val="000000" w:themeColor="text1"/>
          <w:sz w:val="24"/>
          <w:szCs w:val="24"/>
          <w:lang w:bidi="en-US"/>
        </w:rPr>
        <w:t>so</w:t>
      </w:r>
      <w:r w:rsidR="00E853E6" w:rsidRPr="00D94063">
        <w:rPr>
          <w:rFonts w:ascii="Book Antiqua" w:hAnsi="Book Antiqua"/>
          <w:color w:val="000000" w:themeColor="text1"/>
          <w:sz w:val="24"/>
          <w:szCs w:val="24"/>
          <w:lang w:bidi="en-US"/>
        </w:rPr>
        <w:t>,</w:t>
      </w:r>
      <w:r w:rsidR="00647790" w:rsidRPr="00D94063">
        <w:rPr>
          <w:rFonts w:ascii="Book Antiqua" w:hAnsi="Book Antiqua"/>
          <w:color w:val="000000" w:themeColor="text1"/>
          <w:sz w:val="24"/>
          <w:szCs w:val="24"/>
          <w:lang w:bidi="en-US"/>
        </w:rPr>
        <w:t xml:space="preserve"> </w:t>
      </w:r>
      <w:r w:rsidR="00E853E6" w:rsidRPr="00D94063">
        <w:rPr>
          <w:rFonts w:ascii="Book Antiqua" w:hAnsi="Book Antiqua"/>
          <w:color w:val="000000" w:themeColor="text1"/>
          <w:sz w:val="24"/>
          <w:szCs w:val="24"/>
          <w:lang w:bidi="en-US"/>
        </w:rPr>
        <w:t xml:space="preserve">first, </w:t>
      </w:r>
      <w:r w:rsidRPr="00D94063">
        <w:rPr>
          <w:rFonts w:ascii="Book Antiqua" w:hAnsi="Book Antiqua"/>
          <w:color w:val="000000" w:themeColor="text1"/>
          <w:sz w:val="24"/>
          <w:szCs w:val="24"/>
          <w:lang w:bidi="en-US"/>
        </w:rPr>
        <w:t xml:space="preserve">our study </w:t>
      </w:r>
      <w:r w:rsidR="00647790" w:rsidRPr="00D94063">
        <w:rPr>
          <w:rFonts w:ascii="Book Antiqua" w:hAnsi="Book Antiqua"/>
          <w:color w:val="000000" w:themeColor="text1"/>
          <w:sz w:val="24"/>
          <w:szCs w:val="24"/>
          <w:lang w:bidi="en-US"/>
        </w:rPr>
        <w:t xml:space="preserve">demonstrated </w:t>
      </w:r>
      <w:r w:rsidR="003D1E82" w:rsidRPr="00D94063">
        <w:rPr>
          <w:rFonts w:ascii="Book Antiqua" w:hAnsi="Book Antiqua"/>
          <w:color w:val="000000" w:themeColor="text1"/>
          <w:sz w:val="24"/>
          <w:szCs w:val="24"/>
          <w:lang w:bidi="en-US"/>
        </w:rPr>
        <w:t>that quantifying blur</w:t>
      </w:r>
      <w:r w:rsidR="006A6F65" w:rsidRPr="00D94063">
        <w:rPr>
          <w:rFonts w:ascii="Book Antiqua" w:hAnsi="Book Antiqua"/>
          <w:color w:val="000000" w:themeColor="text1"/>
          <w:sz w:val="24"/>
          <w:szCs w:val="24"/>
          <w:lang w:bidi="en-US"/>
        </w:rPr>
        <w:t>s</w:t>
      </w:r>
      <w:r w:rsidR="003D1E82" w:rsidRPr="00D94063">
        <w:rPr>
          <w:rFonts w:ascii="Book Antiqua" w:hAnsi="Book Antiqua"/>
          <w:color w:val="000000" w:themeColor="text1"/>
          <w:sz w:val="24"/>
          <w:szCs w:val="24"/>
          <w:lang w:bidi="en-US"/>
        </w:rPr>
        <w:t xml:space="preserve"> revealed </w:t>
      </w:r>
      <w:r w:rsidR="006A6F65" w:rsidRPr="00D94063">
        <w:rPr>
          <w:rFonts w:ascii="Book Antiqua" w:hAnsi="Book Antiqua"/>
          <w:color w:val="000000" w:themeColor="text1"/>
          <w:sz w:val="24"/>
          <w:szCs w:val="24"/>
          <w:lang w:bidi="en-US"/>
        </w:rPr>
        <w:t xml:space="preserve">their </w:t>
      </w:r>
      <w:r w:rsidRPr="00D94063">
        <w:rPr>
          <w:rFonts w:ascii="Book Antiqua" w:hAnsi="Book Antiqua"/>
          <w:color w:val="000000" w:themeColor="text1"/>
          <w:sz w:val="24"/>
          <w:szCs w:val="24"/>
          <w:lang w:bidi="en-US"/>
        </w:rPr>
        <w:t>im</w:t>
      </w:r>
      <w:r w:rsidR="00437B6D" w:rsidRPr="00D94063">
        <w:rPr>
          <w:rFonts w:ascii="Book Antiqua" w:hAnsi="Book Antiqua"/>
          <w:color w:val="000000" w:themeColor="text1"/>
          <w:sz w:val="24"/>
          <w:szCs w:val="24"/>
          <w:lang w:bidi="en-US"/>
        </w:rPr>
        <w:t>pact on classification results.</w:t>
      </w:r>
    </w:p>
    <w:p w14:paraId="76C61994" w14:textId="77777777" w:rsidR="00315AD3" w:rsidRPr="00D94063" w:rsidRDefault="00180058" w:rsidP="0074581D">
      <w:pPr>
        <w:widowControl/>
        <w:adjustRightInd w:val="0"/>
        <w:snapToGrid w:val="0"/>
        <w:spacing w:line="360" w:lineRule="auto"/>
        <w:ind w:firstLineChars="100" w:firstLine="240"/>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lang w:bidi="en-US"/>
        </w:rPr>
        <w:t>A s</w:t>
      </w:r>
      <w:r w:rsidR="0013544A" w:rsidRPr="00D94063">
        <w:rPr>
          <w:rFonts w:ascii="Book Antiqua" w:hAnsi="Book Antiqua"/>
          <w:color w:val="000000" w:themeColor="text1"/>
          <w:sz w:val="24"/>
          <w:szCs w:val="24"/>
          <w:lang w:bidi="en-US"/>
        </w:rPr>
        <w:t>ignificant portion of cases showed discordant classification results</w:t>
      </w:r>
      <w:r w:rsidRPr="00D94063">
        <w:rPr>
          <w:rFonts w:ascii="Book Antiqua" w:hAnsi="Book Antiqua"/>
          <w:color w:val="000000" w:themeColor="text1"/>
          <w:sz w:val="24"/>
          <w:szCs w:val="24"/>
          <w:lang w:bidi="en-US"/>
        </w:rPr>
        <w:t>;</w:t>
      </w:r>
      <w:r w:rsidR="0013544A" w:rsidRPr="00D94063">
        <w:rPr>
          <w:rFonts w:ascii="Book Antiqua" w:hAnsi="Book Antiqua"/>
          <w:color w:val="000000" w:themeColor="text1"/>
          <w:sz w:val="24"/>
          <w:szCs w:val="24"/>
          <w:lang w:bidi="en-US"/>
        </w:rPr>
        <w:t xml:space="preserve"> </w:t>
      </w:r>
      <w:r w:rsidR="00122D2F" w:rsidRPr="00D94063">
        <w:rPr>
          <w:rFonts w:ascii="Book Antiqua" w:hAnsi="Book Antiqua"/>
          <w:color w:val="000000" w:themeColor="text1"/>
          <w:sz w:val="24"/>
          <w:szCs w:val="24"/>
          <w:lang w:bidi="en-US"/>
        </w:rPr>
        <w:t>however</w:t>
      </w:r>
      <w:r w:rsidRPr="00D94063">
        <w:rPr>
          <w:rFonts w:ascii="Book Antiqua" w:hAnsi="Book Antiqua"/>
          <w:color w:val="000000" w:themeColor="text1"/>
          <w:sz w:val="24"/>
          <w:szCs w:val="24"/>
          <w:lang w:bidi="en-US"/>
        </w:rPr>
        <w:t>,</w:t>
      </w:r>
      <w:r w:rsidR="00122D2F" w:rsidRPr="00D94063">
        <w:rPr>
          <w:rFonts w:ascii="Book Antiqua" w:hAnsi="Book Antiqua"/>
          <w:color w:val="000000" w:themeColor="text1"/>
          <w:sz w:val="24"/>
          <w:szCs w:val="24"/>
          <w:lang w:bidi="en-US"/>
        </w:rPr>
        <w:t xml:space="preserve"> </w:t>
      </w:r>
      <w:r w:rsidR="0013544A" w:rsidRPr="00D94063">
        <w:rPr>
          <w:rFonts w:ascii="Book Antiqua" w:hAnsi="Book Antiqua"/>
          <w:color w:val="000000" w:themeColor="text1"/>
          <w:sz w:val="24"/>
          <w:szCs w:val="24"/>
          <w:lang w:bidi="en-US"/>
        </w:rPr>
        <w:t>our ML-aided classification model work</w:t>
      </w:r>
      <w:r w:rsidRPr="00D94063">
        <w:rPr>
          <w:rFonts w:ascii="Book Antiqua" w:hAnsi="Book Antiqua"/>
          <w:color w:val="000000" w:themeColor="text1"/>
          <w:sz w:val="24"/>
          <w:szCs w:val="24"/>
          <w:lang w:bidi="en-US"/>
        </w:rPr>
        <w:t>ed</w:t>
      </w:r>
      <w:r w:rsidR="0013544A" w:rsidRPr="00D94063">
        <w:rPr>
          <w:rFonts w:ascii="Book Antiqua" w:hAnsi="Book Antiqua"/>
          <w:color w:val="000000" w:themeColor="text1"/>
          <w:sz w:val="24"/>
          <w:szCs w:val="24"/>
          <w:lang w:bidi="en-US"/>
        </w:rPr>
        <w:t xml:space="preserve"> efficiently </w:t>
      </w:r>
      <w:r w:rsidRPr="00D94063">
        <w:rPr>
          <w:rFonts w:ascii="Book Antiqua" w:hAnsi="Book Antiqua"/>
          <w:color w:val="000000" w:themeColor="text1"/>
          <w:sz w:val="24"/>
          <w:szCs w:val="24"/>
          <w:lang w:bidi="en-US"/>
        </w:rPr>
        <w:t>for</w:t>
      </w:r>
      <w:r w:rsidR="0013544A" w:rsidRPr="00D94063">
        <w:rPr>
          <w:rFonts w:ascii="Book Antiqua" w:hAnsi="Book Antiqua"/>
          <w:color w:val="000000" w:themeColor="text1"/>
          <w:sz w:val="24"/>
          <w:szCs w:val="24"/>
          <w:lang w:bidi="en-US"/>
        </w:rPr>
        <w:t xml:space="preserve"> </w:t>
      </w:r>
      <w:r w:rsidR="00122D2F" w:rsidRPr="00D94063">
        <w:rPr>
          <w:rFonts w:ascii="Book Antiqua" w:hAnsi="Book Antiqua"/>
          <w:color w:val="000000" w:themeColor="text1"/>
          <w:sz w:val="24"/>
          <w:szCs w:val="24"/>
          <w:lang w:bidi="en-US"/>
        </w:rPr>
        <w:t>our</w:t>
      </w:r>
      <w:r w:rsidR="00437B6D" w:rsidRPr="00D94063">
        <w:rPr>
          <w:rFonts w:ascii="Book Antiqua" w:hAnsi="Book Antiqua"/>
          <w:color w:val="000000" w:themeColor="text1"/>
          <w:sz w:val="24"/>
          <w:szCs w:val="24"/>
          <w:lang w:bidi="en-US"/>
        </w:rPr>
        <w:t xml:space="preserve"> intended purpose.</w:t>
      </w:r>
      <w:r w:rsidR="00437B6D" w:rsidRPr="00D94063">
        <w:rPr>
          <w:rFonts w:ascii="Book Antiqua" w:eastAsia="宋体" w:hAnsi="Book Antiqua"/>
          <w:color w:val="000000" w:themeColor="text1"/>
          <w:sz w:val="24"/>
          <w:szCs w:val="24"/>
          <w:lang w:eastAsia="zh-CN" w:bidi="en-US"/>
        </w:rPr>
        <w:t xml:space="preserve"> </w:t>
      </w:r>
      <w:r w:rsidR="001E2925" w:rsidRPr="00D94063">
        <w:rPr>
          <w:rFonts w:ascii="Book Antiqua" w:hAnsi="Book Antiqua"/>
          <w:color w:val="000000" w:themeColor="text1"/>
          <w:sz w:val="24"/>
          <w:szCs w:val="24"/>
          <w:lang w:bidi="en-US"/>
        </w:rPr>
        <w:t>80.7% of all the flipped cases was non-tumor</w:t>
      </w:r>
      <w:r w:rsidR="002D1193" w:rsidRPr="00D94063">
        <w:rPr>
          <w:rFonts w:ascii="Book Antiqua" w:hAnsi="Book Antiqua"/>
          <w:color w:val="000000" w:themeColor="text1"/>
          <w:sz w:val="24"/>
          <w:szCs w:val="24"/>
          <w:lang w:bidi="en-US"/>
        </w:rPr>
        <w:t xml:space="preserve"> tissue</w:t>
      </w:r>
      <w:r w:rsidR="001E2925" w:rsidRPr="00D94063">
        <w:rPr>
          <w:rFonts w:ascii="Book Antiqua" w:hAnsi="Book Antiqua"/>
          <w:color w:val="000000" w:themeColor="text1"/>
          <w:sz w:val="24"/>
          <w:szCs w:val="24"/>
          <w:lang w:bidi="en-US"/>
        </w:rPr>
        <w:t>, and 6.5% was carcinoma</w:t>
      </w:r>
      <w:r w:rsidR="002D1193" w:rsidRPr="00D94063">
        <w:rPr>
          <w:rFonts w:ascii="Book Antiqua" w:hAnsi="Book Antiqua"/>
          <w:color w:val="000000" w:themeColor="text1"/>
          <w:sz w:val="24"/>
          <w:szCs w:val="24"/>
          <w:lang w:bidi="en-US"/>
        </w:rPr>
        <w:t xml:space="preserve"> tissue</w:t>
      </w:r>
      <w:r w:rsidR="0013544A" w:rsidRPr="00D94063">
        <w:rPr>
          <w:rFonts w:ascii="Book Antiqua" w:hAnsi="Book Antiqua"/>
          <w:color w:val="000000" w:themeColor="text1"/>
          <w:sz w:val="24"/>
          <w:szCs w:val="24"/>
          <w:lang w:bidi="en-US"/>
        </w:rPr>
        <w:t>. Our ML-aided classification model set a lower threshold than the best one</w:t>
      </w:r>
      <w:r w:rsidR="00E664EC" w:rsidRPr="00D94063">
        <w:rPr>
          <w:rFonts w:ascii="Book Antiqua" w:hAnsi="Book Antiqua"/>
          <w:color w:val="000000" w:themeColor="text1"/>
          <w:sz w:val="24"/>
          <w:szCs w:val="24"/>
          <w:lang w:bidi="en-US"/>
        </w:rPr>
        <w:t xml:space="preserve"> </w:t>
      </w:r>
      <w:r w:rsidR="002562F7" w:rsidRPr="00D94063">
        <w:rPr>
          <w:rFonts w:ascii="Book Antiqua" w:hAnsi="Book Antiqua"/>
          <w:color w:val="000000" w:themeColor="text1"/>
          <w:sz w:val="24"/>
          <w:szCs w:val="24"/>
          <w:lang w:bidi="en-US"/>
        </w:rPr>
        <w:t>(</w:t>
      </w:r>
      <w:r w:rsidR="00E664EC" w:rsidRPr="00D94063">
        <w:rPr>
          <w:rFonts w:ascii="Book Antiqua" w:hAnsi="Book Antiqua"/>
          <w:i/>
          <w:color w:val="000000" w:themeColor="text1"/>
          <w:sz w:val="24"/>
          <w:szCs w:val="24"/>
          <w:lang w:bidi="en-US"/>
        </w:rPr>
        <w:t>i.e.</w:t>
      </w:r>
      <w:r w:rsidR="00E664EC" w:rsidRPr="00D94063">
        <w:rPr>
          <w:rFonts w:ascii="Book Antiqua" w:hAnsi="Book Antiqua"/>
          <w:color w:val="000000" w:themeColor="text1"/>
          <w:sz w:val="24"/>
          <w:szCs w:val="24"/>
          <w:lang w:bidi="en-US"/>
        </w:rPr>
        <w:t xml:space="preserve">, the threshold </w:t>
      </w:r>
      <w:r w:rsidR="002562F7" w:rsidRPr="00D94063">
        <w:rPr>
          <w:rFonts w:ascii="Book Antiqua" w:hAnsi="Book Antiqua"/>
          <w:color w:val="000000" w:themeColor="text1"/>
          <w:sz w:val="24"/>
          <w:szCs w:val="24"/>
          <w:lang w:bidi="en-US"/>
        </w:rPr>
        <w:t xml:space="preserve">that </w:t>
      </w:r>
      <w:r w:rsidR="00E664EC" w:rsidRPr="00D94063">
        <w:rPr>
          <w:rFonts w:ascii="Book Antiqua" w:hAnsi="Book Antiqua"/>
          <w:color w:val="000000" w:themeColor="text1"/>
          <w:sz w:val="24"/>
          <w:szCs w:val="24"/>
          <w:lang w:bidi="en-US"/>
        </w:rPr>
        <w:t xml:space="preserve">yields </w:t>
      </w:r>
      <w:r w:rsidR="002562F7" w:rsidRPr="00D94063">
        <w:rPr>
          <w:rFonts w:ascii="Book Antiqua" w:hAnsi="Book Antiqua"/>
          <w:color w:val="000000" w:themeColor="text1"/>
          <w:sz w:val="24"/>
          <w:szCs w:val="24"/>
          <w:lang w:bidi="en-US"/>
        </w:rPr>
        <w:t xml:space="preserve">a </w:t>
      </w:r>
      <w:r w:rsidR="00E664EC" w:rsidRPr="00D94063">
        <w:rPr>
          <w:rFonts w:ascii="Book Antiqua" w:hAnsi="Book Antiqua"/>
          <w:color w:val="000000" w:themeColor="text1"/>
          <w:sz w:val="24"/>
          <w:szCs w:val="24"/>
          <w:lang w:bidi="en-US"/>
        </w:rPr>
        <w:t>minimum error rate</w:t>
      </w:r>
      <w:r w:rsidR="002562F7" w:rsidRPr="00D94063">
        <w:rPr>
          <w:rFonts w:ascii="Book Antiqua" w:hAnsi="Book Antiqua"/>
          <w:color w:val="000000" w:themeColor="text1"/>
          <w:sz w:val="24"/>
          <w:szCs w:val="24"/>
          <w:lang w:bidi="en-US"/>
        </w:rPr>
        <w:t>)</w:t>
      </w:r>
      <w:r w:rsidR="00E664EC" w:rsidRPr="00D94063">
        <w:rPr>
          <w:rFonts w:ascii="Book Antiqua" w:hAnsi="Book Antiqua"/>
          <w:color w:val="000000" w:themeColor="text1"/>
          <w:sz w:val="24"/>
          <w:szCs w:val="24"/>
          <w:lang w:bidi="en-US"/>
        </w:rPr>
        <w:t xml:space="preserve"> </w:t>
      </w:r>
      <w:r w:rsidR="0013544A" w:rsidRPr="00D94063">
        <w:rPr>
          <w:rFonts w:ascii="Book Antiqua" w:hAnsi="Book Antiqua"/>
          <w:color w:val="000000" w:themeColor="text1"/>
          <w:sz w:val="24"/>
          <w:szCs w:val="24"/>
          <w:lang w:bidi="en-US"/>
        </w:rPr>
        <w:t xml:space="preserve">because we </w:t>
      </w:r>
      <w:r w:rsidR="00B04DA5" w:rsidRPr="00D94063">
        <w:rPr>
          <w:rFonts w:ascii="Book Antiqua" w:hAnsi="Book Antiqua"/>
          <w:color w:val="000000" w:themeColor="text1"/>
          <w:sz w:val="24"/>
          <w:szCs w:val="24"/>
          <w:lang w:bidi="en-US"/>
        </w:rPr>
        <w:t>made our</w:t>
      </w:r>
      <w:r w:rsidR="0013544A" w:rsidRPr="00D94063">
        <w:rPr>
          <w:rFonts w:ascii="Book Antiqua" w:hAnsi="Book Antiqua"/>
          <w:color w:val="000000" w:themeColor="text1"/>
          <w:sz w:val="24"/>
          <w:szCs w:val="24"/>
          <w:lang w:bidi="en-US"/>
        </w:rPr>
        <w:t xml:space="preserve"> model </w:t>
      </w:r>
      <w:r w:rsidR="00122D2F" w:rsidRPr="00D94063">
        <w:rPr>
          <w:rFonts w:ascii="Book Antiqua" w:hAnsi="Book Antiqua"/>
          <w:color w:val="000000" w:themeColor="text1"/>
          <w:sz w:val="24"/>
          <w:szCs w:val="24"/>
          <w:lang w:bidi="en-US"/>
        </w:rPr>
        <w:t>minimiz</w:t>
      </w:r>
      <w:r w:rsidR="002562F7" w:rsidRPr="00D94063">
        <w:rPr>
          <w:rFonts w:ascii="Book Antiqua" w:hAnsi="Book Antiqua"/>
          <w:color w:val="000000" w:themeColor="text1"/>
          <w:sz w:val="24"/>
          <w:szCs w:val="24"/>
          <w:lang w:bidi="en-US"/>
        </w:rPr>
        <w:t>e</w:t>
      </w:r>
      <w:r w:rsidR="0013544A" w:rsidRPr="00D94063">
        <w:rPr>
          <w:rFonts w:ascii="Book Antiqua" w:hAnsi="Book Antiqua"/>
          <w:color w:val="000000" w:themeColor="text1"/>
          <w:sz w:val="24"/>
          <w:szCs w:val="24"/>
          <w:lang w:bidi="en-US"/>
        </w:rPr>
        <w:t xml:space="preserve"> false negative result</w:t>
      </w:r>
      <w:r w:rsidR="00122D2F" w:rsidRPr="00D94063">
        <w:rPr>
          <w:rFonts w:ascii="Book Antiqua" w:hAnsi="Book Antiqua"/>
          <w:color w:val="000000" w:themeColor="text1"/>
          <w:sz w:val="24"/>
          <w:szCs w:val="24"/>
          <w:lang w:bidi="en-US"/>
        </w:rPr>
        <w:t>s</w:t>
      </w:r>
      <w:r w:rsidR="0013544A" w:rsidRPr="00D94063">
        <w:rPr>
          <w:rFonts w:ascii="Book Antiqua" w:hAnsi="Book Antiqua"/>
          <w:color w:val="000000" w:themeColor="text1"/>
          <w:sz w:val="24"/>
          <w:szCs w:val="24"/>
          <w:lang w:bidi="en-US"/>
        </w:rPr>
        <w:t xml:space="preserve">, classifying carcinoma as non-tumor tissue. </w:t>
      </w:r>
      <w:r w:rsidR="00E02C06" w:rsidRPr="00D94063">
        <w:rPr>
          <w:rFonts w:ascii="Book Antiqua" w:hAnsi="Book Antiqua"/>
          <w:color w:val="000000" w:themeColor="text1"/>
          <w:sz w:val="24"/>
          <w:szCs w:val="24"/>
          <w:lang w:bidi="en-US"/>
        </w:rPr>
        <w:t xml:space="preserve">This lower threshold caused </w:t>
      </w:r>
      <w:r w:rsidR="00122D2F" w:rsidRPr="00D94063">
        <w:rPr>
          <w:rFonts w:ascii="Book Antiqua" w:hAnsi="Book Antiqua"/>
          <w:color w:val="000000" w:themeColor="text1"/>
          <w:sz w:val="24"/>
          <w:szCs w:val="24"/>
          <w:lang w:bidi="en-US"/>
        </w:rPr>
        <w:t xml:space="preserve">more frequent </w:t>
      </w:r>
      <w:r w:rsidR="002562F7" w:rsidRPr="00D94063">
        <w:rPr>
          <w:rFonts w:ascii="Book Antiqua" w:hAnsi="Book Antiqua"/>
          <w:color w:val="000000" w:themeColor="text1"/>
          <w:sz w:val="24"/>
          <w:szCs w:val="24"/>
          <w:lang w:bidi="en-US"/>
        </w:rPr>
        <w:t>f</w:t>
      </w:r>
      <w:r w:rsidR="00E02C06" w:rsidRPr="00D94063">
        <w:rPr>
          <w:rFonts w:ascii="Book Antiqua" w:hAnsi="Book Antiqua"/>
          <w:color w:val="000000" w:themeColor="text1"/>
          <w:sz w:val="24"/>
          <w:szCs w:val="24"/>
          <w:lang w:bidi="en-US"/>
        </w:rPr>
        <w:t xml:space="preserve">lipped cases in non-tumor tissue. </w:t>
      </w:r>
      <w:r w:rsidR="008E14BF" w:rsidRPr="00D94063">
        <w:rPr>
          <w:rFonts w:ascii="Book Antiqua" w:hAnsi="Book Antiqua"/>
          <w:color w:val="000000" w:themeColor="text1"/>
          <w:sz w:val="24"/>
          <w:szCs w:val="24"/>
          <w:lang w:bidi="en-US"/>
        </w:rPr>
        <w:t xml:space="preserve">In other words, the larger the percentage of non-tumor </w:t>
      </w:r>
      <w:r w:rsidR="005B272D" w:rsidRPr="00D94063">
        <w:rPr>
          <w:rFonts w:ascii="Book Antiqua" w:hAnsi="Book Antiqua"/>
          <w:color w:val="000000" w:themeColor="text1"/>
          <w:sz w:val="24"/>
          <w:szCs w:val="24"/>
          <w:lang w:bidi="en-US"/>
        </w:rPr>
        <w:t>tissue included in the data</w:t>
      </w:r>
      <w:r w:rsidR="008E14BF" w:rsidRPr="00D94063">
        <w:rPr>
          <w:rFonts w:ascii="Book Antiqua" w:hAnsi="Book Antiqua"/>
          <w:color w:val="000000" w:themeColor="text1"/>
          <w:sz w:val="24"/>
          <w:szCs w:val="24"/>
          <w:lang w:bidi="en-US"/>
        </w:rPr>
        <w:t>set, the grea</w:t>
      </w:r>
      <w:r w:rsidR="005B272D" w:rsidRPr="00D94063">
        <w:rPr>
          <w:rFonts w:ascii="Book Antiqua" w:hAnsi="Book Antiqua"/>
          <w:color w:val="000000" w:themeColor="text1"/>
          <w:sz w:val="24"/>
          <w:szCs w:val="24"/>
          <w:lang w:bidi="en-US"/>
        </w:rPr>
        <w:t>ter the total number of flipped cases. Our data</w:t>
      </w:r>
      <w:r w:rsidR="008E14BF" w:rsidRPr="00D94063">
        <w:rPr>
          <w:rFonts w:ascii="Book Antiqua" w:hAnsi="Book Antiqua"/>
          <w:color w:val="000000" w:themeColor="text1"/>
          <w:sz w:val="24"/>
          <w:szCs w:val="24"/>
          <w:lang w:bidi="en-US"/>
        </w:rPr>
        <w:t xml:space="preserve">set </w:t>
      </w:r>
      <w:r w:rsidR="005B272D" w:rsidRPr="00D94063">
        <w:rPr>
          <w:rFonts w:ascii="Book Antiqua" w:hAnsi="Book Antiqua"/>
          <w:color w:val="000000" w:themeColor="text1"/>
          <w:sz w:val="24"/>
          <w:szCs w:val="24"/>
          <w:lang w:bidi="en-US"/>
        </w:rPr>
        <w:t>contained non-tumor tissue image</w:t>
      </w:r>
      <w:r w:rsidR="007702E0" w:rsidRPr="00D94063">
        <w:rPr>
          <w:rFonts w:ascii="Book Antiqua" w:hAnsi="Book Antiqua"/>
          <w:color w:val="000000" w:themeColor="text1"/>
          <w:sz w:val="24"/>
          <w:szCs w:val="24"/>
          <w:lang w:bidi="en-US"/>
        </w:rPr>
        <w:t>s</w:t>
      </w:r>
      <w:r w:rsidR="008E14BF" w:rsidRPr="00D94063">
        <w:rPr>
          <w:rFonts w:ascii="Book Antiqua" w:hAnsi="Book Antiqua"/>
          <w:color w:val="000000" w:themeColor="text1"/>
          <w:sz w:val="24"/>
          <w:szCs w:val="24"/>
          <w:lang w:bidi="en-US"/>
        </w:rPr>
        <w:t xml:space="preserve"> 4.4 times more</w:t>
      </w:r>
      <w:r w:rsidR="005B272D" w:rsidRPr="00D94063">
        <w:rPr>
          <w:rFonts w:ascii="Book Antiqua" w:hAnsi="Book Antiqua"/>
          <w:color w:val="000000" w:themeColor="text1"/>
          <w:sz w:val="24"/>
          <w:szCs w:val="24"/>
          <w:lang w:bidi="en-US"/>
        </w:rPr>
        <w:t xml:space="preserve"> than</w:t>
      </w:r>
      <w:r w:rsidR="008E14BF" w:rsidRPr="00D94063">
        <w:rPr>
          <w:rFonts w:ascii="Book Antiqua" w:hAnsi="Book Antiqua"/>
          <w:color w:val="000000" w:themeColor="text1"/>
          <w:sz w:val="24"/>
          <w:szCs w:val="24"/>
          <w:lang w:bidi="en-US"/>
        </w:rPr>
        <w:t xml:space="preserve"> cancerous tissue images, so the total number of </w:t>
      </w:r>
      <w:r w:rsidR="005B272D" w:rsidRPr="00D94063">
        <w:rPr>
          <w:rFonts w:ascii="Book Antiqua" w:hAnsi="Book Antiqua"/>
          <w:color w:val="000000" w:themeColor="text1"/>
          <w:sz w:val="24"/>
          <w:szCs w:val="24"/>
          <w:lang w:bidi="en-US"/>
        </w:rPr>
        <w:t>flipped cases increased</w:t>
      </w:r>
      <w:r w:rsidR="008E14BF" w:rsidRPr="00D94063">
        <w:rPr>
          <w:rFonts w:ascii="Book Antiqua" w:hAnsi="Book Antiqua"/>
          <w:color w:val="000000" w:themeColor="text1"/>
          <w:sz w:val="24"/>
          <w:szCs w:val="24"/>
          <w:lang w:bidi="en-US"/>
        </w:rPr>
        <w:t>.</w:t>
      </w:r>
      <w:r w:rsidR="00E02C06" w:rsidRPr="00D94063">
        <w:rPr>
          <w:rFonts w:ascii="Book Antiqua" w:hAnsi="Book Antiqua"/>
          <w:color w:val="000000" w:themeColor="text1"/>
          <w:sz w:val="24"/>
          <w:szCs w:val="24"/>
          <w:lang w:bidi="en-US"/>
        </w:rPr>
        <w:t xml:space="preserve"> </w:t>
      </w:r>
      <w:r w:rsidR="007702E0" w:rsidRPr="00D94063">
        <w:rPr>
          <w:rFonts w:ascii="Book Antiqua" w:hAnsi="Book Antiqua"/>
          <w:color w:val="000000" w:themeColor="text1"/>
          <w:sz w:val="24"/>
          <w:szCs w:val="24"/>
          <w:lang w:bidi="en-US"/>
        </w:rPr>
        <w:t>S</w:t>
      </w:r>
      <w:r w:rsidR="0013544A" w:rsidRPr="00D94063">
        <w:rPr>
          <w:rFonts w:ascii="Book Antiqua" w:hAnsi="Book Antiqua"/>
          <w:color w:val="000000" w:themeColor="text1"/>
          <w:sz w:val="24"/>
          <w:szCs w:val="24"/>
          <w:lang w:bidi="en-US"/>
        </w:rPr>
        <w:t>lide scanner</w:t>
      </w:r>
      <w:r w:rsidR="00114720" w:rsidRPr="00D94063">
        <w:rPr>
          <w:rFonts w:ascii="Book Antiqua" w:hAnsi="Book Antiqua"/>
          <w:color w:val="000000" w:themeColor="text1"/>
          <w:sz w:val="24"/>
          <w:szCs w:val="24"/>
          <w:lang w:bidi="en-US"/>
        </w:rPr>
        <w:t>s</w:t>
      </w:r>
      <w:r w:rsidR="0013544A" w:rsidRPr="00D94063">
        <w:rPr>
          <w:rFonts w:ascii="Book Antiqua" w:hAnsi="Book Antiqua"/>
          <w:color w:val="000000" w:themeColor="text1"/>
          <w:sz w:val="24"/>
          <w:szCs w:val="24"/>
          <w:lang w:bidi="en-US"/>
        </w:rPr>
        <w:t xml:space="preserve"> ha</w:t>
      </w:r>
      <w:r w:rsidR="00114720" w:rsidRPr="00D94063">
        <w:rPr>
          <w:rFonts w:ascii="Book Antiqua" w:hAnsi="Book Antiqua"/>
          <w:color w:val="000000" w:themeColor="text1"/>
          <w:sz w:val="24"/>
          <w:szCs w:val="24"/>
          <w:lang w:bidi="en-US"/>
        </w:rPr>
        <w:t>ve</w:t>
      </w:r>
      <w:r w:rsidR="0013544A" w:rsidRPr="00D94063">
        <w:rPr>
          <w:rFonts w:ascii="Book Antiqua" w:hAnsi="Book Antiqua"/>
          <w:color w:val="000000" w:themeColor="text1"/>
          <w:sz w:val="24"/>
          <w:szCs w:val="24"/>
          <w:lang w:bidi="en-US"/>
        </w:rPr>
        <w:t xml:space="preserve"> been broadly used to obtain DPI</w:t>
      </w:r>
      <w:r w:rsidR="00114720" w:rsidRPr="00D94063">
        <w:rPr>
          <w:rFonts w:ascii="Book Antiqua" w:hAnsi="Book Antiqua"/>
          <w:color w:val="000000" w:themeColor="text1"/>
          <w:sz w:val="24"/>
          <w:szCs w:val="24"/>
          <w:lang w:bidi="en-US"/>
        </w:rPr>
        <w:t>s</w:t>
      </w:r>
      <w:r w:rsidR="0013544A" w:rsidRPr="00D94063">
        <w:rPr>
          <w:rFonts w:ascii="Book Antiqua" w:hAnsi="Book Antiqua"/>
          <w:color w:val="000000" w:themeColor="text1"/>
          <w:sz w:val="24"/>
          <w:szCs w:val="24"/>
          <w:lang w:bidi="en-US"/>
        </w:rPr>
        <w:t xml:space="preserve"> for ML-aided image analysis, </w:t>
      </w:r>
      <w:r w:rsidR="007702E0" w:rsidRPr="00D94063">
        <w:rPr>
          <w:rFonts w:ascii="Book Antiqua" w:hAnsi="Book Antiqua"/>
          <w:color w:val="000000" w:themeColor="text1"/>
          <w:sz w:val="24"/>
          <w:szCs w:val="24"/>
          <w:lang w:bidi="en-US"/>
        </w:rPr>
        <w:t xml:space="preserve">so </w:t>
      </w:r>
      <w:r w:rsidR="0013544A" w:rsidRPr="00D94063">
        <w:rPr>
          <w:rFonts w:ascii="Book Antiqua" w:hAnsi="Book Antiqua"/>
          <w:color w:val="000000" w:themeColor="text1"/>
          <w:sz w:val="24"/>
          <w:szCs w:val="24"/>
          <w:lang w:bidi="en-US"/>
        </w:rPr>
        <w:t>the issue of blur</w:t>
      </w:r>
      <w:r w:rsidR="007702E0" w:rsidRPr="00D94063">
        <w:rPr>
          <w:rFonts w:ascii="Book Antiqua" w:hAnsi="Book Antiqua"/>
          <w:color w:val="000000" w:themeColor="text1"/>
          <w:sz w:val="24"/>
          <w:szCs w:val="24"/>
          <w:lang w:bidi="en-US"/>
        </w:rPr>
        <w:t>ring</w:t>
      </w:r>
      <w:r w:rsidR="0013544A" w:rsidRPr="00D94063">
        <w:rPr>
          <w:rFonts w:ascii="Book Antiqua" w:hAnsi="Book Antiqua"/>
          <w:color w:val="000000" w:themeColor="text1"/>
          <w:sz w:val="24"/>
          <w:szCs w:val="24"/>
          <w:lang w:bidi="en-US"/>
        </w:rPr>
        <w:t xml:space="preserve"> should be mentioned </w:t>
      </w:r>
      <w:r w:rsidR="00114720" w:rsidRPr="00D94063">
        <w:rPr>
          <w:rFonts w:ascii="Book Antiqua" w:hAnsi="Book Antiqua"/>
          <w:color w:val="000000" w:themeColor="text1"/>
          <w:sz w:val="24"/>
          <w:szCs w:val="24"/>
          <w:lang w:bidi="en-US"/>
        </w:rPr>
        <w:t xml:space="preserve">more in the </w:t>
      </w:r>
      <w:r w:rsidR="0013544A" w:rsidRPr="00D94063">
        <w:rPr>
          <w:rFonts w:ascii="Book Antiqua" w:hAnsi="Book Antiqua"/>
          <w:color w:val="000000" w:themeColor="text1"/>
          <w:sz w:val="24"/>
          <w:szCs w:val="24"/>
          <w:lang w:bidi="en-US"/>
        </w:rPr>
        <w:t xml:space="preserve">implementation of DPI analysis and </w:t>
      </w:r>
      <w:r w:rsidR="00D77EB7" w:rsidRPr="00D94063">
        <w:rPr>
          <w:rFonts w:ascii="Book Antiqua" w:hAnsi="Book Antiqua"/>
          <w:color w:val="000000" w:themeColor="text1"/>
          <w:sz w:val="24"/>
          <w:szCs w:val="24"/>
          <w:lang w:bidi="en-US"/>
        </w:rPr>
        <w:t xml:space="preserve">in </w:t>
      </w:r>
      <w:r w:rsidR="00114720" w:rsidRPr="00D94063">
        <w:rPr>
          <w:rFonts w:ascii="Book Antiqua" w:hAnsi="Book Antiqua"/>
          <w:color w:val="000000" w:themeColor="text1"/>
          <w:sz w:val="24"/>
          <w:szCs w:val="24"/>
          <w:lang w:bidi="en-US"/>
        </w:rPr>
        <w:t xml:space="preserve">the </w:t>
      </w:r>
      <w:r w:rsidR="0013544A" w:rsidRPr="00D94063">
        <w:rPr>
          <w:rFonts w:ascii="Book Antiqua" w:hAnsi="Book Antiqua"/>
          <w:color w:val="000000" w:themeColor="text1"/>
          <w:sz w:val="24"/>
          <w:szCs w:val="24"/>
          <w:lang w:bidi="en-US"/>
        </w:rPr>
        <w:t xml:space="preserve">development of more robust </w:t>
      </w:r>
      <w:r w:rsidR="00122D2F" w:rsidRPr="00D94063">
        <w:rPr>
          <w:rFonts w:ascii="Book Antiqua" w:hAnsi="Book Antiqua"/>
          <w:color w:val="000000" w:themeColor="text1"/>
          <w:sz w:val="24"/>
          <w:szCs w:val="24"/>
          <w:lang w:bidi="en-US"/>
        </w:rPr>
        <w:t xml:space="preserve">ML-aided </w:t>
      </w:r>
      <w:r w:rsidR="0013544A" w:rsidRPr="00D94063">
        <w:rPr>
          <w:rFonts w:ascii="Book Antiqua" w:hAnsi="Book Antiqua"/>
          <w:color w:val="000000" w:themeColor="text1"/>
          <w:sz w:val="24"/>
          <w:szCs w:val="24"/>
          <w:lang w:bidi="en-US"/>
        </w:rPr>
        <w:t>classification models.</w:t>
      </w:r>
    </w:p>
    <w:p w14:paraId="28D03CE7" w14:textId="77777777" w:rsidR="00315AD3" w:rsidRPr="00D94063" w:rsidRDefault="00F92F94" w:rsidP="0074581D">
      <w:pPr>
        <w:widowControl/>
        <w:adjustRightInd w:val="0"/>
        <w:snapToGrid w:val="0"/>
        <w:spacing w:line="360" w:lineRule="auto"/>
        <w:ind w:firstLineChars="100" w:firstLine="240"/>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lang w:bidi="en-US"/>
        </w:rPr>
        <w:t>This study ha</w:t>
      </w:r>
      <w:r w:rsidR="00A74D75" w:rsidRPr="00D94063">
        <w:rPr>
          <w:rFonts w:ascii="Book Antiqua" w:hAnsi="Book Antiqua"/>
          <w:color w:val="000000" w:themeColor="text1"/>
          <w:sz w:val="24"/>
          <w:szCs w:val="24"/>
          <w:lang w:bidi="en-US"/>
        </w:rPr>
        <w:t>d</w:t>
      </w:r>
      <w:r w:rsidRPr="00D94063">
        <w:rPr>
          <w:rFonts w:ascii="Book Antiqua" w:hAnsi="Book Antiqua"/>
          <w:color w:val="000000" w:themeColor="text1"/>
          <w:sz w:val="24"/>
          <w:szCs w:val="24"/>
          <w:lang w:bidi="en-US"/>
        </w:rPr>
        <w:t xml:space="preserve"> </w:t>
      </w:r>
      <w:r w:rsidR="001C085E" w:rsidRPr="00D94063">
        <w:rPr>
          <w:rFonts w:ascii="Book Antiqua" w:hAnsi="Book Antiqua"/>
          <w:color w:val="000000" w:themeColor="text1"/>
          <w:sz w:val="24"/>
          <w:szCs w:val="24"/>
          <w:lang w:bidi="en-US"/>
        </w:rPr>
        <w:t xml:space="preserve">some </w:t>
      </w:r>
      <w:r w:rsidRPr="00D94063">
        <w:rPr>
          <w:rFonts w:ascii="Book Antiqua" w:hAnsi="Book Antiqua"/>
          <w:color w:val="000000" w:themeColor="text1"/>
          <w:sz w:val="24"/>
          <w:szCs w:val="24"/>
          <w:lang w:bidi="en-US"/>
        </w:rPr>
        <w:t>limitations. First,</w:t>
      </w:r>
      <w:r w:rsidR="00A74D75" w:rsidRPr="00D94063">
        <w:rPr>
          <w:rFonts w:ascii="Book Antiqua" w:hAnsi="Book Antiqua"/>
          <w:color w:val="000000" w:themeColor="text1"/>
          <w:sz w:val="24"/>
          <w:szCs w:val="24"/>
          <w:lang w:bidi="en-US"/>
        </w:rPr>
        <w:t xml:space="preserve"> the robustness of</w:t>
      </w:r>
      <w:r w:rsidRPr="00D94063">
        <w:rPr>
          <w:rFonts w:ascii="Book Antiqua" w:hAnsi="Book Antiqua"/>
          <w:color w:val="000000" w:themeColor="text1"/>
          <w:sz w:val="24"/>
          <w:szCs w:val="24"/>
          <w:lang w:bidi="en-US"/>
        </w:rPr>
        <w:t xml:space="preserve"> a classification model for </w:t>
      </w:r>
      <w:r w:rsidR="00122D2F" w:rsidRPr="00D94063">
        <w:rPr>
          <w:rFonts w:ascii="Book Antiqua" w:hAnsi="Book Antiqua"/>
          <w:color w:val="000000" w:themeColor="text1"/>
          <w:sz w:val="24"/>
          <w:szCs w:val="24"/>
          <w:lang w:bidi="en-US"/>
        </w:rPr>
        <w:t>DPI</w:t>
      </w:r>
      <w:r w:rsidR="00A74D75" w:rsidRPr="00D94063">
        <w:rPr>
          <w:rFonts w:ascii="Book Antiqua" w:hAnsi="Book Antiqua"/>
          <w:color w:val="000000" w:themeColor="text1"/>
          <w:sz w:val="24"/>
          <w:szCs w:val="24"/>
          <w:lang w:bidi="en-US"/>
        </w:rPr>
        <w:t>s</w:t>
      </w:r>
      <w:r w:rsidRPr="00D94063">
        <w:rPr>
          <w:rFonts w:ascii="Book Antiqua" w:hAnsi="Book Antiqua"/>
          <w:color w:val="000000" w:themeColor="text1"/>
          <w:sz w:val="24"/>
          <w:szCs w:val="24"/>
          <w:lang w:bidi="en-US"/>
        </w:rPr>
        <w:t xml:space="preserve"> </w:t>
      </w:r>
      <w:r w:rsidR="00A74D75" w:rsidRPr="00D94063">
        <w:rPr>
          <w:rFonts w:ascii="Book Antiqua" w:hAnsi="Book Antiqua"/>
          <w:color w:val="000000" w:themeColor="text1"/>
          <w:sz w:val="24"/>
          <w:szCs w:val="24"/>
          <w:lang w:bidi="en-US"/>
        </w:rPr>
        <w:t>differs</w:t>
      </w:r>
      <w:r w:rsidR="004F4019" w:rsidRPr="00D94063">
        <w:rPr>
          <w:rFonts w:ascii="Book Antiqua" w:hAnsi="Book Antiqua"/>
          <w:color w:val="000000" w:themeColor="text1"/>
          <w:sz w:val="24"/>
          <w:szCs w:val="24"/>
          <w:lang w:bidi="en-US"/>
        </w:rPr>
        <w:t xml:space="preserve"> </w:t>
      </w:r>
      <w:r w:rsidRPr="00D94063">
        <w:rPr>
          <w:rFonts w:ascii="Book Antiqua" w:hAnsi="Book Antiqua"/>
          <w:color w:val="000000" w:themeColor="text1"/>
          <w:sz w:val="24"/>
          <w:szCs w:val="24"/>
          <w:lang w:bidi="en-US"/>
        </w:rPr>
        <w:t>depend</w:t>
      </w:r>
      <w:r w:rsidR="004F4019" w:rsidRPr="00D94063">
        <w:rPr>
          <w:rFonts w:ascii="Book Antiqua" w:hAnsi="Book Antiqua"/>
          <w:color w:val="000000" w:themeColor="text1"/>
          <w:sz w:val="24"/>
          <w:szCs w:val="24"/>
          <w:lang w:bidi="en-US"/>
        </w:rPr>
        <w:t>ing</w:t>
      </w:r>
      <w:r w:rsidRPr="00D94063">
        <w:rPr>
          <w:rFonts w:ascii="Book Antiqua" w:hAnsi="Book Antiqua"/>
          <w:color w:val="000000" w:themeColor="text1"/>
          <w:sz w:val="24"/>
          <w:szCs w:val="24"/>
          <w:lang w:bidi="en-US"/>
        </w:rPr>
        <w:t xml:space="preserve"> on </w:t>
      </w:r>
      <w:r w:rsidR="00A74D75" w:rsidRPr="00D94063">
        <w:rPr>
          <w:rFonts w:ascii="Book Antiqua" w:hAnsi="Book Antiqua"/>
          <w:color w:val="000000" w:themeColor="text1"/>
          <w:sz w:val="24"/>
          <w:szCs w:val="24"/>
          <w:lang w:bidi="en-US"/>
        </w:rPr>
        <w:t xml:space="preserve">the </w:t>
      </w:r>
      <w:r w:rsidRPr="00D94063">
        <w:rPr>
          <w:rFonts w:ascii="Book Antiqua" w:hAnsi="Book Antiqua"/>
          <w:color w:val="000000" w:themeColor="text1"/>
          <w:sz w:val="24"/>
          <w:szCs w:val="24"/>
          <w:lang w:bidi="en-US"/>
        </w:rPr>
        <w:t xml:space="preserve">objects </w:t>
      </w:r>
      <w:r w:rsidR="001C085E" w:rsidRPr="00D94063">
        <w:rPr>
          <w:rFonts w:ascii="Book Antiqua" w:hAnsi="Book Antiqua"/>
          <w:color w:val="000000" w:themeColor="text1"/>
          <w:sz w:val="24"/>
          <w:szCs w:val="24"/>
          <w:lang w:bidi="en-US"/>
        </w:rPr>
        <w:t xml:space="preserve">being </w:t>
      </w:r>
      <w:r w:rsidRPr="00D94063">
        <w:rPr>
          <w:rFonts w:ascii="Book Antiqua" w:hAnsi="Book Antiqua"/>
          <w:color w:val="000000" w:themeColor="text1"/>
          <w:sz w:val="24"/>
          <w:szCs w:val="24"/>
          <w:lang w:bidi="en-US"/>
        </w:rPr>
        <w:t>analy</w:t>
      </w:r>
      <w:r w:rsidR="001C085E" w:rsidRPr="00D94063">
        <w:rPr>
          <w:rFonts w:ascii="Book Antiqua" w:hAnsi="Book Antiqua"/>
          <w:color w:val="000000" w:themeColor="text1"/>
          <w:sz w:val="24"/>
          <w:szCs w:val="24"/>
          <w:lang w:bidi="en-US"/>
        </w:rPr>
        <w:t>zed</w:t>
      </w:r>
      <w:r w:rsidRPr="00D94063">
        <w:rPr>
          <w:rFonts w:ascii="Book Antiqua" w:hAnsi="Book Antiqua"/>
          <w:color w:val="000000" w:themeColor="text1"/>
          <w:sz w:val="24"/>
          <w:szCs w:val="24"/>
          <w:lang w:bidi="en-US"/>
        </w:rPr>
        <w:t xml:space="preserve">, </w:t>
      </w:r>
      <w:r w:rsidR="001C085E" w:rsidRPr="00D94063">
        <w:rPr>
          <w:rFonts w:ascii="Book Antiqua" w:hAnsi="Book Antiqua"/>
          <w:color w:val="000000" w:themeColor="text1"/>
          <w:sz w:val="24"/>
          <w:szCs w:val="24"/>
          <w:lang w:bidi="en-US"/>
        </w:rPr>
        <w:t xml:space="preserve">the </w:t>
      </w:r>
      <w:r w:rsidRPr="00D94063">
        <w:rPr>
          <w:rFonts w:ascii="Book Antiqua" w:hAnsi="Book Antiqua"/>
          <w:color w:val="000000" w:themeColor="text1"/>
          <w:sz w:val="24"/>
          <w:szCs w:val="24"/>
          <w:lang w:bidi="en-US"/>
        </w:rPr>
        <w:t>method of machine-learning</w:t>
      </w:r>
      <w:r w:rsidR="00A74D75" w:rsidRPr="00D94063">
        <w:rPr>
          <w:rFonts w:ascii="Book Antiqua" w:hAnsi="Book Antiqua"/>
          <w:color w:val="000000" w:themeColor="text1"/>
          <w:sz w:val="24"/>
          <w:szCs w:val="24"/>
          <w:lang w:bidi="en-US"/>
        </w:rPr>
        <w:t>,</w:t>
      </w:r>
      <w:r w:rsidRPr="00D94063">
        <w:rPr>
          <w:rFonts w:ascii="Book Antiqua" w:hAnsi="Book Antiqua"/>
          <w:color w:val="000000" w:themeColor="text1"/>
          <w:sz w:val="24"/>
          <w:szCs w:val="24"/>
          <w:lang w:bidi="en-US"/>
        </w:rPr>
        <w:t xml:space="preserve"> and </w:t>
      </w:r>
      <w:r w:rsidR="00A74D75" w:rsidRPr="00D94063">
        <w:rPr>
          <w:rFonts w:ascii="Book Antiqua" w:hAnsi="Book Antiqua"/>
          <w:color w:val="000000" w:themeColor="text1"/>
          <w:sz w:val="24"/>
          <w:szCs w:val="24"/>
          <w:lang w:bidi="en-US"/>
        </w:rPr>
        <w:t xml:space="preserve">the </w:t>
      </w:r>
      <w:r w:rsidRPr="00D94063">
        <w:rPr>
          <w:rFonts w:ascii="Book Antiqua" w:hAnsi="Book Antiqua"/>
          <w:color w:val="000000" w:themeColor="text1"/>
          <w:sz w:val="24"/>
          <w:szCs w:val="24"/>
          <w:lang w:bidi="en-US"/>
        </w:rPr>
        <w:t xml:space="preserve">quality and quantity of </w:t>
      </w:r>
      <w:r w:rsidR="00A74D75" w:rsidRPr="00D94063">
        <w:rPr>
          <w:rFonts w:ascii="Book Antiqua" w:hAnsi="Book Antiqua"/>
          <w:color w:val="000000" w:themeColor="text1"/>
          <w:sz w:val="24"/>
          <w:szCs w:val="24"/>
          <w:lang w:bidi="en-US"/>
        </w:rPr>
        <w:t xml:space="preserve">the </w:t>
      </w:r>
      <w:r w:rsidRPr="00D94063">
        <w:rPr>
          <w:rFonts w:ascii="Book Antiqua" w:hAnsi="Book Antiqua"/>
          <w:color w:val="000000" w:themeColor="text1"/>
          <w:sz w:val="24"/>
          <w:szCs w:val="24"/>
          <w:lang w:bidi="en-US"/>
        </w:rPr>
        <w:t>dataset</w:t>
      </w:r>
      <w:r w:rsidR="003848EB" w:rsidRPr="00D94063">
        <w:rPr>
          <w:rFonts w:ascii="Book Antiqua" w:hAnsi="Book Antiqua"/>
          <w:color w:val="000000" w:themeColor="text1"/>
          <w:sz w:val="24"/>
          <w:szCs w:val="24"/>
          <w:lang w:bidi="en-US"/>
        </w:rPr>
        <w:t xml:space="preserve"> for learning</w:t>
      </w:r>
      <w:r w:rsidRPr="00D94063">
        <w:rPr>
          <w:rFonts w:ascii="Book Antiqua" w:hAnsi="Book Antiqua"/>
          <w:color w:val="000000" w:themeColor="text1"/>
          <w:sz w:val="24"/>
          <w:szCs w:val="24"/>
          <w:lang w:bidi="en-US"/>
        </w:rPr>
        <w:t>. Therefore, the issue mentioned above should not be overgeneralized. However, a classification model for medical image</w:t>
      </w:r>
      <w:r w:rsidR="00A74D75" w:rsidRPr="00D94063">
        <w:rPr>
          <w:rFonts w:ascii="Book Antiqua" w:hAnsi="Book Antiqua"/>
          <w:color w:val="000000" w:themeColor="text1"/>
          <w:sz w:val="24"/>
          <w:szCs w:val="24"/>
          <w:lang w:bidi="en-US"/>
        </w:rPr>
        <w:t>s (</w:t>
      </w:r>
      <w:r w:rsidRPr="00D94063">
        <w:rPr>
          <w:rFonts w:ascii="Book Antiqua" w:hAnsi="Book Antiqua"/>
          <w:color w:val="000000" w:themeColor="text1"/>
          <w:sz w:val="24"/>
          <w:szCs w:val="24"/>
          <w:lang w:bidi="en-US"/>
        </w:rPr>
        <w:t>including DPI</w:t>
      </w:r>
      <w:r w:rsidR="00A74D75" w:rsidRPr="00D94063">
        <w:rPr>
          <w:rFonts w:ascii="Book Antiqua" w:hAnsi="Book Antiqua"/>
          <w:color w:val="000000" w:themeColor="text1"/>
          <w:sz w:val="24"/>
          <w:szCs w:val="24"/>
          <w:lang w:bidi="en-US"/>
        </w:rPr>
        <w:t>)</w:t>
      </w:r>
      <w:r w:rsidRPr="00D94063">
        <w:rPr>
          <w:rFonts w:ascii="Book Antiqua" w:hAnsi="Book Antiqua"/>
          <w:color w:val="000000" w:themeColor="text1"/>
          <w:sz w:val="24"/>
          <w:szCs w:val="24"/>
          <w:lang w:bidi="en-US"/>
        </w:rPr>
        <w:t xml:space="preserve"> should be tested </w:t>
      </w:r>
      <w:r w:rsidR="00A74D75" w:rsidRPr="00D94063">
        <w:rPr>
          <w:rFonts w:ascii="Book Antiqua" w:hAnsi="Book Antiqua"/>
          <w:color w:val="000000" w:themeColor="text1"/>
          <w:sz w:val="24"/>
          <w:szCs w:val="24"/>
          <w:lang w:bidi="en-US"/>
        </w:rPr>
        <w:t xml:space="preserve">to find if </w:t>
      </w:r>
      <w:r w:rsidRPr="00D94063">
        <w:rPr>
          <w:rFonts w:ascii="Book Antiqua" w:hAnsi="Book Antiqua"/>
          <w:color w:val="000000" w:themeColor="text1"/>
          <w:sz w:val="24"/>
          <w:szCs w:val="24"/>
          <w:lang w:bidi="en-US"/>
        </w:rPr>
        <w:t>image</w:t>
      </w:r>
      <w:r w:rsidR="00A74D75" w:rsidRPr="00D94063">
        <w:rPr>
          <w:rFonts w:ascii="Book Antiqua" w:hAnsi="Book Antiqua"/>
          <w:color w:val="000000" w:themeColor="text1"/>
          <w:sz w:val="24"/>
          <w:szCs w:val="24"/>
          <w:lang w:bidi="en-US"/>
        </w:rPr>
        <w:t xml:space="preserve"> blur</w:t>
      </w:r>
      <w:r w:rsidRPr="00D94063">
        <w:rPr>
          <w:rFonts w:ascii="Book Antiqua" w:hAnsi="Book Antiqua"/>
          <w:color w:val="000000" w:themeColor="text1"/>
          <w:sz w:val="24"/>
          <w:szCs w:val="24"/>
          <w:lang w:bidi="en-US"/>
        </w:rPr>
        <w:t xml:space="preserve"> might reduce reproducibility of the classification model. Second, we </w:t>
      </w:r>
      <w:r w:rsidR="00A74D75" w:rsidRPr="00D94063">
        <w:rPr>
          <w:rFonts w:ascii="Book Antiqua" w:hAnsi="Book Antiqua"/>
          <w:color w:val="000000" w:themeColor="text1"/>
          <w:sz w:val="24"/>
          <w:szCs w:val="24"/>
          <w:lang w:bidi="en-US"/>
        </w:rPr>
        <w:t xml:space="preserve">only </w:t>
      </w:r>
      <w:r w:rsidRPr="00D94063">
        <w:rPr>
          <w:rFonts w:ascii="Book Antiqua" w:hAnsi="Book Antiqua"/>
          <w:color w:val="000000" w:themeColor="text1"/>
          <w:sz w:val="24"/>
          <w:szCs w:val="24"/>
          <w:lang w:bidi="en-US"/>
        </w:rPr>
        <w:t>investigated differences in color and blur in this study</w:t>
      </w:r>
      <w:r w:rsidR="00A74D75" w:rsidRPr="00D94063">
        <w:rPr>
          <w:rFonts w:ascii="Book Antiqua" w:hAnsi="Book Antiqua"/>
          <w:color w:val="000000" w:themeColor="text1"/>
          <w:sz w:val="24"/>
          <w:szCs w:val="24"/>
          <w:lang w:bidi="en-US"/>
        </w:rPr>
        <w:t>, while</w:t>
      </w:r>
      <w:r w:rsidRPr="00D94063">
        <w:rPr>
          <w:rFonts w:ascii="Book Antiqua" w:hAnsi="Book Antiqua"/>
          <w:color w:val="000000" w:themeColor="text1"/>
          <w:sz w:val="24"/>
          <w:szCs w:val="24"/>
          <w:lang w:bidi="en-US"/>
        </w:rPr>
        <w:t xml:space="preserve"> there may be another potential cause of discordant classification. </w:t>
      </w:r>
    </w:p>
    <w:p w14:paraId="57BD2064" w14:textId="77777777" w:rsidR="00DA298F" w:rsidRPr="00D94063" w:rsidRDefault="00F92F94" w:rsidP="0074581D">
      <w:pPr>
        <w:widowControl/>
        <w:adjustRightInd w:val="0"/>
        <w:snapToGrid w:val="0"/>
        <w:spacing w:line="360" w:lineRule="auto"/>
        <w:ind w:firstLineChars="100" w:firstLine="240"/>
        <w:rPr>
          <w:rFonts w:ascii="Book Antiqua" w:hAnsi="Book Antiqua"/>
          <w:color w:val="000000" w:themeColor="text1"/>
          <w:sz w:val="24"/>
          <w:szCs w:val="24"/>
          <w:lang w:bidi="en-US"/>
        </w:rPr>
      </w:pPr>
      <w:r w:rsidRPr="00D94063">
        <w:rPr>
          <w:rFonts w:ascii="Book Antiqua" w:hAnsi="Book Antiqua"/>
          <w:color w:val="000000" w:themeColor="text1"/>
          <w:sz w:val="24"/>
          <w:szCs w:val="24"/>
          <w:lang w:bidi="en-US"/>
        </w:rPr>
        <w:t xml:space="preserve">In conclusion, </w:t>
      </w:r>
      <w:r w:rsidR="00122D2F" w:rsidRPr="00D94063">
        <w:rPr>
          <w:rFonts w:ascii="Book Antiqua" w:hAnsi="Book Antiqua"/>
          <w:color w:val="000000" w:themeColor="text1"/>
          <w:sz w:val="24"/>
          <w:szCs w:val="24"/>
          <w:lang w:bidi="en-US"/>
        </w:rPr>
        <w:t>our findings</w:t>
      </w:r>
      <w:r w:rsidR="00345E59" w:rsidRPr="00D94063">
        <w:rPr>
          <w:rFonts w:ascii="Book Antiqua" w:hAnsi="Book Antiqua"/>
          <w:color w:val="000000" w:themeColor="text1"/>
          <w:sz w:val="24"/>
          <w:szCs w:val="24"/>
          <w:lang w:bidi="en-US"/>
        </w:rPr>
        <w:t xml:space="preserve"> s</w:t>
      </w:r>
      <w:r w:rsidR="003A4B37" w:rsidRPr="00D94063">
        <w:rPr>
          <w:rFonts w:ascii="Book Antiqua" w:hAnsi="Book Antiqua"/>
          <w:color w:val="000000" w:themeColor="text1"/>
          <w:sz w:val="24"/>
          <w:szCs w:val="24"/>
          <w:lang w:bidi="en-US"/>
        </w:rPr>
        <w:t xml:space="preserve">uggest </w:t>
      </w:r>
      <w:r w:rsidR="00FC5854" w:rsidRPr="00D94063">
        <w:rPr>
          <w:rFonts w:ascii="Book Antiqua" w:hAnsi="Book Antiqua"/>
          <w:color w:val="000000" w:themeColor="text1"/>
          <w:sz w:val="24"/>
          <w:szCs w:val="24"/>
          <w:lang w:bidi="en-US"/>
        </w:rPr>
        <w:t xml:space="preserve">that </w:t>
      </w:r>
      <w:r w:rsidR="00345E59" w:rsidRPr="00D94063">
        <w:rPr>
          <w:rFonts w:ascii="Book Antiqua" w:hAnsi="Book Antiqua"/>
          <w:color w:val="000000" w:themeColor="text1"/>
          <w:sz w:val="24"/>
          <w:szCs w:val="24"/>
          <w:lang w:bidi="en-US"/>
        </w:rPr>
        <w:t>difference</w:t>
      </w:r>
      <w:r w:rsidR="00FC5854" w:rsidRPr="00D94063">
        <w:rPr>
          <w:rFonts w:ascii="Book Antiqua" w:hAnsi="Book Antiqua"/>
          <w:color w:val="000000" w:themeColor="text1"/>
          <w:sz w:val="24"/>
          <w:szCs w:val="24"/>
          <w:lang w:bidi="en-US"/>
        </w:rPr>
        <w:t>s</w:t>
      </w:r>
      <w:r w:rsidR="00345E59" w:rsidRPr="00D94063">
        <w:rPr>
          <w:rFonts w:ascii="Book Antiqua" w:hAnsi="Book Antiqua"/>
          <w:color w:val="000000" w:themeColor="text1"/>
          <w:sz w:val="24"/>
          <w:szCs w:val="24"/>
          <w:lang w:bidi="en-US"/>
        </w:rPr>
        <w:t xml:space="preserve"> </w:t>
      </w:r>
      <w:r w:rsidR="00FC5854" w:rsidRPr="00D94063">
        <w:rPr>
          <w:rFonts w:ascii="Book Antiqua" w:hAnsi="Book Antiqua"/>
          <w:color w:val="000000" w:themeColor="text1"/>
          <w:sz w:val="24"/>
          <w:szCs w:val="24"/>
          <w:lang w:bidi="en-US"/>
        </w:rPr>
        <w:t>in the</w:t>
      </w:r>
      <w:r w:rsidR="00345E59" w:rsidRPr="00D94063">
        <w:rPr>
          <w:rFonts w:ascii="Book Antiqua" w:hAnsi="Book Antiqua"/>
          <w:color w:val="000000" w:themeColor="text1"/>
          <w:sz w:val="24"/>
          <w:szCs w:val="24"/>
          <w:lang w:bidi="en-US"/>
        </w:rPr>
        <w:t xml:space="preserve"> blur in paired DPI</w:t>
      </w:r>
      <w:r w:rsidR="00FC5854" w:rsidRPr="00D94063">
        <w:rPr>
          <w:rFonts w:ascii="Book Antiqua" w:hAnsi="Book Antiqua"/>
          <w:color w:val="000000" w:themeColor="text1"/>
          <w:sz w:val="24"/>
          <w:szCs w:val="24"/>
          <w:lang w:bidi="en-US"/>
        </w:rPr>
        <w:t>s</w:t>
      </w:r>
      <w:r w:rsidR="00345E59" w:rsidRPr="00D94063">
        <w:rPr>
          <w:rFonts w:ascii="Book Antiqua" w:hAnsi="Book Antiqua"/>
          <w:color w:val="000000" w:themeColor="text1"/>
          <w:sz w:val="24"/>
          <w:szCs w:val="24"/>
          <w:lang w:bidi="en-US"/>
        </w:rPr>
        <w:t xml:space="preserve"> </w:t>
      </w:r>
      <w:r w:rsidR="00FC5854" w:rsidRPr="00D94063">
        <w:rPr>
          <w:rFonts w:ascii="Book Antiqua" w:hAnsi="Book Antiqua"/>
          <w:color w:val="000000" w:themeColor="text1"/>
          <w:sz w:val="24"/>
          <w:szCs w:val="24"/>
          <w:lang w:bidi="en-US"/>
        </w:rPr>
        <w:t xml:space="preserve">from </w:t>
      </w:r>
      <w:r w:rsidR="003765AC" w:rsidRPr="00D94063">
        <w:rPr>
          <w:rFonts w:ascii="Book Antiqua" w:hAnsi="Book Antiqua"/>
          <w:color w:val="000000" w:themeColor="text1"/>
          <w:sz w:val="24"/>
          <w:szCs w:val="24"/>
          <w:lang w:bidi="en-US"/>
        </w:rPr>
        <w:t xml:space="preserve">the same </w:t>
      </w:r>
      <w:r w:rsidR="007C3672" w:rsidRPr="00D94063">
        <w:rPr>
          <w:rFonts w:ascii="Book Antiqua" w:hAnsi="Book Antiqua"/>
          <w:color w:val="000000" w:themeColor="text1"/>
          <w:sz w:val="24"/>
          <w:szCs w:val="24"/>
          <w:lang w:bidi="en-US"/>
        </w:rPr>
        <w:t>microscope slide</w:t>
      </w:r>
      <w:r w:rsidR="003765AC" w:rsidRPr="00D94063">
        <w:rPr>
          <w:rFonts w:ascii="Book Antiqua" w:hAnsi="Book Antiqua"/>
          <w:color w:val="000000" w:themeColor="text1"/>
          <w:sz w:val="24"/>
          <w:szCs w:val="24"/>
          <w:lang w:bidi="en-US"/>
        </w:rPr>
        <w:t xml:space="preserve"> </w:t>
      </w:r>
      <w:r w:rsidR="003A4B37" w:rsidRPr="00D94063">
        <w:rPr>
          <w:rFonts w:ascii="Book Antiqua" w:hAnsi="Book Antiqua"/>
          <w:color w:val="000000" w:themeColor="text1"/>
          <w:sz w:val="24"/>
          <w:szCs w:val="24"/>
          <w:lang w:bidi="en-US"/>
        </w:rPr>
        <w:t>could</w:t>
      </w:r>
      <w:r w:rsidR="00FC5854" w:rsidRPr="00D94063">
        <w:rPr>
          <w:rFonts w:ascii="Book Antiqua" w:hAnsi="Book Antiqua"/>
          <w:color w:val="000000" w:themeColor="text1"/>
          <w:sz w:val="24"/>
          <w:szCs w:val="24"/>
          <w:lang w:bidi="en-US"/>
        </w:rPr>
        <w:t xml:space="preserve"> </w:t>
      </w:r>
      <w:r w:rsidR="00345E59" w:rsidRPr="00D94063">
        <w:rPr>
          <w:rFonts w:ascii="Book Antiqua" w:hAnsi="Book Antiqua"/>
          <w:color w:val="000000" w:themeColor="text1"/>
          <w:sz w:val="24"/>
          <w:szCs w:val="24"/>
          <w:lang w:bidi="en-US"/>
        </w:rPr>
        <w:t>cause different classification results by a</w:t>
      </w:r>
      <w:r w:rsidR="00C6690A" w:rsidRPr="00D94063">
        <w:rPr>
          <w:rFonts w:ascii="Book Antiqua" w:hAnsi="Book Antiqua"/>
          <w:color w:val="000000" w:themeColor="text1"/>
          <w:sz w:val="24"/>
          <w:szCs w:val="24"/>
          <w:lang w:bidi="en-US"/>
        </w:rPr>
        <w:t>n</w:t>
      </w:r>
      <w:r w:rsidR="00345E59" w:rsidRPr="00D94063">
        <w:rPr>
          <w:rFonts w:ascii="Book Antiqua" w:hAnsi="Book Antiqua"/>
          <w:color w:val="000000" w:themeColor="text1"/>
          <w:sz w:val="24"/>
          <w:szCs w:val="24"/>
          <w:lang w:bidi="en-US"/>
        </w:rPr>
        <w:t xml:space="preserve"> ML</w:t>
      </w:r>
      <w:r w:rsidR="00122D2F" w:rsidRPr="00D94063">
        <w:rPr>
          <w:rFonts w:ascii="Book Antiqua" w:hAnsi="Book Antiqua"/>
          <w:color w:val="000000" w:themeColor="text1"/>
          <w:sz w:val="24"/>
          <w:szCs w:val="24"/>
          <w:lang w:bidi="en-US"/>
        </w:rPr>
        <w:t>-aided classification</w:t>
      </w:r>
      <w:r w:rsidR="004F4019" w:rsidRPr="00D94063">
        <w:rPr>
          <w:rFonts w:ascii="Book Antiqua" w:hAnsi="Book Antiqua"/>
          <w:color w:val="000000" w:themeColor="text1"/>
          <w:sz w:val="24"/>
          <w:szCs w:val="24"/>
          <w:lang w:bidi="en-US"/>
        </w:rPr>
        <w:t xml:space="preserve"> model. If a</w:t>
      </w:r>
      <w:r w:rsidR="00C6690A" w:rsidRPr="00D94063">
        <w:rPr>
          <w:rFonts w:ascii="Book Antiqua" w:hAnsi="Book Antiqua"/>
          <w:color w:val="000000" w:themeColor="text1"/>
          <w:sz w:val="24"/>
          <w:szCs w:val="24"/>
          <w:lang w:bidi="en-US"/>
        </w:rPr>
        <w:t>n</w:t>
      </w:r>
      <w:r w:rsidR="004F4019" w:rsidRPr="00D94063">
        <w:rPr>
          <w:rFonts w:ascii="Book Antiqua" w:hAnsi="Book Antiqua"/>
          <w:color w:val="000000" w:themeColor="text1"/>
          <w:sz w:val="24"/>
          <w:szCs w:val="24"/>
          <w:lang w:bidi="en-US"/>
        </w:rPr>
        <w:t xml:space="preserve"> ML model </w:t>
      </w:r>
      <w:r w:rsidR="00B318F1" w:rsidRPr="00D94063">
        <w:rPr>
          <w:rFonts w:ascii="Book Antiqua" w:hAnsi="Book Antiqua"/>
          <w:color w:val="000000" w:themeColor="text1"/>
          <w:sz w:val="24"/>
          <w:szCs w:val="24"/>
          <w:lang w:bidi="en-US"/>
        </w:rPr>
        <w:t>has</w:t>
      </w:r>
      <w:r w:rsidR="00345E59" w:rsidRPr="00D94063">
        <w:rPr>
          <w:rFonts w:ascii="Book Antiqua" w:hAnsi="Book Antiqua"/>
          <w:color w:val="000000" w:themeColor="text1"/>
          <w:sz w:val="24"/>
          <w:szCs w:val="24"/>
          <w:lang w:bidi="en-US"/>
        </w:rPr>
        <w:t xml:space="preserve"> sufficient robustness, the</w:t>
      </w:r>
      <w:r w:rsidR="004F4019" w:rsidRPr="00D94063">
        <w:rPr>
          <w:rFonts w:ascii="Book Antiqua" w:hAnsi="Book Antiqua"/>
          <w:color w:val="000000" w:themeColor="text1"/>
          <w:sz w:val="24"/>
          <w:szCs w:val="24"/>
          <w:lang w:bidi="en-US"/>
        </w:rPr>
        <w:t>se slight differences in DPI might</w:t>
      </w:r>
      <w:r w:rsidR="00345E59" w:rsidRPr="00D94063">
        <w:rPr>
          <w:rFonts w:ascii="Book Antiqua" w:hAnsi="Book Antiqua"/>
          <w:color w:val="000000" w:themeColor="text1"/>
          <w:sz w:val="24"/>
          <w:szCs w:val="24"/>
          <w:lang w:bidi="en-US"/>
        </w:rPr>
        <w:t xml:space="preserve"> not </w:t>
      </w:r>
      <w:r w:rsidR="00122D2F" w:rsidRPr="00D94063">
        <w:rPr>
          <w:rFonts w:ascii="Book Antiqua" w:hAnsi="Book Antiqua"/>
          <w:color w:val="000000" w:themeColor="text1"/>
          <w:sz w:val="24"/>
          <w:szCs w:val="24"/>
          <w:lang w:bidi="en-US"/>
        </w:rPr>
        <w:t>cause</w:t>
      </w:r>
      <w:r w:rsidR="00345E59" w:rsidRPr="00D94063">
        <w:rPr>
          <w:rFonts w:ascii="Book Antiqua" w:hAnsi="Book Antiqua"/>
          <w:color w:val="000000" w:themeColor="text1"/>
          <w:sz w:val="24"/>
          <w:szCs w:val="24"/>
          <w:lang w:bidi="en-US"/>
        </w:rPr>
        <w:t xml:space="preserve"> a different classification result. However, </w:t>
      </w:r>
      <w:r w:rsidR="00122D2F" w:rsidRPr="00D94063">
        <w:rPr>
          <w:rFonts w:ascii="Book Antiqua" w:hAnsi="Book Antiqua"/>
          <w:color w:val="000000" w:themeColor="text1"/>
          <w:sz w:val="24"/>
          <w:szCs w:val="24"/>
          <w:lang w:bidi="en-US"/>
        </w:rPr>
        <w:t>a</w:t>
      </w:r>
      <w:r w:rsidR="00C6690A" w:rsidRPr="00D94063">
        <w:rPr>
          <w:rFonts w:ascii="Book Antiqua" w:hAnsi="Book Antiqua"/>
          <w:color w:val="000000" w:themeColor="text1"/>
          <w:sz w:val="24"/>
          <w:szCs w:val="24"/>
          <w:lang w:bidi="en-US"/>
        </w:rPr>
        <w:t>n</w:t>
      </w:r>
      <w:r w:rsidR="00122D2F" w:rsidRPr="00D94063">
        <w:rPr>
          <w:rFonts w:ascii="Book Antiqua" w:hAnsi="Book Antiqua"/>
          <w:color w:val="000000" w:themeColor="text1"/>
          <w:sz w:val="24"/>
          <w:szCs w:val="24"/>
          <w:lang w:bidi="en-US"/>
        </w:rPr>
        <w:t xml:space="preserve"> ML-</w:t>
      </w:r>
      <w:r w:rsidR="00345E59" w:rsidRPr="00D94063">
        <w:rPr>
          <w:rFonts w:ascii="Book Antiqua" w:hAnsi="Book Antiqua"/>
          <w:color w:val="000000" w:themeColor="text1"/>
          <w:sz w:val="24"/>
          <w:szCs w:val="24"/>
          <w:lang w:bidi="en-US"/>
        </w:rPr>
        <w:t>aided class</w:t>
      </w:r>
      <w:r w:rsidR="00142CBD" w:rsidRPr="00D94063">
        <w:rPr>
          <w:rFonts w:ascii="Book Antiqua" w:hAnsi="Book Antiqua"/>
          <w:color w:val="000000" w:themeColor="text1"/>
          <w:sz w:val="24"/>
          <w:szCs w:val="24"/>
          <w:lang w:bidi="en-US"/>
        </w:rPr>
        <w:t>ification model for DPI</w:t>
      </w:r>
      <w:r w:rsidR="00345E59" w:rsidRPr="00D94063">
        <w:rPr>
          <w:rFonts w:ascii="Book Antiqua" w:hAnsi="Book Antiqua"/>
          <w:color w:val="000000" w:themeColor="text1"/>
          <w:sz w:val="24"/>
          <w:szCs w:val="24"/>
          <w:lang w:bidi="en-US"/>
        </w:rPr>
        <w:t xml:space="preserve"> should be tested </w:t>
      </w:r>
      <w:r w:rsidR="003765AC" w:rsidRPr="00D94063">
        <w:rPr>
          <w:rFonts w:ascii="Book Antiqua" w:hAnsi="Book Antiqua"/>
          <w:color w:val="000000" w:themeColor="text1"/>
          <w:sz w:val="24"/>
          <w:szCs w:val="24"/>
          <w:lang w:bidi="en-US"/>
        </w:rPr>
        <w:t xml:space="preserve">for this potential cause </w:t>
      </w:r>
      <w:r w:rsidR="004F4019" w:rsidRPr="00D94063">
        <w:rPr>
          <w:rFonts w:ascii="Book Antiqua" w:hAnsi="Book Antiqua"/>
          <w:color w:val="000000" w:themeColor="text1"/>
          <w:sz w:val="24"/>
          <w:szCs w:val="24"/>
          <w:lang w:bidi="en-US"/>
        </w:rPr>
        <w:t xml:space="preserve">of </w:t>
      </w:r>
      <w:r w:rsidR="00B318F1" w:rsidRPr="00D94063">
        <w:rPr>
          <w:rFonts w:ascii="Book Antiqua" w:hAnsi="Book Antiqua"/>
          <w:color w:val="000000" w:themeColor="text1"/>
          <w:sz w:val="24"/>
          <w:szCs w:val="24"/>
          <w:lang w:bidi="en-US"/>
        </w:rPr>
        <w:t xml:space="preserve">the </w:t>
      </w:r>
      <w:r w:rsidR="004F4019" w:rsidRPr="00D94063">
        <w:rPr>
          <w:rFonts w:ascii="Book Antiqua" w:hAnsi="Book Antiqua"/>
          <w:color w:val="000000" w:themeColor="text1"/>
          <w:sz w:val="24"/>
          <w:szCs w:val="24"/>
          <w:lang w:bidi="en-US"/>
        </w:rPr>
        <w:t>reduced</w:t>
      </w:r>
      <w:r w:rsidR="00345E59" w:rsidRPr="00D94063">
        <w:rPr>
          <w:rFonts w:ascii="Book Antiqua" w:hAnsi="Book Antiqua"/>
          <w:color w:val="000000" w:themeColor="text1"/>
          <w:sz w:val="24"/>
          <w:szCs w:val="24"/>
          <w:lang w:bidi="en-US"/>
        </w:rPr>
        <w:t xml:space="preserve"> reproducibility</w:t>
      </w:r>
      <w:r w:rsidR="003765AC" w:rsidRPr="00D94063">
        <w:rPr>
          <w:rFonts w:ascii="Book Antiqua" w:hAnsi="Book Antiqua"/>
          <w:color w:val="000000" w:themeColor="text1"/>
          <w:sz w:val="24"/>
          <w:szCs w:val="24"/>
          <w:lang w:bidi="en-US"/>
        </w:rPr>
        <w:t xml:space="preserve"> of the model</w:t>
      </w:r>
      <w:r w:rsidR="00345E59" w:rsidRPr="00D94063">
        <w:rPr>
          <w:rFonts w:ascii="Book Antiqua" w:hAnsi="Book Antiqua"/>
          <w:color w:val="000000" w:themeColor="text1"/>
          <w:sz w:val="24"/>
          <w:szCs w:val="24"/>
          <w:lang w:bidi="en-US"/>
        </w:rPr>
        <w:t xml:space="preserve">. </w:t>
      </w:r>
      <w:r w:rsidR="00B80C61" w:rsidRPr="00D94063">
        <w:rPr>
          <w:rFonts w:ascii="Book Antiqua" w:hAnsi="Book Antiqua"/>
          <w:color w:val="000000" w:themeColor="text1"/>
          <w:sz w:val="24"/>
          <w:szCs w:val="24"/>
          <w:lang w:bidi="en-US"/>
        </w:rPr>
        <w:t xml:space="preserve">Since our method provides a quantitative measure for the degree of blurring, it is possible to avoid discordance through excluding these disqualified slides using this measure. However, further experiments are required to establish more reliable measure together with other factors, for instance, such as tissue area size and nuclear densities. </w:t>
      </w:r>
      <w:r w:rsidR="00345E59" w:rsidRPr="00D94063">
        <w:rPr>
          <w:rFonts w:ascii="Book Antiqua" w:hAnsi="Book Antiqua"/>
          <w:color w:val="000000" w:themeColor="text1"/>
          <w:sz w:val="24"/>
          <w:szCs w:val="24"/>
          <w:lang w:bidi="en-US"/>
        </w:rPr>
        <w:t xml:space="preserve">In a future study, </w:t>
      </w:r>
      <w:r w:rsidR="00B318F1" w:rsidRPr="00D94063">
        <w:rPr>
          <w:rFonts w:ascii="Book Antiqua" w:hAnsi="Book Antiqua"/>
          <w:color w:val="000000" w:themeColor="text1"/>
          <w:sz w:val="24"/>
          <w:szCs w:val="24"/>
          <w:lang w:bidi="en-US"/>
        </w:rPr>
        <w:t xml:space="preserve">we will develop </w:t>
      </w:r>
      <w:r w:rsidR="00345E59" w:rsidRPr="00D94063">
        <w:rPr>
          <w:rFonts w:ascii="Book Antiqua" w:hAnsi="Book Antiqua"/>
          <w:color w:val="000000" w:themeColor="text1"/>
          <w:sz w:val="24"/>
          <w:szCs w:val="24"/>
          <w:lang w:bidi="en-US"/>
        </w:rPr>
        <w:t>a slide scanner and</w:t>
      </w:r>
      <w:r w:rsidR="003765AC" w:rsidRPr="00D94063">
        <w:rPr>
          <w:rFonts w:ascii="Book Antiqua" w:hAnsi="Book Antiqua"/>
          <w:color w:val="000000" w:themeColor="text1"/>
          <w:sz w:val="24"/>
          <w:szCs w:val="24"/>
          <w:lang w:bidi="en-US"/>
        </w:rPr>
        <w:t>/or</w:t>
      </w:r>
      <w:r w:rsidR="00345E59" w:rsidRPr="00D94063">
        <w:rPr>
          <w:rFonts w:ascii="Book Antiqua" w:hAnsi="Book Antiqua"/>
          <w:color w:val="000000" w:themeColor="text1"/>
          <w:sz w:val="24"/>
          <w:szCs w:val="24"/>
          <w:lang w:bidi="en-US"/>
        </w:rPr>
        <w:t xml:space="preserve"> a preprocessing method </w:t>
      </w:r>
      <w:r w:rsidR="00B318F1" w:rsidRPr="00D94063">
        <w:rPr>
          <w:rFonts w:ascii="Book Antiqua" w:hAnsi="Book Antiqua"/>
          <w:color w:val="000000" w:themeColor="text1"/>
          <w:sz w:val="24"/>
          <w:szCs w:val="24"/>
          <w:lang w:bidi="en-US"/>
        </w:rPr>
        <w:t xml:space="preserve">that will </w:t>
      </w:r>
      <w:r w:rsidR="003765AC" w:rsidRPr="00D94063">
        <w:rPr>
          <w:rFonts w:ascii="Book Antiqua" w:hAnsi="Book Antiqua"/>
          <w:color w:val="000000" w:themeColor="text1"/>
          <w:sz w:val="24"/>
          <w:szCs w:val="24"/>
          <w:lang w:bidi="en-US"/>
        </w:rPr>
        <w:t>minimiz</w:t>
      </w:r>
      <w:r w:rsidR="00B318F1" w:rsidRPr="00D94063">
        <w:rPr>
          <w:rFonts w:ascii="Book Antiqua" w:hAnsi="Book Antiqua"/>
          <w:color w:val="000000" w:themeColor="text1"/>
          <w:sz w:val="24"/>
          <w:szCs w:val="24"/>
          <w:lang w:bidi="en-US"/>
        </w:rPr>
        <w:t>e</w:t>
      </w:r>
      <w:r w:rsidR="003765AC" w:rsidRPr="00D94063">
        <w:rPr>
          <w:rFonts w:ascii="Book Antiqua" w:hAnsi="Book Antiqua"/>
          <w:color w:val="000000" w:themeColor="text1"/>
          <w:sz w:val="24"/>
          <w:szCs w:val="24"/>
          <w:lang w:bidi="en-US"/>
        </w:rPr>
        <w:t xml:space="preserve"> DPI blur</w:t>
      </w:r>
      <w:r w:rsidR="00345E59" w:rsidRPr="00D94063">
        <w:rPr>
          <w:rFonts w:ascii="Book Antiqua" w:hAnsi="Book Antiqua"/>
          <w:color w:val="000000" w:themeColor="text1"/>
          <w:sz w:val="24"/>
          <w:szCs w:val="24"/>
          <w:lang w:bidi="en-US"/>
        </w:rPr>
        <w:t>.</w:t>
      </w:r>
    </w:p>
    <w:p w14:paraId="0D907832" w14:textId="77777777" w:rsidR="00DA298F" w:rsidRPr="00D94063" w:rsidRDefault="00DA298F" w:rsidP="0074581D">
      <w:pPr>
        <w:widowControl/>
        <w:adjustRightInd w:val="0"/>
        <w:snapToGrid w:val="0"/>
        <w:spacing w:line="360" w:lineRule="auto"/>
        <w:rPr>
          <w:rFonts w:ascii="Book Antiqua" w:hAnsi="Book Antiqua"/>
          <w:b/>
          <w:color w:val="000000" w:themeColor="text1"/>
          <w:sz w:val="24"/>
          <w:szCs w:val="24"/>
          <w:lang w:bidi="en-US"/>
        </w:rPr>
      </w:pPr>
    </w:p>
    <w:p w14:paraId="7A5FBDCC" w14:textId="77777777" w:rsidR="0035687E" w:rsidRPr="00D94063" w:rsidRDefault="0035687E" w:rsidP="0074581D">
      <w:pPr>
        <w:adjustRightInd w:val="0"/>
        <w:snapToGrid w:val="0"/>
        <w:spacing w:line="360" w:lineRule="auto"/>
        <w:rPr>
          <w:rFonts w:ascii="Book Antiqua" w:hAnsi="Book Antiqua" w:cstheme="minorHAnsi"/>
          <w:b/>
          <w:color w:val="000000" w:themeColor="text1"/>
          <w:sz w:val="24"/>
          <w:szCs w:val="24"/>
          <w:u w:val="single"/>
        </w:rPr>
      </w:pPr>
      <w:r w:rsidRPr="00D94063">
        <w:rPr>
          <w:rFonts w:ascii="Book Antiqua" w:hAnsi="Book Antiqua" w:cstheme="minorHAnsi"/>
          <w:b/>
          <w:color w:val="000000" w:themeColor="text1"/>
          <w:sz w:val="24"/>
          <w:szCs w:val="24"/>
          <w:u w:val="single"/>
        </w:rPr>
        <w:t>ARTICLE HIGHLIGHTS</w:t>
      </w:r>
    </w:p>
    <w:p w14:paraId="46013EAF" w14:textId="77777777" w:rsidR="0035687E" w:rsidRPr="00D94063"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D94063">
        <w:rPr>
          <w:rFonts w:ascii="Book Antiqua" w:hAnsi="Book Antiqua" w:cstheme="minorBidi"/>
          <w:b/>
          <w:i/>
          <w:iCs/>
          <w:color w:val="000000" w:themeColor="text1"/>
          <w:sz w:val="24"/>
          <w:szCs w:val="24"/>
        </w:rPr>
        <w:t>Research background</w:t>
      </w:r>
    </w:p>
    <w:p w14:paraId="38CE97EA" w14:textId="77777777" w:rsidR="003749A9" w:rsidRPr="00D94063" w:rsidRDefault="003749A9"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Little attention has been paid to the frequency and preventable causes of discordant classification results of digital pathological image (DPI) analysis using machine learning (ML)</w:t>
      </w:r>
      <w:r w:rsidR="00F81402" w:rsidRPr="00D94063">
        <w:rPr>
          <w:rFonts w:ascii="Book Antiqua" w:hAnsi="Book Antiqua"/>
          <w:color w:val="000000" w:themeColor="text1"/>
          <w:sz w:val="24"/>
          <w:szCs w:val="24"/>
        </w:rPr>
        <w:t xml:space="preserve"> for the heterochronously</w:t>
      </w:r>
      <w:r w:rsidR="00F81402"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obtained DPIs.</w:t>
      </w:r>
    </w:p>
    <w:p w14:paraId="68A6CBC4" w14:textId="77777777" w:rsidR="003749A9" w:rsidRPr="00D94063" w:rsidRDefault="003749A9"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61E3FD49" w14:textId="77777777" w:rsidR="0035687E" w:rsidRPr="00D94063"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D94063">
        <w:rPr>
          <w:rFonts w:ascii="Book Antiqua" w:hAnsi="Book Antiqua" w:cstheme="minorBidi"/>
          <w:b/>
          <w:i/>
          <w:iCs/>
          <w:color w:val="000000" w:themeColor="text1"/>
          <w:sz w:val="24"/>
          <w:szCs w:val="24"/>
        </w:rPr>
        <w:t>Research motivation</w:t>
      </w:r>
    </w:p>
    <w:p w14:paraId="0278C69F" w14:textId="77777777" w:rsidR="003749A9" w:rsidRPr="00D94063" w:rsidRDefault="00F81402"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eastAsia="宋体" w:hAnsi="Book Antiqua"/>
          <w:color w:val="000000" w:themeColor="text1"/>
          <w:sz w:val="24"/>
          <w:szCs w:val="24"/>
          <w:lang w:eastAsia="zh-CN"/>
        </w:rPr>
        <w:t>Authors</w:t>
      </w:r>
      <w:r w:rsidRPr="00D94063">
        <w:rPr>
          <w:rFonts w:ascii="Book Antiqua" w:hAnsi="Book Antiqua"/>
          <w:color w:val="000000" w:themeColor="text1"/>
          <w:sz w:val="24"/>
          <w:szCs w:val="24"/>
        </w:rPr>
        <w:t xml:space="preserve"> compared the classification results between paired DPIs of the same microscope slide obtained from two independent scans using the same slide scanner</w:t>
      </w:r>
      <w:r w:rsidRPr="00D94063">
        <w:rPr>
          <w:rFonts w:ascii="Book Antiqua" w:eastAsia="宋体" w:hAnsi="Book Antiqua"/>
          <w:color w:val="000000" w:themeColor="text1"/>
          <w:sz w:val="24"/>
          <w:szCs w:val="24"/>
          <w:lang w:eastAsia="zh-CN"/>
        </w:rPr>
        <w:t>.</w:t>
      </w:r>
    </w:p>
    <w:p w14:paraId="6E6860DB" w14:textId="77777777" w:rsidR="00F81402" w:rsidRPr="00D94063" w:rsidRDefault="00F81402"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35589A03" w14:textId="77777777" w:rsidR="0035687E" w:rsidRPr="00D94063"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D94063">
        <w:rPr>
          <w:rFonts w:ascii="Book Antiqua" w:hAnsi="Book Antiqua" w:cstheme="minorBidi"/>
          <w:b/>
          <w:i/>
          <w:iCs/>
          <w:color w:val="000000" w:themeColor="text1"/>
          <w:sz w:val="24"/>
          <w:szCs w:val="24"/>
        </w:rPr>
        <w:t>Research objectives</w:t>
      </w:r>
    </w:p>
    <w:p w14:paraId="23193797" w14:textId="77777777" w:rsidR="00C247E0" w:rsidRPr="00D94063" w:rsidRDefault="00C247E0"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eastAsia="宋体" w:hAnsi="Book Antiqua"/>
          <w:color w:val="000000" w:themeColor="text1"/>
          <w:sz w:val="24"/>
          <w:szCs w:val="24"/>
          <w:lang w:eastAsia="zh-CN"/>
        </w:rPr>
        <w:t xml:space="preserve">In this study, the authors </w:t>
      </w:r>
      <w:r w:rsidRPr="00D94063">
        <w:rPr>
          <w:rFonts w:ascii="Book Antiqua" w:hAnsi="Book Antiqua"/>
          <w:color w:val="000000" w:themeColor="text1"/>
          <w:sz w:val="24"/>
          <w:szCs w:val="24"/>
        </w:rPr>
        <w:t>elucidate</w:t>
      </w:r>
      <w:r w:rsidRPr="00D94063">
        <w:rPr>
          <w:rFonts w:ascii="Book Antiqua" w:eastAsia="宋体" w:hAnsi="Book Antiqua"/>
          <w:color w:val="000000" w:themeColor="text1"/>
          <w:sz w:val="24"/>
          <w:szCs w:val="24"/>
          <w:lang w:eastAsia="zh-CN"/>
        </w:rPr>
        <w:t>d</w:t>
      </w:r>
      <w:r w:rsidRPr="00D94063">
        <w:rPr>
          <w:rFonts w:ascii="Book Antiqua" w:hAnsi="Book Antiqua"/>
          <w:color w:val="000000" w:themeColor="text1"/>
          <w:sz w:val="24"/>
          <w:szCs w:val="24"/>
        </w:rPr>
        <w:t xml:space="preserve"> the frequency and preventable causes of discordant classification results of DPI analysis using ML for the heterochronously obtained DPIs.</w:t>
      </w:r>
    </w:p>
    <w:p w14:paraId="19764ECF" w14:textId="77777777" w:rsidR="00C247E0" w:rsidRPr="00D94063" w:rsidRDefault="00C247E0"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6ABA2274" w14:textId="77777777" w:rsidR="0035687E" w:rsidRPr="00D94063"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D94063">
        <w:rPr>
          <w:rFonts w:ascii="Book Antiqua" w:hAnsi="Book Antiqua" w:cstheme="minorBidi"/>
          <w:b/>
          <w:i/>
          <w:iCs/>
          <w:color w:val="000000" w:themeColor="text1"/>
          <w:sz w:val="24"/>
          <w:szCs w:val="24"/>
        </w:rPr>
        <w:t>Research methods</w:t>
      </w:r>
    </w:p>
    <w:p w14:paraId="01C8B262" w14:textId="77777777" w:rsidR="00F81402" w:rsidRPr="00D94063" w:rsidRDefault="00F81402"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eastAsia="宋体" w:hAnsi="Book Antiqua"/>
          <w:color w:val="000000" w:themeColor="text1"/>
          <w:sz w:val="24"/>
          <w:szCs w:val="24"/>
          <w:lang w:eastAsia="zh-CN"/>
        </w:rPr>
        <w:t>Authors</w:t>
      </w:r>
      <w:r w:rsidRPr="00D94063">
        <w:rPr>
          <w:rFonts w:ascii="Book Antiqua" w:hAnsi="Book Antiqua"/>
          <w:color w:val="000000" w:themeColor="text1"/>
          <w:sz w:val="24"/>
          <w:szCs w:val="24"/>
        </w:rPr>
        <w:t xml:space="preserve"> created paired DPIs by scanning 298 hematoxylin and eosin stained slides containing 584 tissues twice with a virtual slide scanner. The paired DPIs were analyzed by our </w:t>
      </w:r>
      <w:r w:rsidRPr="00D94063">
        <w:rPr>
          <w:rFonts w:ascii="Book Antiqua" w:hAnsi="Book Antiqua"/>
          <w:color w:val="000000" w:themeColor="text1"/>
          <w:sz w:val="24"/>
          <w:szCs w:val="24"/>
          <w:lang w:bidi="en-US"/>
        </w:rPr>
        <w:t>ML-aided classification model. Differences in color and blur between the n</w:t>
      </w:r>
      <w:r w:rsidRPr="00D94063">
        <w:rPr>
          <w:rFonts w:ascii="Book Antiqua" w:hAnsi="Book Antiqua"/>
          <w:color w:val="000000" w:themeColor="text1"/>
          <w:sz w:val="24"/>
          <w:szCs w:val="24"/>
        </w:rPr>
        <w:t xml:space="preserve">on-flipped and flipped groups </w:t>
      </w:r>
      <w:r w:rsidRPr="00D94063">
        <w:rPr>
          <w:rFonts w:ascii="Book Antiqua" w:eastAsia="宋体" w:hAnsi="Book Antiqua"/>
          <w:color w:val="000000" w:themeColor="text1"/>
          <w:sz w:val="24"/>
          <w:szCs w:val="24"/>
          <w:lang w:eastAsia="zh-CN" w:bidi="en-US"/>
        </w:rPr>
        <w:t>were</w:t>
      </w:r>
      <w:r w:rsidRPr="00D94063">
        <w:rPr>
          <w:rFonts w:ascii="Book Antiqua" w:hAnsi="Book Antiqua"/>
          <w:color w:val="000000" w:themeColor="text1"/>
          <w:sz w:val="24"/>
          <w:szCs w:val="24"/>
          <w:lang w:bidi="en-US"/>
        </w:rPr>
        <w:t xml:space="preserve"> compared </w:t>
      </w:r>
      <w:r w:rsidRPr="00D94063">
        <w:rPr>
          <w:rFonts w:ascii="Book Antiqua" w:hAnsi="Book Antiqua"/>
          <w:color w:val="000000" w:themeColor="text1"/>
          <w:sz w:val="24"/>
          <w:szCs w:val="24"/>
        </w:rPr>
        <w:t>by L1-norm and a blur index.</w:t>
      </w:r>
    </w:p>
    <w:p w14:paraId="0B6FFED8" w14:textId="77777777" w:rsidR="003F582D" w:rsidRPr="00D94063" w:rsidRDefault="003F582D"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62906283" w14:textId="77777777" w:rsidR="0035687E" w:rsidRPr="00D94063"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D94063">
        <w:rPr>
          <w:rFonts w:ascii="Book Antiqua" w:hAnsi="Book Antiqua" w:cstheme="minorBidi"/>
          <w:b/>
          <w:i/>
          <w:iCs/>
          <w:color w:val="000000" w:themeColor="text1"/>
          <w:sz w:val="24"/>
          <w:szCs w:val="24"/>
        </w:rPr>
        <w:t>Research results</w:t>
      </w:r>
    </w:p>
    <w:p w14:paraId="58201558" w14:textId="77777777" w:rsidR="0068448A" w:rsidRPr="00D94063" w:rsidRDefault="0068448A" w:rsidP="0074581D">
      <w:pPr>
        <w:adjustRightInd w:val="0"/>
        <w:snapToGrid w:val="0"/>
        <w:spacing w:line="360" w:lineRule="auto"/>
        <w:rPr>
          <w:rFonts w:ascii="Book Antiqua" w:eastAsia="宋体" w:hAnsi="Book Antiqua"/>
          <w:color w:val="000000" w:themeColor="text1"/>
          <w:sz w:val="24"/>
          <w:szCs w:val="24"/>
          <w:lang w:eastAsia="zh-CN" w:bidi="en-US"/>
        </w:rPr>
      </w:pPr>
      <w:r w:rsidRPr="00D94063">
        <w:rPr>
          <w:rFonts w:ascii="Book Antiqua" w:hAnsi="Book Antiqua"/>
          <w:color w:val="000000" w:themeColor="text1"/>
          <w:sz w:val="24"/>
          <w:szCs w:val="24"/>
        </w:rPr>
        <w:t>D</w:t>
      </w:r>
      <w:r w:rsidRPr="00D94063">
        <w:rPr>
          <w:rFonts w:ascii="Book Antiqua" w:hAnsi="Book Antiqua"/>
          <w:color w:val="000000" w:themeColor="text1"/>
          <w:sz w:val="24"/>
          <w:szCs w:val="24"/>
          <w:lang w:bidi="en-US"/>
        </w:rPr>
        <w:t>iscordant classification results in 23.1% of the paired DPIs obtained by two independent scans of the same microscope slide</w:t>
      </w:r>
      <w:r w:rsidRPr="00D94063">
        <w:rPr>
          <w:rFonts w:ascii="Book Antiqua" w:eastAsia="宋体" w:hAnsi="Book Antiqua"/>
          <w:color w:val="000000" w:themeColor="text1"/>
          <w:sz w:val="24"/>
          <w:szCs w:val="24"/>
          <w:lang w:eastAsia="zh-CN" w:bidi="en-US"/>
        </w:rPr>
        <w:t xml:space="preserve"> </w:t>
      </w:r>
      <w:r w:rsidRPr="00D94063">
        <w:rPr>
          <w:rFonts w:ascii="Book Antiqua" w:eastAsia="宋体" w:hAnsi="Book Antiqua"/>
          <w:color w:val="000000" w:themeColor="text1"/>
          <w:sz w:val="24"/>
          <w:szCs w:val="24"/>
          <w:lang w:eastAsia="zh-CN"/>
        </w:rPr>
        <w:t>were</w:t>
      </w:r>
      <w:r w:rsidRPr="00D94063">
        <w:rPr>
          <w:rFonts w:ascii="Book Antiqua" w:hAnsi="Book Antiqua"/>
          <w:color w:val="000000" w:themeColor="text1"/>
          <w:sz w:val="24"/>
          <w:szCs w:val="24"/>
        </w:rPr>
        <w:t xml:space="preserve"> observed</w:t>
      </w:r>
      <w:r w:rsidRPr="00D94063">
        <w:rPr>
          <w:rFonts w:ascii="Book Antiqua" w:hAnsi="Book Antiqua"/>
          <w:color w:val="000000" w:themeColor="text1"/>
          <w:sz w:val="24"/>
          <w:szCs w:val="24"/>
          <w:lang w:bidi="en-US"/>
        </w:rPr>
        <w:t xml:space="preserve">. No significant difference in the L1-norm of each color channel between the two groups; however, </w:t>
      </w:r>
      <w:r w:rsidRPr="00D94063">
        <w:rPr>
          <w:rFonts w:ascii="Book Antiqua" w:hAnsi="Book Antiqua"/>
          <w:color w:val="000000" w:themeColor="text1"/>
          <w:sz w:val="24"/>
          <w:szCs w:val="24"/>
        </w:rPr>
        <w:t>the flipped group showed a significantly higher blur index than the non-flipped group.</w:t>
      </w:r>
    </w:p>
    <w:p w14:paraId="61DFB2C0" w14:textId="77777777" w:rsidR="0068448A" w:rsidRPr="00D94063" w:rsidRDefault="0068448A"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5DD94B29" w14:textId="77777777" w:rsidR="0035687E" w:rsidRPr="00D94063"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D94063">
        <w:rPr>
          <w:rFonts w:ascii="Book Antiqua" w:hAnsi="Book Antiqua" w:cstheme="minorBidi"/>
          <w:b/>
          <w:i/>
          <w:iCs/>
          <w:color w:val="000000" w:themeColor="text1"/>
          <w:sz w:val="24"/>
          <w:szCs w:val="24"/>
        </w:rPr>
        <w:t>Research conclusions</w:t>
      </w:r>
    </w:p>
    <w:p w14:paraId="742554CF" w14:textId="77777777" w:rsidR="0068448A" w:rsidRPr="00D94063" w:rsidRDefault="0068448A"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eastAsia="宋体" w:hAnsi="Book Antiqua"/>
          <w:color w:val="000000" w:themeColor="text1"/>
          <w:sz w:val="24"/>
          <w:szCs w:val="24"/>
          <w:lang w:eastAsia="zh-CN"/>
        </w:rPr>
        <w:t xml:space="preserve">The </w:t>
      </w:r>
      <w:r w:rsidRPr="00D94063">
        <w:rPr>
          <w:rFonts w:ascii="Book Antiqua" w:hAnsi="Book Antiqua"/>
          <w:color w:val="000000" w:themeColor="text1"/>
          <w:sz w:val="24"/>
          <w:szCs w:val="24"/>
        </w:rPr>
        <w:t>results suggest that d</w:t>
      </w:r>
      <w:r w:rsidRPr="00D94063">
        <w:rPr>
          <w:rFonts w:ascii="Book Antiqua" w:hAnsi="Book Antiqua"/>
          <w:color w:val="000000" w:themeColor="text1"/>
          <w:sz w:val="24"/>
          <w:szCs w:val="24"/>
          <w:lang w:bidi="en-US"/>
        </w:rPr>
        <w:t>ifferences in the blur</w:t>
      </w:r>
      <w:r w:rsidRPr="00D94063">
        <w:rPr>
          <w:rFonts w:ascii="Book Antiqua" w:eastAsia="宋体" w:hAnsi="Book Antiqua"/>
          <w:color w:val="000000" w:themeColor="text1"/>
          <w:sz w:val="24"/>
          <w:szCs w:val="24"/>
          <w:lang w:eastAsia="zh-CN" w:bidi="en-US"/>
        </w:rPr>
        <w:t xml:space="preserve"> - </w:t>
      </w:r>
      <w:r w:rsidRPr="00D94063">
        <w:rPr>
          <w:rFonts w:ascii="Book Antiqua" w:hAnsi="Book Antiqua"/>
          <w:color w:val="000000" w:themeColor="text1"/>
          <w:sz w:val="24"/>
          <w:szCs w:val="24"/>
          <w:lang w:bidi="en-US"/>
        </w:rPr>
        <w:t>not the color</w:t>
      </w:r>
      <w:r w:rsidRPr="00D94063">
        <w:rPr>
          <w:rFonts w:ascii="Book Antiqua" w:eastAsia="宋体" w:hAnsi="Book Antiqua"/>
          <w:color w:val="000000" w:themeColor="text1"/>
          <w:sz w:val="24"/>
          <w:szCs w:val="24"/>
          <w:lang w:eastAsia="zh-CN" w:bidi="en-US"/>
        </w:rPr>
        <w:t xml:space="preserve"> - </w:t>
      </w:r>
      <w:r w:rsidRPr="00D94063">
        <w:rPr>
          <w:rFonts w:ascii="Book Antiqua" w:hAnsi="Book Antiqua"/>
          <w:color w:val="000000" w:themeColor="text1"/>
          <w:sz w:val="24"/>
          <w:szCs w:val="24"/>
          <w:lang w:bidi="en-US"/>
        </w:rPr>
        <w:t>of the paired DPIs may cause discordant classification results.</w:t>
      </w:r>
    </w:p>
    <w:p w14:paraId="57337F23" w14:textId="77777777" w:rsidR="0068448A" w:rsidRPr="00D94063" w:rsidRDefault="0068448A"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6DA137F4" w14:textId="77777777" w:rsidR="0035687E" w:rsidRPr="00D94063" w:rsidRDefault="0035687E" w:rsidP="0074581D">
      <w:pPr>
        <w:adjustRightInd w:val="0"/>
        <w:snapToGrid w:val="0"/>
        <w:spacing w:line="360" w:lineRule="auto"/>
        <w:rPr>
          <w:rFonts w:ascii="Book Antiqua" w:eastAsia="宋体" w:hAnsi="Book Antiqua" w:cstheme="minorBidi"/>
          <w:b/>
          <w:i/>
          <w:iCs/>
          <w:color w:val="000000" w:themeColor="text1"/>
          <w:sz w:val="24"/>
          <w:szCs w:val="24"/>
          <w:lang w:eastAsia="zh-CN"/>
        </w:rPr>
      </w:pPr>
      <w:r w:rsidRPr="00D94063">
        <w:rPr>
          <w:rFonts w:ascii="Book Antiqua" w:hAnsi="Book Antiqua" w:cstheme="minorBidi"/>
          <w:b/>
          <w:i/>
          <w:iCs/>
          <w:color w:val="000000" w:themeColor="text1"/>
          <w:sz w:val="24"/>
          <w:szCs w:val="24"/>
        </w:rPr>
        <w:t>Research perspectives</w:t>
      </w:r>
    </w:p>
    <w:p w14:paraId="5CEC8E77" w14:textId="77777777" w:rsidR="0068448A" w:rsidRPr="00D94063" w:rsidRDefault="0068448A"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An ML-aided classification model for DPI should be tested for this potential cause of the reduced reproducibility of the model. In a future study, a slide scanner and/or a preprocessing method of minimizing DPI blur should be developed.</w:t>
      </w:r>
    </w:p>
    <w:p w14:paraId="7A224AC3" w14:textId="77777777" w:rsidR="0068448A" w:rsidRPr="00D94063" w:rsidRDefault="0068448A" w:rsidP="0074581D">
      <w:pPr>
        <w:adjustRightInd w:val="0"/>
        <w:snapToGrid w:val="0"/>
        <w:spacing w:line="360" w:lineRule="auto"/>
        <w:rPr>
          <w:rFonts w:ascii="Book Antiqua" w:eastAsia="宋体" w:hAnsi="Book Antiqua" w:cstheme="minorBidi"/>
          <w:b/>
          <w:i/>
          <w:iCs/>
          <w:color w:val="000000" w:themeColor="text1"/>
          <w:sz w:val="24"/>
          <w:szCs w:val="24"/>
          <w:lang w:eastAsia="zh-CN"/>
        </w:rPr>
      </w:pPr>
    </w:p>
    <w:p w14:paraId="109B0B63" w14:textId="77777777" w:rsidR="0035687E" w:rsidRPr="00D94063" w:rsidRDefault="0035687E" w:rsidP="0074581D">
      <w:pPr>
        <w:adjustRightInd w:val="0"/>
        <w:snapToGrid w:val="0"/>
        <w:spacing w:line="360" w:lineRule="auto"/>
        <w:rPr>
          <w:rFonts w:ascii="Book Antiqua" w:hAnsi="Book Antiqua" w:cstheme="minorBidi"/>
          <w:b/>
          <w:i/>
          <w:iCs/>
          <w:color w:val="000000" w:themeColor="text1"/>
          <w:sz w:val="24"/>
          <w:szCs w:val="24"/>
        </w:rPr>
      </w:pPr>
      <w:r w:rsidRPr="00D94063">
        <w:rPr>
          <w:rStyle w:val="normaltextrun"/>
          <w:rFonts w:ascii="Book Antiqua" w:hAnsi="Book Antiqua" w:cstheme="minorHAnsi"/>
          <w:b/>
          <w:bCs/>
          <w:color w:val="000000" w:themeColor="text1"/>
          <w:sz w:val="24"/>
          <w:szCs w:val="24"/>
          <w:u w:val="single"/>
        </w:rPr>
        <w:t>ACKNOWLEDGEMENTS</w:t>
      </w:r>
    </w:p>
    <w:p w14:paraId="271081D9" w14:textId="77777777" w:rsidR="0093275C" w:rsidRPr="00D94063" w:rsidRDefault="00B12E24"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Authors (</w:t>
      </w:r>
      <w:r w:rsidR="0035687E" w:rsidRPr="00D94063">
        <w:rPr>
          <w:rFonts w:ascii="Book Antiqua" w:hAnsi="Book Antiqua"/>
          <w:bCs/>
          <w:color w:val="000000" w:themeColor="text1"/>
          <w:sz w:val="24"/>
          <w:szCs w:val="24"/>
        </w:rPr>
        <w:t>Ogura</w:t>
      </w:r>
      <w:r w:rsidR="0035687E" w:rsidRPr="00D94063">
        <w:rPr>
          <w:rFonts w:ascii="Book Antiqua" w:hAnsi="Book Antiqua"/>
          <w:color w:val="000000" w:themeColor="text1"/>
          <w:sz w:val="24"/>
          <w:szCs w:val="24"/>
        </w:rPr>
        <w:t xml:space="preserve"> </w:t>
      </w:r>
      <w:r w:rsidRPr="00D94063">
        <w:rPr>
          <w:rFonts w:ascii="Book Antiqua" w:hAnsi="Book Antiqua"/>
          <w:color w:val="000000" w:themeColor="text1"/>
          <w:sz w:val="24"/>
          <w:szCs w:val="24"/>
        </w:rPr>
        <w:t xml:space="preserve">M and </w:t>
      </w:r>
      <w:r w:rsidR="0035687E" w:rsidRPr="00D94063">
        <w:rPr>
          <w:rFonts w:ascii="Book Antiqua" w:hAnsi="Book Antiqua"/>
          <w:bCs/>
          <w:color w:val="000000" w:themeColor="text1"/>
          <w:sz w:val="24"/>
          <w:szCs w:val="24"/>
        </w:rPr>
        <w:t>Kiyuna</w:t>
      </w:r>
      <w:r w:rsidR="0035687E" w:rsidRPr="00D94063">
        <w:rPr>
          <w:rFonts w:ascii="Book Antiqua" w:hAnsi="Book Antiqua"/>
          <w:color w:val="000000" w:themeColor="text1"/>
          <w:sz w:val="24"/>
          <w:szCs w:val="24"/>
        </w:rPr>
        <w:t xml:space="preserve"> T</w:t>
      </w:r>
      <w:r w:rsidRPr="00D94063">
        <w:rPr>
          <w:rFonts w:ascii="Book Antiqua" w:hAnsi="Book Antiqua"/>
          <w:color w:val="000000" w:themeColor="text1"/>
          <w:sz w:val="24"/>
          <w:szCs w:val="24"/>
        </w:rPr>
        <w:t xml:space="preserve">) would like to thank </w:t>
      </w:r>
      <w:r w:rsidR="0047662B" w:rsidRPr="00D94063">
        <w:rPr>
          <w:rFonts w:ascii="Book Antiqua" w:hAnsi="Book Antiqua"/>
          <w:color w:val="000000" w:themeColor="text1"/>
          <w:sz w:val="24"/>
          <w:szCs w:val="24"/>
        </w:rPr>
        <w:t xml:space="preserve">Dr. Yukako Yagi, Memorial Sloan Kettering Cancer Center, and </w:t>
      </w:r>
      <w:r w:rsidRPr="00D94063">
        <w:rPr>
          <w:rFonts w:ascii="Book Antiqua" w:hAnsi="Book Antiqua"/>
          <w:color w:val="000000" w:themeColor="text1"/>
          <w:sz w:val="24"/>
          <w:szCs w:val="24"/>
        </w:rPr>
        <w:t>Professor Masahiro Yamaguchi, Tokyo Institute of Technology, for their helpful comments and suggestions.</w:t>
      </w:r>
    </w:p>
    <w:p w14:paraId="3F52341B" w14:textId="77777777" w:rsidR="003749A9" w:rsidRPr="00D94063" w:rsidRDefault="003749A9" w:rsidP="0074581D">
      <w:pPr>
        <w:adjustRightInd w:val="0"/>
        <w:snapToGrid w:val="0"/>
        <w:spacing w:line="360" w:lineRule="auto"/>
        <w:rPr>
          <w:rFonts w:ascii="Book Antiqua" w:eastAsia="宋体" w:hAnsi="Book Antiqua"/>
          <w:color w:val="000000" w:themeColor="text1"/>
          <w:sz w:val="24"/>
          <w:szCs w:val="24"/>
          <w:lang w:eastAsia="zh-CN"/>
        </w:rPr>
      </w:pPr>
    </w:p>
    <w:p w14:paraId="4FA5B438" w14:textId="77777777" w:rsidR="004F7D65" w:rsidRPr="00D94063" w:rsidRDefault="003749A9" w:rsidP="0074581D">
      <w:pPr>
        <w:adjustRightInd w:val="0"/>
        <w:snapToGrid w:val="0"/>
        <w:spacing w:line="360" w:lineRule="auto"/>
        <w:rPr>
          <w:rFonts w:ascii="Book Antiqua" w:hAnsi="Book Antiqua"/>
          <w:bCs/>
          <w:color w:val="000000" w:themeColor="text1"/>
          <w:sz w:val="24"/>
          <w:szCs w:val="24"/>
        </w:rPr>
      </w:pPr>
      <w:r w:rsidRPr="00D94063">
        <w:rPr>
          <w:rFonts w:ascii="Book Antiqua" w:hAnsi="Book Antiqua"/>
          <w:b/>
          <w:color w:val="000000" w:themeColor="text1"/>
          <w:sz w:val="24"/>
          <w:szCs w:val="24"/>
        </w:rPr>
        <w:t>REFERENCES</w:t>
      </w:r>
    </w:p>
    <w:p w14:paraId="22FF9BF7" w14:textId="77777777" w:rsidR="00A20408" w:rsidRPr="00D94063" w:rsidRDefault="00A20408"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 xml:space="preserve">1 </w:t>
      </w:r>
      <w:r w:rsidRPr="00D94063">
        <w:rPr>
          <w:rFonts w:ascii="Book Antiqua" w:hAnsi="Book Antiqua"/>
          <w:b/>
          <w:color w:val="000000" w:themeColor="text1"/>
          <w:sz w:val="24"/>
          <w:szCs w:val="24"/>
        </w:rPr>
        <w:t>Al-Janabi S</w:t>
      </w:r>
      <w:r w:rsidRPr="00D94063">
        <w:rPr>
          <w:rFonts w:ascii="Book Antiqua" w:hAnsi="Book Antiqua"/>
          <w:color w:val="000000" w:themeColor="text1"/>
          <w:sz w:val="24"/>
          <w:szCs w:val="24"/>
        </w:rPr>
        <w:t xml:space="preserve">, Huisman A, Van Diest PJ. Digital pathology: current status and future perspectives. </w:t>
      </w:r>
      <w:r w:rsidRPr="00D94063">
        <w:rPr>
          <w:rFonts w:ascii="Book Antiqua" w:hAnsi="Book Antiqua"/>
          <w:i/>
          <w:color w:val="000000" w:themeColor="text1"/>
          <w:sz w:val="24"/>
          <w:szCs w:val="24"/>
        </w:rPr>
        <w:t>Histopathology</w:t>
      </w:r>
      <w:r w:rsidRPr="00D94063">
        <w:rPr>
          <w:rFonts w:ascii="Book Antiqua" w:hAnsi="Book Antiqua"/>
          <w:color w:val="000000" w:themeColor="text1"/>
          <w:sz w:val="24"/>
          <w:szCs w:val="24"/>
        </w:rPr>
        <w:t xml:space="preserve"> 2012; </w:t>
      </w:r>
      <w:r w:rsidRPr="00D94063">
        <w:rPr>
          <w:rFonts w:ascii="Book Antiqua" w:hAnsi="Book Antiqua"/>
          <w:b/>
          <w:color w:val="000000" w:themeColor="text1"/>
          <w:sz w:val="24"/>
          <w:szCs w:val="24"/>
        </w:rPr>
        <w:t>61</w:t>
      </w:r>
      <w:r w:rsidRPr="00D94063">
        <w:rPr>
          <w:rFonts w:ascii="Book Antiqua" w:hAnsi="Book Antiqua"/>
          <w:color w:val="000000" w:themeColor="text1"/>
          <w:sz w:val="24"/>
          <w:szCs w:val="24"/>
        </w:rPr>
        <w:t>: 1-9 [PMID: 21477260 DOI: 10.1111/j.1365-2559.2011.03814.x]</w:t>
      </w:r>
    </w:p>
    <w:p w14:paraId="430F217B" w14:textId="77777777" w:rsidR="00A20408" w:rsidRPr="00D94063" w:rsidRDefault="00A20408"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 xml:space="preserve">2 </w:t>
      </w:r>
      <w:r w:rsidRPr="00D94063">
        <w:rPr>
          <w:rFonts w:ascii="Book Antiqua" w:hAnsi="Book Antiqua"/>
          <w:b/>
          <w:color w:val="000000" w:themeColor="text1"/>
          <w:sz w:val="24"/>
          <w:szCs w:val="24"/>
        </w:rPr>
        <w:t>Park S</w:t>
      </w:r>
      <w:r w:rsidRPr="00D94063">
        <w:rPr>
          <w:rFonts w:ascii="Book Antiqua" w:hAnsi="Book Antiqua"/>
          <w:color w:val="000000" w:themeColor="text1"/>
          <w:sz w:val="24"/>
          <w:szCs w:val="24"/>
        </w:rPr>
        <w:t xml:space="preserve">, Parwani AV, Aller RD, Banach L, Becich MJ, Borkenfeld S, Carter AB, Friedman BA, Rojo MG, Georgiou A, Kayser G, Kayser K, Legg M, Naugler C, Sawai T, Weiner H, Winsten D, Pantanowitz L. The history of pathology informatics: A global perspective. </w:t>
      </w:r>
      <w:r w:rsidRPr="00D94063">
        <w:rPr>
          <w:rFonts w:ascii="Book Antiqua" w:hAnsi="Book Antiqua"/>
          <w:i/>
          <w:color w:val="000000" w:themeColor="text1"/>
          <w:sz w:val="24"/>
          <w:szCs w:val="24"/>
        </w:rPr>
        <w:t>J Pathol Inform</w:t>
      </w:r>
      <w:r w:rsidRPr="00D94063">
        <w:rPr>
          <w:rFonts w:ascii="Book Antiqua" w:hAnsi="Book Antiqua"/>
          <w:color w:val="000000" w:themeColor="text1"/>
          <w:sz w:val="24"/>
          <w:szCs w:val="24"/>
        </w:rPr>
        <w:t xml:space="preserve"> 2013; </w:t>
      </w:r>
      <w:r w:rsidRPr="00D94063">
        <w:rPr>
          <w:rFonts w:ascii="Book Antiqua" w:hAnsi="Book Antiqua"/>
          <w:b/>
          <w:color w:val="000000" w:themeColor="text1"/>
          <w:sz w:val="24"/>
          <w:szCs w:val="24"/>
        </w:rPr>
        <w:t>4</w:t>
      </w:r>
      <w:r w:rsidRPr="00D94063">
        <w:rPr>
          <w:rFonts w:ascii="Book Antiqua" w:hAnsi="Book Antiqua"/>
          <w:color w:val="000000" w:themeColor="text1"/>
          <w:sz w:val="24"/>
          <w:szCs w:val="24"/>
        </w:rPr>
        <w:t>: 7 [PMID: 23869286 DOI: 10.4103/2153-3539.112689]</w:t>
      </w:r>
    </w:p>
    <w:p w14:paraId="368441DA" w14:textId="77777777" w:rsidR="00A20408" w:rsidRPr="00D94063" w:rsidRDefault="00A20408"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 xml:space="preserve">3 </w:t>
      </w:r>
      <w:r w:rsidRPr="00D94063">
        <w:rPr>
          <w:rFonts w:ascii="Book Antiqua" w:hAnsi="Book Antiqua"/>
          <w:b/>
          <w:color w:val="000000" w:themeColor="text1"/>
          <w:sz w:val="24"/>
          <w:szCs w:val="24"/>
        </w:rPr>
        <w:t>Coudray N</w:t>
      </w:r>
      <w:r w:rsidRPr="00D94063">
        <w:rPr>
          <w:rFonts w:ascii="Book Antiqua" w:hAnsi="Book Antiqua"/>
          <w:color w:val="000000" w:themeColor="text1"/>
          <w:sz w:val="24"/>
          <w:szCs w:val="24"/>
        </w:rPr>
        <w:t xml:space="preserve">, Ocampo PS, Sakellaropoulos T, Narula N, Snuderl M, Fenyö D, Moreira AL, Razavian N, Tsirigos A. Classification and mutation prediction from non-small cell lung cancer histopathology images using deep learning. </w:t>
      </w:r>
      <w:r w:rsidRPr="00D94063">
        <w:rPr>
          <w:rFonts w:ascii="Book Antiqua" w:hAnsi="Book Antiqua"/>
          <w:i/>
          <w:color w:val="000000" w:themeColor="text1"/>
          <w:sz w:val="24"/>
          <w:szCs w:val="24"/>
        </w:rPr>
        <w:t>Nat Med</w:t>
      </w:r>
      <w:r w:rsidRPr="00D94063">
        <w:rPr>
          <w:rFonts w:ascii="Book Antiqua" w:hAnsi="Book Antiqua"/>
          <w:color w:val="000000" w:themeColor="text1"/>
          <w:sz w:val="24"/>
          <w:szCs w:val="24"/>
        </w:rPr>
        <w:t xml:space="preserve"> 2018; </w:t>
      </w:r>
      <w:r w:rsidRPr="00D94063">
        <w:rPr>
          <w:rFonts w:ascii="Book Antiqua" w:hAnsi="Book Antiqua"/>
          <w:b/>
          <w:color w:val="000000" w:themeColor="text1"/>
          <w:sz w:val="24"/>
          <w:szCs w:val="24"/>
        </w:rPr>
        <w:t>24</w:t>
      </w:r>
      <w:r w:rsidRPr="00D94063">
        <w:rPr>
          <w:rFonts w:ascii="Book Antiqua" w:hAnsi="Book Antiqua"/>
          <w:color w:val="000000" w:themeColor="text1"/>
          <w:sz w:val="24"/>
          <w:szCs w:val="24"/>
        </w:rPr>
        <w:t>: 1559-1567 [PMID: 30224757 DOI: 10.1038/s41591-018-0177-5]</w:t>
      </w:r>
    </w:p>
    <w:p w14:paraId="0ADF1DB1" w14:textId="77777777" w:rsidR="00363E42" w:rsidRPr="00D94063" w:rsidRDefault="00A20408"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4 </w:t>
      </w:r>
      <w:r w:rsidRPr="00D94063">
        <w:rPr>
          <w:rFonts w:ascii="Book Antiqua" w:hAnsi="Book Antiqua"/>
          <w:b/>
          <w:color w:val="000000" w:themeColor="text1"/>
          <w:sz w:val="24"/>
          <w:szCs w:val="24"/>
        </w:rPr>
        <w:t>Cosatto E,</w:t>
      </w:r>
      <w:r w:rsidR="00363E42" w:rsidRPr="00D94063">
        <w:rPr>
          <w:rFonts w:ascii="Book Antiqua" w:hAnsi="Book Antiqua"/>
          <w:color w:val="000000" w:themeColor="text1"/>
          <w:sz w:val="24"/>
          <w:szCs w:val="24"/>
        </w:rPr>
        <w:t xml:space="preserve"> </w:t>
      </w:r>
      <w:r w:rsidR="00AE40B9" w:rsidRPr="00D94063">
        <w:rPr>
          <w:rFonts w:ascii="Book Antiqua" w:hAnsi="Book Antiqua"/>
          <w:color w:val="000000" w:themeColor="text1"/>
          <w:sz w:val="24"/>
          <w:szCs w:val="24"/>
        </w:rPr>
        <w:t>Laquerre PF, Malon C, Graf H</w:t>
      </w:r>
      <w:r w:rsidRPr="00D94063">
        <w:rPr>
          <w:rFonts w:ascii="Book Antiqua" w:hAnsi="Book Antiqua"/>
          <w:color w:val="000000" w:themeColor="text1"/>
          <w:sz w:val="24"/>
          <w:szCs w:val="24"/>
        </w:rPr>
        <w:t xml:space="preserve">P, Saito A, Kiyuna T, Marugame A, Kamijo K. Automated gastric cancer diagnosis on H&amp;E-stained sections; ltraining a classifier on a large scale with multiple instance machine learning. </w:t>
      </w:r>
      <w:r w:rsidR="00363E42" w:rsidRPr="00D94063">
        <w:rPr>
          <w:rFonts w:ascii="Book Antiqua" w:hAnsi="Book Antiqua" w:cs="Arial"/>
          <w:bCs/>
          <w:color w:val="000000" w:themeColor="text1"/>
          <w:sz w:val="24"/>
          <w:szCs w:val="24"/>
        </w:rPr>
        <w:t>Proceedings of</w:t>
      </w:r>
      <w:r w:rsidR="00363E42" w:rsidRPr="00D94063">
        <w:rPr>
          <w:rFonts w:ascii="Book Antiqua" w:eastAsia="宋体" w:hAnsi="Book Antiqua" w:cs="Arial"/>
          <w:bCs/>
          <w:color w:val="000000" w:themeColor="text1"/>
          <w:sz w:val="24"/>
          <w:szCs w:val="24"/>
          <w:lang w:eastAsia="zh-CN"/>
        </w:rPr>
        <w:t xml:space="preserve"> </w:t>
      </w:r>
      <w:r w:rsidR="00363E42" w:rsidRPr="00D94063">
        <w:rPr>
          <w:rFonts w:ascii="Book Antiqua" w:hAnsi="Book Antiqua" w:cs="Arial"/>
          <w:bCs/>
          <w:color w:val="000000" w:themeColor="text1"/>
          <w:sz w:val="24"/>
          <w:szCs w:val="24"/>
        </w:rPr>
        <w:t>SPIE 8676, Medical Imaging 2013: Digital Pathology, 867605</w:t>
      </w:r>
      <w:r w:rsidR="00AE40B9" w:rsidRPr="00D94063">
        <w:rPr>
          <w:rFonts w:ascii="Book Antiqua" w:eastAsia="宋体" w:hAnsi="Book Antiqua" w:cs="Arial"/>
          <w:bCs/>
          <w:color w:val="000000" w:themeColor="text1"/>
          <w:sz w:val="24"/>
          <w:szCs w:val="24"/>
          <w:lang w:eastAsia="zh-CN"/>
        </w:rPr>
        <w:t>; 2013 Mar 29; Florida,</w:t>
      </w:r>
      <w:r w:rsidR="00551623" w:rsidRPr="00D94063">
        <w:rPr>
          <w:rFonts w:ascii="Book Antiqua" w:eastAsia="宋体" w:hAnsi="Book Antiqua" w:cs="Arial"/>
          <w:bCs/>
          <w:color w:val="000000" w:themeColor="text1"/>
          <w:sz w:val="24"/>
          <w:szCs w:val="24"/>
          <w:lang w:eastAsia="zh-CN"/>
        </w:rPr>
        <w:t xml:space="preserve"> USA</w:t>
      </w:r>
      <w:r w:rsidR="00502C6A" w:rsidRPr="00D94063">
        <w:rPr>
          <w:rFonts w:ascii="Book Antiqua" w:eastAsia="宋体" w:hAnsi="Book Antiqua" w:cs="Arial"/>
          <w:bCs/>
          <w:color w:val="000000" w:themeColor="text1"/>
          <w:sz w:val="24"/>
          <w:szCs w:val="24"/>
          <w:lang w:eastAsia="zh-CN"/>
        </w:rPr>
        <w:t xml:space="preserve"> </w:t>
      </w:r>
      <w:r w:rsidRPr="00D94063">
        <w:rPr>
          <w:rFonts w:ascii="Book Antiqua" w:hAnsi="Book Antiqua"/>
          <w:color w:val="000000" w:themeColor="text1"/>
          <w:sz w:val="24"/>
          <w:szCs w:val="24"/>
        </w:rPr>
        <w:t>[DOI: 10.1117/12.2007047]</w:t>
      </w:r>
    </w:p>
    <w:p w14:paraId="2C82CC72" w14:textId="77777777" w:rsidR="00A20408" w:rsidRPr="00D94063" w:rsidRDefault="00A20408"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 xml:space="preserve">5 </w:t>
      </w:r>
      <w:r w:rsidRPr="00D94063">
        <w:rPr>
          <w:rFonts w:ascii="Book Antiqua" w:hAnsi="Book Antiqua"/>
          <w:b/>
          <w:color w:val="000000" w:themeColor="text1"/>
          <w:sz w:val="24"/>
          <w:szCs w:val="24"/>
        </w:rPr>
        <w:t>Yoshida H</w:t>
      </w:r>
      <w:r w:rsidRPr="00D94063">
        <w:rPr>
          <w:rFonts w:ascii="Book Antiqua" w:hAnsi="Book Antiqua"/>
          <w:color w:val="000000" w:themeColor="text1"/>
          <w:sz w:val="24"/>
          <w:szCs w:val="24"/>
        </w:rPr>
        <w:t xml:space="preserve">, Shimazu T, Kiyuna T, Marugame A, Yamashita Y, Cosatto E, Taniguchi H, Sekine S, Ochiai A. Automated histological classification of whole-slide images of gastric biopsy specimens. </w:t>
      </w:r>
      <w:r w:rsidRPr="00D94063">
        <w:rPr>
          <w:rFonts w:ascii="Book Antiqua" w:hAnsi="Book Antiqua"/>
          <w:i/>
          <w:color w:val="000000" w:themeColor="text1"/>
          <w:sz w:val="24"/>
          <w:szCs w:val="24"/>
        </w:rPr>
        <w:t>Gastric Cancer</w:t>
      </w:r>
      <w:r w:rsidRPr="00D94063">
        <w:rPr>
          <w:rFonts w:ascii="Book Antiqua" w:hAnsi="Book Antiqua"/>
          <w:color w:val="000000" w:themeColor="text1"/>
          <w:sz w:val="24"/>
          <w:szCs w:val="24"/>
        </w:rPr>
        <w:t xml:space="preserve"> 2018; </w:t>
      </w:r>
      <w:r w:rsidRPr="00D94063">
        <w:rPr>
          <w:rFonts w:ascii="Book Antiqua" w:hAnsi="Book Antiqua"/>
          <w:b/>
          <w:color w:val="000000" w:themeColor="text1"/>
          <w:sz w:val="24"/>
          <w:szCs w:val="24"/>
        </w:rPr>
        <w:t>21</w:t>
      </w:r>
      <w:r w:rsidRPr="00D94063">
        <w:rPr>
          <w:rFonts w:ascii="Book Antiqua" w:hAnsi="Book Antiqua"/>
          <w:color w:val="000000" w:themeColor="text1"/>
          <w:sz w:val="24"/>
          <w:szCs w:val="24"/>
        </w:rPr>
        <w:t>: 249-257 [PMID: 28577229 DOI: 10.1007/s10120-017-0731-8]</w:t>
      </w:r>
    </w:p>
    <w:p w14:paraId="30E9ED48" w14:textId="77777777" w:rsidR="00551623" w:rsidRPr="00D94063" w:rsidRDefault="00A20408"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6 </w:t>
      </w:r>
      <w:r w:rsidR="00551623" w:rsidRPr="00D94063">
        <w:rPr>
          <w:rFonts w:ascii="Book Antiqua" w:hAnsi="Book Antiqua"/>
          <w:b/>
          <w:color w:val="000000" w:themeColor="text1"/>
          <w:sz w:val="24"/>
          <w:szCs w:val="24"/>
        </w:rPr>
        <w:t xml:space="preserve">Yang </w:t>
      </w:r>
      <w:r w:rsidR="00551623" w:rsidRPr="00D94063">
        <w:rPr>
          <w:rFonts w:ascii="Book Antiqua" w:eastAsia="宋体" w:hAnsi="Book Antiqua"/>
          <w:b/>
          <w:color w:val="000000" w:themeColor="text1"/>
          <w:sz w:val="24"/>
          <w:szCs w:val="24"/>
          <w:lang w:eastAsia="zh-CN"/>
        </w:rPr>
        <w:t>G</w:t>
      </w:r>
      <w:r w:rsidR="00551623" w:rsidRPr="00D94063">
        <w:rPr>
          <w:rFonts w:ascii="Book Antiqua" w:eastAsia="宋体" w:hAnsi="Book Antiqua"/>
          <w:color w:val="000000" w:themeColor="text1"/>
          <w:sz w:val="24"/>
          <w:szCs w:val="24"/>
          <w:lang w:eastAsia="zh-CN"/>
        </w:rPr>
        <w:t xml:space="preserve">, </w:t>
      </w:r>
      <w:r w:rsidR="00551623" w:rsidRPr="00D94063">
        <w:rPr>
          <w:rFonts w:ascii="Book Antiqua" w:hAnsi="Book Antiqua"/>
          <w:color w:val="000000" w:themeColor="text1"/>
          <w:sz w:val="24"/>
          <w:szCs w:val="24"/>
        </w:rPr>
        <w:t>Nelson</w:t>
      </w:r>
      <w:r w:rsidR="00551623" w:rsidRPr="00D94063">
        <w:rPr>
          <w:rFonts w:ascii="Book Antiqua" w:eastAsia="宋体" w:hAnsi="Book Antiqua"/>
          <w:color w:val="000000" w:themeColor="text1"/>
          <w:sz w:val="24"/>
          <w:szCs w:val="24"/>
          <w:lang w:eastAsia="zh-CN"/>
        </w:rPr>
        <w:t xml:space="preserve"> BJ. </w:t>
      </w:r>
      <w:r w:rsidR="00551623" w:rsidRPr="00D94063">
        <w:rPr>
          <w:rFonts w:ascii="Book Antiqua" w:hAnsi="Book Antiqua"/>
          <w:color w:val="000000" w:themeColor="text1"/>
          <w:sz w:val="24"/>
          <w:szCs w:val="24"/>
        </w:rPr>
        <w:t>Wavelet-based autofocusing and unsupervised segmentation of microscopic images</w:t>
      </w:r>
      <w:r w:rsidR="00551623" w:rsidRPr="00D94063">
        <w:rPr>
          <w:rFonts w:ascii="Book Antiqua" w:eastAsia="宋体" w:hAnsi="Book Antiqua"/>
          <w:color w:val="000000" w:themeColor="text1"/>
          <w:sz w:val="24"/>
          <w:szCs w:val="24"/>
          <w:lang w:eastAsia="zh-CN"/>
        </w:rPr>
        <w:t>.</w:t>
      </w:r>
      <w:r w:rsidR="00551623" w:rsidRPr="00D94063">
        <w:rPr>
          <w:rFonts w:ascii="Book Antiqua" w:hAnsi="Book Antiqua"/>
          <w:color w:val="000000" w:themeColor="text1"/>
          <w:sz w:val="24"/>
          <w:szCs w:val="24"/>
        </w:rPr>
        <w:t xml:space="preserve"> </w:t>
      </w:r>
      <w:r w:rsidR="00551623" w:rsidRPr="00D94063">
        <w:rPr>
          <w:rFonts w:ascii="Book Antiqua" w:hAnsi="Book Antiqua" w:cs="Arial"/>
          <w:bCs/>
          <w:color w:val="000000" w:themeColor="text1"/>
          <w:sz w:val="24"/>
          <w:szCs w:val="24"/>
        </w:rPr>
        <w:t>Proceedings</w:t>
      </w:r>
      <w:r w:rsidR="00551623" w:rsidRPr="00D94063">
        <w:rPr>
          <w:rFonts w:ascii="Book Antiqua" w:eastAsia="宋体" w:hAnsi="Book Antiqua" w:cs="Arial"/>
          <w:bCs/>
          <w:color w:val="000000" w:themeColor="text1"/>
          <w:sz w:val="24"/>
          <w:szCs w:val="24"/>
          <w:lang w:eastAsia="zh-CN"/>
        </w:rPr>
        <w:t xml:space="preserve"> </w:t>
      </w:r>
      <w:r w:rsidR="00551623" w:rsidRPr="00D94063">
        <w:rPr>
          <w:rStyle w:val="af"/>
          <w:rFonts w:ascii="Book Antiqua" w:hAnsi="Book Antiqua"/>
          <w:i w:val="0"/>
          <w:color w:val="000000" w:themeColor="text1"/>
          <w:sz w:val="24"/>
          <w:szCs w:val="24"/>
        </w:rPr>
        <w:t>2003 IEEE/RSJ International Conference on Intelligent Robots and Systems (IROS 2003)</w:t>
      </w:r>
      <w:r w:rsidR="00551623" w:rsidRPr="00D94063">
        <w:rPr>
          <w:rFonts w:ascii="Book Antiqua" w:hAnsi="Book Antiqua"/>
          <w:i/>
          <w:color w:val="000000" w:themeColor="text1"/>
          <w:sz w:val="24"/>
          <w:szCs w:val="24"/>
        </w:rPr>
        <w:t xml:space="preserve"> </w:t>
      </w:r>
      <w:r w:rsidR="00551623" w:rsidRPr="00D94063">
        <w:rPr>
          <w:rStyle w:val="af"/>
          <w:rFonts w:ascii="Book Antiqua" w:hAnsi="Book Antiqua"/>
          <w:i w:val="0"/>
          <w:color w:val="000000" w:themeColor="text1"/>
          <w:sz w:val="24"/>
          <w:szCs w:val="24"/>
        </w:rPr>
        <w:t>(Cat. No.03CH37453)</w:t>
      </w:r>
      <w:r w:rsidR="00551623" w:rsidRPr="00D94063">
        <w:rPr>
          <w:rFonts w:ascii="Book Antiqua" w:eastAsia="宋体" w:hAnsi="Book Antiqua"/>
          <w:color w:val="000000" w:themeColor="text1"/>
          <w:sz w:val="24"/>
          <w:szCs w:val="24"/>
          <w:lang w:eastAsia="zh-CN"/>
        </w:rPr>
        <w:t>;</w:t>
      </w:r>
      <w:r w:rsidR="00551623" w:rsidRPr="00D94063">
        <w:rPr>
          <w:rFonts w:ascii="Book Antiqua" w:hAnsi="Book Antiqua"/>
          <w:i/>
          <w:color w:val="000000" w:themeColor="text1"/>
          <w:sz w:val="24"/>
          <w:szCs w:val="24"/>
        </w:rPr>
        <w:t xml:space="preserve"> </w:t>
      </w:r>
      <w:r w:rsidR="00B3793C" w:rsidRPr="00D94063">
        <w:rPr>
          <w:rFonts w:ascii="Book Antiqua" w:eastAsia="宋体" w:hAnsi="Book Antiqua"/>
          <w:color w:val="000000" w:themeColor="text1"/>
          <w:sz w:val="24"/>
          <w:szCs w:val="24"/>
          <w:lang w:eastAsia="zh-CN"/>
        </w:rPr>
        <w:t xml:space="preserve">2003 Oct 27-31; </w:t>
      </w:r>
      <w:r w:rsidR="00551623" w:rsidRPr="00D94063">
        <w:rPr>
          <w:rFonts w:ascii="Book Antiqua" w:hAnsi="Book Antiqua"/>
          <w:color w:val="000000" w:themeColor="text1"/>
          <w:sz w:val="24"/>
          <w:szCs w:val="24"/>
        </w:rPr>
        <w:t>Las Vegas</w:t>
      </w:r>
      <w:r w:rsidR="00551623" w:rsidRPr="00D94063">
        <w:rPr>
          <w:rFonts w:ascii="Book Antiqua" w:eastAsia="宋体" w:hAnsi="Book Antiqua"/>
          <w:color w:val="000000" w:themeColor="text1"/>
          <w:sz w:val="24"/>
          <w:szCs w:val="24"/>
          <w:lang w:eastAsia="zh-CN"/>
        </w:rPr>
        <w:t xml:space="preserve">, </w:t>
      </w:r>
      <w:r w:rsidR="00551623" w:rsidRPr="00D94063">
        <w:rPr>
          <w:rFonts w:ascii="Book Antiqua" w:hAnsi="Book Antiqua"/>
          <w:color w:val="000000" w:themeColor="text1"/>
          <w:sz w:val="24"/>
          <w:szCs w:val="24"/>
        </w:rPr>
        <w:t>USA</w:t>
      </w:r>
      <w:r w:rsidR="00551623" w:rsidRPr="00D94063">
        <w:rPr>
          <w:rFonts w:ascii="Book Antiqua" w:eastAsia="宋体" w:hAnsi="Book Antiqua"/>
          <w:color w:val="000000" w:themeColor="text1"/>
          <w:sz w:val="24"/>
          <w:szCs w:val="24"/>
          <w:lang w:eastAsia="zh-CN"/>
        </w:rPr>
        <w:t>.</w:t>
      </w:r>
      <w:r w:rsidR="00F05314" w:rsidRPr="00D94063">
        <w:rPr>
          <w:rFonts w:ascii="Book Antiqua" w:eastAsia="宋体" w:hAnsi="Book Antiqua"/>
          <w:color w:val="000000" w:themeColor="text1"/>
          <w:sz w:val="24"/>
          <w:szCs w:val="24"/>
          <w:lang w:eastAsia="zh-CN"/>
        </w:rPr>
        <w:t xml:space="preserve"> IEEE</w:t>
      </w:r>
      <w:r w:rsidR="009672F9" w:rsidRPr="00D94063">
        <w:rPr>
          <w:rFonts w:ascii="Book Antiqua" w:eastAsia="宋体" w:hAnsi="Book Antiqua"/>
          <w:color w:val="000000" w:themeColor="text1"/>
          <w:sz w:val="24"/>
          <w:szCs w:val="24"/>
          <w:lang w:eastAsia="zh-CN"/>
        </w:rPr>
        <w:t>,</w:t>
      </w:r>
      <w:r w:rsidR="00F05314" w:rsidRPr="00D94063">
        <w:rPr>
          <w:rFonts w:ascii="Book Antiqua" w:eastAsia="宋体" w:hAnsi="Book Antiqua"/>
          <w:color w:val="000000" w:themeColor="text1"/>
          <w:sz w:val="24"/>
          <w:szCs w:val="24"/>
          <w:lang w:eastAsia="zh-CN"/>
        </w:rPr>
        <w:t xml:space="preserve"> </w:t>
      </w:r>
      <w:r w:rsidR="009672F9" w:rsidRPr="00D94063">
        <w:rPr>
          <w:rFonts w:ascii="Book Antiqua" w:hAnsi="Book Antiqua"/>
          <w:color w:val="000000" w:themeColor="text1"/>
          <w:sz w:val="24"/>
          <w:szCs w:val="24"/>
        </w:rPr>
        <w:t>2003</w:t>
      </w:r>
      <w:r w:rsidR="009672F9" w:rsidRPr="00D94063">
        <w:rPr>
          <w:rFonts w:ascii="Book Antiqua" w:eastAsia="宋体" w:hAnsi="Book Antiqua"/>
          <w:color w:val="000000" w:themeColor="text1"/>
          <w:sz w:val="24"/>
          <w:szCs w:val="24"/>
          <w:lang w:eastAsia="zh-CN"/>
        </w:rPr>
        <w:t>:</w:t>
      </w:r>
      <w:r w:rsidR="00551623" w:rsidRPr="00D94063">
        <w:rPr>
          <w:rFonts w:ascii="Book Antiqua" w:hAnsi="Book Antiqua"/>
          <w:color w:val="000000" w:themeColor="text1"/>
          <w:sz w:val="24"/>
          <w:szCs w:val="24"/>
        </w:rPr>
        <w:t xml:space="preserve"> </w:t>
      </w:r>
      <w:r w:rsidR="00F05314" w:rsidRPr="00D94063">
        <w:rPr>
          <w:rFonts w:ascii="Book Antiqua" w:hAnsi="Book Antiqua"/>
          <w:color w:val="000000" w:themeColor="text1"/>
          <w:sz w:val="24"/>
          <w:szCs w:val="24"/>
        </w:rPr>
        <w:t>2143</w:t>
      </w:r>
      <w:r w:rsidR="00F05314" w:rsidRPr="00D94063">
        <w:rPr>
          <w:rFonts w:ascii="Book Antiqua" w:eastAsia="宋体" w:hAnsi="Book Antiqua"/>
          <w:color w:val="000000" w:themeColor="text1"/>
          <w:sz w:val="24"/>
          <w:szCs w:val="24"/>
          <w:lang w:eastAsia="zh-CN"/>
        </w:rPr>
        <w:t>-</w:t>
      </w:r>
      <w:r w:rsidR="00551623" w:rsidRPr="00D94063">
        <w:rPr>
          <w:rFonts w:ascii="Book Antiqua" w:hAnsi="Book Antiqua"/>
          <w:color w:val="000000" w:themeColor="text1"/>
          <w:sz w:val="24"/>
          <w:szCs w:val="24"/>
        </w:rPr>
        <w:t>2148</w:t>
      </w:r>
      <w:r w:rsidR="00F05314" w:rsidRPr="00D94063">
        <w:rPr>
          <w:rFonts w:ascii="Book Antiqua" w:eastAsia="宋体" w:hAnsi="Book Antiqua"/>
          <w:color w:val="000000" w:themeColor="text1"/>
          <w:sz w:val="24"/>
          <w:szCs w:val="24"/>
          <w:lang w:eastAsia="zh-CN"/>
        </w:rPr>
        <w:t xml:space="preserve"> </w:t>
      </w:r>
      <w:r w:rsidR="00F05314" w:rsidRPr="00D94063">
        <w:rPr>
          <w:rFonts w:ascii="Book Antiqua" w:hAnsi="Book Antiqua"/>
          <w:color w:val="000000" w:themeColor="text1"/>
          <w:sz w:val="24"/>
          <w:szCs w:val="24"/>
        </w:rPr>
        <w:t>[DOI: 10.1109/IROS.2003.1249188]</w:t>
      </w:r>
    </w:p>
    <w:p w14:paraId="1940C205" w14:textId="77777777" w:rsidR="00B32EF9" w:rsidRPr="00D94063" w:rsidRDefault="00A20408" w:rsidP="0074581D">
      <w:pPr>
        <w:adjustRightInd w:val="0"/>
        <w:snapToGrid w:val="0"/>
        <w:spacing w:line="360" w:lineRule="auto"/>
        <w:rPr>
          <w:rFonts w:ascii="Book Antiqua" w:eastAsia="宋体" w:hAnsi="Book Antiqua"/>
          <w:color w:val="000000" w:themeColor="text1"/>
          <w:sz w:val="24"/>
          <w:szCs w:val="24"/>
          <w:lang w:eastAsia="zh-CN"/>
        </w:rPr>
      </w:pPr>
      <w:r w:rsidRPr="00D94063">
        <w:rPr>
          <w:rFonts w:ascii="Book Antiqua" w:hAnsi="Book Antiqua"/>
          <w:color w:val="000000" w:themeColor="text1"/>
          <w:sz w:val="24"/>
          <w:szCs w:val="24"/>
        </w:rPr>
        <w:t xml:space="preserve">7 </w:t>
      </w:r>
      <w:r w:rsidRPr="00D94063">
        <w:rPr>
          <w:rFonts w:ascii="Book Antiqua" w:hAnsi="Book Antiqua"/>
          <w:b/>
          <w:color w:val="000000" w:themeColor="text1"/>
          <w:sz w:val="24"/>
          <w:szCs w:val="24"/>
        </w:rPr>
        <w:t>Aziz MA,</w:t>
      </w:r>
      <w:r w:rsidR="00563C45" w:rsidRPr="00D94063">
        <w:rPr>
          <w:rFonts w:ascii="Book Antiqua" w:hAnsi="Book Antiqua"/>
          <w:color w:val="000000" w:themeColor="text1"/>
          <w:sz w:val="24"/>
          <w:szCs w:val="24"/>
        </w:rPr>
        <w:t xml:space="preserve"> </w:t>
      </w:r>
      <w:r w:rsidRPr="00D94063">
        <w:rPr>
          <w:rFonts w:ascii="Book Antiqua" w:hAnsi="Book Antiqua"/>
          <w:color w:val="000000" w:themeColor="text1"/>
          <w:sz w:val="24"/>
          <w:szCs w:val="24"/>
        </w:rPr>
        <w:t xml:space="preserve">Nakamura T, Yamaguchi M, Kiyuna T, Yamashita Y, Abe T, Hashiguchi A, Sakamoto M. Effectiveness of color correction on the quantitative analysis of histopathological images acquired by different whole-slide scanners. </w:t>
      </w:r>
      <w:r w:rsidR="00563C45" w:rsidRPr="00D94063">
        <w:rPr>
          <w:rFonts w:ascii="Book Antiqua" w:hAnsi="Book Antiqua"/>
          <w:i/>
          <w:color w:val="000000" w:themeColor="text1"/>
          <w:sz w:val="24"/>
          <w:szCs w:val="24"/>
        </w:rPr>
        <w:t>Artif Life Robotics</w:t>
      </w:r>
      <w:r w:rsidR="00563C45" w:rsidRPr="00D94063">
        <w:rPr>
          <w:rFonts w:ascii="Book Antiqua" w:eastAsia="宋体" w:hAnsi="Book Antiqua"/>
          <w:color w:val="000000" w:themeColor="text1"/>
          <w:sz w:val="24"/>
          <w:szCs w:val="24"/>
          <w:lang w:eastAsia="zh-CN"/>
        </w:rPr>
        <w:t xml:space="preserve"> 2019; </w:t>
      </w:r>
      <w:r w:rsidR="00563C45" w:rsidRPr="00D94063">
        <w:rPr>
          <w:rFonts w:ascii="Book Antiqua" w:eastAsia="宋体" w:hAnsi="Book Antiqua"/>
          <w:b/>
          <w:color w:val="000000" w:themeColor="text1"/>
          <w:sz w:val="24"/>
          <w:szCs w:val="24"/>
          <w:lang w:eastAsia="zh-CN"/>
        </w:rPr>
        <w:t>24</w:t>
      </w:r>
      <w:r w:rsidR="00563C45" w:rsidRPr="00D94063">
        <w:rPr>
          <w:rFonts w:ascii="Book Antiqua" w:eastAsia="宋体" w:hAnsi="Book Antiqua"/>
          <w:color w:val="000000" w:themeColor="text1"/>
          <w:sz w:val="24"/>
          <w:szCs w:val="24"/>
          <w:lang w:eastAsia="zh-CN"/>
        </w:rPr>
        <w:t>: 28-37</w:t>
      </w:r>
      <w:r w:rsidRPr="00D94063">
        <w:rPr>
          <w:rFonts w:ascii="Book Antiqua" w:hAnsi="Book Antiqua"/>
          <w:color w:val="000000" w:themeColor="text1"/>
          <w:sz w:val="24"/>
          <w:szCs w:val="24"/>
        </w:rPr>
        <w:t xml:space="preserve"> [</w:t>
      </w:r>
      <w:r w:rsidR="00563C45" w:rsidRPr="00D94063">
        <w:rPr>
          <w:rFonts w:ascii="Book Antiqua" w:hAnsi="Book Antiqua"/>
          <w:color w:val="000000" w:themeColor="text1"/>
          <w:sz w:val="24"/>
          <w:szCs w:val="24"/>
        </w:rPr>
        <w:t>DOI: 10.1007/s10015-018-0451-0]</w:t>
      </w:r>
    </w:p>
    <w:p w14:paraId="645FEBA4" w14:textId="77777777" w:rsidR="00B32EF9" w:rsidRPr="00D94063" w:rsidRDefault="00B32EF9" w:rsidP="0074581D">
      <w:pPr>
        <w:widowControl/>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eastAsia="宋体" w:hAnsi="Book Antiqua"/>
          <w:b/>
          <w:color w:val="000000" w:themeColor="text1"/>
          <w:sz w:val="24"/>
          <w:szCs w:val="24"/>
          <w:lang w:eastAsia="zh-CN"/>
        </w:rPr>
        <w:br w:type="page"/>
      </w:r>
    </w:p>
    <w:p w14:paraId="4EDFEAC3" w14:textId="77777777" w:rsidR="00B32EF9" w:rsidRPr="00D94063" w:rsidRDefault="00B32EF9"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b/>
          <w:color w:val="000000" w:themeColor="text1"/>
          <w:sz w:val="24"/>
          <w:szCs w:val="24"/>
        </w:rPr>
        <w:t>Footnotes</w:t>
      </w:r>
    </w:p>
    <w:p w14:paraId="7F3E222A" w14:textId="77777777" w:rsidR="00B32EF9" w:rsidRPr="00D94063" w:rsidRDefault="00B32EF9" w:rsidP="0074581D">
      <w:pPr>
        <w:adjustRightInd w:val="0"/>
        <w:snapToGrid w:val="0"/>
        <w:spacing w:line="360" w:lineRule="auto"/>
        <w:rPr>
          <w:rFonts w:ascii="Book Antiqua" w:eastAsia="宋体" w:hAnsi="Book Antiqua"/>
          <w:b/>
          <w:color w:val="000000" w:themeColor="text1"/>
          <w:sz w:val="24"/>
          <w:szCs w:val="24"/>
          <w:lang w:val="hu-HU" w:eastAsia="zh-CN"/>
        </w:rPr>
      </w:pPr>
      <w:r w:rsidRPr="00D94063">
        <w:rPr>
          <w:rFonts w:ascii="Book Antiqua" w:hAnsi="Book Antiqua"/>
          <w:b/>
          <w:color w:val="000000" w:themeColor="text1"/>
          <w:sz w:val="24"/>
          <w:szCs w:val="24"/>
          <w:lang w:val="hu-HU"/>
        </w:rPr>
        <w:t>Institutional review board statement:</w:t>
      </w:r>
      <w:r w:rsidR="005B00EE" w:rsidRPr="00D94063">
        <w:rPr>
          <w:rFonts w:ascii="Book Antiqua" w:hAnsi="Book Antiqua"/>
          <w:color w:val="000000" w:themeColor="text1"/>
          <w:sz w:val="24"/>
          <w:szCs w:val="24"/>
        </w:rPr>
        <w:t xml:space="preserve"> The study </w:t>
      </w:r>
      <w:r w:rsidR="005B00EE" w:rsidRPr="00D94063">
        <w:rPr>
          <w:rFonts w:ascii="Book Antiqua" w:eastAsia="宋体" w:hAnsi="Book Antiqua"/>
          <w:color w:val="000000" w:themeColor="text1"/>
          <w:sz w:val="24"/>
          <w:szCs w:val="24"/>
          <w:lang w:eastAsia="zh-CN"/>
        </w:rPr>
        <w:t>was</w:t>
      </w:r>
      <w:r w:rsidR="005B00EE" w:rsidRPr="00D94063">
        <w:rPr>
          <w:rFonts w:ascii="Book Antiqua" w:hAnsi="Book Antiqua"/>
          <w:color w:val="000000" w:themeColor="text1"/>
          <w:sz w:val="24"/>
          <w:szCs w:val="24"/>
        </w:rPr>
        <w:t xml:space="preserve"> conducted in accordance with the Declaration of Helsinki and with the approval of the Institutional Review Board of the National Cancer Center, Tokyo, Japan.</w:t>
      </w:r>
    </w:p>
    <w:p w14:paraId="0DB1919C" w14:textId="77777777" w:rsidR="00B32EF9" w:rsidRPr="00D94063" w:rsidRDefault="00B32EF9" w:rsidP="0074581D">
      <w:pPr>
        <w:adjustRightInd w:val="0"/>
        <w:snapToGrid w:val="0"/>
        <w:spacing w:line="360" w:lineRule="auto"/>
        <w:rPr>
          <w:rFonts w:ascii="Book Antiqua" w:eastAsia="宋体" w:hAnsi="Book Antiqua"/>
          <w:b/>
          <w:color w:val="000000" w:themeColor="text1"/>
          <w:sz w:val="24"/>
          <w:szCs w:val="24"/>
          <w:lang w:val="hu-HU" w:eastAsia="zh-CN"/>
        </w:rPr>
      </w:pPr>
    </w:p>
    <w:p w14:paraId="702BB3F5" w14:textId="77777777" w:rsidR="0035687E" w:rsidRPr="00D94063" w:rsidRDefault="005B00EE"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stheme="minorBidi"/>
          <w:b/>
          <w:color w:val="000000" w:themeColor="text1"/>
          <w:sz w:val="24"/>
          <w:szCs w:val="24"/>
          <w:lang w:val="hu-HU"/>
        </w:rPr>
        <w:t>Conflict-of-interest statement:</w:t>
      </w:r>
      <w:r w:rsidRPr="00D94063">
        <w:rPr>
          <w:rFonts w:ascii="Book Antiqua" w:eastAsia="宋体" w:hAnsi="Book Antiqua" w:cstheme="minorBidi"/>
          <w:color w:val="000000" w:themeColor="text1"/>
          <w:sz w:val="24"/>
          <w:szCs w:val="24"/>
          <w:lang w:val="hu-HU" w:eastAsia="zh-CN"/>
        </w:rPr>
        <w:t xml:space="preserve"> </w:t>
      </w:r>
      <w:r w:rsidR="0035687E" w:rsidRPr="00D94063">
        <w:rPr>
          <w:rFonts w:ascii="Book Antiqua" w:hAnsi="Book Antiqua"/>
          <w:color w:val="000000" w:themeColor="text1"/>
          <w:sz w:val="24"/>
          <w:szCs w:val="24"/>
        </w:rPr>
        <w:t>All authors have no competing interests to be declared.</w:t>
      </w:r>
    </w:p>
    <w:p w14:paraId="57A3B73D" w14:textId="77777777" w:rsidR="0035687E" w:rsidRPr="00D94063" w:rsidRDefault="0035687E" w:rsidP="0074581D">
      <w:pPr>
        <w:adjustRightInd w:val="0"/>
        <w:snapToGrid w:val="0"/>
        <w:spacing w:line="360" w:lineRule="auto"/>
        <w:rPr>
          <w:rFonts w:ascii="Book Antiqua" w:eastAsia="宋体" w:hAnsi="Book Antiqua"/>
          <w:b/>
          <w:color w:val="000000" w:themeColor="text1"/>
          <w:sz w:val="24"/>
          <w:szCs w:val="24"/>
          <w:lang w:eastAsia="zh-CN"/>
        </w:rPr>
      </w:pPr>
    </w:p>
    <w:p w14:paraId="3EB9751A" w14:textId="77777777" w:rsidR="005B00EE" w:rsidRPr="00D94063" w:rsidRDefault="005B00EE" w:rsidP="0074581D">
      <w:pPr>
        <w:adjustRightInd w:val="0"/>
        <w:snapToGrid w:val="0"/>
        <w:spacing w:line="360" w:lineRule="auto"/>
        <w:rPr>
          <w:rFonts w:ascii="Book Antiqua" w:hAnsi="Book Antiqua" w:cstheme="minorHAnsi"/>
          <w:color w:val="000000" w:themeColor="text1"/>
          <w:sz w:val="24"/>
          <w:szCs w:val="24"/>
        </w:rPr>
      </w:pPr>
      <w:r w:rsidRPr="00D94063">
        <w:rPr>
          <w:rFonts w:ascii="Book Antiqua" w:hAnsi="Book Antiqua" w:cstheme="minorHAnsi"/>
          <w:b/>
          <w:color w:val="000000" w:themeColor="text1"/>
          <w:sz w:val="24"/>
          <w:szCs w:val="24"/>
        </w:rPr>
        <w:t>Data sharing statement</w:t>
      </w:r>
      <w:r w:rsidRPr="00D94063">
        <w:rPr>
          <w:rFonts w:ascii="Book Antiqua" w:hAnsi="Book Antiqua" w:cstheme="minorHAnsi"/>
          <w:color w:val="000000" w:themeColor="text1"/>
          <w:sz w:val="24"/>
          <w:szCs w:val="24"/>
        </w:rPr>
        <w:t>: No additional data are available.</w:t>
      </w:r>
    </w:p>
    <w:p w14:paraId="6BCE4D65" w14:textId="77777777" w:rsidR="005B00EE" w:rsidRPr="00D94063" w:rsidRDefault="005B00EE" w:rsidP="0074581D">
      <w:pPr>
        <w:adjustRightInd w:val="0"/>
        <w:snapToGrid w:val="0"/>
        <w:spacing w:line="360" w:lineRule="auto"/>
        <w:rPr>
          <w:rFonts w:ascii="Book Antiqua" w:eastAsia="宋体" w:hAnsi="Book Antiqua"/>
          <w:b/>
          <w:color w:val="000000" w:themeColor="text1"/>
          <w:sz w:val="24"/>
          <w:szCs w:val="24"/>
          <w:lang w:eastAsia="zh-CN"/>
        </w:rPr>
      </w:pPr>
      <w:bookmarkStart w:id="19" w:name="OLE_LINK856"/>
    </w:p>
    <w:p w14:paraId="647C0B8F" w14:textId="77777777" w:rsidR="005B00EE" w:rsidRPr="00D94063" w:rsidRDefault="005B00EE" w:rsidP="0074581D">
      <w:pPr>
        <w:adjustRightInd w:val="0"/>
        <w:snapToGrid w:val="0"/>
        <w:spacing w:line="360" w:lineRule="auto"/>
        <w:rPr>
          <w:rFonts w:ascii="Book Antiqua" w:hAnsi="Book Antiqua"/>
          <w:color w:val="000000" w:themeColor="text1"/>
          <w:sz w:val="24"/>
          <w:szCs w:val="24"/>
          <w:lang w:val="hu-HU"/>
        </w:rPr>
      </w:pPr>
      <w:r w:rsidRPr="00D94063">
        <w:rPr>
          <w:rFonts w:ascii="Book Antiqua" w:hAnsi="Book Antiqua"/>
          <w:b/>
          <w:color w:val="000000" w:themeColor="text1"/>
          <w:sz w:val="24"/>
          <w:szCs w:val="24"/>
        </w:rPr>
        <w:t>Open-Access:</w:t>
      </w:r>
      <w:r w:rsidRPr="00D94063">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D44E23" w14:textId="77777777" w:rsidR="005B00EE" w:rsidRPr="00D94063" w:rsidRDefault="005B00EE" w:rsidP="0074581D">
      <w:pPr>
        <w:adjustRightInd w:val="0"/>
        <w:snapToGrid w:val="0"/>
        <w:spacing w:line="360" w:lineRule="auto"/>
        <w:rPr>
          <w:rFonts w:ascii="Book Antiqua" w:hAnsi="Book Antiqua"/>
          <w:color w:val="000000" w:themeColor="text1"/>
          <w:sz w:val="24"/>
          <w:szCs w:val="24"/>
          <w:lang w:val="hu-HU"/>
        </w:rPr>
      </w:pPr>
    </w:p>
    <w:p w14:paraId="3CC63862" w14:textId="77777777" w:rsidR="005B00EE" w:rsidRPr="00D94063" w:rsidRDefault="005B00EE" w:rsidP="0074581D">
      <w:pPr>
        <w:adjustRightInd w:val="0"/>
        <w:snapToGrid w:val="0"/>
        <w:spacing w:line="360" w:lineRule="auto"/>
        <w:rPr>
          <w:rFonts w:ascii="Book Antiqua" w:hAnsi="Book Antiqua"/>
          <w:b/>
          <w:bCs/>
          <w:color w:val="000000" w:themeColor="text1"/>
          <w:sz w:val="24"/>
          <w:szCs w:val="24"/>
          <w:lang w:eastAsia="zh-CN"/>
        </w:rPr>
      </w:pPr>
      <w:r w:rsidRPr="00D94063">
        <w:rPr>
          <w:rFonts w:ascii="Book Antiqua" w:hAnsi="Book Antiqua"/>
          <w:b/>
          <w:bCs/>
          <w:color w:val="000000" w:themeColor="text1"/>
          <w:sz w:val="24"/>
          <w:szCs w:val="24"/>
          <w:lang w:eastAsia="pl-PL"/>
        </w:rPr>
        <w:t>Manuscript source:</w:t>
      </w:r>
      <w:r w:rsidRPr="00D94063">
        <w:rPr>
          <w:rFonts w:ascii="Book Antiqua" w:hAnsi="Book Antiqua"/>
          <w:b/>
          <w:bCs/>
          <w:color w:val="000000" w:themeColor="text1"/>
          <w:sz w:val="24"/>
          <w:szCs w:val="24"/>
          <w:lang w:eastAsia="zh-CN"/>
        </w:rPr>
        <w:t xml:space="preserve"> </w:t>
      </w:r>
      <w:r w:rsidRPr="00D94063">
        <w:rPr>
          <w:rFonts w:ascii="Book Antiqua" w:hAnsi="Book Antiqua"/>
          <w:bCs/>
          <w:color w:val="000000" w:themeColor="text1"/>
          <w:sz w:val="24"/>
          <w:szCs w:val="24"/>
          <w:lang w:eastAsia="pl-PL"/>
        </w:rPr>
        <w:t>Invited manuscript</w:t>
      </w:r>
    </w:p>
    <w:bookmarkEnd w:id="19"/>
    <w:p w14:paraId="1B6DCCC3" w14:textId="77777777" w:rsidR="005B00EE" w:rsidRPr="00D94063" w:rsidRDefault="005B00EE" w:rsidP="0074581D">
      <w:pPr>
        <w:adjustRightInd w:val="0"/>
        <w:snapToGrid w:val="0"/>
        <w:spacing w:line="360" w:lineRule="auto"/>
        <w:rPr>
          <w:rFonts w:ascii="Book Antiqua" w:eastAsia="等线" w:hAnsi="Book Antiqua"/>
          <w:b/>
          <w:bCs/>
          <w:color w:val="000000" w:themeColor="text1"/>
          <w:sz w:val="24"/>
          <w:szCs w:val="24"/>
          <w:lang w:eastAsia="zh-CN"/>
        </w:rPr>
      </w:pPr>
    </w:p>
    <w:p w14:paraId="5E55216A" w14:textId="77777777" w:rsidR="005B00EE" w:rsidRPr="00D94063" w:rsidRDefault="005B00EE" w:rsidP="0074581D">
      <w:pPr>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hAnsi="Book Antiqua"/>
          <w:b/>
          <w:color w:val="000000" w:themeColor="text1"/>
          <w:sz w:val="24"/>
          <w:szCs w:val="24"/>
          <w:lang w:eastAsia="zh-CN"/>
        </w:rPr>
        <w:t xml:space="preserve">Peer-review started: </w:t>
      </w:r>
      <w:r w:rsidRPr="00D94063">
        <w:rPr>
          <w:rFonts w:ascii="Book Antiqua" w:eastAsia="宋体" w:hAnsi="Book Antiqua"/>
          <w:color w:val="000000" w:themeColor="text1"/>
          <w:sz w:val="24"/>
          <w:szCs w:val="24"/>
          <w:lang w:eastAsia="zh-CN"/>
        </w:rPr>
        <w:t>March 21, 2020</w:t>
      </w:r>
    </w:p>
    <w:p w14:paraId="02EFD1C7" w14:textId="77777777" w:rsidR="005B00EE" w:rsidRPr="00D94063" w:rsidRDefault="005B00EE" w:rsidP="0074581D">
      <w:pPr>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hAnsi="Book Antiqua"/>
          <w:b/>
          <w:color w:val="000000" w:themeColor="text1"/>
          <w:sz w:val="24"/>
          <w:szCs w:val="24"/>
          <w:lang w:eastAsia="zh-CN"/>
        </w:rPr>
        <w:t xml:space="preserve">First decision: </w:t>
      </w:r>
      <w:r w:rsidRPr="00D94063">
        <w:rPr>
          <w:rFonts w:ascii="Book Antiqua" w:eastAsia="宋体" w:hAnsi="Book Antiqua"/>
          <w:color w:val="000000" w:themeColor="text1"/>
          <w:sz w:val="24"/>
          <w:szCs w:val="24"/>
          <w:lang w:eastAsia="zh-CN"/>
        </w:rPr>
        <w:t>April 22, 2020</w:t>
      </w:r>
    </w:p>
    <w:p w14:paraId="454F72D8" w14:textId="328EA620" w:rsidR="005B00EE" w:rsidRPr="00D94063" w:rsidRDefault="005B00EE" w:rsidP="0074581D">
      <w:pPr>
        <w:adjustRightInd w:val="0"/>
        <w:snapToGrid w:val="0"/>
        <w:spacing w:line="360" w:lineRule="auto"/>
        <w:rPr>
          <w:rFonts w:ascii="Book Antiqua" w:hAnsi="Book Antiqua"/>
          <w:b/>
          <w:color w:val="000000" w:themeColor="text1"/>
          <w:sz w:val="24"/>
          <w:szCs w:val="24"/>
          <w:lang w:eastAsia="zh-CN"/>
        </w:rPr>
      </w:pPr>
      <w:r w:rsidRPr="00D94063">
        <w:rPr>
          <w:rFonts w:ascii="Book Antiqua" w:hAnsi="Book Antiqua"/>
          <w:b/>
          <w:color w:val="000000" w:themeColor="text1"/>
          <w:sz w:val="24"/>
          <w:szCs w:val="24"/>
          <w:lang w:eastAsia="zh-CN"/>
        </w:rPr>
        <w:t>Article in press:</w:t>
      </w:r>
      <w:r w:rsidR="00182949" w:rsidRPr="00D94063">
        <w:rPr>
          <w:rFonts w:ascii="Book Antiqua" w:hAnsi="Book Antiqua"/>
          <w:bCs/>
          <w:color w:val="000000" w:themeColor="text1"/>
          <w:sz w:val="24"/>
          <w:szCs w:val="24"/>
        </w:rPr>
        <w:t xml:space="preserve"> June 7, 2020</w:t>
      </w:r>
    </w:p>
    <w:p w14:paraId="13F5A11D" w14:textId="77777777" w:rsidR="005B00EE" w:rsidRPr="00D94063" w:rsidRDefault="005B00EE" w:rsidP="0074581D">
      <w:pPr>
        <w:adjustRightInd w:val="0"/>
        <w:snapToGrid w:val="0"/>
        <w:spacing w:line="360" w:lineRule="auto"/>
        <w:rPr>
          <w:rFonts w:ascii="Book Antiqua" w:hAnsi="Book Antiqua" w:cstheme="minorHAnsi"/>
          <w:b/>
          <w:color w:val="000000" w:themeColor="text1"/>
          <w:sz w:val="24"/>
          <w:szCs w:val="24"/>
          <w:lang w:val="hu-HU"/>
        </w:rPr>
      </w:pPr>
    </w:p>
    <w:p w14:paraId="51329B71" w14:textId="77777777" w:rsidR="005B00EE" w:rsidRPr="00D94063" w:rsidRDefault="005B00EE" w:rsidP="0074581D">
      <w:pPr>
        <w:adjustRightInd w:val="0"/>
        <w:snapToGrid w:val="0"/>
        <w:spacing w:line="360" w:lineRule="auto"/>
        <w:rPr>
          <w:rFonts w:ascii="Book Antiqua" w:eastAsia="微软雅黑" w:hAnsi="Book Antiqua" w:cs="宋体"/>
          <w:color w:val="000000" w:themeColor="text1"/>
          <w:sz w:val="24"/>
          <w:szCs w:val="24"/>
          <w:lang w:eastAsia="zh-CN"/>
        </w:rPr>
      </w:pPr>
      <w:r w:rsidRPr="00D94063">
        <w:rPr>
          <w:rFonts w:ascii="Book Antiqua" w:hAnsi="Book Antiqua" w:cs="宋体"/>
          <w:b/>
          <w:color w:val="000000" w:themeColor="text1"/>
          <w:sz w:val="24"/>
          <w:szCs w:val="24"/>
          <w:lang w:eastAsia="zh-CN"/>
        </w:rPr>
        <w:t xml:space="preserve">Specialty type: </w:t>
      </w:r>
      <w:r w:rsidR="00A20408" w:rsidRPr="00D94063">
        <w:rPr>
          <w:rFonts w:ascii="Book Antiqua" w:eastAsia="微软雅黑" w:hAnsi="Book Antiqua" w:cs="宋体"/>
          <w:color w:val="000000" w:themeColor="text1"/>
          <w:sz w:val="24"/>
          <w:szCs w:val="24"/>
          <w:lang w:eastAsia="zh-CN"/>
        </w:rPr>
        <w:t>Oncology</w:t>
      </w:r>
    </w:p>
    <w:p w14:paraId="1D8229F3" w14:textId="77777777" w:rsidR="005B00EE" w:rsidRPr="00D94063" w:rsidRDefault="005B00EE" w:rsidP="0074581D">
      <w:pPr>
        <w:adjustRightInd w:val="0"/>
        <w:snapToGrid w:val="0"/>
        <w:spacing w:line="360" w:lineRule="auto"/>
        <w:rPr>
          <w:rFonts w:ascii="Book Antiqua" w:hAnsi="Book Antiqua" w:cs="宋体"/>
          <w:color w:val="000000" w:themeColor="text1"/>
          <w:sz w:val="24"/>
          <w:szCs w:val="24"/>
          <w:lang w:eastAsia="zh-CN"/>
        </w:rPr>
      </w:pPr>
      <w:r w:rsidRPr="00D94063">
        <w:rPr>
          <w:rFonts w:ascii="Book Antiqua" w:hAnsi="Book Antiqua" w:cs="宋体"/>
          <w:b/>
          <w:color w:val="000000" w:themeColor="text1"/>
          <w:sz w:val="24"/>
          <w:szCs w:val="24"/>
          <w:lang w:eastAsia="zh-CN"/>
        </w:rPr>
        <w:t xml:space="preserve">Country/Territory of origin: </w:t>
      </w:r>
      <w:r w:rsidR="00521453" w:rsidRPr="00D94063">
        <w:rPr>
          <w:rFonts w:ascii="Book Antiqua" w:hAnsi="Book Antiqua" w:cs="宋体"/>
          <w:color w:val="000000" w:themeColor="text1"/>
          <w:sz w:val="24"/>
          <w:szCs w:val="24"/>
          <w:lang w:eastAsia="zh-CN"/>
        </w:rPr>
        <w:t>Japan</w:t>
      </w:r>
    </w:p>
    <w:p w14:paraId="25901856" w14:textId="77777777" w:rsidR="005B00EE" w:rsidRPr="00D94063" w:rsidRDefault="005B00EE" w:rsidP="0074581D">
      <w:pPr>
        <w:adjustRightInd w:val="0"/>
        <w:snapToGrid w:val="0"/>
        <w:spacing w:line="360" w:lineRule="auto"/>
        <w:rPr>
          <w:rFonts w:ascii="Book Antiqua" w:hAnsi="Book Antiqua" w:cs="宋体"/>
          <w:b/>
          <w:color w:val="000000" w:themeColor="text1"/>
          <w:sz w:val="24"/>
          <w:szCs w:val="24"/>
          <w:lang w:eastAsia="zh-CN"/>
        </w:rPr>
      </w:pPr>
      <w:r w:rsidRPr="00D94063">
        <w:rPr>
          <w:rFonts w:ascii="Book Antiqua" w:hAnsi="Book Antiqua" w:cs="宋体"/>
          <w:b/>
          <w:color w:val="000000" w:themeColor="text1"/>
          <w:sz w:val="24"/>
          <w:szCs w:val="24"/>
          <w:lang w:eastAsia="zh-CN"/>
        </w:rPr>
        <w:t>Peer-review report’s scientific quality classification</w:t>
      </w:r>
    </w:p>
    <w:p w14:paraId="2402528B" w14:textId="77777777" w:rsidR="005B00EE" w:rsidRPr="00D94063" w:rsidRDefault="008C2AE3" w:rsidP="0074581D">
      <w:pPr>
        <w:adjustRightInd w:val="0"/>
        <w:snapToGrid w:val="0"/>
        <w:spacing w:line="360" w:lineRule="auto"/>
        <w:rPr>
          <w:rFonts w:ascii="Book Antiqua" w:eastAsia="宋体" w:hAnsi="Book Antiqua" w:cs="宋体"/>
          <w:color w:val="000000" w:themeColor="text1"/>
          <w:sz w:val="24"/>
          <w:szCs w:val="24"/>
          <w:lang w:eastAsia="zh-CN"/>
        </w:rPr>
      </w:pPr>
      <w:r w:rsidRPr="00D94063">
        <w:rPr>
          <w:rFonts w:ascii="Book Antiqua" w:hAnsi="Book Antiqua" w:cs="宋体"/>
          <w:color w:val="000000" w:themeColor="text1"/>
          <w:sz w:val="24"/>
          <w:szCs w:val="24"/>
          <w:lang w:eastAsia="zh-CN"/>
        </w:rPr>
        <w:t xml:space="preserve">Grade A (Excellent): </w:t>
      </w:r>
      <w:r w:rsidRPr="00D94063">
        <w:rPr>
          <w:rFonts w:ascii="Book Antiqua" w:eastAsia="宋体" w:hAnsi="Book Antiqua" w:cs="宋体"/>
          <w:color w:val="000000" w:themeColor="text1"/>
          <w:sz w:val="24"/>
          <w:szCs w:val="24"/>
          <w:lang w:eastAsia="zh-CN"/>
        </w:rPr>
        <w:t>0</w:t>
      </w:r>
    </w:p>
    <w:p w14:paraId="082553EC" w14:textId="77777777" w:rsidR="005B00EE" w:rsidRPr="00D94063" w:rsidRDefault="005B00EE" w:rsidP="0074581D">
      <w:pPr>
        <w:adjustRightInd w:val="0"/>
        <w:snapToGrid w:val="0"/>
        <w:spacing w:line="360" w:lineRule="auto"/>
        <w:rPr>
          <w:rFonts w:ascii="Book Antiqua" w:hAnsi="Book Antiqua" w:cs="宋体"/>
          <w:color w:val="000000" w:themeColor="text1"/>
          <w:sz w:val="24"/>
          <w:szCs w:val="24"/>
          <w:lang w:eastAsia="zh-CN"/>
        </w:rPr>
      </w:pPr>
      <w:r w:rsidRPr="00D94063">
        <w:rPr>
          <w:rFonts w:ascii="Book Antiqua" w:hAnsi="Book Antiqua" w:cs="宋体"/>
          <w:color w:val="000000" w:themeColor="text1"/>
          <w:sz w:val="24"/>
          <w:szCs w:val="24"/>
          <w:lang w:eastAsia="zh-CN"/>
        </w:rPr>
        <w:t>Grade B (Very good): 0</w:t>
      </w:r>
    </w:p>
    <w:p w14:paraId="1B114BC5" w14:textId="77777777" w:rsidR="005B00EE" w:rsidRPr="00D94063" w:rsidRDefault="005B00EE" w:rsidP="0074581D">
      <w:pPr>
        <w:adjustRightInd w:val="0"/>
        <w:snapToGrid w:val="0"/>
        <w:spacing w:line="360" w:lineRule="auto"/>
        <w:rPr>
          <w:rFonts w:ascii="Book Antiqua" w:eastAsia="宋体" w:hAnsi="Book Antiqua" w:cs="宋体"/>
          <w:color w:val="000000" w:themeColor="text1"/>
          <w:sz w:val="24"/>
          <w:szCs w:val="24"/>
          <w:lang w:eastAsia="zh-CN"/>
        </w:rPr>
      </w:pPr>
      <w:r w:rsidRPr="00D94063">
        <w:rPr>
          <w:rFonts w:ascii="Book Antiqua" w:hAnsi="Book Antiqua" w:cs="宋体"/>
          <w:color w:val="000000" w:themeColor="text1"/>
          <w:sz w:val="24"/>
          <w:szCs w:val="24"/>
          <w:lang w:eastAsia="zh-CN"/>
        </w:rPr>
        <w:t>Grade C (Good): C</w:t>
      </w:r>
      <w:r w:rsidR="008C2AE3" w:rsidRPr="00D94063">
        <w:rPr>
          <w:rFonts w:ascii="Book Antiqua" w:eastAsia="宋体" w:hAnsi="Book Antiqua" w:cs="宋体"/>
          <w:color w:val="000000" w:themeColor="text1"/>
          <w:sz w:val="24"/>
          <w:szCs w:val="24"/>
          <w:lang w:eastAsia="zh-CN"/>
        </w:rPr>
        <w:t>, C</w:t>
      </w:r>
    </w:p>
    <w:p w14:paraId="01947F8A" w14:textId="77777777" w:rsidR="005B00EE" w:rsidRPr="00D94063" w:rsidRDefault="005B00EE" w:rsidP="0074581D">
      <w:pPr>
        <w:adjustRightInd w:val="0"/>
        <w:snapToGrid w:val="0"/>
        <w:spacing w:line="360" w:lineRule="auto"/>
        <w:rPr>
          <w:rFonts w:ascii="Book Antiqua" w:hAnsi="Book Antiqua" w:cs="宋体"/>
          <w:color w:val="000000" w:themeColor="text1"/>
          <w:sz w:val="24"/>
          <w:szCs w:val="24"/>
          <w:lang w:eastAsia="zh-CN"/>
        </w:rPr>
      </w:pPr>
      <w:r w:rsidRPr="00D94063">
        <w:rPr>
          <w:rFonts w:ascii="Book Antiqua" w:hAnsi="Book Antiqua" w:cs="宋体"/>
          <w:color w:val="000000" w:themeColor="text1"/>
          <w:sz w:val="24"/>
          <w:szCs w:val="24"/>
          <w:lang w:eastAsia="zh-CN"/>
        </w:rPr>
        <w:t>Grade D (Fair): 0</w:t>
      </w:r>
    </w:p>
    <w:p w14:paraId="38ED82BC" w14:textId="77777777" w:rsidR="005B00EE" w:rsidRPr="00D94063" w:rsidRDefault="005B00EE" w:rsidP="0074581D">
      <w:pPr>
        <w:adjustRightInd w:val="0"/>
        <w:snapToGrid w:val="0"/>
        <w:spacing w:line="360" w:lineRule="auto"/>
        <w:rPr>
          <w:rFonts w:ascii="Book Antiqua" w:eastAsia="等线" w:hAnsi="Book Antiqua"/>
          <w:color w:val="000000" w:themeColor="text1"/>
          <w:sz w:val="24"/>
          <w:szCs w:val="24"/>
          <w:lang w:val="hu-HU" w:eastAsia="zh-CN"/>
        </w:rPr>
      </w:pPr>
      <w:r w:rsidRPr="00D94063">
        <w:rPr>
          <w:rFonts w:ascii="Book Antiqua" w:hAnsi="Book Antiqua" w:cs="宋体"/>
          <w:color w:val="000000" w:themeColor="text1"/>
          <w:sz w:val="24"/>
          <w:szCs w:val="24"/>
          <w:lang w:eastAsia="zh-CN"/>
        </w:rPr>
        <w:t>Grade E (Poor): 0</w:t>
      </w:r>
    </w:p>
    <w:p w14:paraId="0ABD4995" w14:textId="77777777" w:rsidR="005B00EE" w:rsidRPr="00D94063" w:rsidRDefault="005B00EE" w:rsidP="0074581D">
      <w:pPr>
        <w:adjustRightInd w:val="0"/>
        <w:snapToGrid w:val="0"/>
        <w:spacing w:line="360" w:lineRule="auto"/>
        <w:rPr>
          <w:rFonts w:ascii="Book Antiqua" w:eastAsia="等线" w:hAnsi="Book Antiqua"/>
          <w:color w:val="000000" w:themeColor="text1"/>
          <w:sz w:val="24"/>
          <w:szCs w:val="24"/>
          <w:lang w:eastAsia="zh-CN"/>
        </w:rPr>
      </w:pPr>
    </w:p>
    <w:p w14:paraId="1ABC8B8F" w14:textId="584F8E4B" w:rsidR="00B5207E" w:rsidRPr="00061CE2" w:rsidRDefault="005B00EE" w:rsidP="0074581D">
      <w:pPr>
        <w:adjustRightInd w:val="0"/>
        <w:snapToGrid w:val="0"/>
        <w:spacing w:line="360" w:lineRule="auto"/>
        <w:ind w:right="240"/>
        <w:rPr>
          <w:rFonts w:ascii="Book Antiqua" w:eastAsia="宋体" w:hAnsi="Book Antiqua"/>
          <w:b/>
          <w:bCs/>
          <w:color w:val="000000" w:themeColor="text1"/>
          <w:sz w:val="24"/>
          <w:szCs w:val="24"/>
          <w:lang w:eastAsia="zh-CN"/>
        </w:rPr>
      </w:pPr>
      <w:bookmarkStart w:id="20" w:name="OLE_LINK139"/>
      <w:bookmarkStart w:id="21" w:name="OLE_LINK140"/>
      <w:r w:rsidRPr="00D94063">
        <w:rPr>
          <w:rFonts w:ascii="Book Antiqua" w:hAnsi="Book Antiqua"/>
          <w:b/>
          <w:bCs/>
          <w:color w:val="000000" w:themeColor="text1"/>
          <w:sz w:val="24"/>
          <w:szCs w:val="24"/>
          <w:lang w:eastAsia="zh-CN"/>
        </w:rPr>
        <w:t>P-Reviewer:</w:t>
      </w:r>
      <w:r w:rsidRPr="00D94063">
        <w:rPr>
          <w:rFonts w:ascii="Book Antiqua" w:hAnsi="Book Antiqua"/>
          <w:bCs/>
          <w:color w:val="000000" w:themeColor="text1"/>
          <w:sz w:val="24"/>
          <w:szCs w:val="24"/>
          <w:lang w:eastAsia="zh-CN"/>
        </w:rPr>
        <w:t xml:space="preserve"> </w:t>
      </w:r>
      <w:r w:rsidR="008C2AE3" w:rsidRPr="00D94063">
        <w:rPr>
          <w:rFonts w:ascii="Book Antiqua" w:hAnsi="Book Antiqua"/>
          <w:color w:val="000000" w:themeColor="text1"/>
          <w:sz w:val="24"/>
          <w:szCs w:val="24"/>
        </w:rPr>
        <w:t>Youness</w:t>
      </w:r>
      <w:r w:rsidR="008C2AE3" w:rsidRPr="00D94063">
        <w:rPr>
          <w:rFonts w:ascii="Book Antiqua" w:eastAsia="宋体" w:hAnsi="Book Antiqua"/>
          <w:color w:val="000000" w:themeColor="text1"/>
          <w:sz w:val="24"/>
          <w:szCs w:val="24"/>
          <w:lang w:eastAsia="zh-CN"/>
        </w:rPr>
        <w:t xml:space="preserve"> RA, </w:t>
      </w:r>
      <w:r w:rsidR="008C2AE3" w:rsidRPr="00D94063">
        <w:rPr>
          <w:rFonts w:ascii="Book Antiqua" w:hAnsi="Book Antiqua"/>
          <w:color w:val="000000" w:themeColor="text1"/>
          <w:sz w:val="24"/>
          <w:szCs w:val="24"/>
        </w:rPr>
        <w:t>Zhang</w:t>
      </w:r>
      <w:r w:rsidR="008C2AE3" w:rsidRPr="00D94063">
        <w:rPr>
          <w:rFonts w:ascii="Book Antiqua" w:eastAsia="宋体" w:hAnsi="Book Antiqua"/>
          <w:color w:val="000000" w:themeColor="text1"/>
          <w:sz w:val="24"/>
          <w:szCs w:val="24"/>
          <w:lang w:eastAsia="zh-CN"/>
        </w:rPr>
        <w:t xml:space="preserve"> K </w:t>
      </w:r>
      <w:r w:rsidRPr="00D94063">
        <w:rPr>
          <w:rFonts w:ascii="Book Antiqua" w:hAnsi="Book Antiqua"/>
          <w:b/>
          <w:bCs/>
          <w:color w:val="000000" w:themeColor="text1"/>
          <w:sz w:val="24"/>
          <w:szCs w:val="24"/>
          <w:lang w:eastAsia="zh-CN"/>
        </w:rPr>
        <w:t>S-Editor:</w:t>
      </w:r>
      <w:r w:rsidRPr="00D94063">
        <w:rPr>
          <w:rFonts w:ascii="Book Antiqua" w:hAnsi="Book Antiqua"/>
          <w:color w:val="000000" w:themeColor="text1"/>
          <w:sz w:val="24"/>
          <w:szCs w:val="24"/>
          <w:lang w:eastAsia="zh-CN"/>
        </w:rPr>
        <w:t xml:space="preserve"> </w:t>
      </w:r>
      <w:r w:rsidR="008C2AE3" w:rsidRPr="00D94063">
        <w:rPr>
          <w:rFonts w:ascii="Book Antiqua" w:eastAsia="宋体" w:hAnsi="Book Antiqua"/>
          <w:color w:val="000000" w:themeColor="text1"/>
          <w:sz w:val="24"/>
          <w:szCs w:val="24"/>
          <w:lang w:eastAsia="zh-CN"/>
        </w:rPr>
        <w:t>Wang JL</w:t>
      </w:r>
      <w:r w:rsidRPr="00D94063">
        <w:rPr>
          <w:rFonts w:ascii="Book Antiqua" w:hAnsi="Book Antiqua"/>
          <w:color w:val="000000" w:themeColor="text1"/>
          <w:sz w:val="24"/>
          <w:szCs w:val="24"/>
          <w:lang w:eastAsia="zh-CN"/>
        </w:rPr>
        <w:t xml:space="preserve"> </w:t>
      </w:r>
      <w:r w:rsidRPr="00D94063">
        <w:rPr>
          <w:rFonts w:ascii="Book Antiqua" w:hAnsi="Book Antiqua"/>
          <w:b/>
          <w:bCs/>
          <w:color w:val="000000" w:themeColor="text1"/>
          <w:sz w:val="24"/>
          <w:szCs w:val="24"/>
          <w:lang w:eastAsia="zh-CN"/>
        </w:rPr>
        <w:t>L-Editor:</w:t>
      </w:r>
      <w:r w:rsidRPr="00D94063">
        <w:rPr>
          <w:rFonts w:ascii="Book Antiqua" w:hAnsi="Book Antiqua"/>
          <w:color w:val="000000" w:themeColor="text1"/>
          <w:sz w:val="24"/>
          <w:szCs w:val="24"/>
          <w:lang w:eastAsia="zh-CN"/>
        </w:rPr>
        <w:t xml:space="preserve"> </w:t>
      </w:r>
      <w:r w:rsidR="00061CE2">
        <w:rPr>
          <w:rFonts w:ascii="Book Antiqua" w:hAnsi="Book Antiqua"/>
          <w:color w:val="000000" w:themeColor="text1"/>
          <w:sz w:val="24"/>
          <w:szCs w:val="24"/>
          <w:lang w:eastAsia="zh-CN"/>
        </w:rPr>
        <w:t>A</w:t>
      </w:r>
      <w:r w:rsidR="00061CE2">
        <w:rPr>
          <w:rFonts w:ascii="Book Antiqua" w:eastAsia="宋体" w:hAnsi="Book Antiqua" w:hint="eastAsia"/>
          <w:color w:val="000000" w:themeColor="text1"/>
          <w:sz w:val="24"/>
          <w:szCs w:val="24"/>
          <w:lang w:eastAsia="zh-CN"/>
        </w:rPr>
        <w:t xml:space="preserve"> </w:t>
      </w:r>
      <w:r w:rsidRPr="00D94063">
        <w:rPr>
          <w:rFonts w:ascii="Book Antiqua" w:hAnsi="Book Antiqua"/>
          <w:b/>
          <w:bCs/>
          <w:color w:val="000000" w:themeColor="text1"/>
          <w:sz w:val="24"/>
          <w:szCs w:val="24"/>
          <w:lang w:eastAsia="zh-CN"/>
        </w:rPr>
        <w:t>E-Editor:</w:t>
      </w:r>
      <w:bookmarkEnd w:id="20"/>
      <w:bookmarkEnd w:id="21"/>
      <w:r w:rsidR="00061CE2">
        <w:rPr>
          <w:rFonts w:ascii="Book Antiqua" w:eastAsia="宋体" w:hAnsi="Book Antiqua" w:hint="eastAsia"/>
          <w:b/>
          <w:bCs/>
          <w:color w:val="000000" w:themeColor="text1"/>
          <w:sz w:val="24"/>
          <w:szCs w:val="24"/>
          <w:lang w:eastAsia="zh-CN"/>
        </w:rPr>
        <w:t xml:space="preserve"> </w:t>
      </w:r>
      <w:r w:rsidR="00061CE2" w:rsidRPr="00061CE2">
        <w:rPr>
          <w:rFonts w:ascii="Book Antiqua" w:eastAsia="宋体" w:hAnsi="Book Antiqua" w:hint="eastAsia"/>
          <w:bCs/>
          <w:color w:val="000000" w:themeColor="text1"/>
          <w:sz w:val="24"/>
          <w:szCs w:val="24"/>
          <w:lang w:eastAsia="zh-CN"/>
        </w:rPr>
        <w:t>Liu JH</w:t>
      </w:r>
    </w:p>
    <w:p w14:paraId="4E42A9CA" w14:textId="77777777" w:rsidR="00B5207E" w:rsidRPr="00D94063" w:rsidRDefault="00B5207E" w:rsidP="0074581D">
      <w:pPr>
        <w:adjustRightInd w:val="0"/>
        <w:snapToGrid w:val="0"/>
        <w:spacing w:line="360" w:lineRule="auto"/>
        <w:ind w:right="240"/>
        <w:rPr>
          <w:rFonts w:ascii="Book Antiqua" w:eastAsia="宋体" w:hAnsi="Book Antiqua"/>
          <w:b/>
          <w:bCs/>
          <w:color w:val="000000" w:themeColor="text1"/>
          <w:sz w:val="24"/>
          <w:szCs w:val="24"/>
          <w:lang w:eastAsia="zh-CN"/>
        </w:rPr>
      </w:pPr>
    </w:p>
    <w:p w14:paraId="6E78971A" w14:textId="77777777" w:rsidR="00B5207E" w:rsidRPr="00D94063" w:rsidRDefault="00B5207E" w:rsidP="0074581D">
      <w:pPr>
        <w:adjustRightInd w:val="0"/>
        <w:snapToGrid w:val="0"/>
        <w:spacing w:line="360" w:lineRule="auto"/>
        <w:ind w:right="240"/>
        <w:rPr>
          <w:rFonts w:ascii="Book Antiqua" w:eastAsia="宋体" w:hAnsi="Book Antiqua"/>
          <w:b/>
          <w:color w:val="000000" w:themeColor="text1"/>
          <w:sz w:val="24"/>
          <w:szCs w:val="24"/>
          <w:lang w:eastAsia="zh-CN"/>
        </w:rPr>
      </w:pPr>
    </w:p>
    <w:p w14:paraId="2349AFCA" w14:textId="77777777" w:rsidR="00390601" w:rsidRPr="00D94063" w:rsidRDefault="00390601" w:rsidP="0074581D">
      <w:pPr>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hAnsi="Book Antiqua"/>
          <w:b/>
          <w:color w:val="000000" w:themeColor="text1"/>
          <w:sz w:val="24"/>
          <w:szCs w:val="24"/>
        </w:rPr>
        <w:t>Figure Legends</w:t>
      </w:r>
    </w:p>
    <w:p w14:paraId="5CE9AF39" w14:textId="77777777" w:rsidR="00390601" w:rsidRPr="00D94063" w:rsidRDefault="00B5207E" w:rsidP="0074581D">
      <w:pPr>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hAnsi="Book Antiqua"/>
          <w:noProof/>
          <w:color w:val="000000" w:themeColor="text1"/>
          <w:sz w:val="24"/>
          <w:szCs w:val="24"/>
          <w:lang w:eastAsia="zh-CN"/>
        </w:rPr>
        <w:drawing>
          <wp:inline distT="0" distB="0" distL="0" distR="0" wp14:anchorId="522B2B26" wp14:editId="5D2325EC">
            <wp:extent cx="5486400" cy="55619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5561965"/>
                    </a:xfrm>
                    <a:prstGeom prst="rect">
                      <a:avLst/>
                    </a:prstGeom>
                  </pic:spPr>
                </pic:pic>
              </a:graphicData>
            </a:graphic>
          </wp:inline>
        </w:drawing>
      </w:r>
    </w:p>
    <w:p w14:paraId="0BF40B8E" w14:textId="77777777" w:rsidR="00300B8E" w:rsidRPr="00D94063" w:rsidRDefault="00300B8E" w:rsidP="0074581D">
      <w:pPr>
        <w:pStyle w:val="ad"/>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D94063">
        <w:rPr>
          <w:rFonts w:ascii="Book Antiqua" w:hAnsi="Book Antiqua" w:cs="Times New Roman"/>
          <w:b/>
          <w:color w:val="000000" w:themeColor="text1"/>
        </w:rPr>
        <w:t xml:space="preserve">Figure 1 The schema of this study. </w:t>
      </w:r>
      <w:r w:rsidR="00CA343B" w:rsidRPr="00D94063">
        <w:rPr>
          <w:rFonts w:ascii="Book Antiqua" w:hAnsi="Book Antiqua" w:cs="Times New Roman"/>
          <w:color w:val="000000" w:themeColor="text1"/>
        </w:rPr>
        <w:t>A</w:t>
      </w:r>
      <w:r w:rsidR="00CA343B" w:rsidRPr="00D94063">
        <w:rPr>
          <w:rFonts w:ascii="Book Antiqua" w:eastAsia="宋体" w:hAnsi="Book Antiqua" w:cs="Times New Roman"/>
          <w:color w:val="000000" w:themeColor="text1"/>
          <w:lang w:eastAsia="zh-CN"/>
        </w:rPr>
        <w:t>:</w:t>
      </w:r>
      <w:r w:rsidRPr="00D94063">
        <w:rPr>
          <w:rFonts w:ascii="Book Antiqua" w:hAnsi="Book Antiqua" w:cs="Times New Roman"/>
          <w:color w:val="000000" w:themeColor="text1"/>
        </w:rPr>
        <w:t xml:space="preserve"> </w:t>
      </w:r>
      <w:r w:rsidR="00CA343B" w:rsidRPr="00D94063">
        <w:rPr>
          <w:rFonts w:ascii="Book Antiqua" w:hAnsi="Book Antiqua"/>
          <w:color w:val="000000" w:themeColor="text1"/>
        </w:rPr>
        <w:t xml:space="preserve">Hematoxylin and eosin </w:t>
      </w:r>
      <w:r w:rsidRPr="00D94063">
        <w:rPr>
          <w:rFonts w:ascii="Book Antiqua" w:hAnsi="Book Antiqua" w:cs="Times New Roman"/>
          <w:color w:val="000000" w:themeColor="text1"/>
        </w:rPr>
        <w:t>stained slides of gastric biopsy specimen</w:t>
      </w:r>
      <w:r w:rsidR="007F01B3" w:rsidRPr="00D94063">
        <w:rPr>
          <w:rFonts w:ascii="Book Antiqua" w:hAnsi="Book Antiqua" w:cs="Times New Roman"/>
          <w:color w:val="000000" w:themeColor="text1"/>
        </w:rPr>
        <w:t>s</w:t>
      </w:r>
      <w:r w:rsidRPr="00D94063">
        <w:rPr>
          <w:rFonts w:ascii="Book Antiqua" w:hAnsi="Book Antiqua" w:cs="Times New Roman"/>
          <w:color w:val="000000" w:themeColor="text1"/>
        </w:rPr>
        <w:t xml:space="preserve"> were scanned twice by the same slide scanner, then the pai</w:t>
      </w:r>
      <w:r w:rsidR="00CA343B" w:rsidRPr="00D94063">
        <w:rPr>
          <w:rFonts w:ascii="Book Antiqua" w:hAnsi="Book Antiqua" w:cs="Times New Roman"/>
          <w:color w:val="000000" w:themeColor="text1"/>
        </w:rPr>
        <w:t>red digital images were created</w:t>
      </w:r>
      <w:r w:rsidR="00CA343B" w:rsidRPr="00D94063">
        <w:rPr>
          <w:rFonts w:ascii="Book Antiqua" w:eastAsia="宋体" w:hAnsi="Book Antiqua" w:cs="Times New Roman"/>
          <w:color w:val="000000" w:themeColor="text1"/>
          <w:lang w:eastAsia="zh-CN"/>
        </w:rPr>
        <w:t>;</w:t>
      </w:r>
      <w:r w:rsidR="00CA343B" w:rsidRPr="00D94063">
        <w:rPr>
          <w:rFonts w:ascii="Book Antiqua" w:hAnsi="Book Antiqua" w:cs="Times New Roman"/>
          <w:color w:val="000000" w:themeColor="text1"/>
        </w:rPr>
        <w:t xml:space="preserve"> B</w:t>
      </w:r>
      <w:r w:rsidR="00CA343B" w:rsidRPr="00D94063">
        <w:rPr>
          <w:rFonts w:ascii="Book Antiqua" w:eastAsia="宋体" w:hAnsi="Book Antiqua" w:cs="Times New Roman"/>
          <w:color w:val="000000" w:themeColor="text1"/>
          <w:lang w:eastAsia="zh-CN"/>
        </w:rPr>
        <w:t>:</w:t>
      </w:r>
      <w:r w:rsidRPr="00D94063">
        <w:rPr>
          <w:rFonts w:ascii="Book Antiqua" w:hAnsi="Book Antiqua" w:cs="Times New Roman"/>
          <w:color w:val="000000" w:themeColor="text1"/>
        </w:rPr>
        <w:t xml:space="preserve"> The paired images were independently analyzed and classified by our machine-l</w:t>
      </w:r>
      <w:r w:rsidR="00661A44" w:rsidRPr="00D94063">
        <w:rPr>
          <w:rFonts w:ascii="Book Antiqua" w:hAnsi="Book Antiqua" w:cs="Times New Roman"/>
          <w:color w:val="000000" w:themeColor="text1"/>
        </w:rPr>
        <w:t>earning model. If concordant</w:t>
      </w:r>
      <w:r w:rsidRPr="00D94063">
        <w:rPr>
          <w:rFonts w:ascii="Book Antiqua" w:hAnsi="Book Antiqua" w:cs="Times New Roman"/>
          <w:color w:val="000000" w:themeColor="text1"/>
        </w:rPr>
        <w:t xml:space="preserve"> classification results </w:t>
      </w:r>
      <w:r w:rsidR="007F01B3" w:rsidRPr="00D94063">
        <w:rPr>
          <w:rFonts w:ascii="Book Antiqua" w:hAnsi="Book Antiqua" w:cs="Times New Roman"/>
          <w:color w:val="000000" w:themeColor="text1"/>
        </w:rPr>
        <w:t xml:space="preserve">were </w:t>
      </w:r>
      <w:r w:rsidRPr="00D94063">
        <w:rPr>
          <w:rFonts w:ascii="Book Antiqua" w:hAnsi="Book Antiqua" w:cs="Times New Roman"/>
          <w:color w:val="000000" w:themeColor="text1"/>
        </w:rPr>
        <w:t xml:space="preserve">obtained, the case </w:t>
      </w:r>
      <w:r w:rsidR="007F01B3" w:rsidRPr="00D94063">
        <w:rPr>
          <w:rFonts w:ascii="Book Antiqua" w:hAnsi="Book Antiqua" w:cs="Times New Roman"/>
          <w:color w:val="000000" w:themeColor="text1"/>
        </w:rPr>
        <w:t>is</w:t>
      </w:r>
      <w:r w:rsidRPr="00D94063">
        <w:rPr>
          <w:rFonts w:ascii="Book Antiqua" w:hAnsi="Book Antiqua" w:cs="Times New Roman"/>
          <w:color w:val="000000" w:themeColor="text1"/>
        </w:rPr>
        <w:t xml:space="preserve"> </w:t>
      </w:r>
      <w:r w:rsidR="007F01B3" w:rsidRPr="00D94063">
        <w:rPr>
          <w:rFonts w:ascii="Book Antiqua" w:hAnsi="Book Antiqua" w:cs="Times New Roman"/>
          <w:color w:val="000000" w:themeColor="text1"/>
        </w:rPr>
        <w:t>“</w:t>
      </w:r>
      <w:r w:rsidRPr="00D94063">
        <w:rPr>
          <w:rFonts w:ascii="Book Antiqua" w:hAnsi="Book Antiqua" w:cs="Times New Roman"/>
          <w:color w:val="000000" w:themeColor="text1"/>
        </w:rPr>
        <w:t>Non-flipped</w:t>
      </w:r>
      <w:r w:rsidR="007F01B3" w:rsidRPr="00D94063">
        <w:rPr>
          <w:rFonts w:ascii="Book Antiqua" w:hAnsi="Book Antiqua" w:cs="Times New Roman"/>
          <w:color w:val="000000" w:themeColor="text1"/>
        </w:rPr>
        <w:t>”;</w:t>
      </w:r>
      <w:r w:rsidRPr="00D94063">
        <w:rPr>
          <w:rFonts w:ascii="Book Antiqua" w:hAnsi="Book Antiqua" w:cs="Times New Roman"/>
          <w:color w:val="000000" w:themeColor="text1"/>
        </w:rPr>
        <w:t xml:space="preserve"> if </w:t>
      </w:r>
      <w:r w:rsidR="007F01B3" w:rsidRPr="00D94063">
        <w:rPr>
          <w:rFonts w:ascii="Book Antiqua" w:hAnsi="Book Antiqua" w:cs="Times New Roman"/>
          <w:color w:val="000000" w:themeColor="text1"/>
        </w:rPr>
        <w:t>dis</w:t>
      </w:r>
      <w:r w:rsidR="00FD153B" w:rsidRPr="00D94063">
        <w:rPr>
          <w:rFonts w:ascii="Book Antiqua" w:hAnsi="Book Antiqua" w:cs="Times New Roman"/>
          <w:color w:val="000000" w:themeColor="text1"/>
        </w:rPr>
        <w:t xml:space="preserve">cordant </w:t>
      </w:r>
      <w:r w:rsidR="007F01B3" w:rsidRPr="00D94063">
        <w:rPr>
          <w:rFonts w:ascii="Book Antiqua" w:hAnsi="Book Antiqua" w:cs="Times New Roman"/>
          <w:color w:val="000000" w:themeColor="text1"/>
        </w:rPr>
        <w:t xml:space="preserve">classification </w:t>
      </w:r>
      <w:r w:rsidR="00FD153B" w:rsidRPr="00D94063">
        <w:rPr>
          <w:rFonts w:ascii="Book Antiqua" w:hAnsi="Book Antiqua" w:cs="Times New Roman"/>
          <w:color w:val="000000" w:themeColor="text1"/>
        </w:rPr>
        <w:t>results</w:t>
      </w:r>
      <w:r w:rsidR="007F01B3" w:rsidRPr="00D94063">
        <w:rPr>
          <w:rFonts w:ascii="Book Antiqua" w:hAnsi="Book Antiqua" w:cs="Times New Roman"/>
          <w:color w:val="000000" w:themeColor="text1"/>
        </w:rPr>
        <w:t xml:space="preserve"> were obtained</w:t>
      </w:r>
      <w:r w:rsidRPr="00D94063">
        <w:rPr>
          <w:rFonts w:ascii="Book Antiqua" w:hAnsi="Book Antiqua" w:cs="Times New Roman"/>
          <w:color w:val="000000" w:themeColor="text1"/>
        </w:rPr>
        <w:t xml:space="preserve">, the case </w:t>
      </w:r>
      <w:r w:rsidR="007F01B3" w:rsidRPr="00D94063">
        <w:rPr>
          <w:rFonts w:ascii="Book Antiqua" w:hAnsi="Book Antiqua" w:cs="Times New Roman"/>
          <w:color w:val="000000" w:themeColor="text1"/>
        </w:rPr>
        <w:t>is</w:t>
      </w:r>
      <w:r w:rsidRPr="00D94063">
        <w:rPr>
          <w:rFonts w:ascii="Book Antiqua" w:hAnsi="Book Antiqua" w:cs="Times New Roman"/>
          <w:color w:val="000000" w:themeColor="text1"/>
        </w:rPr>
        <w:t xml:space="preserve"> </w:t>
      </w:r>
      <w:r w:rsidR="007F01B3" w:rsidRPr="00D94063">
        <w:rPr>
          <w:rFonts w:ascii="Book Antiqua" w:hAnsi="Book Antiqua" w:cs="Times New Roman"/>
          <w:color w:val="000000" w:themeColor="text1"/>
        </w:rPr>
        <w:t>“</w:t>
      </w:r>
      <w:r w:rsidRPr="00D94063">
        <w:rPr>
          <w:rFonts w:ascii="Book Antiqua" w:hAnsi="Book Antiqua" w:cs="Times New Roman"/>
          <w:color w:val="000000" w:themeColor="text1"/>
        </w:rPr>
        <w:t>Flipped</w:t>
      </w:r>
      <w:r w:rsidR="007F01B3" w:rsidRPr="00D94063">
        <w:rPr>
          <w:rFonts w:ascii="Book Antiqua" w:hAnsi="Book Antiqua" w:cs="Times New Roman"/>
          <w:color w:val="000000" w:themeColor="text1"/>
        </w:rPr>
        <w:t>.”</w:t>
      </w:r>
      <w:r w:rsidRPr="00D94063">
        <w:rPr>
          <w:rFonts w:ascii="Book Antiqua" w:hAnsi="Book Antiqua" w:cs="Times New Roman"/>
          <w:color w:val="000000" w:themeColor="text1"/>
        </w:rPr>
        <w:t xml:space="preserve"> </w:t>
      </w:r>
      <w:r w:rsidR="00661A44" w:rsidRPr="00D94063">
        <w:rPr>
          <w:rFonts w:ascii="Book Antiqua" w:hAnsi="Book Antiqua" w:cs="Times New Roman"/>
          <w:color w:val="000000" w:themeColor="text1"/>
        </w:rPr>
        <w:t xml:space="preserve">Then, color and blur differences were compared between </w:t>
      </w:r>
      <w:r w:rsidR="00CF069D" w:rsidRPr="00D94063">
        <w:rPr>
          <w:rFonts w:ascii="Book Antiqua" w:hAnsi="Book Antiqua" w:cs="Times New Roman"/>
          <w:color w:val="000000" w:themeColor="text1"/>
        </w:rPr>
        <w:t xml:space="preserve">the </w:t>
      </w:r>
      <w:r w:rsidR="007F01B3" w:rsidRPr="00D94063">
        <w:rPr>
          <w:rFonts w:ascii="Book Antiqua" w:hAnsi="Book Antiqua" w:cs="Times New Roman"/>
          <w:color w:val="000000" w:themeColor="text1"/>
        </w:rPr>
        <w:t>“</w:t>
      </w:r>
      <w:r w:rsidR="00661A44" w:rsidRPr="00D94063">
        <w:rPr>
          <w:rFonts w:ascii="Book Antiqua" w:hAnsi="Book Antiqua" w:cs="Times New Roman"/>
          <w:color w:val="000000" w:themeColor="text1"/>
        </w:rPr>
        <w:t>Non-</w:t>
      </w:r>
      <w:r w:rsidR="007F01B3" w:rsidRPr="00D94063">
        <w:rPr>
          <w:rFonts w:ascii="Book Antiqua" w:hAnsi="Book Antiqua" w:cs="Times New Roman"/>
          <w:color w:val="000000" w:themeColor="text1"/>
        </w:rPr>
        <w:t xml:space="preserve">flipped” </w:t>
      </w:r>
      <w:r w:rsidR="00661A44" w:rsidRPr="00D94063">
        <w:rPr>
          <w:rFonts w:ascii="Book Antiqua" w:hAnsi="Book Antiqua" w:cs="Times New Roman"/>
          <w:color w:val="000000" w:themeColor="text1"/>
        </w:rPr>
        <w:t xml:space="preserve">and </w:t>
      </w:r>
      <w:r w:rsidR="007F01B3" w:rsidRPr="00D94063">
        <w:rPr>
          <w:rFonts w:ascii="Book Antiqua" w:hAnsi="Book Antiqua" w:cs="Times New Roman"/>
          <w:color w:val="000000" w:themeColor="text1"/>
        </w:rPr>
        <w:t>“</w:t>
      </w:r>
      <w:r w:rsidR="00661A44" w:rsidRPr="00D94063">
        <w:rPr>
          <w:rFonts w:ascii="Book Antiqua" w:hAnsi="Book Antiqua" w:cs="Times New Roman"/>
          <w:color w:val="000000" w:themeColor="text1"/>
        </w:rPr>
        <w:t>Flipped</w:t>
      </w:r>
      <w:r w:rsidR="007F01B3" w:rsidRPr="00D94063">
        <w:rPr>
          <w:rFonts w:ascii="Book Antiqua" w:hAnsi="Book Antiqua" w:cs="Times New Roman"/>
          <w:color w:val="000000" w:themeColor="text1"/>
        </w:rPr>
        <w:t>”</w:t>
      </w:r>
      <w:r w:rsidR="00661A44" w:rsidRPr="00D94063">
        <w:rPr>
          <w:rFonts w:ascii="Book Antiqua" w:hAnsi="Book Antiqua" w:cs="Times New Roman"/>
          <w:color w:val="000000" w:themeColor="text1"/>
        </w:rPr>
        <w:t xml:space="preserve"> group</w:t>
      </w:r>
      <w:r w:rsidR="007F01B3" w:rsidRPr="00D94063">
        <w:rPr>
          <w:rFonts w:ascii="Book Antiqua" w:hAnsi="Book Antiqua" w:cs="Times New Roman"/>
          <w:color w:val="000000" w:themeColor="text1"/>
        </w:rPr>
        <w:t>s</w:t>
      </w:r>
      <w:r w:rsidR="00661A44" w:rsidRPr="00D94063">
        <w:rPr>
          <w:rFonts w:ascii="Book Antiqua" w:hAnsi="Book Antiqua" w:cs="Times New Roman"/>
          <w:color w:val="000000" w:themeColor="text1"/>
        </w:rPr>
        <w:t>.</w:t>
      </w:r>
    </w:p>
    <w:p w14:paraId="2C6C0501" w14:textId="77777777" w:rsidR="00D07948" w:rsidRPr="00D94063" w:rsidRDefault="00D07948" w:rsidP="0074581D">
      <w:pPr>
        <w:pStyle w:val="ad"/>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p>
    <w:p w14:paraId="4708B69A" w14:textId="77777777" w:rsidR="00300B8E" w:rsidRPr="00D94063" w:rsidRDefault="00D07948" w:rsidP="0074581D">
      <w:pPr>
        <w:pStyle w:val="ad"/>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D94063">
        <w:rPr>
          <w:rFonts w:ascii="Book Antiqua" w:hAnsi="Book Antiqua"/>
          <w:noProof/>
          <w:color w:val="000000" w:themeColor="text1"/>
          <w:lang w:eastAsia="zh-CN"/>
        </w:rPr>
        <w:drawing>
          <wp:inline distT="0" distB="0" distL="0" distR="0" wp14:anchorId="2872B5C3" wp14:editId="53B3CA50">
            <wp:extent cx="5486400" cy="39554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955415"/>
                    </a:xfrm>
                    <a:prstGeom prst="rect">
                      <a:avLst/>
                    </a:prstGeom>
                  </pic:spPr>
                </pic:pic>
              </a:graphicData>
            </a:graphic>
          </wp:inline>
        </w:drawing>
      </w:r>
    </w:p>
    <w:p w14:paraId="34521779" w14:textId="77777777" w:rsidR="001338A9" w:rsidRPr="00D94063" w:rsidRDefault="00300B8E" w:rsidP="0074581D">
      <w:pPr>
        <w:pStyle w:val="ad"/>
        <w:adjustRightInd w:val="0"/>
        <w:snapToGrid w:val="0"/>
        <w:spacing w:before="0" w:beforeAutospacing="0" w:after="0" w:afterAutospacing="0" w:line="360" w:lineRule="auto"/>
        <w:jc w:val="both"/>
        <w:rPr>
          <w:rFonts w:ascii="Book Antiqua" w:hAnsi="Book Antiqua" w:cs="Times New Roman"/>
          <w:b/>
          <w:color w:val="000000" w:themeColor="text1"/>
        </w:rPr>
      </w:pPr>
      <w:r w:rsidRPr="00D94063">
        <w:rPr>
          <w:rFonts w:ascii="Book Antiqua" w:hAnsi="Book Antiqua" w:cs="Times New Roman"/>
          <w:b/>
          <w:color w:val="000000" w:themeColor="text1"/>
        </w:rPr>
        <w:t>Figure 2</w:t>
      </w:r>
      <w:r w:rsidR="00FF1055" w:rsidRPr="00D94063">
        <w:rPr>
          <w:rFonts w:ascii="Book Antiqua" w:hAnsi="Book Antiqua" w:cs="Times New Roman"/>
          <w:b/>
          <w:color w:val="000000" w:themeColor="text1"/>
        </w:rPr>
        <w:t xml:space="preserve"> </w:t>
      </w:r>
      <w:r w:rsidR="008A597C" w:rsidRPr="00D94063">
        <w:rPr>
          <w:rFonts w:ascii="Book Antiqua" w:hAnsi="Book Antiqua" w:cs="Times New Roman"/>
          <w:b/>
          <w:color w:val="000000" w:themeColor="text1"/>
        </w:rPr>
        <w:t>Difference</w:t>
      </w:r>
      <w:r w:rsidR="00CF069D" w:rsidRPr="00D94063">
        <w:rPr>
          <w:rFonts w:ascii="Book Antiqua" w:hAnsi="Book Antiqua" w:cs="Times New Roman"/>
          <w:b/>
          <w:color w:val="000000" w:themeColor="text1"/>
        </w:rPr>
        <w:t>s</w:t>
      </w:r>
      <w:r w:rsidR="008A597C" w:rsidRPr="00D94063">
        <w:rPr>
          <w:rFonts w:ascii="Book Antiqua" w:hAnsi="Book Antiqua" w:cs="Times New Roman"/>
          <w:b/>
          <w:color w:val="000000" w:themeColor="text1"/>
        </w:rPr>
        <w:t xml:space="preserve"> in </w:t>
      </w:r>
      <w:r w:rsidR="00CF069D" w:rsidRPr="00D94063">
        <w:rPr>
          <w:rFonts w:ascii="Book Antiqua" w:hAnsi="Book Antiqua" w:cs="Times New Roman"/>
          <w:b/>
          <w:color w:val="000000" w:themeColor="text1"/>
        </w:rPr>
        <w:t>the b</w:t>
      </w:r>
      <w:r w:rsidR="008A597C" w:rsidRPr="00D94063">
        <w:rPr>
          <w:rFonts w:ascii="Book Antiqua" w:hAnsi="Book Antiqua" w:cs="Times New Roman"/>
          <w:b/>
          <w:color w:val="000000" w:themeColor="text1"/>
        </w:rPr>
        <w:t xml:space="preserve">lur index between </w:t>
      </w:r>
      <w:r w:rsidR="00CF069D" w:rsidRPr="00D94063">
        <w:rPr>
          <w:rFonts w:ascii="Book Antiqua" w:hAnsi="Book Antiqua" w:cs="Times New Roman"/>
          <w:b/>
          <w:color w:val="000000" w:themeColor="text1"/>
        </w:rPr>
        <w:t>the “</w:t>
      </w:r>
      <w:r w:rsidR="008A597C" w:rsidRPr="00D94063">
        <w:rPr>
          <w:rFonts w:ascii="Book Antiqua" w:hAnsi="Book Antiqua" w:cs="Times New Roman"/>
          <w:b/>
          <w:color w:val="000000" w:themeColor="text1"/>
        </w:rPr>
        <w:t>Non-flipped</w:t>
      </w:r>
      <w:r w:rsidR="00CF069D" w:rsidRPr="00D94063">
        <w:rPr>
          <w:rFonts w:ascii="Book Antiqua" w:hAnsi="Book Antiqua" w:cs="Times New Roman"/>
          <w:b/>
          <w:color w:val="000000" w:themeColor="text1"/>
        </w:rPr>
        <w:t>”</w:t>
      </w:r>
      <w:r w:rsidR="008A597C" w:rsidRPr="00D94063">
        <w:rPr>
          <w:rFonts w:ascii="Book Antiqua" w:hAnsi="Book Antiqua" w:cs="Times New Roman"/>
          <w:b/>
          <w:color w:val="000000" w:themeColor="text1"/>
        </w:rPr>
        <w:t xml:space="preserve"> </w:t>
      </w:r>
      <w:r w:rsidR="00CF069D" w:rsidRPr="00D94063">
        <w:rPr>
          <w:rFonts w:ascii="Book Antiqua" w:hAnsi="Book Antiqua" w:cs="Times New Roman"/>
          <w:b/>
          <w:color w:val="000000" w:themeColor="text1"/>
        </w:rPr>
        <w:t xml:space="preserve">and “Flipped” </w:t>
      </w:r>
      <w:r w:rsidR="008A597C" w:rsidRPr="00D94063">
        <w:rPr>
          <w:rFonts w:ascii="Book Antiqua" w:hAnsi="Book Antiqua" w:cs="Times New Roman"/>
          <w:b/>
          <w:color w:val="000000" w:themeColor="text1"/>
        </w:rPr>
        <w:t>groups.</w:t>
      </w:r>
    </w:p>
    <w:p w14:paraId="4C5B5B84" w14:textId="77777777" w:rsidR="00FF1055" w:rsidRPr="00D94063" w:rsidRDefault="00FF1055" w:rsidP="0074581D">
      <w:pPr>
        <w:adjustRightInd w:val="0"/>
        <w:snapToGrid w:val="0"/>
        <w:spacing w:line="360" w:lineRule="auto"/>
        <w:rPr>
          <w:rFonts w:ascii="Book Antiqua" w:hAnsi="Book Antiqua"/>
          <w:b/>
          <w:color w:val="000000" w:themeColor="text1"/>
          <w:sz w:val="24"/>
          <w:szCs w:val="24"/>
        </w:rPr>
      </w:pPr>
    </w:p>
    <w:p w14:paraId="67D2B9A2" w14:textId="77777777" w:rsidR="00E50A3B" w:rsidRPr="00D94063" w:rsidRDefault="00E50A3B" w:rsidP="0074581D">
      <w:pPr>
        <w:pStyle w:val="ad"/>
        <w:adjustRightInd w:val="0"/>
        <w:snapToGrid w:val="0"/>
        <w:spacing w:before="0" w:beforeAutospacing="0" w:after="0" w:afterAutospacing="0" w:line="360" w:lineRule="auto"/>
        <w:jc w:val="both"/>
        <w:rPr>
          <w:rFonts w:ascii="Book Antiqua" w:eastAsia="宋体" w:hAnsi="Book Antiqua" w:cs="Times New Roman"/>
          <w:b/>
          <w:color w:val="000000" w:themeColor="text1"/>
          <w:lang w:eastAsia="zh-CN"/>
        </w:rPr>
      </w:pPr>
      <w:r w:rsidRPr="00D94063">
        <w:rPr>
          <w:rFonts w:ascii="Book Antiqua" w:hAnsi="Book Antiqua"/>
          <w:noProof/>
          <w:color w:val="000000" w:themeColor="text1"/>
          <w:lang w:eastAsia="zh-CN"/>
        </w:rPr>
        <w:drawing>
          <wp:inline distT="0" distB="0" distL="0" distR="0" wp14:anchorId="33653C0D" wp14:editId="4DBD8228">
            <wp:extent cx="5486400" cy="50184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5018405"/>
                    </a:xfrm>
                    <a:prstGeom prst="rect">
                      <a:avLst/>
                    </a:prstGeom>
                  </pic:spPr>
                </pic:pic>
              </a:graphicData>
            </a:graphic>
          </wp:inline>
        </w:drawing>
      </w:r>
    </w:p>
    <w:p w14:paraId="1A285E29" w14:textId="77777777" w:rsidR="00FF1055" w:rsidRPr="00D94063" w:rsidRDefault="001338A9" w:rsidP="0074581D">
      <w:pPr>
        <w:pStyle w:val="ad"/>
        <w:adjustRightInd w:val="0"/>
        <w:snapToGrid w:val="0"/>
        <w:spacing w:before="0" w:beforeAutospacing="0" w:after="0" w:afterAutospacing="0" w:line="360" w:lineRule="auto"/>
        <w:jc w:val="both"/>
        <w:rPr>
          <w:rFonts w:ascii="Book Antiqua" w:eastAsia="宋体" w:hAnsi="Book Antiqua" w:cs="Times New Roman"/>
          <w:color w:val="000000" w:themeColor="text1"/>
          <w:lang w:eastAsia="zh-CN"/>
        </w:rPr>
      </w:pPr>
      <w:r w:rsidRPr="00D94063">
        <w:rPr>
          <w:rFonts w:ascii="Book Antiqua" w:hAnsi="Book Antiqua" w:cs="Times New Roman"/>
          <w:b/>
          <w:color w:val="000000" w:themeColor="text1"/>
        </w:rPr>
        <w:t xml:space="preserve">Figure </w:t>
      </w:r>
      <w:r w:rsidR="00300B8E" w:rsidRPr="00D94063">
        <w:rPr>
          <w:rFonts w:ascii="Book Antiqua" w:hAnsi="Book Antiqua" w:cs="Times New Roman"/>
          <w:b/>
          <w:color w:val="000000" w:themeColor="text1"/>
        </w:rPr>
        <w:t>3</w:t>
      </w:r>
      <w:r w:rsidRPr="00D94063">
        <w:rPr>
          <w:rFonts w:ascii="Book Antiqua" w:hAnsi="Book Antiqua" w:cs="Times New Roman"/>
          <w:b/>
          <w:color w:val="000000" w:themeColor="text1"/>
        </w:rPr>
        <w:t xml:space="preserve"> Typical examples of difference</w:t>
      </w:r>
      <w:r w:rsidR="00B15039" w:rsidRPr="00D94063">
        <w:rPr>
          <w:rFonts w:ascii="Book Antiqua" w:hAnsi="Book Antiqua" w:cs="Times New Roman"/>
          <w:b/>
          <w:color w:val="000000" w:themeColor="text1"/>
        </w:rPr>
        <w:t>s</w:t>
      </w:r>
      <w:r w:rsidRPr="00D94063">
        <w:rPr>
          <w:rFonts w:ascii="Book Antiqua" w:hAnsi="Book Antiqua" w:cs="Times New Roman"/>
          <w:b/>
          <w:color w:val="000000" w:themeColor="text1"/>
        </w:rPr>
        <w:t xml:space="preserve"> in </w:t>
      </w:r>
      <w:r w:rsidR="00B15039" w:rsidRPr="00D94063">
        <w:rPr>
          <w:rFonts w:ascii="Book Antiqua" w:hAnsi="Book Antiqua" w:cs="Times New Roman"/>
          <w:b/>
          <w:color w:val="000000" w:themeColor="text1"/>
        </w:rPr>
        <w:t xml:space="preserve">the </w:t>
      </w:r>
      <w:r w:rsidRPr="00D94063">
        <w:rPr>
          <w:rFonts w:ascii="Book Antiqua" w:hAnsi="Book Antiqua" w:cs="Times New Roman"/>
          <w:b/>
          <w:color w:val="000000" w:themeColor="text1"/>
        </w:rPr>
        <w:t>blurring level.</w:t>
      </w:r>
      <w:r w:rsidR="001E01D8" w:rsidRPr="00D94063">
        <w:rPr>
          <w:rFonts w:ascii="Book Antiqua" w:hAnsi="Book Antiqua" w:cs="Times New Roman"/>
          <w:color w:val="000000" w:themeColor="text1"/>
        </w:rPr>
        <w:t xml:space="preserve"> A</w:t>
      </w:r>
      <w:r w:rsidR="001E01D8" w:rsidRPr="00D94063">
        <w:rPr>
          <w:rFonts w:ascii="Book Antiqua" w:eastAsia="宋体" w:hAnsi="Book Antiqua" w:cs="Times New Roman"/>
          <w:color w:val="000000" w:themeColor="text1"/>
          <w:lang w:eastAsia="zh-CN"/>
        </w:rPr>
        <w:t>:</w:t>
      </w:r>
      <w:r w:rsidR="001E01D8" w:rsidRPr="00D94063">
        <w:rPr>
          <w:rFonts w:ascii="Book Antiqua" w:hAnsi="Book Antiqua" w:cs="Times New Roman"/>
          <w:color w:val="000000" w:themeColor="text1"/>
        </w:rPr>
        <w:t xml:space="preserve"> </w:t>
      </w:r>
      <w:r w:rsidR="00E90607" w:rsidRPr="00D94063">
        <w:rPr>
          <w:rFonts w:ascii="Book Antiqua" w:hAnsi="Book Antiqua" w:cs="Times New Roman"/>
          <w:color w:val="000000" w:themeColor="text1"/>
        </w:rPr>
        <w:t xml:space="preserve">Whole-slide image </w:t>
      </w:r>
      <w:r w:rsidR="001E01D8" w:rsidRPr="00D94063">
        <w:rPr>
          <w:rFonts w:ascii="Book Antiqua" w:hAnsi="Book Antiqua" w:cs="Times New Roman"/>
          <w:color w:val="000000" w:themeColor="text1"/>
        </w:rPr>
        <w:t>at the first scan</w:t>
      </w:r>
      <w:r w:rsidR="001E01D8" w:rsidRPr="00D94063">
        <w:rPr>
          <w:rFonts w:ascii="Book Antiqua" w:eastAsia="宋体" w:hAnsi="Book Antiqua" w:cs="Times New Roman"/>
          <w:color w:val="000000" w:themeColor="text1"/>
          <w:lang w:eastAsia="zh-CN"/>
        </w:rPr>
        <w:t xml:space="preserve">; </w:t>
      </w:r>
      <w:r w:rsidR="001E01D8" w:rsidRPr="00D94063">
        <w:rPr>
          <w:rFonts w:ascii="Book Antiqua" w:hAnsi="Book Antiqua" w:cs="Times New Roman"/>
          <w:color w:val="000000" w:themeColor="text1"/>
        </w:rPr>
        <w:t>B</w:t>
      </w:r>
      <w:r w:rsidR="001E01D8" w:rsidRPr="00D94063">
        <w:rPr>
          <w:rFonts w:ascii="Book Antiqua" w:eastAsia="宋体" w:hAnsi="Book Antiqua" w:cs="Times New Roman"/>
          <w:color w:val="000000" w:themeColor="text1"/>
          <w:lang w:eastAsia="zh-CN"/>
        </w:rPr>
        <w:t>:</w:t>
      </w:r>
      <w:r w:rsidR="001E01D8" w:rsidRPr="00D94063">
        <w:rPr>
          <w:rFonts w:ascii="Book Antiqua" w:hAnsi="Book Antiqua" w:cs="Times New Roman"/>
          <w:color w:val="000000" w:themeColor="text1"/>
        </w:rPr>
        <w:t xml:space="preserve"> </w:t>
      </w:r>
      <w:r w:rsidR="00E90607" w:rsidRPr="00D94063">
        <w:rPr>
          <w:rFonts w:ascii="Book Antiqua" w:hAnsi="Book Antiqua" w:cs="Times New Roman"/>
          <w:color w:val="000000" w:themeColor="text1"/>
        </w:rPr>
        <w:t xml:space="preserve">Whole-slide image </w:t>
      </w:r>
      <w:r w:rsidR="001E01D8" w:rsidRPr="00D94063">
        <w:rPr>
          <w:rFonts w:ascii="Book Antiqua" w:hAnsi="Book Antiqua" w:cs="Times New Roman"/>
          <w:color w:val="000000" w:themeColor="text1"/>
        </w:rPr>
        <w:t>at the second scan</w:t>
      </w:r>
      <w:r w:rsidR="001E01D8" w:rsidRPr="00D94063">
        <w:rPr>
          <w:rFonts w:ascii="Book Antiqua" w:eastAsia="宋体" w:hAnsi="Book Antiqua" w:cs="Times New Roman"/>
          <w:color w:val="000000" w:themeColor="text1"/>
          <w:lang w:eastAsia="zh-CN"/>
        </w:rPr>
        <w:t xml:space="preserve">; </w:t>
      </w:r>
      <w:r w:rsidR="001E01D8" w:rsidRPr="00D94063">
        <w:rPr>
          <w:rFonts w:ascii="Book Antiqua" w:hAnsi="Book Antiqua" w:cs="Times New Roman"/>
          <w:color w:val="000000" w:themeColor="text1"/>
        </w:rPr>
        <w:t>C</w:t>
      </w:r>
      <w:r w:rsidR="001E01D8" w:rsidRPr="00D94063">
        <w:rPr>
          <w:rFonts w:ascii="Book Antiqua" w:eastAsia="宋体" w:hAnsi="Book Antiqua" w:cs="Times New Roman"/>
          <w:color w:val="000000" w:themeColor="text1"/>
          <w:lang w:eastAsia="zh-CN"/>
        </w:rPr>
        <w:t>:</w:t>
      </w:r>
      <w:r w:rsidRPr="00D94063">
        <w:rPr>
          <w:rFonts w:ascii="Book Antiqua" w:hAnsi="Book Antiqua" w:cs="Times New Roman"/>
          <w:color w:val="000000" w:themeColor="text1"/>
        </w:rPr>
        <w:t xml:space="preserve"> </w:t>
      </w:r>
      <w:r w:rsidR="00B15039" w:rsidRPr="00D94063">
        <w:rPr>
          <w:rFonts w:ascii="Book Antiqua" w:hAnsi="Book Antiqua" w:cs="Times New Roman"/>
          <w:color w:val="000000" w:themeColor="text1"/>
        </w:rPr>
        <w:t>The b</w:t>
      </w:r>
      <w:r w:rsidRPr="00D94063">
        <w:rPr>
          <w:rFonts w:ascii="Book Antiqua" w:hAnsi="Book Antiqua" w:cs="Times New Roman"/>
          <w:color w:val="000000" w:themeColor="text1"/>
        </w:rPr>
        <w:t xml:space="preserve">lurring level at the </w:t>
      </w:r>
      <w:r w:rsidR="001E01D8" w:rsidRPr="00D94063">
        <w:rPr>
          <w:rFonts w:ascii="Book Antiqua" w:hAnsi="Book Antiqua" w:cs="Times New Roman"/>
          <w:color w:val="000000" w:themeColor="text1"/>
        </w:rPr>
        <w:t>first scan (blur index = 115)</w:t>
      </w:r>
      <w:r w:rsidR="001E01D8" w:rsidRPr="00D94063">
        <w:rPr>
          <w:rFonts w:ascii="Book Antiqua" w:eastAsia="宋体" w:hAnsi="Book Antiqua" w:cs="Times New Roman"/>
          <w:color w:val="000000" w:themeColor="text1"/>
          <w:lang w:eastAsia="zh-CN"/>
        </w:rPr>
        <w:t xml:space="preserve">; </w:t>
      </w:r>
      <w:r w:rsidR="001E01D8" w:rsidRPr="00D94063">
        <w:rPr>
          <w:rFonts w:ascii="Book Antiqua" w:hAnsi="Book Antiqua" w:cs="Times New Roman"/>
          <w:color w:val="000000" w:themeColor="text1"/>
        </w:rPr>
        <w:t>D</w:t>
      </w:r>
      <w:r w:rsidR="001E01D8" w:rsidRPr="00D94063">
        <w:rPr>
          <w:rFonts w:ascii="Book Antiqua" w:eastAsia="宋体" w:hAnsi="Book Antiqua" w:cs="Times New Roman"/>
          <w:color w:val="000000" w:themeColor="text1"/>
          <w:lang w:eastAsia="zh-CN"/>
        </w:rPr>
        <w:t>:</w:t>
      </w:r>
      <w:r w:rsidRPr="00D94063">
        <w:rPr>
          <w:rFonts w:ascii="Book Antiqua" w:hAnsi="Book Antiqua" w:cs="Times New Roman"/>
          <w:color w:val="000000" w:themeColor="text1"/>
        </w:rPr>
        <w:t xml:space="preserve"> </w:t>
      </w:r>
      <w:r w:rsidR="00B15039" w:rsidRPr="00D94063">
        <w:rPr>
          <w:rFonts w:ascii="Book Antiqua" w:hAnsi="Book Antiqua" w:cs="Times New Roman"/>
          <w:color w:val="000000" w:themeColor="text1"/>
        </w:rPr>
        <w:t>The b</w:t>
      </w:r>
      <w:r w:rsidRPr="00D94063">
        <w:rPr>
          <w:rFonts w:ascii="Book Antiqua" w:hAnsi="Book Antiqua" w:cs="Times New Roman"/>
          <w:color w:val="000000" w:themeColor="text1"/>
        </w:rPr>
        <w:t xml:space="preserve">lurring level at the </w:t>
      </w:r>
      <w:r w:rsidR="001E01D8" w:rsidRPr="00D94063">
        <w:rPr>
          <w:rFonts w:ascii="Book Antiqua" w:hAnsi="Book Antiqua" w:cs="Times New Roman"/>
          <w:color w:val="000000" w:themeColor="text1"/>
        </w:rPr>
        <w:t>second scan (blur index = 78)</w:t>
      </w:r>
      <w:r w:rsidR="001E01D8" w:rsidRPr="00D94063">
        <w:rPr>
          <w:rFonts w:ascii="Book Antiqua" w:eastAsia="宋体" w:hAnsi="Book Antiqua" w:cs="Times New Roman"/>
          <w:color w:val="000000" w:themeColor="text1"/>
          <w:lang w:eastAsia="zh-CN"/>
        </w:rPr>
        <w:t xml:space="preserve">; </w:t>
      </w:r>
      <w:r w:rsidR="001E01D8" w:rsidRPr="00D94063">
        <w:rPr>
          <w:rFonts w:ascii="Book Antiqua" w:hAnsi="Book Antiqua" w:cs="Times New Roman"/>
          <w:color w:val="000000" w:themeColor="text1"/>
        </w:rPr>
        <w:t>E</w:t>
      </w:r>
      <w:r w:rsidR="001E01D8" w:rsidRPr="00D94063">
        <w:rPr>
          <w:rFonts w:ascii="Book Antiqua" w:eastAsia="宋体" w:hAnsi="Book Antiqua" w:cs="Times New Roman"/>
          <w:color w:val="000000" w:themeColor="text1"/>
          <w:lang w:eastAsia="zh-CN"/>
        </w:rPr>
        <w:t>:</w:t>
      </w:r>
      <w:r w:rsidRPr="00D94063">
        <w:rPr>
          <w:rFonts w:ascii="Book Antiqua" w:hAnsi="Book Antiqua" w:cs="Times New Roman"/>
          <w:color w:val="000000" w:themeColor="text1"/>
        </w:rPr>
        <w:t xml:space="preserve"> </w:t>
      </w:r>
      <w:r w:rsidR="00B15039" w:rsidRPr="00D94063">
        <w:rPr>
          <w:rFonts w:ascii="Book Antiqua" w:hAnsi="Book Antiqua" w:cs="Times New Roman"/>
          <w:color w:val="000000" w:themeColor="text1"/>
        </w:rPr>
        <w:t>A h</w:t>
      </w:r>
      <w:r w:rsidRPr="00D94063">
        <w:rPr>
          <w:rFonts w:ascii="Book Antiqua" w:hAnsi="Book Antiqua" w:cs="Times New Roman"/>
          <w:color w:val="000000" w:themeColor="text1"/>
        </w:rPr>
        <w:t>eat</w:t>
      </w:r>
      <w:r w:rsidR="00B15039" w:rsidRPr="00D94063">
        <w:rPr>
          <w:rFonts w:ascii="Book Antiqua" w:hAnsi="Book Antiqua" w:cs="Times New Roman"/>
          <w:color w:val="000000" w:themeColor="text1"/>
        </w:rPr>
        <w:t xml:space="preserve"> </w:t>
      </w:r>
      <w:r w:rsidRPr="00D94063">
        <w:rPr>
          <w:rFonts w:ascii="Book Antiqua" w:hAnsi="Book Antiqua" w:cs="Times New Roman"/>
          <w:color w:val="000000" w:themeColor="text1"/>
        </w:rPr>
        <w:t xml:space="preserve">map representation of </w:t>
      </w:r>
      <w:r w:rsidR="00B15039" w:rsidRPr="00D94063">
        <w:rPr>
          <w:rFonts w:ascii="Book Antiqua" w:hAnsi="Book Antiqua" w:cs="Times New Roman"/>
          <w:color w:val="000000" w:themeColor="text1"/>
        </w:rPr>
        <w:t xml:space="preserve">the </w:t>
      </w:r>
      <w:r w:rsidRPr="00D94063">
        <w:rPr>
          <w:rFonts w:ascii="Book Antiqua" w:hAnsi="Book Antiqua" w:cs="Times New Roman"/>
          <w:color w:val="000000" w:themeColor="text1"/>
        </w:rPr>
        <w:t>blurring leve</w:t>
      </w:r>
      <w:r w:rsidR="005B272D" w:rsidRPr="00D94063">
        <w:rPr>
          <w:rFonts w:ascii="Book Antiqua" w:hAnsi="Book Antiqua" w:cs="Times New Roman"/>
          <w:color w:val="000000" w:themeColor="text1"/>
        </w:rPr>
        <w:t>l</w:t>
      </w:r>
      <w:r w:rsidR="001E01D8" w:rsidRPr="00D94063">
        <w:rPr>
          <w:rFonts w:ascii="Book Antiqua" w:hAnsi="Book Antiqua" w:cs="Times New Roman"/>
          <w:color w:val="000000" w:themeColor="text1"/>
        </w:rPr>
        <w:t xml:space="preserve"> at the first scan</w:t>
      </w:r>
      <w:r w:rsidR="001E01D8" w:rsidRPr="00D94063">
        <w:rPr>
          <w:rFonts w:ascii="Book Antiqua" w:eastAsia="宋体" w:hAnsi="Book Antiqua" w:cs="Times New Roman"/>
          <w:color w:val="000000" w:themeColor="text1"/>
          <w:lang w:eastAsia="zh-CN"/>
        </w:rPr>
        <w:t xml:space="preserve">; </w:t>
      </w:r>
      <w:r w:rsidR="001E01D8" w:rsidRPr="00D94063">
        <w:rPr>
          <w:rFonts w:ascii="Book Antiqua" w:hAnsi="Book Antiqua" w:cs="Times New Roman"/>
          <w:color w:val="000000" w:themeColor="text1"/>
        </w:rPr>
        <w:t>F</w:t>
      </w:r>
      <w:r w:rsidR="001E01D8" w:rsidRPr="00D94063">
        <w:rPr>
          <w:rFonts w:ascii="Book Antiqua" w:eastAsia="宋体" w:hAnsi="Book Antiqua" w:cs="Times New Roman"/>
          <w:color w:val="000000" w:themeColor="text1"/>
          <w:lang w:eastAsia="zh-CN"/>
        </w:rPr>
        <w:t xml:space="preserve">: </w:t>
      </w:r>
      <w:r w:rsidR="00B15039" w:rsidRPr="00D94063">
        <w:rPr>
          <w:rFonts w:ascii="Book Antiqua" w:hAnsi="Book Antiqua" w:cs="Times New Roman"/>
          <w:color w:val="000000" w:themeColor="text1"/>
        </w:rPr>
        <w:t>A h</w:t>
      </w:r>
      <w:r w:rsidRPr="00D94063">
        <w:rPr>
          <w:rFonts w:ascii="Book Antiqua" w:hAnsi="Book Antiqua" w:cs="Times New Roman"/>
          <w:color w:val="000000" w:themeColor="text1"/>
        </w:rPr>
        <w:t>eat</w:t>
      </w:r>
      <w:r w:rsidR="00B15039" w:rsidRPr="00D94063">
        <w:rPr>
          <w:rFonts w:ascii="Book Antiqua" w:hAnsi="Book Antiqua" w:cs="Times New Roman"/>
          <w:color w:val="000000" w:themeColor="text1"/>
        </w:rPr>
        <w:t xml:space="preserve"> </w:t>
      </w:r>
      <w:r w:rsidRPr="00D94063">
        <w:rPr>
          <w:rFonts w:ascii="Book Antiqua" w:hAnsi="Book Antiqua" w:cs="Times New Roman"/>
          <w:color w:val="000000" w:themeColor="text1"/>
        </w:rPr>
        <w:t xml:space="preserve">map representation of </w:t>
      </w:r>
      <w:r w:rsidR="00B15039" w:rsidRPr="00D94063">
        <w:rPr>
          <w:rFonts w:ascii="Book Antiqua" w:hAnsi="Book Antiqua" w:cs="Times New Roman"/>
          <w:color w:val="000000" w:themeColor="text1"/>
        </w:rPr>
        <w:t xml:space="preserve">the </w:t>
      </w:r>
      <w:r w:rsidRPr="00D94063">
        <w:rPr>
          <w:rFonts w:ascii="Book Antiqua" w:hAnsi="Book Antiqua" w:cs="Times New Roman"/>
          <w:color w:val="000000" w:themeColor="text1"/>
        </w:rPr>
        <w:t>blurring leve</w:t>
      </w:r>
      <w:r w:rsidR="008E14BF" w:rsidRPr="00D94063">
        <w:rPr>
          <w:rFonts w:ascii="Book Antiqua" w:hAnsi="Book Antiqua" w:cs="Times New Roman"/>
          <w:color w:val="000000" w:themeColor="text1"/>
        </w:rPr>
        <w:t>l</w:t>
      </w:r>
      <w:r w:rsidR="00E90607" w:rsidRPr="00D94063">
        <w:rPr>
          <w:rFonts w:ascii="Book Antiqua" w:hAnsi="Book Antiqua" w:cs="Times New Roman"/>
          <w:color w:val="000000" w:themeColor="text1"/>
        </w:rPr>
        <w:t xml:space="preserve"> at the second scan.</w:t>
      </w:r>
    </w:p>
    <w:p w14:paraId="19B10A5D" w14:textId="77777777" w:rsidR="00FD412E" w:rsidRPr="00D94063" w:rsidRDefault="00FD412E" w:rsidP="0074581D">
      <w:pPr>
        <w:widowControl/>
        <w:adjustRightInd w:val="0"/>
        <w:snapToGrid w:val="0"/>
        <w:spacing w:line="360" w:lineRule="auto"/>
        <w:rPr>
          <w:rFonts w:ascii="Book Antiqua" w:eastAsia="宋体" w:hAnsi="Book Antiqua"/>
          <w:color w:val="000000" w:themeColor="text1"/>
          <w:kern w:val="0"/>
          <w:sz w:val="24"/>
          <w:szCs w:val="24"/>
          <w:lang w:eastAsia="zh-CN"/>
        </w:rPr>
      </w:pPr>
      <w:r w:rsidRPr="00D94063">
        <w:rPr>
          <w:rFonts w:ascii="Book Antiqua" w:eastAsia="宋体" w:hAnsi="Book Antiqua"/>
          <w:color w:val="000000" w:themeColor="text1"/>
          <w:kern w:val="0"/>
          <w:sz w:val="24"/>
          <w:szCs w:val="24"/>
          <w:lang w:eastAsia="zh-CN"/>
        </w:rPr>
        <w:br w:type="page"/>
      </w:r>
    </w:p>
    <w:p w14:paraId="37E73F7E" w14:textId="77777777" w:rsidR="008E7586" w:rsidRPr="00D94063" w:rsidRDefault="008E7586" w:rsidP="0074581D">
      <w:pPr>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hAnsi="Book Antiqua"/>
          <w:b/>
          <w:color w:val="000000" w:themeColor="text1"/>
          <w:sz w:val="24"/>
          <w:szCs w:val="24"/>
        </w:rPr>
        <w:t xml:space="preserve">Table 1 Concordance of classification results between the paired </w:t>
      </w:r>
      <w:r w:rsidR="006B677B" w:rsidRPr="00D94063">
        <w:rPr>
          <w:rFonts w:ascii="Book Antiqua" w:hAnsi="Book Antiqua"/>
          <w:b/>
          <w:color w:val="000000" w:themeColor="text1"/>
          <w:sz w:val="24"/>
          <w:szCs w:val="24"/>
        </w:rPr>
        <w:t>digital pathology images</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779"/>
        <w:gridCol w:w="1943"/>
        <w:gridCol w:w="1834"/>
        <w:gridCol w:w="1834"/>
        <w:gridCol w:w="1834"/>
      </w:tblGrid>
      <w:tr w:rsidR="0074581D" w:rsidRPr="00D94063" w14:paraId="5812CE4B" w14:textId="77777777" w:rsidTr="006B677B">
        <w:trPr>
          <w:trHeight w:val="300"/>
        </w:trPr>
        <w:tc>
          <w:tcPr>
            <w:tcW w:w="2018" w:type="pct"/>
            <w:gridSpan w:val="2"/>
            <w:vMerge w:val="restart"/>
            <w:tcBorders>
              <w:top w:val="single" w:sz="4" w:space="0" w:color="auto"/>
              <w:bottom w:val="single" w:sz="4" w:space="0" w:color="auto"/>
            </w:tcBorders>
            <w:shd w:val="clear" w:color="000000" w:fill="FFFFFF"/>
            <w:vAlign w:val="center"/>
            <w:hideMark/>
          </w:tcPr>
          <w:p w14:paraId="3D7B96F8"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 xml:space="preserve">　</w:t>
            </w:r>
          </w:p>
        </w:tc>
        <w:tc>
          <w:tcPr>
            <w:tcW w:w="2982" w:type="pct"/>
            <w:gridSpan w:val="3"/>
            <w:tcBorders>
              <w:top w:val="single" w:sz="4" w:space="0" w:color="auto"/>
              <w:bottom w:val="single" w:sz="4" w:space="0" w:color="auto"/>
            </w:tcBorders>
            <w:shd w:val="clear" w:color="000000" w:fill="FFFFFF"/>
            <w:vAlign w:val="center"/>
            <w:hideMark/>
          </w:tcPr>
          <w:p w14:paraId="495B8BE6" w14:textId="77777777" w:rsidR="003C66A1" w:rsidRPr="00D94063" w:rsidRDefault="003C66A1" w:rsidP="0074581D">
            <w:pPr>
              <w:widowControl/>
              <w:adjustRightInd w:val="0"/>
              <w:snapToGrid w:val="0"/>
              <w:spacing w:line="360" w:lineRule="auto"/>
              <w:rPr>
                <w:rFonts w:ascii="Book Antiqua" w:eastAsia="MS PGothic" w:hAnsi="Book Antiqua"/>
                <w:b/>
                <w:color w:val="000000" w:themeColor="text1"/>
                <w:kern w:val="0"/>
                <w:sz w:val="24"/>
                <w:szCs w:val="24"/>
              </w:rPr>
            </w:pPr>
            <w:r w:rsidRPr="00D94063">
              <w:rPr>
                <w:rFonts w:ascii="Book Antiqua" w:eastAsia="MS PGothic" w:hAnsi="Book Antiqua"/>
                <w:b/>
                <w:color w:val="000000" w:themeColor="text1"/>
                <w:kern w:val="0"/>
                <w:sz w:val="24"/>
                <w:szCs w:val="24"/>
              </w:rPr>
              <w:t>The second scan</w:t>
            </w:r>
          </w:p>
        </w:tc>
      </w:tr>
      <w:tr w:rsidR="0074581D" w:rsidRPr="00D94063" w14:paraId="1647BD22" w14:textId="77777777" w:rsidTr="006B677B">
        <w:trPr>
          <w:trHeight w:val="600"/>
        </w:trPr>
        <w:tc>
          <w:tcPr>
            <w:tcW w:w="2018" w:type="pct"/>
            <w:gridSpan w:val="2"/>
            <w:vMerge/>
            <w:tcBorders>
              <w:top w:val="single" w:sz="4" w:space="0" w:color="auto"/>
              <w:bottom w:val="single" w:sz="4" w:space="0" w:color="auto"/>
            </w:tcBorders>
            <w:shd w:val="clear" w:color="000000" w:fill="FFFFFF"/>
            <w:vAlign w:val="center"/>
            <w:hideMark/>
          </w:tcPr>
          <w:p w14:paraId="648107FC"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p>
        </w:tc>
        <w:tc>
          <w:tcPr>
            <w:tcW w:w="994" w:type="pct"/>
            <w:tcBorders>
              <w:top w:val="single" w:sz="4" w:space="0" w:color="auto"/>
              <w:bottom w:val="single" w:sz="4" w:space="0" w:color="auto"/>
            </w:tcBorders>
            <w:shd w:val="clear" w:color="000000" w:fill="FFFFFF"/>
            <w:vAlign w:val="center"/>
            <w:hideMark/>
          </w:tcPr>
          <w:p w14:paraId="451C283C" w14:textId="77777777" w:rsidR="003C66A1" w:rsidRPr="00D94063" w:rsidRDefault="003C66A1" w:rsidP="0074581D">
            <w:pPr>
              <w:widowControl/>
              <w:adjustRightInd w:val="0"/>
              <w:snapToGrid w:val="0"/>
              <w:spacing w:line="360" w:lineRule="auto"/>
              <w:rPr>
                <w:rFonts w:ascii="Book Antiqua" w:eastAsia="MS PGothic" w:hAnsi="Book Antiqua"/>
                <w:b/>
                <w:color w:val="000000" w:themeColor="text1"/>
                <w:kern w:val="0"/>
                <w:sz w:val="24"/>
                <w:szCs w:val="24"/>
              </w:rPr>
            </w:pPr>
            <w:r w:rsidRPr="00D94063">
              <w:rPr>
                <w:rFonts w:ascii="Book Antiqua" w:eastAsia="MS PGothic" w:hAnsi="Book Antiqua"/>
                <w:b/>
                <w:color w:val="000000" w:themeColor="text1"/>
                <w:kern w:val="0"/>
                <w:sz w:val="24"/>
                <w:szCs w:val="24"/>
              </w:rPr>
              <w:t>Positive</w:t>
            </w:r>
          </w:p>
        </w:tc>
        <w:tc>
          <w:tcPr>
            <w:tcW w:w="994" w:type="pct"/>
            <w:tcBorders>
              <w:top w:val="single" w:sz="4" w:space="0" w:color="auto"/>
              <w:bottom w:val="single" w:sz="4" w:space="0" w:color="auto"/>
            </w:tcBorders>
            <w:shd w:val="clear" w:color="000000" w:fill="FFFFFF"/>
            <w:vAlign w:val="center"/>
            <w:hideMark/>
          </w:tcPr>
          <w:p w14:paraId="64406FE5" w14:textId="77777777" w:rsidR="003C66A1" w:rsidRPr="00D94063" w:rsidRDefault="003C66A1" w:rsidP="0074581D">
            <w:pPr>
              <w:widowControl/>
              <w:adjustRightInd w:val="0"/>
              <w:snapToGrid w:val="0"/>
              <w:spacing w:line="360" w:lineRule="auto"/>
              <w:rPr>
                <w:rFonts w:ascii="Book Antiqua" w:eastAsia="MS PGothic" w:hAnsi="Book Antiqua"/>
                <w:b/>
                <w:color w:val="000000" w:themeColor="text1"/>
                <w:kern w:val="0"/>
                <w:sz w:val="24"/>
                <w:szCs w:val="24"/>
              </w:rPr>
            </w:pPr>
            <w:r w:rsidRPr="00D94063">
              <w:rPr>
                <w:rFonts w:ascii="Book Antiqua" w:eastAsia="MS PGothic" w:hAnsi="Book Antiqua"/>
                <w:b/>
                <w:color w:val="000000" w:themeColor="text1"/>
                <w:kern w:val="0"/>
                <w:sz w:val="24"/>
                <w:szCs w:val="24"/>
              </w:rPr>
              <w:t>Negative</w:t>
            </w:r>
          </w:p>
        </w:tc>
        <w:tc>
          <w:tcPr>
            <w:tcW w:w="994" w:type="pct"/>
            <w:tcBorders>
              <w:top w:val="single" w:sz="4" w:space="0" w:color="auto"/>
              <w:bottom w:val="single" w:sz="4" w:space="0" w:color="auto"/>
            </w:tcBorders>
            <w:shd w:val="clear" w:color="000000" w:fill="FFFFFF"/>
            <w:vAlign w:val="center"/>
            <w:hideMark/>
          </w:tcPr>
          <w:p w14:paraId="171185D3" w14:textId="77777777" w:rsidR="003C66A1" w:rsidRPr="00D94063" w:rsidRDefault="003C66A1" w:rsidP="0074581D">
            <w:pPr>
              <w:widowControl/>
              <w:adjustRightInd w:val="0"/>
              <w:snapToGrid w:val="0"/>
              <w:spacing w:line="360" w:lineRule="auto"/>
              <w:rPr>
                <w:rFonts w:ascii="Book Antiqua" w:eastAsia="MS PGothic" w:hAnsi="Book Antiqua"/>
                <w:b/>
                <w:color w:val="000000" w:themeColor="text1"/>
                <w:kern w:val="0"/>
                <w:sz w:val="24"/>
                <w:szCs w:val="24"/>
              </w:rPr>
            </w:pPr>
            <w:r w:rsidRPr="00D94063">
              <w:rPr>
                <w:rFonts w:ascii="Book Antiqua" w:eastAsia="MS PGothic" w:hAnsi="Book Antiqua"/>
                <w:b/>
                <w:color w:val="000000" w:themeColor="text1"/>
                <w:kern w:val="0"/>
                <w:sz w:val="24"/>
                <w:szCs w:val="24"/>
              </w:rPr>
              <w:t>Unclassifiable</w:t>
            </w:r>
          </w:p>
        </w:tc>
      </w:tr>
      <w:tr w:rsidR="0074581D" w:rsidRPr="00D94063" w14:paraId="6EA23C10" w14:textId="77777777" w:rsidTr="006B677B">
        <w:trPr>
          <w:trHeight w:val="300"/>
        </w:trPr>
        <w:tc>
          <w:tcPr>
            <w:tcW w:w="965" w:type="pct"/>
            <w:vMerge w:val="restart"/>
            <w:tcBorders>
              <w:top w:val="single" w:sz="4" w:space="0" w:color="auto"/>
            </w:tcBorders>
            <w:shd w:val="clear" w:color="000000" w:fill="FFFFFF"/>
            <w:vAlign w:val="center"/>
            <w:hideMark/>
          </w:tcPr>
          <w:p w14:paraId="592F6DC8"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The first scan</w:t>
            </w:r>
          </w:p>
        </w:tc>
        <w:tc>
          <w:tcPr>
            <w:tcW w:w="1053" w:type="pct"/>
            <w:tcBorders>
              <w:top w:val="single" w:sz="4" w:space="0" w:color="auto"/>
            </w:tcBorders>
            <w:shd w:val="clear" w:color="000000" w:fill="FFFFFF"/>
            <w:vAlign w:val="center"/>
            <w:hideMark/>
          </w:tcPr>
          <w:p w14:paraId="0B9386D9"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Positive</w:t>
            </w:r>
          </w:p>
        </w:tc>
        <w:tc>
          <w:tcPr>
            <w:tcW w:w="994" w:type="pct"/>
            <w:tcBorders>
              <w:top w:val="single" w:sz="4" w:space="0" w:color="auto"/>
            </w:tcBorders>
            <w:shd w:val="clear" w:color="000000" w:fill="FFFFFF"/>
            <w:vAlign w:val="center"/>
          </w:tcPr>
          <w:p w14:paraId="35A8E99B"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248</w:t>
            </w:r>
          </w:p>
        </w:tc>
        <w:tc>
          <w:tcPr>
            <w:tcW w:w="994" w:type="pct"/>
            <w:tcBorders>
              <w:top w:val="single" w:sz="4" w:space="0" w:color="auto"/>
            </w:tcBorders>
            <w:shd w:val="clear" w:color="000000" w:fill="FFFFFF"/>
            <w:vAlign w:val="center"/>
          </w:tcPr>
          <w:p w14:paraId="2C16B0AF"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66</w:t>
            </w:r>
          </w:p>
        </w:tc>
        <w:tc>
          <w:tcPr>
            <w:tcW w:w="994" w:type="pct"/>
            <w:tcBorders>
              <w:top w:val="single" w:sz="4" w:space="0" w:color="auto"/>
            </w:tcBorders>
            <w:shd w:val="clear" w:color="000000" w:fill="FFFFFF"/>
            <w:vAlign w:val="center"/>
          </w:tcPr>
          <w:p w14:paraId="7D84E716"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0</w:t>
            </w:r>
          </w:p>
        </w:tc>
      </w:tr>
      <w:tr w:rsidR="0074581D" w:rsidRPr="00D94063" w14:paraId="1262AD8A" w14:textId="77777777" w:rsidTr="006B677B">
        <w:trPr>
          <w:trHeight w:val="300"/>
        </w:trPr>
        <w:tc>
          <w:tcPr>
            <w:tcW w:w="965" w:type="pct"/>
            <w:vMerge/>
            <w:vAlign w:val="center"/>
            <w:hideMark/>
          </w:tcPr>
          <w:p w14:paraId="60E7226E"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p>
        </w:tc>
        <w:tc>
          <w:tcPr>
            <w:tcW w:w="1053" w:type="pct"/>
            <w:shd w:val="clear" w:color="000000" w:fill="FFFFFF"/>
            <w:vAlign w:val="center"/>
            <w:hideMark/>
          </w:tcPr>
          <w:p w14:paraId="1E20B01A"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Negative</w:t>
            </w:r>
          </w:p>
        </w:tc>
        <w:tc>
          <w:tcPr>
            <w:tcW w:w="994" w:type="pct"/>
            <w:shd w:val="clear" w:color="000000" w:fill="FFFFFF"/>
            <w:vAlign w:val="center"/>
          </w:tcPr>
          <w:p w14:paraId="67109CA0"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69</w:t>
            </w:r>
          </w:p>
        </w:tc>
        <w:tc>
          <w:tcPr>
            <w:tcW w:w="994" w:type="pct"/>
            <w:shd w:val="clear" w:color="000000" w:fill="FFFFFF"/>
            <w:vAlign w:val="center"/>
          </w:tcPr>
          <w:p w14:paraId="03559566"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197</w:t>
            </w:r>
          </w:p>
        </w:tc>
        <w:tc>
          <w:tcPr>
            <w:tcW w:w="994" w:type="pct"/>
            <w:shd w:val="clear" w:color="000000" w:fill="FFFFFF"/>
            <w:vAlign w:val="center"/>
          </w:tcPr>
          <w:p w14:paraId="0551136B"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2</w:t>
            </w:r>
          </w:p>
        </w:tc>
      </w:tr>
      <w:tr w:rsidR="0074581D" w:rsidRPr="00D94063" w14:paraId="4BBCB125" w14:textId="77777777" w:rsidTr="006B677B">
        <w:trPr>
          <w:trHeight w:val="600"/>
        </w:trPr>
        <w:tc>
          <w:tcPr>
            <w:tcW w:w="965" w:type="pct"/>
            <w:vMerge/>
            <w:vAlign w:val="center"/>
            <w:hideMark/>
          </w:tcPr>
          <w:p w14:paraId="6EA84D6A"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p>
        </w:tc>
        <w:tc>
          <w:tcPr>
            <w:tcW w:w="1053" w:type="pct"/>
            <w:shd w:val="clear" w:color="000000" w:fill="FFFFFF"/>
            <w:vAlign w:val="center"/>
            <w:hideMark/>
          </w:tcPr>
          <w:p w14:paraId="49AEC3E2"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Unclassifiable</w:t>
            </w:r>
          </w:p>
        </w:tc>
        <w:tc>
          <w:tcPr>
            <w:tcW w:w="994" w:type="pct"/>
            <w:shd w:val="clear" w:color="000000" w:fill="FFFFFF"/>
            <w:vAlign w:val="center"/>
          </w:tcPr>
          <w:p w14:paraId="509D8FFD"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1</w:t>
            </w:r>
          </w:p>
        </w:tc>
        <w:tc>
          <w:tcPr>
            <w:tcW w:w="994" w:type="pct"/>
            <w:shd w:val="clear" w:color="000000" w:fill="FFFFFF"/>
            <w:vAlign w:val="center"/>
          </w:tcPr>
          <w:p w14:paraId="47A9C369"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0</w:t>
            </w:r>
          </w:p>
        </w:tc>
        <w:tc>
          <w:tcPr>
            <w:tcW w:w="994" w:type="pct"/>
            <w:shd w:val="clear" w:color="000000" w:fill="FFFFFF"/>
            <w:vAlign w:val="center"/>
          </w:tcPr>
          <w:p w14:paraId="56BA7F91" w14:textId="77777777" w:rsidR="003C66A1" w:rsidRPr="00D94063" w:rsidRDefault="003C66A1" w:rsidP="0074581D">
            <w:pPr>
              <w:widowControl/>
              <w:adjustRightInd w:val="0"/>
              <w:snapToGrid w:val="0"/>
              <w:spacing w:line="360" w:lineRule="auto"/>
              <w:rPr>
                <w:rFonts w:ascii="Book Antiqua" w:eastAsia="MS PGothic" w:hAnsi="Book Antiqua"/>
                <w:color w:val="000000" w:themeColor="text1"/>
                <w:kern w:val="0"/>
                <w:sz w:val="24"/>
                <w:szCs w:val="24"/>
              </w:rPr>
            </w:pPr>
            <w:r w:rsidRPr="00D94063">
              <w:rPr>
                <w:rFonts w:ascii="Book Antiqua" w:eastAsia="MS PGothic" w:hAnsi="Book Antiqua"/>
                <w:color w:val="000000" w:themeColor="text1"/>
                <w:kern w:val="0"/>
                <w:sz w:val="24"/>
                <w:szCs w:val="24"/>
              </w:rPr>
              <w:t>4</w:t>
            </w:r>
          </w:p>
        </w:tc>
      </w:tr>
    </w:tbl>
    <w:p w14:paraId="20E4BF9F" w14:textId="77777777" w:rsidR="006B677B" w:rsidRPr="00D94063" w:rsidRDefault="006B677B" w:rsidP="0074581D">
      <w:pPr>
        <w:adjustRightInd w:val="0"/>
        <w:snapToGrid w:val="0"/>
        <w:spacing w:line="360" w:lineRule="auto"/>
        <w:rPr>
          <w:rFonts w:ascii="Book Antiqua" w:eastAsia="宋体" w:hAnsi="Book Antiqua"/>
          <w:b/>
          <w:color w:val="000000" w:themeColor="text1"/>
          <w:sz w:val="24"/>
          <w:szCs w:val="24"/>
          <w:lang w:eastAsia="zh-CN"/>
        </w:rPr>
      </w:pPr>
    </w:p>
    <w:p w14:paraId="0297EED0" w14:textId="77777777" w:rsidR="006B677B" w:rsidRPr="00D94063" w:rsidRDefault="006B677B" w:rsidP="0074581D">
      <w:pPr>
        <w:adjustRightInd w:val="0"/>
        <w:snapToGrid w:val="0"/>
        <w:spacing w:line="360" w:lineRule="auto"/>
        <w:rPr>
          <w:rFonts w:ascii="Book Antiqua" w:eastAsia="宋体" w:hAnsi="Book Antiqua"/>
          <w:b/>
          <w:color w:val="000000" w:themeColor="text1"/>
          <w:sz w:val="24"/>
          <w:szCs w:val="24"/>
          <w:lang w:eastAsia="zh-CN"/>
        </w:rPr>
      </w:pPr>
    </w:p>
    <w:p w14:paraId="19B14FF2" w14:textId="77777777" w:rsidR="00FF1055" w:rsidRPr="00D94063" w:rsidRDefault="008A597C" w:rsidP="0074581D">
      <w:pPr>
        <w:adjustRightInd w:val="0"/>
        <w:snapToGrid w:val="0"/>
        <w:spacing w:line="360" w:lineRule="auto"/>
        <w:rPr>
          <w:rFonts w:ascii="Book Antiqua" w:eastAsia="宋体" w:hAnsi="Book Antiqua"/>
          <w:b/>
          <w:color w:val="000000" w:themeColor="text1"/>
          <w:sz w:val="24"/>
          <w:szCs w:val="24"/>
          <w:lang w:eastAsia="zh-CN"/>
        </w:rPr>
      </w:pPr>
      <w:r w:rsidRPr="00D94063">
        <w:rPr>
          <w:rFonts w:ascii="Book Antiqua" w:hAnsi="Book Antiqua"/>
          <w:b/>
          <w:color w:val="000000" w:themeColor="text1"/>
          <w:sz w:val="24"/>
          <w:szCs w:val="24"/>
        </w:rPr>
        <w:t xml:space="preserve">Table </w:t>
      </w:r>
      <w:r w:rsidR="008E7586" w:rsidRPr="00D94063">
        <w:rPr>
          <w:rFonts w:ascii="Book Antiqua" w:hAnsi="Book Antiqua"/>
          <w:b/>
          <w:color w:val="000000" w:themeColor="text1"/>
          <w:sz w:val="24"/>
          <w:szCs w:val="24"/>
        </w:rPr>
        <w:t>2</w:t>
      </w:r>
      <w:r w:rsidR="006B677B" w:rsidRPr="00D94063">
        <w:rPr>
          <w:rFonts w:ascii="Book Antiqua" w:hAnsi="Book Antiqua"/>
          <w:b/>
          <w:color w:val="000000" w:themeColor="text1"/>
          <w:sz w:val="24"/>
          <w:szCs w:val="24"/>
        </w:rPr>
        <w:t xml:space="preserve"> </w:t>
      </w:r>
      <w:r w:rsidR="00FF1055" w:rsidRPr="00D94063">
        <w:rPr>
          <w:rFonts w:ascii="Book Antiqua" w:hAnsi="Book Antiqua"/>
          <w:b/>
          <w:color w:val="000000" w:themeColor="text1"/>
          <w:sz w:val="24"/>
          <w:szCs w:val="24"/>
        </w:rPr>
        <w:t>Comparison of pair-wise L1-norm between</w:t>
      </w:r>
      <w:r w:rsidR="00390601" w:rsidRPr="00D94063">
        <w:rPr>
          <w:rFonts w:ascii="Book Antiqua" w:hAnsi="Book Antiqua"/>
          <w:b/>
          <w:color w:val="000000" w:themeColor="text1"/>
          <w:sz w:val="24"/>
          <w:szCs w:val="24"/>
        </w:rPr>
        <w:t xml:space="preserve"> </w:t>
      </w:r>
      <w:r w:rsidR="006B677B" w:rsidRPr="00D94063">
        <w:rPr>
          <w:rFonts w:ascii="Book Antiqua" w:hAnsi="Book Antiqua"/>
          <w:b/>
          <w:color w:val="000000" w:themeColor="text1"/>
          <w:sz w:val="24"/>
          <w:szCs w:val="24"/>
        </w:rPr>
        <w:t>non</w:t>
      </w:r>
      <w:r w:rsidR="00390601" w:rsidRPr="00D94063">
        <w:rPr>
          <w:rFonts w:ascii="Book Antiqua" w:hAnsi="Book Antiqua"/>
          <w:b/>
          <w:color w:val="000000" w:themeColor="text1"/>
          <w:sz w:val="24"/>
          <w:szCs w:val="24"/>
        </w:rPr>
        <w:t xml:space="preserve">-flipped and </w:t>
      </w:r>
      <w:r w:rsidR="006B677B" w:rsidRPr="00D94063">
        <w:rPr>
          <w:rFonts w:ascii="Book Antiqua" w:hAnsi="Book Antiqua"/>
          <w:b/>
          <w:color w:val="000000" w:themeColor="text1"/>
          <w:sz w:val="24"/>
          <w:szCs w:val="24"/>
        </w:rPr>
        <w:t xml:space="preserve">flipped </w:t>
      </w:r>
      <w:r w:rsidR="00390601" w:rsidRPr="00D94063">
        <w:rPr>
          <w:rFonts w:ascii="Book Antiqua" w:hAnsi="Book Antiqua"/>
          <w:b/>
          <w:color w:val="000000" w:themeColor="text1"/>
          <w:sz w:val="24"/>
          <w:szCs w:val="24"/>
        </w:rPr>
        <w:t>groups</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3237"/>
        <w:gridCol w:w="3237"/>
        <w:gridCol w:w="1449"/>
      </w:tblGrid>
      <w:tr w:rsidR="0074581D" w:rsidRPr="00D94063" w14:paraId="71216FDF" w14:textId="77777777" w:rsidTr="00067994">
        <w:tc>
          <w:tcPr>
            <w:tcW w:w="714" w:type="pct"/>
            <w:tcBorders>
              <w:top w:val="single" w:sz="4" w:space="0" w:color="auto"/>
              <w:bottom w:val="single" w:sz="4" w:space="0" w:color="auto"/>
            </w:tcBorders>
            <w:vAlign w:val="center"/>
          </w:tcPr>
          <w:p w14:paraId="4254BB1A"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b/>
                <w:color w:val="000000" w:themeColor="text1"/>
                <w:sz w:val="24"/>
                <w:szCs w:val="24"/>
              </w:rPr>
              <w:t>Color ch.</w:t>
            </w:r>
          </w:p>
        </w:tc>
        <w:tc>
          <w:tcPr>
            <w:tcW w:w="1751" w:type="pct"/>
            <w:tcBorders>
              <w:top w:val="single" w:sz="4" w:space="0" w:color="auto"/>
              <w:bottom w:val="single" w:sz="4" w:space="0" w:color="auto"/>
            </w:tcBorders>
            <w:vAlign w:val="center"/>
          </w:tcPr>
          <w:p w14:paraId="479AAA2A"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b/>
                <w:color w:val="000000" w:themeColor="text1"/>
                <w:sz w:val="24"/>
                <w:szCs w:val="24"/>
              </w:rPr>
              <w:t xml:space="preserve">Median of the </w:t>
            </w:r>
            <w:r w:rsidR="006B677B" w:rsidRPr="00D94063">
              <w:rPr>
                <w:rFonts w:ascii="Book Antiqua" w:hAnsi="Book Antiqua"/>
                <w:b/>
                <w:color w:val="000000" w:themeColor="text1"/>
                <w:sz w:val="24"/>
                <w:szCs w:val="24"/>
              </w:rPr>
              <w:t>non</w:t>
            </w:r>
            <w:r w:rsidRPr="00D94063">
              <w:rPr>
                <w:rFonts w:ascii="Book Antiqua" w:hAnsi="Book Antiqua"/>
                <w:b/>
                <w:color w:val="000000" w:themeColor="text1"/>
                <w:sz w:val="24"/>
                <w:szCs w:val="24"/>
              </w:rPr>
              <w:t>-flipped</w:t>
            </w:r>
            <w:r w:rsidR="006B677B" w:rsidRPr="00D94063">
              <w:rPr>
                <w:rFonts w:ascii="Book Antiqua" w:eastAsia="宋体" w:hAnsi="Book Antiqua"/>
                <w:b/>
                <w:color w:val="000000" w:themeColor="text1"/>
                <w:sz w:val="24"/>
                <w:szCs w:val="24"/>
                <w:lang w:eastAsia="zh-CN"/>
              </w:rPr>
              <w:t xml:space="preserve"> </w:t>
            </w:r>
            <w:r w:rsidR="006B677B" w:rsidRPr="00D94063">
              <w:rPr>
                <w:rFonts w:ascii="Book Antiqua" w:hAnsi="Book Antiqua"/>
                <w:b/>
                <w:color w:val="000000" w:themeColor="text1"/>
                <w:sz w:val="24"/>
                <w:szCs w:val="24"/>
              </w:rPr>
              <w:t>group</w:t>
            </w:r>
          </w:p>
        </w:tc>
        <w:tc>
          <w:tcPr>
            <w:tcW w:w="1751" w:type="pct"/>
            <w:tcBorders>
              <w:top w:val="single" w:sz="4" w:space="0" w:color="auto"/>
              <w:bottom w:val="single" w:sz="4" w:space="0" w:color="auto"/>
            </w:tcBorders>
            <w:vAlign w:val="center"/>
          </w:tcPr>
          <w:p w14:paraId="137EDF4F"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b/>
                <w:color w:val="000000" w:themeColor="text1"/>
                <w:sz w:val="24"/>
                <w:szCs w:val="24"/>
              </w:rPr>
              <w:t xml:space="preserve">Median of the </w:t>
            </w:r>
            <w:r w:rsidR="006B677B" w:rsidRPr="00D94063">
              <w:rPr>
                <w:rFonts w:ascii="Book Antiqua" w:hAnsi="Book Antiqua"/>
                <w:b/>
                <w:color w:val="000000" w:themeColor="text1"/>
                <w:sz w:val="24"/>
                <w:szCs w:val="24"/>
              </w:rPr>
              <w:t>flipped</w:t>
            </w:r>
            <w:r w:rsidR="006B677B" w:rsidRPr="00D94063">
              <w:rPr>
                <w:rFonts w:ascii="Book Antiqua" w:eastAsia="宋体" w:hAnsi="Book Antiqua"/>
                <w:b/>
                <w:color w:val="000000" w:themeColor="text1"/>
                <w:sz w:val="24"/>
                <w:szCs w:val="24"/>
                <w:lang w:eastAsia="zh-CN"/>
              </w:rPr>
              <w:t xml:space="preserve"> </w:t>
            </w:r>
            <w:r w:rsidR="006B677B" w:rsidRPr="00D94063">
              <w:rPr>
                <w:rFonts w:ascii="Book Antiqua" w:hAnsi="Book Antiqua"/>
                <w:b/>
                <w:color w:val="000000" w:themeColor="text1"/>
                <w:sz w:val="24"/>
                <w:szCs w:val="24"/>
              </w:rPr>
              <w:t>group</w:t>
            </w:r>
          </w:p>
        </w:tc>
        <w:tc>
          <w:tcPr>
            <w:tcW w:w="784" w:type="pct"/>
            <w:tcBorders>
              <w:top w:val="single" w:sz="4" w:space="0" w:color="auto"/>
              <w:bottom w:val="single" w:sz="4" w:space="0" w:color="auto"/>
            </w:tcBorders>
            <w:vAlign w:val="center"/>
          </w:tcPr>
          <w:p w14:paraId="05498935" w14:textId="77777777" w:rsidR="00DA298F" w:rsidRPr="00D94063" w:rsidRDefault="006B677B"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b/>
                <w:i/>
                <w:color w:val="000000" w:themeColor="text1"/>
                <w:sz w:val="24"/>
                <w:szCs w:val="24"/>
              </w:rPr>
              <w:t>P</w:t>
            </w:r>
            <w:r w:rsidRPr="00D94063">
              <w:rPr>
                <w:rFonts w:ascii="Book Antiqua" w:eastAsia="宋体" w:hAnsi="Book Antiqua"/>
                <w:b/>
                <w:color w:val="000000" w:themeColor="text1"/>
                <w:sz w:val="24"/>
                <w:szCs w:val="24"/>
                <w:lang w:eastAsia="zh-CN"/>
              </w:rPr>
              <w:t xml:space="preserve"> </w:t>
            </w:r>
            <w:r w:rsidR="00FF1055" w:rsidRPr="00D94063">
              <w:rPr>
                <w:rFonts w:ascii="Book Antiqua" w:hAnsi="Book Antiqua"/>
                <w:b/>
                <w:color w:val="000000" w:themeColor="text1"/>
                <w:sz w:val="24"/>
                <w:szCs w:val="24"/>
              </w:rPr>
              <w:t>value</w:t>
            </w:r>
          </w:p>
        </w:tc>
      </w:tr>
      <w:tr w:rsidR="0074581D" w:rsidRPr="00D94063" w14:paraId="2BCB9975" w14:textId="77777777" w:rsidTr="00067994">
        <w:tc>
          <w:tcPr>
            <w:tcW w:w="714" w:type="pct"/>
            <w:tcBorders>
              <w:top w:val="single" w:sz="4" w:space="0" w:color="auto"/>
            </w:tcBorders>
            <w:vAlign w:val="center"/>
          </w:tcPr>
          <w:p w14:paraId="2ACDB201"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color w:val="000000" w:themeColor="text1"/>
                <w:sz w:val="24"/>
                <w:szCs w:val="24"/>
              </w:rPr>
              <w:t>R</w:t>
            </w:r>
          </w:p>
        </w:tc>
        <w:tc>
          <w:tcPr>
            <w:tcW w:w="1751" w:type="pct"/>
            <w:tcBorders>
              <w:top w:val="single" w:sz="4" w:space="0" w:color="auto"/>
            </w:tcBorders>
            <w:vAlign w:val="center"/>
          </w:tcPr>
          <w:p w14:paraId="30328ABC"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color w:val="000000" w:themeColor="text1"/>
                <w:sz w:val="24"/>
                <w:szCs w:val="24"/>
              </w:rPr>
              <w:t>0.0350</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0.0220</w:t>
            </w:r>
          </w:p>
        </w:tc>
        <w:tc>
          <w:tcPr>
            <w:tcW w:w="1751" w:type="pct"/>
            <w:tcBorders>
              <w:top w:val="single" w:sz="4" w:space="0" w:color="auto"/>
            </w:tcBorders>
            <w:vAlign w:val="center"/>
          </w:tcPr>
          <w:p w14:paraId="1E0114E2"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color w:val="000000" w:themeColor="text1"/>
                <w:sz w:val="24"/>
                <w:szCs w:val="24"/>
              </w:rPr>
              <w:t>0.0347</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0.0217</w:t>
            </w:r>
          </w:p>
        </w:tc>
        <w:tc>
          <w:tcPr>
            <w:tcW w:w="784" w:type="pct"/>
            <w:tcBorders>
              <w:top w:val="single" w:sz="4" w:space="0" w:color="auto"/>
            </w:tcBorders>
            <w:vAlign w:val="center"/>
          </w:tcPr>
          <w:p w14:paraId="2A8AD9A0"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color w:val="000000" w:themeColor="text1"/>
                <w:sz w:val="24"/>
                <w:szCs w:val="24"/>
              </w:rPr>
              <w:t>0.900</w:t>
            </w:r>
          </w:p>
        </w:tc>
      </w:tr>
      <w:tr w:rsidR="0074581D" w:rsidRPr="00D94063" w14:paraId="7D2EAC09" w14:textId="77777777" w:rsidTr="00067994">
        <w:tc>
          <w:tcPr>
            <w:tcW w:w="714" w:type="pct"/>
            <w:vAlign w:val="center"/>
          </w:tcPr>
          <w:p w14:paraId="3CCAD82C"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color w:val="000000" w:themeColor="text1"/>
                <w:sz w:val="24"/>
                <w:szCs w:val="24"/>
              </w:rPr>
              <w:t>G</w:t>
            </w:r>
          </w:p>
        </w:tc>
        <w:tc>
          <w:tcPr>
            <w:tcW w:w="1751" w:type="pct"/>
            <w:vAlign w:val="center"/>
          </w:tcPr>
          <w:p w14:paraId="4CD3F271"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color w:val="000000" w:themeColor="text1"/>
                <w:sz w:val="24"/>
                <w:szCs w:val="24"/>
              </w:rPr>
              <w:t>0.0319</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0.0197</w:t>
            </w:r>
          </w:p>
        </w:tc>
        <w:tc>
          <w:tcPr>
            <w:tcW w:w="1751" w:type="pct"/>
            <w:vAlign w:val="center"/>
          </w:tcPr>
          <w:p w14:paraId="7A08A673"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color w:val="000000" w:themeColor="text1"/>
                <w:sz w:val="24"/>
                <w:szCs w:val="24"/>
              </w:rPr>
              <w:t>0.0313</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0.0205</w:t>
            </w:r>
          </w:p>
        </w:tc>
        <w:tc>
          <w:tcPr>
            <w:tcW w:w="784" w:type="pct"/>
            <w:vAlign w:val="center"/>
          </w:tcPr>
          <w:p w14:paraId="38E67BF8" w14:textId="77777777" w:rsidR="00DA298F" w:rsidRPr="00D94063" w:rsidRDefault="00FF1055" w:rsidP="0074581D">
            <w:pPr>
              <w:adjustRightInd w:val="0"/>
              <w:snapToGrid w:val="0"/>
              <w:spacing w:line="360" w:lineRule="auto"/>
              <w:rPr>
                <w:rFonts w:ascii="Book Antiqua" w:hAnsi="Book Antiqua"/>
                <w:b/>
                <w:color w:val="000000" w:themeColor="text1"/>
                <w:sz w:val="24"/>
                <w:szCs w:val="24"/>
              </w:rPr>
            </w:pPr>
            <w:r w:rsidRPr="00D94063">
              <w:rPr>
                <w:rFonts w:ascii="Book Antiqua" w:hAnsi="Book Antiqua"/>
                <w:color w:val="000000" w:themeColor="text1"/>
                <w:sz w:val="24"/>
                <w:szCs w:val="24"/>
              </w:rPr>
              <w:t>0.931</w:t>
            </w:r>
          </w:p>
        </w:tc>
      </w:tr>
      <w:tr w:rsidR="0074581D" w:rsidRPr="0074581D" w14:paraId="5FBC2D93" w14:textId="77777777" w:rsidTr="00067994">
        <w:tc>
          <w:tcPr>
            <w:tcW w:w="714" w:type="pct"/>
            <w:vAlign w:val="center"/>
          </w:tcPr>
          <w:p w14:paraId="028AD866" w14:textId="77777777" w:rsidR="00DA298F" w:rsidRPr="00D94063" w:rsidRDefault="00FF1055"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B</w:t>
            </w:r>
          </w:p>
        </w:tc>
        <w:tc>
          <w:tcPr>
            <w:tcW w:w="1751" w:type="pct"/>
            <w:vAlign w:val="center"/>
          </w:tcPr>
          <w:p w14:paraId="239C6FBD" w14:textId="77777777" w:rsidR="00DA298F" w:rsidRPr="00D94063" w:rsidRDefault="00FF1055"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0.0266</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0.0148</w:t>
            </w:r>
          </w:p>
        </w:tc>
        <w:tc>
          <w:tcPr>
            <w:tcW w:w="1751" w:type="pct"/>
            <w:vAlign w:val="center"/>
          </w:tcPr>
          <w:p w14:paraId="43775F5B" w14:textId="77777777" w:rsidR="00DA298F" w:rsidRPr="00D94063" w:rsidRDefault="00FF1055"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0.0250</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w:t>
            </w:r>
            <w:r w:rsidR="006B677B" w:rsidRPr="00D94063">
              <w:rPr>
                <w:rFonts w:ascii="Book Antiqua" w:eastAsia="宋体" w:hAnsi="Book Antiqua"/>
                <w:color w:val="000000" w:themeColor="text1"/>
                <w:sz w:val="24"/>
                <w:szCs w:val="24"/>
                <w:lang w:eastAsia="zh-CN"/>
              </w:rPr>
              <w:t xml:space="preserve"> </w:t>
            </w:r>
            <w:r w:rsidRPr="00D94063">
              <w:rPr>
                <w:rFonts w:ascii="Book Antiqua" w:hAnsi="Book Antiqua"/>
                <w:color w:val="000000" w:themeColor="text1"/>
                <w:sz w:val="24"/>
                <w:szCs w:val="24"/>
              </w:rPr>
              <w:t>0.0190</w:t>
            </w:r>
          </w:p>
        </w:tc>
        <w:tc>
          <w:tcPr>
            <w:tcW w:w="784" w:type="pct"/>
            <w:vAlign w:val="center"/>
          </w:tcPr>
          <w:p w14:paraId="559211A8" w14:textId="77777777" w:rsidR="00DA298F" w:rsidRPr="0074581D" w:rsidRDefault="00FF1055" w:rsidP="0074581D">
            <w:pPr>
              <w:adjustRightInd w:val="0"/>
              <w:snapToGrid w:val="0"/>
              <w:spacing w:line="360" w:lineRule="auto"/>
              <w:rPr>
                <w:rFonts w:ascii="Book Antiqua" w:hAnsi="Book Antiqua"/>
                <w:color w:val="000000" w:themeColor="text1"/>
                <w:sz w:val="24"/>
                <w:szCs w:val="24"/>
              </w:rPr>
            </w:pPr>
            <w:r w:rsidRPr="00D94063">
              <w:rPr>
                <w:rFonts w:ascii="Book Antiqua" w:hAnsi="Book Antiqua"/>
                <w:color w:val="000000" w:themeColor="text1"/>
                <w:sz w:val="24"/>
                <w:szCs w:val="24"/>
              </w:rPr>
              <w:t>0.255</w:t>
            </w:r>
          </w:p>
        </w:tc>
      </w:tr>
    </w:tbl>
    <w:p w14:paraId="512D4E8C" w14:textId="77777777" w:rsidR="004F7D65" w:rsidRPr="0074581D" w:rsidRDefault="004F7D65" w:rsidP="0074581D">
      <w:pPr>
        <w:adjustRightInd w:val="0"/>
        <w:snapToGrid w:val="0"/>
        <w:spacing w:line="360" w:lineRule="auto"/>
        <w:rPr>
          <w:rFonts w:ascii="Book Antiqua" w:hAnsi="Book Antiqua"/>
          <w:bCs/>
          <w:color w:val="000000" w:themeColor="text1"/>
          <w:sz w:val="24"/>
          <w:szCs w:val="24"/>
          <w:lang w:val="en-GB"/>
        </w:rPr>
      </w:pPr>
    </w:p>
    <w:sectPr w:rsidR="004F7D65" w:rsidRPr="0074581D" w:rsidSect="00F62237">
      <w:footerReference w:type="default" r:id="rId13"/>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3E2F" w14:textId="77777777" w:rsidR="00987E00" w:rsidRDefault="00987E00">
      <w:r>
        <w:separator/>
      </w:r>
    </w:p>
  </w:endnote>
  <w:endnote w:type="continuationSeparator" w:id="0">
    <w:p w14:paraId="40A8E13F" w14:textId="77777777" w:rsidR="00987E00" w:rsidRDefault="0098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onsolas">
    <w:panose1 w:val="020B0609020204030204"/>
    <w:charset w:val="00"/>
    <w:family w:val="modern"/>
    <w:pitch w:val="fixed"/>
    <w:sig w:usb0="E00006FF" w:usb1="0000F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Yu Gothic">
    <w:panose1 w:val="020B0400000000000000"/>
    <w:charset w:val="80"/>
    <w:family w:val="swiss"/>
    <w:pitch w:val="variable"/>
    <w:sig w:usb0="E00002FF" w:usb1="2AC7FDFF" w:usb2="00000016" w:usb3="00000000" w:csb0="0002009F" w:csb1="00000000"/>
  </w:font>
  <w:font w:name="Times-Italic">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47097"/>
      <w:docPartObj>
        <w:docPartGallery w:val="Page Numbers (Bottom of Page)"/>
        <w:docPartUnique/>
      </w:docPartObj>
    </w:sdtPr>
    <w:sdtEndPr/>
    <w:sdtContent>
      <w:sdt>
        <w:sdtPr>
          <w:id w:val="860082579"/>
          <w:docPartObj>
            <w:docPartGallery w:val="Page Numbers (Top of Page)"/>
            <w:docPartUnique/>
          </w:docPartObj>
        </w:sdtPr>
        <w:sdtEndPr/>
        <w:sdtContent>
          <w:p w14:paraId="5835516D" w14:textId="77777777" w:rsidR="0074581D" w:rsidRDefault="0074581D">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7E0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7E00">
              <w:rPr>
                <w:b/>
                <w:bCs/>
                <w:noProof/>
              </w:rPr>
              <w:t>1</w:t>
            </w:r>
            <w:r>
              <w:rPr>
                <w:b/>
                <w:bCs/>
                <w:sz w:val="24"/>
                <w:szCs w:val="24"/>
              </w:rPr>
              <w:fldChar w:fldCharType="end"/>
            </w:r>
          </w:p>
        </w:sdtContent>
      </w:sdt>
    </w:sdtContent>
  </w:sdt>
  <w:p w14:paraId="1081AA27" w14:textId="77777777" w:rsidR="00F05314" w:rsidRDefault="00F0531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42EC5" w14:textId="77777777" w:rsidR="00987E00" w:rsidRDefault="00987E00">
      <w:r>
        <w:separator/>
      </w:r>
    </w:p>
  </w:footnote>
  <w:footnote w:type="continuationSeparator" w:id="0">
    <w:p w14:paraId="03E2FDFF" w14:textId="77777777" w:rsidR="00987E00" w:rsidRDefault="00987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D6F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865788"/>
    <w:multiLevelType w:val="multilevel"/>
    <w:tmpl w:val="76D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40FD2"/>
    <w:multiLevelType w:val="hybridMultilevel"/>
    <w:tmpl w:val="9AF4200E"/>
    <w:lvl w:ilvl="0" w:tplc="61CE9FD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NotTrackFormatting/>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Ophthalm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ENLibraries&gt;&lt;Libraries&gt;&lt;item&gt;My EndNote Library.enl&lt;/item&gt;&lt;/Libraries&gt;&lt;/ENLibraries&gt;"/>
  </w:docVars>
  <w:rsids>
    <w:rsidRoot w:val="00C8209F"/>
    <w:rsid w:val="00002DFC"/>
    <w:rsid w:val="0000324C"/>
    <w:rsid w:val="0000543D"/>
    <w:rsid w:val="00010062"/>
    <w:rsid w:val="00013DCC"/>
    <w:rsid w:val="0001601D"/>
    <w:rsid w:val="00017BB5"/>
    <w:rsid w:val="000318A7"/>
    <w:rsid w:val="00032673"/>
    <w:rsid w:val="00046319"/>
    <w:rsid w:val="00056008"/>
    <w:rsid w:val="000575C5"/>
    <w:rsid w:val="00061CE2"/>
    <w:rsid w:val="00066605"/>
    <w:rsid w:val="00067994"/>
    <w:rsid w:val="00071FCD"/>
    <w:rsid w:val="00074265"/>
    <w:rsid w:val="00077967"/>
    <w:rsid w:val="00080991"/>
    <w:rsid w:val="00081C13"/>
    <w:rsid w:val="0008372D"/>
    <w:rsid w:val="00083EDC"/>
    <w:rsid w:val="0008417B"/>
    <w:rsid w:val="00084E36"/>
    <w:rsid w:val="00085460"/>
    <w:rsid w:val="00096371"/>
    <w:rsid w:val="00097AB9"/>
    <w:rsid w:val="000A0070"/>
    <w:rsid w:val="000A5130"/>
    <w:rsid w:val="000A5F00"/>
    <w:rsid w:val="000A6980"/>
    <w:rsid w:val="000B083B"/>
    <w:rsid w:val="000B2F88"/>
    <w:rsid w:val="000B698C"/>
    <w:rsid w:val="000C08E9"/>
    <w:rsid w:val="000C4906"/>
    <w:rsid w:val="000D0672"/>
    <w:rsid w:val="000D0D03"/>
    <w:rsid w:val="000D2FC5"/>
    <w:rsid w:val="000D500F"/>
    <w:rsid w:val="000E1B10"/>
    <w:rsid w:val="000E3239"/>
    <w:rsid w:val="001001EF"/>
    <w:rsid w:val="0010050A"/>
    <w:rsid w:val="0010189F"/>
    <w:rsid w:val="00104AD6"/>
    <w:rsid w:val="00105F69"/>
    <w:rsid w:val="00106106"/>
    <w:rsid w:val="00107667"/>
    <w:rsid w:val="00112D7F"/>
    <w:rsid w:val="00112E9E"/>
    <w:rsid w:val="00114720"/>
    <w:rsid w:val="001156C2"/>
    <w:rsid w:val="00117835"/>
    <w:rsid w:val="001203FD"/>
    <w:rsid w:val="001213E1"/>
    <w:rsid w:val="00121907"/>
    <w:rsid w:val="00122D2F"/>
    <w:rsid w:val="0012564D"/>
    <w:rsid w:val="001262C6"/>
    <w:rsid w:val="0012739E"/>
    <w:rsid w:val="00127FE3"/>
    <w:rsid w:val="001338A9"/>
    <w:rsid w:val="001341E2"/>
    <w:rsid w:val="00134591"/>
    <w:rsid w:val="0013544A"/>
    <w:rsid w:val="00141F1B"/>
    <w:rsid w:val="00142A55"/>
    <w:rsid w:val="00142CBD"/>
    <w:rsid w:val="00145BB4"/>
    <w:rsid w:val="001518EE"/>
    <w:rsid w:val="001519F7"/>
    <w:rsid w:val="001545B0"/>
    <w:rsid w:val="001607A8"/>
    <w:rsid w:val="00161422"/>
    <w:rsid w:val="00165F24"/>
    <w:rsid w:val="00172127"/>
    <w:rsid w:val="001753DD"/>
    <w:rsid w:val="00175C7C"/>
    <w:rsid w:val="00180058"/>
    <w:rsid w:val="00182949"/>
    <w:rsid w:val="001835EE"/>
    <w:rsid w:val="0018459A"/>
    <w:rsid w:val="00185615"/>
    <w:rsid w:val="00185F05"/>
    <w:rsid w:val="00193650"/>
    <w:rsid w:val="00193A9F"/>
    <w:rsid w:val="00194E09"/>
    <w:rsid w:val="001966DE"/>
    <w:rsid w:val="001A54ED"/>
    <w:rsid w:val="001A746D"/>
    <w:rsid w:val="001B00D6"/>
    <w:rsid w:val="001B3C76"/>
    <w:rsid w:val="001B3FB7"/>
    <w:rsid w:val="001B4462"/>
    <w:rsid w:val="001B449C"/>
    <w:rsid w:val="001B5A8C"/>
    <w:rsid w:val="001C008E"/>
    <w:rsid w:val="001C085E"/>
    <w:rsid w:val="001C2872"/>
    <w:rsid w:val="001C32E0"/>
    <w:rsid w:val="001D1BB8"/>
    <w:rsid w:val="001D36AA"/>
    <w:rsid w:val="001E01D8"/>
    <w:rsid w:val="001E1BD6"/>
    <w:rsid w:val="001E2925"/>
    <w:rsid w:val="001E45C5"/>
    <w:rsid w:val="001F1411"/>
    <w:rsid w:val="001F2277"/>
    <w:rsid w:val="001F5549"/>
    <w:rsid w:val="001F77A6"/>
    <w:rsid w:val="00210E24"/>
    <w:rsid w:val="00211FA6"/>
    <w:rsid w:val="0021277F"/>
    <w:rsid w:val="00213651"/>
    <w:rsid w:val="002148C4"/>
    <w:rsid w:val="00215893"/>
    <w:rsid w:val="002159DF"/>
    <w:rsid w:val="00217C00"/>
    <w:rsid w:val="00217EB0"/>
    <w:rsid w:val="00220006"/>
    <w:rsid w:val="00222738"/>
    <w:rsid w:val="0022273D"/>
    <w:rsid w:val="00222CE2"/>
    <w:rsid w:val="00223A65"/>
    <w:rsid w:val="00224F07"/>
    <w:rsid w:val="00225D7B"/>
    <w:rsid w:val="00232728"/>
    <w:rsid w:val="00234014"/>
    <w:rsid w:val="002342D6"/>
    <w:rsid w:val="002352CF"/>
    <w:rsid w:val="00236840"/>
    <w:rsid w:val="00242392"/>
    <w:rsid w:val="00245523"/>
    <w:rsid w:val="00245767"/>
    <w:rsid w:val="00246DF4"/>
    <w:rsid w:val="0024795F"/>
    <w:rsid w:val="0025019A"/>
    <w:rsid w:val="0025413E"/>
    <w:rsid w:val="0025422C"/>
    <w:rsid w:val="00254A0C"/>
    <w:rsid w:val="00254E5F"/>
    <w:rsid w:val="00255A14"/>
    <w:rsid w:val="00255EA3"/>
    <w:rsid w:val="00255F27"/>
    <w:rsid w:val="002562F7"/>
    <w:rsid w:val="002565C4"/>
    <w:rsid w:val="0025712F"/>
    <w:rsid w:val="00261C46"/>
    <w:rsid w:val="0026309C"/>
    <w:rsid w:val="002634E9"/>
    <w:rsid w:val="002656B0"/>
    <w:rsid w:val="0026582B"/>
    <w:rsid w:val="00266ABC"/>
    <w:rsid w:val="00270C6C"/>
    <w:rsid w:val="00274861"/>
    <w:rsid w:val="00275940"/>
    <w:rsid w:val="00277BBB"/>
    <w:rsid w:val="00280395"/>
    <w:rsid w:val="002832FC"/>
    <w:rsid w:val="00287233"/>
    <w:rsid w:val="0029355D"/>
    <w:rsid w:val="002977A3"/>
    <w:rsid w:val="002B12F4"/>
    <w:rsid w:val="002B4647"/>
    <w:rsid w:val="002B682C"/>
    <w:rsid w:val="002B6F68"/>
    <w:rsid w:val="002D0B49"/>
    <w:rsid w:val="002D1193"/>
    <w:rsid w:val="002D1F95"/>
    <w:rsid w:val="002D55DE"/>
    <w:rsid w:val="002D69C1"/>
    <w:rsid w:val="002E0DF2"/>
    <w:rsid w:val="002E387C"/>
    <w:rsid w:val="002E4039"/>
    <w:rsid w:val="002F0D2D"/>
    <w:rsid w:val="002F33CC"/>
    <w:rsid w:val="002F6289"/>
    <w:rsid w:val="00300B76"/>
    <w:rsid w:val="00300B8E"/>
    <w:rsid w:val="00302896"/>
    <w:rsid w:val="00304A33"/>
    <w:rsid w:val="00304E36"/>
    <w:rsid w:val="00305103"/>
    <w:rsid w:val="00305D7B"/>
    <w:rsid w:val="00306225"/>
    <w:rsid w:val="00306234"/>
    <w:rsid w:val="003122CA"/>
    <w:rsid w:val="00312A46"/>
    <w:rsid w:val="00315AD3"/>
    <w:rsid w:val="00317FF8"/>
    <w:rsid w:val="00321421"/>
    <w:rsid w:val="00324BB7"/>
    <w:rsid w:val="00326CAB"/>
    <w:rsid w:val="003278DB"/>
    <w:rsid w:val="00327F4A"/>
    <w:rsid w:val="00330B89"/>
    <w:rsid w:val="00331FA5"/>
    <w:rsid w:val="00333347"/>
    <w:rsid w:val="00333391"/>
    <w:rsid w:val="00333E86"/>
    <w:rsid w:val="00334C2F"/>
    <w:rsid w:val="00341DE5"/>
    <w:rsid w:val="00342B09"/>
    <w:rsid w:val="00345E59"/>
    <w:rsid w:val="003554DF"/>
    <w:rsid w:val="0035687E"/>
    <w:rsid w:val="00360459"/>
    <w:rsid w:val="003610C4"/>
    <w:rsid w:val="00363E42"/>
    <w:rsid w:val="003654AD"/>
    <w:rsid w:val="00365802"/>
    <w:rsid w:val="00365BCD"/>
    <w:rsid w:val="003670FF"/>
    <w:rsid w:val="00367823"/>
    <w:rsid w:val="003737D2"/>
    <w:rsid w:val="003749A9"/>
    <w:rsid w:val="00374B32"/>
    <w:rsid w:val="003765AC"/>
    <w:rsid w:val="0037762D"/>
    <w:rsid w:val="00384076"/>
    <w:rsid w:val="003848EB"/>
    <w:rsid w:val="00386A60"/>
    <w:rsid w:val="00386C13"/>
    <w:rsid w:val="00387EEB"/>
    <w:rsid w:val="00390601"/>
    <w:rsid w:val="00392C02"/>
    <w:rsid w:val="003939FF"/>
    <w:rsid w:val="00393EB6"/>
    <w:rsid w:val="00395B6E"/>
    <w:rsid w:val="00395CA8"/>
    <w:rsid w:val="003A222D"/>
    <w:rsid w:val="003A38BB"/>
    <w:rsid w:val="003A4B37"/>
    <w:rsid w:val="003A4C72"/>
    <w:rsid w:val="003A59B6"/>
    <w:rsid w:val="003C0BD3"/>
    <w:rsid w:val="003C2128"/>
    <w:rsid w:val="003C4CA7"/>
    <w:rsid w:val="003C66A1"/>
    <w:rsid w:val="003C6D44"/>
    <w:rsid w:val="003D098B"/>
    <w:rsid w:val="003D1E82"/>
    <w:rsid w:val="003D4EF6"/>
    <w:rsid w:val="003D57F5"/>
    <w:rsid w:val="003E1887"/>
    <w:rsid w:val="003E4E61"/>
    <w:rsid w:val="003E57DD"/>
    <w:rsid w:val="003E596A"/>
    <w:rsid w:val="003E5A58"/>
    <w:rsid w:val="003E6623"/>
    <w:rsid w:val="003F0E8D"/>
    <w:rsid w:val="003F12AF"/>
    <w:rsid w:val="003F255F"/>
    <w:rsid w:val="003F2BE0"/>
    <w:rsid w:val="003F582D"/>
    <w:rsid w:val="003F5E1D"/>
    <w:rsid w:val="003F6AA7"/>
    <w:rsid w:val="0040331A"/>
    <w:rsid w:val="00404D2C"/>
    <w:rsid w:val="00410986"/>
    <w:rsid w:val="004131FF"/>
    <w:rsid w:val="00413CB0"/>
    <w:rsid w:val="004170FA"/>
    <w:rsid w:val="00420E6D"/>
    <w:rsid w:val="00422579"/>
    <w:rsid w:val="0042361C"/>
    <w:rsid w:val="00430ABC"/>
    <w:rsid w:val="00431D3F"/>
    <w:rsid w:val="0043502C"/>
    <w:rsid w:val="004358AD"/>
    <w:rsid w:val="00435C10"/>
    <w:rsid w:val="00437B6D"/>
    <w:rsid w:val="00437CCC"/>
    <w:rsid w:val="00437F59"/>
    <w:rsid w:val="004404B5"/>
    <w:rsid w:val="00441491"/>
    <w:rsid w:val="00442A54"/>
    <w:rsid w:val="00443F51"/>
    <w:rsid w:val="004459AD"/>
    <w:rsid w:val="00451000"/>
    <w:rsid w:val="00452C9E"/>
    <w:rsid w:val="00452D3C"/>
    <w:rsid w:val="00461C36"/>
    <w:rsid w:val="00463016"/>
    <w:rsid w:val="00464977"/>
    <w:rsid w:val="00466845"/>
    <w:rsid w:val="00471909"/>
    <w:rsid w:val="00474896"/>
    <w:rsid w:val="0047662B"/>
    <w:rsid w:val="004770FF"/>
    <w:rsid w:val="00482B81"/>
    <w:rsid w:val="00483701"/>
    <w:rsid w:val="0048625C"/>
    <w:rsid w:val="0048714C"/>
    <w:rsid w:val="00492389"/>
    <w:rsid w:val="00492506"/>
    <w:rsid w:val="0049648C"/>
    <w:rsid w:val="00497FA4"/>
    <w:rsid w:val="004A1BDB"/>
    <w:rsid w:val="004A411B"/>
    <w:rsid w:val="004A5956"/>
    <w:rsid w:val="004A6F4D"/>
    <w:rsid w:val="004B13B7"/>
    <w:rsid w:val="004B3A10"/>
    <w:rsid w:val="004B5E47"/>
    <w:rsid w:val="004B6987"/>
    <w:rsid w:val="004C34D9"/>
    <w:rsid w:val="004C6CF3"/>
    <w:rsid w:val="004C766F"/>
    <w:rsid w:val="004D21CE"/>
    <w:rsid w:val="004D39B6"/>
    <w:rsid w:val="004D757C"/>
    <w:rsid w:val="004D7DF9"/>
    <w:rsid w:val="004E30C9"/>
    <w:rsid w:val="004F053B"/>
    <w:rsid w:val="004F1B99"/>
    <w:rsid w:val="004F3B7F"/>
    <w:rsid w:val="004F4019"/>
    <w:rsid w:val="004F4352"/>
    <w:rsid w:val="004F6214"/>
    <w:rsid w:val="004F6BCE"/>
    <w:rsid w:val="004F7048"/>
    <w:rsid w:val="004F789C"/>
    <w:rsid w:val="004F7D65"/>
    <w:rsid w:val="00501690"/>
    <w:rsid w:val="00502C6A"/>
    <w:rsid w:val="005031C3"/>
    <w:rsid w:val="00510A96"/>
    <w:rsid w:val="00512A79"/>
    <w:rsid w:val="00512BBD"/>
    <w:rsid w:val="00513438"/>
    <w:rsid w:val="00515270"/>
    <w:rsid w:val="00515827"/>
    <w:rsid w:val="005170E4"/>
    <w:rsid w:val="00521453"/>
    <w:rsid w:val="00524711"/>
    <w:rsid w:val="005255A1"/>
    <w:rsid w:val="0052567C"/>
    <w:rsid w:val="00530DC0"/>
    <w:rsid w:val="00531C62"/>
    <w:rsid w:val="0053345E"/>
    <w:rsid w:val="005359EC"/>
    <w:rsid w:val="00537941"/>
    <w:rsid w:val="00543A31"/>
    <w:rsid w:val="00544803"/>
    <w:rsid w:val="00545264"/>
    <w:rsid w:val="00545864"/>
    <w:rsid w:val="00551623"/>
    <w:rsid w:val="00555947"/>
    <w:rsid w:val="005563E0"/>
    <w:rsid w:val="00563559"/>
    <w:rsid w:val="00563B7F"/>
    <w:rsid w:val="00563C45"/>
    <w:rsid w:val="00564E74"/>
    <w:rsid w:val="005658E8"/>
    <w:rsid w:val="005664A5"/>
    <w:rsid w:val="00571602"/>
    <w:rsid w:val="00571A4E"/>
    <w:rsid w:val="00572593"/>
    <w:rsid w:val="00573965"/>
    <w:rsid w:val="0057610B"/>
    <w:rsid w:val="00577350"/>
    <w:rsid w:val="00580A3D"/>
    <w:rsid w:val="00581A56"/>
    <w:rsid w:val="00585647"/>
    <w:rsid w:val="005863AF"/>
    <w:rsid w:val="005A29C7"/>
    <w:rsid w:val="005B00D0"/>
    <w:rsid w:val="005B00EE"/>
    <w:rsid w:val="005B272D"/>
    <w:rsid w:val="005B3B76"/>
    <w:rsid w:val="005C11BD"/>
    <w:rsid w:val="005C125B"/>
    <w:rsid w:val="005C4830"/>
    <w:rsid w:val="005C5135"/>
    <w:rsid w:val="005C56E6"/>
    <w:rsid w:val="005C5F7E"/>
    <w:rsid w:val="005D0CFD"/>
    <w:rsid w:val="005D340E"/>
    <w:rsid w:val="005D4100"/>
    <w:rsid w:val="005D759E"/>
    <w:rsid w:val="005E2D51"/>
    <w:rsid w:val="005E72B5"/>
    <w:rsid w:val="005F015F"/>
    <w:rsid w:val="005F07B3"/>
    <w:rsid w:val="005F2A66"/>
    <w:rsid w:val="005F39B8"/>
    <w:rsid w:val="005F5CBE"/>
    <w:rsid w:val="005F6935"/>
    <w:rsid w:val="005F6E61"/>
    <w:rsid w:val="00605835"/>
    <w:rsid w:val="006064B8"/>
    <w:rsid w:val="006072FA"/>
    <w:rsid w:val="0060794A"/>
    <w:rsid w:val="006115B1"/>
    <w:rsid w:val="006116DC"/>
    <w:rsid w:val="006134FF"/>
    <w:rsid w:val="0061574D"/>
    <w:rsid w:val="006169B0"/>
    <w:rsid w:val="006205A8"/>
    <w:rsid w:val="006227AE"/>
    <w:rsid w:val="00625077"/>
    <w:rsid w:val="00631AD0"/>
    <w:rsid w:val="00633FE2"/>
    <w:rsid w:val="006342EC"/>
    <w:rsid w:val="00634337"/>
    <w:rsid w:val="006415A5"/>
    <w:rsid w:val="00644DF4"/>
    <w:rsid w:val="0064664C"/>
    <w:rsid w:val="00647790"/>
    <w:rsid w:val="006525CB"/>
    <w:rsid w:val="00652FBA"/>
    <w:rsid w:val="006532B9"/>
    <w:rsid w:val="00655377"/>
    <w:rsid w:val="00661A44"/>
    <w:rsid w:val="0066431F"/>
    <w:rsid w:val="00670218"/>
    <w:rsid w:val="00670C4E"/>
    <w:rsid w:val="00676C96"/>
    <w:rsid w:val="006841EA"/>
    <w:rsid w:val="0068448A"/>
    <w:rsid w:val="00684844"/>
    <w:rsid w:val="00692BEA"/>
    <w:rsid w:val="00693252"/>
    <w:rsid w:val="00695DC2"/>
    <w:rsid w:val="00695EA9"/>
    <w:rsid w:val="006A2FFF"/>
    <w:rsid w:val="006A6F65"/>
    <w:rsid w:val="006B3ACD"/>
    <w:rsid w:val="006B4666"/>
    <w:rsid w:val="006B5CAC"/>
    <w:rsid w:val="006B677B"/>
    <w:rsid w:val="006B6D9A"/>
    <w:rsid w:val="006B7A95"/>
    <w:rsid w:val="006C0181"/>
    <w:rsid w:val="006C3345"/>
    <w:rsid w:val="006C3916"/>
    <w:rsid w:val="006C455E"/>
    <w:rsid w:val="006C54A4"/>
    <w:rsid w:val="006C561F"/>
    <w:rsid w:val="006C6563"/>
    <w:rsid w:val="006C73A2"/>
    <w:rsid w:val="006D0E01"/>
    <w:rsid w:val="006D2B85"/>
    <w:rsid w:val="006D6D16"/>
    <w:rsid w:val="006D74F5"/>
    <w:rsid w:val="006D7A64"/>
    <w:rsid w:val="006E0FD3"/>
    <w:rsid w:val="006E25E1"/>
    <w:rsid w:val="006E3035"/>
    <w:rsid w:val="006E3E96"/>
    <w:rsid w:val="006E44BA"/>
    <w:rsid w:val="006E6F6E"/>
    <w:rsid w:val="006F1F3D"/>
    <w:rsid w:val="006F4DD4"/>
    <w:rsid w:val="006F5271"/>
    <w:rsid w:val="0070154A"/>
    <w:rsid w:val="00701BC2"/>
    <w:rsid w:val="00702977"/>
    <w:rsid w:val="00704057"/>
    <w:rsid w:val="00705792"/>
    <w:rsid w:val="007065A5"/>
    <w:rsid w:val="00707F7B"/>
    <w:rsid w:val="007113C9"/>
    <w:rsid w:val="00716E20"/>
    <w:rsid w:val="0072021B"/>
    <w:rsid w:val="00720D74"/>
    <w:rsid w:val="007220A2"/>
    <w:rsid w:val="00722ED9"/>
    <w:rsid w:val="007238F9"/>
    <w:rsid w:val="0072420B"/>
    <w:rsid w:val="00726F8D"/>
    <w:rsid w:val="00730894"/>
    <w:rsid w:val="00733728"/>
    <w:rsid w:val="007354EF"/>
    <w:rsid w:val="00740BC0"/>
    <w:rsid w:val="00744C60"/>
    <w:rsid w:val="0074581D"/>
    <w:rsid w:val="007518FB"/>
    <w:rsid w:val="00751D85"/>
    <w:rsid w:val="00752F49"/>
    <w:rsid w:val="007533EB"/>
    <w:rsid w:val="00753902"/>
    <w:rsid w:val="00754583"/>
    <w:rsid w:val="00763030"/>
    <w:rsid w:val="00764DFB"/>
    <w:rsid w:val="00765696"/>
    <w:rsid w:val="007702CF"/>
    <w:rsid w:val="007702E0"/>
    <w:rsid w:val="007703C6"/>
    <w:rsid w:val="007740C0"/>
    <w:rsid w:val="00774248"/>
    <w:rsid w:val="00774D45"/>
    <w:rsid w:val="00775079"/>
    <w:rsid w:val="00776FA2"/>
    <w:rsid w:val="0077733F"/>
    <w:rsid w:val="00784F35"/>
    <w:rsid w:val="00787DD9"/>
    <w:rsid w:val="00790CBA"/>
    <w:rsid w:val="0079127E"/>
    <w:rsid w:val="00793520"/>
    <w:rsid w:val="00795A7F"/>
    <w:rsid w:val="0079657A"/>
    <w:rsid w:val="007A4B7B"/>
    <w:rsid w:val="007A6736"/>
    <w:rsid w:val="007A6DE1"/>
    <w:rsid w:val="007A72F5"/>
    <w:rsid w:val="007B0A71"/>
    <w:rsid w:val="007B0E35"/>
    <w:rsid w:val="007B2076"/>
    <w:rsid w:val="007B4F4D"/>
    <w:rsid w:val="007B60CB"/>
    <w:rsid w:val="007C0307"/>
    <w:rsid w:val="007C3672"/>
    <w:rsid w:val="007C509B"/>
    <w:rsid w:val="007C52B6"/>
    <w:rsid w:val="007C7C0B"/>
    <w:rsid w:val="007D5C0C"/>
    <w:rsid w:val="007D69C8"/>
    <w:rsid w:val="007D78FA"/>
    <w:rsid w:val="007E297E"/>
    <w:rsid w:val="007E4A6B"/>
    <w:rsid w:val="007E4C6F"/>
    <w:rsid w:val="007E68B8"/>
    <w:rsid w:val="007F01B3"/>
    <w:rsid w:val="007F1049"/>
    <w:rsid w:val="007F5834"/>
    <w:rsid w:val="007F68BF"/>
    <w:rsid w:val="007F7748"/>
    <w:rsid w:val="00804C66"/>
    <w:rsid w:val="00806090"/>
    <w:rsid w:val="00813CB3"/>
    <w:rsid w:val="008142E9"/>
    <w:rsid w:val="00814542"/>
    <w:rsid w:val="00817FC2"/>
    <w:rsid w:val="00820FFF"/>
    <w:rsid w:val="00821D69"/>
    <w:rsid w:val="008263D9"/>
    <w:rsid w:val="00830BCA"/>
    <w:rsid w:val="00831349"/>
    <w:rsid w:val="00832024"/>
    <w:rsid w:val="00835FA9"/>
    <w:rsid w:val="0084390F"/>
    <w:rsid w:val="00846092"/>
    <w:rsid w:val="008549E7"/>
    <w:rsid w:val="008557F0"/>
    <w:rsid w:val="00864243"/>
    <w:rsid w:val="008642FE"/>
    <w:rsid w:val="008700CD"/>
    <w:rsid w:val="00871CC8"/>
    <w:rsid w:val="00873CC2"/>
    <w:rsid w:val="00884162"/>
    <w:rsid w:val="008861F2"/>
    <w:rsid w:val="00887344"/>
    <w:rsid w:val="008908E8"/>
    <w:rsid w:val="00892B42"/>
    <w:rsid w:val="00892EF4"/>
    <w:rsid w:val="00893C38"/>
    <w:rsid w:val="008A044E"/>
    <w:rsid w:val="008A23C5"/>
    <w:rsid w:val="008A33DB"/>
    <w:rsid w:val="008A597C"/>
    <w:rsid w:val="008B08AE"/>
    <w:rsid w:val="008C2AE3"/>
    <w:rsid w:val="008C4EAA"/>
    <w:rsid w:val="008C51FD"/>
    <w:rsid w:val="008C5967"/>
    <w:rsid w:val="008D0466"/>
    <w:rsid w:val="008D1169"/>
    <w:rsid w:val="008D60E6"/>
    <w:rsid w:val="008D6705"/>
    <w:rsid w:val="008D6A19"/>
    <w:rsid w:val="008E04C8"/>
    <w:rsid w:val="008E0828"/>
    <w:rsid w:val="008E14BF"/>
    <w:rsid w:val="008E3B03"/>
    <w:rsid w:val="008E5074"/>
    <w:rsid w:val="008E638B"/>
    <w:rsid w:val="008E7586"/>
    <w:rsid w:val="008F3503"/>
    <w:rsid w:val="008F4336"/>
    <w:rsid w:val="008F476B"/>
    <w:rsid w:val="008F4A83"/>
    <w:rsid w:val="008F632E"/>
    <w:rsid w:val="008F6C1F"/>
    <w:rsid w:val="008F6C7A"/>
    <w:rsid w:val="0090032F"/>
    <w:rsid w:val="00902F57"/>
    <w:rsid w:val="00915098"/>
    <w:rsid w:val="00926105"/>
    <w:rsid w:val="0092621D"/>
    <w:rsid w:val="00927DD6"/>
    <w:rsid w:val="009305CA"/>
    <w:rsid w:val="00932269"/>
    <w:rsid w:val="0093275C"/>
    <w:rsid w:val="00935043"/>
    <w:rsid w:val="00940E44"/>
    <w:rsid w:val="00941194"/>
    <w:rsid w:val="00941ECE"/>
    <w:rsid w:val="00942DE8"/>
    <w:rsid w:val="009433CD"/>
    <w:rsid w:val="00945382"/>
    <w:rsid w:val="009454F5"/>
    <w:rsid w:val="0094622F"/>
    <w:rsid w:val="00946EE1"/>
    <w:rsid w:val="00950A6A"/>
    <w:rsid w:val="00952DAF"/>
    <w:rsid w:val="00953121"/>
    <w:rsid w:val="0096597F"/>
    <w:rsid w:val="009672F9"/>
    <w:rsid w:val="009705E7"/>
    <w:rsid w:val="009711D7"/>
    <w:rsid w:val="009721CB"/>
    <w:rsid w:val="009730C9"/>
    <w:rsid w:val="00973E8B"/>
    <w:rsid w:val="009761E6"/>
    <w:rsid w:val="00976688"/>
    <w:rsid w:val="0098261A"/>
    <w:rsid w:val="00985489"/>
    <w:rsid w:val="00987E00"/>
    <w:rsid w:val="00994353"/>
    <w:rsid w:val="00994C01"/>
    <w:rsid w:val="00996483"/>
    <w:rsid w:val="009A230E"/>
    <w:rsid w:val="009A2CAF"/>
    <w:rsid w:val="009A7181"/>
    <w:rsid w:val="009A7F10"/>
    <w:rsid w:val="009B2AC4"/>
    <w:rsid w:val="009B7371"/>
    <w:rsid w:val="009C2A1A"/>
    <w:rsid w:val="009C3D81"/>
    <w:rsid w:val="009C411C"/>
    <w:rsid w:val="009C7068"/>
    <w:rsid w:val="009C796D"/>
    <w:rsid w:val="009D028C"/>
    <w:rsid w:val="009D4275"/>
    <w:rsid w:val="009E43FA"/>
    <w:rsid w:val="009E5716"/>
    <w:rsid w:val="009E6728"/>
    <w:rsid w:val="009F0876"/>
    <w:rsid w:val="009F1D2B"/>
    <w:rsid w:val="009F236A"/>
    <w:rsid w:val="009F7D72"/>
    <w:rsid w:val="00A04A61"/>
    <w:rsid w:val="00A06D0D"/>
    <w:rsid w:val="00A06DF7"/>
    <w:rsid w:val="00A20408"/>
    <w:rsid w:val="00A229A0"/>
    <w:rsid w:val="00A25B1C"/>
    <w:rsid w:val="00A30B14"/>
    <w:rsid w:val="00A33933"/>
    <w:rsid w:val="00A34777"/>
    <w:rsid w:val="00A3489E"/>
    <w:rsid w:val="00A34FB8"/>
    <w:rsid w:val="00A42A26"/>
    <w:rsid w:val="00A4414E"/>
    <w:rsid w:val="00A504BE"/>
    <w:rsid w:val="00A50681"/>
    <w:rsid w:val="00A524C9"/>
    <w:rsid w:val="00A53752"/>
    <w:rsid w:val="00A54523"/>
    <w:rsid w:val="00A55CF7"/>
    <w:rsid w:val="00A560E7"/>
    <w:rsid w:val="00A5733D"/>
    <w:rsid w:val="00A574D2"/>
    <w:rsid w:val="00A60A89"/>
    <w:rsid w:val="00A635C2"/>
    <w:rsid w:val="00A65420"/>
    <w:rsid w:val="00A669E6"/>
    <w:rsid w:val="00A67627"/>
    <w:rsid w:val="00A67DF8"/>
    <w:rsid w:val="00A725C3"/>
    <w:rsid w:val="00A72EBA"/>
    <w:rsid w:val="00A74D75"/>
    <w:rsid w:val="00A752C8"/>
    <w:rsid w:val="00A80DD0"/>
    <w:rsid w:val="00A83F7A"/>
    <w:rsid w:val="00A856A2"/>
    <w:rsid w:val="00A857DD"/>
    <w:rsid w:val="00A85A90"/>
    <w:rsid w:val="00A86223"/>
    <w:rsid w:val="00A86E08"/>
    <w:rsid w:val="00A872AE"/>
    <w:rsid w:val="00A90B53"/>
    <w:rsid w:val="00A925F0"/>
    <w:rsid w:val="00A937A6"/>
    <w:rsid w:val="00A93C86"/>
    <w:rsid w:val="00AA3D4D"/>
    <w:rsid w:val="00AB0474"/>
    <w:rsid w:val="00AB0926"/>
    <w:rsid w:val="00AB2817"/>
    <w:rsid w:val="00AB4860"/>
    <w:rsid w:val="00AB508C"/>
    <w:rsid w:val="00AB6DA2"/>
    <w:rsid w:val="00AB7ECB"/>
    <w:rsid w:val="00AC089E"/>
    <w:rsid w:val="00AC3212"/>
    <w:rsid w:val="00AC401E"/>
    <w:rsid w:val="00AC5308"/>
    <w:rsid w:val="00AD0D89"/>
    <w:rsid w:val="00AD3DAC"/>
    <w:rsid w:val="00AD63CB"/>
    <w:rsid w:val="00AE3170"/>
    <w:rsid w:val="00AE3CDD"/>
    <w:rsid w:val="00AE40B9"/>
    <w:rsid w:val="00AE6D5F"/>
    <w:rsid w:val="00AF1B19"/>
    <w:rsid w:val="00AF2F59"/>
    <w:rsid w:val="00AF7358"/>
    <w:rsid w:val="00B01F1B"/>
    <w:rsid w:val="00B02F72"/>
    <w:rsid w:val="00B04DA5"/>
    <w:rsid w:val="00B050FC"/>
    <w:rsid w:val="00B0635D"/>
    <w:rsid w:val="00B06791"/>
    <w:rsid w:val="00B12DB4"/>
    <w:rsid w:val="00B12E24"/>
    <w:rsid w:val="00B13B82"/>
    <w:rsid w:val="00B1417E"/>
    <w:rsid w:val="00B14E08"/>
    <w:rsid w:val="00B15039"/>
    <w:rsid w:val="00B15C46"/>
    <w:rsid w:val="00B17070"/>
    <w:rsid w:val="00B2167A"/>
    <w:rsid w:val="00B23DFA"/>
    <w:rsid w:val="00B24C90"/>
    <w:rsid w:val="00B266A6"/>
    <w:rsid w:val="00B27F09"/>
    <w:rsid w:val="00B318F1"/>
    <w:rsid w:val="00B31D33"/>
    <w:rsid w:val="00B3215E"/>
    <w:rsid w:val="00B32EF9"/>
    <w:rsid w:val="00B33814"/>
    <w:rsid w:val="00B35DA4"/>
    <w:rsid w:val="00B3793C"/>
    <w:rsid w:val="00B402EA"/>
    <w:rsid w:val="00B51008"/>
    <w:rsid w:val="00B5207E"/>
    <w:rsid w:val="00B532A3"/>
    <w:rsid w:val="00B545BC"/>
    <w:rsid w:val="00B54B37"/>
    <w:rsid w:val="00B5641D"/>
    <w:rsid w:val="00B636FF"/>
    <w:rsid w:val="00B663FE"/>
    <w:rsid w:val="00B7311A"/>
    <w:rsid w:val="00B7468A"/>
    <w:rsid w:val="00B75A9F"/>
    <w:rsid w:val="00B763B5"/>
    <w:rsid w:val="00B7667C"/>
    <w:rsid w:val="00B76C63"/>
    <w:rsid w:val="00B77D50"/>
    <w:rsid w:val="00B80461"/>
    <w:rsid w:val="00B80C61"/>
    <w:rsid w:val="00B8217D"/>
    <w:rsid w:val="00B87D6C"/>
    <w:rsid w:val="00B9160E"/>
    <w:rsid w:val="00B948F2"/>
    <w:rsid w:val="00B962E5"/>
    <w:rsid w:val="00B9683B"/>
    <w:rsid w:val="00BA2308"/>
    <w:rsid w:val="00BA5345"/>
    <w:rsid w:val="00BA73EB"/>
    <w:rsid w:val="00BB0F75"/>
    <w:rsid w:val="00BB4DA3"/>
    <w:rsid w:val="00BB73DE"/>
    <w:rsid w:val="00BC2AB1"/>
    <w:rsid w:val="00BC3228"/>
    <w:rsid w:val="00BC62E3"/>
    <w:rsid w:val="00BD07C2"/>
    <w:rsid w:val="00BD14F6"/>
    <w:rsid w:val="00BD5D2A"/>
    <w:rsid w:val="00BE124C"/>
    <w:rsid w:val="00BE2EA2"/>
    <w:rsid w:val="00BE5E61"/>
    <w:rsid w:val="00BE5E6A"/>
    <w:rsid w:val="00BF4284"/>
    <w:rsid w:val="00C01894"/>
    <w:rsid w:val="00C02F46"/>
    <w:rsid w:val="00C05B0D"/>
    <w:rsid w:val="00C15CA7"/>
    <w:rsid w:val="00C16375"/>
    <w:rsid w:val="00C16426"/>
    <w:rsid w:val="00C2336B"/>
    <w:rsid w:val="00C247E0"/>
    <w:rsid w:val="00C278F2"/>
    <w:rsid w:val="00C31029"/>
    <w:rsid w:val="00C370C8"/>
    <w:rsid w:val="00C37434"/>
    <w:rsid w:val="00C37D3B"/>
    <w:rsid w:val="00C40040"/>
    <w:rsid w:val="00C40DD3"/>
    <w:rsid w:val="00C4119A"/>
    <w:rsid w:val="00C46A8C"/>
    <w:rsid w:val="00C46C8A"/>
    <w:rsid w:val="00C52DBD"/>
    <w:rsid w:val="00C5443C"/>
    <w:rsid w:val="00C54C2E"/>
    <w:rsid w:val="00C54E08"/>
    <w:rsid w:val="00C64F5B"/>
    <w:rsid w:val="00C65CF0"/>
    <w:rsid w:val="00C6690A"/>
    <w:rsid w:val="00C6791C"/>
    <w:rsid w:val="00C67A1E"/>
    <w:rsid w:val="00C704C9"/>
    <w:rsid w:val="00C70F80"/>
    <w:rsid w:val="00C71A0E"/>
    <w:rsid w:val="00C735F5"/>
    <w:rsid w:val="00C81D13"/>
    <w:rsid w:val="00C8209F"/>
    <w:rsid w:val="00C82D6A"/>
    <w:rsid w:val="00C83989"/>
    <w:rsid w:val="00C83D27"/>
    <w:rsid w:val="00C93D9F"/>
    <w:rsid w:val="00C959E3"/>
    <w:rsid w:val="00C971A3"/>
    <w:rsid w:val="00C9722B"/>
    <w:rsid w:val="00CA172A"/>
    <w:rsid w:val="00CA212F"/>
    <w:rsid w:val="00CA325F"/>
    <w:rsid w:val="00CA343B"/>
    <w:rsid w:val="00CA44AA"/>
    <w:rsid w:val="00CA5012"/>
    <w:rsid w:val="00CA5287"/>
    <w:rsid w:val="00CB69AE"/>
    <w:rsid w:val="00CC73AC"/>
    <w:rsid w:val="00CD0866"/>
    <w:rsid w:val="00CD31F4"/>
    <w:rsid w:val="00CD4651"/>
    <w:rsid w:val="00CD4ECC"/>
    <w:rsid w:val="00CD70AB"/>
    <w:rsid w:val="00CE08DB"/>
    <w:rsid w:val="00CE0AAF"/>
    <w:rsid w:val="00CE0BB2"/>
    <w:rsid w:val="00CE6EBF"/>
    <w:rsid w:val="00CE71C5"/>
    <w:rsid w:val="00CF032C"/>
    <w:rsid w:val="00CF069D"/>
    <w:rsid w:val="00CF4889"/>
    <w:rsid w:val="00CF562F"/>
    <w:rsid w:val="00CF5D9C"/>
    <w:rsid w:val="00CF606F"/>
    <w:rsid w:val="00CF78A2"/>
    <w:rsid w:val="00D07948"/>
    <w:rsid w:val="00D109CC"/>
    <w:rsid w:val="00D11559"/>
    <w:rsid w:val="00D12E32"/>
    <w:rsid w:val="00D15D5E"/>
    <w:rsid w:val="00D20803"/>
    <w:rsid w:val="00D20B33"/>
    <w:rsid w:val="00D228D1"/>
    <w:rsid w:val="00D230C7"/>
    <w:rsid w:val="00D2485D"/>
    <w:rsid w:val="00D27C75"/>
    <w:rsid w:val="00D40E5D"/>
    <w:rsid w:val="00D4452B"/>
    <w:rsid w:val="00D44722"/>
    <w:rsid w:val="00D476B7"/>
    <w:rsid w:val="00D479DB"/>
    <w:rsid w:val="00D50C6C"/>
    <w:rsid w:val="00D53037"/>
    <w:rsid w:val="00D5628D"/>
    <w:rsid w:val="00D56D9F"/>
    <w:rsid w:val="00D56E6A"/>
    <w:rsid w:val="00D6517D"/>
    <w:rsid w:val="00D70E10"/>
    <w:rsid w:val="00D744DF"/>
    <w:rsid w:val="00D746D8"/>
    <w:rsid w:val="00D7585D"/>
    <w:rsid w:val="00D77EB7"/>
    <w:rsid w:val="00D84DB8"/>
    <w:rsid w:val="00D87EDE"/>
    <w:rsid w:val="00D94063"/>
    <w:rsid w:val="00DA298F"/>
    <w:rsid w:val="00DA47AE"/>
    <w:rsid w:val="00DA4F6A"/>
    <w:rsid w:val="00DA4FAD"/>
    <w:rsid w:val="00DA689B"/>
    <w:rsid w:val="00DB368A"/>
    <w:rsid w:val="00DB59ED"/>
    <w:rsid w:val="00DB6AA3"/>
    <w:rsid w:val="00DD2183"/>
    <w:rsid w:val="00DD5F4C"/>
    <w:rsid w:val="00DD74DF"/>
    <w:rsid w:val="00DE191A"/>
    <w:rsid w:val="00DE7FC8"/>
    <w:rsid w:val="00DF1B73"/>
    <w:rsid w:val="00DF2E48"/>
    <w:rsid w:val="00DF329E"/>
    <w:rsid w:val="00DF3730"/>
    <w:rsid w:val="00DF56BF"/>
    <w:rsid w:val="00DF5DC3"/>
    <w:rsid w:val="00DF65A8"/>
    <w:rsid w:val="00DF67E3"/>
    <w:rsid w:val="00E02C06"/>
    <w:rsid w:val="00E0337D"/>
    <w:rsid w:val="00E12BC9"/>
    <w:rsid w:val="00E136EC"/>
    <w:rsid w:val="00E15E59"/>
    <w:rsid w:val="00E27062"/>
    <w:rsid w:val="00E34314"/>
    <w:rsid w:val="00E356BD"/>
    <w:rsid w:val="00E44864"/>
    <w:rsid w:val="00E44E16"/>
    <w:rsid w:val="00E45732"/>
    <w:rsid w:val="00E47CB5"/>
    <w:rsid w:val="00E50A3B"/>
    <w:rsid w:val="00E51D0D"/>
    <w:rsid w:val="00E51FE6"/>
    <w:rsid w:val="00E55F58"/>
    <w:rsid w:val="00E6083A"/>
    <w:rsid w:val="00E616AF"/>
    <w:rsid w:val="00E6442F"/>
    <w:rsid w:val="00E6448A"/>
    <w:rsid w:val="00E655F8"/>
    <w:rsid w:val="00E65C86"/>
    <w:rsid w:val="00E664EC"/>
    <w:rsid w:val="00E677A7"/>
    <w:rsid w:val="00E67FED"/>
    <w:rsid w:val="00E71444"/>
    <w:rsid w:val="00E71F71"/>
    <w:rsid w:val="00E82EEB"/>
    <w:rsid w:val="00E83AA5"/>
    <w:rsid w:val="00E840D2"/>
    <w:rsid w:val="00E853E6"/>
    <w:rsid w:val="00E90607"/>
    <w:rsid w:val="00E926A6"/>
    <w:rsid w:val="00E937DC"/>
    <w:rsid w:val="00EB0D82"/>
    <w:rsid w:val="00EB1715"/>
    <w:rsid w:val="00EB7D95"/>
    <w:rsid w:val="00EC21A2"/>
    <w:rsid w:val="00EC2F5B"/>
    <w:rsid w:val="00EC4A35"/>
    <w:rsid w:val="00EC6EF1"/>
    <w:rsid w:val="00EC7B5A"/>
    <w:rsid w:val="00ED0989"/>
    <w:rsid w:val="00ED1D3A"/>
    <w:rsid w:val="00ED2723"/>
    <w:rsid w:val="00ED3EDF"/>
    <w:rsid w:val="00ED42F8"/>
    <w:rsid w:val="00ED4D44"/>
    <w:rsid w:val="00ED5158"/>
    <w:rsid w:val="00ED77F1"/>
    <w:rsid w:val="00EE0DAF"/>
    <w:rsid w:val="00EE3F46"/>
    <w:rsid w:val="00EE4454"/>
    <w:rsid w:val="00EE70A7"/>
    <w:rsid w:val="00EF6472"/>
    <w:rsid w:val="00EF66EC"/>
    <w:rsid w:val="00EF7240"/>
    <w:rsid w:val="00EF7408"/>
    <w:rsid w:val="00F00519"/>
    <w:rsid w:val="00F03C4D"/>
    <w:rsid w:val="00F04BD7"/>
    <w:rsid w:val="00F05314"/>
    <w:rsid w:val="00F068AB"/>
    <w:rsid w:val="00F12BC0"/>
    <w:rsid w:val="00F136C1"/>
    <w:rsid w:val="00F1474C"/>
    <w:rsid w:val="00F14959"/>
    <w:rsid w:val="00F153DA"/>
    <w:rsid w:val="00F160EE"/>
    <w:rsid w:val="00F24BEF"/>
    <w:rsid w:val="00F2586E"/>
    <w:rsid w:val="00F25B16"/>
    <w:rsid w:val="00F32443"/>
    <w:rsid w:val="00F3734D"/>
    <w:rsid w:val="00F403A5"/>
    <w:rsid w:val="00F4186D"/>
    <w:rsid w:val="00F421A7"/>
    <w:rsid w:val="00F425C9"/>
    <w:rsid w:val="00F4361C"/>
    <w:rsid w:val="00F46949"/>
    <w:rsid w:val="00F517A3"/>
    <w:rsid w:val="00F521A9"/>
    <w:rsid w:val="00F5245A"/>
    <w:rsid w:val="00F537AB"/>
    <w:rsid w:val="00F54075"/>
    <w:rsid w:val="00F57906"/>
    <w:rsid w:val="00F62237"/>
    <w:rsid w:val="00F673D4"/>
    <w:rsid w:val="00F70F75"/>
    <w:rsid w:val="00F72E28"/>
    <w:rsid w:val="00F74046"/>
    <w:rsid w:val="00F75D86"/>
    <w:rsid w:val="00F804CF"/>
    <w:rsid w:val="00F80B16"/>
    <w:rsid w:val="00F81402"/>
    <w:rsid w:val="00F85009"/>
    <w:rsid w:val="00F8512F"/>
    <w:rsid w:val="00F858B2"/>
    <w:rsid w:val="00F8734A"/>
    <w:rsid w:val="00F90387"/>
    <w:rsid w:val="00F90D39"/>
    <w:rsid w:val="00F92CD6"/>
    <w:rsid w:val="00F92F94"/>
    <w:rsid w:val="00F953F5"/>
    <w:rsid w:val="00FA1864"/>
    <w:rsid w:val="00FA1B64"/>
    <w:rsid w:val="00FA443A"/>
    <w:rsid w:val="00FA5F74"/>
    <w:rsid w:val="00FB10D6"/>
    <w:rsid w:val="00FB2735"/>
    <w:rsid w:val="00FB3473"/>
    <w:rsid w:val="00FB4E00"/>
    <w:rsid w:val="00FB73AC"/>
    <w:rsid w:val="00FC3D33"/>
    <w:rsid w:val="00FC5583"/>
    <w:rsid w:val="00FC5854"/>
    <w:rsid w:val="00FD153B"/>
    <w:rsid w:val="00FD412E"/>
    <w:rsid w:val="00FD4AA5"/>
    <w:rsid w:val="00FD7957"/>
    <w:rsid w:val="00FD7ED6"/>
    <w:rsid w:val="00FE4D0A"/>
    <w:rsid w:val="00FE605A"/>
    <w:rsid w:val="00FF1055"/>
    <w:rsid w:val="00FF2320"/>
    <w:rsid w:val="00FF24BF"/>
    <w:rsid w:val="00FF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0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8209F"/>
    <w:pPr>
      <w:tabs>
        <w:tab w:val="center" w:pos="4252"/>
        <w:tab w:val="right" w:pos="8504"/>
      </w:tabs>
      <w:snapToGrid w:val="0"/>
    </w:pPr>
  </w:style>
  <w:style w:type="character" w:customStyle="1" w:styleId="Char">
    <w:name w:val="页脚 Char"/>
    <w:basedOn w:val="a0"/>
    <w:link w:val="a3"/>
    <w:uiPriority w:val="99"/>
    <w:rsid w:val="00C8209F"/>
  </w:style>
  <w:style w:type="table" w:styleId="a4">
    <w:name w:val="Table Grid"/>
    <w:basedOn w:val="a1"/>
    <w:uiPriority w:val="59"/>
    <w:rsid w:val="00C8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rsid w:val="00C8209F"/>
    <w:pPr>
      <w:ind w:leftChars="400" w:left="840"/>
    </w:pPr>
  </w:style>
  <w:style w:type="character" w:customStyle="1" w:styleId="journal">
    <w:name w:val="journal"/>
    <w:rsid w:val="00C8209F"/>
  </w:style>
  <w:style w:type="character" w:customStyle="1" w:styleId="jnumber">
    <w:name w:val="jnumber"/>
    <w:rsid w:val="00C8209F"/>
  </w:style>
  <w:style w:type="paragraph" w:styleId="a5">
    <w:name w:val="Balloon Text"/>
    <w:basedOn w:val="a"/>
    <w:link w:val="Char0"/>
    <w:uiPriority w:val="99"/>
    <w:semiHidden/>
    <w:unhideWhenUsed/>
    <w:rsid w:val="00C8209F"/>
    <w:rPr>
      <w:rFonts w:ascii="Arial" w:eastAsia="MS Gothic" w:hAnsi="Arial"/>
      <w:sz w:val="18"/>
      <w:szCs w:val="18"/>
    </w:rPr>
  </w:style>
  <w:style w:type="character" w:customStyle="1" w:styleId="Char0">
    <w:name w:val="批注框文本 Char"/>
    <w:link w:val="a5"/>
    <w:uiPriority w:val="99"/>
    <w:semiHidden/>
    <w:rsid w:val="00C8209F"/>
    <w:rPr>
      <w:rFonts w:ascii="Arial" w:eastAsia="MS Gothic" w:hAnsi="Arial" w:cs="Times New Roman"/>
      <w:sz w:val="18"/>
      <w:szCs w:val="18"/>
    </w:rPr>
  </w:style>
  <w:style w:type="character" w:styleId="a6">
    <w:name w:val="Hyperlink"/>
    <w:uiPriority w:val="99"/>
    <w:unhideWhenUsed/>
    <w:rsid w:val="0070154A"/>
    <w:rPr>
      <w:color w:val="0000FF"/>
      <w:u w:val="single"/>
    </w:rPr>
  </w:style>
  <w:style w:type="paragraph" w:styleId="a7">
    <w:name w:val="header"/>
    <w:basedOn w:val="a"/>
    <w:link w:val="Char1"/>
    <w:uiPriority w:val="99"/>
    <w:unhideWhenUsed/>
    <w:rsid w:val="004459AD"/>
    <w:pPr>
      <w:tabs>
        <w:tab w:val="center" w:pos="4252"/>
        <w:tab w:val="right" w:pos="8504"/>
      </w:tabs>
      <w:snapToGrid w:val="0"/>
    </w:pPr>
  </w:style>
  <w:style w:type="character" w:customStyle="1" w:styleId="Char1">
    <w:name w:val="页眉 Char"/>
    <w:link w:val="a7"/>
    <w:uiPriority w:val="99"/>
    <w:rsid w:val="004459AD"/>
    <w:rPr>
      <w:kern w:val="2"/>
      <w:sz w:val="21"/>
      <w:szCs w:val="22"/>
    </w:rPr>
  </w:style>
  <w:style w:type="character" w:customStyle="1" w:styleId="element-citation">
    <w:name w:val="element-citation"/>
    <w:rsid w:val="00DD74DF"/>
  </w:style>
  <w:style w:type="character" w:customStyle="1" w:styleId="ref-journal">
    <w:name w:val="ref-journal"/>
    <w:rsid w:val="00DD74DF"/>
  </w:style>
  <w:style w:type="character" w:customStyle="1" w:styleId="ref-vol">
    <w:name w:val="ref-vol"/>
    <w:rsid w:val="00DD74DF"/>
  </w:style>
  <w:style w:type="character" w:styleId="a8">
    <w:name w:val="annotation reference"/>
    <w:uiPriority w:val="99"/>
    <w:semiHidden/>
    <w:unhideWhenUsed/>
    <w:rsid w:val="00571A4E"/>
    <w:rPr>
      <w:sz w:val="18"/>
      <w:szCs w:val="18"/>
    </w:rPr>
  </w:style>
  <w:style w:type="paragraph" w:styleId="a9">
    <w:name w:val="annotation text"/>
    <w:basedOn w:val="a"/>
    <w:link w:val="Char2"/>
    <w:uiPriority w:val="99"/>
    <w:semiHidden/>
    <w:unhideWhenUsed/>
    <w:rsid w:val="00571A4E"/>
    <w:pPr>
      <w:jc w:val="left"/>
    </w:pPr>
  </w:style>
  <w:style w:type="character" w:customStyle="1" w:styleId="Char2">
    <w:name w:val="批注文字 Char"/>
    <w:link w:val="a9"/>
    <w:uiPriority w:val="99"/>
    <w:semiHidden/>
    <w:rsid w:val="00571A4E"/>
    <w:rPr>
      <w:kern w:val="2"/>
      <w:sz w:val="21"/>
      <w:szCs w:val="22"/>
    </w:rPr>
  </w:style>
  <w:style w:type="paragraph" w:styleId="aa">
    <w:name w:val="annotation subject"/>
    <w:basedOn w:val="a9"/>
    <w:next w:val="a9"/>
    <w:link w:val="Char3"/>
    <w:uiPriority w:val="99"/>
    <w:semiHidden/>
    <w:unhideWhenUsed/>
    <w:rsid w:val="00571A4E"/>
    <w:rPr>
      <w:b/>
      <w:bCs/>
    </w:rPr>
  </w:style>
  <w:style w:type="character" w:customStyle="1" w:styleId="Char3">
    <w:name w:val="批注主题 Char"/>
    <w:link w:val="aa"/>
    <w:uiPriority w:val="99"/>
    <w:semiHidden/>
    <w:rsid w:val="00571A4E"/>
    <w:rPr>
      <w:b/>
      <w:bCs/>
      <w:kern w:val="2"/>
      <w:sz w:val="21"/>
      <w:szCs w:val="22"/>
    </w:rPr>
  </w:style>
  <w:style w:type="character" w:customStyle="1" w:styleId="citation">
    <w:name w:val="citation"/>
    <w:rsid w:val="00571A4E"/>
  </w:style>
  <w:style w:type="character" w:customStyle="1" w:styleId="nowrap">
    <w:name w:val="nowrap"/>
    <w:rsid w:val="00571A4E"/>
  </w:style>
  <w:style w:type="paragraph" w:customStyle="1" w:styleId="EndNoteBibliographyTitle">
    <w:name w:val="EndNote Bibliography Title"/>
    <w:basedOn w:val="a"/>
    <w:rsid w:val="00AA3D4D"/>
    <w:pPr>
      <w:jc w:val="center"/>
    </w:pPr>
    <w:rPr>
      <w:sz w:val="20"/>
    </w:rPr>
  </w:style>
  <w:style w:type="paragraph" w:customStyle="1" w:styleId="EndNoteBibliography">
    <w:name w:val="EndNote Bibliography"/>
    <w:basedOn w:val="a"/>
    <w:rsid w:val="00AA3D4D"/>
    <w:rPr>
      <w:sz w:val="20"/>
    </w:rPr>
  </w:style>
  <w:style w:type="paragraph" w:customStyle="1" w:styleId="121">
    <w:name w:val="表 (青) 121"/>
    <w:hidden/>
    <w:uiPriority w:val="71"/>
    <w:rsid w:val="004B13B7"/>
    <w:rPr>
      <w:kern w:val="2"/>
      <w:sz w:val="21"/>
      <w:szCs w:val="22"/>
    </w:rPr>
  </w:style>
  <w:style w:type="paragraph" w:customStyle="1" w:styleId="31">
    <w:name w:val="本文 31"/>
    <w:basedOn w:val="a"/>
    <w:rsid w:val="00C9722B"/>
    <w:pPr>
      <w:suppressAutoHyphens/>
    </w:pPr>
    <w:rPr>
      <w:b/>
      <w:bCs/>
      <w:kern w:val="1"/>
      <w:sz w:val="24"/>
      <w:szCs w:val="24"/>
      <w:shd w:val="clear" w:color="auto" w:fill="D8D8D8"/>
      <w:lang w:eastAsia="ar-SA"/>
    </w:rPr>
  </w:style>
  <w:style w:type="paragraph" w:styleId="ab">
    <w:name w:val="List Paragraph"/>
    <w:basedOn w:val="a"/>
    <w:uiPriority w:val="34"/>
    <w:qFormat/>
    <w:rsid w:val="00945382"/>
    <w:pPr>
      <w:ind w:leftChars="400" w:left="840"/>
    </w:pPr>
  </w:style>
  <w:style w:type="character" w:customStyle="1" w:styleId="apple-converted-space">
    <w:name w:val="apple-converted-space"/>
    <w:basedOn w:val="a0"/>
    <w:rsid w:val="00A33933"/>
  </w:style>
  <w:style w:type="paragraph" w:customStyle="1" w:styleId="FirstParagraph">
    <w:name w:val="First Paragraph"/>
    <w:basedOn w:val="ac"/>
    <w:next w:val="ac"/>
    <w:qFormat/>
    <w:rsid w:val="006532B9"/>
    <w:pPr>
      <w:widowControl/>
      <w:spacing w:beforeLines="50" w:afterLines="50" w:line="280" w:lineRule="exact"/>
      <w:jc w:val="left"/>
    </w:pPr>
    <w:rPr>
      <w:rFonts w:asciiTheme="minorHAnsi" w:eastAsia="Meiryo" w:hAnsiTheme="minorHAnsi" w:cstheme="minorBidi"/>
      <w:kern w:val="0"/>
      <w:szCs w:val="24"/>
      <w:lang w:eastAsia="en-US"/>
    </w:rPr>
  </w:style>
  <w:style w:type="paragraph" w:customStyle="1" w:styleId="Compact">
    <w:name w:val="Compact"/>
    <w:basedOn w:val="ac"/>
    <w:qFormat/>
    <w:rsid w:val="006532B9"/>
    <w:pPr>
      <w:widowControl/>
      <w:spacing w:beforeLines="50" w:afterLines="50" w:line="280" w:lineRule="exact"/>
      <w:jc w:val="left"/>
    </w:pPr>
    <w:rPr>
      <w:rFonts w:ascii="Consolas" w:eastAsia="Meiryo UI" w:hAnsi="Consolas" w:cstheme="minorBidi"/>
      <w:kern w:val="0"/>
      <w:szCs w:val="24"/>
      <w:lang w:eastAsia="en-US"/>
    </w:rPr>
  </w:style>
  <w:style w:type="table" w:customStyle="1" w:styleId="Table">
    <w:name w:val="Table"/>
    <w:semiHidden/>
    <w:unhideWhenUsed/>
    <w:qFormat/>
    <w:rsid w:val="006532B9"/>
    <w:pPr>
      <w:spacing w:after="200"/>
    </w:pPr>
    <w:rPr>
      <w:rFonts w:asciiTheme="minorHAnsi" w:eastAsiaTheme="minorEastAsia" w:hAnsiTheme="minorHAnsi" w:cstheme="minorBidi"/>
      <w:sz w:val="24"/>
      <w:szCs w:val="24"/>
      <w:lang w:eastAsia="en-US"/>
    </w:rPr>
    <w:tblPr>
      <w:tblInd w:w="0" w:type="dxa"/>
      <w:tblCellMar>
        <w:top w:w="0" w:type="dxa"/>
        <w:left w:w="108" w:type="dxa"/>
        <w:bottom w:w="0" w:type="dxa"/>
        <w:right w:w="108" w:type="dxa"/>
      </w:tblCellMar>
    </w:tblPr>
  </w:style>
  <w:style w:type="paragraph" w:styleId="ac">
    <w:name w:val="Body Text"/>
    <w:basedOn w:val="a"/>
    <w:link w:val="Char4"/>
    <w:uiPriority w:val="99"/>
    <w:semiHidden/>
    <w:unhideWhenUsed/>
    <w:rsid w:val="006532B9"/>
  </w:style>
  <w:style w:type="character" w:customStyle="1" w:styleId="Char4">
    <w:name w:val="正文文本 Char"/>
    <w:basedOn w:val="a0"/>
    <w:link w:val="ac"/>
    <w:uiPriority w:val="99"/>
    <w:semiHidden/>
    <w:rsid w:val="006532B9"/>
    <w:rPr>
      <w:kern w:val="2"/>
      <w:sz w:val="21"/>
      <w:szCs w:val="22"/>
    </w:rPr>
  </w:style>
  <w:style w:type="paragraph" w:styleId="ad">
    <w:name w:val="Normal (Web)"/>
    <w:basedOn w:val="a"/>
    <w:uiPriority w:val="99"/>
    <w:unhideWhenUsed/>
    <w:rsid w:val="00C40DD3"/>
    <w:pPr>
      <w:widowControl/>
      <w:spacing w:before="100" w:beforeAutospacing="1" w:after="100" w:afterAutospacing="1"/>
      <w:jc w:val="left"/>
    </w:pPr>
    <w:rPr>
      <w:rFonts w:ascii="MS PGothic" w:eastAsia="MS PGothic" w:hAnsi="MS PGothic" w:cs="MS PGothic"/>
      <w:kern w:val="0"/>
      <w:sz w:val="24"/>
      <w:szCs w:val="24"/>
    </w:rPr>
  </w:style>
  <w:style w:type="paragraph" w:styleId="ae">
    <w:name w:val="Revision"/>
    <w:hidden/>
    <w:uiPriority w:val="99"/>
    <w:semiHidden/>
    <w:rsid w:val="00ED3EDF"/>
    <w:rPr>
      <w:kern w:val="2"/>
      <w:sz w:val="21"/>
      <w:szCs w:val="22"/>
    </w:rPr>
  </w:style>
  <w:style w:type="character" w:styleId="af">
    <w:name w:val="Emphasis"/>
    <w:basedOn w:val="a0"/>
    <w:uiPriority w:val="20"/>
    <w:qFormat/>
    <w:rsid w:val="00F74046"/>
    <w:rPr>
      <w:i/>
      <w:iCs/>
    </w:rPr>
  </w:style>
  <w:style w:type="character" w:customStyle="1" w:styleId="normaltextrun">
    <w:name w:val="normaltextrun"/>
    <w:basedOn w:val="a0"/>
    <w:rsid w:val="0035687E"/>
  </w:style>
  <w:style w:type="paragraph" w:customStyle="1" w:styleId="paragraph">
    <w:name w:val="paragraph"/>
    <w:basedOn w:val="a"/>
    <w:rsid w:val="0035687E"/>
    <w:pPr>
      <w:widowControl/>
      <w:spacing w:before="100" w:beforeAutospacing="1" w:after="100" w:afterAutospacing="1"/>
      <w:jc w:val="left"/>
    </w:pPr>
    <w:rPr>
      <w:rFonts w:ascii="Times New Roman" w:eastAsia="宋体" w:hAnsi="Times New Roman"/>
      <w:kern w:val="0"/>
      <w:sz w:val="24"/>
      <w:szCs w:val="24"/>
      <w:lang w:eastAsia="en-US"/>
    </w:rPr>
  </w:style>
  <w:style w:type="character" w:customStyle="1" w:styleId="Char5">
    <w:name w:val="纯文本 Char"/>
    <w:link w:val="PlainText1"/>
    <w:rsid w:val="00363E42"/>
    <w:rPr>
      <w:rFonts w:ascii="宋体" w:hAnsi="Courier New" w:cs="Courier New"/>
      <w:kern w:val="2"/>
      <w:sz w:val="21"/>
      <w:szCs w:val="21"/>
    </w:rPr>
  </w:style>
  <w:style w:type="paragraph" w:customStyle="1" w:styleId="PlainText1">
    <w:name w:val="Plain Text1"/>
    <w:basedOn w:val="a"/>
    <w:link w:val="Char5"/>
    <w:rsid w:val="00363E42"/>
    <w:rPr>
      <w:rFonts w:ascii="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8209F"/>
    <w:pPr>
      <w:tabs>
        <w:tab w:val="center" w:pos="4252"/>
        <w:tab w:val="right" w:pos="8504"/>
      </w:tabs>
      <w:snapToGrid w:val="0"/>
    </w:pPr>
  </w:style>
  <w:style w:type="character" w:customStyle="1" w:styleId="Char">
    <w:name w:val="页脚 Char"/>
    <w:basedOn w:val="a0"/>
    <w:link w:val="a3"/>
    <w:uiPriority w:val="99"/>
    <w:rsid w:val="00C8209F"/>
  </w:style>
  <w:style w:type="table" w:styleId="a4">
    <w:name w:val="Table Grid"/>
    <w:basedOn w:val="a1"/>
    <w:uiPriority w:val="59"/>
    <w:rsid w:val="00C8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rsid w:val="00C8209F"/>
    <w:pPr>
      <w:ind w:leftChars="400" w:left="840"/>
    </w:pPr>
  </w:style>
  <w:style w:type="character" w:customStyle="1" w:styleId="journal">
    <w:name w:val="journal"/>
    <w:rsid w:val="00C8209F"/>
  </w:style>
  <w:style w:type="character" w:customStyle="1" w:styleId="jnumber">
    <w:name w:val="jnumber"/>
    <w:rsid w:val="00C8209F"/>
  </w:style>
  <w:style w:type="paragraph" w:styleId="a5">
    <w:name w:val="Balloon Text"/>
    <w:basedOn w:val="a"/>
    <w:link w:val="Char0"/>
    <w:uiPriority w:val="99"/>
    <w:semiHidden/>
    <w:unhideWhenUsed/>
    <w:rsid w:val="00C8209F"/>
    <w:rPr>
      <w:rFonts w:ascii="Arial" w:eastAsia="MS Gothic" w:hAnsi="Arial"/>
      <w:sz w:val="18"/>
      <w:szCs w:val="18"/>
    </w:rPr>
  </w:style>
  <w:style w:type="character" w:customStyle="1" w:styleId="Char0">
    <w:name w:val="批注框文本 Char"/>
    <w:link w:val="a5"/>
    <w:uiPriority w:val="99"/>
    <w:semiHidden/>
    <w:rsid w:val="00C8209F"/>
    <w:rPr>
      <w:rFonts w:ascii="Arial" w:eastAsia="MS Gothic" w:hAnsi="Arial" w:cs="Times New Roman"/>
      <w:sz w:val="18"/>
      <w:szCs w:val="18"/>
    </w:rPr>
  </w:style>
  <w:style w:type="character" w:styleId="a6">
    <w:name w:val="Hyperlink"/>
    <w:uiPriority w:val="99"/>
    <w:unhideWhenUsed/>
    <w:rsid w:val="0070154A"/>
    <w:rPr>
      <w:color w:val="0000FF"/>
      <w:u w:val="single"/>
    </w:rPr>
  </w:style>
  <w:style w:type="paragraph" w:styleId="a7">
    <w:name w:val="header"/>
    <w:basedOn w:val="a"/>
    <w:link w:val="Char1"/>
    <w:uiPriority w:val="99"/>
    <w:unhideWhenUsed/>
    <w:rsid w:val="004459AD"/>
    <w:pPr>
      <w:tabs>
        <w:tab w:val="center" w:pos="4252"/>
        <w:tab w:val="right" w:pos="8504"/>
      </w:tabs>
      <w:snapToGrid w:val="0"/>
    </w:pPr>
  </w:style>
  <w:style w:type="character" w:customStyle="1" w:styleId="Char1">
    <w:name w:val="页眉 Char"/>
    <w:link w:val="a7"/>
    <w:uiPriority w:val="99"/>
    <w:rsid w:val="004459AD"/>
    <w:rPr>
      <w:kern w:val="2"/>
      <w:sz w:val="21"/>
      <w:szCs w:val="22"/>
    </w:rPr>
  </w:style>
  <w:style w:type="character" w:customStyle="1" w:styleId="element-citation">
    <w:name w:val="element-citation"/>
    <w:rsid w:val="00DD74DF"/>
  </w:style>
  <w:style w:type="character" w:customStyle="1" w:styleId="ref-journal">
    <w:name w:val="ref-journal"/>
    <w:rsid w:val="00DD74DF"/>
  </w:style>
  <w:style w:type="character" w:customStyle="1" w:styleId="ref-vol">
    <w:name w:val="ref-vol"/>
    <w:rsid w:val="00DD74DF"/>
  </w:style>
  <w:style w:type="character" w:styleId="a8">
    <w:name w:val="annotation reference"/>
    <w:uiPriority w:val="99"/>
    <w:semiHidden/>
    <w:unhideWhenUsed/>
    <w:rsid w:val="00571A4E"/>
    <w:rPr>
      <w:sz w:val="18"/>
      <w:szCs w:val="18"/>
    </w:rPr>
  </w:style>
  <w:style w:type="paragraph" w:styleId="a9">
    <w:name w:val="annotation text"/>
    <w:basedOn w:val="a"/>
    <w:link w:val="Char2"/>
    <w:uiPriority w:val="99"/>
    <w:semiHidden/>
    <w:unhideWhenUsed/>
    <w:rsid w:val="00571A4E"/>
    <w:pPr>
      <w:jc w:val="left"/>
    </w:pPr>
  </w:style>
  <w:style w:type="character" w:customStyle="1" w:styleId="Char2">
    <w:name w:val="批注文字 Char"/>
    <w:link w:val="a9"/>
    <w:uiPriority w:val="99"/>
    <w:semiHidden/>
    <w:rsid w:val="00571A4E"/>
    <w:rPr>
      <w:kern w:val="2"/>
      <w:sz w:val="21"/>
      <w:szCs w:val="22"/>
    </w:rPr>
  </w:style>
  <w:style w:type="paragraph" w:styleId="aa">
    <w:name w:val="annotation subject"/>
    <w:basedOn w:val="a9"/>
    <w:next w:val="a9"/>
    <w:link w:val="Char3"/>
    <w:uiPriority w:val="99"/>
    <w:semiHidden/>
    <w:unhideWhenUsed/>
    <w:rsid w:val="00571A4E"/>
    <w:rPr>
      <w:b/>
      <w:bCs/>
    </w:rPr>
  </w:style>
  <w:style w:type="character" w:customStyle="1" w:styleId="Char3">
    <w:name w:val="批注主题 Char"/>
    <w:link w:val="aa"/>
    <w:uiPriority w:val="99"/>
    <w:semiHidden/>
    <w:rsid w:val="00571A4E"/>
    <w:rPr>
      <w:b/>
      <w:bCs/>
      <w:kern w:val="2"/>
      <w:sz w:val="21"/>
      <w:szCs w:val="22"/>
    </w:rPr>
  </w:style>
  <w:style w:type="character" w:customStyle="1" w:styleId="citation">
    <w:name w:val="citation"/>
    <w:rsid w:val="00571A4E"/>
  </w:style>
  <w:style w:type="character" w:customStyle="1" w:styleId="nowrap">
    <w:name w:val="nowrap"/>
    <w:rsid w:val="00571A4E"/>
  </w:style>
  <w:style w:type="paragraph" w:customStyle="1" w:styleId="EndNoteBibliographyTitle">
    <w:name w:val="EndNote Bibliography Title"/>
    <w:basedOn w:val="a"/>
    <w:rsid w:val="00AA3D4D"/>
    <w:pPr>
      <w:jc w:val="center"/>
    </w:pPr>
    <w:rPr>
      <w:sz w:val="20"/>
    </w:rPr>
  </w:style>
  <w:style w:type="paragraph" w:customStyle="1" w:styleId="EndNoteBibliography">
    <w:name w:val="EndNote Bibliography"/>
    <w:basedOn w:val="a"/>
    <w:rsid w:val="00AA3D4D"/>
    <w:rPr>
      <w:sz w:val="20"/>
    </w:rPr>
  </w:style>
  <w:style w:type="paragraph" w:customStyle="1" w:styleId="121">
    <w:name w:val="表 (青) 121"/>
    <w:hidden/>
    <w:uiPriority w:val="71"/>
    <w:rsid w:val="004B13B7"/>
    <w:rPr>
      <w:kern w:val="2"/>
      <w:sz w:val="21"/>
      <w:szCs w:val="22"/>
    </w:rPr>
  </w:style>
  <w:style w:type="paragraph" w:customStyle="1" w:styleId="31">
    <w:name w:val="本文 31"/>
    <w:basedOn w:val="a"/>
    <w:rsid w:val="00C9722B"/>
    <w:pPr>
      <w:suppressAutoHyphens/>
    </w:pPr>
    <w:rPr>
      <w:b/>
      <w:bCs/>
      <w:kern w:val="1"/>
      <w:sz w:val="24"/>
      <w:szCs w:val="24"/>
      <w:shd w:val="clear" w:color="auto" w:fill="D8D8D8"/>
      <w:lang w:eastAsia="ar-SA"/>
    </w:rPr>
  </w:style>
  <w:style w:type="paragraph" w:styleId="ab">
    <w:name w:val="List Paragraph"/>
    <w:basedOn w:val="a"/>
    <w:uiPriority w:val="34"/>
    <w:qFormat/>
    <w:rsid w:val="00945382"/>
    <w:pPr>
      <w:ind w:leftChars="400" w:left="840"/>
    </w:pPr>
  </w:style>
  <w:style w:type="character" w:customStyle="1" w:styleId="apple-converted-space">
    <w:name w:val="apple-converted-space"/>
    <w:basedOn w:val="a0"/>
    <w:rsid w:val="00A33933"/>
  </w:style>
  <w:style w:type="paragraph" w:customStyle="1" w:styleId="FirstParagraph">
    <w:name w:val="First Paragraph"/>
    <w:basedOn w:val="ac"/>
    <w:next w:val="ac"/>
    <w:qFormat/>
    <w:rsid w:val="006532B9"/>
    <w:pPr>
      <w:widowControl/>
      <w:spacing w:beforeLines="50" w:afterLines="50" w:line="280" w:lineRule="exact"/>
      <w:jc w:val="left"/>
    </w:pPr>
    <w:rPr>
      <w:rFonts w:asciiTheme="minorHAnsi" w:eastAsia="Meiryo" w:hAnsiTheme="minorHAnsi" w:cstheme="minorBidi"/>
      <w:kern w:val="0"/>
      <w:szCs w:val="24"/>
      <w:lang w:eastAsia="en-US"/>
    </w:rPr>
  </w:style>
  <w:style w:type="paragraph" w:customStyle="1" w:styleId="Compact">
    <w:name w:val="Compact"/>
    <w:basedOn w:val="ac"/>
    <w:qFormat/>
    <w:rsid w:val="006532B9"/>
    <w:pPr>
      <w:widowControl/>
      <w:spacing w:beforeLines="50" w:afterLines="50" w:line="280" w:lineRule="exact"/>
      <w:jc w:val="left"/>
    </w:pPr>
    <w:rPr>
      <w:rFonts w:ascii="Consolas" w:eastAsia="Meiryo UI" w:hAnsi="Consolas" w:cstheme="minorBidi"/>
      <w:kern w:val="0"/>
      <w:szCs w:val="24"/>
      <w:lang w:eastAsia="en-US"/>
    </w:rPr>
  </w:style>
  <w:style w:type="table" w:customStyle="1" w:styleId="Table">
    <w:name w:val="Table"/>
    <w:semiHidden/>
    <w:unhideWhenUsed/>
    <w:qFormat/>
    <w:rsid w:val="006532B9"/>
    <w:pPr>
      <w:spacing w:after="200"/>
    </w:pPr>
    <w:rPr>
      <w:rFonts w:asciiTheme="minorHAnsi" w:eastAsiaTheme="minorEastAsia" w:hAnsiTheme="minorHAnsi" w:cstheme="minorBidi"/>
      <w:sz w:val="24"/>
      <w:szCs w:val="24"/>
      <w:lang w:eastAsia="en-US"/>
    </w:rPr>
    <w:tblPr>
      <w:tblInd w:w="0" w:type="dxa"/>
      <w:tblCellMar>
        <w:top w:w="0" w:type="dxa"/>
        <w:left w:w="108" w:type="dxa"/>
        <w:bottom w:w="0" w:type="dxa"/>
        <w:right w:w="108" w:type="dxa"/>
      </w:tblCellMar>
    </w:tblPr>
  </w:style>
  <w:style w:type="paragraph" w:styleId="ac">
    <w:name w:val="Body Text"/>
    <w:basedOn w:val="a"/>
    <w:link w:val="Char4"/>
    <w:uiPriority w:val="99"/>
    <w:semiHidden/>
    <w:unhideWhenUsed/>
    <w:rsid w:val="006532B9"/>
  </w:style>
  <w:style w:type="character" w:customStyle="1" w:styleId="Char4">
    <w:name w:val="正文文本 Char"/>
    <w:basedOn w:val="a0"/>
    <w:link w:val="ac"/>
    <w:uiPriority w:val="99"/>
    <w:semiHidden/>
    <w:rsid w:val="006532B9"/>
    <w:rPr>
      <w:kern w:val="2"/>
      <w:sz w:val="21"/>
      <w:szCs w:val="22"/>
    </w:rPr>
  </w:style>
  <w:style w:type="paragraph" w:styleId="ad">
    <w:name w:val="Normal (Web)"/>
    <w:basedOn w:val="a"/>
    <w:uiPriority w:val="99"/>
    <w:unhideWhenUsed/>
    <w:rsid w:val="00C40DD3"/>
    <w:pPr>
      <w:widowControl/>
      <w:spacing w:before="100" w:beforeAutospacing="1" w:after="100" w:afterAutospacing="1"/>
      <w:jc w:val="left"/>
    </w:pPr>
    <w:rPr>
      <w:rFonts w:ascii="MS PGothic" w:eastAsia="MS PGothic" w:hAnsi="MS PGothic" w:cs="MS PGothic"/>
      <w:kern w:val="0"/>
      <w:sz w:val="24"/>
      <w:szCs w:val="24"/>
    </w:rPr>
  </w:style>
  <w:style w:type="paragraph" w:styleId="ae">
    <w:name w:val="Revision"/>
    <w:hidden/>
    <w:uiPriority w:val="99"/>
    <w:semiHidden/>
    <w:rsid w:val="00ED3EDF"/>
    <w:rPr>
      <w:kern w:val="2"/>
      <w:sz w:val="21"/>
      <w:szCs w:val="22"/>
    </w:rPr>
  </w:style>
  <w:style w:type="character" w:styleId="af">
    <w:name w:val="Emphasis"/>
    <w:basedOn w:val="a0"/>
    <w:uiPriority w:val="20"/>
    <w:qFormat/>
    <w:rsid w:val="00F74046"/>
    <w:rPr>
      <w:i/>
      <w:iCs/>
    </w:rPr>
  </w:style>
  <w:style w:type="character" w:customStyle="1" w:styleId="normaltextrun">
    <w:name w:val="normaltextrun"/>
    <w:basedOn w:val="a0"/>
    <w:rsid w:val="0035687E"/>
  </w:style>
  <w:style w:type="paragraph" w:customStyle="1" w:styleId="paragraph">
    <w:name w:val="paragraph"/>
    <w:basedOn w:val="a"/>
    <w:rsid w:val="0035687E"/>
    <w:pPr>
      <w:widowControl/>
      <w:spacing w:before="100" w:beforeAutospacing="1" w:after="100" w:afterAutospacing="1"/>
      <w:jc w:val="left"/>
    </w:pPr>
    <w:rPr>
      <w:rFonts w:ascii="Times New Roman" w:eastAsia="宋体" w:hAnsi="Times New Roman"/>
      <w:kern w:val="0"/>
      <w:sz w:val="24"/>
      <w:szCs w:val="24"/>
      <w:lang w:eastAsia="en-US"/>
    </w:rPr>
  </w:style>
  <w:style w:type="character" w:customStyle="1" w:styleId="Char5">
    <w:name w:val="纯文本 Char"/>
    <w:link w:val="PlainText1"/>
    <w:rsid w:val="00363E42"/>
    <w:rPr>
      <w:rFonts w:ascii="宋体" w:hAnsi="Courier New" w:cs="Courier New"/>
      <w:kern w:val="2"/>
      <w:sz w:val="21"/>
      <w:szCs w:val="21"/>
    </w:rPr>
  </w:style>
  <w:style w:type="paragraph" w:customStyle="1" w:styleId="PlainText1">
    <w:name w:val="Plain Text1"/>
    <w:basedOn w:val="a"/>
    <w:link w:val="Char5"/>
    <w:rsid w:val="00363E42"/>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46">
      <w:bodyDiv w:val="1"/>
      <w:marLeft w:val="0"/>
      <w:marRight w:val="0"/>
      <w:marTop w:val="0"/>
      <w:marBottom w:val="0"/>
      <w:divBdr>
        <w:top w:val="none" w:sz="0" w:space="0" w:color="auto"/>
        <w:left w:val="none" w:sz="0" w:space="0" w:color="auto"/>
        <w:bottom w:val="none" w:sz="0" w:space="0" w:color="auto"/>
        <w:right w:val="none" w:sz="0" w:space="0" w:color="auto"/>
      </w:divBdr>
      <w:divsChild>
        <w:div w:id="1425565576">
          <w:marLeft w:val="0"/>
          <w:marRight w:val="0"/>
          <w:marTop w:val="0"/>
          <w:marBottom w:val="0"/>
          <w:divBdr>
            <w:top w:val="none" w:sz="0" w:space="0" w:color="auto"/>
            <w:left w:val="none" w:sz="0" w:space="0" w:color="auto"/>
            <w:bottom w:val="none" w:sz="0" w:space="0" w:color="auto"/>
            <w:right w:val="none" w:sz="0" w:space="0" w:color="auto"/>
          </w:divBdr>
        </w:div>
      </w:divsChild>
    </w:div>
    <w:div w:id="10183516">
      <w:bodyDiv w:val="1"/>
      <w:marLeft w:val="0"/>
      <w:marRight w:val="0"/>
      <w:marTop w:val="0"/>
      <w:marBottom w:val="0"/>
      <w:divBdr>
        <w:top w:val="none" w:sz="0" w:space="0" w:color="auto"/>
        <w:left w:val="none" w:sz="0" w:space="0" w:color="auto"/>
        <w:bottom w:val="none" w:sz="0" w:space="0" w:color="auto"/>
        <w:right w:val="none" w:sz="0" w:space="0" w:color="auto"/>
      </w:divBdr>
      <w:divsChild>
        <w:div w:id="389381035">
          <w:marLeft w:val="0"/>
          <w:marRight w:val="0"/>
          <w:marTop w:val="0"/>
          <w:marBottom w:val="0"/>
          <w:divBdr>
            <w:top w:val="none" w:sz="0" w:space="0" w:color="auto"/>
            <w:left w:val="none" w:sz="0" w:space="0" w:color="auto"/>
            <w:bottom w:val="none" w:sz="0" w:space="0" w:color="auto"/>
            <w:right w:val="none" w:sz="0" w:space="0" w:color="auto"/>
          </w:divBdr>
        </w:div>
      </w:divsChild>
    </w:div>
    <w:div w:id="118962325">
      <w:bodyDiv w:val="1"/>
      <w:marLeft w:val="0"/>
      <w:marRight w:val="0"/>
      <w:marTop w:val="0"/>
      <w:marBottom w:val="0"/>
      <w:divBdr>
        <w:top w:val="none" w:sz="0" w:space="0" w:color="auto"/>
        <w:left w:val="none" w:sz="0" w:space="0" w:color="auto"/>
        <w:bottom w:val="none" w:sz="0" w:space="0" w:color="auto"/>
        <w:right w:val="none" w:sz="0" w:space="0" w:color="auto"/>
      </w:divBdr>
      <w:divsChild>
        <w:div w:id="921835879">
          <w:marLeft w:val="0"/>
          <w:marRight w:val="0"/>
          <w:marTop w:val="0"/>
          <w:marBottom w:val="0"/>
          <w:divBdr>
            <w:top w:val="none" w:sz="0" w:space="0" w:color="auto"/>
            <w:left w:val="none" w:sz="0" w:space="0" w:color="auto"/>
            <w:bottom w:val="none" w:sz="0" w:space="0" w:color="auto"/>
            <w:right w:val="none" w:sz="0" w:space="0" w:color="auto"/>
          </w:divBdr>
        </w:div>
      </w:divsChild>
    </w:div>
    <w:div w:id="123932186">
      <w:bodyDiv w:val="1"/>
      <w:marLeft w:val="0"/>
      <w:marRight w:val="0"/>
      <w:marTop w:val="0"/>
      <w:marBottom w:val="0"/>
      <w:divBdr>
        <w:top w:val="none" w:sz="0" w:space="0" w:color="auto"/>
        <w:left w:val="none" w:sz="0" w:space="0" w:color="auto"/>
        <w:bottom w:val="none" w:sz="0" w:space="0" w:color="auto"/>
        <w:right w:val="none" w:sz="0" w:space="0" w:color="auto"/>
      </w:divBdr>
    </w:div>
    <w:div w:id="130438800">
      <w:bodyDiv w:val="1"/>
      <w:marLeft w:val="0"/>
      <w:marRight w:val="0"/>
      <w:marTop w:val="0"/>
      <w:marBottom w:val="0"/>
      <w:divBdr>
        <w:top w:val="none" w:sz="0" w:space="0" w:color="auto"/>
        <w:left w:val="none" w:sz="0" w:space="0" w:color="auto"/>
        <w:bottom w:val="none" w:sz="0" w:space="0" w:color="auto"/>
        <w:right w:val="none" w:sz="0" w:space="0" w:color="auto"/>
      </w:divBdr>
      <w:divsChild>
        <w:div w:id="151069675">
          <w:marLeft w:val="0"/>
          <w:marRight w:val="0"/>
          <w:marTop w:val="0"/>
          <w:marBottom w:val="0"/>
          <w:divBdr>
            <w:top w:val="none" w:sz="0" w:space="0" w:color="auto"/>
            <w:left w:val="none" w:sz="0" w:space="0" w:color="auto"/>
            <w:bottom w:val="none" w:sz="0" w:space="0" w:color="auto"/>
            <w:right w:val="none" w:sz="0" w:space="0" w:color="auto"/>
          </w:divBdr>
        </w:div>
      </w:divsChild>
    </w:div>
    <w:div w:id="302387758">
      <w:bodyDiv w:val="1"/>
      <w:marLeft w:val="0"/>
      <w:marRight w:val="0"/>
      <w:marTop w:val="0"/>
      <w:marBottom w:val="0"/>
      <w:divBdr>
        <w:top w:val="none" w:sz="0" w:space="0" w:color="auto"/>
        <w:left w:val="none" w:sz="0" w:space="0" w:color="auto"/>
        <w:bottom w:val="none" w:sz="0" w:space="0" w:color="auto"/>
        <w:right w:val="none" w:sz="0" w:space="0" w:color="auto"/>
      </w:divBdr>
      <w:divsChild>
        <w:div w:id="1578394394">
          <w:marLeft w:val="0"/>
          <w:marRight w:val="0"/>
          <w:marTop w:val="0"/>
          <w:marBottom w:val="0"/>
          <w:divBdr>
            <w:top w:val="none" w:sz="0" w:space="0" w:color="auto"/>
            <w:left w:val="none" w:sz="0" w:space="0" w:color="auto"/>
            <w:bottom w:val="none" w:sz="0" w:space="0" w:color="auto"/>
            <w:right w:val="none" w:sz="0" w:space="0" w:color="auto"/>
          </w:divBdr>
        </w:div>
      </w:divsChild>
    </w:div>
    <w:div w:id="335108657">
      <w:bodyDiv w:val="1"/>
      <w:marLeft w:val="0"/>
      <w:marRight w:val="0"/>
      <w:marTop w:val="0"/>
      <w:marBottom w:val="0"/>
      <w:divBdr>
        <w:top w:val="none" w:sz="0" w:space="0" w:color="auto"/>
        <w:left w:val="none" w:sz="0" w:space="0" w:color="auto"/>
        <w:bottom w:val="none" w:sz="0" w:space="0" w:color="auto"/>
        <w:right w:val="none" w:sz="0" w:space="0" w:color="auto"/>
      </w:divBdr>
      <w:divsChild>
        <w:div w:id="547228750">
          <w:marLeft w:val="0"/>
          <w:marRight w:val="0"/>
          <w:marTop w:val="0"/>
          <w:marBottom w:val="0"/>
          <w:divBdr>
            <w:top w:val="none" w:sz="0" w:space="0" w:color="auto"/>
            <w:left w:val="none" w:sz="0" w:space="0" w:color="auto"/>
            <w:bottom w:val="none" w:sz="0" w:space="0" w:color="auto"/>
            <w:right w:val="none" w:sz="0" w:space="0" w:color="auto"/>
          </w:divBdr>
        </w:div>
      </w:divsChild>
    </w:div>
    <w:div w:id="392629760">
      <w:bodyDiv w:val="1"/>
      <w:marLeft w:val="0"/>
      <w:marRight w:val="0"/>
      <w:marTop w:val="0"/>
      <w:marBottom w:val="0"/>
      <w:divBdr>
        <w:top w:val="none" w:sz="0" w:space="0" w:color="auto"/>
        <w:left w:val="none" w:sz="0" w:space="0" w:color="auto"/>
        <w:bottom w:val="none" w:sz="0" w:space="0" w:color="auto"/>
        <w:right w:val="none" w:sz="0" w:space="0" w:color="auto"/>
      </w:divBdr>
      <w:divsChild>
        <w:div w:id="35664977">
          <w:marLeft w:val="0"/>
          <w:marRight w:val="0"/>
          <w:marTop w:val="0"/>
          <w:marBottom w:val="0"/>
          <w:divBdr>
            <w:top w:val="none" w:sz="0" w:space="0" w:color="auto"/>
            <w:left w:val="none" w:sz="0" w:space="0" w:color="auto"/>
            <w:bottom w:val="none" w:sz="0" w:space="0" w:color="auto"/>
            <w:right w:val="none" w:sz="0" w:space="0" w:color="auto"/>
          </w:divBdr>
          <w:divsChild>
            <w:div w:id="859582657">
              <w:marLeft w:val="0"/>
              <w:marRight w:val="0"/>
              <w:marTop w:val="0"/>
              <w:marBottom w:val="0"/>
              <w:divBdr>
                <w:top w:val="none" w:sz="0" w:space="0" w:color="auto"/>
                <w:left w:val="none" w:sz="0" w:space="0" w:color="auto"/>
                <w:bottom w:val="none" w:sz="0" w:space="0" w:color="auto"/>
                <w:right w:val="none" w:sz="0" w:space="0" w:color="auto"/>
              </w:divBdr>
              <w:divsChild>
                <w:div w:id="1170177704">
                  <w:marLeft w:val="0"/>
                  <w:marRight w:val="0"/>
                  <w:marTop w:val="0"/>
                  <w:marBottom w:val="0"/>
                  <w:divBdr>
                    <w:top w:val="none" w:sz="0" w:space="0" w:color="auto"/>
                    <w:left w:val="none" w:sz="0" w:space="0" w:color="auto"/>
                    <w:bottom w:val="none" w:sz="0" w:space="0" w:color="auto"/>
                    <w:right w:val="none" w:sz="0" w:space="0" w:color="auto"/>
                  </w:divBdr>
                  <w:divsChild>
                    <w:div w:id="1263803863">
                      <w:marLeft w:val="0"/>
                      <w:marRight w:val="0"/>
                      <w:marTop w:val="0"/>
                      <w:marBottom w:val="0"/>
                      <w:divBdr>
                        <w:top w:val="none" w:sz="0" w:space="0" w:color="auto"/>
                        <w:left w:val="none" w:sz="0" w:space="0" w:color="auto"/>
                        <w:bottom w:val="none" w:sz="0" w:space="0" w:color="auto"/>
                        <w:right w:val="none" w:sz="0" w:space="0" w:color="auto"/>
                      </w:divBdr>
                      <w:divsChild>
                        <w:div w:id="137722867">
                          <w:marLeft w:val="0"/>
                          <w:marRight w:val="0"/>
                          <w:marTop w:val="0"/>
                          <w:marBottom w:val="0"/>
                          <w:divBdr>
                            <w:top w:val="none" w:sz="0" w:space="0" w:color="auto"/>
                            <w:left w:val="none" w:sz="0" w:space="0" w:color="auto"/>
                            <w:bottom w:val="none" w:sz="0" w:space="0" w:color="auto"/>
                            <w:right w:val="none" w:sz="0" w:space="0" w:color="auto"/>
                          </w:divBdr>
                          <w:divsChild>
                            <w:div w:id="2065834023">
                              <w:marLeft w:val="0"/>
                              <w:marRight w:val="0"/>
                              <w:marTop w:val="0"/>
                              <w:marBottom w:val="0"/>
                              <w:divBdr>
                                <w:top w:val="none" w:sz="0" w:space="0" w:color="auto"/>
                                <w:left w:val="none" w:sz="0" w:space="0" w:color="auto"/>
                                <w:bottom w:val="none" w:sz="0" w:space="0" w:color="auto"/>
                                <w:right w:val="none" w:sz="0" w:space="0" w:color="auto"/>
                              </w:divBdr>
                              <w:divsChild>
                                <w:div w:id="1956864063">
                                  <w:marLeft w:val="0"/>
                                  <w:marRight w:val="0"/>
                                  <w:marTop w:val="0"/>
                                  <w:marBottom w:val="0"/>
                                  <w:divBdr>
                                    <w:top w:val="none" w:sz="0" w:space="0" w:color="auto"/>
                                    <w:left w:val="none" w:sz="0" w:space="0" w:color="auto"/>
                                    <w:bottom w:val="none" w:sz="0" w:space="0" w:color="auto"/>
                                    <w:right w:val="none" w:sz="0" w:space="0" w:color="auto"/>
                                  </w:divBdr>
                                  <w:divsChild>
                                    <w:div w:id="692535063">
                                      <w:marLeft w:val="0"/>
                                      <w:marRight w:val="0"/>
                                      <w:marTop w:val="0"/>
                                      <w:marBottom w:val="0"/>
                                      <w:divBdr>
                                        <w:top w:val="none" w:sz="0" w:space="0" w:color="auto"/>
                                        <w:left w:val="none" w:sz="0" w:space="0" w:color="auto"/>
                                        <w:bottom w:val="none" w:sz="0" w:space="0" w:color="auto"/>
                                        <w:right w:val="none" w:sz="0" w:space="0" w:color="auto"/>
                                      </w:divBdr>
                                      <w:divsChild>
                                        <w:div w:id="1165517231">
                                          <w:marLeft w:val="0"/>
                                          <w:marRight w:val="0"/>
                                          <w:marTop w:val="0"/>
                                          <w:marBottom w:val="0"/>
                                          <w:divBdr>
                                            <w:top w:val="none" w:sz="0" w:space="0" w:color="auto"/>
                                            <w:left w:val="none" w:sz="0" w:space="0" w:color="auto"/>
                                            <w:bottom w:val="none" w:sz="0" w:space="0" w:color="auto"/>
                                            <w:right w:val="none" w:sz="0" w:space="0" w:color="auto"/>
                                          </w:divBdr>
                                          <w:divsChild>
                                            <w:div w:id="749697114">
                                              <w:marLeft w:val="0"/>
                                              <w:marRight w:val="0"/>
                                              <w:marTop w:val="0"/>
                                              <w:marBottom w:val="0"/>
                                              <w:divBdr>
                                                <w:top w:val="none" w:sz="0" w:space="0" w:color="auto"/>
                                                <w:left w:val="none" w:sz="0" w:space="0" w:color="auto"/>
                                                <w:bottom w:val="none" w:sz="0" w:space="0" w:color="auto"/>
                                                <w:right w:val="none" w:sz="0" w:space="0" w:color="auto"/>
                                              </w:divBdr>
                                              <w:divsChild>
                                                <w:div w:id="1186820709">
                                                  <w:marLeft w:val="0"/>
                                                  <w:marRight w:val="0"/>
                                                  <w:marTop w:val="0"/>
                                                  <w:marBottom w:val="0"/>
                                                  <w:divBdr>
                                                    <w:top w:val="none" w:sz="0" w:space="0" w:color="auto"/>
                                                    <w:left w:val="none" w:sz="0" w:space="0" w:color="auto"/>
                                                    <w:bottom w:val="none" w:sz="0" w:space="0" w:color="auto"/>
                                                    <w:right w:val="none" w:sz="0" w:space="0" w:color="auto"/>
                                                  </w:divBdr>
                                                  <w:divsChild>
                                                    <w:div w:id="1498572122">
                                                      <w:marLeft w:val="0"/>
                                                      <w:marRight w:val="0"/>
                                                      <w:marTop w:val="0"/>
                                                      <w:marBottom w:val="0"/>
                                                      <w:divBdr>
                                                        <w:top w:val="none" w:sz="0" w:space="0" w:color="auto"/>
                                                        <w:left w:val="none" w:sz="0" w:space="0" w:color="auto"/>
                                                        <w:bottom w:val="none" w:sz="0" w:space="0" w:color="auto"/>
                                                        <w:right w:val="none" w:sz="0" w:space="0" w:color="auto"/>
                                                      </w:divBdr>
                                                      <w:divsChild>
                                                        <w:div w:id="6758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830631">
      <w:bodyDiv w:val="1"/>
      <w:marLeft w:val="0"/>
      <w:marRight w:val="0"/>
      <w:marTop w:val="0"/>
      <w:marBottom w:val="0"/>
      <w:divBdr>
        <w:top w:val="none" w:sz="0" w:space="0" w:color="auto"/>
        <w:left w:val="none" w:sz="0" w:space="0" w:color="auto"/>
        <w:bottom w:val="none" w:sz="0" w:space="0" w:color="auto"/>
        <w:right w:val="none" w:sz="0" w:space="0" w:color="auto"/>
      </w:divBdr>
      <w:divsChild>
        <w:div w:id="1023166964">
          <w:marLeft w:val="0"/>
          <w:marRight w:val="0"/>
          <w:marTop w:val="0"/>
          <w:marBottom w:val="0"/>
          <w:divBdr>
            <w:top w:val="none" w:sz="0" w:space="0" w:color="auto"/>
            <w:left w:val="none" w:sz="0" w:space="0" w:color="auto"/>
            <w:bottom w:val="none" w:sz="0" w:space="0" w:color="auto"/>
            <w:right w:val="none" w:sz="0" w:space="0" w:color="auto"/>
          </w:divBdr>
        </w:div>
      </w:divsChild>
    </w:div>
    <w:div w:id="511651949">
      <w:bodyDiv w:val="1"/>
      <w:marLeft w:val="0"/>
      <w:marRight w:val="0"/>
      <w:marTop w:val="0"/>
      <w:marBottom w:val="0"/>
      <w:divBdr>
        <w:top w:val="none" w:sz="0" w:space="0" w:color="auto"/>
        <w:left w:val="none" w:sz="0" w:space="0" w:color="auto"/>
        <w:bottom w:val="none" w:sz="0" w:space="0" w:color="auto"/>
        <w:right w:val="none" w:sz="0" w:space="0" w:color="auto"/>
      </w:divBdr>
    </w:div>
    <w:div w:id="706686327">
      <w:bodyDiv w:val="1"/>
      <w:marLeft w:val="0"/>
      <w:marRight w:val="0"/>
      <w:marTop w:val="0"/>
      <w:marBottom w:val="0"/>
      <w:divBdr>
        <w:top w:val="none" w:sz="0" w:space="0" w:color="auto"/>
        <w:left w:val="none" w:sz="0" w:space="0" w:color="auto"/>
        <w:bottom w:val="none" w:sz="0" w:space="0" w:color="auto"/>
        <w:right w:val="none" w:sz="0" w:space="0" w:color="auto"/>
      </w:divBdr>
    </w:div>
    <w:div w:id="926885240">
      <w:bodyDiv w:val="1"/>
      <w:marLeft w:val="0"/>
      <w:marRight w:val="0"/>
      <w:marTop w:val="0"/>
      <w:marBottom w:val="0"/>
      <w:divBdr>
        <w:top w:val="none" w:sz="0" w:space="0" w:color="auto"/>
        <w:left w:val="none" w:sz="0" w:space="0" w:color="auto"/>
        <w:bottom w:val="none" w:sz="0" w:space="0" w:color="auto"/>
        <w:right w:val="none" w:sz="0" w:space="0" w:color="auto"/>
      </w:divBdr>
      <w:divsChild>
        <w:div w:id="673647355">
          <w:marLeft w:val="0"/>
          <w:marRight w:val="0"/>
          <w:marTop w:val="0"/>
          <w:marBottom w:val="0"/>
          <w:divBdr>
            <w:top w:val="none" w:sz="0" w:space="0" w:color="auto"/>
            <w:left w:val="none" w:sz="0" w:space="0" w:color="auto"/>
            <w:bottom w:val="none" w:sz="0" w:space="0" w:color="auto"/>
            <w:right w:val="none" w:sz="0" w:space="0" w:color="auto"/>
          </w:divBdr>
        </w:div>
      </w:divsChild>
    </w:div>
    <w:div w:id="976573624">
      <w:bodyDiv w:val="1"/>
      <w:marLeft w:val="0"/>
      <w:marRight w:val="0"/>
      <w:marTop w:val="0"/>
      <w:marBottom w:val="0"/>
      <w:divBdr>
        <w:top w:val="none" w:sz="0" w:space="0" w:color="auto"/>
        <w:left w:val="none" w:sz="0" w:space="0" w:color="auto"/>
        <w:bottom w:val="none" w:sz="0" w:space="0" w:color="auto"/>
        <w:right w:val="none" w:sz="0" w:space="0" w:color="auto"/>
      </w:divBdr>
    </w:div>
    <w:div w:id="1204902247">
      <w:bodyDiv w:val="1"/>
      <w:marLeft w:val="0"/>
      <w:marRight w:val="0"/>
      <w:marTop w:val="0"/>
      <w:marBottom w:val="0"/>
      <w:divBdr>
        <w:top w:val="none" w:sz="0" w:space="0" w:color="auto"/>
        <w:left w:val="none" w:sz="0" w:space="0" w:color="auto"/>
        <w:bottom w:val="none" w:sz="0" w:space="0" w:color="auto"/>
        <w:right w:val="none" w:sz="0" w:space="0" w:color="auto"/>
      </w:divBdr>
    </w:div>
    <w:div w:id="1236083968">
      <w:bodyDiv w:val="1"/>
      <w:marLeft w:val="0"/>
      <w:marRight w:val="0"/>
      <w:marTop w:val="0"/>
      <w:marBottom w:val="0"/>
      <w:divBdr>
        <w:top w:val="none" w:sz="0" w:space="0" w:color="auto"/>
        <w:left w:val="none" w:sz="0" w:space="0" w:color="auto"/>
        <w:bottom w:val="none" w:sz="0" w:space="0" w:color="auto"/>
        <w:right w:val="none" w:sz="0" w:space="0" w:color="auto"/>
      </w:divBdr>
    </w:div>
    <w:div w:id="1360817386">
      <w:bodyDiv w:val="1"/>
      <w:marLeft w:val="0"/>
      <w:marRight w:val="0"/>
      <w:marTop w:val="0"/>
      <w:marBottom w:val="0"/>
      <w:divBdr>
        <w:top w:val="none" w:sz="0" w:space="0" w:color="auto"/>
        <w:left w:val="none" w:sz="0" w:space="0" w:color="auto"/>
        <w:bottom w:val="none" w:sz="0" w:space="0" w:color="auto"/>
        <w:right w:val="none" w:sz="0" w:space="0" w:color="auto"/>
      </w:divBdr>
      <w:divsChild>
        <w:div w:id="220286236">
          <w:marLeft w:val="0"/>
          <w:marRight w:val="0"/>
          <w:marTop w:val="0"/>
          <w:marBottom w:val="0"/>
          <w:divBdr>
            <w:top w:val="none" w:sz="0" w:space="0" w:color="auto"/>
            <w:left w:val="none" w:sz="0" w:space="0" w:color="auto"/>
            <w:bottom w:val="none" w:sz="0" w:space="0" w:color="auto"/>
            <w:right w:val="none" w:sz="0" w:space="0" w:color="auto"/>
          </w:divBdr>
        </w:div>
      </w:divsChild>
    </w:div>
    <w:div w:id="1379237524">
      <w:bodyDiv w:val="1"/>
      <w:marLeft w:val="0"/>
      <w:marRight w:val="0"/>
      <w:marTop w:val="0"/>
      <w:marBottom w:val="0"/>
      <w:divBdr>
        <w:top w:val="none" w:sz="0" w:space="0" w:color="auto"/>
        <w:left w:val="none" w:sz="0" w:space="0" w:color="auto"/>
        <w:bottom w:val="none" w:sz="0" w:space="0" w:color="auto"/>
        <w:right w:val="none" w:sz="0" w:space="0" w:color="auto"/>
      </w:divBdr>
      <w:divsChild>
        <w:div w:id="1095592292">
          <w:marLeft w:val="0"/>
          <w:marRight w:val="0"/>
          <w:marTop w:val="0"/>
          <w:marBottom w:val="0"/>
          <w:divBdr>
            <w:top w:val="none" w:sz="0" w:space="0" w:color="auto"/>
            <w:left w:val="none" w:sz="0" w:space="0" w:color="auto"/>
            <w:bottom w:val="none" w:sz="0" w:space="0" w:color="auto"/>
            <w:right w:val="none" w:sz="0" w:space="0" w:color="auto"/>
          </w:divBdr>
        </w:div>
      </w:divsChild>
    </w:div>
    <w:div w:id="1482041585">
      <w:bodyDiv w:val="1"/>
      <w:marLeft w:val="0"/>
      <w:marRight w:val="0"/>
      <w:marTop w:val="0"/>
      <w:marBottom w:val="0"/>
      <w:divBdr>
        <w:top w:val="none" w:sz="0" w:space="0" w:color="auto"/>
        <w:left w:val="none" w:sz="0" w:space="0" w:color="auto"/>
        <w:bottom w:val="none" w:sz="0" w:space="0" w:color="auto"/>
        <w:right w:val="none" w:sz="0" w:space="0" w:color="auto"/>
      </w:divBdr>
      <w:divsChild>
        <w:div w:id="1684746592">
          <w:marLeft w:val="0"/>
          <w:marRight w:val="0"/>
          <w:marTop w:val="0"/>
          <w:marBottom w:val="0"/>
          <w:divBdr>
            <w:top w:val="none" w:sz="0" w:space="0" w:color="auto"/>
            <w:left w:val="none" w:sz="0" w:space="0" w:color="auto"/>
            <w:bottom w:val="none" w:sz="0" w:space="0" w:color="auto"/>
            <w:right w:val="none" w:sz="0" w:space="0" w:color="auto"/>
          </w:divBdr>
        </w:div>
      </w:divsChild>
    </w:div>
    <w:div w:id="1494567315">
      <w:bodyDiv w:val="1"/>
      <w:marLeft w:val="0"/>
      <w:marRight w:val="0"/>
      <w:marTop w:val="0"/>
      <w:marBottom w:val="0"/>
      <w:divBdr>
        <w:top w:val="none" w:sz="0" w:space="0" w:color="auto"/>
        <w:left w:val="none" w:sz="0" w:space="0" w:color="auto"/>
        <w:bottom w:val="none" w:sz="0" w:space="0" w:color="auto"/>
        <w:right w:val="none" w:sz="0" w:space="0" w:color="auto"/>
      </w:divBdr>
      <w:divsChild>
        <w:div w:id="891188094">
          <w:marLeft w:val="0"/>
          <w:marRight w:val="0"/>
          <w:marTop w:val="0"/>
          <w:marBottom w:val="0"/>
          <w:divBdr>
            <w:top w:val="none" w:sz="0" w:space="0" w:color="auto"/>
            <w:left w:val="none" w:sz="0" w:space="0" w:color="auto"/>
            <w:bottom w:val="none" w:sz="0" w:space="0" w:color="auto"/>
            <w:right w:val="none" w:sz="0" w:space="0" w:color="auto"/>
          </w:divBdr>
        </w:div>
      </w:divsChild>
    </w:div>
    <w:div w:id="1569339433">
      <w:bodyDiv w:val="1"/>
      <w:marLeft w:val="0"/>
      <w:marRight w:val="0"/>
      <w:marTop w:val="0"/>
      <w:marBottom w:val="0"/>
      <w:divBdr>
        <w:top w:val="none" w:sz="0" w:space="0" w:color="auto"/>
        <w:left w:val="none" w:sz="0" w:space="0" w:color="auto"/>
        <w:bottom w:val="none" w:sz="0" w:space="0" w:color="auto"/>
        <w:right w:val="none" w:sz="0" w:space="0" w:color="auto"/>
      </w:divBdr>
      <w:divsChild>
        <w:div w:id="1327634976">
          <w:marLeft w:val="0"/>
          <w:marRight w:val="0"/>
          <w:marTop w:val="0"/>
          <w:marBottom w:val="0"/>
          <w:divBdr>
            <w:top w:val="none" w:sz="0" w:space="0" w:color="auto"/>
            <w:left w:val="none" w:sz="0" w:space="0" w:color="auto"/>
            <w:bottom w:val="none" w:sz="0" w:space="0" w:color="auto"/>
            <w:right w:val="none" w:sz="0" w:space="0" w:color="auto"/>
          </w:divBdr>
        </w:div>
      </w:divsChild>
    </w:div>
    <w:div w:id="1585066572">
      <w:bodyDiv w:val="1"/>
      <w:marLeft w:val="0"/>
      <w:marRight w:val="0"/>
      <w:marTop w:val="0"/>
      <w:marBottom w:val="0"/>
      <w:divBdr>
        <w:top w:val="none" w:sz="0" w:space="0" w:color="auto"/>
        <w:left w:val="none" w:sz="0" w:space="0" w:color="auto"/>
        <w:bottom w:val="none" w:sz="0" w:space="0" w:color="auto"/>
        <w:right w:val="none" w:sz="0" w:space="0" w:color="auto"/>
      </w:divBdr>
    </w:div>
    <w:div w:id="1704359718">
      <w:bodyDiv w:val="1"/>
      <w:marLeft w:val="0"/>
      <w:marRight w:val="0"/>
      <w:marTop w:val="0"/>
      <w:marBottom w:val="0"/>
      <w:divBdr>
        <w:top w:val="none" w:sz="0" w:space="0" w:color="auto"/>
        <w:left w:val="none" w:sz="0" w:space="0" w:color="auto"/>
        <w:bottom w:val="none" w:sz="0" w:space="0" w:color="auto"/>
        <w:right w:val="none" w:sz="0" w:space="0" w:color="auto"/>
      </w:divBdr>
    </w:div>
    <w:div w:id="1855221473">
      <w:bodyDiv w:val="1"/>
      <w:marLeft w:val="0"/>
      <w:marRight w:val="0"/>
      <w:marTop w:val="0"/>
      <w:marBottom w:val="0"/>
      <w:divBdr>
        <w:top w:val="none" w:sz="0" w:space="0" w:color="auto"/>
        <w:left w:val="none" w:sz="0" w:space="0" w:color="auto"/>
        <w:bottom w:val="none" w:sz="0" w:space="0" w:color="auto"/>
        <w:right w:val="none" w:sz="0" w:space="0" w:color="auto"/>
      </w:divBdr>
      <w:divsChild>
        <w:div w:id="65229956">
          <w:marLeft w:val="0"/>
          <w:marRight w:val="0"/>
          <w:marTop w:val="0"/>
          <w:marBottom w:val="0"/>
          <w:divBdr>
            <w:top w:val="none" w:sz="0" w:space="0" w:color="auto"/>
            <w:left w:val="none" w:sz="0" w:space="0" w:color="auto"/>
            <w:bottom w:val="none" w:sz="0" w:space="0" w:color="auto"/>
            <w:right w:val="none" w:sz="0" w:space="0" w:color="auto"/>
          </w:divBdr>
        </w:div>
      </w:divsChild>
    </w:div>
    <w:div w:id="1913389063">
      <w:bodyDiv w:val="1"/>
      <w:marLeft w:val="0"/>
      <w:marRight w:val="0"/>
      <w:marTop w:val="0"/>
      <w:marBottom w:val="0"/>
      <w:divBdr>
        <w:top w:val="none" w:sz="0" w:space="0" w:color="auto"/>
        <w:left w:val="none" w:sz="0" w:space="0" w:color="auto"/>
        <w:bottom w:val="none" w:sz="0" w:space="0" w:color="auto"/>
        <w:right w:val="none" w:sz="0" w:space="0" w:color="auto"/>
      </w:divBdr>
      <w:divsChild>
        <w:div w:id="840586559">
          <w:marLeft w:val="0"/>
          <w:marRight w:val="0"/>
          <w:marTop w:val="0"/>
          <w:marBottom w:val="0"/>
          <w:divBdr>
            <w:top w:val="none" w:sz="0" w:space="0" w:color="auto"/>
            <w:left w:val="none" w:sz="0" w:space="0" w:color="auto"/>
            <w:bottom w:val="none" w:sz="0" w:space="0" w:color="auto"/>
            <w:right w:val="none" w:sz="0" w:space="0" w:color="auto"/>
          </w:divBdr>
        </w:div>
      </w:divsChild>
    </w:div>
    <w:div w:id="2002081176">
      <w:bodyDiv w:val="1"/>
      <w:marLeft w:val="0"/>
      <w:marRight w:val="0"/>
      <w:marTop w:val="0"/>
      <w:marBottom w:val="0"/>
      <w:divBdr>
        <w:top w:val="none" w:sz="0" w:space="0" w:color="auto"/>
        <w:left w:val="none" w:sz="0" w:space="0" w:color="auto"/>
        <w:bottom w:val="none" w:sz="0" w:space="0" w:color="auto"/>
        <w:right w:val="none" w:sz="0" w:space="0" w:color="auto"/>
      </w:divBdr>
    </w:div>
    <w:div w:id="2040543570">
      <w:bodyDiv w:val="1"/>
      <w:marLeft w:val="0"/>
      <w:marRight w:val="0"/>
      <w:marTop w:val="0"/>
      <w:marBottom w:val="0"/>
      <w:divBdr>
        <w:top w:val="none" w:sz="0" w:space="0" w:color="auto"/>
        <w:left w:val="none" w:sz="0" w:space="0" w:color="auto"/>
        <w:bottom w:val="none" w:sz="0" w:space="0" w:color="auto"/>
        <w:right w:val="none" w:sz="0" w:space="0" w:color="auto"/>
      </w:divBdr>
      <w:divsChild>
        <w:div w:id="206066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iroyosh@ncc.g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13CA-2155-4006-BFA9-CB72C43F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3285</Words>
  <Characters>18725</Characters>
  <Application>Microsoft Office Word</Application>
  <DocSecurity>0</DocSecurity>
  <Lines>156</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NECグループ標準PCサービス</Company>
  <LinksUpToDate>false</LinksUpToDate>
  <CharactersWithSpaces>21967</CharactersWithSpaces>
  <SharedDoc>false</SharedDoc>
  <HLinks>
    <vt:vector size="240" baseType="variant">
      <vt:variant>
        <vt:i4>4325387</vt:i4>
      </vt:variant>
      <vt:variant>
        <vt:i4>246</vt:i4>
      </vt:variant>
      <vt:variant>
        <vt:i4>0</vt:i4>
      </vt:variant>
      <vt:variant>
        <vt:i4>5</vt:i4>
      </vt:variant>
      <vt:variant>
        <vt:lpwstr/>
      </vt:variant>
      <vt:variant>
        <vt:lpwstr>_ENREF_36</vt:lpwstr>
      </vt:variant>
      <vt:variant>
        <vt:i4>4325387</vt:i4>
      </vt:variant>
      <vt:variant>
        <vt:i4>240</vt:i4>
      </vt:variant>
      <vt:variant>
        <vt:i4>0</vt:i4>
      </vt:variant>
      <vt:variant>
        <vt:i4>5</vt:i4>
      </vt:variant>
      <vt:variant>
        <vt:lpwstr/>
      </vt:variant>
      <vt:variant>
        <vt:lpwstr>_ENREF_35</vt:lpwstr>
      </vt:variant>
      <vt:variant>
        <vt:i4>4390923</vt:i4>
      </vt:variant>
      <vt:variant>
        <vt:i4>232</vt:i4>
      </vt:variant>
      <vt:variant>
        <vt:i4>0</vt:i4>
      </vt:variant>
      <vt:variant>
        <vt:i4>5</vt:i4>
      </vt:variant>
      <vt:variant>
        <vt:lpwstr/>
      </vt:variant>
      <vt:variant>
        <vt:lpwstr>_ENREF_22</vt:lpwstr>
      </vt:variant>
      <vt:variant>
        <vt:i4>4194315</vt:i4>
      </vt:variant>
      <vt:variant>
        <vt:i4>224</vt:i4>
      </vt:variant>
      <vt:variant>
        <vt:i4>0</vt:i4>
      </vt:variant>
      <vt:variant>
        <vt:i4>5</vt:i4>
      </vt:variant>
      <vt:variant>
        <vt:lpwstr/>
      </vt:variant>
      <vt:variant>
        <vt:lpwstr>_ENREF_10</vt:lpwstr>
      </vt:variant>
      <vt:variant>
        <vt:i4>4325387</vt:i4>
      </vt:variant>
      <vt:variant>
        <vt:i4>218</vt:i4>
      </vt:variant>
      <vt:variant>
        <vt:i4>0</vt:i4>
      </vt:variant>
      <vt:variant>
        <vt:i4>5</vt:i4>
      </vt:variant>
      <vt:variant>
        <vt:lpwstr/>
      </vt:variant>
      <vt:variant>
        <vt:lpwstr>_ENREF_34</vt:lpwstr>
      </vt:variant>
      <vt:variant>
        <vt:i4>4325387</vt:i4>
      </vt:variant>
      <vt:variant>
        <vt:i4>212</vt:i4>
      </vt:variant>
      <vt:variant>
        <vt:i4>0</vt:i4>
      </vt:variant>
      <vt:variant>
        <vt:i4>5</vt:i4>
      </vt:variant>
      <vt:variant>
        <vt:lpwstr/>
      </vt:variant>
      <vt:variant>
        <vt:lpwstr>_ENREF_33</vt:lpwstr>
      </vt:variant>
      <vt:variant>
        <vt:i4>4325387</vt:i4>
      </vt:variant>
      <vt:variant>
        <vt:i4>206</vt:i4>
      </vt:variant>
      <vt:variant>
        <vt:i4>0</vt:i4>
      </vt:variant>
      <vt:variant>
        <vt:i4>5</vt:i4>
      </vt:variant>
      <vt:variant>
        <vt:lpwstr/>
      </vt:variant>
      <vt:variant>
        <vt:lpwstr>_ENREF_32</vt:lpwstr>
      </vt:variant>
      <vt:variant>
        <vt:i4>4325387</vt:i4>
      </vt:variant>
      <vt:variant>
        <vt:i4>200</vt:i4>
      </vt:variant>
      <vt:variant>
        <vt:i4>0</vt:i4>
      </vt:variant>
      <vt:variant>
        <vt:i4>5</vt:i4>
      </vt:variant>
      <vt:variant>
        <vt:lpwstr/>
      </vt:variant>
      <vt:variant>
        <vt:lpwstr>_ENREF_31</vt:lpwstr>
      </vt:variant>
      <vt:variant>
        <vt:i4>4325387</vt:i4>
      </vt:variant>
      <vt:variant>
        <vt:i4>194</vt:i4>
      </vt:variant>
      <vt:variant>
        <vt:i4>0</vt:i4>
      </vt:variant>
      <vt:variant>
        <vt:i4>5</vt:i4>
      </vt:variant>
      <vt:variant>
        <vt:lpwstr/>
      </vt:variant>
      <vt:variant>
        <vt:lpwstr>_ENREF_30</vt:lpwstr>
      </vt:variant>
      <vt:variant>
        <vt:i4>4390923</vt:i4>
      </vt:variant>
      <vt:variant>
        <vt:i4>188</vt:i4>
      </vt:variant>
      <vt:variant>
        <vt:i4>0</vt:i4>
      </vt:variant>
      <vt:variant>
        <vt:i4>5</vt:i4>
      </vt:variant>
      <vt:variant>
        <vt:lpwstr/>
      </vt:variant>
      <vt:variant>
        <vt:lpwstr>_ENREF_29</vt:lpwstr>
      </vt:variant>
      <vt:variant>
        <vt:i4>4390923</vt:i4>
      </vt:variant>
      <vt:variant>
        <vt:i4>182</vt:i4>
      </vt:variant>
      <vt:variant>
        <vt:i4>0</vt:i4>
      </vt:variant>
      <vt:variant>
        <vt:i4>5</vt:i4>
      </vt:variant>
      <vt:variant>
        <vt:lpwstr/>
      </vt:variant>
      <vt:variant>
        <vt:lpwstr>_ENREF_28</vt:lpwstr>
      </vt:variant>
      <vt:variant>
        <vt:i4>4390923</vt:i4>
      </vt:variant>
      <vt:variant>
        <vt:i4>174</vt:i4>
      </vt:variant>
      <vt:variant>
        <vt:i4>0</vt:i4>
      </vt:variant>
      <vt:variant>
        <vt:i4>5</vt:i4>
      </vt:variant>
      <vt:variant>
        <vt:lpwstr/>
      </vt:variant>
      <vt:variant>
        <vt:lpwstr>_ENREF_27</vt:lpwstr>
      </vt:variant>
      <vt:variant>
        <vt:i4>4194315</vt:i4>
      </vt:variant>
      <vt:variant>
        <vt:i4>168</vt:i4>
      </vt:variant>
      <vt:variant>
        <vt:i4>0</vt:i4>
      </vt:variant>
      <vt:variant>
        <vt:i4>5</vt:i4>
      </vt:variant>
      <vt:variant>
        <vt:lpwstr/>
      </vt:variant>
      <vt:variant>
        <vt:lpwstr>_ENREF_18</vt:lpwstr>
      </vt:variant>
      <vt:variant>
        <vt:i4>4194315</vt:i4>
      </vt:variant>
      <vt:variant>
        <vt:i4>162</vt:i4>
      </vt:variant>
      <vt:variant>
        <vt:i4>0</vt:i4>
      </vt:variant>
      <vt:variant>
        <vt:i4>5</vt:i4>
      </vt:variant>
      <vt:variant>
        <vt:lpwstr/>
      </vt:variant>
      <vt:variant>
        <vt:lpwstr>_ENREF_17</vt:lpwstr>
      </vt:variant>
      <vt:variant>
        <vt:i4>4390923</vt:i4>
      </vt:variant>
      <vt:variant>
        <vt:i4>156</vt:i4>
      </vt:variant>
      <vt:variant>
        <vt:i4>0</vt:i4>
      </vt:variant>
      <vt:variant>
        <vt:i4>5</vt:i4>
      </vt:variant>
      <vt:variant>
        <vt:lpwstr/>
      </vt:variant>
      <vt:variant>
        <vt:lpwstr>_ENREF_26</vt:lpwstr>
      </vt:variant>
      <vt:variant>
        <vt:i4>4194315</vt:i4>
      </vt:variant>
      <vt:variant>
        <vt:i4>150</vt:i4>
      </vt:variant>
      <vt:variant>
        <vt:i4>0</vt:i4>
      </vt:variant>
      <vt:variant>
        <vt:i4>5</vt:i4>
      </vt:variant>
      <vt:variant>
        <vt:lpwstr/>
      </vt:variant>
      <vt:variant>
        <vt:lpwstr>_ENREF_16</vt:lpwstr>
      </vt:variant>
      <vt:variant>
        <vt:i4>4390923</vt:i4>
      </vt:variant>
      <vt:variant>
        <vt:i4>144</vt:i4>
      </vt:variant>
      <vt:variant>
        <vt:i4>0</vt:i4>
      </vt:variant>
      <vt:variant>
        <vt:i4>5</vt:i4>
      </vt:variant>
      <vt:variant>
        <vt:lpwstr/>
      </vt:variant>
      <vt:variant>
        <vt:lpwstr>_ENREF_25</vt:lpwstr>
      </vt:variant>
      <vt:variant>
        <vt:i4>4390923</vt:i4>
      </vt:variant>
      <vt:variant>
        <vt:i4>138</vt:i4>
      </vt:variant>
      <vt:variant>
        <vt:i4>0</vt:i4>
      </vt:variant>
      <vt:variant>
        <vt:i4>5</vt:i4>
      </vt:variant>
      <vt:variant>
        <vt:lpwstr/>
      </vt:variant>
      <vt:variant>
        <vt:lpwstr>_ENREF_24</vt:lpwstr>
      </vt:variant>
      <vt:variant>
        <vt:i4>4390923</vt:i4>
      </vt:variant>
      <vt:variant>
        <vt:i4>132</vt:i4>
      </vt:variant>
      <vt:variant>
        <vt:i4>0</vt:i4>
      </vt:variant>
      <vt:variant>
        <vt:i4>5</vt:i4>
      </vt:variant>
      <vt:variant>
        <vt:lpwstr/>
      </vt:variant>
      <vt:variant>
        <vt:lpwstr>_ENREF_23</vt:lpwstr>
      </vt:variant>
      <vt:variant>
        <vt:i4>4194315</vt:i4>
      </vt:variant>
      <vt:variant>
        <vt:i4>124</vt:i4>
      </vt:variant>
      <vt:variant>
        <vt:i4>0</vt:i4>
      </vt:variant>
      <vt:variant>
        <vt:i4>5</vt:i4>
      </vt:variant>
      <vt:variant>
        <vt:lpwstr/>
      </vt:variant>
      <vt:variant>
        <vt:lpwstr>_ENREF_10</vt:lpwstr>
      </vt:variant>
      <vt:variant>
        <vt:i4>4390923</vt:i4>
      </vt:variant>
      <vt:variant>
        <vt:i4>118</vt:i4>
      </vt:variant>
      <vt:variant>
        <vt:i4>0</vt:i4>
      </vt:variant>
      <vt:variant>
        <vt:i4>5</vt:i4>
      </vt:variant>
      <vt:variant>
        <vt:lpwstr/>
      </vt:variant>
      <vt:variant>
        <vt:lpwstr>_ENREF_22</vt:lpwstr>
      </vt:variant>
      <vt:variant>
        <vt:i4>4194315</vt:i4>
      </vt:variant>
      <vt:variant>
        <vt:i4>110</vt:i4>
      </vt:variant>
      <vt:variant>
        <vt:i4>0</vt:i4>
      </vt:variant>
      <vt:variant>
        <vt:i4>5</vt:i4>
      </vt:variant>
      <vt:variant>
        <vt:lpwstr/>
      </vt:variant>
      <vt:variant>
        <vt:lpwstr>_ENREF_18</vt:lpwstr>
      </vt:variant>
      <vt:variant>
        <vt:i4>4390923</vt:i4>
      </vt:variant>
      <vt:variant>
        <vt:i4>104</vt:i4>
      </vt:variant>
      <vt:variant>
        <vt:i4>0</vt:i4>
      </vt:variant>
      <vt:variant>
        <vt:i4>5</vt:i4>
      </vt:variant>
      <vt:variant>
        <vt:lpwstr/>
      </vt:variant>
      <vt:variant>
        <vt:lpwstr>_ENREF_21</vt:lpwstr>
      </vt:variant>
      <vt:variant>
        <vt:i4>4390923</vt:i4>
      </vt:variant>
      <vt:variant>
        <vt:i4>98</vt:i4>
      </vt:variant>
      <vt:variant>
        <vt:i4>0</vt:i4>
      </vt:variant>
      <vt:variant>
        <vt:i4>5</vt:i4>
      </vt:variant>
      <vt:variant>
        <vt:lpwstr/>
      </vt:variant>
      <vt:variant>
        <vt:lpwstr>_ENREF_20</vt:lpwstr>
      </vt:variant>
      <vt:variant>
        <vt:i4>4194315</vt:i4>
      </vt:variant>
      <vt:variant>
        <vt:i4>92</vt:i4>
      </vt:variant>
      <vt:variant>
        <vt:i4>0</vt:i4>
      </vt:variant>
      <vt:variant>
        <vt:i4>5</vt:i4>
      </vt:variant>
      <vt:variant>
        <vt:lpwstr/>
      </vt:variant>
      <vt:variant>
        <vt:lpwstr>_ENREF_19</vt:lpwstr>
      </vt:variant>
      <vt:variant>
        <vt:i4>4194315</vt:i4>
      </vt:variant>
      <vt:variant>
        <vt:i4>86</vt:i4>
      </vt:variant>
      <vt:variant>
        <vt:i4>0</vt:i4>
      </vt:variant>
      <vt:variant>
        <vt:i4>5</vt:i4>
      </vt:variant>
      <vt:variant>
        <vt:lpwstr/>
      </vt:variant>
      <vt:variant>
        <vt:lpwstr>_ENREF_18</vt:lpwstr>
      </vt:variant>
      <vt:variant>
        <vt:i4>4194315</vt:i4>
      </vt:variant>
      <vt:variant>
        <vt:i4>80</vt:i4>
      </vt:variant>
      <vt:variant>
        <vt:i4>0</vt:i4>
      </vt:variant>
      <vt:variant>
        <vt:i4>5</vt:i4>
      </vt:variant>
      <vt:variant>
        <vt:lpwstr/>
      </vt:variant>
      <vt:variant>
        <vt:lpwstr>_ENREF_17</vt:lpwstr>
      </vt:variant>
      <vt:variant>
        <vt:i4>4194315</vt:i4>
      </vt:variant>
      <vt:variant>
        <vt:i4>77</vt:i4>
      </vt:variant>
      <vt:variant>
        <vt:i4>0</vt:i4>
      </vt:variant>
      <vt:variant>
        <vt:i4>5</vt:i4>
      </vt:variant>
      <vt:variant>
        <vt:lpwstr/>
      </vt:variant>
      <vt:variant>
        <vt:lpwstr>_ENREF_16</vt:lpwstr>
      </vt:variant>
      <vt:variant>
        <vt:i4>4194315</vt:i4>
      </vt:variant>
      <vt:variant>
        <vt:i4>69</vt:i4>
      </vt:variant>
      <vt:variant>
        <vt:i4>0</vt:i4>
      </vt:variant>
      <vt:variant>
        <vt:i4>5</vt:i4>
      </vt:variant>
      <vt:variant>
        <vt:lpwstr/>
      </vt:variant>
      <vt:variant>
        <vt:lpwstr>_ENREF_15</vt:lpwstr>
      </vt:variant>
      <vt:variant>
        <vt:i4>4194315</vt:i4>
      </vt:variant>
      <vt:variant>
        <vt:i4>63</vt:i4>
      </vt:variant>
      <vt:variant>
        <vt:i4>0</vt:i4>
      </vt:variant>
      <vt:variant>
        <vt:i4>5</vt:i4>
      </vt:variant>
      <vt:variant>
        <vt:lpwstr/>
      </vt:variant>
      <vt:variant>
        <vt:lpwstr>_ENREF_14</vt:lpwstr>
      </vt:variant>
      <vt:variant>
        <vt:i4>4194315</vt:i4>
      </vt:variant>
      <vt:variant>
        <vt:i4>55</vt:i4>
      </vt:variant>
      <vt:variant>
        <vt:i4>0</vt:i4>
      </vt:variant>
      <vt:variant>
        <vt:i4>5</vt:i4>
      </vt:variant>
      <vt:variant>
        <vt:lpwstr/>
      </vt:variant>
      <vt:variant>
        <vt:lpwstr>_ENREF_11</vt:lpwstr>
      </vt:variant>
      <vt:variant>
        <vt:i4>4784139</vt:i4>
      </vt:variant>
      <vt:variant>
        <vt:i4>47</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4653067</vt:i4>
      </vt:variant>
      <vt:variant>
        <vt:i4>33</vt:i4>
      </vt:variant>
      <vt:variant>
        <vt:i4>0</vt:i4>
      </vt:variant>
      <vt:variant>
        <vt:i4>5</vt:i4>
      </vt:variant>
      <vt:variant>
        <vt:lpwstr/>
      </vt:variant>
      <vt:variant>
        <vt:lpwstr>_ENREF_6</vt:lpwstr>
      </vt:variant>
      <vt:variant>
        <vt:i4>4456459</vt:i4>
      </vt:variant>
      <vt:variant>
        <vt:i4>30</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6357078</vt:i4>
      </vt:variant>
      <vt:variant>
        <vt:i4>0</vt:i4>
      </vt:variant>
      <vt:variant>
        <vt:i4>0</vt:i4>
      </vt:variant>
      <vt:variant>
        <vt:i4>5</vt:i4>
      </vt:variant>
      <vt:variant>
        <vt:lpwstr>mailto:fukumoto@idac.tohoku.ac.jp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yoichiro</dc:creator>
  <cp:lastModifiedBy>liujihong2008@qq.con</cp:lastModifiedBy>
  <cp:revision>15</cp:revision>
  <cp:lastPrinted>2019-08-21T23:15:00Z</cp:lastPrinted>
  <dcterms:created xsi:type="dcterms:W3CDTF">2020-06-07T03:39:00Z</dcterms:created>
  <dcterms:modified xsi:type="dcterms:W3CDTF">2020-07-06T03:18:00Z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http://csl.mendeley.com/styles/558686381/PatholInfo</vt:lpwstr>
  </property>
  <property fmtid="{D5CDD505-2E9C-101B-9397-08002B2CF9AE}" pid="19" name="Mendeley Recent Style Name 8_1">
    <vt:lpwstr>Pathology Informatics - Maki Ogura-Sano</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8017ba53-e367-3247-9767-d16b5a8d6af1</vt:lpwstr>
  </property>
</Properties>
</file>