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49" w:rsidRPr="00B42649" w:rsidRDefault="00B42649" w:rsidP="00B42649">
      <w:pPr>
        <w:spacing w:after="0" w:line="360" w:lineRule="auto"/>
        <w:jc w:val="both"/>
        <w:rPr>
          <w:rFonts w:ascii="Book Antiqua" w:hAnsi="Book Antiqua" w:cs="Times New Roman"/>
          <w:b/>
          <w:bCs/>
          <w:sz w:val="24"/>
          <w:szCs w:val="24"/>
          <w:lang w:eastAsia="zh-CN"/>
        </w:rPr>
      </w:pPr>
      <w:r w:rsidRPr="00B42649">
        <w:rPr>
          <w:rFonts w:ascii="Book Antiqua" w:hAnsi="Book Antiqua" w:cs="Times New Roman"/>
          <w:b/>
          <w:bCs/>
          <w:sz w:val="24"/>
          <w:szCs w:val="24"/>
          <w:lang w:eastAsia="zh-CN"/>
        </w:rPr>
        <w:t>Name of journal: World Journal of Gastrointestinal Oncology</w:t>
      </w:r>
    </w:p>
    <w:p w:rsidR="00B42649" w:rsidRPr="00B42649" w:rsidRDefault="00B42649" w:rsidP="00B42649">
      <w:pPr>
        <w:spacing w:after="0" w:line="360" w:lineRule="auto"/>
        <w:jc w:val="both"/>
        <w:rPr>
          <w:rFonts w:ascii="Book Antiqua" w:hAnsi="Book Antiqua" w:cs="Times New Roman"/>
          <w:b/>
          <w:bCs/>
          <w:sz w:val="24"/>
          <w:szCs w:val="24"/>
          <w:lang w:eastAsia="zh-CN"/>
        </w:rPr>
      </w:pPr>
      <w:r w:rsidRPr="00B42649">
        <w:rPr>
          <w:rFonts w:ascii="Book Antiqua" w:hAnsi="Book Antiqua" w:cs="Times New Roman"/>
          <w:b/>
          <w:bCs/>
          <w:sz w:val="24"/>
          <w:szCs w:val="24"/>
          <w:lang w:eastAsia="zh-CN"/>
        </w:rPr>
        <w:t xml:space="preserve">ESPS Manuscript NO: </w:t>
      </w:r>
      <w:r>
        <w:rPr>
          <w:rFonts w:ascii="Book Antiqua" w:hAnsi="Book Antiqua" w:cs="Times New Roman" w:hint="eastAsia"/>
          <w:b/>
          <w:bCs/>
          <w:sz w:val="24"/>
          <w:szCs w:val="24"/>
          <w:lang w:eastAsia="zh-CN"/>
        </w:rPr>
        <w:t>5529</w:t>
      </w:r>
    </w:p>
    <w:p w:rsidR="00B42649" w:rsidRDefault="00B42649" w:rsidP="00B42649">
      <w:pPr>
        <w:spacing w:after="0" w:line="360" w:lineRule="auto"/>
        <w:jc w:val="both"/>
        <w:rPr>
          <w:rFonts w:ascii="Book Antiqua" w:hAnsi="Book Antiqua" w:cs="Times New Roman"/>
          <w:b/>
          <w:bCs/>
          <w:sz w:val="24"/>
          <w:szCs w:val="24"/>
          <w:lang w:eastAsia="zh-CN"/>
        </w:rPr>
      </w:pPr>
      <w:r w:rsidRPr="00B42649">
        <w:rPr>
          <w:rFonts w:ascii="Book Antiqua" w:hAnsi="Book Antiqua" w:cs="Times New Roman"/>
          <w:b/>
          <w:bCs/>
          <w:sz w:val="24"/>
          <w:szCs w:val="24"/>
          <w:lang w:eastAsia="zh-CN"/>
        </w:rPr>
        <w:t>Columns: Brief Articles</w:t>
      </w:r>
    </w:p>
    <w:p w:rsidR="00B42649" w:rsidRDefault="00B42649" w:rsidP="00B42649">
      <w:pPr>
        <w:spacing w:after="0" w:line="360" w:lineRule="auto"/>
        <w:jc w:val="both"/>
        <w:rPr>
          <w:rFonts w:ascii="Book Antiqua" w:hAnsi="Book Antiqua" w:cs="Times New Roman"/>
          <w:b/>
          <w:bCs/>
          <w:sz w:val="24"/>
          <w:szCs w:val="24"/>
          <w:lang w:eastAsia="zh-CN"/>
        </w:rPr>
      </w:pPr>
    </w:p>
    <w:p w:rsidR="00A20DEF" w:rsidRDefault="00A20DEF" w:rsidP="00B42649">
      <w:pPr>
        <w:spacing w:after="0" w:line="360" w:lineRule="auto"/>
        <w:jc w:val="both"/>
        <w:rPr>
          <w:rFonts w:ascii="Book Antiqua" w:hAnsi="Book Antiqua" w:cs="Times New Roman"/>
          <w:b/>
          <w:bCs/>
          <w:sz w:val="24"/>
          <w:szCs w:val="24"/>
          <w:lang w:eastAsia="zh-CN"/>
        </w:rPr>
      </w:pPr>
      <w:r w:rsidRPr="00B42649">
        <w:rPr>
          <w:rFonts w:ascii="Book Antiqua" w:hAnsi="Book Antiqua" w:cs="Times New Roman"/>
          <w:b/>
          <w:bCs/>
          <w:sz w:val="24"/>
          <w:szCs w:val="24"/>
        </w:rPr>
        <w:t xml:space="preserve">Colorectal carcinoma in a southern Mediterranean country: </w:t>
      </w:r>
      <w:r w:rsidR="00B42649" w:rsidRPr="00B42649">
        <w:rPr>
          <w:rFonts w:ascii="Book Antiqua" w:hAnsi="Book Antiqua" w:cs="Times New Roman"/>
          <w:b/>
          <w:bCs/>
          <w:sz w:val="24"/>
          <w:szCs w:val="24"/>
        </w:rPr>
        <w:t>T</w:t>
      </w:r>
      <w:r w:rsidR="00B42649">
        <w:rPr>
          <w:rFonts w:ascii="Book Antiqua" w:hAnsi="Book Antiqua" w:cs="Times New Roman"/>
          <w:b/>
          <w:bCs/>
          <w:sz w:val="24"/>
          <w:szCs w:val="24"/>
        </w:rPr>
        <w:t>he Libyan scenario</w:t>
      </w:r>
    </w:p>
    <w:p w:rsidR="00B42649" w:rsidRPr="00B42649" w:rsidRDefault="00B42649" w:rsidP="00B42649">
      <w:pPr>
        <w:spacing w:after="0" w:line="360" w:lineRule="auto"/>
        <w:jc w:val="both"/>
        <w:rPr>
          <w:rFonts w:ascii="Book Antiqua" w:hAnsi="Book Antiqua" w:cs="Times New Roman"/>
          <w:b/>
          <w:bCs/>
          <w:sz w:val="24"/>
          <w:szCs w:val="24"/>
          <w:lang w:eastAsia="zh-CN"/>
        </w:rPr>
      </w:pPr>
    </w:p>
    <w:p w:rsidR="00A20DEF" w:rsidRPr="00B42649" w:rsidRDefault="00B42649" w:rsidP="00B42649">
      <w:pPr>
        <w:spacing w:after="0" w:line="360" w:lineRule="auto"/>
        <w:jc w:val="both"/>
        <w:rPr>
          <w:rFonts w:ascii="Book Antiqua" w:hAnsi="Book Antiqua" w:cs="Times New Roman"/>
          <w:sz w:val="24"/>
          <w:szCs w:val="24"/>
        </w:rPr>
      </w:pPr>
      <w:r w:rsidRPr="00B42649">
        <w:rPr>
          <w:rFonts w:ascii="Book Antiqua" w:hAnsi="Book Antiqua" w:cs="Times New Roman"/>
          <w:sz w:val="24"/>
          <w:szCs w:val="24"/>
        </w:rPr>
        <w:t>Bodalal</w:t>
      </w:r>
      <w:r w:rsidRPr="00B42649">
        <w:rPr>
          <w:rFonts w:ascii="Book Antiqua" w:hAnsi="Book Antiqua" w:cs="Times New Roman"/>
          <w:bCs/>
          <w:sz w:val="24"/>
          <w:szCs w:val="24"/>
        </w:rPr>
        <w:t xml:space="preserve"> </w:t>
      </w:r>
      <w:r w:rsidRPr="00B42649">
        <w:rPr>
          <w:rFonts w:ascii="Book Antiqua" w:hAnsi="Book Antiqua" w:cs="Times New Roman" w:hint="eastAsia"/>
          <w:bCs/>
          <w:sz w:val="24"/>
          <w:szCs w:val="24"/>
          <w:lang w:eastAsia="zh-CN"/>
        </w:rPr>
        <w:t xml:space="preserve">Z </w:t>
      </w:r>
      <w:r w:rsidRPr="00B42649">
        <w:rPr>
          <w:rFonts w:ascii="Book Antiqua" w:hAnsi="Book Antiqua" w:cs="Times New Roman" w:hint="eastAsia"/>
          <w:bCs/>
          <w:i/>
          <w:sz w:val="24"/>
          <w:szCs w:val="24"/>
          <w:lang w:eastAsia="zh-CN"/>
        </w:rPr>
        <w:t>et al</w:t>
      </w:r>
      <w:r w:rsidRPr="00B42649">
        <w:rPr>
          <w:rFonts w:ascii="Book Antiqua" w:hAnsi="Book Antiqua" w:cs="Times New Roman" w:hint="eastAsia"/>
          <w:bCs/>
          <w:sz w:val="24"/>
          <w:szCs w:val="24"/>
          <w:lang w:eastAsia="zh-CN"/>
        </w:rPr>
        <w:t xml:space="preserve">. </w:t>
      </w:r>
      <w:r w:rsidR="00A20DEF" w:rsidRPr="00B42649">
        <w:rPr>
          <w:rFonts w:ascii="Book Antiqua" w:hAnsi="Book Antiqua" w:cs="Times New Roman"/>
          <w:bCs/>
          <w:sz w:val="24"/>
          <w:szCs w:val="24"/>
        </w:rPr>
        <w:t xml:space="preserve">Colorectal </w:t>
      </w:r>
      <w:r w:rsidRPr="00B42649">
        <w:rPr>
          <w:rFonts w:ascii="Book Antiqua" w:hAnsi="Book Antiqua" w:cs="Times New Roman" w:hint="eastAsia"/>
          <w:bCs/>
          <w:sz w:val="24"/>
          <w:szCs w:val="24"/>
          <w:lang w:eastAsia="zh-CN"/>
        </w:rPr>
        <w:t>c</w:t>
      </w:r>
      <w:r w:rsidR="00A20DEF" w:rsidRPr="00B42649">
        <w:rPr>
          <w:rFonts w:ascii="Book Antiqua" w:hAnsi="Book Antiqua" w:cs="Times New Roman"/>
          <w:bCs/>
          <w:sz w:val="24"/>
          <w:szCs w:val="24"/>
        </w:rPr>
        <w:t>arcinoma in Eastern Libya</w:t>
      </w:r>
    </w:p>
    <w:p w:rsidR="00A20DEF" w:rsidRPr="00B42649" w:rsidRDefault="00A20DEF" w:rsidP="00B42649">
      <w:pPr>
        <w:spacing w:after="0" w:line="360" w:lineRule="auto"/>
        <w:jc w:val="both"/>
        <w:rPr>
          <w:rFonts w:ascii="Book Antiqua" w:hAnsi="Book Antiqua" w:cs="Times New Roman"/>
          <w:b/>
          <w:bCs/>
          <w:sz w:val="24"/>
          <w:szCs w:val="24"/>
        </w:rPr>
      </w:pPr>
    </w:p>
    <w:p w:rsidR="00A20DEF" w:rsidRDefault="00A20DEF" w:rsidP="00B42649">
      <w:pPr>
        <w:spacing w:after="0" w:line="360" w:lineRule="auto"/>
        <w:jc w:val="both"/>
        <w:rPr>
          <w:rFonts w:ascii="Book Antiqua" w:hAnsi="Book Antiqua" w:cs="Times New Roman"/>
          <w:sz w:val="24"/>
          <w:szCs w:val="24"/>
          <w:vertAlign w:val="superscript"/>
          <w:lang w:eastAsia="zh-CN" w:bidi="ar-LY"/>
        </w:rPr>
      </w:pPr>
      <w:r w:rsidRPr="00B42649">
        <w:rPr>
          <w:rFonts w:ascii="Book Antiqua" w:hAnsi="Book Antiqua" w:cs="Times New Roman"/>
          <w:sz w:val="24"/>
          <w:szCs w:val="24"/>
        </w:rPr>
        <w:t>Zuhir</w:t>
      </w:r>
      <w:r w:rsidR="00A50FE6" w:rsidRPr="00B42649">
        <w:rPr>
          <w:rFonts w:ascii="Book Antiqua" w:hAnsi="Book Antiqua" w:cs="Times New Roman"/>
          <w:sz w:val="24"/>
          <w:szCs w:val="24"/>
        </w:rPr>
        <w:t xml:space="preserve"> </w:t>
      </w:r>
      <w:r w:rsidRPr="00B42649">
        <w:rPr>
          <w:rFonts w:ascii="Book Antiqua" w:hAnsi="Book Antiqua" w:cs="Times New Roman"/>
          <w:sz w:val="24"/>
          <w:szCs w:val="24"/>
        </w:rPr>
        <w:t>Bodalal, Riyad</w:t>
      </w:r>
      <w:r w:rsidR="00A50FE6" w:rsidRPr="00B42649">
        <w:rPr>
          <w:rFonts w:ascii="Book Antiqua" w:hAnsi="Book Antiqua" w:cs="Times New Roman"/>
          <w:sz w:val="24"/>
          <w:szCs w:val="24"/>
        </w:rPr>
        <w:t xml:space="preserve"> </w:t>
      </w:r>
      <w:r w:rsidRPr="00B42649">
        <w:rPr>
          <w:rFonts w:ascii="Book Antiqua" w:hAnsi="Book Antiqua" w:cs="Times New Roman"/>
          <w:sz w:val="24"/>
          <w:szCs w:val="24"/>
        </w:rPr>
        <w:t>Bendardaf</w:t>
      </w:r>
    </w:p>
    <w:p w:rsidR="00B42649" w:rsidRDefault="00B42649" w:rsidP="00B42649">
      <w:pPr>
        <w:spacing w:after="0" w:line="360" w:lineRule="auto"/>
        <w:jc w:val="both"/>
        <w:rPr>
          <w:rFonts w:ascii="Book Antiqua" w:hAnsi="Book Antiqua" w:cs="Times New Roman"/>
          <w:sz w:val="24"/>
          <w:szCs w:val="24"/>
          <w:vertAlign w:val="superscript"/>
          <w:lang w:eastAsia="zh-CN" w:bidi="ar-LY"/>
        </w:rPr>
      </w:pPr>
    </w:p>
    <w:p w:rsidR="00B42649" w:rsidRDefault="00B42649" w:rsidP="00B42649">
      <w:pPr>
        <w:spacing w:after="0" w:line="360" w:lineRule="auto"/>
        <w:jc w:val="both"/>
        <w:rPr>
          <w:rFonts w:ascii="Book Antiqua" w:hAnsi="Book Antiqua" w:cs="Times New Roman"/>
          <w:sz w:val="24"/>
          <w:szCs w:val="24"/>
          <w:vertAlign w:val="superscript"/>
          <w:lang w:eastAsia="zh-CN" w:bidi="ar-LY"/>
        </w:rPr>
      </w:pPr>
      <w:r w:rsidRPr="00B42649">
        <w:rPr>
          <w:rFonts w:ascii="Book Antiqua" w:hAnsi="Book Antiqua" w:cs="Times New Roman"/>
          <w:b/>
          <w:sz w:val="24"/>
          <w:szCs w:val="24"/>
        </w:rPr>
        <w:t xml:space="preserve">Zuhir Bodalal, </w:t>
      </w:r>
      <w:r w:rsidRPr="00B42649">
        <w:rPr>
          <w:rFonts w:ascii="Book Antiqua" w:hAnsi="Book Antiqua" w:cs="Times New Roman"/>
          <w:sz w:val="24"/>
          <w:szCs w:val="24"/>
          <w:lang w:bidi="ar-LY"/>
        </w:rPr>
        <w:t xml:space="preserve">Faculty of Medicine, Libyan International Medical University, </w:t>
      </w:r>
      <w:r>
        <w:rPr>
          <w:rFonts w:ascii="Book Antiqua" w:hAnsi="Book Antiqua" w:cs="Times New Roman"/>
          <w:sz w:val="24"/>
          <w:szCs w:val="24"/>
          <w:lang w:bidi="ar-LY"/>
        </w:rPr>
        <w:t>Benghazi, Libya</w:t>
      </w:r>
    </w:p>
    <w:p w:rsidR="00B42649" w:rsidRPr="00B42649" w:rsidRDefault="00B42649" w:rsidP="00B42649">
      <w:pPr>
        <w:spacing w:after="0" w:line="360" w:lineRule="auto"/>
        <w:jc w:val="both"/>
        <w:rPr>
          <w:rFonts w:ascii="Book Antiqua" w:hAnsi="Book Antiqua" w:cs="Times New Roman"/>
          <w:b/>
          <w:sz w:val="24"/>
          <w:szCs w:val="24"/>
          <w:vertAlign w:val="superscript"/>
          <w:lang w:eastAsia="zh-CN" w:bidi="ar-LY"/>
        </w:rPr>
      </w:pPr>
    </w:p>
    <w:p w:rsidR="00B42649" w:rsidRDefault="00B42649" w:rsidP="00B42649">
      <w:pPr>
        <w:spacing w:after="0" w:line="360" w:lineRule="auto"/>
        <w:jc w:val="both"/>
        <w:rPr>
          <w:rFonts w:ascii="Book Antiqua" w:hAnsi="Book Antiqua" w:cs="Times New Roman"/>
          <w:sz w:val="24"/>
          <w:szCs w:val="24"/>
          <w:vertAlign w:val="superscript"/>
          <w:lang w:eastAsia="zh-CN" w:bidi="ar-LY"/>
        </w:rPr>
      </w:pPr>
      <w:r w:rsidRPr="00B42649">
        <w:rPr>
          <w:rFonts w:ascii="Book Antiqua" w:hAnsi="Book Antiqua" w:cs="Times New Roman"/>
          <w:b/>
          <w:sz w:val="24"/>
          <w:szCs w:val="24"/>
        </w:rPr>
        <w:t>Zuhir Bodalal, Riyad Bendardaf</w:t>
      </w:r>
      <w:r w:rsidRPr="00B42649">
        <w:rPr>
          <w:rFonts w:ascii="Book Antiqua" w:hAnsi="Book Antiqua" w:cs="Times New Roman" w:hint="eastAsia"/>
          <w:b/>
          <w:bCs/>
          <w:sz w:val="24"/>
          <w:szCs w:val="24"/>
          <w:lang w:eastAsia="zh-CN" w:bidi="ar-LY"/>
        </w:rPr>
        <w:t>,</w:t>
      </w:r>
      <w:r>
        <w:rPr>
          <w:rFonts w:ascii="Book Antiqua" w:hAnsi="Book Antiqua" w:cs="Times New Roman" w:hint="eastAsia"/>
          <w:bCs/>
          <w:sz w:val="24"/>
          <w:szCs w:val="24"/>
          <w:lang w:eastAsia="zh-CN" w:bidi="ar-LY"/>
        </w:rPr>
        <w:t xml:space="preserve"> </w:t>
      </w:r>
      <w:r w:rsidRPr="00B42649">
        <w:rPr>
          <w:rFonts w:ascii="Book Antiqua" w:hAnsi="Book Antiqua" w:cs="Times New Roman"/>
          <w:sz w:val="24"/>
          <w:szCs w:val="24"/>
          <w:lang w:bidi="ar-LY"/>
        </w:rPr>
        <w:t xml:space="preserve">Benghazi Medical Research Center, </w:t>
      </w:r>
      <w:r>
        <w:rPr>
          <w:rFonts w:ascii="Book Antiqua" w:hAnsi="Book Antiqua" w:cs="Times New Roman"/>
          <w:sz w:val="24"/>
          <w:szCs w:val="24"/>
          <w:lang w:bidi="ar-LY"/>
        </w:rPr>
        <w:t>Benghazi, Libya</w:t>
      </w:r>
    </w:p>
    <w:p w:rsidR="00B42649" w:rsidRPr="00B42649" w:rsidRDefault="00B42649" w:rsidP="00B42649">
      <w:pPr>
        <w:spacing w:after="0" w:line="360" w:lineRule="auto"/>
        <w:jc w:val="both"/>
        <w:rPr>
          <w:rFonts w:ascii="Book Antiqua" w:hAnsi="Book Antiqua" w:cs="Times New Roman"/>
          <w:sz w:val="24"/>
          <w:szCs w:val="24"/>
          <w:vertAlign w:val="superscript"/>
          <w:lang w:eastAsia="zh-CN" w:bidi="ar-LY"/>
        </w:rPr>
      </w:pPr>
    </w:p>
    <w:p w:rsidR="00A20DEF" w:rsidRPr="00B42649" w:rsidRDefault="00B42649" w:rsidP="00B42649">
      <w:pPr>
        <w:spacing w:after="0" w:line="360" w:lineRule="auto"/>
        <w:jc w:val="both"/>
        <w:rPr>
          <w:rFonts w:ascii="Book Antiqua" w:hAnsi="Book Antiqua" w:cs="Times New Roman"/>
          <w:sz w:val="24"/>
          <w:szCs w:val="24"/>
          <w:vertAlign w:val="superscript"/>
          <w:lang w:eastAsia="zh-CN" w:bidi="ar-LY"/>
        </w:rPr>
      </w:pPr>
      <w:r w:rsidRPr="00B42649">
        <w:rPr>
          <w:rFonts w:ascii="Book Antiqua" w:hAnsi="Book Antiqua" w:cs="Times New Roman"/>
          <w:b/>
          <w:sz w:val="24"/>
          <w:szCs w:val="24"/>
        </w:rPr>
        <w:t>Riyad Bendardaf</w:t>
      </w:r>
      <w:r w:rsidRPr="00B42649">
        <w:rPr>
          <w:rFonts w:ascii="Book Antiqua" w:hAnsi="Book Antiqua" w:cs="Times New Roman" w:hint="eastAsia"/>
          <w:b/>
          <w:bCs/>
          <w:sz w:val="24"/>
          <w:szCs w:val="24"/>
          <w:lang w:eastAsia="zh-CN" w:bidi="ar-LY"/>
        </w:rPr>
        <w:t>,</w:t>
      </w:r>
      <w:r>
        <w:rPr>
          <w:rFonts w:ascii="Book Antiqua" w:hAnsi="Book Antiqua" w:cs="Times New Roman" w:hint="eastAsia"/>
          <w:sz w:val="24"/>
          <w:szCs w:val="24"/>
          <w:vertAlign w:val="superscript"/>
          <w:lang w:eastAsia="zh-CN" w:bidi="ar-LY"/>
        </w:rPr>
        <w:t xml:space="preserve"> </w:t>
      </w:r>
      <w:r w:rsidR="00A20DEF" w:rsidRPr="00B42649">
        <w:rPr>
          <w:rFonts w:ascii="Book Antiqua" w:hAnsi="Book Antiqua" w:cs="Times New Roman"/>
          <w:sz w:val="24"/>
          <w:szCs w:val="24"/>
          <w:lang w:bidi="ar-LY"/>
        </w:rPr>
        <w:t>Department of Medicine, Oncology Unit, University Hospital Sharjah, Sharj</w:t>
      </w:r>
      <w:r>
        <w:rPr>
          <w:rFonts w:ascii="Book Antiqua" w:hAnsi="Book Antiqua" w:cs="Times New Roman"/>
          <w:sz w:val="24"/>
          <w:szCs w:val="24"/>
          <w:lang w:bidi="ar-LY"/>
        </w:rPr>
        <w:t>ah, United Arab Emirates</w:t>
      </w:r>
    </w:p>
    <w:p w:rsidR="00A20DEF" w:rsidRPr="00B42649" w:rsidRDefault="00A20DEF" w:rsidP="00B42649">
      <w:pPr>
        <w:spacing w:after="0" w:line="360" w:lineRule="auto"/>
        <w:jc w:val="both"/>
        <w:rPr>
          <w:rFonts w:ascii="Book Antiqua" w:hAnsi="Book Antiqua" w:cs="Arial"/>
          <w:b/>
          <w:bCs/>
          <w:sz w:val="24"/>
          <w:szCs w:val="24"/>
          <w:lang w:bidi="ar-LY"/>
        </w:rPr>
      </w:pPr>
    </w:p>
    <w:p w:rsidR="00B42649" w:rsidRPr="00B42649" w:rsidRDefault="00B42649" w:rsidP="00B42649">
      <w:pPr>
        <w:spacing w:after="0" w:line="360" w:lineRule="auto"/>
        <w:jc w:val="both"/>
        <w:rPr>
          <w:rFonts w:ascii="Book Antiqua" w:hAnsi="Book Antiqua" w:cstheme="majorBidi"/>
          <w:sz w:val="24"/>
          <w:szCs w:val="24"/>
        </w:rPr>
      </w:pPr>
      <w:r w:rsidRPr="00D26319">
        <w:rPr>
          <w:rFonts w:ascii="Book Antiqua" w:hAnsi="Book Antiqua"/>
          <w:b/>
          <w:color w:val="000000"/>
          <w:sz w:val="24"/>
        </w:rPr>
        <w:t>Author contributions:</w:t>
      </w:r>
      <w:r w:rsidRPr="00B42649">
        <w:rPr>
          <w:rFonts w:ascii="Book Antiqua" w:hAnsi="Book Antiqua" w:cstheme="majorBidi"/>
          <w:sz w:val="24"/>
          <w:szCs w:val="24"/>
        </w:rPr>
        <w:t xml:space="preserve"> Bendardaf R and Bodalal Z conceived the idea of the project</w:t>
      </w:r>
      <w:r>
        <w:rPr>
          <w:rFonts w:ascii="Book Antiqua" w:hAnsi="Book Antiqua" w:cstheme="majorBidi" w:hint="eastAsia"/>
          <w:sz w:val="24"/>
          <w:szCs w:val="24"/>
          <w:lang w:eastAsia="zh-CN"/>
        </w:rPr>
        <w:t>;</w:t>
      </w:r>
      <w:r w:rsidRPr="00B42649">
        <w:rPr>
          <w:rFonts w:ascii="Book Antiqua" w:hAnsi="Book Antiqua" w:cstheme="majorBidi"/>
          <w:sz w:val="24"/>
          <w:szCs w:val="24"/>
        </w:rPr>
        <w:t xml:space="preserve"> Bodalal Z gathered the data and performed the statistical analysis</w:t>
      </w:r>
      <w:r>
        <w:rPr>
          <w:rFonts w:ascii="Book Antiqua" w:hAnsi="Book Antiqua" w:cstheme="majorBidi" w:hint="eastAsia"/>
          <w:sz w:val="24"/>
          <w:szCs w:val="24"/>
          <w:lang w:eastAsia="zh-CN"/>
        </w:rPr>
        <w:t>;</w:t>
      </w:r>
      <w:r w:rsidRPr="00B42649">
        <w:rPr>
          <w:rFonts w:ascii="Book Antiqua" w:hAnsi="Book Antiqua" w:cstheme="majorBidi"/>
          <w:sz w:val="24"/>
          <w:szCs w:val="24"/>
        </w:rPr>
        <w:t xml:space="preserve"> Bodalal Z and Bendardaf R performed the literature review</w:t>
      </w:r>
      <w:r>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Bodalal Z wrote the manuscript. </w:t>
      </w:r>
    </w:p>
    <w:p w:rsidR="00A20DEF" w:rsidRPr="00B42649" w:rsidRDefault="00A20DEF" w:rsidP="00B42649">
      <w:pPr>
        <w:spacing w:after="0" w:line="360" w:lineRule="auto"/>
        <w:jc w:val="both"/>
        <w:rPr>
          <w:rFonts w:ascii="Book Antiqua" w:hAnsi="Book Antiqua"/>
          <w:b/>
          <w:bCs/>
          <w:sz w:val="24"/>
          <w:szCs w:val="24"/>
          <w:lang w:bidi="ar-LY"/>
        </w:rPr>
      </w:pPr>
    </w:p>
    <w:p w:rsidR="00A20DEF" w:rsidRPr="00B42649" w:rsidRDefault="00B42649" w:rsidP="00B42649">
      <w:pPr>
        <w:spacing w:after="0" w:line="360" w:lineRule="auto"/>
        <w:jc w:val="both"/>
        <w:rPr>
          <w:rFonts w:ascii="Book Antiqua" w:hAnsi="Book Antiqua"/>
          <w:sz w:val="24"/>
          <w:szCs w:val="24"/>
        </w:rPr>
      </w:pPr>
      <w:r w:rsidRPr="00D26319">
        <w:rPr>
          <w:rFonts w:ascii="Book Antiqua" w:hAnsi="Book Antiqua"/>
          <w:b/>
          <w:sz w:val="24"/>
        </w:rPr>
        <w:t>Correspondence to:</w:t>
      </w:r>
      <w:r w:rsidR="00A20DEF" w:rsidRPr="00B42649">
        <w:rPr>
          <w:rFonts w:ascii="Book Antiqua" w:hAnsi="Book Antiqua"/>
          <w:sz w:val="24"/>
          <w:szCs w:val="24"/>
        </w:rPr>
        <w:t xml:space="preserve"> </w:t>
      </w:r>
      <w:r w:rsidRPr="00B42649">
        <w:rPr>
          <w:rFonts w:ascii="Book Antiqua" w:hAnsi="Book Antiqua" w:hint="eastAsia"/>
          <w:b/>
          <w:sz w:val="24"/>
          <w:szCs w:val="24"/>
          <w:lang w:eastAsia="zh-CN"/>
        </w:rPr>
        <w:t xml:space="preserve">Dr. </w:t>
      </w:r>
      <w:r w:rsidR="00A20DEF" w:rsidRPr="00B42649">
        <w:rPr>
          <w:rFonts w:ascii="Book Antiqua" w:hAnsi="Book Antiqua"/>
          <w:b/>
          <w:sz w:val="24"/>
          <w:szCs w:val="24"/>
        </w:rPr>
        <w:t>Zuhir Bodalal,</w:t>
      </w:r>
      <w:r w:rsidR="00A20DEF" w:rsidRPr="00B42649">
        <w:rPr>
          <w:rFonts w:ascii="Book Antiqua" w:hAnsi="Book Antiqua"/>
          <w:sz w:val="24"/>
          <w:szCs w:val="24"/>
        </w:rPr>
        <w:t xml:space="preserve"> Department of Medicine, </w:t>
      </w:r>
      <w:r w:rsidR="0096379A" w:rsidRPr="00B42649">
        <w:rPr>
          <w:rFonts w:ascii="Book Antiqua" w:hAnsi="Book Antiqua"/>
          <w:sz w:val="24"/>
          <w:szCs w:val="24"/>
        </w:rPr>
        <w:t>Faculty of Medicine, Libyan International Medical University, P.O. Box 15016, Benghazi, Libya.</w:t>
      </w:r>
      <w:r w:rsidR="00A20DEF" w:rsidRPr="00B42649">
        <w:rPr>
          <w:rFonts w:ascii="Book Antiqua" w:hAnsi="Book Antiqua"/>
          <w:i/>
          <w:sz w:val="24"/>
          <w:szCs w:val="24"/>
        </w:rPr>
        <w:t xml:space="preserve"> </w:t>
      </w:r>
      <w:r w:rsidR="00A20DEF" w:rsidRPr="00B42649">
        <w:rPr>
          <w:rFonts w:ascii="Book Antiqua" w:hAnsi="Book Antiqua"/>
          <w:iCs/>
          <w:sz w:val="24"/>
          <w:szCs w:val="24"/>
        </w:rPr>
        <w:t>zuhir.bodalal@limu.edu.ly</w:t>
      </w:r>
    </w:p>
    <w:p w:rsidR="00B42649" w:rsidRDefault="00B42649" w:rsidP="00B42649">
      <w:pPr>
        <w:spacing w:after="0" w:line="360" w:lineRule="auto"/>
        <w:jc w:val="both"/>
        <w:rPr>
          <w:rFonts w:ascii="Book Antiqua" w:hAnsi="Book Antiqua"/>
          <w:b/>
          <w:sz w:val="24"/>
          <w:szCs w:val="24"/>
          <w:lang w:eastAsia="zh-CN"/>
        </w:rPr>
      </w:pPr>
    </w:p>
    <w:p w:rsidR="004F183C" w:rsidRPr="00B42649" w:rsidRDefault="004F183C" w:rsidP="00B42649">
      <w:pPr>
        <w:spacing w:after="0" w:line="360" w:lineRule="auto"/>
        <w:jc w:val="both"/>
        <w:rPr>
          <w:rFonts w:ascii="Book Antiqua" w:hAnsi="Book Antiqua"/>
          <w:sz w:val="24"/>
          <w:szCs w:val="24"/>
        </w:rPr>
      </w:pPr>
      <w:r w:rsidRPr="00B42649">
        <w:rPr>
          <w:rFonts w:ascii="Book Antiqua" w:hAnsi="Book Antiqua"/>
          <w:b/>
          <w:sz w:val="24"/>
          <w:szCs w:val="24"/>
        </w:rPr>
        <w:t>Telephone:</w:t>
      </w:r>
      <w:r w:rsidR="00032F13" w:rsidRPr="00B42649">
        <w:rPr>
          <w:rFonts w:ascii="Book Antiqua" w:hAnsi="Book Antiqua"/>
          <w:b/>
          <w:sz w:val="24"/>
          <w:szCs w:val="24"/>
        </w:rPr>
        <w:t xml:space="preserve"> </w:t>
      </w:r>
      <w:r w:rsidR="00B42649">
        <w:rPr>
          <w:rFonts w:ascii="Book Antiqua" w:hAnsi="Book Antiqua"/>
          <w:bCs/>
          <w:sz w:val="24"/>
          <w:szCs w:val="24"/>
        </w:rPr>
        <w:t>+218-91-478</w:t>
      </w:r>
      <w:r w:rsidR="00032F13" w:rsidRPr="00B42649">
        <w:rPr>
          <w:rFonts w:ascii="Book Antiqua" w:hAnsi="Book Antiqua"/>
          <w:bCs/>
          <w:sz w:val="24"/>
          <w:szCs w:val="24"/>
        </w:rPr>
        <w:t>9141</w:t>
      </w:r>
      <w:r w:rsidR="00032F13" w:rsidRPr="00B42649">
        <w:rPr>
          <w:rFonts w:ascii="Book Antiqua" w:hAnsi="Book Antiqua"/>
          <w:b/>
          <w:sz w:val="24"/>
          <w:szCs w:val="24"/>
        </w:rPr>
        <w:t xml:space="preserve"> </w:t>
      </w:r>
      <w:r w:rsidRPr="00B42649">
        <w:rPr>
          <w:rFonts w:ascii="Book Antiqua" w:hAnsi="Book Antiqua"/>
          <w:b/>
          <w:sz w:val="24"/>
          <w:szCs w:val="24"/>
        </w:rPr>
        <w:t>Fax:</w:t>
      </w:r>
      <w:r w:rsidR="00032F13" w:rsidRPr="00B42649">
        <w:rPr>
          <w:rFonts w:ascii="Book Antiqua" w:hAnsi="Book Antiqua"/>
          <w:sz w:val="24"/>
          <w:szCs w:val="24"/>
        </w:rPr>
        <w:t xml:space="preserve"> </w:t>
      </w:r>
      <w:r w:rsidR="00B819DF" w:rsidRPr="00B42649">
        <w:rPr>
          <w:rFonts w:ascii="Book Antiqua" w:hAnsi="Book Antiqua"/>
          <w:sz w:val="24"/>
          <w:szCs w:val="24"/>
        </w:rPr>
        <w:t>+218-61-2233909</w:t>
      </w:r>
    </w:p>
    <w:p w:rsidR="00A20DEF" w:rsidRPr="00B42649" w:rsidRDefault="00A20DEF" w:rsidP="00B42649">
      <w:pPr>
        <w:spacing w:after="0" w:line="360" w:lineRule="auto"/>
        <w:jc w:val="both"/>
        <w:rPr>
          <w:rFonts w:ascii="Book Antiqua" w:hAnsi="Book Antiqua"/>
          <w:sz w:val="24"/>
          <w:szCs w:val="24"/>
        </w:rPr>
      </w:pPr>
    </w:p>
    <w:p w:rsidR="00B42649" w:rsidRDefault="00B42649" w:rsidP="00B42649">
      <w:pPr>
        <w:spacing w:line="360" w:lineRule="auto"/>
        <w:rPr>
          <w:rFonts w:ascii="Book Antiqua" w:hAnsi="Book Antiqua"/>
          <w:b/>
          <w:sz w:val="24"/>
          <w:lang w:eastAsia="zh-CN"/>
        </w:rPr>
      </w:pPr>
      <w:r w:rsidRPr="00D26319">
        <w:rPr>
          <w:rFonts w:ascii="Book Antiqua" w:hAnsi="Book Antiqua"/>
          <w:b/>
          <w:sz w:val="24"/>
        </w:rPr>
        <w:lastRenderedPageBreak/>
        <w:t>Received:</w:t>
      </w:r>
      <w:r w:rsidRPr="00B42649">
        <w:rPr>
          <w:rFonts w:ascii="Book Antiqua" w:hAnsi="Book Antiqua"/>
          <w:sz w:val="24"/>
        </w:rPr>
        <w:t xml:space="preserve"> </w:t>
      </w:r>
      <w:r w:rsidRPr="00B42649">
        <w:rPr>
          <w:rFonts w:ascii="Book Antiqua" w:hAnsi="Book Antiqua" w:hint="eastAsia"/>
          <w:sz w:val="24"/>
          <w:lang w:eastAsia="zh-CN"/>
        </w:rPr>
        <w:t>September 12, 2013</w:t>
      </w:r>
      <w:r w:rsidRPr="00B42649">
        <w:rPr>
          <w:rFonts w:ascii="Book Antiqua" w:hAnsi="Book Antiqua"/>
          <w:sz w:val="24"/>
        </w:rPr>
        <w:t xml:space="preserve"> </w:t>
      </w:r>
      <w:r>
        <w:rPr>
          <w:rFonts w:ascii="Book Antiqua" w:hAnsi="Book Antiqua"/>
          <w:b/>
          <w:sz w:val="24"/>
        </w:rPr>
        <w:t xml:space="preserve">Revised: </w:t>
      </w:r>
      <w:r w:rsidRPr="00B42649">
        <w:rPr>
          <w:rFonts w:ascii="Book Antiqua" w:hAnsi="Book Antiqua" w:hint="eastAsia"/>
          <w:sz w:val="24"/>
          <w:lang w:eastAsia="zh-CN"/>
        </w:rPr>
        <w:t>December 26, 2013</w:t>
      </w:r>
    </w:p>
    <w:p w:rsidR="00B42649" w:rsidRPr="00D26319" w:rsidRDefault="00B42649" w:rsidP="00B42649">
      <w:pPr>
        <w:spacing w:line="360" w:lineRule="auto"/>
        <w:rPr>
          <w:rFonts w:ascii="Book Antiqua" w:hAnsi="Book Antiqua"/>
          <w:b/>
          <w:sz w:val="24"/>
        </w:rPr>
      </w:pPr>
      <w:r w:rsidRPr="00D26319">
        <w:rPr>
          <w:rFonts w:ascii="Book Antiqua" w:hAnsi="Book Antiqua"/>
          <w:b/>
          <w:sz w:val="24"/>
        </w:rPr>
        <w:t xml:space="preserve">Accepted:  </w:t>
      </w:r>
      <w:r w:rsidR="00A24839" w:rsidRPr="00A24839">
        <w:rPr>
          <w:rFonts w:ascii="Book Antiqua" w:hAnsi="Book Antiqua"/>
          <w:b/>
          <w:sz w:val="24"/>
        </w:rPr>
        <w:t>February</w:t>
      </w:r>
      <w:r w:rsidR="00A24839">
        <w:rPr>
          <w:rFonts w:ascii="Book Antiqua" w:hAnsi="Book Antiqua"/>
          <w:b/>
          <w:sz w:val="24"/>
        </w:rPr>
        <w:t xml:space="preserve"> 16, 2014</w:t>
      </w:r>
    </w:p>
    <w:p w:rsidR="00B42649" w:rsidRPr="00D26319" w:rsidRDefault="00B42649" w:rsidP="00B42649">
      <w:pPr>
        <w:spacing w:line="360" w:lineRule="auto"/>
        <w:rPr>
          <w:rFonts w:ascii="Book Antiqua" w:hAnsi="Book Antiqua"/>
          <w:b/>
          <w:sz w:val="24"/>
        </w:rPr>
      </w:pPr>
      <w:r w:rsidRPr="00D26319">
        <w:rPr>
          <w:rFonts w:ascii="Book Antiqua" w:hAnsi="Book Antiqua"/>
          <w:b/>
          <w:sz w:val="24"/>
        </w:rPr>
        <w:t xml:space="preserve">Published online: </w:t>
      </w:r>
    </w:p>
    <w:p w:rsidR="00A20DEF" w:rsidRPr="00B42649" w:rsidRDefault="00A20DEF" w:rsidP="00B42649">
      <w:pPr>
        <w:spacing w:after="0" w:line="360" w:lineRule="auto"/>
        <w:jc w:val="both"/>
        <w:rPr>
          <w:rFonts w:ascii="Book Antiqua" w:hAnsi="Book Antiqua" w:cstheme="majorBidi"/>
          <w:sz w:val="24"/>
          <w:szCs w:val="24"/>
        </w:rPr>
      </w:pPr>
    </w:p>
    <w:p w:rsidR="00A20DEF" w:rsidRPr="00B42649" w:rsidRDefault="00A20DEF" w:rsidP="00B42649">
      <w:pPr>
        <w:spacing w:after="0" w:line="360" w:lineRule="auto"/>
        <w:jc w:val="both"/>
        <w:rPr>
          <w:rFonts w:ascii="Book Antiqua" w:hAnsi="Book Antiqua" w:cstheme="majorBidi"/>
          <w:b/>
          <w:bCs/>
          <w:sz w:val="24"/>
          <w:szCs w:val="24"/>
        </w:rPr>
      </w:pPr>
      <w:r w:rsidRPr="00B42649">
        <w:rPr>
          <w:rFonts w:ascii="Book Antiqua" w:hAnsi="Book Antiqua" w:cstheme="majorBidi"/>
          <w:b/>
          <w:bCs/>
          <w:sz w:val="24"/>
          <w:szCs w:val="24"/>
        </w:rPr>
        <w:t>Abstract</w:t>
      </w:r>
    </w:p>
    <w:p w:rsidR="00B42649" w:rsidRDefault="00B42649" w:rsidP="00B42649">
      <w:pPr>
        <w:spacing w:after="0" w:line="360" w:lineRule="auto"/>
        <w:jc w:val="both"/>
        <w:rPr>
          <w:rFonts w:ascii="Book Antiqua" w:hAnsi="Book Antiqua" w:cstheme="majorBidi"/>
          <w:sz w:val="24"/>
          <w:szCs w:val="24"/>
          <w:lang w:eastAsia="zh-CN"/>
        </w:rPr>
      </w:pPr>
      <w:r w:rsidRPr="00B42649">
        <w:rPr>
          <w:rFonts w:ascii="Book Antiqua" w:hAnsi="Book Antiqua" w:cstheme="majorBidi"/>
          <w:b/>
          <w:iCs/>
          <w:sz w:val="24"/>
          <w:szCs w:val="24"/>
        </w:rPr>
        <w:t>AIM</w:t>
      </w:r>
      <w:r w:rsidRPr="00B42649">
        <w:rPr>
          <w:rFonts w:ascii="Book Antiqua" w:hAnsi="Book Antiqua" w:cstheme="majorBidi"/>
          <w:b/>
          <w:sz w:val="24"/>
          <w:szCs w:val="24"/>
        </w:rPr>
        <w:t>:</w:t>
      </w:r>
      <w:r w:rsidR="00A20DEF" w:rsidRPr="00B42649">
        <w:rPr>
          <w:rFonts w:ascii="Book Antiqua" w:hAnsi="Book Antiqua" w:cstheme="majorBidi"/>
          <w:sz w:val="24"/>
          <w:szCs w:val="24"/>
        </w:rPr>
        <w:t xml:space="preserve"> T</w:t>
      </w:r>
      <w:r>
        <w:rPr>
          <w:rFonts w:ascii="Book Antiqua" w:hAnsi="Book Antiqua" w:cstheme="majorBidi" w:hint="eastAsia"/>
          <w:sz w:val="24"/>
          <w:szCs w:val="24"/>
          <w:lang w:eastAsia="zh-CN"/>
        </w:rPr>
        <w:t>o</w:t>
      </w:r>
      <w:r w:rsidR="00A20DEF" w:rsidRPr="00B42649">
        <w:rPr>
          <w:rFonts w:ascii="Book Antiqua" w:hAnsi="Book Antiqua" w:cstheme="majorBidi"/>
          <w:sz w:val="24"/>
          <w:szCs w:val="24"/>
        </w:rPr>
        <w:t xml:space="preserve"> study the salient features of colorectal cancer (CRC) in Libya. </w:t>
      </w:r>
    </w:p>
    <w:p w:rsidR="00B42649" w:rsidRDefault="00B42649" w:rsidP="00B42649">
      <w:pPr>
        <w:spacing w:after="0" w:line="360" w:lineRule="auto"/>
        <w:jc w:val="both"/>
        <w:rPr>
          <w:rFonts w:ascii="Book Antiqua" w:hAnsi="Book Antiqua"/>
          <w:b/>
          <w:sz w:val="24"/>
          <w:lang w:eastAsia="zh-CN"/>
        </w:rPr>
      </w:pPr>
    </w:p>
    <w:p w:rsidR="004671BB" w:rsidRDefault="00B42649" w:rsidP="00B42649">
      <w:pPr>
        <w:spacing w:after="0" w:line="360" w:lineRule="auto"/>
        <w:jc w:val="both"/>
        <w:rPr>
          <w:rFonts w:ascii="Book Antiqua" w:hAnsi="Book Antiqua" w:cstheme="majorBidi"/>
          <w:sz w:val="24"/>
          <w:szCs w:val="24"/>
          <w:lang w:eastAsia="zh-CN"/>
        </w:rPr>
      </w:pPr>
      <w:r w:rsidRPr="00D26319">
        <w:rPr>
          <w:rFonts w:ascii="Book Antiqua" w:hAnsi="Book Antiqua"/>
          <w:b/>
          <w:sz w:val="24"/>
        </w:rPr>
        <w:t>METHODS:</w:t>
      </w:r>
      <w:r w:rsidR="00A20DEF" w:rsidRPr="00B42649">
        <w:rPr>
          <w:rFonts w:ascii="Book Antiqua" w:hAnsi="Book Antiqua" w:cstheme="majorBidi"/>
          <w:sz w:val="24"/>
          <w:szCs w:val="24"/>
        </w:rPr>
        <w:t xml:space="preserve"> Patients records were gathered at the primary oncology clinic in eastern Libya for the period of one calendar year (2012). Using this data, various parameters were analyzed and age-standardized incidence rates were determined using the direct method and the standard population. </w:t>
      </w:r>
    </w:p>
    <w:p w:rsidR="004671BB" w:rsidRDefault="004671BB" w:rsidP="00B42649">
      <w:pPr>
        <w:spacing w:after="0" w:line="360" w:lineRule="auto"/>
        <w:jc w:val="both"/>
        <w:rPr>
          <w:rFonts w:ascii="Book Antiqua" w:hAnsi="Book Antiqua" w:cstheme="majorBidi"/>
          <w:sz w:val="24"/>
          <w:szCs w:val="24"/>
          <w:lang w:eastAsia="zh-CN"/>
        </w:rPr>
      </w:pPr>
    </w:p>
    <w:p w:rsidR="004671BB" w:rsidRDefault="004671BB" w:rsidP="00B42649">
      <w:pPr>
        <w:spacing w:after="0" w:line="360" w:lineRule="auto"/>
        <w:jc w:val="both"/>
        <w:rPr>
          <w:rFonts w:ascii="Book Antiqua" w:hAnsi="Book Antiqua" w:cstheme="majorBidi"/>
          <w:sz w:val="24"/>
          <w:szCs w:val="24"/>
          <w:lang w:eastAsia="zh-CN"/>
        </w:rPr>
      </w:pPr>
      <w:r w:rsidRPr="004671BB">
        <w:rPr>
          <w:rFonts w:ascii="Book Antiqua" w:hAnsi="Book Antiqua" w:cstheme="majorBidi"/>
          <w:b/>
          <w:iCs/>
          <w:sz w:val="24"/>
          <w:szCs w:val="24"/>
        </w:rPr>
        <w:t>RESULTS</w:t>
      </w:r>
      <w:r w:rsidRPr="004671BB">
        <w:rPr>
          <w:rFonts w:ascii="Book Antiqua" w:hAnsi="Book Antiqua" w:cstheme="majorBidi"/>
          <w:b/>
          <w:sz w:val="24"/>
          <w:szCs w:val="24"/>
        </w:rPr>
        <w:t xml:space="preserve">: </w:t>
      </w:r>
      <w:r w:rsidR="00A20DEF" w:rsidRPr="00B42649">
        <w:rPr>
          <w:rFonts w:ascii="Book Antiqua" w:hAnsi="Book Antiqua" w:cstheme="majorBidi"/>
          <w:sz w:val="24"/>
          <w:szCs w:val="24"/>
        </w:rPr>
        <w:t>During 2012, 174 patients were diagnosed with CRC with 51.7% (</w:t>
      </w:r>
      <w:r w:rsidR="00A20DEF" w:rsidRPr="004671BB">
        <w:rPr>
          <w:rFonts w:ascii="Book Antiqua" w:hAnsi="Book Antiqua" w:cstheme="majorBidi"/>
          <w:i/>
          <w:sz w:val="24"/>
          <w:szCs w:val="24"/>
        </w:rPr>
        <w:t>n</w:t>
      </w:r>
      <w:r>
        <w:rPr>
          <w:rFonts w:ascii="Book Antiqua" w:hAnsi="Book Antiqua" w:cstheme="majorBidi" w:hint="eastAsia"/>
          <w:sz w:val="24"/>
          <w:szCs w:val="24"/>
          <w:lang w:eastAsia="zh-CN"/>
        </w:rPr>
        <w:t xml:space="preserve"> </w:t>
      </w:r>
      <w:r w:rsidR="00A20DEF" w:rsidRPr="00B42649">
        <w:rPr>
          <w:rFonts w:ascii="Book Antiqua" w:hAnsi="Book Antiqua" w:cstheme="majorBidi"/>
          <w:sz w:val="24"/>
          <w:szCs w:val="24"/>
        </w:rPr>
        <w:t>=</w:t>
      </w:r>
      <w:r>
        <w:rPr>
          <w:rFonts w:ascii="Book Antiqua" w:hAnsi="Book Antiqua" w:cstheme="majorBidi" w:hint="eastAsia"/>
          <w:sz w:val="24"/>
          <w:szCs w:val="24"/>
          <w:lang w:eastAsia="zh-CN"/>
        </w:rPr>
        <w:t xml:space="preserve"> </w:t>
      </w:r>
      <w:r w:rsidR="00A20DEF" w:rsidRPr="00B42649">
        <w:rPr>
          <w:rFonts w:ascii="Book Antiqua" w:hAnsi="Book Antiqua" w:cstheme="majorBidi"/>
          <w:sz w:val="24"/>
          <w:szCs w:val="24"/>
        </w:rPr>
        <w:t>90) being male and 48.3% (</w:t>
      </w:r>
      <w:r w:rsidR="00A20DEF" w:rsidRPr="004671BB">
        <w:rPr>
          <w:rFonts w:ascii="Book Antiqua" w:hAnsi="Book Antiqua" w:cstheme="majorBidi"/>
          <w:i/>
          <w:sz w:val="24"/>
          <w:szCs w:val="24"/>
        </w:rPr>
        <w:t>n</w:t>
      </w:r>
      <w:r>
        <w:rPr>
          <w:rFonts w:ascii="Book Antiqua" w:hAnsi="Book Antiqua" w:cstheme="majorBidi" w:hint="eastAsia"/>
          <w:sz w:val="24"/>
          <w:szCs w:val="24"/>
          <w:lang w:eastAsia="zh-CN"/>
        </w:rPr>
        <w:t xml:space="preserve"> </w:t>
      </w:r>
      <w:r w:rsidR="00A20DEF" w:rsidRPr="00B42649">
        <w:rPr>
          <w:rFonts w:ascii="Book Antiqua" w:hAnsi="Book Antiqua" w:cstheme="majorBidi"/>
          <w:sz w:val="24"/>
          <w:szCs w:val="24"/>
        </w:rPr>
        <w:t>=</w:t>
      </w:r>
      <w:r>
        <w:rPr>
          <w:rFonts w:ascii="Book Antiqua" w:hAnsi="Book Antiqua" w:cstheme="majorBidi" w:hint="eastAsia"/>
          <w:sz w:val="24"/>
          <w:szCs w:val="24"/>
          <w:lang w:eastAsia="zh-CN"/>
        </w:rPr>
        <w:t xml:space="preserve"> </w:t>
      </w:r>
      <w:r w:rsidR="00A20DEF" w:rsidRPr="00B42649">
        <w:rPr>
          <w:rFonts w:ascii="Book Antiqua" w:hAnsi="Book Antiqua" w:cstheme="majorBidi"/>
          <w:sz w:val="24"/>
          <w:szCs w:val="24"/>
        </w:rPr>
        <w:t>84) were females. The average age of the patients was 58.7 (±</w:t>
      </w:r>
      <w:r>
        <w:rPr>
          <w:rFonts w:ascii="Book Antiqua" w:hAnsi="Book Antiqua" w:cstheme="majorBidi" w:hint="eastAsia"/>
          <w:sz w:val="24"/>
          <w:szCs w:val="24"/>
          <w:lang w:eastAsia="zh-CN"/>
        </w:rPr>
        <w:t xml:space="preserve"> </w:t>
      </w:r>
      <w:r w:rsidR="00A20DEF" w:rsidRPr="00B42649">
        <w:rPr>
          <w:rFonts w:ascii="Book Antiqua" w:hAnsi="Book Antiqua" w:cstheme="majorBidi"/>
          <w:sz w:val="24"/>
          <w:szCs w:val="24"/>
        </w:rPr>
        <w:t>13.4) years where men were around 57.3 (±</w:t>
      </w:r>
      <w:r>
        <w:rPr>
          <w:rFonts w:ascii="Book Antiqua" w:hAnsi="Book Antiqua" w:cstheme="majorBidi" w:hint="eastAsia"/>
          <w:sz w:val="24"/>
          <w:szCs w:val="24"/>
          <w:lang w:eastAsia="zh-CN"/>
        </w:rPr>
        <w:t xml:space="preserve"> </w:t>
      </w:r>
      <w:r w:rsidR="00A20DEF" w:rsidRPr="00B42649">
        <w:rPr>
          <w:rFonts w:ascii="Book Antiqua" w:hAnsi="Book Antiqua" w:cstheme="majorBidi"/>
          <w:sz w:val="24"/>
          <w:szCs w:val="24"/>
        </w:rPr>
        <w:t>13) years old and women presented usually at 60.1 (±</w:t>
      </w:r>
      <w:r>
        <w:rPr>
          <w:rFonts w:ascii="Book Antiqua" w:hAnsi="Book Antiqua" w:cstheme="majorBidi" w:hint="eastAsia"/>
          <w:sz w:val="24"/>
          <w:szCs w:val="24"/>
          <w:lang w:eastAsia="zh-CN"/>
        </w:rPr>
        <w:t xml:space="preserve"> </w:t>
      </w:r>
      <w:r w:rsidR="00A20DEF" w:rsidRPr="00B42649">
        <w:rPr>
          <w:rFonts w:ascii="Book Antiqua" w:hAnsi="Book Antiqua" w:cstheme="majorBidi"/>
          <w:sz w:val="24"/>
          <w:szCs w:val="24"/>
        </w:rPr>
        <w:t>13.8) years of age. Libya has the highest rate of CRC in North Africa with an incidence closer to the European figures. The age-standardized rat</w:t>
      </w:r>
      <w:r>
        <w:rPr>
          <w:rFonts w:ascii="Book Antiqua" w:hAnsi="Book Antiqua" w:cstheme="majorBidi"/>
          <w:sz w:val="24"/>
          <w:szCs w:val="24"/>
        </w:rPr>
        <w:t>e for CRC was 17.5 and 17.2/100</w:t>
      </w:r>
      <w:r w:rsidR="00A20DEF" w:rsidRPr="00B42649">
        <w:rPr>
          <w:rFonts w:ascii="Book Antiqua" w:hAnsi="Book Antiqua" w:cstheme="majorBidi"/>
          <w:sz w:val="24"/>
          <w:szCs w:val="24"/>
        </w:rPr>
        <w:t>000 for males and females respectively. It was the second most common cancer – forming 19% of malignancies, with fluctuation in ranking and incidence in different cities/villages. Increasingly younger ages are being afflicted and a higher proportion of patients are among the &gt;</w:t>
      </w:r>
      <w:r>
        <w:rPr>
          <w:rFonts w:ascii="Book Antiqua" w:hAnsi="Book Antiqua" w:cstheme="majorBidi" w:hint="eastAsia"/>
          <w:sz w:val="24"/>
          <w:szCs w:val="24"/>
          <w:lang w:eastAsia="zh-CN"/>
        </w:rPr>
        <w:t xml:space="preserve"> </w:t>
      </w:r>
      <w:r w:rsidR="00A20DEF" w:rsidRPr="00B42649">
        <w:rPr>
          <w:rFonts w:ascii="Book Antiqua" w:hAnsi="Book Antiqua" w:cstheme="majorBidi"/>
          <w:sz w:val="24"/>
          <w:szCs w:val="24"/>
        </w:rPr>
        <w:t xml:space="preserve">40 years subset. Nearly two-thirds presented at either stage III (22.4%) or IV (38.4%).  </w:t>
      </w:r>
    </w:p>
    <w:p w:rsidR="004671BB" w:rsidRDefault="004671BB" w:rsidP="00B42649">
      <w:pPr>
        <w:spacing w:after="0" w:line="360" w:lineRule="auto"/>
        <w:jc w:val="both"/>
        <w:rPr>
          <w:rFonts w:ascii="Book Antiqua" w:hAnsi="Book Antiqua" w:cstheme="majorBidi"/>
          <w:sz w:val="24"/>
          <w:szCs w:val="24"/>
          <w:lang w:eastAsia="zh-CN"/>
        </w:rPr>
      </w:pPr>
    </w:p>
    <w:p w:rsidR="00A20DEF" w:rsidRPr="00B42649" w:rsidRDefault="004671BB" w:rsidP="00B42649">
      <w:pPr>
        <w:spacing w:after="0" w:line="360" w:lineRule="auto"/>
        <w:jc w:val="both"/>
        <w:rPr>
          <w:rFonts w:ascii="Book Antiqua" w:hAnsi="Book Antiqua" w:cstheme="majorBidi"/>
          <w:sz w:val="24"/>
          <w:szCs w:val="24"/>
        </w:rPr>
      </w:pPr>
      <w:r w:rsidRPr="00D26319">
        <w:rPr>
          <w:rFonts w:ascii="Book Antiqua" w:hAnsi="Book Antiqua"/>
          <w:b/>
          <w:sz w:val="24"/>
        </w:rPr>
        <w:t>CONCLUSION:</w:t>
      </w:r>
      <w:r>
        <w:rPr>
          <w:rFonts w:ascii="Book Antiqua" w:hAnsi="Book Antiqua" w:hint="eastAsia"/>
          <w:b/>
          <w:sz w:val="24"/>
          <w:lang w:eastAsia="zh-CN"/>
        </w:rPr>
        <w:t xml:space="preserve"> </w:t>
      </w:r>
      <w:r w:rsidR="00A20DEF" w:rsidRPr="00B42649">
        <w:rPr>
          <w:rFonts w:ascii="Book Antiqua" w:hAnsi="Book Antiqua" w:cstheme="majorBidi"/>
          <w:sz w:val="24"/>
          <w:szCs w:val="24"/>
        </w:rPr>
        <w:t>Cancer surveillance systems should be established in order to effectively monitor the situation. Likewise, screening programs are invaluable in the Libyan scenario, given the predominance of sporadic cases.</w:t>
      </w:r>
    </w:p>
    <w:p w:rsidR="00A20DEF" w:rsidRDefault="00A20DEF" w:rsidP="00B42649">
      <w:pPr>
        <w:spacing w:after="0" w:line="360" w:lineRule="auto"/>
        <w:jc w:val="both"/>
        <w:rPr>
          <w:rFonts w:ascii="Book Antiqua" w:hAnsi="Book Antiqua" w:cstheme="majorBidi"/>
          <w:sz w:val="24"/>
          <w:szCs w:val="24"/>
          <w:lang w:eastAsia="zh-CN"/>
        </w:rPr>
      </w:pPr>
    </w:p>
    <w:p w:rsidR="004671BB" w:rsidRPr="00B46137" w:rsidRDefault="004671BB" w:rsidP="004671BB">
      <w:pPr>
        <w:autoSpaceDE w:val="0"/>
        <w:autoSpaceDN w:val="0"/>
        <w:adjustRightInd w:val="0"/>
        <w:rPr>
          <w:rFonts w:ascii="Book Antiqua" w:hAnsi="Book Antiqua" w:cs="Tahoma"/>
          <w:sz w:val="24"/>
          <w:lang w:eastAsia="ja-JP"/>
        </w:rPr>
      </w:pPr>
      <w:r w:rsidRPr="00B46137">
        <w:rPr>
          <w:rFonts w:ascii="Book Antiqua" w:hAnsi="Book Antiqua" w:cs="Tahoma"/>
          <w:sz w:val="24"/>
          <w:lang w:eastAsia="ja-JP"/>
        </w:rPr>
        <w:t>© 201</w:t>
      </w:r>
      <w:r>
        <w:rPr>
          <w:rFonts w:ascii="Book Antiqua" w:hAnsi="Book Antiqua" w:cs="Tahoma" w:hint="eastAsia"/>
          <w:sz w:val="24"/>
        </w:rPr>
        <w:t>4</w:t>
      </w:r>
      <w:r w:rsidRPr="00B46137">
        <w:rPr>
          <w:rFonts w:ascii="Book Antiqua" w:hAnsi="Book Antiqua" w:cs="Tahoma"/>
          <w:sz w:val="24"/>
          <w:lang w:eastAsia="ja-JP"/>
        </w:rPr>
        <w:t xml:space="preserve"> Baishideng Publishing Group Co., Limited. All rights</w:t>
      </w:r>
      <w:r w:rsidRPr="00B46137">
        <w:rPr>
          <w:rFonts w:ascii="Book Antiqua" w:hAnsi="Book Antiqua" w:cs="Tahoma"/>
          <w:sz w:val="24"/>
        </w:rPr>
        <w:t xml:space="preserve"> </w:t>
      </w:r>
      <w:r w:rsidRPr="00B46137">
        <w:rPr>
          <w:rFonts w:ascii="Book Antiqua" w:hAnsi="Book Antiqua" w:cs="Tahoma"/>
          <w:sz w:val="24"/>
          <w:lang w:eastAsia="ja-JP"/>
        </w:rPr>
        <w:t>reserved.</w:t>
      </w:r>
    </w:p>
    <w:p w:rsidR="004671BB" w:rsidRPr="00B42649" w:rsidRDefault="004671BB" w:rsidP="00B42649">
      <w:pPr>
        <w:spacing w:after="0" w:line="360" w:lineRule="auto"/>
        <w:jc w:val="both"/>
        <w:rPr>
          <w:rFonts w:ascii="Book Antiqua" w:hAnsi="Book Antiqua" w:cstheme="majorBidi"/>
          <w:sz w:val="24"/>
          <w:szCs w:val="24"/>
          <w:lang w:eastAsia="zh-CN"/>
        </w:rPr>
      </w:pPr>
    </w:p>
    <w:p w:rsidR="00A20DEF" w:rsidRPr="00B42649" w:rsidRDefault="00A20DEF" w:rsidP="00B42649">
      <w:pPr>
        <w:spacing w:after="0" w:line="360" w:lineRule="auto"/>
        <w:jc w:val="both"/>
        <w:rPr>
          <w:rFonts w:ascii="Book Antiqua" w:hAnsi="Book Antiqua" w:cstheme="majorBidi"/>
          <w:sz w:val="24"/>
          <w:szCs w:val="24"/>
        </w:rPr>
      </w:pPr>
      <w:r w:rsidRPr="00B42649">
        <w:rPr>
          <w:rFonts w:ascii="Book Antiqua" w:hAnsi="Book Antiqua" w:cstheme="majorBidi"/>
          <w:b/>
          <w:bCs/>
          <w:sz w:val="24"/>
          <w:szCs w:val="24"/>
        </w:rPr>
        <w:lastRenderedPageBreak/>
        <w:t>Key</w:t>
      </w:r>
      <w:r w:rsidR="004671BB">
        <w:rPr>
          <w:rFonts w:ascii="Book Antiqua" w:hAnsi="Book Antiqua" w:cstheme="majorBidi" w:hint="eastAsia"/>
          <w:b/>
          <w:bCs/>
          <w:sz w:val="24"/>
          <w:szCs w:val="24"/>
          <w:lang w:eastAsia="zh-CN"/>
        </w:rPr>
        <w:t xml:space="preserve"> </w:t>
      </w:r>
      <w:r w:rsidRPr="00B42649">
        <w:rPr>
          <w:rFonts w:ascii="Book Antiqua" w:hAnsi="Book Antiqua" w:cstheme="majorBidi"/>
          <w:b/>
          <w:bCs/>
          <w:sz w:val="24"/>
          <w:szCs w:val="24"/>
        </w:rPr>
        <w:t xml:space="preserve">words: </w:t>
      </w:r>
      <w:r w:rsidRPr="00B42649">
        <w:rPr>
          <w:rFonts w:ascii="Book Antiqua" w:hAnsi="Book Antiqua" w:cstheme="majorBidi"/>
          <w:sz w:val="24"/>
          <w:szCs w:val="24"/>
        </w:rPr>
        <w:t>Colorectal carcinoma</w:t>
      </w:r>
      <w:r w:rsidR="00771BF4" w:rsidRPr="00B42649">
        <w:rPr>
          <w:rFonts w:ascii="Book Antiqua" w:hAnsi="Book Antiqua" w:cstheme="majorBidi"/>
          <w:sz w:val="24"/>
          <w:szCs w:val="24"/>
        </w:rPr>
        <w:t>;</w:t>
      </w:r>
      <w:r w:rsidRPr="00B42649">
        <w:rPr>
          <w:rFonts w:ascii="Book Antiqua" w:hAnsi="Book Antiqua" w:cstheme="majorBidi"/>
          <w:sz w:val="24"/>
          <w:szCs w:val="24"/>
        </w:rPr>
        <w:t xml:space="preserve"> </w:t>
      </w:r>
      <w:r w:rsidR="004671BB" w:rsidRPr="00B42649">
        <w:rPr>
          <w:rFonts w:ascii="Book Antiqua" w:hAnsi="Book Antiqua" w:cstheme="majorBidi"/>
          <w:sz w:val="24"/>
          <w:szCs w:val="24"/>
        </w:rPr>
        <w:t>C</w:t>
      </w:r>
      <w:r w:rsidRPr="00B42649">
        <w:rPr>
          <w:rFonts w:ascii="Book Antiqua" w:hAnsi="Book Antiqua" w:cstheme="majorBidi"/>
          <w:sz w:val="24"/>
          <w:szCs w:val="24"/>
        </w:rPr>
        <w:t>ancer incidence</w:t>
      </w:r>
      <w:r w:rsidR="00771BF4" w:rsidRPr="00B42649">
        <w:rPr>
          <w:rFonts w:ascii="Book Antiqua" w:hAnsi="Book Antiqua" w:cstheme="majorBidi"/>
          <w:sz w:val="24"/>
          <w:szCs w:val="24"/>
        </w:rPr>
        <w:t>;</w:t>
      </w:r>
      <w:r w:rsidRPr="00B42649">
        <w:rPr>
          <w:rFonts w:ascii="Book Antiqua" w:hAnsi="Book Antiqua" w:cstheme="majorBidi"/>
          <w:sz w:val="24"/>
          <w:szCs w:val="24"/>
        </w:rPr>
        <w:t xml:space="preserve"> </w:t>
      </w:r>
      <w:r w:rsidR="004671BB" w:rsidRPr="00B42649">
        <w:rPr>
          <w:rFonts w:ascii="Book Antiqua" w:hAnsi="Book Antiqua" w:cstheme="majorBidi"/>
          <w:sz w:val="24"/>
          <w:szCs w:val="24"/>
        </w:rPr>
        <w:t>A</w:t>
      </w:r>
      <w:r w:rsidRPr="00B42649">
        <w:rPr>
          <w:rFonts w:ascii="Book Antiqua" w:hAnsi="Book Antiqua" w:cstheme="majorBidi"/>
          <w:sz w:val="24"/>
          <w:szCs w:val="24"/>
        </w:rPr>
        <w:t>ge-standardized rates</w:t>
      </w:r>
      <w:r w:rsidR="00771BF4" w:rsidRPr="00B42649">
        <w:rPr>
          <w:rFonts w:ascii="Book Antiqua" w:hAnsi="Book Antiqua" w:cstheme="majorBidi"/>
          <w:sz w:val="24"/>
          <w:szCs w:val="24"/>
        </w:rPr>
        <w:t>;</w:t>
      </w:r>
      <w:r w:rsidRPr="00B42649">
        <w:rPr>
          <w:rFonts w:ascii="Book Antiqua" w:hAnsi="Book Antiqua" w:cstheme="majorBidi"/>
          <w:sz w:val="24"/>
          <w:szCs w:val="24"/>
        </w:rPr>
        <w:t xml:space="preserve"> </w:t>
      </w:r>
      <w:r w:rsidR="00771BF4" w:rsidRPr="00B42649">
        <w:rPr>
          <w:rFonts w:ascii="Book Antiqua" w:hAnsi="Book Antiqua" w:cstheme="majorBidi"/>
          <w:sz w:val="24"/>
          <w:szCs w:val="24"/>
        </w:rPr>
        <w:t xml:space="preserve">Benghazi, </w:t>
      </w:r>
      <w:r w:rsidRPr="00B42649">
        <w:rPr>
          <w:rFonts w:ascii="Book Antiqua" w:hAnsi="Book Antiqua" w:cstheme="majorBidi"/>
          <w:sz w:val="24"/>
          <w:szCs w:val="24"/>
        </w:rPr>
        <w:t>Libya</w:t>
      </w:r>
      <w:r w:rsidR="00771BF4" w:rsidRPr="00B42649">
        <w:rPr>
          <w:rFonts w:ascii="Book Antiqua" w:hAnsi="Book Antiqua" w:cstheme="majorBidi"/>
          <w:sz w:val="24"/>
          <w:szCs w:val="24"/>
        </w:rPr>
        <w:t>;</w:t>
      </w:r>
      <w:r w:rsidRPr="00B42649">
        <w:rPr>
          <w:rFonts w:ascii="Book Antiqua" w:hAnsi="Book Antiqua" w:cstheme="majorBidi"/>
          <w:sz w:val="24"/>
          <w:szCs w:val="24"/>
        </w:rPr>
        <w:t xml:space="preserve"> North Africa</w:t>
      </w:r>
      <w:r w:rsidR="00771BF4" w:rsidRPr="00B42649">
        <w:rPr>
          <w:rFonts w:ascii="Book Antiqua" w:hAnsi="Book Antiqua" w:cstheme="majorBidi"/>
          <w:sz w:val="24"/>
          <w:szCs w:val="24"/>
        </w:rPr>
        <w:t>;</w:t>
      </w:r>
      <w:r w:rsidRPr="00B42649">
        <w:rPr>
          <w:rFonts w:ascii="Book Antiqua" w:hAnsi="Book Antiqua" w:cstheme="majorBidi"/>
          <w:sz w:val="24"/>
          <w:szCs w:val="24"/>
        </w:rPr>
        <w:t xml:space="preserve"> </w:t>
      </w:r>
      <w:r w:rsidR="004671BB" w:rsidRPr="00B42649">
        <w:rPr>
          <w:rFonts w:ascii="Book Antiqua" w:hAnsi="Book Antiqua" w:cstheme="majorBidi"/>
          <w:sz w:val="24"/>
          <w:szCs w:val="24"/>
        </w:rPr>
        <w:t>Y</w:t>
      </w:r>
      <w:r w:rsidRPr="00B42649">
        <w:rPr>
          <w:rFonts w:ascii="Book Antiqua" w:hAnsi="Book Antiqua" w:cstheme="majorBidi"/>
          <w:sz w:val="24"/>
          <w:szCs w:val="24"/>
        </w:rPr>
        <w:t>oung age</w:t>
      </w:r>
      <w:r w:rsidR="00771BF4" w:rsidRPr="00B42649">
        <w:rPr>
          <w:rFonts w:ascii="Book Antiqua" w:hAnsi="Book Antiqua" w:cstheme="majorBidi"/>
          <w:sz w:val="24"/>
          <w:szCs w:val="24"/>
        </w:rPr>
        <w:t>;</w:t>
      </w:r>
      <w:r w:rsidRPr="00B42649">
        <w:rPr>
          <w:rFonts w:ascii="Book Antiqua" w:hAnsi="Book Antiqua" w:cstheme="majorBidi"/>
          <w:sz w:val="24"/>
          <w:szCs w:val="24"/>
        </w:rPr>
        <w:t xml:space="preserve"> </w:t>
      </w:r>
      <w:r w:rsidR="004671BB" w:rsidRPr="00B42649">
        <w:rPr>
          <w:rFonts w:ascii="Book Antiqua" w:hAnsi="Book Antiqua" w:cstheme="majorBidi"/>
          <w:sz w:val="24"/>
          <w:szCs w:val="24"/>
        </w:rPr>
        <w:t>U</w:t>
      </w:r>
      <w:r w:rsidRPr="00B42649">
        <w:rPr>
          <w:rFonts w:ascii="Book Antiqua" w:hAnsi="Book Antiqua" w:cstheme="majorBidi"/>
          <w:sz w:val="24"/>
          <w:szCs w:val="24"/>
        </w:rPr>
        <w:t>rban-rural differences.</w:t>
      </w:r>
    </w:p>
    <w:p w:rsidR="003144F6" w:rsidRPr="00B42649" w:rsidRDefault="003144F6" w:rsidP="00B42649">
      <w:pPr>
        <w:spacing w:after="0" w:line="360" w:lineRule="auto"/>
        <w:jc w:val="both"/>
        <w:rPr>
          <w:rFonts w:ascii="Book Antiqua" w:hAnsi="Book Antiqua" w:cstheme="majorBidi"/>
          <w:b/>
          <w:bCs/>
          <w:sz w:val="24"/>
          <w:szCs w:val="24"/>
          <w:lang w:eastAsia="zh-CN"/>
        </w:rPr>
      </w:pPr>
    </w:p>
    <w:p w:rsidR="000B1BFC" w:rsidRPr="00B42649" w:rsidRDefault="000B1BFC" w:rsidP="00B42649">
      <w:pPr>
        <w:spacing w:after="0" w:line="360" w:lineRule="auto"/>
        <w:jc w:val="both"/>
        <w:rPr>
          <w:rFonts w:ascii="Book Antiqua" w:hAnsi="Book Antiqua" w:cstheme="majorBidi"/>
          <w:b/>
          <w:bCs/>
          <w:sz w:val="24"/>
          <w:szCs w:val="24"/>
        </w:rPr>
      </w:pPr>
      <w:r w:rsidRPr="00B42649">
        <w:rPr>
          <w:rFonts w:ascii="Book Antiqua" w:hAnsi="Book Antiqua" w:cstheme="majorBidi"/>
          <w:b/>
          <w:bCs/>
          <w:sz w:val="24"/>
          <w:szCs w:val="24"/>
        </w:rPr>
        <w:t xml:space="preserve">Core </w:t>
      </w:r>
      <w:r w:rsidR="004671BB">
        <w:rPr>
          <w:rFonts w:ascii="Book Antiqua" w:hAnsi="Book Antiqua" w:cstheme="majorBidi" w:hint="eastAsia"/>
          <w:b/>
          <w:bCs/>
          <w:sz w:val="24"/>
          <w:szCs w:val="24"/>
          <w:lang w:eastAsia="zh-CN"/>
        </w:rPr>
        <w:t>t</w:t>
      </w:r>
      <w:r w:rsidRPr="00B42649">
        <w:rPr>
          <w:rFonts w:ascii="Book Antiqua" w:hAnsi="Book Antiqua" w:cstheme="majorBidi"/>
          <w:b/>
          <w:bCs/>
          <w:sz w:val="24"/>
          <w:szCs w:val="24"/>
        </w:rPr>
        <w:t>ip</w:t>
      </w:r>
      <w:r w:rsidR="004671BB">
        <w:rPr>
          <w:rFonts w:ascii="Book Antiqua" w:hAnsi="Book Antiqua" w:cstheme="majorBidi" w:hint="eastAsia"/>
          <w:b/>
          <w:bCs/>
          <w:sz w:val="24"/>
          <w:szCs w:val="24"/>
          <w:lang w:eastAsia="zh-CN"/>
        </w:rPr>
        <w:t xml:space="preserve">: </w:t>
      </w:r>
      <w:r w:rsidRPr="00B42649">
        <w:rPr>
          <w:rFonts w:ascii="Book Antiqua" w:hAnsi="Book Antiqua" w:cstheme="majorBidi"/>
          <w:sz w:val="24"/>
          <w:szCs w:val="24"/>
        </w:rPr>
        <w:t>Colorectal cancer incidence in Libya has changed greatly since the last time it was determined, nearly a decade ago. Libya was found to have the highest incidence rate in North Africa with younger ages are being more affected. Late presentation was found to be a major problem in the Libyan case. Clear urban-rural differences were seen when the different districts were analyzed. Different hypotheses are put forth to explain these variations. Proper surveillance and screening programs need to be established and healthcare policies should be adjusted to take in</w:t>
      </w:r>
      <w:r w:rsidR="00F745CC" w:rsidRPr="00B42649">
        <w:rPr>
          <w:rFonts w:ascii="Book Antiqua" w:hAnsi="Book Antiqua" w:cstheme="majorBidi"/>
          <w:sz w:val="24"/>
          <w:szCs w:val="24"/>
        </w:rPr>
        <w:t>to account the increasing rate of this malignancy</w:t>
      </w:r>
      <w:r w:rsidRPr="00B42649">
        <w:rPr>
          <w:rFonts w:ascii="Book Antiqua" w:hAnsi="Book Antiqua" w:cstheme="majorBidi"/>
          <w:sz w:val="24"/>
          <w:szCs w:val="24"/>
        </w:rPr>
        <w:t>.</w:t>
      </w:r>
    </w:p>
    <w:p w:rsidR="000B1BFC" w:rsidRPr="004671BB" w:rsidRDefault="000B1BFC" w:rsidP="00B42649">
      <w:pPr>
        <w:spacing w:after="0" w:line="360" w:lineRule="auto"/>
        <w:jc w:val="both"/>
        <w:rPr>
          <w:rFonts w:ascii="Book Antiqua" w:hAnsi="Book Antiqua" w:cstheme="majorBidi"/>
          <w:bCs/>
          <w:sz w:val="24"/>
          <w:szCs w:val="24"/>
          <w:lang w:eastAsia="zh-CN"/>
        </w:rPr>
      </w:pPr>
    </w:p>
    <w:p w:rsidR="004671BB" w:rsidRPr="004671BB" w:rsidRDefault="004671BB" w:rsidP="004671BB">
      <w:pPr>
        <w:spacing w:after="0" w:line="360" w:lineRule="auto"/>
        <w:jc w:val="both"/>
        <w:rPr>
          <w:rFonts w:ascii="Book Antiqua" w:hAnsi="Book Antiqua" w:cs="Times New Roman"/>
          <w:sz w:val="24"/>
          <w:szCs w:val="24"/>
          <w:vertAlign w:val="superscript"/>
          <w:lang w:eastAsia="zh-CN" w:bidi="ar-LY"/>
        </w:rPr>
      </w:pPr>
      <w:r w:rsidRPr="00B42649">
        <w:rPr>
          <w:rFonts w:ascii="Book Antiqua" w:hAnsi="Book Antiqua" w:cs="Times New Roman"/>
          <w:sz w:val="24"/>
          <w:szCs w:val="24"/>
        </w:rPr>
        <w:t>Bodalal</w:t>
      </w:r>
      <w:r>
        <w:rPr>
          <w:rFonts w:ascii="Book Antiqua" w:hAnsi="Book Antiqua" w:cs="Times New Roman" w:hint="eastAsia"/>
          <w:sz w:val="24"/>
          <w:szCs w:val="24"/>
          <w:lang w:eastAsia="zh-CN"/>
        </w:rPr>
        <w:t xml:space="preserve"> Z</w:t>
      </w:r>
      <w:r w:rsidRPr="00B42649">
        <w:rPr>
          <w:rFonts w:ascii="Book Antiqua" w:hAnsi="Book Antiqua" w:cs="Times New Roman"/>
          <w:sz w:val="24"/>
          <w:szCs w:val="24"/>
        </w:rPr>
        <w:t>, Bendardaf</w:t>
      </w:r>
      <w:r>
        <w:rPr>
          <w:rFonts w:ascii="Book Antiqua" w:hAnsi="Book Antiqua" w:cs="Times New Roman" w:hint="eastAsia"/>
          <w:sz w:val="24"/>
          <w:szCs w:val="24"/>
          <w:lang w:eastAsia="zh-CN"/>
        </w:rPr>
        <w:t xml:space="preserve"> R.</w:t>
      </w:r>
      <w:r>
        <w:rPr>
          <w:rFonts w:ascii="Book Antiqua" w:hAnsi="Book Antiqua" w:cs="Times New Roman" w:hint="eastAsia"/>
          <w:sz w:val="24"/>
          <w:szCs w:val="24"/>
          <w:vertAlign w:val="superscript"/>
          <w:lang w:eastAsia="zh-CN" w:bidi="ar-LY"/>
        </w:rPr>
        <w:t xml:space="preserve"> </w:t>
      </w:r>
      <w:r w:rsidRPr="004671BB">
        <w:rPr>
          <w:rFonts w:ascii="Book Antiqua" w:hAnsi="Book Antiqua" w:cs="Times New Roman"/>
          <w:bCs/>
          <w:sz w:val="24"/>
          <w:szCs w:val="24"/>
        </w:rPr>
        <w:t>Colorectal carcinoma in a southern Mediterranean country: The Libyan scenario</w:t>
      </w:r>
    </w:p>
    <w:p w:rsidR="004671BB" w:rsidRPr="00B42649" w:rsidRDefault="004671BB" w:rsidP="004671BB">
      <w:pPr>
        <w:spacing w:after="0" w:line="360" w:lineRule="auto"/>
        <w:jc w:val="both"/>
        <w:rPr>
          <w:rFonts w:ascii="Book Antiqua" w:hAnsi="Book Antiqua" w:cs="Times New Roman"/>
          <w:b/>
          <w:bCs/>
          <w:sz w:val="24"/>
          <w:szCs w:val="24"/>
        </w:rPr>
      </w:pPr>
    </w:p>
    <w:p w:rsidR="004671BB" w:rsidRPr="00D26319" w:rsidRDefault="004671BB" w:rsidP="004671BB">
      <w:pPr>
        <w:spacing w:line="380" w:lineRule="exact"/>
        <w:rPr>
          <w:rFonts w:ascii="Book Antiqua" w:hAnsi="Book Antiqua"/>
          <w:sz w:val="24"/>
        </w:rPr>
      </w:pPr>
      <w:r w:rsidRPr="00D26319">
        <w:rPr>
          <w:rFonts w:ascii="Book Antiqua" w:hAnsi="Book Antiqua"/>
          <w:b/>
          <w:sz w:val="24"/>
        </w:rPr>
        <w:t>Available from:</w:t>
      </w:r>
      <w:r w:rsidRPr="00D26319">
        <w:rPr>
          <w:rFonts w:ascii="Book Antiqua" w:hAnsi="Book Antiqua"/>
          <w:sz w:val="24"/>
        </w:rPr>
        <w:t xml:space="preserve"> </w:t>
      </w:r>
    </w:p>
    <w:p w:rsidR="004671BB" w:rsidRPr="00D26319" w:rsidRDefault="004671BB" w:rsidP="004671BB">
      <w:pPr>
        <w:spacing w:line="380" w:lineRule="exact"/>
        <w:rPr>
          <w:rFonts w:ascii="Book Antiqua" w:hAnsi="Book Antiqua"/>
          <w:sz w:val="24"/>
        </w:rPr>
      </w:pPr>
      <w:r w:rsidRPr="00D26319">
        <w:rPr>
          <w:rFonts w:ascii="Book Antiqua" w:hAnsi="Book Antiqua"/>
          <w:b/>
          <w:sz w:val="24"/>
        </w:rPr>
        <w:t xml:space="preserve">DOI: </w:t>
      </w:r>
    </w:p>
    <w:p w:rsidR="000B1BFC" w:rsidRPr="00B42649" w:rsidRDefault="000B1BFC" w:rsidP="00B42649">
      <w:pPr>
        <w:spacing w:after="0" w:line="360" w:lineRule="auto"/>
        <w:jc w:val="both"/>
        <w:rPr>
          <w:rFonts w:ascii="Book Antiqua" w:hAnsi="Book Antiqua" w:cstheme="majorBidi"/>
          <w:b/>
          <w:bCs/>
          <w:sz w:val="24"/>
          <w:szCs w:val="24"/>
        </w:rPr>
      </w:pPr>
    </w:p>
    <w:p w:rsidR="00A20DEF" w:rsidRPr="00B42649" w:rsidRDefault="004671BB" w:rsidP="00B42649">
      <w:pPr>
        <w:spacing w:after="0" w:line="360" w:lineRule="auto"/>
        <w:jc w:val="both"/>
        <w:rPr>
          <w:rFonts w:ascii="Book Antiqua" w:hAnsi="Book Antiqua" w:cstheme="majorBidi"/>
          <w:b/>
          <w:bCs/>
          <w:sz w:val="24"/>
          <w:szCs w:val="24"/>
        </w:rPr>
      </w:pPr>
      <w:r w:rsidRPr="00B42649">
        <w:rPr>
          <w:rFonts w:ascii="Book Antiqua" w:hAnsi="Book Antiqua" w:cstheme="majorBidi"/>
          <w:b/>
          <w:bCs/>
          <w:sz w:val="24"/>
          <w:szCs w:val="24"/>
        </w:rPr>
        <w:t>INTRODUCTION</w:t>
      </w:r>
    </w:p>
    <w:p w:rsidR="00A20DEF" w:rsidRPr="00B42649" w:rsidRDefault="00A20DEF" w:rsidP="00B42649">
      <w:pPr>
        <w:spacing w:after="0" w:line="360" w:lineRule="auto"/>
        <w:jc w:val="both"/>
        <w:rPr>
          <w:rFonts w:ascii="Book Antiqua" w:hAnsi="Book Antiqua" w:cs="Times New Roman"/>
          <w:sz w:val="24"/>
          <w:szCs w:val="24"/>
        </w:rPr>
      </w:pPr>
      <w:r w:rsidRPr="00B42649">
        <w:rPr>
          <w:rFonts w:ascii="Book Antiqua" w:hAnsi="Book Antiqua" w:cs="Times New Roman"/>
          <w:sz w:val="24"/>
          <w:szCs w:val="24"/>
        </w:rPr>
        <w:t>Colorectal cancer (CRC) is one of the most common malignant tumours worldwide</w:t>
      </w:r>
      <w:r w:rsidRPr="00B42649">
        <w:rPr>
          <w:rFonts w:ascii="Book Antiqua" w:hAnsi="Book Antiqua" w:cs="Times New Roman"/>
          <w:noProof/>
          <w:sz w:val="24"/>
          <w:szCs w:val="24"/>
          <w:vertAlign w:val="superscript"/>
        </w:rPr>
        <w:t>[1,2]</w:t>
      </w:r>
      <w:r w:rsidRPr="00B42649">
        <w:rPr>
          <w:rFonts w:ascii="Book Antiqua" w:hAnsi="Book Antiqua" w:cs="Times New Roman"/>
          <w:sz w:val="24"/>
          <w:szCs w:val="24"/>
        </w:rPr>
        <w:t xml:space="preserve"> with the disease incidence rising with advanced age</w:t>
      </w:r>
      <w:r w:rsidR="004671BB">
        <w:rPr>
          <w:rFonts w:ascii="Book Antiqua" w:hAnsi="Book Antiqua" w:cs="Times New Roman"/>
          <w:noProof/>
          <w:sz w:val="24"/>
          <w:szCs w:val="24"/>
          <w:vertAlign w:val="superscript"/>
        </w:rPr>
        <w:t>[3,</w:t>
      </w:r>
      <w:r w:rsidRPr="00B42649">
        <w:rPr>
          <w:rFonts w:ascii="Book Antiqua" w:hAnsi="Book Antiqua" w:cs="Times New Roman"/>
          <w:noProof/>
          <w:sz w:val="24"/>
          <w:szCs w:val="24"/>
          <w:vertAlign w:val="superscript"/>
        </w:rPr>
        <w:t>4]</w:t>
      </w:r>
      <w:r w:rsidRPr="00B42649">
        <w:rPr>
          <w:rFonts w:ascii="Book Antiqua" w:hAnsi="Book Antiqua" w:cs="Times New Roman"/>
          <w:sz w:val="24"/>
          <w:szCs w:val="24"/>
        </w:rPr>
        <w:t xml:space="preserve">. The overall mortality from CRC is 60%, which represents the second leading cause of cancer death in western societies. </w:t>
      </w:r>
      <w:r w:rsidR="00192FDB" w:rsidRPr="00B42649">
        <w:rPr>
          <w:rFonts w:ascii="Book Antiqua" w:hAnsi="Book Antiqua" w:cs="Times New Roman"/>
          <w:sz w:val="24"/>
          <w:szCs w:val="24"/>
        </w:rPr>
        <w:t>Even figures on incidence from Libyan sources are over a decade old and have multiple limitations</w:t>
      </w:r>
      <w:r w:rsidRPr="00B42649">
        <w:rPr>
          <w:rFonts w:ascii="Book Antiqua" w:hAnsi="Book Antiqua" w:cs="Times New Roman"/>
          <w:noProof/>
          <w:sz w:val="24"/>
          <w:szCs w:val="24"/>
          <w:vertAlign w:val="superscript"/>
        </w:rPr>
        <w:t>[5]</w:t>
      </w:r>
      <w:r w:rsidRPr="00B42649">
        <w:rPr>
          <w:rFonts w:ascii="Book Antiqua" w:hAnsi="Book Antiqua" w:cs="Times New Roman"/>
          <w:sz w:val="24"/>
          <w:szCs w:val="24"/>
        </w:rPr>
        <w:t>. Unfortunately, there has not been a major improvement in patient survival despite the advances made in our understanding of disease and in chemotherapy practice</w:t>
      </w:r>
      <w:r w:rsidRPr="00B42649">
        <w:rPr>
          <w:rFonts w:ascii="Book Antiqua" w:hAnsi="Book Antiqua" w:cs="Times New Roman"/>
          <w:noProof/>
          <w:sz w:val="24"/>
          <w:szCs w:val="24"/>
          <w:vertAlign w:val="superscript"/>
        </w:rPr>
        <w:t>[6]</w:t>
      </w:r>
      <w:r w:rsidRPr="00B42649">
        <w:rPr>
          <w:rFonts w:ascii="Book Antiqua" w:hAnsi="Book Antiqua" w:cs="Times New Roman"/>
          <w:sz w:val="24"/>
          <w:szCs w:val="24"/>
        </w:rPr>
        <w:t xml:space="preserve">. Surgical cure of CRC is determined by stage of the tumour and its biological behaviour. Early CRCs can be cured with surgery alone. </w:t>
      </w:r>
    </w:p>
    <w:p w:rsidR="00A20DEF" w:rsidRPr="00B42649" w:rsidRDefault="00A20DEF" w:rsidP="004671BB">
      <w:pPr>
        <w:spacing w:after="0" w:line="360" w:lineRule="auto"/>
        <w:ind w:firstLineChars="100" w:firstLine="240"/>
        <w:jc w:val="both"/>
        <w:rPr>
          <w:rFonts w:ascii="Book Antiqua" w:hAnsi="Book Antiqua"/>
          <w:sz w:val="24"/>
          <w:szCs w:val="24"/>
        </w:rPr>
      </w:pPr>
      <w:r w:rsidRPr="00B42649">
        <w:rPr>
          <w:rFonts w:ascii="Book Antiqua" w:hAnsi="Book Antiqua"/>
          <w:sz w:val="24"/>
          <w:szCs w:val="24"/>
        </w:rPr>
        <w:t xml:space="preserve">Even today, most CRC patients undergoing potentially curative surgery and receiving adjuvant chemotherapy, approximately 50% of the patients </w:t>
      </w:r>
      <w:r w:rsidRPr="00B42649">
        <w:rPr>
          <w:rFonts w:ascii="Book Antiqua" w:hAnsi="Book Antiqua"/>
          <w:sz w:val="24"/>
          <w:szCs w:val="24"/>
        </w:rPr>
        <w:lastRenderedPageBreak/>
        <w:t>initially thought to be cured subsequently relapse and die of their disease</w:t>
      </w:r>
      <w:r w:rsidR="004671BB" w:rsidRPr="00B42649">
        <w:rPr>
          <w:rFonts w:ascii="Book Antiqua" w:hAnsi="Book Antiqua"/>
          <w:noProof/>
          <w:sz w:val="24"/>
          <w:szCs w:val="24"/>
          <w:vertAlign w:val="superscript"/>
        </w:rPr>
        <w:t>[7]</w:t>
      </w:r>
      <w:r w:rsidRPr="00B42649">
        <w:rPr>
          <w:rFonts w:ascii="Book Antiqua" w:hAnsi="Book Antiqua"/>
          <w:sz w:val="24"/>
          <w:szCs w:val="24"/>
        </w:rPr>
        <w:t>. Advanced CRC is defined as a disease that is either metastatic or locally advanced and in which surgical resection is unlikely to be curative</w:t>
      </w:r>
      <w:r w:rsidRPr="00B42649">
        <w:rPr>
          <w:rFonts w:ascii="Book Antiqua" w:hAnsi="Book Antiqua"/>
          <w:noProof/>
          <w:sz w:val="24"/>
          <w:szCs w:val="24"/>
          <w:vertAlign w:val="superscript"/>
        </w:rPr>
        <w:t>[8]</w:t>
      </w:r>
      <w:r w:rsidRPr="00B42649">
        <w:rPr>
          <w:rFonts w:ascii="Book Antiqua" w:hAnsi="Book Antiqua"/>
          <w:sz w:val="24"/>
          <w:szCs w:val="24"/>
        </w:rPr>
        <w:t>. Once metastasis has occurred, the patient’s prognosis is considerably worse, with the 5-year survival rate being &lt;</w:t>
      </w:r>
      <w:r w:rsidR="004671BB">
        <w:rPr>
          <w:rFonts w:ascii="Book Antiqua" w:hAnsi="Book Antiqua" w:hint="eastAsia"/>
          <w:sz w:val="24"/>
          <w:szCs w:val="24"/>
          <w:lang w:eastAsia="zh-CN"/>
        </w:rPr>
        <w:t xml:space="preserve"> </w:t>
      </w:r>
      <w:r w:rsidRPr="00B42649">
        <w:rPr>
          <w:rFonts w:ascii="Book Antiqua" w:hAnsi="Book Antiqua"/>
          <w:sz w:val="24"/>
          <w:szCs w:val="24"/>
        </w:rPr>
        <w:t>5%</w:t>
      </w:r>
      <w:r w:rsidRPr="00B42649">
        <w:rPr>
          <w:rFonts w:ascii="Book Antiqua" w:hAnsi="Book Antiqua"/>
          <w:noProof/>
          <w:sz w:val="24"/>
          <w:szCs w:val="24"/>
          <w:vertAlign w:val="superscript"/>
        </w:rPr>
        <w:t>[8]</w:t>
      </w:r>
      <w:r w:rsidRPr="00B42649">
        <w:rPr>
          <w:rFonts w:ascii="Book Antiqua" w:hAnsi="Book Antiqua"/>
          <w:sz w:val="24"/>
          <w:szCs w:val="24"/>
        </w:rPr>
        <w:t>. For the majority of patients, chemotherapy can yield improvements in survival and is the main modality of treatment in these patients</w:t>
      </w:r>
      <w:r w:rsidRPr="00B42649">
        <w:rPr>
          <w:rFonts w:ascii="Book Antiqua" w:hAnsi="Book Antiqua"/>
          <w:noProof/>
          <w:sz w:val="24"/>
          <w:szCs w:val="24"/>
          <w:vertAlign w:val="superscript"/>
        </w:rPr>
        <w:t>[9]</w:t>
      </w:r>
      <w:r w:rsidRPr="00B42649">
        <w:rPr>
          <w:rFonts w:ascii="Book Antiqua" w:hAnsi="Book Antiqua"/>
          <w:sz w:val="24"/>
          <w:szCs w:val="24"/>
        </w:rPr>
        <w:t xml:space="preserve">. </w:t>
      </w:r>
    </w:p>
    <w:p w:rsidR="00A20DEF" w:rsidRPr="00B42649" w:rsidRDefault="004671BB"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sz w:val="24"/>
          <w:szCs w:val="24"/>
        </w:rPr>
        <w:t>CRC</w:t>
      </w:r>
      <w:r w:rsidR="00A20DEF" w:rsidRPr="00B42649">
        <w:rPr>
          <w:rFonts w:ascii="Book Antiqua" w:hAnsi="Book Antiqua" w:cstheme="majorBidi"/>
          <w:sz w:val="24"/>
          <w:szCs w:val="24"/>
        </w:rPr>
        <w:t xml:space="preserve"> was found to be the leading malignancy in Libyan males and the second most prevalent among females</w:t>
      </w:r>
      <w:r w:rsidRPr="00B42649">
        <w:rPr>
          <w:rFonts w:ascii="Book Antiqua" w:hAnsi="Book Antiqua" w:cstheme="majorBidi"/>
          <w:noProof/>
          <w:sz w:val="24"/>
          <w:szCs w:val="24"/>
          <w:vertAlign w:val="superscript"/>
        </w:rPr>
        <w:t>[10]</w:t>
      </w:r>
      <w:r w:rsidR="00A20DEF" w:rsidRPr="00B42649">
        <w:rPr>
          <w:rFonts w:ascii="Book Antiqua" w:hAnsi="Book Antiqua" w:cstheme="majorBidi"/>
          <w:sz w:val="24"/>
          <w:szCs w:val="24"/>
        </w:rPr>
        <w:t>. On a global scale, it is the third most common form of cancer</w:t>
      </w:r>
      <w:moveToRangeStart w:id="0" w:author="Admin" w:date="2014-02-15T14:49:00Z" w:name="move380239112"/>
      <w:moveTo w:id="1" w:author="Admin" w:date="2014-02-15T14:49:00Z">
        <w:r w:rsidR="00A24839" w:rsidRPr="00B42649">
          <w:rPr>
            <w:rFonts w:ascii="Book Antiqua" w:hAnsi="Book Antiqua" w:cstheme="majorBidi"/>
            <w:noProof/>
            <w:sz w:val="24"/>
            <w:szCs w:val="24"/>
            <w:vertAlign w:val="superscript"/>
          </w:rPr>
          <w:t>[11]</w:t>
        </w:r>
      </w:moveTo>
      <w:moveToRangeEnd w:id="0"/>
      <w:r w:rsidR="00A20DEF" w:rsidRPr="00B42649">
        <w:rPr>
          <w:rFonts w:ascii="Book Antiqua" w:hAnsi="Book Antiqua" w:cstheme="majorBidi"/>
          <w:sz w:val="24"/>
          <w:szCs w:val="24"/>
        </w:rPr>
        <w:t xml:space="preserve">. </w:t>
      </w:r>
      <w:moveFromRangeStart w:id="2" w:author="Admin" w:date="2014-02-15T14:49:00Z" w:name="move380239112"/>
      <w:moveFrom w:id="3" w:author="Admin" w:date="2014-02-15T14:49:00Z">
        <w:r w:rsidR="00A20DEF" w:rsidRPr="00B42649" w:rsidDel="00A24839">
          <w:rPr>
            <w:rFonts w:ascii="Book Antiqua" w:hAnsi="Book Antiqua" w:cstheme="majorBidi"/>
            <w:noProof/>
            <w:sz w:val="24"/>
            <w:szCs w:val="24"/>
            <w:vertAlign w:val="superscript"/>
          </w:rPr>
          <w:t>[11]</w:t>
        </w:r>
      </w:moveFrom>
      <w:moveFromRangeEnd w:id="2"/>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On the whole, the incidence of colorectal carcinoma in Middle Eastern countries is lower than that of Western countries.</w:t>
      </w:r>
      <w:r w:rsidRPr="00B42649">
        <w:rPr>
          <w:rFonts w:ascii="Book Antiqua" w:hAnsi="Book Antiqua" w:cstheme="majorBidi"/>
          <w:noProof/>
          <w:sz w:val="24"/>
          <w:szCs w:val="24"/>
          <w:vertAlign w:val="superscript"/>
        </w:rPr>
        <w:t>[12]</w:t>
      </w:r>
      <w:r w:rsidRPr="00B42649">
        <w:rPr>
          <w:rFonts w:ascii="Book Antiqua" w:hAnsi="Book Antiqua" w:cstheme="majorBidi"/>
          <w:sz w:val="24"/>
          <w:szCs w:val="24"/>
        </w:rPr>
        <w:t xml:space="preserve"> The North African countries have consistently contributed their registry data to scientific literature</w:t>
      </w:r>
      <w:r w:rsidR="004671BB" w:rsidRPr="00B42649">
        <w:rPr>
          <w:rFonts w:ascii="Book Antiqua" w:hAnsi="Book Antiqua" w:cstheme="majorBidi"/>
          <w:noProof/>
          <w:sz w:val="24"/>
          <w:szCs w:val="24"/>
          <w:vertAlign w:val="superscript"/>
        </w:rPr>
        <w:t>[13-18]</w:t>
      </w:r>
      <w:r w:rsidRPr="00B42649">
        <w:rPr>
          <w:rFonts w:ascii="Book Antiqua" w:hAnsi="Book Antiqua" w:cstheme="majorBidi"/>
          <w:sz w:val="24"/>
          <w:szCs w:val="24"/>
        </w:rPr>
        <w:t>. Due to a number of difficulties, very limited data exists for Libya</w:t>
      </w:r>
      <w:r w:rsidR="004671BB">
        <w:rPr>
          <w:rFonts w:ascii="Book Antiqua" w:hAnsi="Book Antiqua" w:cstheme="majorBidi"/>
          <w:noProof/>
          <w:sz w:val="24"/>
          <w:szCs w:val="24"/>
          <w:vertAlign w:val="superscript"/>
        </w:rPr>
        <w:t>[10,19,</w:t>
      </w:r>
      <w:r w:rsidR="004671BB" w:rsidRPr="00B42649">
        <w:rPr>
          <w:rFonts w:ascii="Book Antiqua" w:hAnsi="Book Antiqua" w:cstheme="majorBidi"/>
          <w:noProof/>
          <w:sz w:val="24"/>
          <w:szCs w:val="24"/>
          <w:vertAlign w:val="superscript"/>
        </w:rPr>
        <w:t>20]</w:t>
      </w:r>
      <w:r w:rsidRPr="00B42649">
        <w:rPr>
          <w:rFonts w:ascii="Book Antiqua" w:hAnsi="Book Antiqua" w:cstheme="majorBidi"/>
          <w:sz w:val="24"/>
          <w:szCs w:val="24"/>
        </w:rPr>
        <w:t xml:space="preserve">. Moreover, epidemiological features of </w:t>
      </w:r>
      <w:r w:rsidR="0088009F" w:rsidRPr="00B42649">
        <w:rPr>
          <w:rFonts w:ascii="Book Antiqua" w:hAnsi="Book Antiqua" w:cs="Times New Roman"/>
          <w:sz w:val="24"/>
          <w:szCs w:val="24"/>
        </w:rPr>
        <w:t>CRC</w:t>
      </w:r>
      <w:r w:rsidRPr="00B42649">
        <w:rPr>
          <w:rFonts w:ascii="Book Antiqua" w:hAnsi="Book Antiqua" w:cstheme="majorBidi"/>
          <w:sz w:val="24"/>
          <w:szCs w:val="24"/>
        </w:rPr>
        <w:t xml:space="preserve"> have never been studied, despite being a major form of malignancy. A unique research opportunity is offered in the Libyan scenario where the traditional lifestyle still prevails in rural areas and the urban (Westernized) mode of living dominates in the cities. </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Using data that was actively collected from the Department of Oncology</w:t>
      </w:r>
      <w:r w:rsidR="00377B78" w:rsidRPr="00B42649">
        <w:rPr>
          <w:rFonts w:ascii="Book Antiqua" w:hAnsi="Book Antiqua" w:cstheme="majorBidi"/>
          <w:sz w:val="24"/>
          <w:szCs w:val="24"/>
        </w:rPr>
        <w:t xml:space="preserve"> at the Benghazi Medical Center</w:t>
      </w:r>
      <w:r w:rsidRPr="00B42649">
        <w:rPr>
          <w:rFonts w:ascii="Book Antiqua" w:hAnsi="Book Antiqua" w:cstheme="majorBidi"/>
          <w:sz w:val="24"/>
          <w:szCs w:val="24"/>
        </w:rPr>
        <w:t xml:space="preserve">, the primary oncology center in eastern Libya, the salient features of colorectal carcinoma patients was analyzed. </w:t>
      </w:r>
    </w:p>
    <w:p w:rsidR="00A20DEF" w:rsidRPr="00B42649" w:rsidRDefault="00A20DEF" w:rsidP="00B42649">
      <w:pPr>
        <w:spacing w:after="0" w:line="360" w:lineRule="auto"/>
        <w:jc w:val="both"/>
        <w:rPr>
          <w:rFonts w:ascii="Book Antiqua" w:hAnsi="Book Antiqua" w:cstheme="majorBidi"/>
          <w:b/>
          <w:bCs/>
          <w:sz w:val="24"/>
          <w:szCs w:val="24"/>
        </w:rPr>
      </w:pPr>
    </w:p>
    <w:p w:rsidR="004671BB" w:rsidRPr="00D26319" w:rsidRDefault="004671BB" w:rsidP="004671BB">
      <w:pPr>
        <w:spacing w:line="360" w:lineRule="auto"/>
        <w:rPr>
          <w:rFonts w:ascii="Book Antiqua" w:hAnsi="Book Antiqua"/>
          <w:b/>
          <w:sz w:val="24"/>
        </w:rPr>
      </w:pPr>
      <w:r w:rsidRPr="00D26319">
        <w:rPr>
          <w:rFonts w:ascii="Book Antiqua" w:hAnsi="Book Antiqua"/>
          <w:b/>
          <w:sz w:val="24"/>
        </w:rPr>
        <w:t>MATERIALS AND METHODS</w:t>
      </w:r>
    </w:p>
    <w:p w:rsidR="00A20DEF" w:rsidRPr="004671BB" w:rsidRDefault="00A20DEF" w:rsidP="004671BB">
      <w:pPr>
        <w:pStyle w:val="a3"/>
        <w:bidi w:val="0"/>
        <w:spacing w:after="0" w:line="360" w:lineRule="auto"/>
        <w:ind w:left="0"/>
        <w:jc w:val="both"/>
        <w:rPr>
          <w:rFonts w:ascii="Book Antiqua" w:hAnsi="Book Antiqua" w:cstheme="majorBidi"/>
          <w:b/>
          <w:i/>
          <w:sz w:val="24"/>
          <w:szCs w:val="24"/>
        </w:rPr>
      </w:pPr>
      <w:r w:rsidRPr="004671BB">
        <w:rPr>
          <w:rFonts w:ascii="Book Antiqua" w:hAnsi="Book Antiqua" w:cstheme="majorBidi"/>
          <w:b/>
          <w:i/>
          <w:sz w:val="24"/>
          <w:szCs w:val="24"/>
        </w:rPr>
        <w:t>Study population</w:t>
      </w:r>
    </w:p>
    <w:p w:rsidR="00A20DEF" w:rsidRPr="00B42649" w:rsidRDefault="00A20DEF" w:rsidP="00B42649">
      <w:pPr>
        <w:spacing w:after="0" w:line="360" w:lineRule="auto"/>
        <w:jc w:val="both"/>
        <w:rPr>
          <w:rFonts w:ascii="Book Antiqua" w:hAnsi="Book Antiqua" w:cstheme="majorBidi"/>
          <w:sz w:val="24"/>
          <w:szCs w:val="24"/>
        </w:rPr>
      </w:pPr>
      <w:r w:rsidRPr="00B42649">
        <w:rPr>
          <w:rFonts w:ascii="Book Antiqua" w:hAnsi="Book Antiqua" w:cstheme="majorBidi"/>
          <w:sz w:val="24"/>
          <w:szCs w:val="24"/>
        </w:rPr>
        <w:t>Libya is a North-African country categorized under the Easter</w:t>
      </w:r>
      <w:r w:rsidR="00884CF9" w:rsidRPr="00B42649">
        <w:rPr>
          <w:rFonts w:ascii="Book Antiqua" w:hAnsi="Book Antiqua" w:cstheme="majorBidi"/>
          <w:sz w:val="24"/>
          <w:szCs w:val="24"/>
        </w:rPr>
        <w:t>n Mediterranean Regional Office</w:t>
      </w:r>
      <w:r w:rsidRPr="00B42649">
        <w:rPr>
          <w:rFonts w:ascii="Book Antiqua" w:hAnsi="Book Antiqua" w:cstheme="majorBidi"/>
          <w:sz w:val="24"/>
          <w:szCs w:val="24"/>
        </w:rPr>
        <w:t xml:space="preserve"> in the WHO classification. According to the 2006 census, over 5.5 million people </w:t>
      </w:r>
      <w:r w:rsidR="004671BB">
        <w:rPr>
          <w:rFonts w:ascii="Book Antiqua" w:hAnsi="Book Antiqua" w:cstheme="majorBidi"/>
          <w:sz w:val="24"/>
          <w:szCs w:val="24"/>
        </w:rPr>
        <w:t>lived in Libya, with 28.5% (</w:t>
      </w:r>
      <w:r w:rsidR="004671BB"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004671BB">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004671BB">
        <w:rPr>
          <w:rFonts w:ascii="Book Antiqua" w:hAnsi="Book Antiqua" w:cstheme="majorBidi"/>
          <w:sz w:val="24"/>
          <w:szCs w:val="24"/>
        </w:rPr>
        <w:t>1613</w:t>
      </w:r>
      <w:r w:rsidRPr="00B42649">
        <w:rPr>
          <w:rFonts w:ascii="Book Antiqua" w:hAnsi="Book Antiqua" w:cstheme="majorBidi"/>
          <w:sz w:val="24"/>
          <w:szCs w:val="24"/>
        </w:rPr>
        <w:t>749) residing in the eastern part of the country. Benghazi is the largest city</w:t>
      </w:r>
      <w:r w:rsidR="004671BB">
        <w:rPr>
          <w:rFonts w:ascii="Book Antiqua" w:hAnsi="Book Antiqua" w:cstheme="majorBidi"/>
          <w:sz w:val="24"/>
          <w:szCs w:val="24"/>
        </w:rPr>
        <w:t xml:space="preserve"> in eastern Libya with over 670</w:t>
      </w:r>
      <w:r w:rsidRPr="00B42649">
        <w:rPr>
          <w:rFonts w:ascii="Book Antiqua" w:hAnsi="Book Antiqua" w:cstheme="majorBidi"/>
          <w:sz w:val="24"/>
          <w:szCs w:val="24"/>
        </w:rPr>
        <w:t xml:space="preserve">000 inhabitants. The catchment area includes eight </w:t>
      </w:r>
      <w:r w:rsidRPr="00B42649">
        <w:rPr>
          <w:rFonts w:ascii="Book Antiqua" w:hAnsi="Book Antiqua" w:cstheme="majorBidi"/>
          <w:sz w:val="24"/>
          <w:szCs w:val="24"/>
        </w:rPr>
        <w:lastRenderedPageBreak/>
        <w:t>major locations comprising urban, suburban and rural populations (</w:t>
      </w:r>
      <w:r w:rsidR="004671BB" w:rsidRPr="00B42649">
        <w:rPr>
          <w:rFonts w:ascii="Book Antiqua" w:hAnsi="Book Antiqua" w:cstheme="majorBidi"/>
          <w:sz w:val="24"/>
          <w:szCs w:val="24"/>
        </w:rPr>
        <w:t>F</w:t>
      </w:r>
      <w:r w:rsidRPr="00B42649">
        <w:rPr>
          <w:rFonts w:ascii="Book Antiqua" w:hAnsi="Book Antiqua" w:cstheme="majorBidi"/>
          <w:sz w:val="24"/>
          <w:szCs w:val="24"/>
        </w:rPr>
        <w:t>igure 1) and patients were classified under these main districts according to proximity.</w:t>
      </w:r>
    </w:p>
    <w:p w:rsidR="004671BB" w:rsidRDefault="004671BB" w:rsidP="004671BB">
      <w:pPr>
        <w:pStyle w:val="a3"/>
        <w:bidi w:val="0"/>
        <w:spacing w:after="0" w:line="360" w:lineRule="auto"/>
        <w:ind w:left="0"/>
        <w:jc w:val="both"/>
        <w:rPr>
          <w:rFonts w:ascii="Book Antiqua" w:eastAsiaTheme="minorEastAsia" w:hAnsi="Book Antiqua" w:cstheme="majorBidi"/>
          <w:sz w:val="24"/>
          <w:szCs w:val="24"/>
          <w:lang w:eastAsia="zh-CN"/>
        </w:rPr>
      </w:pPr>
    </w:p>
    <w:p w:rsidR="00A20DEF" w:rsidRPr="004671BB" w:rsidRDefault="00A20DEF" w:rsidP="004671BB">
      <w:pPr>
        <w:pStyle w:val="a3"/>
        <w:bidi w:val="0"/>
        <w:spacing w:after="0" w:line="360" w:lineRule="auto"/>
        <w:ind w:left="0"/>
        <w:jc w:val="both"/>
        <w:rPr>
          <w:rFonts w:ascii="Book Antiqua" w:hAnsi="Book Antiqua" w:cstheme="majorBidi"/>
          <w:b/>
          <w:i/>
          <w:sz w:val="24"/>
          <w:szCs w:val="24"/>
        </w:rPr>
      </w:pPr>
      <w:r w:rsidRPr="004671BB">
        <w:rPr>
          <w:rFonts w:ascii="Book Antiqua" w:hAnsi="Book Antiqua" w:cstheme="majorBidi"/>
          <w:b/>
          <w:i/>
          <w:sz w:val="24"/>
          <w:szCs w:val="24"/>
        </w:rPr>
        <w:t xml:space="preserve">Ethical </w:t>
      </w:r>
      <w:r w:rsidR="004671BB" w:rsidRPr="004671BB">
        <w:rPr>
          <w:rFonts w:ascii="Book Antiqua" w:eastAsiaTheme="minorEastAsia" w:hAnsi="Book Antiqua" w:cstheme="majorBidi" w:hint="eastAsia"/>
          <w:b/>
          <w:i/>
          <w:sz w:val="24"/>
          <w:szCs w:val="24"/>
          <w:lang w:eastAsia="zh-CN"/>
        </w:rPr>
        <w:t>a</w:t>
      </w:r>
      <w:r w:rsidRPr="004671BB">
        <w:rPr>
          <w:rFonts w:ascii="Book Antiqua" w:hAnsi="Book Antiqua" w:cstheme="majorBidi"/>
          <w:b/>
          <w:i/>
          <w:sz w:val="24"/>
          <w:szCs w:val="24"/>
        </w:rPr>
        <w:t>pproval</w:t>
      </w:r>
    </w:p>
    <w:p w:rsidR="00A20DEF" w:rsidRPr="00B42649" w:rsidRDefault="00A20DEF" w:rsidP="00B42649">
      <w:pPr>
        <w:spacing w:after="0" w:line="360" w:lineRule="auto"/>
        <w:jc w:val="both"/>
        <w:rPr>
          <w:rFonts w:ascii="Book Antiqua" w:hAnsi="Book Antiqua" w:cstheme="majorBidi"/>
          <w:sz w:val="24"/>
          <w:szCs w:val="24"/>
        </w:rPr>
      </w:pPr>
      <w:r w:rsidRPr="00B42649">
        <w:rPr>
          <w:rFonts w:ascii="Book Antiqua" w:hAnsi="Book Antiqua" w:cstheme="majorBidi"/>
          <w:sz w:val="24"/>
          <w:szCs w:val="24"/>
        </w:rPr>
        <w:t>The study was approved by the Biomedical Ethics Committee at the Libyan International Medical University. All personal identifiers were stripped from the data and only medically significant data was analyzed.</w:t>
      </w:r>
    </w:p>
    <w:p w:rsidR="004671BB" w:rsidRDefault="004671BB" w:rsidP="004671BB">
      <w:pPr>
        <w:pStyle w:val="a3"/>
        <w:bidi w:val="0"/>
        <w:spacing w:after="0" w:line="360" w:lineRule="auto"/>
        <w:ind w:left="0"/>
        <w:jc w:val="both"/>
        <w:rPr>
          <w:rFonts w:ascii="Book Antiqua" w:eastAsiaTheme="minorEastAsia" w:hAnsi="Book Antiqua" w:cstheme="majorBidi"/>
          <w:sz w:val="24"/>
          <w:szCs w:val="24"/>
          <w:lang w:eastAsia="zh-CN"/>
        </w:rPr>
      </w:pPr>
    </w:p>
    <w:p w:rsidR="00A20DEF" w:rsidRPr="004671BB" w:rsidRDefault="00A20DEF" w:rsidP="004671BB">
      <w:pPr>
        <w:pStyle w:val="a3"/>
        <w:bidi w:val="0"/>
        <w:spacing w:after="0" w:line="360" w:lineRule="auto"/>
        <w:ind w:left="0"/>
        <w:jc w:val="both"/>
        <w:rPr>
          <w:rFonts w:ascii="Book Antiqua" w:hAnsi="Book Antiqua" w:cstheme="majorBidi"/>
          <w:b/>
          <w:i/>
          <w:sz w:val="24"/>
          <w:szCs w:val="24"/>
        </w:rPr>
      </w:pPr>
      <w:r w:rsidRPr="004671BB">
        <w:rPr>
          <w:rFonts w:ascii="Book Antiqua" w:hAnsi="Book Antiqua" w:cstheme="majorBidi"/>
          <w:b/>
          <w:i/>
          <w:sz w:val="24"/>
          <w:szCs w:val="24"/>
        </w:rPr>
        <w:t xml:space="preserve">Data </w:t>
      </w:r>
      <w:r w:rsidR="004671BB" w:rsidRPr="004671BB">
        <w:rPr>
          <w:rFonts w:ascii="Book Antiqua" w:eastAsiaTheme="minorEastAsia" w:hAnsi="Book Antiqua" w:cstheme="majorBidi" w:hint="eastAsia"/>
          <w:b/>
          <w:i/>
          <w:sz w:val="24"/>
          <w:szCs w:val="24"/>
          <w:lang w:eastAsia="zh-CN"/>
        </w:rPr>
        <w:t>c</w:t>
      </w:r>
      <w:r w:rsidRPr="004671BB">
        <w:rPr>
          <w:rFonts w:ascii="Book Antiqua" w:hAnsi="Book Antiqua" w:cstheme="majorBidi"/>
          <w:b/>
          <w:i/>
          <w:sz w:val="24"/>
          <w:szCs w:val="24"/>
        </w:rPr>
        <w:t>ollection</w:t>
      </w:r>
    </w:p>
    <w:p w:rsidR="00A20DEF" w:rsidRPr="00B42649" w:rsidRDefault="00A20DEF" w:rsidP="00B42649">
      <w:pPr>
        <w:spacing w:after="0" w:line="360" w:lineRule="auto"/>
        <w:jc w:val="both"/>
        <w:rPr>
          <w:rFonts w:ascii="Book Antiqua" w:hAnsi="Book Antiqua" w:cstheme="majorBidi"/>
          <w:sz w:val="24"/>
          <w:szCs w:val="24"/>
        </w:rPr>
      </w:pPr>
      <w:r w:rsidRPr="00B42649">
        <w:rPr>
          <w:rFonts w:ascii="Book Antiqua" w:hAnsi="Book Antiqua" w:cstheme="majorBidi"/>
          <w:sz w:val="24"/>
          <w:szCs w:val="24"/>
        </w:rPr>
        <w:t>Data was obtained from the patient records at the Department of Oncology</w:t>
      </w:r>
      <w:r w:rsidR="008100CB" w:rsidRPr="00B42649">
        <w:rPr>
          <w:rFonts w:ascii="Book Antiqua" w:hAnsi="Book Antiqua" w:cstheme="majorBidi"/>
          <w:sz w:val="24"/>
          <w:szCs w:val="24"/>
        </w:rPr>
        <w:t xml:space="preserve"> in the Benghazi Medical Center</w:t>
      </w:r>
      <w:r w:rsidRPr="00B42649">
        <w:rPr>
          <w:rFonts w:ascii="Book Antiqua" w:hAnsi="Book Antiqua" w:cstheme="majorBidi"/>
          <w:sz w:val="24"/>
          <w:szCs w:val="24"/>
        </w:rPr>
        <w:t xml:space="preserve"> who were diagnosed from the period of January 1</w:t>
      </w:r>
      <w:r w:rsidRPr="00B42649">
        <w:rPr>
          <w:rFonts w:ascii="Book Antiqua" w:hAnsi="Book Antiqua" w:cstheme="majorBidi"/>
          <w:sz w:val="24"/>
          <w:szCs w:val="24"/>
          <w:vertAlign w:val="superscript"/>
        </w:rPr>
        <w:t>st</w:t>
      </w:r>
      <w:r w:rsidRPr="00B42649">
        <w:rPr>
          <w:rFonts w:ascii="Book Antiqua" w:hAnsi="Book Antiqua" w:cstheme="majorBidi"/>
          <w:sz w:val="24"/>
          <w:szCs w:val="24"/>
        </w:rPr>
        <w:t xml:space="preserve"> to December 31</w:t>
      </w:r>
      <w:r w:rsidRPr="00B42649">
        <w:rPr>
          <w:rFonts w:ascii="Book Antiqua" w:hAnsi="Book Antiqua" w:cstheme="majorBidi"/>
          <w:sz w:val="24"/>
          <w:szCs w:val="24"/>
          <w:vertAlign w:val="superscript"/>
        </w:rPr>
        <w:t>st</w:t>
      </w:r>
      <w:r w:rsidRPr="00B42649">
        <w:rPr>
          <w:rFonts w:ascii="Book Antiqua" w:hAnsi="Book Antiqua" w:cstheme="majorBidi"/>
          <w:sz w:val="24"/>
          <w:szCs w:val="24"/>
        </w:rPr>
        <w:t xml:space="preserve">, 2012. </w:t>
      </w:r>
      <w:r w:rsidR="00A357D8" w:rsidRPr="00B42649">
        <w:rPr>
          <w:rFonts w:ascii="Book Antiqua" w:hAnsi="Book Antiqua" w:cstheme="majorBidi"/>
          <w:sz w:val="24"/>
          <w:szCs w:val="24"/>
        </w:rPr>
        <w:t xml:space="preserve">In Libya, an ineffective primary health system forces the populace to deal directly with outpatient departments in secondary and tertiary centers. This is true for Libyan oncology patients where they all present to the oncological outpatient department after a referral from another specialty. They are then diagnosed and given a treatment plan. </w:t>
      </w:r>
      <w:r w:rsidRPr="00B42649">
        <w:rPr>
          <w:rFonts w:ascii="Book Antiqua" w:hAnsi="Book Antiqua" w:cstheme="majorBidi"/>
          <w:sz w:val="24"/>
          <w:szCs w:val="24"/>
        </w:rPr>
        <w:t>The department receives effectively all the cancer cases in Benghazi and the overwhelming majority of the cases in eastern Libya (being the only oncological center in the region). The patients were diagnosed through various techniques partic</w:t>
      </w:r>
      <w:r w:rsidR="008100CB" w:rsidRPr="00B42649">
        <w:rPr>
          <w:rFonts w:ascii="Book Antiqua" w:hAnsi="Book Antiqua" w:cstheme="majorBidi"/>
          <w:sz w:val="24"/>
          <w:szCs w:val="24"/>
        </w:rPr>
        <w:t>ularly microscopic verification</w:t>
      </w:r>
      <w:r w:rsidRPr="00B42649">
        <w:rPr>
          <w:rFonts w:ascii="Book Antiqua" w:hAnsi="Book Antiqua" w:cstheme="majorBidi"/>
          <w:sz w:val="24"/>
          <w:szCs w:val="24"/>
        </w:rPr>
        <w:t xml:space="preserve"> and clinically/radiologically diagnosis, however due to clerical difficulties this parameter (</w:t>
      </w:r>
      <w:r w:rsidRPr="004671BB">
        <w:rPr>
          <w:rFonts w:ascii="Book Antiqua" w:hAnsi="Book Antiqua" w:cstheme="majorBidi"/>
          <w:i/>
          <w:sz w:val="24"/>
          <w:szCs w:val="24"/>
        </w:rPr>
        <w:t>i.e.</w:t>
      </w:r>
      <w:r w:rsidR="004671BB">
        <w:rPr>
          <w:rFonts w:ascii="Book Antiqua" w:hAnsi="Book Antiqua" w:cstheme="majorBidi" w:hint="eastAsia"/>
          <w:sz w:val="24"/>
          <w:szCs w:val="24"/>
          <w:lang w:eastAsia="zh-CN"/>
        </w:rPr>
        <w:t>,</w:t>
      </w:r>
      <w:r w:rsidRPr="00B42649">
        <w:rPr>
          <w:rFonts w:ascii="Book Antiqua" w:hAnsi="Book Antiqua" w:cstheme="majorBidi"/>
          <w:sz w:val="24"/>
          <w:szCs w:val="24"/>
        </w:rPr>
        <w:t xml:space="preserve"> the method of diagnosis) could not reliably be collected for all patients and were hence excluded from the analysis. This data serves as a good indicator for eastern Libya in general and Benghazi in particular. </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Hematological malignancies were not included in this study since such patients are recorded at the Department of Hematology and their data was not made available.</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 xml:space="preserve">Different parameters were recorded for each patient; age, gender, city, type of cancer, subtype and staging. In the light of clerical errors, a number of cases were set aside for certain parameter but used for others. The patients were </w:t>
      </w:r>
      <w:r w:rsidRPr="00B42649">
        <w:rPr>
          <w:rFonts w:ascii="Book Antiqua" w:hAnsi="Book Antiqua" w:cstheme="majorBidi"/>
          <w:sz w:val="24"/>
          <w:szCs w:val="24"/>
        </w:rPr>
        <w:lastRenderedPageBreak/>
        <w:t>filtered by city of origin to include only patients residing in the eastern part and not referrals.</w:t>
      </w:r>
    </w:p>
    <w:p w:rsidR="004671BB" w:rsidRDefault="004671BB" w:rsidP="004671BB">
      <w:pPr>
        <w:pStyle w:val="a3"/>
        <w:bidi w:val="0"/>
        <w:spacing w:after="0" w:line="360" w:lineRule="auto"/>
        <w:ind w:left="0"/>
        <w:jc w:val="both"/>
        <w:rPr>
          <w:rFonts w:ascii="Book Antiqua" w:eastAsiaTheme="minorEastAsia" w:hAnsi="Book Antiqua" w:cstheme="majorBidi"/>
          <w:sz w:val="24"/>
          <w:szCs w:val="24"/>
          <w:lang w:eastAsia="zh-CN"/>
        </w:rPr>
      </w:pPr>
    </w:p>
    <w:p w:rsidR="004671BB" w:rsidRPr="00D26319" w:rsidRDefault="004671BB" w:rsidP="004671BB">
      <w:pPr>
        <w:spacing w:after="0" w:line="360" w:lineRule="auto"/>
        <w:jc w:val="both"/>
        <w:rPr>
          <w:rFonts w:ascii="Book Antiqua" w:hAnsi="Book Antiqua"/>
          <w:b/>
          <w:i/>
          <w:sz w:val="24"/>
        </w:rPr>
      </w:pPr>
      <w:r w:rsidRPr="00D26319">
        <w:rPr>
          <w:rFonts w:ascii="Book Antiqua" w:hAnsi="Book Antiqua"/>
          <w:b/>
          <w:i/>
          <w:sz w:val="24"/>
        </w:rPr>
        <w:t>Statistical analysis</w:t>
      </w:r>
    </w:p>
    <w:p w:rsidR="00A20DEF" w:rsidRPr="00B42649" w:rsidRDefault="00A20DEF" w:rsidP="004671BB">
      <w:pPr>
        <w:spacing w:after="0" w:line="360" w:lineRule="auto"/>
        <w:jc w:val="both"/>
        <w:rPr>
          <w:rFonts w:ascii="Book Antiqua" w:hAnsi="Book Antiqua" w:cstheme="majorBidi"/>
          <w:sz w:val="24"/>
          <w:szCs w:val="24"/>
        </w:rPr>
      </w:pPr>
      <w:r w:rsidRPr="00B42649">
        <w:rPr>
          <w:rFonts w:ascii="Book Antiqua" w:hAnsi="Book Antiqua" w:cstheme="majorBidi"/>
          <w:sz w:val="24"/>
          <w:szCs w:val="24"/>
        </w:rPr>
        <w:t>The data was computerized in a data sheet and organized as per ICD-O (International Classification of Diseases for Oncology). An SPSS-based model was designed that spanned the collected data and basic statistical procedures were performed (</w:t>
      </w:r>
      <w:r w:rsidRPr="004671BB">
        <w:rPr>
          <w:rFonts w:ascii="Book Antiqua" w:hAnsi="Book Antiqua" w:cstheme="majorBidi"/>
          <w:i/>
          <w:sz w:val="24"/>
          <w:szCs w:val="24"/>
        </w:rPr>
        <w:t>t</w:t>
      </w:r>
      <w:r w:rsidRPr="00B42649">
        <w:rPr>
          <w:rFonts w:ascii="Book Antiqua" w:hAnsi="Book Antiqua" w:cstheme="majorBidi"/>
          <w:sz w:val="24"/>
          <w:szCs w:val="24"/>
        </w:rPr>
        <w:t xml:space="preserve">-tests and </w:t>
      </w:r>
      <w:r w:rsidR="004671BB" w:rsidRPr="004671BB">
        <w:rPr>
          <w:rFonts w:ascii="Book Antiqua" w:hAnsi="Book Antiqua" w:cstheme="majorBidi"/>
          <w:i/>
          <w:sz w:val="24"/>
          <w:szCs w:val="24"/>
        </w:rPr>
        <w:t>χ</w:t>
      </w:r>
      <w:r w:rsidR="004671BB" w:rsidRPr="004671BB">
        <w:rPr>
          <w:rFonts w:ascii="Book Antiqua" w:hAnsi="Book Antiqua" w:cstheme="majorBidi" w:hint="eastAsia"/>
          <w:sz w:val="24"/>
          <w:szCs w:val="24"/>
          <w:vertAlign w:val="superscript"/>
          <w:lang w:eastAsia="zh-CN"/>
        </w:rPr>
        <w:t>2</w:t>
      </w:r>
      <w:r w:rsidRPr="00B42649">
        <w:rPr>
          <w:rFonts w:ascii="Book Antiqua" w:hAnsi="Book Antiqua" w:cstheme="majorBidi"/>
          <w:sz w:val="24"/>
          <w:szCs w:val="24"/>
        </w:rPr>
        <w:t xml:space="preserve"> tests).  </w:t>
      </w:r>
    </w:p>
    <w:p w:rsidR="00A20DEF" w:rsidRPr="004671BB" w:rsidRDefault="00A20DEF" w:rsidP="004671BB">
      <w:pPr>
        <w:spacing w:after="0" w:line="360" w:lineRule="auto"/>
        <w:ind w:firstLineChars="100" w:firstLine="240"/>
        <w:jc w:val="both"/>
        <w:rPr>
          <w:rFonts w:ascii="Book Antiqua" w:hAnsi="Book Antiqua" w:cstheme="majorBidi"/>
          <w:sz w:val="24"/>
          <w:szCs w:val="24"/>
          <w:lang w:eastAsia="zh-CN"/>
        </w:rPr>
      </w:pPr>
      <w:r w:rsidRPr="00B42649">
        <w:rPr>
          <w:rFonts w:ascii="Book Antiqua" w:hAnsi="Book Antiqua" w:cstheme="majorBidi"/>
          <w:sz w:val="24"/>
          <w:szCs w:val="24"/>
        </w:rPr>
        <w:t xml:space="preserve">The 2012 Libyan population was determined using the 2006 Libyan census, taking into consideration the appropriate population growth. Age-specific incidence and age-standardized rates (ASR) were calculated </w:t>
      </w:r>
      <w:r w:rsidRPr="004671BB">
        <w:rPr>
          <w:rFonts w:ascii="Book Antiqua" w:hAnsi="Book Antiqua" w:cstheme="majorBidi"/>
          <w:i/>
          <w:sz w:val="24"/>
          <w:szCs w:val="24"/>
        </w:rPr>
        <w:t xml:space="preserve">via </w:t>
      </w:r>
      <w:r w:rsidRPr="00B42649">
        <w:rPr>
          <w:rFonts w:ascii="Book Antiqua" w:hAnsi="Book Antiqua" w:cstheme="majorBidi"/>
          <w:sz w:val="24"/>
          <w:szCs w:val="24"/>
        </w:rPr>
        <w:t>the direct method using the s</w:t>
      </w:r>
      <w:r w:rsidR="004671BB">
        <w:rPr>
          <w:rFonts w:ascii="Book Antiqua" w:hAnsi="Book Antiqua" w:cstheme="majorBidi"/>
          <w:sz w:val="24"/>
          <w:szCs w:val="24"/>
        </w:rPr>
        <w:t>tandard population distribution</w:t>
      </w:r>
      <w:r w:rsidRPr="00B42649">
        <w:rPr>
          <w:rFonts w:ascii="Book Antiqua" w:hAnsi="Book Antiqua" w:cstheme="majorBidi"/>
          <w:noProof/>
          <w:sz w:val="24"/>
          <w:szCs w:val="24"/>
          <w:vertAlign w:val="superscript"/>
        </w:rPr>
        <w:t>[15]</w:t>
      </w:r>
      <w:r w:rsidRPr="00B42649">
        <w:rPr>
          <w:rFonts w:ascii="Book Antiqua" w:hAnsi="Book Antiqua" w:cstheme="majorBidi"/>
          <w:sz w:val="24"/>
          <w:szCs w:val="24"/>
        </w:rPr>
        <w:t xml:space="preserve"> arranged by site (ICD-O). </w:t>
      </w:r>
    </w:p>
    <w:p w:rsidR="00A20DEF" w:rsidRPr="00B42649" w:rsidRDefault="00A20DEF" w:rsidP="00B42649">
      <w:pPr>
        <w:spacing w:after="0" w:line="360" w:lineRule="auto"/>
        <w:jc w:val="both"/>
        <w:rPr>
          <w:rFonts w:ascii="Book Antiqua" w:hAnsi="Book Antiqua" w:cstheme="majorBidi"/>
          <w:b/>
          <w:bCs/>
          <w:sz w:val="24"/>
          <w:szCs w:val="24"/>
        </w:rPr>
      </w:pPr>
    </w:p>
    <w:p w:rsidR="00A20DEF" w:rsidRPr="00B42649" w:rsidRDefault="004671BB" w:rsidP="00B42649">
      <w:pPr>
        <w:spacing w:after="0" w:line="360" w:lineRule="auto"/>
        <w:jc w:val="both"/>
        <w:rPr>
          <w:rFonts w:ascii="Book Antiqua" w:hAnsi="Book Antiqua" w:cstheme="majorBidi"/>
          <w:b/>
          <w:bCs/>
          <w:sz w:val="24"/>
          <w:szCs w:val="24"/>
        </w:rPr>
      </w:pPr>
      <w:r w:rsidRPr="00B42649">
        <w:rPr>
          <w:rFonts w:ascii="Book Antiqua" w:hAnsi="Book Antiqua" w:cstheme="majorBidi"/>
          <w:b/>
          <w:bCs/>
          <w:sz w:val="24"/>
          <w:szCs w:val="24"/>
        </w:rPr>
        <w:t>RESULTS</w:t>
      </w:r>
    </w:p>
    <w:p w:rsidR="00A20DEF" w:rsidRPr="00B42649" w:rsidRDefault="00A20DEF" w:rsidP="00B42649">
      <w:pPr>
        <w:spacing w:after="0" w:line="360" w:lineRule="auto"/>
        <w:jc w:val="both"/>
        <w:rPr>
          <w:rFonts w:ascii="Book Antiqua" w:hAnsi="Book Antiqua" w:cstheme="majorBidi"/>
          <w:sz w:val="24"/>
          <w:szCs w:val="24"/>
        </w:rPr>
      </w:pPr>
      <w:r w:rsidRPr="00B42649">
        <w:rPr>
          <w:rFonts w:ascii="Book Antiqua" w:hAnsi="Book Antiqua" w:cstheme="majorBidi"/>
          <w:sz w:val="24"/>
          <w:szCs w:val="24"/>
        </w:rPr>
        <w:t xml:space="preserve">During 2012, a total of 174 patients were diagnosed with colorectal carcinoma in the eastern region of Libya. Slightly over half of the cases (51.7%,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90) were male while 48.3%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84) were females. The average overall age of the patients was 58.7 (±</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13.4) years where men were around 57.3 (±</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13) years old and women presented usually at 60.1 (±</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13.8) years of age. The age-standardized rate for </w:t>
      </w:r>
      <w:r w:rsidR="0088009F" w:rsidRPr="00B42649">
        <w:rPr>
          <w:rFonts w:ascii="Book Antiqua" w:hAnsi="Book Antiqua" w:cs="Times New Roman"/>
          <w:sz w:val="24"/>
          <w:szCs w:val="24"/>
        </w:rPr>
        <w:t>CRC</w:t>
      </w:r>
      <w:r w:rsidR="0088009F" w:rsidRPr="00B42649">
        <w:rPr>
          <w:rFonts w:ascii="Book Antiqua" w:hAnsi="Book Antiqua" w:cstheme="majorBidi"/>
          <w:sz w:val="24"/>
          <w:szCs w:val="24"/>
        </w:rPr>
        <w:t xml:space="preserve"> </w:t>
      </w:r>
      <w:r w:rsidRPr="00B42649">
        <w:rPr>
          <w:rFonts w:ascii="Book Antiqua" w:hAnsi="Book Antiqua" w:cstheme="majorBidi"/>
          <w:sz w:val="24"/>
          <w:szCs w:val="24"/>
        </w:rPr>
        <w:t>was 17.5 and 17.2/100000 for males and females respectively. It was the second most common cancer overall in the eastern region – forming 19% of all malignancies, with fluctuation in ranking in different towns/villages.</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 xml:space="preserve">When the age was categorized into groups, it was found that a peak occurred in the 60-64 year age group (17.1%,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29), which was true for both genders. Nearly one tenth of colorectal carcinoma patients (9.4%,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16) were diagnosed &lt;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40 years. Males were more than two-thirds (68.8%,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11) of these patients – giving a male to female ratio of 2.2.One quarter of </w:t>
      </w:r>
      <w:r w:rsidR="0088009F" w:rsidRPr="00B42649">
        <w:rPr>
          <w:rFonts w:ascii="Book Antiqua" w:hAnsi="Book Antiqua" w:cs="Times New Roman"/>
          <w:sz w:val="24"/>
          <w:szCs w:val="24"/>
        </w:rPr>
        <w:t>CRC</w:t>
      </w:r>
      <w:r w:rsidRPr="00B42649">
        <w:rPr>
          <w:rFonts w:ascii="Book Antiqua" w:hAnsi="Book Antiqua" w:cstheme="majorBidi"/>
          <w:sz w:val="24"/>
          <w:szCs w:val="24"/>
        </w:rPr>
        <w:t xml:space="preserve"> patients (23.5%,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40) presented before the age of 50 years and that figure </w:t>
      </w:r>
      <w:r w:rsidRPr="00B42649">
        <w:rPr>
          <w:rFonts w:ascii="Book Antiqua" w:hAnsi="Book Antiqua" w:cstheme="majorBidi"/>
          <w:sz w:val="24"/>
          <w:szCs w:val="24"/>
        </w:rPr>
        <w:lastRenderedPageBreak/>
        <w:t xml:space="preserve">jumped to over one-third of patients when cases under 55 years are studied (35.3%,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60).</w:t>
      </w:r>
      <w:r w:rsidR="00A64F09" w:rsidRPr="00B42649">
        <w:rPr>
          <w:rFonts w:ascii="Book Antiqua" w:hAnsi="Book Antiqua" w:cstheme="majorBidi"/>
          <w:sz w:val="24"/>
          <w:szCs w:val="24"/>
        </w:rPr>
        <w:t xml:space="preserve"> Figure 2 depicts the distribution of </w:t>
      </w:r>
      <w:r w:rsidR="0088009F" w:rsidRPr="00B42649">
        <w:rPr>
          <w:rFonts w:ascii="Book Antiqua" w:hAnsi="Book Antiqua" w:cs="Times New Roman"/>
          <w:sz w:val="24"/>
          <w:szCs w:val="24"/>
        </w:rPr>
        <w:t>CRC</w:t>
      </w:r>
      <w:r w:rsidR="00A64F09" w:rsidRPr="00B42649">
        <w:rPr>
          <w:rFonts w:ascii="Book Antiqua" w:hAnsi="Book Antiqua" w:cstheme="majorBidi"/>
          <w:sz w:val="24"/>
          <w:szCs w:val="24"/>
        </w:rPr>
        <w:t xml:space="preserve"> by age and gender.</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 xml:space="preserve">The three areas that contributed the greatest number of colon cancer cases were Benghazi (64.9%,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113), Al-Beida (9.8%,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17) and Al-Marj (8%,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14). When looking at population distribution from the Libyan 2006 census, one clearly observes that the city of Benghazi is over-represented while the other (more rural) areas where starkly under-represented. Nearly two-thirds of colon cancer patients were from Benghazi whereas its inhabitants constitute only 41% of the population in eastern Libya. (</w:t>
      </w:r>
      <w:r w:rsidRPr="004671BB">
        <w:rPr>
          <w:rFonts w:ascii="Book Antiqua" w:hAnsi="Book Antiqua" w:cstheme="majorBidi"/>
          <w:i/>
          <w:sz w:val="24"/>
          <w:szCs w:val="24"/>
        </w:rPr>
        <w:t>χ</w:t>
      </w:r>
      <w:r w:rsidRPr="00B42649">
        <w:rPr>
          <w:rFonts w:ascii="Book Antiqua" w:hAnsi="Book Antiqua" w:cstheme="majorBidi"/>
          <w:sz w:val="24"/>
          <w:szCs w:val="24"/>
          <w:vertAlign w:val="superscript"/>
        </w:rPr>
        <w:t>2</w:t>
      </w:r>
      <w:r w:rsidR="004671BB">
        <w:rPr>
          <w:rFonts w:ascii="Book Antiqua" w:hAnsi="Book Antiqua" w:cstheme="majorBidi" w:hint="eastAsia"/>
          <w:sz w:val="24"/>
          <w:szCs w:val="24"/>
          <w:vertAlign w:val="superscript"/>
          <w:lang w:eastAsia="zh-CN"/>
        </w:rPr>
        <w:t xml:space="preserve"> </w:t>
      </w:r>
      <w:r w:rsidRPr="00B42649">
        <w:rPr>
          <w:rFonts w:ascii="Book Antiqua" w:hAnsi="Book Antiqua" w:cstheme="majorBidi"/>
          <w:sz w:val="24"/>
          <w:szCs w:val="24"/>
        </w:rPr>
        <w:t xml:space="preserve">= 41.291, </w:t>
      </w:r>
      <w:r w:rsidR="004671BB" w:rsidRPr="004671BB">
        <w:rPr>
          <w:rFonts w:ascii="Book Antiqua" w:hAnsi="Book Antiqua" w:cstheme="majorBidi"/>
          <w:i/>
          <w:sz w:val="24"/>
          <w:szCs w:val="24"/>
        </w:rPr>
        <w:t>P</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&lt;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0.001) A small proportion (1.7%,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3) of the colon cancer patients were foreign nationals. The detailed classification and distribution of these parameters can be seen in Table 1.</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 xml:space="preserve">The clinical stage was recorded for 125 patients (71.8%) while 49 were excluded due to clerical errors. The majority of cases (38.4%,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48) presented at stage IV with another 28 patients at stage III (22.4%).</w:t>
      </w:r>
      <w:r w:rsidR="00270302" w:rsidRPr="00B42649">
        <w:rPr>
          <w:rFonts w:ascii="Book Antiqua" w:hAnsi="Book Antiqua" w:cstheme="majorBidi"/>
          <w:sz w:val="24"/>
          <w:szCs w:val="24"/>
        </w:rPr>
        <w:t xml:space="preserve"> This is further highlighted in </w:t>
      </w:r>
      <w:r w:rsidR="004671BB" w:rsidRPr="00B42649">
        <w:rPr>
          <w:rFonts w:ascii="Book Antiqua" w:hAnsi="Book Antiqua" w:cstheme="majorBidi"/>
          <w:sz w:val="24"/>
          <w:szCs w:val="24"/>
        </w:rPr>
        <w:t>F</w:t>
      </w:r>
      <w:r w:rsidR="00270302" w:rsidRPr="00B42649">
        <w:rPr>
          <w:rFonts w:ascii="Book Antiqua" w:hAnsi="Book Antiqua" w:cstheme="majorBidi"/>
          <w:sz w:val="24"/>
          <w:szCs w:val="24"/>
        </w:rPr>
        <w:t>igure 3.</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The cases were classified on the site of the canc</w:t>
      </w:r>
      <w:r w:rsidR="004671BB">
        <w:rPr>
          <w:rFonts w:ascii="Book Antiqua" w:hAnsi="Book Antiqua" w:cstheme="majorBidi"/>
          <w:sz w:val="24"/>
          <w:szCs w:val="24"/>
        </w:rPr>
        <w:t xml:space="preserve">er as being either right-sided </w:t>
      </w:r>
      <w:r w:rsidRPr="00B42649">
        <w:rPr>
          <w:rFonts w:ascii="Book Antiqua" w:hAnsi="Book Antiqua" w:cstheme="majorBidi"/>
          <w:sz w:val="24"/>
          <w:szCs w:val="24"/>
        </w:rPr>
        <w:t xml:space="preserve">or left-sided colorectal carcinoma. Cancers of the left colon were more common (78.6%,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110) than their right-sided counterparts (21.4%,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30).</w:t>
      </w:r>
      <w:r w:rsidR="001D3963" w:rsidRPr="00B42649">
        <w:rPr>
          <w:rFonts w:ascii="Book Antiqua" w:hAnsi="Book Antiqua" w:cstheme="majorBidi"/>
          <w:sz w:val="24"/>
          <w:szCs w:val="24"/>
        </w:rPr>
        <w:t xml:space="preserve"> This is shown with other parameters in Table 2.</w:t>
      </w:r>
      <w:r w:rsidR="00AA49AE" w:rsidRPr="00B42649">
        <w:rPr>
          <w:rFonts w:ascii="Book Antiqua" w:hAnsi="Book Antiqua" w:cstheme="majorBidi"/>
          <w:sz w:val="24"/>
          <w:szCs w:val="24"/>
        </w:rPr>
        <w:t xml:space="preserve"> When the specific sites were studied (</w:t>
      </w:r>
      <w:r w:rsidR="00AA49AE" w:rsidRPr="004671BB">
        <w:rPr>
          <w:rFonts w:ascii="Book Antiqua" w:hAnsi="Book Antiqua" w:cstheme="majorBidi"/>
          <w:i/>
          <w:sz w:val="24"/>
          <w:szCs w:val="24"/>
        </w:rPr>
        <w:t>i.e.</w:t>
      </w:r>
      <w:r w:rsidR="004671BB">
        <w:rPr>
          <w:rFonts w:ascii="Book Antiqua" w:hAnsi="Book Antiqua" w:cstheme="majorBidi" w:hint="eastAsia"/>
          <w:sz w:val="24"/>
          <w:szCs w:val="24"/>
          <w:lang w:eastAsia="zh-CN"/>
        </w:rPr>
        <w:t>,</w:t>
      </w:r>
      <w:r w:rsidR="00AA49AE" w:rsidRPr="00B42649">
        <w:rPr>
          <w:rFonts w:ascii="Book Antiqua" w:hAnsi="Book Antiqua" w:cstheme="majorBidi"/>
          <w:sz w:val="24"/>
          <w:szCs w:val="24"/>
        </w:rPr>
        <w:t xml:space="preserve"> sigmoid, rectal</w:t>
      </w:r>
      <w:r w:rsidR="004671BB">
        <w:rPr>
          <w:rFonts w:ascii="Book Antiqua" w:hAnsi="Book Antiqua" w:cstheme="majorBidi" w:hint="eastAsia"/>
          <w:sz w:val="24"/>
          <w:szCs w:val="24"/>
          <w:lang w:eastAsia="zh-CN"/>
        </w:rPr>
        <w:t>,</w:t>
      </w:r>
      <w:r w:rsidR="00AA49AE" w:rsidRPr="00B42649">
        <w:rPr>
          <w:rFonts w:ascii="Book Antiqua" w:hAnsi="Book Antiqua" w:cstheme="majorBidi"/>
          <w:sz w:val="24"/>
          <w:szCs w:val="24"/>
        </w:rPr>
        <w:t xml:space="preserve"> </w:t>
      </w:r>
      <w:r w:rsidR="00AA49AE" w:rsidRPr="004671BB">
        <w:rPr>
          <w:rFonts w:ascii="Book Antiqua" w:hAnsi="Book Antiqua" w:cstheme="majorBidi"/>
          <w:i/>
          <w:sz w:val="24"/>
          <w:szCs w:val="24"/>
        </w:rPr>
        <w:t>etc</w:t>
      </w:r>
      <w:r w:rsidR="004671BB" w:rsidRPr="004671BB">
        <w:rPr>
          <w:rFonts w:ascii="Book Antiqua" w:hAnsi="Book Antiqua" w:cstheme="majorBidi" w:hint="eastAsia"/>
          <w:i/>
          <w:sz w:val="24"/>
          <w:szCs w:val="24"/>
          <w:lang w:eastAsia="zh-CN"/>
        </w:rPr>
        <w:t>.</w:t>
      </w:r>
      <w:r w:rsidR="00AA49AE" w:rsidRPr="00B42649">
        <w:rPr>
          <w:rFonts w:ascii="Book Antiqua" w:hAnsi="Book Antiqua" w:cstheme="majorBidi"/>
          <w:sz w:val="24"/>
          <w:szCs w:val="24"/>
        </w:rPr>
        <w:t>) we found that rectal carcinomas were the most common form (36.4%,</w:t>
      </w:r>
      <w:r w:rsidR="00AA49AE" w:rsidRPr="004671BB">
        <w:rPr>
          <w:rFonts w:ascii="Book Antiqua" w:hAnsi="Book Antiqua" w:cstheme="majorBidi"/>
          <w:i/>
          <w:sz w:val="24"/>
          <w:szCs w:val="24"/>
        </w:rPr>
        <w:t xml:space="preserve"> n</w:t>
      </w:r>
      <w:r w:rsidR="004671BB">
        <w:rPr>
          <w:rFonts w:ascii="Book Antiqua" w:hAnsi="Book Antiqua" w:cstheme="majorBidi" w:hint="eastAsia"/>
          <w:sz w:val="24"/>
          <w:szCs w:val="24"/>
          <w:lang w:eastAsia="zh-CN"/>
        </w:rPr>
        <w:t xml:space="preserve"> </w:t>
      </w:r>
      <w:r w:rsidR="00AA49AE"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00AA49AE" w:rsidRPr="00B42649">
        <w:rPr>
          <w:rFonts w:ascii="Book Antiqua" w:hAnsi="Book Antiqua" w:cstheme="majorBidi"/>
          <w:sz w:val="24"/>
          <w:szCs w:val="24"/>
        </w:rPr>
        <w:t xml:space="preserve">52). </w:t>
      </w:r>
      <w:r w:rsidR="001D3963" w:rsidRPr="00B42649">
        <w:rPr>
          <w:rFonts w:ascii="Book Antiqua" w:hAnsi="Book Antiqua" w:cstheme="majorBidi"/>
          <w:sz w:val="24"/>
          <w:szCs w:val="24"/>
        </w:rPr>
        <w:t>This can be seen in Table 3.</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 xml:space="preserve">Histopathologically, 87 patients (50%) had graded carcinomas. Most were moderately differentiated (54%,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004671BB">
        <w:rPr>
          <w:rFonts w:ascii="Book Antiqua" w:hAnsi="Book Antiqua" w:cstheme="majorBidi"/>
          <w:sz w:val="24"/>
          <w:szCs w:val="24"/>
        </w:rPr>
        <w:t xml:space="preserve">47) followed in second by well </w:t>
      </w:r>
      <w:r w:rsidRPr="00B42649">
        <w:rPr>
          <w:rFonts w:ascii="Book Antiqua" w:hAnsi="Book Antiqua" w:cstheme="majorBidi"/>
          <w:sz w:val="24"/>
          <w:szCs w:val="24"/>
        </w:rPr>
        <w:t xml:space="preserve">differentiated (33.3%,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29) carcinomas; poorly differentiated cancers were the least common (12.6%,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11). This is further described in Table 2.</w:t>
      </w:r>
    </w:p>
    <w:p w:rsidR="00A20DEF" w:rsidRPr="00B42649" w:rsidRDefault="00A20DEF" w:rsidP="00B42649">
      <w:pPr>
        <w:spacing w:after="0" w:line="360" w:lineRule="auto"/>
        <w:jc w:val="both"/>
        <w:rPr>
          <w:rFonts w:ascii="Book Antiqua" w:hAnsi="Book Antiqua" w:cstheme="majorBidi"/>
          <w:b/>
          <w:bCs/>
          <w:sz w:val="24"/>
          <w:szCs w:val="24"/>
          <w:lang w:eastAsia="zh-CN"/>
        </w:rPr>
      </w:pPr>
    </w:p>
    <w:p w:rsidR="00A20DEF" w:rsidRPr="00B42649" w:rsidRDefault="004671BB" w:rsidP="00B42649">
      <w:pPr>
        <w:spacing w:after="0" w:line="360" w:lineRule="auto"/>
        <w:jc w:val="both"/>
        <w:rPr>
          <w:rFonts w:ascii="Book Antiqua" w:hAnsi="Book Antiqua" w:cstheme="majorBidi"/>
          <w:b/>
          <w:bCs/>
          <w:sz w:val="24"/>
          <w:szCs w:val="24"/>
        </w:rPr>
      </w:pPr>
      <w:r w:rsidRPr="00B42649">
        <w:rPr>
          <w:rFonts w:ascii="Book Antiqua" w:hAnsi="Book Antiqua" w:cstheme="majorBidi"/>
          <w:b/>
          <w:bCs/>
          <w:sz w:val="24"/>
          <w:szCs w:val="24"/>
        </w:rPr>
        <w:t>DISCUSSION</w:t>
      </w:r>
    </w:p>
    <w:p w:rsidR="00A20DEF" w:rsidRPr="00B42649" w:rsidRDefault="00A20DEF" w:rsidP="00B42649">
      <w:pPr>
        <w:spacing w:after="0" w:line="360" w:lineRule="auto"/>
        <w:jc w:val="both"/>
        <w:rPr>
          <w:rFonts w:ascii="Book Antiqua" w:hAnsi="Book Antiqua" w:cstheme="majorBidi"/>
          <w:sz w:val="24"/>
          <w:szCs w:val="24"/>
        </w:rPr>
      </w:pPr>
      <w:r w:rsidRPr="00B42649">
        <w:rPr>
          <w:rFonts w:ascii="Book Antiqua" w:hAnsi="Book Antiqua" w:cstheme="majorBidi"/>
          <w:sz w:val="24"/>
          <w:szCs w:val="24"/>
        </w:rPr>
        <w:t>In terms of incidence, the average rate for Middle Eastern countries was reported as 3</w:t>
      </w:r>
      <w:ins w:id="4" w:author="Admin" w:date="2014-02-15T14:50:00Z">
        <w:r w:rsidR="00A24839">
          <w:rPr>
            <w:rFonts w:ascii="Book Antiqua" w:hAnsi="Book Antiqua" w:cstheme="majorBidi"/>
            <w:sz w:val="24"/>
            <w:szCs w:val="24"/>
          </w:rPr>
          <w:t>/100000</w:t>
        </w:r>
      </w:ins>
      <w:del w:id="5" w:author="Admin" w:date="2014-02-15T14:50:00Z">
        <w:r w:rsidRPr="00B42649" w:rsidDel="00A24839">
          <w:rPr>
            <w:rFonts w:ascii="Book Antiqua" w:hAnsi="Book Antiqua" w:cstheme="majorBidi"/>
            <w:sz w:val="24"/>
            <w:szCs w:val="24"/>
          </w:rPr>
          <w:delText xml:space="preserve"> </w:delText>
        </w:r>
        <w:r w:rsidRPr="00B42649" w:rsidDel="00A24839">
          <w:rPr>
            <w:rFonts w:ascii="Book Antiqua" w:hAnsi="Book Antiqua" w:cs="Times New Roman"/>
            <w:sz w:val="24"/>
            <w:szCs w:val="24"/>
          </w:rPr>
          <w:delText>–</w:delText>
        </w:r>
      </w:del>
      <w:ins w:id="6" w:author="Admin" w:date="2014-02-15T14:50:00Z">
        <w:r w:rsidR="00A24839">
          <w:rPr>
            <w:rFonts w:ascii="Book Antiqua" w:hAnsi="Book Antiqua" w:cs="Times New Roman"/>
            <w:sz w:val="24"/>
            <w:szCs w:val="24"/>
          </w:rPr>
          <w:t>-</w:t>
        </w:r>
      </w:ins>
      <w:r w:rsidR="004671BB">
        <w:rPr>
          <w:rFonts w:ascii="Book Antiqua" w:hAnsi="Book Antiqua" w:cstheme="majorBidi"/>
          <w:sz w:val="24"/>
          <w:szCs w:val="24"/>
        </w:rPr>
        <w:t>7/100000</w:t>
      </w:r>
      <w:r w:rsidR="004671BB">
        <w:rPr>
          <w:rFonts w:ascii="Book Antiqua" w:hAnsi="Book Antiqua" w:cstheme="majorBidi"/>
          <w:noProof/>
          <w:sz w:val="24"/>
          <w:szCs w:val="24"/>
          <w:vertAlign w:val="superscript"/>
        </w:rPr>
        <w:t>[21,</w:t>
      </w:r>
      <w:r w:rsidRPr="00B42649">
        <w:rPr>
          <w:rFonts w:ascii="Book Antiqua" w:hAnsi="Book Antiqua" w:cstheme="majorBidi"/>
          <w:noProof/>
          <w:sz w:val="24"/>
          <w:szCs w:val="24"/>
          <w:vertAlign w:val="superscript"/>
        </w:rPr>
        <w:t>22</w:t>
      </w:r>
      <w:del w:id="7" w:author="Admin" w:date="2014-02-15T14:50:00Z">
        <w:r w:rsidRPr="00B42649" w:rsidDel="00A24839">
          <w:rPr>
            <w:rFonts w:ascii="Book Antiqua" w:hAnsi="Book Antiqua" w:cstheme="majorBidi"/>
            <w:noProof/>
            <w:sz w:val="24"/>
            <w:szCs w:val="24"/>
            <w:vertAlign w:val="superscript"/>
          </w:rPr>
          <w:delText>]</w:delText>
        </w:r>
        <w:r w:rsidRPr="00B42649" w:rsidDel="00A24839">
          <w:rPr>
            <w:rFonts w:ascii="Book Antiqua" w:hAnsi="Book Antiqua" w:cstheme="majorBidi"/>
            <w:sz w:val="24"/>
            <w:szCs w:val="24"/>
          </w:rPr>
          <w:delText xml:space="preserve"> </w:delText>
        </w:r>
      </w:del>
      <w:ins w:id="8" w:author="Admin" w:date="2014-02-15T14:50:00Z">
        <w:r w:rsidR="00A24839" w:rsidRPr="00B42649">
          <w:rPr>
            <w:rFonts w:ascii="Book Antiqua" w:hAnsi="Book Antiqua" w:cstheme="majorBidi"/>
            <w:noProof/>
            <w:sz w:val="24"/>
            <w:szCs w:val="24"/>
            <w:vertAlign w:val="superscript"/>
          </w:rPr>
          <w:t>]</w:t>
        </w:r>
        <w:r w:rsidR="00A24839">
          <w:rPr>
            <w:rFonts w:ascii="Book Antiqua" w:hAnsi="Book Antiqua" w:cstheme="majorBidi"/>
            <w:sz w:val="24"/>
            <w:szCs w:val="24"/>
          </w:rPr>
          <w:t xml:space="preserve">. </w:t>
        </w:r>
      </w:ins>
      <w:r w:rsidRPr="00B42649">
        <w:rPr>
          <w:rFonts w:ascii="Book Antiqua" w:hAnsi="Book Antiqua" w:cstheme="majorBidi"/>
          <w:sz w:val="24"/>
          <w:szCs w:val="24"/>
        </w:rPr>
        <w:t xml:space="preserve">Even among the North African countries, eastern Libya claims the highest ASR for colon cancer (Table </w:t>
      </w:r>
      <w:r w:rsidR="000D4769" w:rsidRPr="00B42649">
        <w:rPr>
          <w:rFonts w:ascii="Book Antiqua" w:hAnsi="Book Antiqua" w:cstheme="majorBidi"/>
          <w:sz w:val="24"/>
          <w:szCs w:val="24"/>
        </w:rPr>
        <w:t>4</w:t>
      </w:r>
      <w:r w:rsidRPr="00B42649">
        <w:rPr>
          <w:rFonts w:ascii="Book Antiqua" w:hAnsi="Book Antiqua" w:cstheme="majorBidi"/>
          <w:sz w:val="24"/>
          <w:szCs w:val="24"/>
        </w:rPr>
        <w:t>)</w:t>
      </w:r>
      <w:r w:rsidR="004671BB" w:rsidRPr="004671BB">
        <w:rPr>
          <w:rFonts w:ascii="Book Antiqua" w:hAnsi="Book Antiqua" w:cstheme="majorBidi"/>
          <w:noProof/>
          <w:sz w:val="24"/>
          <w:szCs w:val="24"/>
          <w:vertAlign w:val="superscript"/>
        </w:rPr>
        <w:t xml:space="preserve"> </w:t>
      </w:r>
      <w:r w:rsidR="004671BB">
        <w:rPr>
          <w:rFonts w:ascii="Book Antiqua" w:hAnsi="Book Antiqua" w:cstheme="majorBidi"/>
          <w:noProof/>
          <w:sz w:val="24"/>
          <w:szCs w:val="24"/>
          <w:vertAlign w:val="superscript"/>
        </w:rPr>
        <w:t>[10,19,</w:t>
      </w:r>
      <w:r w:rsidR="004671BB" w:rsidRPr="00B42649">
        <w:rPr>
          <w:rFonts w:ascii="Book Antiqua" w:hAnsi="Book Antiqua" w:cstheme="majorBidi"/>
          <w:noProof/>
          <w:sz w:val="24"/>
          <w:szCs w:val="24"/>
          <w:vertAlign w:val="superscript"/>
        </w:rPr>
        <w:t>23]</w:t>
      </w:r>
      <w:r w:rsidRPr="00B42649">
        <w:rPr>
          <w:rFonts w:ascii="Book Antiqua" w:hAnsi="Book Antiqua" w:cstheme="majorBidi"/>
          <w:sz w:val="24"/>
          <w:szCs w:val="24"/>
        </w:rPr>
        <w:t xml:space="preserve">. While </w:t>
      </w:r>
      <w:r w:rsidRPr="00B42649">
        <w:rPr>
          <w:rFonts w:ascii="Book Antiqua" w:hAnsi="Book Antiqua" w:cstheme="majorBidi"/>
          <w:sz w:val="24"/>
          <w:szCs w:val="24"/>
        </w:rPr>
        <w:lastRenderedPageBreak/>
        <w:t>the exact reasons for this inordinately high rate remain to be ascertained, genetic predisposition, increased Westernization of the Libyan diet, physical inactivity and lack of screening programs may be considered as important predisposing factors.</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The distribution of colon cancer cases was fairly equal between the genders, despite conflict in previous literature – between reports supporting and others negating a difference between men and women. In terms of age, there was no significant difference between the genders</w:t>
      </w:r>
      <w:r w:rsidR="004671BB">
        <w:rPr>
          <w:rFonts w:ascii="Book Antiqua" w:hAnsi="Book Antiqua" w:cstheme="majorBidi" w:hint="eastAsia"/>
          <w:sz w:val="24"/>
          <w:szCs w:val="24"/>
          <w:lang w:eastAsia="zh-CN"/>
        </w:rPr>
        <w:t xml:space="preserve"> </w:t>
      </w:r>
      <w:r w:rsidR="004671BB" w:rsidRPr="00B42649">
        <w:rPr>
          <w:rFonts w:ascii="Book Antiqua" w:hAnsi="Book Antiqua" w:cstheme="majorBidi"/>
          <w:sz w:val="24"/>
          <w:szCs w:val="24"/>
        </w:rPr>
        <w:t>(</w:t>
      </w:r>
      <w:r w:rsidR="004671BB" w:rsidRPr="004671BB">
        <w:rPr>
          <w:rFonts w:ascii="Book Antiqua" w:hAnsi="Book Antiqua" w:cstheme="majorBidi"/>
          <w:i/>
          <w:sz w:val="24"/>
          <w:szCs w:val="24"/>
        </w:rPr>
        <w:t>P</w:t>
      </w:r>
      <w:r w:rsidR="004671BB">
        <w:rPr>
          <w:rFonts w:ascii="Book Antiqua" w:hAnsi="Book Antiqua" w:cstheme="majorBidi" w:hint="eastAsia"/>
          <w:sz w:val="24"/>
          <w:szCs w:val="24"/>
          <w:lang w:eastAsia="zh-CN"/>
        </w:rPr>
        <w:t xml:space="preserve"> </w:t>
      </w:r>
      <w:r w:rsidR="004671BB"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004671BB" w:rsidRPr="00B42649">
        <w:rPr>
          <w:rFonts w:ascii="Book Antiqua" w:hAnsi="Book Antiqua" w:cstheme="majorBidi"/>
          <w:sz w:val="24"/>
          <w:szCs w:val="24"/>
        </w:rPr>
        <w:t>0.072)</w:t>
      </w:r>
      <w:r w:rsidRPr="00B42649">
        <w:rPr>
          <w:rFonts w:ascii="Book Antiqua" w:hAnsi="Book Antiqua" w:cstheme="majorBidi"/>
          <w:sz w:val="24"/>
          <w:szCs w:val="24"/>
        </w:rPr>
        <w:t>. The male to female ratio, skewed towards males in the &lt;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40 years subset, was much higher than other nations</w:t>
      </w:r>
      <w:r w:rsidR="004671BB" w:rsidRPr="00B42649">
        <w:rPr>
          <w:rFonts w:ascii="Book Antiqua" w:hAnsi="Book Antiqua" w:cstheme="majorBidi"/>
          <w:noProof/>
          <w:sz w:val="24"/>
          <w:szCs w:val="24"/>
          <w:vertAlign w:val="superscript"/>
        </w:rPr>
        <w:t>[24]</w:t>
      </w:r>
      <w:r w:rsidRPr="00B42649">
        <w:rPr>
          <w:rFonts w:ascii="Book Antiqua" w:hAnsi="Book Antiqua" w:cstheme="majorBidi"/>
          <w:sz w:val="24"/>
          <w:szCs w:val="24"/>
        </w:rPr>
        <w:t>.</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 xml:space="preserve">Similar to neighbouring Egypt, younger age groups are affected with </w:t>
      </w:r>
      <w:r w:rsidR="0088009F" w:rsidRPr="00B42649">
        <w:rPr>
          <w:rFonts w:ascii="Book Antiqua" w:hAnsi="Book Antiqua" w:cs="Times New Roman"/>
          <w:sz w:val="24"/>
          <w:szCs w:val="24"/>
        </w:rPr>
        <w:t>CRC</w:t>
      </w:r>
      <w:r w:rsidR="0088009F" w:rsidRPr="00B42649">
        <w:rPr>
          <w:rFonts w:ascii="Book Antiqua" w:hAnsi="Book Antiqua" w:cstheme="majorBidi"/>
          <w:noProof/>
          <w:sz w:val="24"/>
          <w:szCs w:val="24"/>
          <w:vertAlign w:val="superscript"/>
        </w:rPr>
        <w:t xml:space="preserve"> </w:t>
      </w:r>
      <w:r w:rsidR="004671BB" w:rsidRPr="00B42649">
        <w:rPr>
          <w:rFonts w:ascii="Book Antiqua" w:hAnsi="Book Antiqua" w:cstheme="majorBidi"/>
          <w:noProof/>
          <w:sz w:val="24"/>
          <w:szCs w:val="24"/>
          <w:vertAlign w:val="superscript"/>
        </w:rPr>
        <w:t>[25]</w:t>
      </w:r>
      <w:r w:rsidRPr="00B42649">
        <w:rPr>
          <w:rFonts w:ascii="Book Antiqua" w:hAnsi="Book Antiqua" w:cstheme="majorBidi"/>
          <w:sz w:val="24"/>
          <w:szCs w:val="24"/>
        </w:rPr>
        <w:t>. One of the principle hypotheses for this trend in that young generation live a more Westernized lifestyle (</w:t>
      </w:r>
      <w:r w:rsidRPr="004671BB">
        <w:rPr>
          <w:rFonts w:ascii="Book Antiqua" w:hAnsi="Book Antiqua" w:cstheme="majorBidi"/>
          <w:i/>
          <w:sz w:val="24"/>
          <w:szCs w:val="24"/>
        </w:rPr>
        <w:t>i.e.</w:t>
      </w:r>
      <w:r w:rsidR="004671BB">
        <w:rPr>
          <w:rFonts w:ascii="Book Antiqua" w:hAnsi="Book Antiqua" w:cstheme="majorBidi" w:hint="eastAsia"/>
          <w:sz w:val="24"/>
          <w:szCs w:val="24"/>
          <w:lang w:eastAsia="zh-CN"/>
        </w:rPr>
        <w:t>,</w:t>
      </w:r>
      <w:r w:rsidRPr="00B42649">
        <w:rPr>
          <w:rFonts w:ascii="Book Antiqua" w:hAnsi="Book Antiqua" w:cstheme="majorBidi"/>
          <w:sz w:val="24"/>
          <w:szCs w:val="24"/>
        </w:rPr>
        <w:t xml:space="preserve"> unhealthy diet with low exercise) and are hence at greater risk</w:t>
      </w:r>
      <w:r w:rsidR="004671BB" w:rsidRPr="00B42649">
        <w:rPr>
          <w:rFonts w:ascii="Book Antiqua" w:hAnsi="Book Antiqua" w:cstheme="majorBidi"/>
          <w:noProof/>
          <w:sz w:val="24"/>
          <w:szCs w:val="24"/>
          <w:vertAlign w:val="superscript"/>
        </w:rPr>
        <w:t>[26]</w:t>
      </w:r>
      <w:r w:rsidRPr="00B42649">
        <w:rPr>
          <w:rFonts w:ascii="Book Antiqua" w:hAnsi="Book Antiqua" w:cstheme="majorBidi"/>
          <w:sz w:val="24"/>
          <w:szCs w:val="24"/>
        </w:rPr>
        <w:t>. This is of particular importance since the prognosis proportionately worsens below the age of 40 years</w:t>
      </w:r>
      <w:r w:rsidR="004671BB" w:rsidRPr="00B42649">
        <w:rPr>
          <w:rFonts w:ascii="Book Antiqua" w:hAnsi="Book Antiqua" w:cstheme="majorBidi"/>
          <w:noProof/>
          <w:sz w:val="24"/>
          <w:szCs w:val="24"/>
          <w:vertAlign w:val="superscript"/>
        </w:rPr>
        <w:t>[27]</w:t>
      </w:r>
      <w:r w:rsidRPr="00B42649">
        <w:rPr>
          <w:rFonts w:ascii="Book Antiqua" w:hAnsi="Book Antiqua" w:cstheme="majorBidi"/>
          <w:sz w:val="24"/>
          <w:szCs w:val="24"/>
        </w:rPr>
        <w:t>.</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Benghazi is the largest city in eastern Libya and the second largest in all of Libya with a population approaching 800000 inhabitants. Colon cancer was more common in the urban environment in Libya, potentially due to a more sedentary lifestyle, more Westernized diet and a subsequently higher prevalence of obesity. The rural areas in Libya have maintained a relatively traditional way of life with farming, animal rearing and small industries as the main occupations. Traditional cuisine focusing on whole grain and Mediterranean style meals is more common in that environment. While the urban-rural difference has been proven for breast cancer</w:t>
      </w:r>
      <w:r w:rsidRPr="00B42649">
        <w:rPr>
          <w:rFonts w:ascii="Book Antiqua" w:hAnsi="Book Antiqua" w:cstheme="majorBidi"/>
          <w:noProof/>
          <w:sz w:val="24"/>
          <w:szCs w:val="24"/>
          <w:vertAlign w:val="superscript"/>
        </w:rPr>
        <w:t>[28]</w:t>
      </w:r>
      <w:r w:rsidRPr="00B42649">
        <w:rPr>
          <w:rFonts w:ascii="Book Antiqua" w:hAnsi="Book Antiqua" w:cstheme="majorBidi"/>
          <w:sz w:val="24"/>
          <w:szCs w:val="24"/>
        </w:rPr>
        <w:t>, the literature for colon cancer is scanty globally and virtually non-existent for the region.</w:t>
      </w:r>
    </w:p>
    <w:p w:rsidR="00A20DEF"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Foreign nationals are less likely to present to the oncology clinic in Libya. They are more apt to return to their home countries and seek their family upon receiving such news. This would explain their small proportion in the sample.</w:t>
      </w:r>
    </w:p>
    <w:p w:rsidR="00A94057" w:rsidRPr="00B42649" w:rsidRDefault="00A20DEF" w:rsidP="004671BB">
      <w:pPr>
        <w:spacing w:after="0" w:line="360" w:lineRule="auto"/>
        <w:ind w:firstLineChars="100" w:firstLine="240"/>
        <w:jc w:val="both"/>
        <w:rPr>
          <w:rFonts w:ascii="Book Antiqua" w:hAnsi="Book Antiqua" w:cstheme="majorBidi"/>
          <w:sz w:val="24"/>
          <w:szCs w:val="24"/>
        </w:rPr>
      </w:pPr>
      <w:r w:rsidRPr="00B42649">
        <w:rPr>
          <w:rFonts w:ascii="Book Antiqua" w:hAnsi="Book Antiqua" w:cstheme="majorBidi"/>
          <w:sz w:val="24"/>
          <w:szCs w:val="24"/>
        </w:rPr>
        <w:t>Over 60% of patients presented at the oncology clinic at advanced stages (III/IV), where the long term prognosis is grim. Around 22.4%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 xml:space="preserve">28) of our </w:t>
      </w:r>
      <w:r w:rsidRPr="00B42649">
        <w:rPr>
          <w:rFonts w:ascii="Book Antiqua" w:hAnsi="Book Antiqua" w:cstheme="majorBidi"/>
          <w:sz w:val="24"/>
          <w:szCs w:val="24"/>
        </w:rPr>
        <w:lastRenderedPageBreak/>
        <w:t>patients were diagnosed at stage while 38.4% (</w:t>
      </w:r>
      <w:r w:rsidRPr="004671BB">
        <w:rPr>
          <w:rFonts w:ascii="Book Antiqua" w:hAnsi="Book Antiqua" w:cstheme="majorBidi"/>
          <w:i/>
          <w:sz w:val="24"/>
          <w:szCs w:val="24"/>
        </w:rPr>
        <w:t>n</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w:t>
      </w:r>
      <w:r w:rsidR="004671BB">
        <w:rPr>
          <w:rFonts w:ascii="Book Antiqua" w:hAnsi="Book Antiqua" w:cstheme="majorBidi" w:hint="eastAsia"/>
          <w:sz w:val="24"/>
          <w:szCs w:val="24"/>
          <w:lang w:eastAsia="zh-CN"/>
        </w:rPr>
        <w:t xml:space="preserve"> </w:t>
      </w:r>
      <w:r w:rsidRPr="00B42649">
        <w:rPr>
          <w:rFonts w:ascii="Book Antiqua" w:hAnsi="Book Antiqua" w:cstheme="majorBidi"/>
          <w:sz w:val="24"/>
          <w:szCs w:val="24"/>
        </w:rPr>
        <w:t>48) presented at stage IV. This was found to be similar for other major forms of cancer studied in Libya</w:t>
      </w:r>
      <w:r w:rsidR="004671BB" w:rsidRPr="00B42649">
        <w:rPr>
          <w:rFonts w:ascii="Book Antiqua" w:hAnsi="Book Antiqua" w:cstheme="majorBidi"/>
          <w:noProof/>
          <w:sz w:val="24"/>
          <w:szCs w:val="24"/>
          <w:vertAlign w:val="superscript"/>
        </w:rPr>
        <w:t>[10]</w:t>
      </w:r>
      <w:r w:rsidRPr="00B42649">
        <w:rPr>
          <w:rFonts w:ascii="Book Antiqua" w:hAnsi="Book Antiqua" w:cstheme="majorBidi"/>
          <w:sz w:val="24"/>
          <w:szCs w:val="24"/>
        </w:rPr>
        <w:t>. The major problem in the Libyan scenario is late presentation.</w:t>
      </w:r>
      <w:r w:rsidR="00A94057" w:rsidRPr="00B42649">
        <w:rPr>
          <w:rFonts w:ascii="Book Antiqua" w:hAnsi="Book Antiqua" w:cstheme="majorBidi"/>
          <w:sz w:val="24"/>
          <w:szCs w:val="24"/>
        </w:rPr>
        <w:t xml:space="preserve"> This could be due a number of different reasons, among them awareness, social stigma; in rural areas transport difficulties as well as the distance to Benghazi serve as a hindrance to early detection.</w:t>
      </w:r>
    </w:p>
    <w:p w:rsidR="00A20DEF" w:rsidRPr="00B42649" w:rsidRDefault="00A20DEF" w:rsidP="004671BB">
      <w:pPr>
        <w:spacing w:after="0" w:line="360" w:lineRule="auto"/>
        <w:ind w:firstLineChars="100" w:firstLine="240"/>
        <w:jc w:val="both"/>
        <w:rPr>
          <w:rFonts w:ascii="Book Antiqua" w:hAnsi="Book Antiqua" w:cstheme="majorBidi"/>
          <w:b/>
          <w:bCs/>
          <w:color w:val="C00000"/>
          <w:sz w:val="24"/>
          <w:szCs w:val="24"/>
        </w:rPr>
      </w:pPr>
      <w:r w:rsidRPr="00B42649">
        <w:rPr>
          <w:rFonts w:ascii="Book Antiqua" w:hAnsi="Book Antiqua" w:cstheme="majorBidi"/>
          <w:sz w:val="24"/>
          <w:szCs w:val="24"/>
        </w:rPr>
        <w:t>Screening programs would greatly increase the catchment rate of our CRC patients before they reach these late stages. This is especially important in the sporadic cases, which form the majority of cases.</w:t>
      </w:r>
    </w:p>
    <w:p w:rsidR="005104B6" w:rsidRPr="00B42649" w:rsidRDefault="005104B6" w:rsidP="004671BB">
      <w:pPr>
        <w:spacing w:after="0" w:line="360" w:lineRule="auto"/>
        <w:ind w:firstLineChars="100" w:firstLine="240"/>
        <w:jc w:val="both"/>
        <w:rPr>
          <w:rFonts w:ascii="Book Antiqua" w:hAnsi="Book Antiqua" w:cstheme="majorBidi"/>
          <w:sz w:val="24"/>
          <w:szCs w:val="24"/>
          <w:lang w:eastAsia="zh-CN"/>
        </w:rPr>
      </w:pPr>
      <w:r w:rsidRPr="00B42649">
        <w:rPr>
          <w:rFonts w:ascii="Book Antiqua" w:hAnsi="Book Antiqua" w:cstheme="majorBidi"/>
          <w:sz w:val="24"/>
          <w:szCs w:val="24"/>
        </w:rPr>
        <w:t>The Libyan diet is traditional in certain areas and modern (Westernized) in others. This is a reflection of the rural-urban differences that exist. With the increase of consumption of Western-style cooking with the downwards trend of traditional food, it is expected that there would be a rise in the incidence of CRC. However, a long term study is required in order to determine such a trend. Further risk factors also exist in the Libyan society such as a high rate of diabetes mellitus, smoking, obesity</w:t>
      </w:r>
      <w:r w:rsidR="004671BB">
        <w:rPr>
          <w:rFonts w:ascii="Book Antiqua" w:hAnsi="Book Antiqua" w:cstheme="majorBidi" w:hint="eastAsia"/>
          <w:sz w:val="24"/>
          <w:szCs w:val="24"/>
          <w:lang w:eastAsia="zh-CN"/>
        </w:rPr>
        <w:t>,</w:t>
      </w:r>
      <w:r w:rsidRPr="00B42649">
        <w:rPr>
          <w:rFonts w:ascii="Book Antiqua" w:hAnsi="Book Antiqua" w:cstheme="majorBidi"/>
          <w:sz w:val="24"/>
          <w:szCs w:val="24"/>
        </w:rPr>
        <w:t xml:space="preserve"> </w:t>
      </w:r>
      <w:r w:rsidRPr="004671BB">
        <w:rPr>
          <w:rFonts w:ascii="Book Antiqua" w:hAnsi="Book Antiqua" w:cstheme="majorBidi"/>
          <w:i/>
          <w:sz w:val="24"/>
          <w:szCs w:val="24"/>
        </w:rPr>
        <w:t>etc</w:t>
      </w:r>
      <w:r w:rsidR="004671BB" w:rsidRPr="004671BB">
        <w:rPr>
          <w:rFonts w:ascii="Book Antiqua" w:hAnsi="Book Antiqua" w:cstheme="majorBidi" w:hint="eastAsia"/>
          <w:i/>
          <w:sz w:val="24"/>
          <w:szCs w:val="24"/>
          <w:lang w:eastAsia="zh-CN"/>
        </w:rPr>
        <w:t>.</w:t>
      </w:r>
    </w:p>
    <w:p w:rsidR="00B062B9" w:rsidRPr="004671BB" w:rsidRDefault="00A20DEF" w:rsidP="004671BB">
      <w:pPr>
        <w:spacing w:after="0" w:line="360" w:lineRule="auto"/>
        <w:ind w:firstLineChars="100" w:firstLine="240"/>
        <w:jc w:val="both"/>
        <w:rPr>
          <w:rFonts w:ascii="Book Antiqua" w:hAnsi="Book Antiqua" w:cstheme="majorBidi"/>
          <w:sz w:val="24"/>
          <w:szCs w:val="24"/>
          <w:lang w:eastAsia="zh-CN"/>
        </w:rPr>
      </w:pPr>
      <w:r w:rsidRPr="00B42649">
        <w:rPr>
          <w:rFonts w:ascii="Book Antiqua" w:hAnsi="Book Antiqua" w:cstheme="majorBidi"/>
          <w:sz w:val="24"/>
          <w:szCs w:val="24"/>
        </w:rPr>
        <w:t xml:space="preserve">Certain limitations however need to mentioned, namely the quality of the patient records. In the gathering of this data, not all the parameters were available for all the patients and hence they were excluded from the analysis. </w:t>
      </w:r>
      <w:r w:rsidR="00BC0BC7" w:rsidRPr="00B42649">
        <w:rPr>
          <w:rFonts w:ascii="Book Antiqua" w:hAnsi="Book Antiqua" w:cstheme="majorBidi"/>
          <w:sz w:val="24"/>
          <w:szCs w:val="24"/>
        </w:rPr>
        <w:t>The data that was gathered for this study was from one center and even though it is the sole oncological center in the region, there will surely be a certain number of missed cases or patients who immediately sought care abroad without referral to our center first.</w:t>
      </w:r>
      <w:r w:rsidR="00AA6CFE" w:rsidRPr="00B42649">
        <w:rPr>
          <w:rFonts w:ascii="Book Antiqua" w:hAnsi="Book Antiqua" w:cstheme="majorBidi"/>
          <w:sz w:val="24"/>
          <w:szCs w:val="24"/>
        </w:rPr>
        <w:t xml:space="preserve"> Additionally, while this data is representative of eastern Libya, we cannot generalize this for all of Libya. In cancer epidemiology, stark differences may exist between different regions of a country.</w:t>
      </w:r>
    </w:p>
    <w:p w:rsidR="00A20DEF" w:rsidRPr="004671BB" w:rsidRDefault="004671BB" w:rsidP="0088009F">
      <w:pPr>
        <w:spacing w:after="0" w:line="360" w:lineRule="auto"/>
        <w:ind w:firstLineChars="100" w:firstLine="240"/>
        <w:jc w:val="both"/>
        <w:rPr>
          <w:rFonts w:ascii="Book Antiqua" w:hAnsi="Book Antiqua" w:cstheme="majorBidi"/>
          <w:bCs/>
          <w:sz w:val="24"/>
          <w:szCs w:val="24"/>
        </w:rPr>
      </w:pPr>
      <w:r>
        <w:rPr>
          <w:rFonts w:ascii="Book Antiqua" w:hAnsi="Book Antiqua" w:cstheme="majorBidi" w:hint="eastAsia"/>
          <w:bCs/>
          <w:sz w:val="24"/>
          <w:szCs w:val="24"/>
          <w:lang w:eastAsia="zh-CN"/>
        </w:rPr>
        <w:t>In c</w:t>
      </w:r>
      <w:r>
        <w:rPr>
          <w:rFonts w:ascii="Book Antiqua" w:hAnsi="Book Antiqua" w:cstheme="majorBidi"/>
          <w:bCs/>
          <w:sz w:val="24"/>
          <w:szCs w:val="24"/>
        </w:rPr>
        <w:t>onclusion</w:t>
      </w:r>
      <w:r>
        <w:rPr>
          <w:rFonts w:ascii="Book Antiqua" w:hAnsi="Book Antiqua" w:cstheme="majorBidi" w:hint="eastAsia"/>
          <w:bCs/>
          <w:sz w:val="24"/>
          <w:szCs w:val="24"/>
          <w:lang w:eastAsia="zh-CN"/>
        </w:rPr>
        <w:t xml:space="preserve">, </w:t>
      </w:r>
      <w:r w:rsidR="00A20DEF" w:rsidRPr="00B42649">
        <w:rPr>
          <w:rFonts w:ascii="Book Antiqua" w:hAnsi="Book Antiqua" w:cstheme="majorBidi"/>
          <w:sz w:val="24"/>
          <w:szCs w:val="24"/>
        </w:rPr>
        <w:t xml:space="preserve">Libya has a higher rate of </w:t>
      </w:r>
      <w:r w:rsidR="0088009F" w:rsidRPr="00B42649">
        <w:rPr>
          <w:rFonts w:ascii="Book Antiqua" w:hAnsi="Book Antiqua" w:cs="Times New Roman"/>
          <w:sz w:val="24"/>
          <w:szCs w:val="24"/>
        </w:rPr>
        <w:t>CRC</w:t>
      </w:r>
      <w:r w:rsidR="00A20DEF" w:rsidRPr="00B42649">
        <w:rPr>
          <w:rFonts w:ascii="Book Antiqua" w:hAnsi="Book Antiqua" w:cstheme="majorBidi"/>
          <w:sz w:val="24"/>
          <w:szCs w:val="24"/>
        </w:rPr>
        <w:t xml:space="preserve"> than neighbouring countries and with an incidence that is closer to the European figures. Increasingly younger ages are being afflicted and a higher proportion of patients are among the &gt;</w:t>
      </w:r>
      <w:r>
        <w:rPr>
          <w:rFonts w:ascii="Book Antiqua" w:hAnsi="Book Antiqua" w:cstheme="majorBidi" w:hint="eastAsia"/>
          <w:sz w:val="24"/>
          <w:szCs w:val="24"/>
          <w:lang w:eastAsia="zh-CN"/>
        </w:rPr>
        <w:t xml:space="preserve"> </w:t>
      </w:r>
      <w:r w:rsidR="00A20DEF" w:rsidRPr="00B42649">
        <w:rPr>
          <w:rFonts w:ascii="Book Antiqua" w:hAnsi="Book Antiqua" w:cstheme="majorBidi"/>
          <w:sz w:val="24"/>
          <w:szCs w:val="24"/>
        </w:rPr>
        <w:t xml:space="preserve">40 years subset. Urban-rural differences were observed in the Libyan scenario. A major problem is delayed presentation with a large </w:t>
      </w:r>
      <w:r w:rsidR="00A20DEF" w:rsidRPr="00B42649">
        <w:rPr>
          <w:rFonts w:ascii="Book Antiqua" w:hAnsi="Book Antiqua" w:cstheme="majorBidi"/>
          <w:sz w:val="24"/>
          <w:szCs w:val="24"/>
        </w:rPr>
        <w:lastRenderedPageBreak/>
        <w:t>proportion of patient seeking medical care at stages with a poor prognosis. Screening programs are sorely needed in Libya in order to combat presentation at late stages.</w:t>
      </w:r>
    </w:p>
    <w:p w:rsidR="002F669C" w:rsidRPr="00B42649" w:rsidRDefault="002F669C" w:rsidP="00B42649">
      <w:pPr>
        <w:autoSpaceDE w:val="0"/>
        <w:autoSpaceDN w:val="0"/>
        <w:spacing w:after="0" w:line="360" w:lineRule="auto"/>
        <w:jc w:val="both"/>
        <w:rPr>
          <w:rFonts w:ascii="Book Antiqua" w:hAnsi="Book Antiqua"/>
          <w:b/>
          <w:bCs/>
          <w:color w:val="000000"/>
          <w:sz w:val="24"/>
          <w:szCs w:val="24"/>
        </w:rPr>
      </w:pPr>
      <w:bookmarkStart w:id="9" w:name="OLE_LINK218"/>
    </w:p>
    <w:p w:rsidR="002F669C" w:rsidRPr="00B42649" w:rsidRDefault="002F669C" w:rsidP="00B42649">
      <w:pPr>
        <w:autoSpaceDE w:val="0"/>
        <w:autoSpaceDN w:val="0"/>
        <w:spacing w:after="0" w:line="360" w:lineRule="auto"/>
        <w:jc w:val="both"/>
        <w:rPr>
          <w:rFonts w:ascii="Book Antiqua" w:hAnsi="Book Antiqua"/>
          <w:b/>
          <w:bCs/>
          <w:color w:val="000000"/>
          <w:sz w:val="24"/>
          <w:szCs w:val="24"/>
        </w:rPr>
      </w:pPr>
    </w:p>
    <w:p w:rsidR="004F183C" w:rsidRPr="00B42649" w:rsidRDefault="004F183C" w:rsidP="00B42649">
      <w:pPr>
        <w:autoSpaceDE w:val="0"/>
        <w:autoSpaceDN w:val="0"/>
        <w:spacing w:after="0" w:line="360" w:lineRule="auto"/>
        <w:jc w:val="both"/>
        <w:rPr>
          <w:rFonts w:ascii="Book Antiqua" w:hAnsi="Book Antiqua"/>
          <w:b/>
          <w:bCs/>
          <w:color w:val="000000"/>
          <w:sz w:val="24"/>
          <w:szCs w:val="24"/>
        </w:rPr>
      </w:pPr>
      <w:r w:rsidRPr="00B42649">
        <w:rPr>
          <w:rFonts w:ascii="Book Antiqua" w:hAnsi="Book Antiqua"/>
          <w:b/>
          <w:bCs/>
          <w:color w:val="000000"/>
          <w:sz w:val="24"/>
          <w:szCs w:val="24"/>
        </w:rPr>
        <w:t>COMMENTS</w:t>
      </w:r>
    </w:p>
    <w:bookmarkEnd w:id="9"/>
    <w:p w:rsidR="002F669C" w:rsidRPr="00B42649" w:rsidRDefault="002F669C" w:rsidP="00B42649">
      <w:pPr>
        <w:spacing w:after="0" w:line="360" w:lineRule="auto"/>
        <w:jc w:val="both"/>
        <w:rPr>
          <w:rFonts w:ascii="Book Antiqua" w:eastAsia="Times New Roman" w:hAnsi="Book Antiqua" w:cs="Arial"/>
          <w:b/>
          <w:bCs/>
          <w:i/>
          <w:iCs/>
          <w:sz w:val="24"/>
          <w:szCs w:val="24"/>
        </w:rPr>
      </w:pPr>
      <w:r w:rsidRPr="00B42649">
        <w:rPr>
          <w:rFonts w:ascii="Book Antiqua" w:eastAsia="Times New Roman" w:hAnsi="Book Antiqua" w:cs="Arial"/>
          <w:b/>
          <w:bCs/>
          <w:i/>
          <w:iCs/>
          <w:sz w:val="24"/>
          <w:szCs w:val="24"/>
        </w:rPr>
        <w:t>Background</w:t>
      </w:r>
    </w:p>
    <w:p w:rsidR="002F669C" w:rsidRPr="00B42649" w:rsidRDefault="002F669C" w:rsidP="00B42649">
      <w:pPr>
        <w:spacing w:after="0" w:line="360" w:lineRule="auto"/>
        <w:jc w:val="both"/>
        <w:rPr>
          <w:rFonts w:ascii="Book Antiqua" w:hAnsi="Book Antiqua"/>
          <w:sz w:val="24"/>
          <w:szCs w:val="24"/>
        </w:rPr>
      </w:pPr>
      <w:r w:rsidRPr="00B42649">
        <w:rPr>
          <w:rFonts w:ascii="Book Antiqua" w:hAnsi="Book Antiqua"/>
          <w:sz w:val="24"/>
          <w:szCs w:val="24"/>
        </w:rPr>
        <w:t xml:space="preserve">Cancer epidemiology is a rapidly growing field that has made great strides in the last few decades, however it has always been developed countries </w:t>
      </w:r>
      <w:r w:rsidR="00E4733C" w:rsidRPr="00B42649">
        <w:rPr>
          <w:rFonts w:ascii="Book Antiqua" w:hAnsi="Book Antiqua"/>
          <w:sz w:val="24"/>
          <w:szCs w:val="24"/>
        </w:rPr>
        <w:t>that have</w:t>
      </w:r>
      <w:r w:rsidRPr="00B42649">
        <w:rPr>
          <w:rFonts w:ascii="Book Antiqua" w:hAnsi="Book Antiqua"/>
          <w:sz w:val="24"/>
          <w:szCs w:val="24"/>
        </w:rPr>
        <w:t xml:space="preserve"> contribute</w:t>
      </w:r>
      <w:r w:rsidR="00E4733C" w:rsidRPr="00B42649">
        <w:rPr>
          <w:rFonts w:ascii="Book Antiqua" w:hAnsi="Book Antiqua"/>
          <w:sz w:val="24"/>
          <w:szCs w:val="24"/>
        </w:rPr>
        <w:t>d</w:t>
      </w:r>
      <w:r w:rsidRPr="00B42649">
        <w:rPr>
          <w:rFonts w:ascii="Book Antiqua" w:hAnsi="Book Antiqua"/>
          <w:sz w:val="24"/>
          <w:szCs w:val="24"/>
        </w:rPr>
        <w:t xml:space="preserve"> the majority of data</w:t>
      </w:r>
      <w:r w:rsidR="00E4733C" w:rsidRPr="00B42649">
        <w:rPr>
          <w:rFonts w:ascii="Book Antiqua" w:hAnsi="Book Antiqua"/>
          <w:sz w:val="24"/>
          <w:szCs w:val="24"/>
        </w:rPr>
        <w:t xml:space="preserve"> and figures. As a consequence,</w:t>
      </w:r>
      <w:r w:rsidRPr="00B42649">
        <w:rPr>
          <w:rFonts w:ascii="Book Antiqua" w:hAnsi="Book Antiqua"/>
          <w:sz w:val="24"/>
          <w:szCs w:val="24"/>
        </w:rPr>
        <w:t xml:space="preserve"> most of the information available on </w:t>
      </w:r>
      <w:r w:rsidR="00E4733C" w:rsidRPr="00B42649">
        <w:rPr>
          <w:rFonts w:ascii="Book Antiqua" w:hAnsi="Book Antiqua"/>
          <w:sz w:val="24"/>
          <w:szCs w:val="24"/>
        </w:rPr>
        <w:t xml:space="preserve">cancer </w:t>
      </w:r>
      <w:r w:rsidRPr="00B42649">
        <w:rPr>
          <w:rFonts w:ascii="Book Antiqua" w:hAnsi="Book Antiqua"/>
          <w:sz w:val="24"/>
          <w:szCs w:val="24"/>
        </w:rPr>
        <w:t xml:space="preserve">incidence is based on those societies. In the developing world, this information is extracted more difficultly. This is especially true in Libya where data gathering is notoriously difficult (for a myriad of reasons). For the first time, colorectal cancer </w:t>
      </w:r>
      <w:r w:rsidR="00F86CDF">
        <w:rPr>
          <w:rFonts w:ascii="Book Antiqua" w:hAnsi="Book Antiqua" w:hint="eastAsia"/>
          <w:sz w:val="24"/>
          <w:szCs w:val="24"/>
          <w:lang w:eastAsia="zh-CN"/>
        </w:rPr>
        <w:t xml:space="preserve">(CRC) </w:t>
      </w:r>
      <w:r w:rsidRPr="00B42649">
        <w:rPr>
          <w:rFonts w:ascii="Book Antiqua" w:hAnsi="Book Antiqua"/>
          <w:sz w:val="24"/>
          <w:szCs w:val="24"/>
        </w:rPr>
        <w:t>patients in Libya were studied and the findings were presented.</w:t>
      </w:r>
    </w:p>
    <w:p w:rsidR="002F669C" w:rsidRPr="00B42649" w:rsidRDefault="002F669C" w:rsidP="00B42649">
      <w:pPr>
        <w:spacing w:after="0" w:line="360" w:lineRule="auto"/>
        <w:jc w:val="both"/>
        <w:rPr>
          <w:rFonts w:ascii="Book Antiqua" w:eastAsia="Times New Roman" w:hAnsi="Book Antiqua" w:cs="Arial"/>
          <w:b/>
          <w:bCs/>
          <w:sz w:val="24"/>
          <w:szCs w:val="24"/>
        </w:rPr>
      </w:pPr>
    </w:p>
    <w:p w:rsidR="002F669C" w:rsidRPr="00B42649" w:rsidRDefault="002F669C" w:rsidP="00B42649">
      <w:pPr>
        <w:spacing w:after="0" w:line="360" w:lineRule="auto"/>
        <w:jc w:val="both"/>
        <w:rPr>
          <w:rFonts w:ascii="Book Antiqua" w:eastAsia="Times New Roman" w:hAnsi="Book Antiqua" w:cs="Arial"/>
          <w:b/>
          <w:bCs/>
          <w:i/>
          <w:iCs/>
          <w:sz w:val="24"/>
          <w:szCs w:val="24"/>
        </w:rPr>
      </w:pPr>
      <w:r w:rsidRPr="00B42649">
        <w:rPr>
          <w:rFonts w:ascii="Book Antiqua" w:eastAsia="Times New Roman" w:hAnsi="Book Antiqua" w:cs="Arial"/>
          <w:b/>
          <w:bCs/>
          <w:i/>
          <w:iCs/>
          <w:sz w:val="24"/>
          <w:szCs w:val="24"/>
        </w:rPr>
        <w:t>Research frontiers</w:t>
      </w:r>
    </w:p>
    <w:p w:rsidR="002F669C" w:rsidRPr="00B42649" w:rsidRDefault="002F669C" w:rsidP="00B42649">
      <w:pPr>
        <w:spacing w:after="0" w:line="360" w:lineRule="auto"/>
        <w:jc w:val="both"/>
        <w:rPr>
          <w:rFonts w:ascii="Book Antiqua" w:hAnsi="Book Antiqua"/>
          <w:bCs/>
          <w:sz w:val="24"/>
          <w:szCs w:val="24"/>
        </w:rPr>
      </w:pPr>
      <w:r w:rsidRPr="00B42649">
        <w:rPr>
          <w:rFonts w:ascii="Book Antiqua" w:hAnsi="Book Antiqua"/>
          <w:bCs/>
          <w:sz w:val="24"/>
          <w:szCs w:val="24"/>
        </w:rPr>
        <w:t>There is now a focus on customization of epidemiology for different countries and even different regions within a single country. Preventive medicine has taken the lead in epidemiology and a baseline needs to be determined before any cancer plan can be established at a national or local level.</w:t>
      </w:r>
    </w:p>
    <w:p w:rsidR="002F669C" w:rsidRPr="00B42649" w:rsidRDefault="002F669C" w:rsidP="00B42649">
      <w:pPr>
        <w:spacing w:after="0" w:line="360" w:lineRule="auto"/>
        <w:jc w:val="both"/>
        <w:rPr>
          <w:rFonts w:ascii="Book Antiqua" w:eastAsia="Times New Roman" w:hAnsi="Book Antiqua" w:cs="Arial"/>
          <w:sz w:val="24"/>
          <w:szCs w:val="24"/>
        </w:rPr>
      </w:pPr>
    </w:p>
    <w:p w:rsidR="002F669C" w:rsidRPr="00B42649" w:rsidRDefault="002F669C" w:rsidP="00B42649">
      <w:pPr>
        <w:spacing w:after="0" w:line="360" w:lineRule="auto"/>
        <w:jc w:val="both"/>
        <w:rPr>
          <w:rFonts w:ascii="Book Antiqua" w:eastAsia="Times New Roman" w:hAnsi="Book Antiqua" w:cs="Arial"/>
          <w:b/>
          <w:bCs/>
          <w:i/>
          <w:iCs/>
          <w:sz w:val="24"/>
          <w:szCs w:val="24"/>
        </w:rPr>
      </w:pPr>
      <w:r w:rsidRPr="00B42649">
        <w:rPr>
          <w:rFonts w:ascii="Book Antiqua" w:eastAsia="Times New Roman" w:hAnsi="Book Antiqua" w:cs="Arial"/>
          <w:b/>
          <w:bCs/>
          <w:i/>
          <w:iCs/>
          <w:sz w:val="24"/>
          <w:szCs w:val="24"/>
        </w:rPr>
        <w:t>Innovations and breakthroughs</w:t>
      </w:r>
    </w:p>
    <w:p w:rsidR="002F669C" w:rsidRPr="00B42649" w:rsidRDefault="002F669C" w:rsidP="00B42649">
      <w:pPr>
        <w:spacing w:after="0" w:line="360" w:lineRule="auto"/>
        <w:jc w:val="both"/>
        <w:rPr>
          <w:rFonts w:ascii="Book Antiqua" w:hAnsi="Book Antiqua"/>
          <w:sz w:val="24"/>
          <w:szCs w:val="24"/>
        </w:rPr>
      </w:pPr>
      <w:r w:rsidRPr="00B42649">
        <w:rPr>
          <w:rFonts w:ascii="Book Antiqua" w:hAnsi="Book Antiqua" w:cstheme="majorBidi"/>
          <w:sz w:val="24"/>
          <w:szCs w:val="24"/>
        </w:rPr>
        <w:t>Colon cancer was found to be the leading malignancy in Libyan males and the second most prevalent among females. Despite that, there has never been a study on CRC in Libya. Using population data from the 2006 Libyan census</w:t>
      </w:r>
      <w:r w:rsidRPr="00B42649">
        <w:rPr>
          <w:rFonts w:ascii="Book Antiqua" w:hAnsi="Book Antiqua"/>
          <w:sz w:val="24"/>
          <w:szCs w:val="24"/>
        </w:rPr>
        <w:t xml:space="preserve"> with projections for future years, the age standardized incidence (ASR) was calculated. Various parameters were gathered for the patients among them, age, nationality, affected site within the colon, histopathological grade and the clinical stage. The geographical distribution of CRC patients in Libya was also studied for the first time. </w:t>
      </w:r>
    </w:p>
    <w:p w:rsidR="00CB0110" w:rsidRPr="00B42649" w:rsidRDefault="00CB0110" w:rsidP="00B42649">
      <w:pPr>
        <w:spacing w:after="0" w:line="360" w:lineRule="auto"/>
        <w:jc w:val="both"/>
        <w:rPr>
          <w:rFonts w:ascii="Book Antiqua" w:hAnsi="Book Antiqua"/>
          <w:sz w:val="24"/>
          <w:szCs w:val="24"/>
        </w:rPr>
      </w:pPr>
    </w:p>
    <w:p w:rsidR="002F669C" w:rsidRPr="00B42649" w:rsidRDefault="002F669C" w:rsidP="00B42649">
      <w:pPr>
        <w:spacing w:after="0" w:line="360" w:lineRule="auto"/>
        <w:jc w:val="both"/>
        <w:rPr>
          <w:rFonts w:ascii="Book Antiqua" w:eastAsia="Times New Roman" w:hAnsi="Book Antiqua" w:cs="Arial"/>
          <w:b/>
          <w:bCs/>
          <w:i/>
          <w:iCs/>
          <w:sz w:val="24"/>
          <w:szCs w:val="24"/>
        </w:rPr>
      </w:pPr>
      <w:r w:rsidRPr="00B42649">
        <w:rPr>
          <w:rFonts w:ascii="Book Antiqua" w:eastAsia="Times New Roman" w:hAnsi="Book Antiqua" w:cs="Arial"/>
          <w:b/>
          <w:i/>
          <w:iCs/>
          <w:sz w:val="24"/>
          <w:szCs w:val="24"/>
        </w:rPr>
        <w:t xml:space="preserve"> </w:t>
      </w:r>
      <w:r w:rsidRPr="00B42649">
        <w:rPr>
          <w:rFonts w:ascii="Book Antiqua" w:eastAsia="Times New Roman" w:hAnsi="Book Antiqua" w:cs="Arial"/>
          <w:b/>
          <w:bCs/>
          <w:i/>
          <w:iCs/>
          <w:sz w:val="24"/>
          <w:szCs w:val="24"/>
        </w:rPr>
        <w:t xml:space="preserve">Applications </w:t>
      </w:r>
    </w:p>
    <w:p w:rsidR="002F669C" w:rsidRPr="00B42649" w:rsidRDefault="002F669C" w:rsidP="00B42649">
      <w:pPr>
        <w:spacing w:after="0" w:line="360" w:lineRule="auto"/>
        <w:jc w:val="both"/>
        <w:rPr>
          <w:rFonts w:ascii="Book Antiqua" w:eastAsia="Times New Roman" w:hAnsi="Book Antiqua" w:cs="Arial"/>
          <w:sz w:val="24"/>
          <w:szCs w:val="24"/>
        </w:rPr>
      </w:pPr>
      <w:r w:rsidRPr="00B42649">
        <w:rPr>
          <w:rFonts w:ascii="Book Antiqua" w:hAnsi="Book Antiqua"/>
          <w:sz w:val="24"/>
          <w:szCs w:val="24"/>
        </w:rPr>
        <w:t xml:space="preserve">Using the findings from this study, the health authorities in Libya can finally lay a plan to help combat </w:t>
      </w:r>
      <w:r w:rsidR="00F86CDF" w:rsidRPr="00B42649">
        <w:rPr>
          <w:rFonts w:ascii="Book Antiqua" w:hAnsi="Book Antiqua"/>
          <w:sz w:val="24"/>
          <w:szCs w:val="24"/>
        </w:rPr>
        <w:t>CRC</w:t>
      </w:r>
      <w:r w:rsidRPr="00B42649">
        <w:rPr>
          <w:rFonts w:ascii="Book Antiqua" w:hAnsi="Book Antiqua"/>
          <w:sz w:val="24"/>
          <w:szCs w:val="24"/>
        </w:rPr>
        <w:t xml:space="preserve">. A major problem in the Libyan scenario is late presentation, so increased awareness among the populace and a higher </w:t>
      </w:r>
      <w:r w:rsidR="000D170B" w:rsidRPr="00B42649">
        <w:rPr>
          <w:rFonts w:ascii="Book Antiqua" w:hAnsi="Book Antiqua"/>
          <w:sz w:val="24"/>
          <w:szCs w:val="24"/>
        </w:rPr>
        <w:t>index</w:t>
      </w:r>
      <w:r w:rsidRPr="00B42649">
        <w:rPr>
          <w:rFonts w:ascii="Book Antiqua" w:hAnsi="Book Antiqua"/>
          <w:sz w:val="24"/>
          <w:szCs w:val="24"/>
        </w:rPr>
        <w:t xml:space="preserve"> of suspicion among clinician would surely save countless lives. Certain regions contributed more in terms of patient load and hence more focus needs to be placed there.</w:t>
      </w:r>
    </w:p>
    <w:p w:rsidR="002F669C" w:rsidRPr="00B42649" w:rsidRDefault="002F669C" w:rsidP="00B42649">
      <w:pPr>
        <w:spacing w:after="0" w:line="360" w:lineRule="auto"/>
        <w:jc w:val="both"/>
        <w:rPr>
          <w:rFonts w:ascii="Book Antiqua" w:eastAsia="Times New Roman" w:hAnsi="Book Antiqua" w:cs="Arial"/>
          <w:b/>
          <w:bCs/>
          <w:sz w:val="24"/>
          <w:szCs w:val="24"/>
        </w:rPr>
      </w:pPr>
    </w:p>
    <w:p w:rsidR="002F669C" w:rsidRPr="00B42649" w:rsidRDefault="002F669C" w:rsidP="00B42649">
      <w:pPr>
        <w:spacing w:after="0" w:line="360" w:lineRule="auto"/>
        <w:jc w:val="both"/>
        <w:rPr>
          <w:rFonts w:ascii="Book Antiqua" w:eastAsia="Times New Roman" w:hAnsi="Book Antiqua" w:cs="Arial"/>
          <w:i/>
          <w:iCs/>
          <w:sz w:val="24"/>
          <w:szCs w:val="24"/>
        </w:rPr>
      </w:pPr>
      <w:r w:rsidRPr="00B42649">
        <w:rPr>
          <w:rFonts w:ascii="Book Antiqua" w:eastAsia="Times New Roman" w:hAnsi="Book Antiqua" w:cs="Arial"/>
          <w:b/>
          <w:bCs/>
          <w:i/>
          <w:iCs/>
          <w:sz w:val="24"/>
          <w:szCs w:val="24"/>
        </w:rPr>
        <w:t xml:space="preserve"> Terminology</w:t>
      </w:r>
    </w:p>
    <w:p w:rsidR="002F669C" w:rsidRPr="00B42649" w:rsidRDefault="002F669C" w:rsidP="00B42649">
      <w:pPr>
        <w:spacing w:after="0" w:line="360" w:lineRule="auto"/>
        <w:jc w:val="both"/>
        <w:rPr>
          <w:rFonts w:ascii="Book Antiqua" w:eastAsia="Times New Roman" w:hAnsi="Book Antiqua" w:cs="Arial"/>
          <w:sz w:val="24"/>
          <w:szCs w:val="24"/>
        </w:rPr>
      </w:pPr>
      <w:r w:rsidRPr="00B42649">
        <w:rPr>
          <w:rFonts w:ascii="Book Antiqua" w:hAnsi="Book Antiqua" w:cs="Arial"/>
          <w:sz w:val="24"/>
          <w:szCs w:val="24"/>
        </w:rPr>
        <w:t>Age-standardized incidence (ASR): ASR is an internationally used measure of new cancer cases relative to the standard world population (as stated in the Cancer in Five Continents series)</w:t>
      </w:r>
      <w:r w:rsidRPr="00B42649">
        <w:rPr>
          <w:rFonts w:ascii="Book Antiqua" w:eastAsia="Times New Roman" w:hAnsi="Book Antiqua" w:cs="Arial"/>
          <w:sz w:val="24"/>
          <w:szCs w:val="24"/>
        </w:rPr>
        <w:t>.</w:t>
      </w:r>
    </w:p>
    <w:p w:rsidR="002F669C" w:rsidRPr="00B42649" w:rsidRDefault="002F669C" w:rsidP="00B42649">
      <w:pPr>
        <w:spacing w:after="0" w:line="360" w:lineRule="auto"/>
        <w:jc w:val="both"/>
        <w:rPr>
          <w:rFonts w:ascii="Book Antiqua" w:eastAsia="Times New Roman" w:hAnsi="Book Antiqua" w:cs="Arial"/>
          <w:sz w:val="24"/>
          <w:szCs w:val="24"/>
        </w:rPr>
      </w:pPr>
    </w:p>
    <w:p w:rsidR="002F669C" w:rsidRPr="00B42649" w:rsidRDefault="002F669C" w:rsidP="00B42649">
      <w:pPr>
        <w:spacing w:after="0" w:line="360" w:lineRule="auto"/>
        <w:jc w:val="both"/>
        <w:rPr>
          <w:rFonts w:ascii="Book Antiqua" w:eastAsia="Times New Roman" w:hAnsi="Book Antiqua" w:cs="Arial"/>
          <w:i/>
          <w:iCs/>
          <w:sz w:val="24"/>
          <w:szCs w:val="24"/>
        </w:rPr>
      </w:pPr>
      <w:r w:rsidRPr="00B42649">
        <w:rPr>
          <w:rFonts w:ascii="Book Antiqua" w:eastAsia="Times New Roman" w:hAnsi="Book Antiqua" w:cs="Arial"/>
          <w:b/>
          <w:bCs/>
          <w:i/>
          <w:iCs/>
          <w:sz w:val="24"/>
          <w:szCs w:val="24"/>
        </w:rPr>
        <w:t>Peer review</w:t>
      </w:r>
    </w:p>
    <w:p w:rsidR="004F183C" w:rsidRPr="00B42649" w:rsidRDefault="00F86CDF" w:rsidP="00B42649">
      <w:pPr>
        <w:spacing w:after="0" w:line="360" w:lineRule="auto"/>
        <w:jc w:val="both"/>
        <w:rPr>
          <w:rFonts w:ascii="Book Antiqua" w:hAnsi="Book Antiqua"/>
          <w:sz w:val="24"/>
          <w:szCs w:val="24"/>
          <w:lang w:eastAsia="zh-CN"/>
        </w:rPr>
      </w:pPr>
      <w:r w:rsidRPr="00F86CDF">
        <w:rPr>
          <w:rFonts w:ascii="Book Antiqua" w:hAnsi="Book Antiqua"/>
          <w:sz w:val="24"/>
          <w:szCs w:val="24"/>
        </w:rPr>
        <w:t>It is a descriptive study that intended to demonstrate the effect of changing food habbits on Libyan people.</w:t>
      </w:r>
      <w:r w:rsidRPr="00F86CDF">
        <w:t xml:space="preserve"> </w:t>
      </w:r>
      <w:r w:rsidRPr="00F86CDF">
        <w:rPr>
          <w:rFonts w:ascii="Book Antiqua" w:hAnsi="Book Antiqua"/>
          <w:sz w:val="24"/>
          <w:szCs w:val="24"/>
        </w:rPr>
        <w:t>This is an interesting article</w:t>
      </w:r>
      <w:r>
        <w:rPr>
          <w:rFonts w:ascii="Book Antiqua" w:hAnsi="Book Antiqua" w:hint="eastAsia"/>
          <w:sz w:val="24"/>
          <w:szCs w:val="24"/>
          <w:lang w:eastAsia="zh-CN"/>
        </w:rPr>
        <w:t>.</w:t>
      </w:r>
    </w:p>
    <w:p w:rsidR="00A20DEF" w:rsidRPr="00F86CDF" w:rsidRDefault="00A20DEF" w:rsidP="00F86CDF">
      <w:pPr>
        <w:spacing w:after="0" w:line="360" w:lineRule="auto"/>
        <w:jc w:val="both"/>
        <w:rPr>
          <w:rFonts w:ascii="Book Antiqua" w:hAnsi="Book Antiqua" w:cstheme="majorBidi"/>
          <w:b/>
          <w:bCs/>
          <w:sz w:val="24"/>
          <w:szCs w:val="24"/>
          <w:lang w:eastAsia="zh-CN"/>
        </w:rPr>
      </w:pPr>
    </w:p>
    <w:p w:rsidR="00A20DEF" w:rsidRPr="00F86CDF" w:rsidRDefault="00F86CDF" w:rsidP="00F86CDF">
      <w:pPr>
        <w:spacing w:after="0" w:line="360" w:lineRule="auto"/>
        <w:jc w:val="both"/>
        <w:rPr>
          <w:rFonts w:ascii="Book Antiqua" w:hAnsi="Book Antiqua" w:cstheme="majorBidi"/>
          <w:b/>
          <w:bCs/>
          <w:sz w:val="24"/>
          <w:szCs w:val="24"/>
        </w:rPr>
      </w:pPr>
      <w:r w:rsidRPr="00F86CDF">
        <w:rPr>
          <w:rFonts w:ascii="Book Antiqua" w:hAnsi="Book Antiqua" w:cstheme="majorBidi"/>
          <w:b/>
          <w:bCs/>
          <w:sz w:val="24"/>
          <w:szCs w:val="24"/>
        </w:rPr>
        <w:t>REFERENCES</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1 </w:t>
      </w:r>
      <w:r w:rsidRPr="00F86CDF">
        <w:rPr>
          <w:rFonts w:ascii="Book Antiqua" w:eastAsia="宋体" w:hAnsi="Book Antiqua" w:cs="宋体"/>
          <w:b/>
          <w:bCs/>
          <w:color w:val="000000"/>
          <w:sz w:val="24"/>
          <w:szCs w:val="24"/>
          <w:lang w:eastAsia="zh-CN"/>
        </w:rPr>
        <w:t>Gatta G</w:t>
      </w:r>
      <w:r w:rsidRPr="00F86CDF">
        <w:rPr>
          <w:rFonts w:ascii="Book Antiqua" w:eastAsia="宋体" w:hAnsi="Book Antiqua" w:cs="宋体"/>
          <w:color w:val="000000"/>
          <w:sz w:val="24"/>
          <w:szCs w:val="24"/>
          <w:lang w:eastAsia="zh-CN"/>
        </w:rPr>
        <w:t>, Faivre J, Capocaccia R, Ponz de Leon M. Survival of colorectal cancer patients in Europe during the period 1978-1989. EUROCARE Working Group. </w:t>
      </w:r>
      <w:r w:rsidRPr="00F86CDF">
        <w:rPr>
          <w:rFonts w:ascii="Book Antiqua" w:eastAsia="宋体" w:hAnsi="Book Antiqua" w:cs="宋体"/>
          <w:i/>
          <w:iCs/>
          <w:color w:val="000000"/>
          <w:sz w:val="24"/>
          <w:szCs w:val="24"/>
          <w:lang w:eastAsia="zh-CN"/>
        </w:rPr>
        <w:t>Eur J Cancer</w:t>
      </w:r>
      <w:r w:rsidRPr="00F86CDF">
        <w:rPr>
          <w:rFonts w:ascii="Book Antiqua" w:eastAsia="宋体" w:hAnsi="Book Antiqua" w:cs="宋体"/>
          <w:color w:val="000000"/>
          <w:sz w:val="24"/>
          <w:szCs w:val="24"/>
          <w:lang w:eastAsia="zh-CN"/>
        </w:rPr>
        <w:t> 1998; </w:t>
      </w:r>
      <w:r w:rsidRPr="00F86CDF">
        <w:rPr>
          <w:rFonts w:ascii="Book Antiqua" w:eastAsia="宋体" w:hAnsi="Book Antiqua" w:cs="宋体"/>
          <w:b/>
          <w:bCs/>
          <w:color w:val="000000"/>
          <w:sz w:val="24"/>
          <w:szCs w:val="24"/>
          <w:lang w:eastAsia="zh-CN"/>
        </w:rPr>
        <w:t>34</w:t>
      </w:r>
      <w:r w:rsidRPr="00F86CDF">
        <w:rPr>
          <w:rFonts w:ascii="Book Antiqua" w:eastAsia="宋体" w:hAnsi="Book Antiqua" w:cs="宋体"/>
          <w:color w:val="000000"/>
          <w:sz w:val="24"/>
          <w:szCs w:val="24"/>
          <w:lang w:eastAsia="zh-CN"/>
        </w:rPr>
        <w:t xml:space="preserve">: 2176-2183 [PMID: 10070284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10.1016/S0959-8049(98)00327-X</w:t>
      </w:r>
      <w:r>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2 </w:t>
      </w:r>
      <w:r w:rsidRPr="00F86CDF">
        <w:rPr>
          <w:rFonts w:ascii="Book Antiqua" w:eastAsia="宋体" w:hAnsi="Book Antiqua" w:cs="宋体"/>
          <w:b/>
          <w:color w:val="000000"/>
          <w:sz w:val="24"/>
          <w:szCs w:val="24"/>
          <w:lang w:eastAsia="zh-CN"/>
        </w:rPr>
        <w:t xml:space="preserve">Repetto L, </w:t>
      </w:r>
      <w:r w:rsidRPr="00F86CDF">
        <w:rPr>
          <w:rFonts w:ascii="Book Antiqua" w:eastAsia="宋体" w:hAnsi="Book Antiqua" w:cs="宋体"/>
          <w:color w:val="000000"/>
          <w:sz w:val="24"/>
          <w:szCs w:val="24"/>
          <w:lang w:eastAsia="zh-CN"/>
        </w:rPr>
        <w:t xml:space="preserve">Venturino A, Fratino L, Serraino D, Troisi G, Gianni W, Pietropaolo M. Geriatric oncology: a clinical approach to the older patient with cancer. </w:t>
      </w:r>
      <w:r w:rsidRPr="00F86CDF">
        <w:rPr>
          <w:rFonts w:ascii="Book Antiqua" w:eastAsia="宋体" w:hAnsi="Book Antiqua" w:cs="宋体"/>
          <w:i/>
          <w:color w:val="000000"/>
          <w:sz w:val="24"/>
          <w:szCs w:val="24"/>
          <w:lang w:eastAsia="zh-CN"/>
        </w:rPr>
        <w:t>Eur J Cancer</w:t>
      </w:r>
      <w:r w:rsidRPr="00F86CDF">
        <w:rPr>
          <w:rFonts w:ascii="Book Antiqua" w:eastAsia="宋体" w:hAnsi="Book Antiqua" w:cs="宋体"/>
          <w:color w:val="000000"/>
          <w:sz w:val="24"/>
          <w:szCs w:val="24"/>
          <w:lang w:eastAsia="zh-CN"/>
        </w:rPr>
        <w:t xml:space="preserve"> 2003; </w:t>
      </w:r>
      <w:r w:rsidRPr="00F86CDF">
        <w:rPr>
          <w:rFonts w:ascii="Book Antiqua" w:eastAsia="宋体" w:hAnsi="Book Antiqua" w:cs="宋体"/>
          <w:b/>
          <w:color w:val="000000"/>
          <w:sz w:val="24"/>
          <w:szCs w:val="24"/>
          <w:lang w:eastAsia="zh-CN"/>
        </w:rPr>
        <w:t>39:</w:t>
      </w:r>
      <w:r>
        <w:rPr>
          <w:rFonts w:ascii="Book Antiqua" w:eastAsia="宋体" w:hAnsi="Book Antiqua" w:cs="宋体"/>
          <w:color w:val="000000"/>
          <w:sz w:val="24"/>
          <w:szCs w:val="24"/>
          <w:lang w:eastAsia="zh-CN"/>
        </w:rPr>
        <w:t xml:space="preserve"> 870–880</w:t>
      </w:r>
      <w:r w:rsidRPr="00F86CDF">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10.1016/S0959-8049(03)00062-5]</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3 </w:t>
      </w:r>
      <w:r w:rsidRPr="00F86CDF">
        <w:rPr>
          <w:rFonts w:ascii="Book Antiqua" w:eastAsia="宋体" w:hAnsi="Book Antiqua" w:cs="宋体"/>
          <w:b/>
          <w:bCs/>
          <w:color w:val="000000"/>
          <w:sz w:val="24"/>
          <w:szCs w:val="24"/>
          <w:lang w:eastAsia="zh-CN"/>
        </w:rPr>
        <w:t>Wymenga AN</w:t>
      </w:r>
      <w:r w:rsidRPr="00F86CDF">
        <w:rPr>
          <w:rFonts w:ascii="Book Antiqua" w:eastAsia="宋体" w:hAnsi="Book Antiqua" w:cs="宋体"/>
          <w:color w:val="000000"/>
          <w:sz w:val="24"/>
          <w:szCs w:val="24"/>
          <w:lang w:eastAsia="zh-CN"/>
        </w:rPr>
        <w:t>, Slaets JP, Sleijfer DT. Treatment of cancer in old age, shortcomings and challenges. </w:t>
      </w:r>
      <w:r w:rsidRPr="00F86CDF">
        <w:rPr>
          <w:rFonts w:ascii="Book Antiqua" w:eastAsia="宋体" w:hAnsi="Book Antiqua" w:cs="宋体"/>
          <w:i/>
          <w:iCs/>
          <w:color w:val="000000"/>
          <w:sz w:val="24"/>
          <w:szCs w:val="24"/>
          <w:lang w:eastAsia="zh-CN"/>
        </w:rPr>
        <w:t>Neth J Med</w:t>
      </w:r>
      <w:r w:rsidRPr="00F86CDF">
        <w:rPr>
          <w:rFonts w:ascii="Book Antiqua" w:eastAsia="宋体" w:hAnsi="Book Antiqua" w:cs="宋体"/>
          <w:color w:val="000000"/>
          <w:sz w:val="24"/>
          <w:szCs w:val="24"/>
          <w:lang w:eastAsia="zh-CN"/>
        </w:rPr>
        <w:t> 2001; </w:t>
      </w:r>
      <w:r w:rsidRPr="00F86CDF">
        <w:rPr>
          <w:rFonts w:ascii="Book Antiqua" w:eastAsia="宋体" w:hAnsi="Book Antiqua" w:cs="宋体"/>
          <w:b/>
          <w:bCs/>
          <w:color w:val="000000"/>
          <w:sz w:val="24"/>
          <w:szCs w:val="24"/>
          <w:lang w:eastAsia="zh-CN"/>
        </w:rPr>
        <w:t>59</w:t>
      </w:r>
      <w:r w:rsidRPr="00F86CDF">
        <w:rPr>
          <w:rFonts w:ascii="Book Antiqua" w:eastAsia="宋体" w:hAnsi="Book Antiqua" w:cs="宋体"/>
          <w:color w:val="000000"/>
          <w:sz w:val="24"/>
          <w:szCs w:val="24"/>
          <w:lang w:eastAsia="zh-CN"/>
        </w:rPr>
        <w:t xml:space="preserve">: 259-266 [PMID: 11705645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10.1016/S0300-2977(01)00160-7</w:t>
      </w:r>
      <w:r>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lastRenderedPageBreak/>
        <w:t xml:space="preserve">4 </w:t>
      </w:r>
      <w:r w:rsidRPr="00F86CDF">
        <w:rPr>
          <w:rFonts w:ascii="Book Antiqua" w:eastAsia="宋体" w:hAnsi="Book Antiqua" w:cs="宋体"/>
          <w:b/>
          <w:color w:val="000000"/>
          <w:sz w:val="24"/>
          <w:szCs w:val="24"/>
          <w:lang w:eastAsia="zh-CN"/>
        </w:rPr>
        <w:t>Franceschi S,</w:t>
      </w:r>
      <w:r w:rsidRPr="00F86CDF">
        <w:rPr>
          <w:rFonts w:ascii="Book Antiqua" w:eastAsia="宋体" w:hAnsi="Book Antiqua" w:cs="宋体"/>
          <w:color w:val="000000"/>
          <w:sz w:val="24"/>
          <w:szCs w:val="24"/>
          <w:lang w:eastAsia="zh-CN"/>
        </w:rPr>
        <w:t xml:space="preserve"> La Vecchia C. Cancer epidemiology in the elderly.</w:t>
      </w:r>
      <w:r w:rsidRPr="00F86CDF">
        <w:rPr>
          <w:rFonts w:ascii="Book Antiqua" w:eastAsia="宋体" w:hAnsi="Book Antiqua" w:cs="宋体"/>
          <w:i/>
          <w:color w:val="000000"/>
          <w:sz w:val="24"/>
          <w:szCs w:val="24"/>
          <w:lang w:eastAsia="zh-CN"/>
        </w:rPr>
        <w:t xml:space="preserve"> Crit Rev OncolHematol</w:t>
      </w:r>
      <w:r w:rsidRPr="00F86CDF">
        <w:rPr>
          <w:rFonts w:ascii="Book Antiqua" w:eastAsia="宋体" w:hAnsi="Book Antiqua" w:cs="宋体"/>
          <w:color w:val="000000"/>
          <w:sz w:val="24"/>
          <w:szCs w:val="24"/>
          <w:lang w:eastAsia="zh-CN"/>
        </w:rPr>
        <w:t xml:space="preserve"> 2001; </w:t>
      </w:r>
      <w:r w:rsidRPr="00F86CDF">
        <w:rPr>
          <w:rFonts w:ascii="Book Antiqua" w:eastAsia="宋体" w:hAnsi="Book Antiqua" w:cs="宋体"/>
          <w:b/>
          <w:color w:val="000000"/>
          <w:sz w:val="24"/>
          <w:szCs w:val="24"/>
          <w:lang w:eastAsia="zh-CN"/>
        </w:rPr>
        <w:t>39:</w:t>
      </w:r>
      <w:r>
        <w:rPr>
          <w:rFonts w:ascii="Book Antiqua" w:eastAsia="宋体" w:hAnsi="Book Antiqua" w:cs="宋体"/>
          <w:color w:val="000000"/>
          <w:sz w:val="24"/>
          <w:szCs w:val="24"/>
          <w:lang w:eastAsia="zh-CN"/>
        </w:rPr>
        <w:t xml:space="preserve"> 219–226</w:t>
      </w:r>
      <w:r w:rsidRPr="00F86CDF">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10.1016/S1040-8428(01)00102-0]</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5 </w:t>
      </w:r>
      <w:r w:rsidRPr="00F86CDF">
        <w:rPr>
          <w:rFonts w:ascii="Book Antiqua" w:eastAsia="宋体" w:hAnsi="Book Antiqua" w:cs="宋体"/>
          <w:b/>
          <w:bCs/>
          <w:color w:val="000000"/>
          <w:sz w:val="24"/>
          <w:szCs w:val="24"/>
          <w:lang w:eastAsia="zh-CN"/>
        </w:rPr>
        <w:t>El Mistiri M</w:t>
      </w:r>
      <w:r w:rsidRPr="00F86CDF">
        <w:rPr>
          <w:rFonts w:ascii="Book Antiqua" w:eastAsia="宋体" w:hAnsi="Book Antiqua" w:cs="宋体"/>
          <w:color w:val="000000"/>
          <w:sz w:val="24"/>
          <w:szCs w:val="24"/>
          <w:lang w:eastAsia="zh-CN"/>
        </w:rPr>
        <w:t>, Pirani M, El Sahli N, El Mangoush M, Attia A, Shembesh R, Habel S, El Homry F, Hamad S, Federico M. Cancer profile in Eastern Libya: incidence and mortality in the year 2004. </w:t>
      </w:r>
      <w:r w:rsidRPr="00F86CDF">
        <w:rPr>
          <w:rFonts w:ascii="Book Antiqua" w:eastAsia="宋体" w:hAnsi="Book Antiqua" w:cs="宋体"/>
          <w:i/>
          <w:iCs/>
          <w:color w:val="000000"/>
          <w:sz w:val="24"/>
          <w:szCs w:val="24"/>
          <w:lang w:eastAsia="zh-CN"/>
        </w:rPr>
        <w:t>Ann Oncol</w:t>
      </w:r>
      <w:r w:rsidRPr="00F86CDF">
        <w:rPr>
          <w:rFonts w:ascii="Book Antiqua" w:eastAsia="宋体" w:hAnsi="Book Antiqua" w:cs="宋体"/>
          <w:color w:val="000000"/>
          <w:sz w:val="24"/>
          <w:szCs w:val="24"/>
          <w:lang w:eastAsia="zh-CN"/>
        </w:rPr>
        <w:t> 2010; </w:t>
      </w:r>
      <w:r w:rsidRPr="00F86CDF">
        <w:rPr>
          <w:rFonts w:ascii="Book Antiqua" w:eastAsia="宋体" w:hAnsi="Book Antiqua" w:cs="宋体"/>
          <w:b/>
          <w:bCs/>
          <w:color w:val="000000"/>
          <w:sz w:val="24"/>
          <w:szCs w:val="24"/>
          <w:lang w:eastAsia="zh-CN"/>
        </w:rPr>
        <w:t>21</w:t>
      </w:r>
      <w:r w:rsidRPr="00F86CDF">
        <w:rPr>
          <w:rFonts w:ascii="Book Antiqua" w:eastAsia="宋体" w:hAnsi="Book Antiqua" w:cs="宋体"/>
          <w:color w:val="000000"/>
          <w:sz w:val="24"/>
          <w:szCs w:val="24"/>
          <w:lang w:eastAsia="zh-CN"/>
        </w:rPr>
        <w:t xml:space="preserve">: 1924-1926 [PMID: 20624785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10.1093/annonc/mdq334</w:t>
      </w:r>
      <w:r>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6 </w:t>
      </w:r>
      <w:r w:rsidRPr="00F86CDF">
        <w:rPr>
          <w:rFonts w:ascii="Book Antiqua" w:eastAsia="宋体" w:hAnsi="Book Antiqua" w:cs="宋体"/>
          <w:b/>
          <w:color w:val="000000"/>
          <w:sz w:val="24"/>
          <w:szCs w:val="24"/>
          <w:lang w:eastAsia="zh-CN"/>
        </w:rPr>
        <w:t>Walker J,</w:t>
      </w:r>
      <w:r w:rsidRPr="00F86CDF">
        <w:rPr>
          <w:rFonts w:ascii="Book Antiqua" w:eastAsia="宋体" w:hAnsi="Book Antiqua" w:cs="宋体"/>
          <w:color w:val="000000"/>
          <w:sz w:val="24"/>
          <w:szCs w:val="24"/>
          <w:lang w:eastAsia="zh-CN"/>
        </w:rPr>
        <w:t xml:space="preserve"> Quirke P. Biology and genetics of colorectal cancer. </w:t>
      </w:r>
      <w:r w:rsidRPr="00F86CDF">
        <w:rPr>
          <w:rFonts w:ascii="Book Antiqua" w:eastAsia="宋体" w:hAnsi="Book Antiqua" w:cs="宋体"/>
          <w:i/>
          <w:color w:val="000000"/>
          <w:sz w:val="24"/>
          <w:szCs w:val="24"/>
          <w:lang w:eastAsia="zh-CN"/>
        </w:rPr>
        <w:t xml:space="preserve">Eur J Cancer </w:t>
      </w:r>
      <w:r w:rsidRPr="00F86CDF">
        <w:rPr>
          <w:rFonts w:ascii="Book Antiqua" w:eastAsia="宋体" w:hAnsi="Book Antiqua" w:cs="宋体"/>
          <w:color w:val="000000"/>
          <w:sz w:val="24"/>
          <w:szCs w:val="24"/>
          <w:lang w:eastAsia="zh-CN"/>
        </w:rPr>
        <w:t>2001</w:t>
      </w:r>
      <w:r>
        <w:rPr>
          <w:rFonts w:ascii="Book Antiqua" w:eastAsia="宋体" w:hAnsi="Book Antiqua" w:cs="宋体"/>
          <w:color w:val="000000"/>
          <w:sz w:val="24"/>
          <w:szCs w:val="24"/>
          <w:lang w:eastAsia="zh-CN"/>
        </w:rPr>
        <w:t xml:space="preserve">; </w:t>
      </w:r>
      <w:r w:rsidRPr="00F86CDF">
        <w:rPr>
          <w:rFonts w:ascii="Book Antiqua" w:eastAsia="宋体" w:hAnsi="Book Antiqua" w:cs="宋体"/>
          <w:b/>
          <w:color w:val="000000"/>
          <w:sz w:val="24"/>
          <w:szCs w:val="24"/>
          <w:lang w:eastAsia="zh-CN"/>
        </w:rPr>
        <w:t>37</w:t>
      </w:r>
      <w:r>
        <w:rPr>
          <w:rFonts w:ascii="Book Antiqua" w:eastAsia="宋体" w:hAnsi="Book Antiqua" w:cs="宋体"/>
          <w:color w:val="000000"/>
          <w:sz w:val="24"/>
          <w:szCs w:val="24"/>
          <w:lang w:eastAsia="zh-CN"/>
        </w:rPr>
        <w:t>(Suppl 7): S163–172</w:t>
      </w:r>
      <w:r w:rsidRPr="00F86CDF">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10.1016/S0959-8049(01)80018-6]</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7 </w:t>
      </w:r>
      <w:r w:rsidRPr="00F86CDF">
        <w:rPr>
          <w:rFonts w:ascii="Book Antiqua" w:eastAsia="宋体" w:hAnsi="Book Antiqua" w:cs="宋体"/>
          <w:b/>
          <w:bCs/>
          <w:color w:val="000000"/>
          <w:sz w:val="24"/>
          <w:szCs w:val="24"/>
          <w:lang w:eastAsia="zh-CN"/>
        </w:rPr>
        <w:t>Staib L</w:t>
      </w:r>
      <w:r w:rsidRPr="00F86CDF">
        <w:rPr>
          <w:rFonts w:ascii="Book Antiqua" w:eastAsia="宋体" w:hAnsi="Book Antiqua" w:cs="宋体"/>
          <w:color w:val="000000"/>
          <w:sz w:val="24"/>
          <w:szCs w:val="24"/>
          <w:lang w:eastAsia="zh-CN"/>
        </w:rPr>
        <w:t>, Link KH, Blatz A, Beger HG. Surgery of colorectal cancer: surgical morbidity and five- and ten-year results in 2400 patients--monoinstitutional experience. </w:t>
      </w:r>
      <w:r w:rsidRPr="00F86CDF">
        <w:rPr>
          <w:rFonts w:ascii="Book Antiqua" w:eastAsia="宋体" w:hAnsi="Book Antiqua" w:cs="宋体"/>
          <w:i/>
          <w:iCs/>
          <w:color w:val="000000"/>
          <w:sz w:val="24"/>
          <w:szCs w:val="24"/>
          <w:lang w:eastAsia="zh-CN"/>
        </w:rPr>
        <w:t>World J Surg</w:t>
      </w:r>
      <w:r w:rsidRPr="00F86CDF">
        <w:rPr>
          <w:rFonts w:ascii="Book Antiqua" w:eastAsia="宋体" w:hAnsi="Book Antiqua" w:cs="宋体"/>
          <w:color w:val="000000"/>
          <w:sz w:val="24"/>
          <w:szCs w:val="24"/>
          <w:lang w:eastAsia="zh-CN"/>
        </w:rPr>
        <w:t> 2002; </w:t>
      </w:r>
      <w:r w:rsidRPr="00F86CDF">
        <w:rPr>
          <w:rFonts w:ascii="Book Antiqua" w:eastAsia="宋体" w:hAnsi="Book Antiqua" w:cs="宋体"/>
          <w:b/>
          <w:bCs/>
          <w:color w:val="000000"/>
          <w:sz w:val="24"/>
          <w:szCs w:val="24"/>
          <w:lang w:eastAsia="zh-CN"/>
        </w:rPr>
        <w:t>26</w:t>
      </w:r>
      <w:r w:rsidRPr="00F86CDF">
        <w:rPr>
          <w:rFonts w:ascii="Book Antiqua" w:eastAsia="宋体" w:hAnsi="Book Antiqua" w:cs="宋体"/>
          <w:color w:val="000000"/>
          <w:sz w:val="24"/>
          <w:szCs w:val="24"/>
          <w:lang w:eastAsia="zh-CN"/>
        </w:rPr>
        <w:t xml:space="preserve">: 59-66 [PMID: 11898035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10.1007/s00268-001-0182-5</w:t>
      </w:r>
      <w:r>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8 </w:t>
      </w:r>
      <w:r w:rsidRPr="00F86CDF">
        <w:rPr>
          <w:rFonts w:ascii="Book Antiqua" w:eastAsia="宋体" w:hAnsi="Book Antiqua" w:cs="宋体"/>
          <w:b/>
          <w:bCs/>
          <w:color w:val="000000"/>
          <w:sz w:val="24"/>
          <w:szCs w:val="24"/>
          <w:lang w:eastAsia="zh-CN"/>
        </w:rPr>
        <w:t>Young A</w:t>
      </w:r>
      <w:r w:rsidRPr="00F86CDF">
        <w:rPr>
          <w:rFonts w:ascii="Book Antiqua" w:eastAsia="宋体" w:hAnsi="Book Antiqua" w:cs="宋体"/>
          <w:color w:val="000000"/>
          <w:sz w:val="24"/>
          <w:szCs w:val="24"/>
          <w:lang w:eastAsia="zh-CN"/>
        </w:rPr>
        <w:t>, Rea D. ABC of colorectal cancer: treatment of advanced disease. </w:t>
      </w:r>
      <w:r w:rsidRPr="00F86CDF">
        <w:rPr>
          <w:rFonts w:ascii="Book Antiqua" w:eastAsia="宋体" w:hAnsi="Book Antiqua" w:cs="宋体"/>
          <w:i/>
          <w:iCs/>
          <w:color w:val="000000"/>
          <w:sz w:val="24"/>
          <w:szCs w:val="24"/>
          <w:lang w:eastAsia="zh-CN"/>
        </w:rPr>
        <w:t>BMJ</w:t>
      </w:r>
      <w:r w:rsidRPr="00F86CDF">
        <w:rPr>
          <w:rFonts w:ascii="Book Antiqua" w:eastAsia="宋体" w:hAnsi="Book Antiqua" w:cs="宋体"/>
          <w:color w:val="000000"/>
          <w:sz w:val="24"/>
          <w:szCs w:val="24"/>
          <w:lang w:eastAsia="zh-CN"/>
        </w:rPr>
        <w:t> 2000; </w:t>
      </w:r>
      <w:r w:rsidRPr="00F86CDF">
        <w:rPr>
          <w:rFonts w:ascii="Book Antiqua" w:eastAsia="宋体" w:hAnsi="Book Antiqua" w:cs="宋体"/>
          <w:b/>
          <w:bCs/>
          <w:color w:val="000000"/>
          <w:sz w:val="24"/>
          <w:szCs w:val="24"/>
          <w:lang w:eastAsia="zh-CN"/>
        </w:rPr>
        <w:t>321</w:t>
      </w:r>
      <w:r w:rsidRPr="00F86CDF">
        <w:rPr>
          <w:rFonts w:ascii="Book Antiqua" w:eastAsia="宋体" w:hAnsi="Book Antiqua" w:cs="宋体"/>
          <w:color w:val="000000"/>
          <w:sz w:val="24"/>
          <w:szCs w:val="24"/>
          <w:lang w:eastAsia="zh-CN"/>
        </w:rPr>
        <w:t xml:space="preserve">: 1278-1281 [PMID: 11082094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10.1136/bmj.321.7271.1278</w:t>
      </w:r>
      <w:r>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9 </w:t>
      </w:r>
      <w:r w:rsidRPr="00F86CDF">
        <w:rPr>
          <w:rFonts w:ascii="Book Antiqua" w:eastAsia="宋体" w:hAnsi="Book Antiqua" w:cs="宋体"/>
          <w:b/>
          <w:bCs/>
          <w:color w:val="000000"/>
          <w:sz w:val="24"/>
          <w:szCs w:val="24"/>
          <w:lang w:eastAsia="zh-CN"/>
        </w:rPr>
        <w:t>Christopoulou A</w:t>
      </w:r>
      <w:r w:rsidRPr="00F86CDF">
        <w:rPr>
          <w:rFonts w:ascii="Book Antiqua" w:eastAsia="宋体" w:hAnsi="Book Antiqua" w:cs="宋体"/>
          <w:color w:val="000000"/>
          <w:sz w:val="24"/>
          <w:szCs w:val="24"/>
          <w:lang w:eastAsia="zh-CN"/>
        </w:rPr>
        <w:t>. Chemotherapy in metastatic colorectal cancer. </w:t>
      </w:r>
      <w:r w:rsidRPr="00F86CDF">
        <w:rPr>
          <w:rFonts w:ascii="Book Antiqua" w:eastAsia="宋体" w:hAnsi="Book Antiqua" w:cs="宋体"/>
          <w:i/>
          <w:iCs/>
          <w:color w:val="000000"/>
          <w:sz w:val="24"/>
          <w:szCs w:val="24"/>
          <w:lang w:eastAsia="zh-CN"/>
        </w:rPr>
        <w:t>Tech Coloproctol</w:t>
      </w:r>
      <w:r w:rsidRPr="00F86CDF">
        <w:rPr>
          <w:rFonts w:ascii="Book Antiqua" w:eastAsia="宋体" w:hAnsi="Book Antiqua" w:cs="宋体"/>
          <w:color w:val="000000"/>
          <w:sz w:val="24"/>
          <w:szCs w:val="24"/>
          <w:lang w:eastAsia="zh-CN"/>
        </w:rPr>
        <w:t> 2004; </w:t>
      </w:r>
      <w:r w:rsidRPr="00F86CDF">
        <w:rPr>
          <w:rFonts w:ascii="Book Antiqua" w:eastAsia="宋体" w:hAnsi="Book Antiqua" w:cs="宋体"/>
          <w:b/>
          <w:bCs/>
          <w:color w:val="000000"/>
          <w:sz w:val="24"/>
          <w:szCs w:val="24"/>
          <w:lang w:eastAsia="zh-CN"/>
        </w:rPr>
        <w:t>8 Suppl 1</w:t>
      </w:r>
      <w:r w:rsidRPr="00F86CDF">
        <w:rPr>
          <w:rFonts w:ascii="Book Antiqua" w:eastAsia="宋体" w:hAnsi="Book Antiqua" w:cs="宋体"/>
          <w:color w:val="000000"/>
          <w:sz w:val="24"/>
          <w:szCs w:val="24"/>
          <w:lang w:eastAsia="zh-CN"/>
        </w:rPr>
        <w:t xml:space="preserve">: s43-s46 [PMID: 15655639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10.1007/s10151-004-0108-7</w:t>
      </w:r>
      <w:r>
        <w:rPr>
          <w:rFonts w:ascii="Book Antiqua" w:eastAsia="宋体" w:hAnsi="Book Antiqua" w:cs="宋体"/>
          <w:color w:val="000000"/>
          <w:sz w:val="24"/>
          <w:szCs w:val="24"/>
          <w:lang w:eastAsia="zh-CN"/>
        </w:rPr>
        <w:t>]</w:t>
      </w:r>
    </w:p>
    <w:p w:rsidR="0088009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10 </w:t>
      </w:r>
      <w:r w:rsidRPr="00F86CDF">
        <w:rPr>
          <w:rFonts w:ascii="Book Antiqua" w:eastAsia="宋体" w:hAnsi="Book Antiqua" w:cs="宋体"/>
          <w:b/>
          <w:color w:val="000000"/>
          <w:sz w:val="24"/>
          <w:szCs w:val="24"/>
          <w:lang w:eastAsia="zh-CN"/>
        </w:rPr>
        <w:t>Bodalal Z,</w:t>
      </w:r>
      <w:r w:rsidRPr="00F86CDF">
        <w:rPr>
          <w:rFonts w:ascii="Book Antiqua" w:eastAsia="宋体" w:hAnsi="Book Antiqua" w:cs="宋体"/>
          <w:color w:val="000000"/>
          <w:sz w:val="24"/>
          <w:szCs w:val="24"/>
          <w:lang w:eastAsia="zh-CN"/>
        </w:rPr>
        <w:t xml:space="preserve"> Azzuz R, Bendardaf R. Cancer in Eastern Libya: Results from Benghazi Medical Center</w:t>
      </w:r>
      <w:r w:rsidR="0088009F">
        <w:rPr>
          <w:rFonts w:ascii="Book Antiqua" w:eastAsia="宋体" w:hAnsi="Book Antiqua" w:cs="宋体" w:hint="eastAsia"/>
          <w:color w:val="000000"/>
          <w:sz w:val="24"/>
          <w:szCs w:val="24"/>
          <w:lang w:eastAsia="zh-CN"/>
        </w:rPr>
        <w:t>.</w:t>
      </w:r>
      <w:r w:rsidRPr="00F86CDF">
        <w:rPr>
          <w:rFonts w:ascii="Book Antiqua" w:eastAsia="宋体" w:hAnsi="Book Antiqua" w:cs="宋体"/>
          <w:color w:val="000000"/>
          <w:sz w:val="24"/>
          <w:szCs w:val="24"/>
          <w:lang w:eastAsia="zh-CN"/>
        </w:rPr>
        <w:t xml:space="preserve"> </w:t>
      </w:r>
      <w:r w:rsidRPr="00F86CDF">
        <w:rPr>
          <w:rFonts w:ascii="Book Antiqua" w:eastAsia="宋体" w:hAnsi="Book Antiqua" w:cs="宋体"/>
          <w:i/>
          <w:color w:val="000000"/>
          <w:sz w:val="24"/>
          <w:szCs w:val="24"/>
          <w:lang w:eastAsia="zh-CN"/>
        </w:rPr>
        <w:t xml:space="preserve">World J Gastroenterol </w:t>
      </w:r>
      <w:r w:rsidRPr="00F86CDF">
        <w:rPr>
          <w:rFonts w:ascii="Book Antiqua" w:eastAsia="宋体" w:hAnsi="Book Antiqua" w:cs="宋体"/>
          <w:color w:val="000000"/>
          <w:sz w:val="24"/>
          <w:szCs w:val="24"/>
          <w:lang w:eastAsia="zh-CN"/>
        </w:rPr>
        <w:t>2013;</w:t>
      </w:r>
    </w:p>
    <w:p w:rsidR="00F86CDF" w:rsidRPr="00F86CDF" w:rsidRDefault="0088009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 </w:t>
      </w:r>
      <w:r w:rsidR="00F86CDF" w:rsidRPr="00F86CDF">
        <w:rPr>
          <w:rFonts w:ascii="Book Antiqua" w:eastAsia="宋体" w:hAnsi="Book Antiqua" w:cs="宋体"/>
          <w:color w:val="000000"/>
          <w:sz w:val="24"/>
          <w:szCs w:val="24"/>
          <w:lang w:eastAsia="zh-CN"/>
        </w:rPr>
        <w:t>11 </w:t>
      </w:r>
      <w:r w:rsidR="00F86CDF" w:rsidRPr="00F86CDF">
        <w:rPr>
          <w:rFonts w:ascii="Book Antiqua" w:eastAsia="宋体" w:hAnsi="Book Antiqua" w:cs="宋体"/>
          <w:b/>
          <w:bCs/>
          <w:color w:val="000000"/>
          <w:sz w:val="24"/>
          <w:szCs w:val="24"/>
          <w:lang w:eastAsia="zh-CN"/>
        </w:rPr>
        <w:t>Parkin DM</w:t>
      </w:r>
      <w:r w:rsidR="00F86CDF" w:rsidRPr="00F86CDF">
        <w:rPr>
          <w:rFonts w:ascii="Book Antiqua" w:eastAsia="宋体" w:hAnsi="Book Antiqua" w:cs="宋体"/>
          <w:color w:val="000000"/>
          <w:sz w:val="24"/>
          <w:szCs w:val="24"/>
          <w:lang w:eastAsia="zh-CN"/>
        </w:rPr>
        <w:t>. Global cancer statistics in the year 2000. </w:t>
      </w:r>
      <w:r w:rsidR="00F86CDF" w:rsidRPr="00F86CDF">
        <w:rPr>
          <w:rFonts w:ascii="Book Antiqua" w:eastAsia="宋体" w:hAnsi="Book Antiqua" w:cs="宋体"/>
          <w:i/>
          <w:iCs/>
          <w:color w:val="000000"/>
          <w:sz w:val="24"/>
          <w:szCs w:val="24"/>
          <w:lang w:eastAsia="zh-CN"/>
        </w:rPr>
        <w:t>Lancet Oncol</w:t>
      </w:r>
      <w:r w:rsidR="00F86CDF" w:rsidRPr="00F86CDF">
        <w:rPr>
          <w:rFonts w:ascii="Book Antiqua" w:eastAsia="宋体" w:hAnsi="Book Antiqua" w:cs="宋体"/>
          <w:color w:val="000000"/>
          <w:sz w:val="24"/>
          <w:szCs w:val="24"/>
          <w:lang w:eastAsia="zh-CN"/>
        </w:rPr>
        <w:t> 2001; </w:t>
      </w:r>
      <w:r w:rsidR="00F86CDF" w:rsidRPr="00F86CDF">
        <w:rPr>
          <w:rFonts w:ascii="Book Antiqua" w:eastAsia="宋体" w:hAnsi="Book Antiqua" w:cs="宋体"/>
          <w:b/>
          <w:bCs/>
          <w:color w:val="000000"/>
          <w:sz w:val="24"/>
          <w:szCs w:val="24"/>
          <w:lang w:eastAsia="zh-CN"/>
        </w:rPr>
        <w:t>2</w:t>
      </w:r>
      <w:r w:rsidR="00F86CDF" w:rsidRPr="00F86CDF">
        <w:rPr>
          <w:rFonts w:ascii="Book Antiqua" w:eastAsia="宋体" w:hAnsi="Book Antiqua" w:cs="宋体"/>
          <w:color w:val="000000"/>
          <w:sz w:val="24"/>
          <w:szCs w:val="24"/>
          <w:lang w:eastAsia="zh-CN"/>
        </w:rPr>
        <w:t xml:space="preserve">: 533-543 [PMID: 11905707 </w:t>
      </w:r>
      <w:r w:rsidR="00F86CDF">
        <w:rPr>
          <w:rFonts w:ascii="Book Antiqua" w:eastAsia="宋体" w:hAnsi="Book Antiqua" w:cs="宋体"/>
          <w:color w:val="000000"/>
          <w:sz w:val="24"/>
          <w:szCs w:val="24"/>
          <w:lang w:eastAsia="zh-CN"/>
        </w:rPr>
        <w:t xml:space="preserve">DOI: </w:t>
      </w:r>
      <w:r w:rsidR="00F86CDF" w:rsidRPr="00F86CDF">
        <w:rPr>
          <w:rFonts w:ascii="Book Antiqua" w:eastAsia="宋体" w:hAnsi="Book Antiqua" w:cs="宋体"/>
          <w:color w:val="000000"/>
          <w:sz w:val="24"/>
          <w:szCs w:val="24"/>
          <w:lang w:eastAsia="zh-CN"/>
        </w:rPr>
        <w:t>10.1016/S1470-2045(01)00486-7</w:t>
      </w:r>
      <w:r w:rsidR="00F86CDF">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12 </w:t>
      </w:r>
      <w:r w:rsidRPr="00F86CDF">
        <w:rPr>
          <w:rFonts w:ascii="Book Antiqua" w:eastAsia="宋体" w:hAnsi="Book Antiqua" w:cs="宋体"/>
          <w:b/>
          <w:bCs/>
          <w:color w:val="000000"/>
          <w:sz w:val="24"/>
          <w:szCs w:val="24"/>
          <w:lang w:eastAsia="zh-CN"/>
        </w:rPr>
        <w:t>Salim EI</w:t>
      </w:r>
      <w:r w:rsidRPr="00F86CDF">
        <w:rPr>
          <w:rFonts w:ascii="Book Antiqua" w:eastAsia="宋体" w:hAnsi="Book Antiqua" w:cs="宋体"/>
          <w:color w:val="000000"/>
          <w:sz w:val="24"/>
          <w:szCs w:val="24"/>
          <w:lang w:eastAsia="zh-CN"/>
        </w:rPr>
        <w:t>, Moore MA, Al-Lawati JA, Al-Sayyad J, Bazawir A, Bener A, Corbex M, El-Saghir N, Habib OS, Maziak W, Mokhtar HC, Seif-Eldrin IA, Sobue T. Cancer epidemiology and control in the arab world - past, present and future. </w:t>
      </w:r>
      <w:r w:rsidRPr="00F86CDF">
        <w:rPr>
          <w:rFonts w:ascii="Book Antiqua" w:eastAsia="宋体" w:hAnsi="Book Antiqua" w:cs="宋体"/>
          <w:i/>
          <w:iCs/>
          <w:color w:val="000000"/>
          <w:sz w:val="24"/>
          <w:szCs w:val="24"/>
          <w:lang w:eastAsia="zh-CN"/>
        </w:rPr>
        <w:t>Asian Pac J Cancer Prev</w:t>
      </w:r>
      <w:r w:rsidRPr="00F86CDF">
        <w:rPr>
          <w:rFonts w:ascii="Book Antiqua" w:eastAsia="宋体" w:hAnsi="Book Antiqua" w:cs="宋体"/>
          <w:color w:val="000000"/>
          <w:sz w:val="24"/>
          <w:szCs w:val="24"/>
          <w:lang w:eastAsia="zh-CN"/>
        </w:rPr>
        <w:t> </w:t>
      </w:r>
      <w:r w:rsidR="0088009F">
        <w:rPr>
          <w:rFonts w:ascii="Book Antiqua" w:eastAsia="宋体" w:hAnsi="Book Antiqua" w:cs="宋体" w:hint="eastAsia"/>
          <w:color w:val="000000"/>
          <w:sz w:val="24"/>
          <w:szCs w:val="24"/>
          <w:lang w:eastAsia="zh-CN"/>
        </w:rPr>
        <w:t>2009</w:t>
      </w:r>
      <w:r w:rsidRPr="00F86CDF">
        <w:rPr>
          <w:rFonts w:ascii="Book Antiqua" w:eastAsia="宋体" w:hAnsi="Book Antiqua" w:cs="宋体"/>
          <w:color w:val="000000"/>
          <w:sz w:val="24"/>
          <w:szCs w:val="24"/>
          <w:lang w:eastAsia="zh-CN"/>
        </w:rPr>
        <w:t>; </w:t>
      </w:r>
      <w:r w:rsidRPr="00F86CDF">
        <w:rPr>
          <w:rFonts w:ascii="Book Antiqua" w:eastAsia="宋体" w:hAnsi="Book Antiqua" w:cs="宋体"/>
          <w:b/>
          <w:bCs/>
          <w:color w:val="000000"/>
          <w:sz w:val="24"/>
          <w:szCs w:val="24"/>
          <w:lang w:eastAsia="zh-CN"/>
        </w:rPr>
        <w:t>10</w:t>
      </w:r>
      <w:r w:rsidRPr="00F86CDF">
        <w:rPr>
          <w:rFonts w:ascii="Book Antiqua" w:eastAsia="宋体" w:hAnsi="Book Antiqua" w:cs="宋体"/>
          <w:color w:val="000000"/>
          <w:sz w:val="24"/>
          <w:szCs w:val="24"/>
          <w:lang w:eastAsia="zh-CN"/>
        </w:rPr>
        <w:t>: 3-16 [PMID: 19469617]</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13 </w:t>
      </w:r>
      <w:r w:rsidRPr="00F86CDF">
        <w:rPr>
          <w:rFonts w:ascii="Book Antiqua" w:eastAsia="宋体" w:hAnsi="Book Antiqua" w:cs="宋体"/>
          <w:b/>
          <w:color w:val="000000"/>
          <w:sz w:val="24"/>
          <w:szCs w:val="24"/>
          <w:lang w:eastAsia="zh-CN"/>
        </w:rPr>
        <w:t>Tazi M,</w:t>
      </w:r>
      <w:r w:rsidRPr="00F86CDF">
        <w:rPr>
          <w:rFonts w:ascii="Book Antiqua" w:eastAsia="宋体" w:hAnsi="Book Antiqua" w:cs="宋体"/>
          <w:color w:val="000000"/>
          <w:sz w:val="24"/>
          <w:szCs w:val="24"/>
          <w:lang w:eastAsia="zh-CN"/>
        </w:rPr>
        <w:t xml:space="preserve"> Benjaafar N, Er-Raki A. Incidence des Cancers a Rabat, Annee 2005.: Registre des Cancers de Rabat., 2009. [Accessible via: http: //www.fmp-usmba.ac.ma/pdf/Documents/cancer_registry_mor_rabat.pdf]</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14 Benider A, Bennani Othmani M, Harif M. Registre des Cancers de la Region du grand Casablanca, Annee 2004. Registre des Cancers du grand </w:t>
      </w:r>
      <w:r w:rsidRPr="00F86CDF">
        <w:rPr>
          <w:rFonts w:ascii="Book Antiqua" w:eastAsia="宋体" w:hAnsi="Book Antiqua" w:cs="宋体"/>
          <w:color w:val="000000"/>
          <w:sz w:val="24"/>
          <w:szCs w:val="24"/>
          <w:lang w:eastAsia="zh-CN"/>
        </w:rPr>
        <w:lastRenderedPageBreak/>
        <w:t xml:space="preserve">Casablanca, 2007. </w:t>
      </w:r>
      <w:r w:rsidR="0088009F" w:rsidRPr="00B42649">
        <w:rPr>
          <w:rFonts w:ascii="Book Antiqua" w:hAnsi="Book Antiqua" w:cstheme="majorBidi"/>
          <w:noProof/>
          <w:sz w:val="24"/>
          <w:szCs w:val="24"/>
        </w:rPr>
        <w:t>[Accessible via: http://www.contrelecancer.ma/site_media/uploaded_files/Registre_des_Cancers_de_la_Re%C3%BCgion_du_grand_Casablanca_2004.pdf]</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15 Cancer Incidence in Five Continents. In: Curado M, Edwards B, Shin H, Storm H, Ferlay J, Heanue M, Boyle P, eds. Lyon: IARC Scientific Publications, 2008. [accessible through IARC website: www.iarc.fr]</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16 Ministere del la Sante et de la Population. Registre des Tumeurs d’Alger. Annee: 2006. Institut National de Sante Publique, 2007. [Accessible via: http: //www.sante.dz/insp/registre-tumeurs-alger-2006.pdf]</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17 </w:t>
      </w:r>
      <w:r w:rsidRPr="00F86CDF">
        <w:rPr>
          <w:rFonts w:ascii="Book Antiqua" w:eastAsia="宋体" w:hAnsi="Book Antiqua" w:cs="宋体"/>
          <w:b/>
          <w:color w:val="000000"/>
          <w:sz w:val="24"/>
          <w:szCs w:val="24"/>
          <w:lang w:eastAsia="zh-CN"/>
        </w:rPr>
        <w:t>Ben Abdallah M,</w:t>
      </w:r>
      <w:r w:rsidRPr="00F86CDF">
        <w:rPr>
          <w:rFonts w:ascii="Book Antiqua" w:eastAsia="宋体" w:hAnsi="Book Antiqua" w:cs="宋体"/>
          <w:color w:val="000000"/>
          <w:sz w:val="24"/>
          <w:szCs w:val="24"/>
          <w:lang w:eastAsia="zh-CN"/>
        </w:rPr>
        <w:t xml:space="preserve"> Zehani S, Hizem Ben Ayoub W. North Tunisia Cancer Registry. Third report: 1999–2003. Internal report., 2006.</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18 </w:t>
      </w:r>
      <w:r w:rsidRPr="00F86CDF">
        <w:rPr>
          <w:rFonts w:ascii="Book Antiqua" w:eastAsia="宋体" w:hAnsi="Book Antiqua" w:cs="宋体"/>
          <w:b/>
          <w:color w:val="000000"/>
          <w:sz w:val="24"/>
          <w:szCs w:val="24"/>
          <w:lang w:eastAsia="zh-CN"/>
        </w:rPr>
        <w:t xml:space="preserve">Sellami A, </w:t>
      </w:r>
      <w:r w:rsidRPr="00F86CDF">
        <w:rPr>
          <w:rFonts w:ascii="Book Antiqua" w:eastAsia="宋体" w:hAnsi="Book Antiqua" w:cs="宋体"/>
          <w:color w:val="000000"/>
          <w:sz w:val="24"/>
          <w:szCs w:val="24"/>
          <w:lang w:eastAsia="zh-CN"/>
        </w:rPr>
        <w:t>Sellami Boudawara T. Incidence des cancers dans le Gouvernorat de Sfax: 2000–2002. [Accessible via: http: //www.emro.who.int/images/stories/tunisia/documents/incidence_des_cancers_dans_le_gouvernorat_de_sfax_2000-2002_Ahmed_SellamiMohamed_Hsairi.pdf]</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19 </w:t>
      </w:r>
      <w:r w:rsidRPr="00F86CDF">
        <w:rPr>
          <w:rFonts w:ascii="Book Antiqua" w:eastAsia="宋体" w:hAnsi="Book Antiqua" w:cs="宋体"/>
          <w:b/>
          <w:bCs/>
          <w:color w:val="000000"/>
          <w:sz w:val="24"/>
          <w:szCs w:val="24"/>
          <w:lang w:eastAsia="zh-CN"/>
        </w:rPr>
        <w:t>El Mistiri M</w:t>
      </w:r>
      <w:r w:rsidRPr="00F86CDF">
        <w:rPr>
          <w:rFonts w:ascii="Book Antiqua" w:eastAsia="宋体" w:hAnsi="Book Antiqua" w:cs="宋体"/>
          <w:color w:val="000000"/>
          <w:sz w:val="24"/>
          <w:szCs w:val="24"/>
          <w:lang w:eastAsia="zh-CN"/>
        </w:rPr>
        <w:t>, Verdecchia A, Rashid I, El Sahli N, El Mangush M, Federico M. Cancer incidence in eastern Libya: the first report from the Benghazi Cancer Registry, 2003. </w:t>
      </w:r>
      <w:r w:rsidRPr="00F86CDF">
        <w:rPr>
          <w:rFonts w:ascii="Book Antiqua" w:eastAsia="宋体" w:hAnsi="Book Antiqua" w:cs="宋体"/>
          <w:i/>
          <w:iCs/>
          <w:color w:val="000000"/>
          <w:sz w:val="24"/>
          <w:szCs w:val="24"/>
          <w:lang w:eastAsia="zh-CN"/>
        </w:rPr>
        <w:t>Int J Cancer</w:t>
      </w:r>
      <w:r w:rsidRPr="00F86CDF">
        <w:rPr>
          <w:rFonts w:ascii="Book Antiqua" w:eastAsia="宋体" w:hAnsi="Book Antiqua" w:cs="宋体"/>
          <w:color w:val="000000"/>
          <w:sz w:val="24"/>
          <w:szCs w:val="24"/>
          <w:lang w:eastAsia="zh-CN"/>
        </w:rPr>
        <w:t> 2007; </w:t>
      </w:r>
      <w:r w:rsidRPr="00F86CDF">
        <w:rPr>
          <w:rFonts w:ascii="Book Antiqua" w:eastAsia="宋体" w:hAnsi="Book Antiqua" w:cs="宋体"/>
          <w:b/>
          <w:bCs/>
          <w:color w:val="000000"/>
          <w:sz w:val="24"/>
          <w:szCs w:val="24"/>
          <w:lang w:eastAsia="zh-CN"/>
        </w:rPr>
        <w:t>120</w:t>
      </w:r>
      <w:r w:rsidRPr="00F86CDF">
        <w:rPr>
          <w:rFonts w:ascii="Book Antiqua" w:eastAsia="宋体" w:hAnsi="Book Antiqua" w:cs="宋体"/>
          <w:color w:val="000000"/>
          <w:sz w:val="24"/>
          <w:szCs w:val="24"/>
          <w:lang w:eastAsia="zh-CN"/>
        </w:rPr>
        <w:t xml:space="preserve">: 392-397 [PMID: 17066425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10.1002/ijc.22273</w:t>
      </w:r>
      <w:r>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20 </w:t>
      </w:r>
      <w:r w:rsidRPr="00F86CDF">
        <w:rPr>
          <w:rFonts w:ascii="Book Antiqua" w:eastAsia="宋体" w:hAnsi="Book Antiqua" w:cs="宋体"/>
          <w:b/>
          <w:color w:val="000000"/>
          <w:sz w:val="24"/>
          <w:szCs w:val="24"/>
          <w:lang w:eastAsia="zh-CN"/>
        </w:rPr>
        <w:t xml:space="preserve">National Oncology Institute. </w:t>
      </w:r>
      <w:r w:rsidRPr="00F86CDF">
        <w:rPr>
          <w:rFonts w:ascii="Book Antiqua" w:eastAsia="宋体" w:hAnsi="Book Antiqua" w:cs="宋体"/>
          <w:color w:val="000000"/>
          <w:sz w:val="24"/>
          <w:szCs w:val="24"/>
          <w:lang w:eastAsia="zh-CN"/>
        </w:rPr>
        <w:t>First Annual Report: Population Based Cancer Registry. Sibratha: Sibratha Cancer Registry, 2008. [Accessible via: http: //www.ncisabratha.ly/nci/filesystem/uploads/REPORT1.pdf]</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21 </w:t>
      </w:r>
      <w:r w:rsidRPr="00F86CDF">
        <w:rPr>
          <w:rFonts w:ascii="Book Antiqua" w:eastAsia="宋体" w:hAnsi="Book Antiqua" w:cs="宋体"/>
          <w:b/>
          <w:color w:val="000000"/>
          <w:sz w:val="24"/>
          <w:szCs w:val="24"/>
          <w:lang w:eastAsia="zh-CN"/>
        </w:rPr>
        <w:t xml:space="preserve">Parkin D, </w:t>
      </w:r>
      <w:r w:rsidRPr="00F86CDF">
        <w:rPr>
          <w:rFonts w:ascii="Book Antiqua" w:eastAsia="宋体" w:hAnsi="Book Antiqua" w:cs="宋体"/>
          <w:color w:val="000000"/>
          <w:sz w:val="24"/>
          <w:szCs w:val="24"/>
          <w:lang w:eastAsia="zh-CN"/>
        </w:rPr>
        <w:t>Whelan S, Ferlay J, Teppo L, Thomas D. Cancer Incidence in Five Continents. Lyon: International Agency for Research on Cancer, 2002: 715–718. [accessible through IARC website: www.iarc.fr]</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 xml:space="preserve">22 </w:t>
      </w:r>
      <w:r w:rsidRPr="00F86CDF">
        <w:rPr>
          <w:rFonts w:ascii="Book Antiqua" w:eastAsia="宋体" w:hAnsi="Book Antiqua" w:cs="宋体"/>
          <w:b/>
          <w:color w:val="000000"/>
          <w:sz w:val="24"/>
          <w:szCs w:val="24"/>
          <w:lang w:eastAsia="zh-CN"/>
        </w:rPr>
        <w:t xml:space="preserve">Stewart B, </w:t>
      </w:r>
      <w:r w:rsidRPr="00F86CDF">
        <w:rPr>
          <w:rFonts w:ascii="Book Antiqua" w:eastAsia="宋体" w:hAnsi="Book Antiqua" w:cs="宋体"/>
          <w:color w:val="000000"/>
          <w:sz w:val="24"/>
          <w:szCs w:val="24"/>
          <w:lang w:eastAsia="zh-CN"/>
        </w:rPr>
        <w:t>Kleihues P. World Cancer Report. Lyon: International Agency for Research on Cancer, 2003. [accessible through IARC website: www.iarc.fr]</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23 </w:t>
      </w:r>
      <w:r w:rsidRPr="00F86CDF">
        <w:rPr>
          <w:rFonts w:ascii="Book Antiqua" w:eastAsia="宋体" w:hAnsi="Book Antiqua" w:cs="宋体"/>
          <w:b/>
          <w:bCs/>
          <w:color w:val="000000"/>
          <w:sz w:val="24"/>
          <w:szCs w:val="24"/>
          <w:lang w:eastAsia="zh-CN"/>
        </w:rPr>
        <w:t>Zanetti R</w:t>
      </w:r>
      <w:r w:rsidRPr="00F86CDF">
        <w:rPr>
          <w:rFonts w:ascii="Book Antiqua" w:eastAsia="宋体" w:hAnsi="Book Antiqua" w:cs="宋体"/>
          <w:color w:val="000000"/>
          <w:sz w:val="24"/>
          <w:szCs w:val="24"/>
          <w:lang w:eastAsia="zh-CN"/>
        </w:rPr>
        <w:t>, Tazi MA, Rosso S. New data tells us more about cancer incidence in North Africa. </w:t>
      </w:r>
      <w:r w:rsidRPr="00F86CDF">
        <w:rPr>
          <w:rFonts w:ascii="Book Antiqua" w:eastAsia="宋体" w:hAnsi="Book Antiqua" w:cs="宋体"/>
          <w:i/>
          <w:iCs/>
          <w:color w:val="000000"/>
          <w:sz w:val="24"/>
          <w:szCs w:val="24"/>
          <w:lang w:eastAsia="zh-CN"/>
        </w:rPr>
        <w:t>Eur J Cancer</w:t>
      </w:r>
      <w:r w:rsidRPr="00F86CDF">
        <w:rPr>
          <w:rFonts w:ascii="Book Antiqua" w:eastAsia="宋体" w:hAnsi="Book Antiqua" w:cs="宋体"/>
          <w:color w:val="000000"/>
          <w:sz w:val="24"/>
          <w:szCs w:val="24"/>
          <w:lang w:eastAsia="zh-CN"/>
        </w:rPr>
        <w:t> 2010; </w:t>
      </w:r>
      <w:r w:rsidRPr="00F86CDF">
        <w:rPr>
          <w:rFonts w:ascii="Book Antiqua" w:eastAsia="宋体" w:hAnsi="Book Antiqua" w:cs="宋体"/>
          <w:b/>
          <w:bCs/>
          <w:color w:val="000000"/>
          <w:sz w:val="24"/>
          <w:szCs w:val="24"/>
          <w:lang w:eastAsia="zh-CN"/>
        </w:rPr>
        <w:t>46</w:t>
      </w:r>
      <w:r w:rsidRPr="00F86CDF">
        <w:rPr>
          <w:rFonts w:ascii="Book Antiqua" w:eastAsia="宋体" w:hAnsi="Book Antiqua" w:cs="宋体"/>
          <w:color w:val="000000"/>
          <w:sz w:val="24"/>
          <w:szCs w:val="24"/>
          <w:lang w:eastAsia="zh-CN"/>
        </w:rPr>
        <w:t xml:space="preserve">: 462-466 [PMID: 20031391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10.1016/j.ejca.2009.11.012</w:t>
      </w:r>
      <w:r>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lastRenderedPageBreak/>
        <w:t>24 </w:t>
      </w:r>
      <w:r w:rsidRPr="00F86CDF">
        <w:rPr>
          <w:rFonts w:ascii="Book Antiqua" w:eastAsia="宋体" w:hAnsi="Book Antiqua" w:cs="宋体"/>
          <w:b/>
          <w:bCs/>
          <w:color w:val="000000"/>
          <w:sz w:val="24"/>
          <w:szCs w:val="24"/>
          <w:lang w:eastAsia="zh-CN"/>
        </w:rPr>
        <w:t>Ansari R</w:t>
      </w:r>
      <w:r w:rsidRPr="00F86CDF">
        <w:rPr>
          <w:rFonts w:ascii="Book Antiqua" w:eastAsia="宋体" w:hAnsi="Book Antiqua" w:cs="宋体"/>
          <w:color w:val="000000"/>
          <w:sz w:val="24"/>
          <w:szCs w:val="24"/>
          <w:lang w:eastAsia="zh-CN"/>
        </w:rPr>
        <w:t>, Mahdavinia M, Sadjadi A, Nouraie M, Kamangar F, Bishehsari F, Fakheri H, Semnani S, Arshi S, Zahedi MJ, Darvish-Moghadam S, Mansour-Ghanaei F, Mosavi A, Malekzadeh R. Incidence and age distribution of colorectal cancer in Iran: results of a population-based cancer registry. </w:t>
      </w:r>
      <w:r w:rsidRPr="00F86CDF">
        <w:rPr>
          <w:rFonts w:ascii="Book Antiqua" w:eastAsia="宋体" w:hAnsi="Book Antiqua" w:cs="宋体"/>
          <w:i/>
          <w:iCs/>
          <w:color w:val="000000"/>
          <w:sz w:val="24"/>
          <w:szCs w:val="24"/>
          <w:lang w:eastAsia="zh-CN"/>
        </w:rPr>
        <w:t>Cancer Lett</w:t>
      </w:r>
      <w:r w:rsidRPr="00F86CDF">
        <w:rPr>
          <w:rFonts w:ascii="Book Antiqua" w:eastAsia="宋体" w:hAnsi="Book Antiqua" w:cs="宋体"/>
          <w:color w:val="000000"/>
          <w:sz w:val="24"/>
          <w:szCs w:val="24"/>
          <w:lang w:eastAsia="zh-CN"/>
        </w:rPr>
        <w:t> 2006; </w:t>
      </w:r>
      <w:r w:rsidRPr="00F86CDF">
        <w:rPr>
          <w:rFonts w:ascii="Book Antiqua" w:eastAsia="宋体" w:hAnsi="Book Antiqua" w:cs="宋体"/>
          <w:b/>
          <w:bCs/>
          <w:color w:val="000000"/>
          <w:sz w:val="24"/>
          <w:szCs w:val="24"/>
          <w:lang w:eastAsia="zh-CN"/>
        </w:rPr>
        <w:t>240</w:t>
      </w:r>
      <w:r w:rsidRPr="00F86CDF">
        <w:rPr>
          <w:rFonts w:ascii="Book Antiqua" w:eastAsia="宋体" w:hAnsi="Book Antiqua" w:cs="宋体"/>
          <w:color w:val="000000"/>
          <w:sz w:val="24"/>
          <w:szCs w:val="24"/>
          <w:lang w:eastAsia="zh-CN"/>
        </w:rPr>
        <w:t xml:space="preserve">: 143-147 [PMID: 16288832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10.1016/j.canlet.2005.09.004</w:t>
      </w:r>
      <w:r>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25 Gado A, Ebeid B, Abdelmohsen A, Axon A. Colorectal cancer in Egypt is commoner in young people: Is this cause for alarm? Alex J Med 2013.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10.1016/j.ajme.2013.03.003]</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26 </w:t>
      </w:r>
      <w:r w:rsidRPr="00F86CDF">
        <w:rPr>
          <w:rFonts w:ascii="Book Antiqua" w:eastAsia="宋体" w:hAnsi="Book Antiqua" w:cs="宋体"/>
          <w:b/>
          <w:bCs/>
          <w:color w:val="000000"/>
          <w:sz w:val="24"/>
          <w:szCs w:val="24"/>
          <w:lang w:eastAsia="zh-CN"/>
        </w:rPr>
        <w:t>Veruttipong D</w:t>
      </w:r>
      <w:r w:rsidRPr="00F86CDF">
        <w:rPr>
          <w:rFonts w:ascii="Book Antiqua" w:eastAsia="宋体" w:hAnsi="Book Antiqua" w:cs="宋体"/>
          <w:color w:val="000000"/>
          <w:sz w:val="24"/>
          <w:szCs w:val="24"/>
          <w:lang w:eastAsia="zh-CN"/>
        </w:rPr>
        <w:t>, Soliman AS, Gilbert SF, Blachley TS, Hablas A, Ramadan M, Rozek LS, Seifeldin IA. Age distribution, polyps and rectal cancer in the Egyptian population-based cancer registry. </w:t>
      </w:r>
      <w:r w:rsidRPr="00F86CDF">
        <w:rPr>
          <w:rFonts w:ascii="Book Antiqua" w:eastAsia="宋体" w:hAnsi="Book Antiqua" w:cs="宋体"/>
          <w:i/>
          <w:iCs/>
          <w:color w:val="000000"/>
          <w:sz w:val="24"/>
          <w:szCs w:val="24"/>
          <w:lang w:eastAsia="zh-CN"/>
        </w:rPr>
        <w:t>World J Gastroenterol</w:t>
      </w:r>
      <w:r w:rsidRPr="00F86CDF">
        <w:rPr>
          <w:rFonts w:ascii="Book Antiqua" w:eastAsia="宋体" w:hAnsi="Book Antiqua" w:cs="宋体"/>
          <w:color w:val="000000"/>
          <w:sz w:val="24"/>
          <w:szCs w:val="24"/>
          <w:lang w:eastAsia="zh-CN"/>
        </w:rPr>
        <w:t> 2012; </w:t>
      </w:r>
      <w:r w:rsidRPr="00F86CDF">
        <w:rPr>
          <w:rFonts w:ascii="Book Antiqua" w:eastAsia="宋体" w:hAnsi="Book Antiqua" w:cs="宋体"/>
          <w:b/>
          <w:bCs/>
          <w:color w:val="000000"/>
          <w:sz w:val="24"/>
          <w:szCs w:val="24"/>
          <w:lang w:eastAsia="zh-CN"/>
        </w:rPr>
        <w:t>18</w:t>
      </w:r>
      <w:r w:rsidRPr="00F86CDF">
        <w:rPr>
          <w:rFonts w:ascii="Book Antiqua" w:eastAsia="宋体" w:hAnsi="Book Antiqua" w:cs="宋体"/>
          <w:color w:val="000000"/>
          <w:sz w:val="24"/>
          <w:szCs w:val="24"/>
          <w:lang w:eastAsia="zh-CN"/>
        </w:rPr>
        <w:t xml:space="preserve">: 3997-4003 [PMID: 22912550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10.3748/wjg.v18.i30.3997</w:t>
      </w:r>
      <w:r>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27 </w:t>
      </w:r>
      <w:r w:rsidRPr="00F86CDF">
        <w:rPr>
          <w:rFonts w:ascii="Book Antiqua" w:eastAsia="宋体" w:hAnsi="Book Antiqua" w:cs="宋体"/>
          <w:b/>
          <w:bCs/>
          <w:color w:val="000000"/>
          <w:sz w:val="24"/>
          <w:szCs w:val="24"/>
          <w:lang w:eastAsia="zh-CN"/>
        </w:rPr>
        <w:t>Pal M</w:t>
      </w:r>
      <w:r w:rsidRPr="00F86CDF">
        <w:rPr>
          <w:rFonts w:ascii="Book Antiqua" w:eastAsia="宋体" w:hAnsi="Book Antiqua" w:cs="宋体"/>
          <w:color w:val="000000"/>
          <w:sz w:val="24"/>
          <w:szCs w:val="24"/>
          <w:lang w:eastAsia="zh-CN"/>
        </w:rPr>
        <w:t>. Proportionate increase in incidence of colorectal cancer at an age below 40 years: an observation. </w:t>
      </w:r>
      <w:r w:rsidRPr="00F86CDF">
        <w:rPr>
          <w:rFonts w:ascii="Book Antiqua" w:eastAsia="宋体" w:hAnsi="Book Antiqua" w:cs="宋体"/>
          <w:i/>
          <w:iCs/>
          <w:color w:val="000000"/>
          <w:sz w:val="24"/>
          <w:szCs w:val="24"/>
          <w:lang w:eastAsia="zh-CN"/>
        </w:rPr>
        <w:t>J Cancer Res Ther</w:t>
      </w:r>
      <w:r w:rsidRPr="00F86CDF">
        <w:rPr>
          <w:rFonts w:ascii="Book Antiqua" w:eastAsia="宋体" w:hAnsi="Book Antiqua" w:cs="宋体"/>
          <w:color w:val="000000"/>
          <w:sz w:val="24"/>
          <w:szCs w:val="24"/>
          <w:lang w:eastAsia="zh-CN"/>
        </w:rPr>
        <w:t> </w:t>
      </w:r>
      <w:r w:rsidR="0088009F">
        <w:rPr>
          <w:rFonts w:ascii="Book Antiqua" w:eastAsia="宋体" w:hAnsi="Book Antiqua" w:cs="宋体" w:hint="eastAsia"/>
          <w:color w:val="000000"/>
          <w:sz w:val="24"/>
          <w:szCs w:val="24"/>
          <w:lang w:eastAsia="zh-CN"/>
        </w:rPr>
        <w:t>2006</w:t>
      </w:r>
      <w:r w:rsidRPr="00F86CDF">
        <w:rPr>
          <w:rFonts w:ascii="Book Antiqua" w:eastAsia="宋体" w:hAnsi="Book Antiqua" w:cs="宋体"/>
          <w:color w:val="000000"/>
          <w:sz w:val="24"/>
          <w:szCs w:val="24"/>
          <w:lang w:eastAsia="zh-CN"/>
        </w:rPr>
        <w:t>; </w:t>
      </w:r>
      <w:r w:rsidRPr="00F86CDF">
        <w:rPr>
          <w:rFonts w:ascii="Book Antiqua" w:eastAsia="宋体" w:hAnsi="Book Antiqua" w:cs="宋体"/>
          <w:b/>
          <w:bCs/>
          <w:color w:val="000000"/>
          <w:sz w:val="24"/>
          <w:szCs w:val="24"/>
          <w:lang w:eastAsia="zh-CN"/>
        </w:rPr>
        <w:t>2</w:t>
      </w:r>
      <w:r w:rsidRPr="00F86CDF">
        <w:rPr>
          <w:rFonts w:ascii="Book Antiqua" w:eastAsia="宋体" w:hAnsi="Book Antiqua" w:cs="宋体"/>
          <w:color w:val="000000"/>
          <w:sz w:val="24"/>
          <w:szCs w:val="24"/>
          <w:lang w:eastAsia="zh-CN"/>
        </w:rPr>
        <w:t xml:space="preserve">: 97-99 [PMID: 17998686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10.4103/0973-1482.27583</w:t>
      </w:r>
      <w:r>
        <w:rPr>
          <w:rFonts w:ascii="Book Antiqua" w:eastAsia="宋体" w:hAnsi="Book Antiqua" w:cs="宋体"/>
          <w:color w:val="000000"/>
          <w:sz w:val="24"/>
          <w:szCs w:val="24"/>
          <w:lang w:eastAsia="zh-CN"/>
        </w:rPr>
        <w:t>]</w:t>
      </w:r>
    </w:p>
    <w:p w:rsidR="00F86CDF" w:rsidRPr="00F86CDF" w:rsidRDefault="00F86CDF" w:rsidP="00F86CDF">
      <w:pPr>
        <w:spacing w:after="0" w:line="360" w:lineRule="auto"/>
        <w:jc w:val="both"/>
        <w:rPr>
          <w:rFonts w:ascii="Book Antiqua" w:eastAsia="宋体" w:hAnsi="Book Antiqua" w:cs="宋体"/>
          <w:color w:val="000000"/>
          <w:sz w:val="24"/>
          <w:szCs w:val="24"/>
          <w:lang w:eastAsia="zh-CN"/>
        </w:rPr>
      </w:pPr>
      <w:r w:rsidRPr="00F86CDF">
        <w:rPr>
          <w:rFonts w:ascii="Book Antiqua" w:eastAsia="宋体" w:hAnsi="Book Antiqua" w:cs="宋体"/>
          <w:color w:val="000000"/>
          <w:sz w:val="24"/>
          <w:szCs w:val="24"/>
          <w:lang w:eastAsia="zh-CN"/>
        </w:rPr>
        <w:t>28 </w:t>
      </w:r>
      <w:r w:rsidRPr="00F86CDF">
        <w:rPr>
          <w:rFonts w:ascii="Book Antiqua" w:eastAsia="宋体" w:hAnsi="Book Antiqua" w:cs="宋体"/>
          <w:b/>
          <w:bCs/>
          <w:color w:val="000000"/>
          <w:sz w:val="24"/>
          <w:szCs w:val="24"/>
          <w:lang w:eastAsia="zh-CN"/>
        </w:rPr>
        <w:t>Dey S</w:t>
      </w:r>
      <w:r w:rsidRPr="00F86CDF">
        <w:rPr>
          <w:rFonts w:ascii="Book Antiqua" w:eastAsia="宋体" w:hAnsi="Book Antiqua" w:cs="宋体"/>
          <w:color w:val="000000"/>
          <w:sz w:val="24"/>
          <w:szCs w:val="24"/>
          <w:lang w:eastAsia="zh-CN"/>
        </w:rPr>
        <w:t>, Soliman AS, Hablas A, Seifeldein IA, Ismail K, Ramadan M, El-Hamzawy H, Wilson ML, Banerjee M, Boffetta P, Harford J, Merajver SD. Urban-rural differences in breast cancer incidence in Egypt (1999-2006). </w:t>
      </w:r>
      <w:r w:rsidRPr="00F86CDF">
        <w:rPr>
          <w:rFonts w:ascii="Book Antiqua" w:eastAsia="宋体" w:hAnsi="Book Antiqua" w:cs="宋体"/>
          <w:i/>
          <w:iCs/>
          <w:color w:val="000000"/>
          <w:sz w:val="24"/>
          <w:szCs w:val="24"/>
          <w:lang w:eastAsia="zh-CN"/>
        </w:rPr>
        <w:t>Breast</w:t>
      </w:r>
      <w:r w:rsidRPr="00F86CDF">
        <w:rPr>
          <w:rFonts w:ascii="Book Antiqua" w:eastAsia="宋体" w:hAnsi="Book Antiqua" w:cs="宋体"/>
          <w:color w:val="000000"/>
          <w:sz w:val="24"/>
          <w:szCs w:val="24"/>
          <w:lang w:eastAsia="zh-CN"/>
        </w:rPr>
        <w:t> 2010; </w:t>
      </w:r>
      <w:r w:rsidRPr="00F86CDF">
        <w:rPr>
          <w:rFonts w:ascii="Book Antiqua" w:eastAsia="宋体" w:hAnsi="Book Antiqua" w:cs="宋体"/>
          <w:b/>
          <w:bCs/>
          <w:color w:val="000000"/>
          <w:sz w:val="24"/>
          <w:szCs w:val="24"/>
          <w:lang w:eastAsia="zh-CN"/>
        </w:rPr>
        <w:t>19</w:t>
      </w:r>
      <w:r w:rsidRPr="00F86CDF">
        <w:rPr>
          <w:rFonts w:ascii="Book Antiqua" w:eastAsia="宋体" w:hAnsi="Book Antiqua" w:cs="宋体"/>
          <w:color w:val="000000"/>
          <w:sz w:val="24"/>
          <w:szCs w:val="24"/>
          <w:lang w:eastAsia="zh-CN"/>
        </w:rPr>
        <w:t xml:space="preserve">: 417-423 [PMID: 20452771 </w:t>
      </w:r>
      <w:r>
        <w:rPr>
          <w:rFonts w:ascii="Book Antiqua" w:eastAsia="宋体" w:hAnsi="Book Antiqua" w:cs="宋体"/>
          <w:color w:val="000000"/>
          <w:sz w:val="24"/>
          <w:szCs w:val="24"/>
          <w:lang w:eastAsia="zh-CN"/>
        </w:rPr>
        <w:t xml:space="preserve">DOI: </w:t>
      </w:r>
      <w:r w:rsidRPr="00F86CDF">
        <w:rPr>
          <w:rFonts w:ascii="Book Antiqua" w:eastAsia="宋体" w:hAnsi="Book Antiqua" w:cs="宋体"/>
          <w:color w:val="000000"/>
          <w:sz w:val="24"/>
          <w:szCs w:val="24"/>
          <w:lang w:eastAsia="zh-CN"/>
        </w:rPr>
        <w:t>10.1016/j.breast.2010.04.005</w:t>
      </w:r>
      <w:r>
        <w:rPr>
          <w:rFonts w:ascii="Book Antiqua" w:eastAsia="宋体" w:hAnsi="Book Antiqua" w:cs="宋体"/>
          <w:color w:val="000000"/>
          <w:sz w:val="24"/>
          <w:szCs w:val="24"/>
          <w:lang w:eastAsia="zh-CN"/>
        </w:rPr>
        <w:t>]</w:t>
      </w:r>
    </w:p>
    <w:p w:rsidR="00A20DEF" w:rsidRPr="00B42649" w:rsidRDefault="00A20DEF" w:rsidP="00B42649">
      <w:pPr>
        <w:spacing w:after="0" w:line="360" w:lineRule="auto"/>
        <w:jc w:val="both"/>
        <w:rPr>
          <w:rFonts w:ascii="Book Antiqua" w:hAnsi="Book Antiqua" w:cstheme="majorBidi"/>
          <w:b/>
          <w:bCs/>
          <w:sz w:val="24"/>
          <w:szCs w:val="24"/>
        </w:rPr>
      </w:pPr>
    </w:p>
    <w:p w:rsidR="0088009F" w:rsidRPr="008E4B9F" w:rsidRDefault="0088009F" w:rsidP="0088009F">
      <w:pPr>
        <w:ind w:left="330" w:hangingChars="150" w:hanging="330"/>
        <w:rPr>
          <w:rFonts w:ascii="Book Antiqua" w:hAnsi="Book Antiqua"/>
          <w:szCs w:val="21"/>
        </w:rPr>
      </w:pPr>
    </w:p>
    <w:p w:rsidR="0088009F" w:rsidRDefault="0088009F" w:rsidP="0088009F">
      <w:pPr>
        <w:wordWrap w:val="0"/>
        <w:spacing w:after="0" w:line="360" w:lineRule="auto"/>
        <w:jc w:val="right"/>
        <w:rPr>
          <w:rFonts w:ascii="Book Antiqua" w:hAnsi="Book Antiqua"/>
          <w:sz w:val="24"/>
          <w:szCs w:val="24"/>
          <w:lang w:eastAsia="zh-CN"/>
        </w:rPr>
      </w:pPr>
      <w:r w:rsidRPr="0088009F">
        <w:rPr>
          <w:rFonts w:ascii="Book Antiqua" w:hAnsi="Book Antiqua"/>
          <w:b/>
          <w:bCs/>
          <w:sz w:val="24"/>
          <w:szCs w:val="24"/>
        </w:rPr>
        <w:t>P-Reviewer</w:t>
      </w:r>
      <w:r>
        <w:rPr>
          <w:rFonts w:ascii="Book Antiqua" w:hAnsi="Book Antiqua" w:hint="eastAsia"/>
          <w:b/>
          <w:bCs/>
          <w:sz w:val="24"/>
          <w:szCs w:val="24"/>
          <w:lang w:eastAsia="zh-CN"/>
        </w:rPr>
        <w:t>s</w:t>
      </w:r>
      <w:r w:rsidRPr="0088009F">
        <w:rPr>
          <w:rFonts w:ascii="Book Antiqua" w:hAnsi="Book Antiqua" w:hint="eastAsia"/>
          <w:b/>
          <w:bCs/>
          <w:sz w:val="24"/>
          <w:szCs w:val="24"/>
        </w:rPr>
        <w:t>:</w:t>
      </w:r>
      <w:r w:rsidRPr="0088009F">
        <w:rPr>
          <w:rFonts w:ascii="Tahoma" w:hAnsi="Tahoma" w:cs="Tahoma"/>
          <w:color w:val="000000"/>
          <w:sz w:val="17"/>
          <w:szCs w:val="17"/>
          <w:shd w:val="clear" w:color="auto" w:fill="FFFFFF"/>
        </w:rPr>
        <w:t xml:space="preserve"> </w:t>
      </w:r>
      <w:r>
        <w:rPr>
          <w:rFonts w:ascii="Book Antiqua" w:hAnsi="Book Antiqua"/>
          <w:sz w:val="24"/>
          <w:szCs w:val="24"/>
          <w:lang w:eastAsia="zh-CN"/>
        </w:rPr>
        <w:t>Lin</w:t>
      </w:r>
      <w:r w:rsidRPr="0088009F">
        <w:rPr>
          <w:rFonts w:ascii="Book Antiqua" w:hAnsi="Book Antiqua"/>
          <w:sz w:val="24"/>
          <w:szCs w:val="24"/>
          <w:lang w:eastAsia="zh-CN"/>
        </w:rPr>
        <w:t xml:space="preserve"> JH</w:t>
      </w:r>
      <w:r w:rsidRPr="0088009F">
        <w:rPr>
          <w:rFonts w:ascii="Book Antiqua" w:hAnsi="Book Antiqua" w:hint="eastAsia"/>
          <w:sz w:val="24"/>
          <w:szCs w:val="24"/>
          <w:lang w:eastAsia="zh-CN"/>
        </w:rPr>
        <w:t xml:space="preserve">, </w:t>
      </w:r>
      <w:r>
        <w:rPr>
          <w:rFonts w:ascii="Book Antiqua" w:hAnsi="Book Antiqua"/>
          <w:sz w:val="24"/>
          <w:szCs w:val="24"/>
          <w:lang w:eastAsia="zh-CN"/>
        </w:rPr>
        <w:t>Parsak</w:t>
      </w:r>
      <w:r>
        <w:rPr>
          <w:rFonts w:ascii="Book Antiqua" w:hAnsi="Book Antiqua" w:hint="eastAsia"/>
          <w:sz w:val="24"/>
          <w:szCs w:val="24"/>
          <w:lang w:eastAsia="zh-CN"/>
        </w:rPr>
        <w:t xml:space="preserve"> </w:t>
      </w:r>
      <w:r w:rsidRPr="0088009F">
        <w:rPr>
          <w:rFonts w:ascii="Book Antiqua" w:hAnsi="Book Antiqua"/>
          <w:sz w:val="24"/>
          <w:szCs w:val="24"/>
          <w:lang w:eastAsia="zh-CN"/>
        </w:rPr>
        <w:t>C</w:t>
      </w:r>
      <w:r w:rsidRPr="0088009F">
        <w:rPr>
          <w:rFonts w:ascii="Book Antiqua" w:hAnsi="Book Antiqua" w:hint="eastAsia"/>
          <w:sz w:val="24"/>
          <w:szCs w:val="24"/>
          <w:lang w:eastAsia="zh-CN"/>
        </w:rPr>
        <w:t xml:space="preserve">, </w:t>
      </w:r>
      <w:r>
        <w:rPr>
          <w:rFonts w:ascii="Book Antiqua" w:hAnsi="Book Antiqua"/>
          <w:sz w:val="24"/>
          <w:szCs w:val="24"/>
          <w:lang w:eastAsia="zh-CN"/>
        </w:rPr>
        <w:t>Seetharaman</w:t>
      </w:r>
      <w:r>
        <w:rPr>
          <w:rFonts w:ascii="Book Antiqua" w:hAnsi="Book Antiqua" w:hint="eastAsia"/>
          <w:sz w:val="24"/>
          <w:szCs w:val="24"/>
          <w:lang w:eastAsia="zh-CN"/>
        </w:rPr>
        <w:t xml:space="preserve"> </w:t>
      </w:r>
      <w:r w:rsidRPr="0088009F">
        <w:rPr>
          <w:rFonts w:ascii="Book Antiqua" w:hAnsi="Book Antiqua"/>
          <w:sz w:val="24"/>
          <w:szCs w:val="24"/>
          <w:lang w:eastAsia="zh-CN"/>
        </w:rPr>
        <w:t xml:space="preserve">H </w:t>
      </w:r>
      <w:r w:rsidRPr="0088009F">
        <w:rPr>
          <w:rFonts w:ascii="Book Antiqua" w:hAnsi="Book Antiqua"/>
          <w:b/>
          <w:bCs/>
          <w:sz w:val="24"/>
          <w:szCs w:val="24"/>
        </w:rPr>
        <w:t>S-Editor</w:t>
      </w:r>
      <w:r w:rsidRPr="0088009F">
        <w:rPr>
          <w:rFonts w:ascii="Book Antiqua" w:hAnsi="Book Antiqua" w:hint="eastAsia"/>
          <w:b/>
          <w:bCs/>
          <w:sz w:val="24"/>
          <w:szCs w:val="24"/>
        </w:rPr>
        <w:t>:</w:t>
      </w:r>
      <w:r w:rsidRPr="0088009F">
        <w:rPr>
          <w:rFonts w:ascii="Book Antiqua" w:hAnsi="Book Antiqua"/>
          <w:sz w:val="24"/>
          <w:szCs w:val="24"/>
        </w:rPr>
        <w:t xml:space="preserve"> </w:t>
      </w:r>
      <w:r>
        <w:rPr>
          <w:rFonts w:ascii="Book Antiqua" w:hAnsi="Book Antiqua" w:hint="eastAsia"/>
          <w:sz w:val="24"/>
          <w:szCs w:val="24"/>
          <w:lang w:eastAsia="zh-CN"/>
        </w:rPr>
        <w:t>Song XX</w:t>
      </w:r>
      <w:r w:rsidRPr="0088009F">
        <w:rPr>
          <w:rFonts w:ascii="Book Antiqua" w:hAnsi="Book Antiqua"/>
          <w:sz w:val="24"/>
          <w:szCs w:val="24"/>
        </w:rPr>
        <w:t xml:space="preserve"> </w:t>
      </w:r>
      <w:r w:rsidRPr="0088009F">
        <w:rPr>
          <w:rFonts w:ascii="Book Antiqua" w:hAnsi="Book Antiqua"/>
          <w:b/>
          <w:bCs/>
          <w:sz w:val="24"/>
          <w:szCs w:val="24"/>
        </w:rPr>
        <w:t>L-Editor</w:t>
      </w:r>
      <w:r w:rsidRPr="0088009F">
        <w:rPr>
          <w:rFonts w:ascii="Book Antiqua" w:hAnsi="Book Antiqua" w:hint="eastAsia"/>
          <w:b/>
          <w:bCs/>
          <w:sz w:val="24"/>
          <w:szCs w:val="24"/>
        </w:rPr>
        <w:t>:</w:t>
      </w:r>
      <w:r w:rsidRPr="0088009F">
        <w:rPr>
          <w:rFonts w:ascii="Book Antiqua" w:hAnsi="Book Antiqua"/>
          <w:sz w:val="24"/>
          <w:szCs w:val="24"/>
        </w:rPr>
        <w:t xml:space="preserve">  </w:t>
      </w:r>
    </w:p>
    <w:p w:rsidR="003144F6" w:rsidRPr="0088009F" w:rsidRDefault="0088009F" w:rsidP="0088009F">
      <w:pPr>
        <w:spacing w:after="0" w:line="360" w:lineRule="auto"/>
        <w:jc w:val="right"/>
        <w:rPr>
          <w:rFonts w:ascii="Book Antiqua" w:hAnsi="Book Antiqua" w:cstheme="majorBidi"/>
          <w:b/>
          <w:bCs/>
          <w:sz w:val="24"/>
          <w:szCs w:val="24"/>
          <w:lang w:eastAsia="zh-CN"/>
        </w:rPr>
      </w:pPr>
      <w:r w:rsidRPr="0088009F">
        <w:rPr>
          <w:rFonts w:ascii="Book Antiqua" w:hAnsi="Book Antiqua"/>
          <w:b/>
          <w:bCs/>
          <w:sz w:val="24"/>
          <w:szCs w:val="24"/>
        </w:rPr>
        <w:t>E-Editor</w:t>
      </w:r>
      <w:r w:rsidRPr="0088009F">
        <w:rPr>
          <w:rFonts w:ascii="Book Antiqua" w:hAnsi="Book Antiqua" w:hint="eastAsia"/>
          <w:b/>
          <w:bCs/>
          <w:sz w:val="24"/>
          <w:szCs w:val="24"/>
        </w:rPr>
        <w:t>:</w:t>
      </w:r>
    </w:p>
    <w:p w:rsidR="00F86CDF" w:rsidRPr="00B42649" w:rsidRDefault="00F86CDF" w:rsidP="00F86CDF">
      <w:pPr>
        <w:spacing w:after="0" w:line="360" w:lineRule="auto"/>
        <w:jc w:val="both"/>
        <w:rPr>
          <w:rFonts w:ascii="Book Antiqua" w:hAnsi="Book Antiqua" w:cstheme="majorBidi"/>
          <w:b/>
          <w:bCs/>
          <w:sz w:val="24"/>
          <w:szCs w:val="24"/>
          <w:lang w:eastAsia="zh-CN"/>
        </w:rPr>
      </w:pPr>
    </w:p>
    <w:p w:rsidR="00F86CDF" w:rsidRPr="00F86CDF" w:rsidRDefault="00F86CDF" w:rsidP="00F86CDF">
      <w:pPr>
        <w:spacing w:after="0" w:line="360" w:lineRule="auto"/>
        <w:jc w:val="both"/>
        <w:rPr>
          <w:rFonts w:ascii="Book Antiqua" w:hAnsi="Book Antiqua" w:cstheme="majorBidi"/>
          <w:b/>
          <w:sz w:val="24"/>
          <w:szCs w:val="24"/>
        </w:rPr>
      </w:pPr>
      <w:r w:rsidRPr="00F86CDF">
        <w:rPr>
          <w:rFonts w:ascii="Book Antiqua" w:hAnsi="Book Antiqua" w:cstheme="majorBidi"/>
          <w:b/>
          <w:sz w:val="24"/>
          <w:szCs w:val="24"/>
        </w:rPr>
        <w:t>Figure 1 Map of Libya highlighting the districts that were studied and included in the eastern Libya cancer pool.</w:t>
      </w:r>
    </w:p>
    <w:p w:rsidR="00F86CDF" w:rsidRPr="00F86CDF" w:rsidRDefault="00F86CDF" w:rsidP="00F86CDF">
      <w:pPr>
        <w:spacing w:after="0" w:line="360" w:lineRule="auto"/>
        <w:jc w:val="both"/>
        <w:rPr>
          <w:rFonts w:ascii="Book Antiqua" w:hAnsi="Book Antiqua" w:cstheme="majorBidi"/>
          <w:b/>
          <w:sz w:val="24"/>
          <w:szCs w:val="24"/>
          <w:lang w:eastAsia="zh-CN"/>
        </w:rPr>
      </w:pPr>
    </w:p>
    <w:p w:rsidR="00F86CDF" w:rsidRPr="00F86CDF" w:rsidRDefault="00F86CDF" w:rsidP="00F86CDF">
      <w:pPr>
        <w:spacing w:after="0" w:line="360" w:lineRule="auto"/>
        <w:jc w:val="both"/>
        <w:rPr>
          <w:rFonts w:ascii="Book Antiqua" w:hAnsi="Book Antiqua" w:cstheme="majorBidi"/>
          <w:b/>
          <w:sz w:val="24"/>
          <w:szCs w:val="24"/>
        </w:rPr>
      </w:pPr>
      <w:r w:rsidRPr="00F86CDF">
        <w:rPr>
          <w:rFonts w:ascii="Book Antiqua" w:hAnsi="Book Antiqua" w:cstheme="majorBidi"/>
          <w:b/>
          <w:sz w:val="24"/>
          <w:szCs w:val="24"/>
        </w:rPr>
        <w:t>Figure 2 Population pyramid of the colorectal cancer patients split by gender.</w:t>
      </w:r>
    </w:p>
    <w:p w:rsidR="00F86CDF" w:rsidRDefault="00F86CDF" w:rsidP="00F86CDF">
      <w:pPr>
        <w:spacing w:after="0" w:line="360" w:lineRule="auto"/>
        <w:jc w:val="both"/>
        <w:rPr>
          <w:rFonts w:ascii="Book Antiqua" w:hAnsi="Book Antiqua" w:cstheme="majorBidi"/>
          <w:sz w:val="24"/>
          <w:szCs w:val="24"/>
          <w:lang w:eastAsia="zh-CN"/>
        </w:rPr>
      </w:pPr>
    </w:p>
    <w:p w:rsidR="00F86CDF" w:rsidRDefault="00F86CDF" w:rsidP="00F86CDF">
      <w:pPr>
        <w:spacing w:after="0" w:line="360" w:lineRule="auto"/>
        <w:jc w:val="both"/>
        <w:rPr>
          <w:rFonts w:ascii="Book Antiqua" w:hAnsi="Book Antiqua" w:cstheme="majorBidi"/>
          <w:b/>
          <w:sz w:val="24"/>
          <w:szCs w:val="24"/>
          <w:lang w:eastAsia="zh-CN"/>
        </w:rPr>
      </w:pPr>
      <w:r w:rsidRPr="00F86CDF">
        <w:rPr>
          <w:rFonts w:ascii="Book Antiqua" w:hAnsi="Book Antiqua" w:cstheme="majorBidi"/>
          <w:b/>
          <w:sz w:val="24"/>
          <w:szCs w:val="24"/>
        </w:rPr>
        <w:lastRenderedPageBreak/>
        <w:t>Figure 3</w:t>
      </w:r>
      <w:r w:rsidRPr="00F86CDF">
        <w:rPr>
          <w:rFonts w:ascii="Book Antiqua" w:hAnsi="Book Antiqua" w:cstheme="majorBidi" w:hint="eastAsia"/>
          <w:b/>
          <w:sz w:val="24"/>
          <w:szCs w:val="24"/>
          <w:lang w:eastAsia="zh-CN"/>
        </w:rPr>
        <w:t xml:space="preserve"> </w:t>
      </w:r>
      <w:r w:rsidRPr="00F86CDF">
        <w:rPr>
          <w:rFonts w:ascii="Book Antiqua" w:hAnsi="Book Antiqua" w:cstheme="majorBidi"/>
          <w:b/>
          <w:sz w:val="24"/>
          <w:szCs w:val="24"/>
        </w:rPr>
        <w:t>Distribution of colorectal cancer patients according to clinical stage at diagnosis.</w:t>
      </w:r>
    </w:p>
    <w:p w:rsidR="0088009F" w:rsidRPr="00F86CDF" w:rsidRDefault="0088009F" w:rsidP="00F86CDF">
      <w:pPr>
        <w:spacing w:after="0" w:line="360" w:lineRule="auto"/>
        <w:jc w:val="both"/>
        <w:rPr>
          <w:rFonts w:ascii="Book Antiqua" w:hAnsi="Book Antiqua" w:cstheme="majorBidi"/>
          <w:b/>
          <w:sz w:val="24"/>
          <w:szCs w:val="24"/>
          <w:lang w:eastAsia="zh-CN"/>
        </w:rPr>
      </w:pPr>
    </w:p>
    <w:p w:rsidR="007E362B" w:rsidRPr="00F86CDF" w:rsidRDefault="00F86CDF" w:rsidP="00B42649">
      <w:pPr>
        <w:spacing w:after="0" w:line="360" w:lineRule="auto"/>
        <w:jc w:val="both"/>
        <w:rPr>
          <w:rFonts w:ascii="Book Antiqua" w:hAnsi="Book Antiqua" w:cstheme="majorBidi"/>
          <w:b/>
          <w:sz w:val="24"/>
          <w:szCs w:val="24"/>
          <w:lang w:eastAsia="zh-CN"/>
        </w:rPr>
      </w:pPr>
      <w:r w:rsidRPr="00F86CDF">
        <w:rPr>
          <w:rFonts w:ascii="Book Antiqua" w:hAnsi="Book Antiqua" w:cstheme="majorBidi"/>
          <w:b/>
          <w:sz w:val="24"/>
          <w:szCs w:val="24"/>
        </w:rPr>
        <w:t>Table 1</w:t>
      </w:r>
      <w:r w:rsidRPr="00F86CDF">
        <w:rPr>
          <w:rFonts w:ascii="Book Antiqua" w:hAnsi="Book Antiqua" w:cstheme="majorBidi" w:hint="eastAsia"/>
          <w:b/>
          <w:sz w:val="24"/>
          <w:szCs w:val="24"/>
          <w:lang w:eastAsia="zh-CN"/>
        </w:rPr>
        <w:t xml:space="preserve"> </w:t>
      </w:r>
      <w:r w:rsidR="007E362B" w:rsidRPr="00F86CDF">
        <w:rPr>
          <w:rFonts w:ascii="Book Antiqua" w:hAnsi="Book Antiqua" w:cstheme="majorBidi"/>
          <w:b/>
          <w:sz w:val="24"/>
          <w:szCs w:val="24"/>
        </w:rPr>
        <w:t>Display of key parameters of the c</w:t>
      </w:r>
      <w:r w:rsidRPr="00F86CDF">
        <w:rPr>
          <w:rFonts w:ascii="Book Antiqua" w:hAnsi="Book Antiqua" w:cstheme="majorBidi"/>
          <w:b/>
          <w:sz w:val="24"/>
          <w:szCs w:val="24"/>
        </w:rPr>
        <w:t>ancer patients in Eastern Libya</w:t>
      </w:r>
    </w:p>
    <w:tbl>
      <w:tblPr>
        <w:tblW w:w="7960" w:type="dxa"/>
        <w:tblInd w:w="95" w:type="dxa"/>
        <w:tblBorders>
          <w:top w:val="single" w:sz="8" w:space="0" w:color="auto"/>
          <w:bottom w:val="single" w:sz="8" w:space="0" w:color="auto"/>
        </w:tblBorders>
        <w:tblLook w:val="04A0" w:firstRow="1" w:lastRow="0" w:firstColumn="1" w:lastColumn="0" w:noHBand="0" w:noVBand="1"/>
      </w:tblPr>
      <w:tblGrid>
        <w:gridCol w:w="1480"/>
        <w:gridCol w:w="952"/>
        <w:gridCol w:w="1208"/>
        <w:gridCol w:w="952"/>
        <w:gridCol w:w="1208"/>
        <w:gridCol w:w="952"/>
        <w:gridCol w:w="1208"/>
      </w:tblGrid>
      <w:tr w:rsidR="000D4B39" w:rsidRPr="00B42649" w:rsidTr="00F86CDF">
        <w:trPr>
          <w:trHeight w:val="330"/>
        </w:trPr>
        <w:tc>
          <w:tcPr>
            <w:tcW w:w="1480"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p>
        </w:tc>
        <w:tc>
          <w:tcPr>
            <w:tcW w:w="2160" w:type="dxa"/>
            <w:gridSpan w:val="2"/>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Overall</w:t>
            </w:r>
          </w:p>
        </w:tc>
        <w:tc>
          <w:tcPr>
            <w:tcW w:w="2160" w:type="dxa"/>
            <w:gridSpan w:val="2"/>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Male</w:t>
            </w:r>
          </w:p>
        </w:tc>
        <w:tc>
          <w:tcPr>
            <w:tcW w:w="2160" w:type="dxa"/>
            <w:gridSpan w:val="2"/>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Female</w:t>
            </w:r>
          </w:p>
        </w:tc>
      </w:tr>
      <w:tr w:rsidR="000D4B39" w:rsidRPr="00B42649" w:rsidTr="00F86CDF">
        <w:trPr>
          <w:trHeight w:val="330"/>
        </w:trPr>
        <w:tc>
          <w:tcPr>
            <w:tcW w:w="1480" w:type="dxa"/>
            <w:shd w:val="clear" w:color="auto" w:fill="auto"/>
            <w:noWrap/>
            <w:vAlign w:val="bottom"/>
            <w:hideMark/>
          </w:tcPr>
          <w:p w:rsidR="000D4B39" w:rsidRPr="00B42649" w:rsidRDefault="000D4B39" w:rsidP="00F86CDF">
            <w:pPr>
              <w:spacing w:after="0" w:line="360" w:lineRule="auto"/>
              <w:ind w:left="120" w:hangingChars="50" w:hanging="120"/>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Age (</w:t>
            </w:r>
            <w:r w:rsidRPr="00F86CDF">
              <w:rPr>
                <w:rFonts w:ascii="Book Antiqua" w:eastAsia="Times New Roman" w:hAnsi="Book Antiqua" w:cs="Times New Roman"/>
                <w:b/>
                <w:bCs/>
                <w:i/>
                <w:color w:val="000000"/>
                <w:sz w:val="24"/>
                <w:szCs w:val="24"/>
              </w:rPr>
              <w:t>n</w:t>
            </w:r>
            <w:r w:rsidRPr="00B42649">
              <w:rPr>
                <w:rFonts w:ascii="Book Antiqua" w:eastAsia="Times New Roman" w:hAnsi="Book Antiqua" w:cs="Times New Roman"/>
                <w:b/>
                <w:bCs/>
                <w:color w:val="000000"/>
                <w:sz w:val="24"/>
                <w:szCs w:val="24"/>
              </w:rPr>
              <w:t>|SD)</w:t>
            </w:r>
          </w:p>
        </w:tc>
        <w:tc>
          <w:tcPr>
            <w:tcW w:w="952"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58.7</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13.4</w:t>
            </w:r>
          </w:p>
        </w:tc>
        <w:tc>
          <w:tcPr>
            <w:tcW w:w="952"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57.3</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13.0</w:t>
            </w:r>
          </w:p>
        </w:tc>
        <w:tc>
          <w:tcPr>
            <w:tcW w:w="952"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60.1</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13.8</w:t>
            </w:r>
          </w:p>
        </w:tc>
      </w:tr>
      <w:tr w:rsidR="000D4B39" w:rsidRPr="00B42649" w:rsidTr="00F86CDF">
        <w:trPr>
          <w:trHeight w:val="330"/>
        </w:trPr>
        <w:tc>
          <w:tcPr>
            <w:tcW w:w="2432" w:type="dxa"/>
            <w:gridSpan w:val="2"/>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Age group (</w:t>
            </w:r>
            <w:r w:rsidRPr="00F86CDF">
              <w:rPr>
                <w:rFonts w:ascii="Book Antiqua" w:eastAsia="Times New Roman" w:hAnsi="Book Antiqua" w:cs="Times New Roman"/>
                <w:b/>
                <w:bCs/>
                <w:i/>
                <w:color w:val="000000"/>
                <w:sz w:val="24"/>
                <w:szCs w:val="24"/>
              </w:rPr>
              <w:t>n</w:t>
            </w:r>
            <w:r w:rsidRPr="00B42649">
              <w:rPr>
                <w:rFonts w:ascii="Book Antiqua" w:eastAsia="Times New Roman" w:hAnsi="Book Antiqua" w:cs="Times New Roman"/>
                <w:b/>
                <w:bCs/>
                <w:color w:val="000000"/>
                <w:sz w:val="24"/>
                <w:szCs w:val="24"/>
              </w:rPr>
              <w:t>|%)</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952"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952"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r>
      <w:tr w:rsidR="000D4B39" w:rsidRPr="00B42649" w:rsidTr="00F86CDF">
        <w:trPr>
          <w:trHeight w:val="315"/>
        </w:trPr>
        <w:tc>
          <w:tcPr>
            <w:tcW w:w="1480" w:type="dxa"/>
            <w:shd w:val="clear" w:color="auto" w:fill="auto"/>
            <w:hideMark/>
          </w:tcPr>
          <w:p w:rsidR="000D4B39" w:rsidRPr="00F86CDF" w:rsidRDefault="000D4B39" w:rsidP="00F86CDF">
            <w:pPr>
              <w:spacing w:after="0" w:line="360" w:lineRule="auto"/>
              <w:jc w:val="both"/>
              <w:rPr>
                <w:rFonts w:ascii="Book Antiqua" w:hAnsi="Book Antiqua" w:cs="Times New Roman"/>
                <w:color w:val="000000"/>
                <w:sz w:val="24"/>
                <w:szCs w:val="24"/>
                <w:lang w:eastAsia="zh-CN"/>
              </w:rPr>
            </w:pPr>
            <w:r w:rsidRPr="00B42649">
              <w:rPr>
                <w:rFonts w:ascii="Book Antiqua" w:eastAsia="Times New Roman" w:hAnsi="Book Antiqua" w:cs="Times New Roman"/>
                <w:color w:val="000000"/>
                <w:sz w:val="24"/>
                <w:szCs w:val="24"/>
              </w:rPr>
              <w:t>20-29 y</w:t>
            </w:r>
            <w:r w:rsidR="00F86CDF">
              <w:rPr>
                <w:rFonts w:ascii="Book Antiqua" w:hAnsi="Book Antiqua" w:cs="Times New Roman" w:hint="eastAsia"/>
                <w:color w:val="000000"/>
                <w:sz w:val="24"/>
                <w:szCs w:val="24"/>
                <w:lang w:eastAsia="zh-CN"/>
              </w:rPr>
              <w:t>r</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3.5</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4.7</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2.4</w:t>
            </w:r>
          </w:p>
        </w:tc>
      </w:tr>
      <w:tr w:rsidR="000D4B39" w:rsidRPr="00B42649" w:rsidTr="00F86CDF">
        <w:trPr>
          <w:trHeight w:val="315"/>
        </w:trPr>
        <w:tc>
          <w:tcPr>
            <w:tcW w:w="1480" w:type="dxa"/>
            <w:shd w:val="clear" w:color="auto" w:fill="auto"/>
            <w:hideMark/>
          </w:tcPr>
          <w:p w:rsidR="000D4B39" w:rsidRPr="00F86CDF" w:rsidRDefault="000D4B39" w:rsidP="00F86CDF">
            <w:pPr>
              <w:spacing w:after="0" w:line="360" w:lineRule="auto"/>
              <w:jc w:val="both"/>
              <w:rPr>
                <w:rFonts w:ascii="Book Antiqua" w:hAnsi="Book Antiqua" w:cs="Times New Roman"/>
                <w:color w:val="000000"/>
                <w:sz w:val="24"/>
                <w:szCs w:val="24"/>
                <w:lang w:eastAsia="zh-CN"/>
              </w:rPr>
            </w:pPr>
            <w:r w:rsidRPr="00B42649">
              <w:rPr>
                <w:rFonts w:ascii="Book Antiqua" w:eastAsia="Times New Roman" w:hAnsi="Book Antiqua" w:cs="Times New Roman"/>
                <w:color w:val="000000"/>
                <w:sz w:val="24"/>
                <w:szCs w:val="24"/>
              </w:rPr>
              <w:t>30-39 y</w:t>
            </w:r>
            <w:r w:rsidR="00F86CDF">
              <w:rPr>
                <w:rFonts w:ascii="Book Antiqua" w:hAnsi="Book Antiqua" w:cs="Times New Roman" w:hint="eastAsia"/>
                <w:color w:val="000000"/>
                <w:sz w:val="24"/>
                <w:szCs w:val="24"/>
                <w:lang w:eastAsia="zh-CN"/>
              </w:rPr>
              <w:t>r</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5.9</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8.1</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3.6</w:t>
            </w:r>
          </w:p>
        </w:tc>
      </w:tr>
      <w:tr w:rsidR="000D4B39" w:rsidRPr="00B42649" w:rsidTr="00F86CDF">
        <w:trPr>
          <w:trHeight w:val="315"/>
        </w:trPr>
        <w:tc>
          <w:tcPr>
            <w:tcW w:w="1480" w:type="dxa"/>
            <w:shd w:val="clear" w:color="auto" w:fill="auto"/>
            <w:hideMark/>
          </w:tcPr>
          <w:p w:rsidR="000D4B39" w:rsidRPr="00F86CDF" w:rsidRDefault="000D4B39" w:rsidP="00F86CDF">
            <w:pPr>
              <w:spacing w:after="0" w:line="360" w:lineRule="auto"/>
              <w:jc w:val="both"/>
              <w:rPr>
                <w:rFonts w:ascii="Book Antiqua" w:hAnsi="Book Antiqua" w:cs="Times New Roman"/>
                <w:color w:val="000000"/>
                <w:sz w:val="24"/>
                <w:szCs w:val="24"/>
                <w:lang w:eastAsia="zh-CN"/>
              </w:rPr>
            </w:pPr>
            <w:r w:rsidRPr="00B42649">
              <w:rPr>
                <w:rFonts w:ascii="Book Antiqua" w:eastAsia="Times New Roman" w:hAnsi="Book Antiqua" w:cs="Times New Roman"/>
                <w:color w:val="000000"/>
                <w:sz w:val="24"/>
                <w:szCs w:val="24"/>
              </w:rPr>
              <w:t>40-49 y</w:t>
            </w:r>
            <w:r w:rsidR="00F86CDF">
              <w:rPr>
                <w:rFonts w:ascii="Book Antiqua" w:hAnsi="Book Antiqua" w:cs="Times New Roman" w:hint="eastAsia"/>
                <w:color w:val="000000"/>
                <w:sz w:val="24"/>
                <w:szCs w:val="24"/>
                <w:lang w:eastAsia="zh-CN"/>
              </w:rPr>
              <w:t>r</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14.1</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11.6</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16.6</w:t>
            </w:r>
          </w:p>
        </w:tc>
      </w:tr>
      <w:tr w:rsidR="000D4B39" w:rsidRPr="00B42649" w:rsidTr="00F86CDF">
        <w:trPr>
          <w:trHeight w:val="315"/>
        </w:trPr>
        <w:tc>
          <w:tcPr>
            <w:tcW w:w="1480" w:type="dxa"/>
            <w:shd w:val="clear" w:color="auto" w:fill="auto"/>
            <w:hideMark/>
          </w:tcPr>
          <w:p w:rsidR="000D4B39" w:rsidRPr="00F86CDF" w:rsidRDefault="000D4B39" w:rsidP="00F86CDF">
            <w:pPr>
              <w:spacing w:after="0" w:line="360" w:lineRule="auto"/>
              <w:jc w:val="both"/>
              <w:rPr>
                <w:rFonts w:ascii="Book Antiqua" w:hAnsi="Book Antiqua" w:cs="Times New Roman"/>
                <w:color w:val="000000"/>
                <w:sz w:val="24"/>
                <w:szCs w:val="24"/>
                <w:lang w:eastAsia="zh-CN"/>
              </w:rPr>
            </w:pPr>
            <w:r w:rsidRPr="00B42649">
              <w:rPr>
                <w:rFonts w:ascii="Book Antiqua" w:eastAsia="Times New Roman" w:hAnsi="Book Antiqua" w:cs="Times New Roman"/>
                <w:color w:val="000000"/>
                <w:sz w:val="24"/>
                <w:szCs w:val="24"/>
              </w:rPr>
              <w:t>50-59 y</w:t>
            </w:r>
            <w:r w:rsidR="00F86CDF">
              <w:rPr>
                <w:rFonts w:ascii="Book Antiqua" w:hAnsi="Book Antiqua" w:cs="Times New Roman" w:hint="eastAsia"/>
                <w:color w:val="000000"/>
                <w:sz w:val="24"/>
                <w:szCs w:val="24"/>
                <w:lang w:eastAsia="zh-CN"/>
              </w:rPr>
              <w:t>r</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42</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24.7</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20</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23.3</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22</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26.2</w:t>
            </w:r>
          </w:p>
        </w:tc>
      </w:tr>
      <w:tr w:rsidR="000D4B39" w:rsidRPr="00B42649" w:rsidTr="00F86CDF">
        <w:trPr>
          <w:trHeight w:val="315"/>
        </w:trPr>
        <w:tc>
          <w:tcPr>
            <w:tcW w:w="1480" w:type="dxa"/>
            <w:shd w:val="clear" w:color="auto" w:fill="auto"/>
            <w:hideMark/>
          </w:tcPr>
          <w:p w:rsidR="000D4B39" w:rsidRPr="00F86CDF" w:rsidRDefault="000D4B39" w:rsidP="00F86CDF">
            <w:pPr>
              <w:spacing w:after="0" w:line="360" w:lineRule="auto"/>
              <w:jc w:val="both"/>
              <w:rPr>
                <w:rFonts w:ascii="Book Antiqua" w:hAnsi="Book Antiqua" w:cs="Times New Roman"/>
                <w:color w:val="000000"/>
                <w:sz w:val="24"/>
                <w:szCs w:val="24"/>
                <w:lang w:eastAsia="zh-CN"/>
              </w:rPr>
            </w:pPr>
            <w:r w:rsidRPr="00B42649">
              <w:rPr>
                <w:rFonts w:ascii="Book Antiqua" w:eastAsia="Times New Roman" w:hAnsi="Book Antiqua" w:cs="Times New Roman"/>
                <w:color w:val="000000"/>
                <w:sz w:val="24"/>
                <w:szCs w:val="24"/>
              </w:rPr>
              <w:t>60-69 y</w:t>
            </w:r>
            <w:r w:rsidR="00F86CDF">
              <w:rPr>
                <w:rFonts w:ascii="Book Antiqua" w:hAnsi="Book Antiqua" w:cs="Times New Roman" w:hint="eastAsia"/>
                <w:color w:val="000000"/>
                <w:sz w:val="24"/>
                <w:szCs w:val="24"/>
                <w:lang w:eastAsia="zh-CN"/>
              </w:rPr>
              <w:t>r</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31.8</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32</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37.2</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22</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26.2</w:t>
            </w:r>
          </w:p>
        </w:tc>
      </w:tr>
      <w:tr w:rsidR="000D4B39" w:rsidRPr="00B42649" w:rsidTr="00F86CDF">
        <w:trPr>
          <w:trHeight w:val="315"/>
        </w:trPr>
        <w:tc>
          <w:tcPr>
            <w:tcW w:w="1480" w:type="dxa"/>
            <w:shd w:val="clear" w:color="auto" w:fill="auto"/>
            <w:hideMark/>
          </w:tcPr>
          <w:p w:rsidR="000D4B39" w:rsidRPr="00F86CDF" w:rsidRDefault="000D4B39" w:rsidP="00F86CDF">
            <w:pPr>
              <w:spacing w:after="0" w:line="360" w:lineRule="auto"/>
              <w:jc w:val="both"/>
              <w:rPr>
                <w:rFonts w:ascii="Book Antiqua" w:hAnsi="Book Antiqua" w:cs="Times New Roman"/>
                <w:color w:val="000000"/>
                <w:sz w:val="24"/>
                <w:szCs w:val="24"/>
                <w:lang w:eastAsia="zh-CN"/>
              </w:rPr>
            </w:pPr>
            <w:r w:rsidRPr="00B42649">
              <w:rPr>
                <w:rFonts w:ascii="Book Antiqua" w:eastAsia="Times New Roman" w:hAnsi="Book Antiqua" w:cs="Times New Roman"/>
                <w:color w:val="000000"/>
                <w:sz w:val="24"/>
                <w:szCs w:val="24"/>
              </w:rPr>
              <w:t>70-79 y</w:t>
            </w:r>
            <w:r w:rsidR="00F86CDF">
              <w:rPr>
                <w:rFonts w:ascii="Book Antiqua" w:hAnsi="Book Antiqua" w:cs="Times New Roman" w:hint="eastAsia"/>
                <w:color w:val="000000"/>
                <w:sz w:val="24"/>
                <w:szCs w:val="24"/>
                <w:lang w:eastAsia="zh-CN"/>
              </w:rPr>
              <w:t>r</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26</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15.3</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12</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14.0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16.6</w:t>
            </w:r>
          </w:p>
        </w:tc>
      </w:tr>
      <w:tr w:rsidR="000D4B39" w:rsidRPr="00B42649" w:rsidTr="00F86CDF">
        <w:trPr>
          <w:trHeight w:val="315"/>
        </w:trPr>
        <w:tc>
          <w:tcPr>
            <w:tcW w:w="1480" w:type="dxa"/>
            <w:shd w:val="clear" w:color="auto" w:fill="auto"/>
            <w:hideMark/>
          </w:tcPr>
          <w:p w:rsidR="000D4B39" w:rsidRPr="00F86CDF" w:rsidRDefault="000D4B39" w:rsidP="00F86CDF">
            <w:pPr>
              <w:spacing w:after="0" w:line="360" w:lineRule="auto"/>
              <w:jc w:val="both"/>
              <w:rPr>
                <w:rFonts w:ascii="Book Antiqua" w:hAnsi="Book Antiqua" w:cs="Times New Roman"/>
                <w:color w:val="000000"/>
                <w:sz w:val="24"/>
                <w:szCs w:val="24"/>
                <w:lang w:eastAsia="zh-CN"/>
              </w:rPr>
            </w:pPr>
            <w:r w:rsidRPr="00B42649">
              <w:rPr>
                <w:rFonts w:ascii="Book Antiqua" w:eastAsia="Times New Roman" w:hAnsi="Book Antiqua" w:cs="Times New Roman"/>
                <w:color w:val="000000"/>
                <w:sz w:val="24"/>
                <w:szCs w:val="24"/>
              </w:rPr>
              <w:t>80+ y</w:t>
            </w:r>
            <w:r w:rsidR="00F86CDF">
              <w:rPr>
                <w:rFonts w:ascii="Book Antiqua" w:hAnsi="Book Antiqua" w:cs="Times New Roman" w:hint="eastAsia"/>
                <w:color w:val="000000"/>
                <w:sz w:val="24"/>
                <w:szCs w:val="24"/>
                <w:lang w:eastAsia="zh-CN"/>
              </w:rPr>
              <w:t>r</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4.7</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1.1</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8.4</w:t>
            </w:r>
          </w:p>
        </w:tc>
      </w:tr>
      <w:tr w:rsidR="000D4B39" w:rsidRPr="00B42649" w:rsidTr="00F86CDF">
        <w:trPr>
          <w:trHeight w:val="330"/>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xml:space="preserve">Total </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170</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86</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r>
      <w:tr w:rsidR="000D4B39" w:rsidRPr="00B42649" w:rsidTr="00F86CDF">
        <w:trPr>
          <w:trHeight w:val="330"/>
        </w:trPr>
        <w:tc>
          <w:tcPr>
            <w:tcW w:w="2432" w:type="dxa"/>
            <w:gridSpan w:val="2"/>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Nationality (</w:t>
            </w:r>
            <w:r w:rsidRPr="00F86CDF">
              <w:rPr>
                <w:rFonts w:ascii="Book Antiqua" w:eastAsia="Times New Roman" w:hAnsi="Book Antiqua" w:cs="Times New Roman"/>
                <w:b/>
                <w:bCs/>
                <w:i/>
                <w:color w:val="000000"/>
                <w:sz w:val="24"/>
                <w:szCs w:val="24"/>
              </w:rPr>
              <w:t>n</w:t>
            </w:r>
            <w:r w:rsidRPr="00B42649">
              <w:rPr>
                <w:rFonts w:ascii="Book Antiqua" w:eastAsia="Times New Roman" w:hAnsi="Book Antiqua" w:cs="Times New Roman"/>
                <w:b/>
                <w:bCs/>
                <w:color w:val="000000"/>
                <w:sz w:val="24"/>
                <w:szCs w:val="24"/>
              </w:rPr>
              <w:t>|%)</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952"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952"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r>
      <w:tr w:rsidR="000D4B39" w:rsidRPr="00B42649" w:rsidTr="00F86CDF">
        <w:trPr>
          <w:trHeight w:val="315"/>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Libyan</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170</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98.3</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89</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81</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96.4</w:t>
            </w:r>
          </w:p>
        </w:tc>
      </w:tr>
      <w:tr w:rsidR="000D4B39" w:rsidRPr="00B42649" w:rsidTr="00F86CDF">
        <w:trPr>
          <w:trHeight w:val="315"/>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Non-Libyan</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1.7</w:t>
            </w:r>
          </w:p>
        </w:tc>
        <w:tc>
          <w:tcPr>
            <w:tcW w:w="952"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0</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0.0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3.6</w:t>
            </w:r>
          </w:p>
        </w:tc>
      </w:tr>
      <w:tr w:rsidR="000D4B39" w:rsidRPr="00B42649" w:rsidTr="00F86CDF">
        <w:trPr>
          <w:trHeight w:val="330"/>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xml:space="preserve">Total </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173</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89</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r>
      <w:tr w:rsidR="000D4B39" w:rsidRPr="00B42649" w:rsidTr="00F86CDF">
        <w:trPr>
          <w:trHeight w:val="330"/>
        </w:trPr>
        <w:tc>
          <w:tcPr>
            <w:tcW w:w="2432" w:type="dxa"/>
            <w:gridSpan w:val="2"/>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City of Origin (</w:t>
            </w:r>
            <w:r w:rsidRPr="00F86CDF">
              <w:rPr>
                <w:rFonts w:ascii="Book Antiqua" w:eastAsia="Times New Roman" w:hAnsi="Book Antiqua" w:cs="Times New Roman"/>
                <w:b/>
                <w:bCs/>
                <w:i/>
                <w:color w:val="000000"/>
                <w:sz w:val="24"/>
                <w:szCs w:val="24"/>
              </w:rPr>
              <w:t>n</w:t>
            </w:r>
            <w:r w:rsidRPr="00B42649">
              <w:rPr>
                <w:rFonts w:ascii="Book Antiqua" w:eastAsia="Times New Roman" w:hAnsi="Book Antiqua" w:cs="Times New Roman"/>
                <w:b/>
                <w:bCs/>
                <w:color w:val="000000"/>
                <w:sz w:val="24"/>
                <w:szCs w:val="24"/>
              </w:rPr>
              <w:t>|%)</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952"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952"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208"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r>
      <w:tr w:rsidR="000D4B39" w:rsidRPr="00B42649" w:rsidTr="00F86CDF">
        <w:trPr>
          <w:trHeight w:val="315"/>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Ajdabia</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4.6</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6.7</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2.4</w:t>
            </w:r>
          </w:p>
        </w:tc>
      </w:tr>
      <w:tr w:rsidR="000D4B39" w:rsidRPr="00B42649" w:rsidTr="00F86CDF">
        <w:trPr>
          <w:trHeight w:val="315"/>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Beida</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17</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9.8</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9</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9.5</w:t>
            </w:r>
          </w:p>
        </w:tc>
      </w:tr>
      <w:tr w:rsidR="000D4B39" w:rsidRPr="00B42649" w:rsidTr="00F86CDF">
        <w:trPr>
          <w:trHeight w:val="315"/>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Benghazi</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113</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64.9</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56</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62.2</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57</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67.9</w:t>
            </w:r>
          </w:p>
        </w:tc>
      </w:tr>
      <w:tr w:rsidR="000D4B39" w:rsidRPr="00B42649" w:rsidTr="00F86CDF">
        <w:trPr>
          <w:trHeight w:val="315"/>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Derna</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3.4</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3.3</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3.6</w:t>
            </w:r>
          </w:p>
        </w:tc>
      </w:tr>
      <w:tr w:rsidR="000D4B39" w:rsidRPr="00B42649" w:rsidTr="00F86CDF">
        <w:trPr>
          <w:trHeight w:val="315"/>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Kufra</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2.3</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0</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4.8</w:t>
            </w:r>
          </w:p>
        </w:tc>
      </w:tr>
      <w:tr w:rsidR="000D4B39" w:rsidRPr="00B42649" w:rsidTr="00F86CDF">
        <w:trPr>
          <w:trHeight w:val="315"/>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Marj</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8.9</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7.1</w:t>
            </w:r>
          </w:p>
        </w:tc>
      </w:tr>
      <w:tr w:rsidR="000D4B39" w:rsidRPr="00B42649" w:rsidTr="00F86CDF">
        <w:trPr>
          <w:trHeight w:val="315"/>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Tobruk</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12</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6.9</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8.9</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4.8</w:t>
            </w:r>
          </w:p>
        </w:tc>
      </w:tr>
      <w:tr w:rsidR="000D4B39" w:rsidRPr="00B42649" w:rsidTr="00F86CDF">
        <w:trPr>
          <w:trHeight w:val="330"/>
        </w:trPr>
        <w:tc>
          <w:tcPr>
            <w:tcW w:w="148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Total</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174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90</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952"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84</w:t>
            </w:r>
          </w:p>
        </w:tc>
        <w:tc>
          <w:tcPr>
            <w:tcW w:w="1208"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r>
    </w:tbl>
    <w:p w:rsidR="000D4B39" w:rsidRPr="00B42649" w:rsidRDefault="000D4B39" w:rsidP="00B42649">
      <w:pPr>
        <w:spacing w:after="0" w:line="360" w:lineRule="auto"/>
        <w:jc w:val="both"/>
        <w:rPr>
          <w:rFonts w:ascii="Book Antiqua" w:hAnsi="Book Antiqua" w:cstheme="majorBidi"/>
          <w:sz w:val="24"/>
          <w:szCs w:val="24"/>
          <w:lang w:eastAsia="zh-CN"/>
        </w:rPr>
      </w:pPr>
    </w:p>
    <w:p w:rsidR="007E362B" w:rsidRPr="00F86CDF" w:rsidRDefault="007E362B" w:rsidP="00B42649">
      <w:pPr>
        <w:spacing w:after="0" w:line="360" w:lineRule="auto"/>
        <w:jc w:val="both"/>
        <w:rPr>
          <w:rFonts w:ascii="Book Antiqua" w:hAnsi="Book Antiqua" w:cstheme="majorBidi"/>
          <w:b/>
          <w:sz w:val="24"/>
          <w:szCs w:val="24"/>
          <w:lang w:eastAsia="zh-CN"/>
        </w:rPr>
      </w:pPr>
      <w:r w:rsidRPr="00F86CDF">
        <w:rPr>
          <w:rFonts w:ascii="Book Antiqua" w:hAnsi="Book Antiqua" w:cstheme="majorBidi"/>
          <w:b/>
          <w:sz w:val="24"/>
          <w:szCs w:val="24"/>
        </w:rPr>
        <w:t>Table 2 Distribution of the cases in terms of clinical staging, site of can</w:t>
      </w:r>
      <w:r w:rsidR="00F86CDF" w:rsidRPr="00F86CDF">
        <w:rPr>
          <w:rFonts w:ascii="Book Antiqua" w:hAnsi="Book Antiqua" w:cstheme="majorBidi"/>
          <w:b/>
          <w:sz w:val="24"/>
          <w:szCs w:val="24"/>
        </w:rPr>
        <w:t>cer and histopathological grade</w:t>
      </w:r>
    </w:p>
    <w:tbl>
      <w:tblPr>
        <w:tblW w:w="9880" w:type="dxa"/>
        <w:tblInd w:w="95" w:type="dxa"/>
        <w:tblBorders>
          <w:top w:val="single" w:sz="8" w:space="0" w:color="auto"/>
          <w:bottom w:val="single" w:sz="8" w:space="0" w:color="auto"/>
        </w:tblBorders>
        <w:tblLook w:val="04A0" w:firstRow="1" w:lastRow="0" w:firstColumn="1" w:lastColumn="0" w:noHBand="0" w:noVBand="1"/>
      </w:tblPr>
      <w:tblGrid>
        <w:gridCol w:w="3400"/>
        <w:gridCol w:w="876"/>
        <w:gridCol w:w="1284"/>
        <w:gridCol w:w="691"/>
        <w:gridCol w:w="1469"/>
        <w:gridCol w:w="691"/>
        <w:gridCol w:w="1469"/>
      </w:tblGrid>
      <w:tr w:rsidR="000D4B39" w:rsidRPr="00B42649" w:rsidTr="00F86CDF">
        <w:trPr>
          <w:trHeight w:val="330"/>
        </w:trPr>
        <w:tc>
          <w:tcPr>
            <w:tcW w:w="3400" w:type="dxa"/>
            <w:tcBorders>
              <w:top w:val="single" w:sz="8" w:space="0" w:color="auto"/>
              <w:bottom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p>
        </w:tc>
        <w:tc>
          <w:tcPr>
            <w:tcW w:w="2160" w:type="dxa"/>
            <w:gridSpan w:val="2"/>
            <w:tcBorders>
              <w:top w:val="single" w:sz="8" w:space="0" w:color="auto"/>
              <w:bottom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Overall</w:t>
            </w:r>
          </w:p>
        </w:tc>
        <w:tc>
          <w:tcPr>
            <w:tcW w:w="2160" w:type="dxa"/>
            <w:gridSpan w:val="2"/>
            <w:tcBorders>
              <w:top w:val="single" w:sz="8" w:space="0" w:color="auto"/>
              <w:bottom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Male</w:t>
            </w:r>
          </w:p>
        </w:tc>
        <w:tc>
          <w:tcPr>
            <w:tcW w:w="2160" w:type="dxa"/>
            <w:gridSpan w:val="2"/>
            <w:tcBorders>
              <w:top w:val="single" w:sz="8" w:space="0" w:color="auto"/>
              <w:bottom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Female</w:t>
            </w:r>
          </w:p>
        </w:tc>
      </w:tr>
      <w:tr w:rsidR="000D4B39" w:rsidRPr="00B42649" w:rsidTr="00F86CDF">
        <w:trPr>
          <w:trHeight w:val="330"/>
        </w:trPr>
        <w:tc>
          <w:tcPr>
            <w:tcW w:w="3400" w:type="dxa"/>
            <w:tcBorders>
              <w:top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Clinical Stage (</w:t>
            </w:r>
            <w:r w:rsidRPr="00F86CDF">
              <w:rPr>
                <w:rFonts w:ascii="Book Antiqua" w:eastAsia="Times New Roman" w:hAnsi="Book Antiqua" w:cs="Times New Roman"/>
                <w:b/>
                <w:bCs/>
                <w:i/>
                <w:color w:val="000000"/>
                <w:sz w:val="24"/>
                <w:szCs w:val="24"/>
              </w:rPr>
              <w:t>n</w:t>
            </w:r>
            <w:r w:rsidRPr="00B42649">
              <w:rPr>
                <w:rFonts w:ascii="Book Antiqua" w:eastAsia="Times New Roman" w:hAnsi="Book Antiqua" w:cs="Times New Roman"/>
                <w:b/>
                <w:bCs/>
                <w:color w:val="000000"/>
                <w:sz w:val="24"/>
                <w:szCs w:val="24"/>
              </w:rPr>
              <w:t>|%)</w:t>
            </w:r>
          </w:p>
        </w:tc>
        <w:tc>
          <w:tcPr>
            <w:tcW w:w="876" w:type="dxa"/>
            <w:tcBorders>
              <w:top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284" w:type="dxa"/>
            <w:tcBorders>
              <w:top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691" w:type="dxa"/>
            <w:tcBorders>
              <w:top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469" w:type="dxa"/>
            <w:tcBorders>
              <w:top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691" w:type="dxa"/>
            <w:tcBorders>
              <w:top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469" w:type="dxa"/>
            <w:tcBorders>
              <w:top w:val="single" w:sz="8" w:space="0" w:color="auto"/>
            </w:tcBorders>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I-A</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2.4</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1.5</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3.4</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I-B</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5.6</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7.6</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3.4</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II-A</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28</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22.4</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12</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18.2</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16</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27.1</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II-B</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11</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8.8</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9.1</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8.5</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III-A</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4.0</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6.1</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1.7</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III-B</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11</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8.8</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7.6</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10.2</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III-C</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12</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9.6</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10.6</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8.5</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IV</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48</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38.4</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26</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39.4</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22</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37.3</w:t>
            </w:r>
          </w:p>
        </w:tc>
      </w:tr>
      <w:tr w:rsidR="000D4B39" w:rsidRPr="00B42649" w:rsidTr="00F86CDF">
        <w:trPr>
          <w:trHeight w:val="330"/>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xml:space="preserve">Total </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125</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66</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59</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r>
      <w:tr w:rsidR="000D4B39" w:rsidRPr="00B42649" w:rsidTr="00F86CDF">
        <w:trPr>
          <w:trHeight w:val="330"/>
        </w:trPr>
        <w:tc>
          <w:tcPr>
            <w:tcW w:w="3400" w:type="dxa"/>
            <w:shd w:val="clear" w:color="auto" w:fill="auto"/>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Site of cancer (</w:t>
            </w:r>
            <w:r w:rsidRPr="00F86CDF">
              <w:rPr>
                <w:rFonts w:ascii="Book Antiqua" w:eastAsia="Times New Roman" w:hAnsi="Book Antiqua" w:cs="Times New Roman"/>
                <w:b/>
                <w:bCs/>
                <w:i/>
                <w:color w:val="000000"/>
                <w:sz w:val="24"/>
                <w:szCs w:val="24"/>
              </w:rPr>
              <w:t>n</w:t>
            </w:r>
            <w:r w:rsidRPr="00B42649">
              <w:rPr>
                <w:rFonts w:ascii="Book Antiqua" w:eastAsia="Times New Roman" w:hAnsi="Book Antiqua" w:cs="Times New Roman"/>
                <w:b/>
                <w:bCs/>
                <w:color w:val="000000"/>
                <w:sz w:val="24"/>
                <w:szCs w:val="24"/>
              </w:rPr>
              <w:t>|%)</w:t>
            </w:r>
          </w:p>
        </w:tc>
        <w:tc>
          <w:tcPr>
            <w:tcW w:w="876"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284"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691"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469"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691"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c>
          <w:tcPr>
            <w:tcW w:w="1469" w:type="dxa"/>
            <w:shd w:val="clear" w:color="auto" w:fill="auto"/>
            <w:noWrap/>
            <w:vAlign w:val="bottom"/>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Right Side</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30</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21.4</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14</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18.9</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16</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24.2</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Left Side</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110</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78.6</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60</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81.1</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50</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75.8</w:t>
            </w:r>
          </w:p>
        </w:tc>
      </w:tr>
      <w:tr w:rsidR="000D4B39" w:rsidRPr="00B42649" w:rsidTr="00F86CDF">
        <w:trPr>
          <w:trHeight w:val="330"/>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xml:space="preserve">Total </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140</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74</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66</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r>
      <w:tr w:rsidR="000D4B39" w:rsidRPr="00B42649" w:rsidTr="00F86CDF">
        <w:trPr>
          <w:trHeight w:val="330"/>
        </w:trPr>
        <w:tc>
          <w:tcPr>
            <w:tcW w:w="9880" w:type="dxa"/>
            <w:gridSpan w:val="7"/>
            <w:shd w:val="clear" w:color="auto" w:fill="auto"/>
            <w:vAlign w:val="bottom"/>
            <w:hideMark/>
          </w:tcPr>
          <w:p w:rsidR="000D4B39" w:rsidRPr="00B42649" w:rsidRDefault="000D4B39"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Histopathological grade (</w:t>
            </w:r>
            <w:r w:rsidRPr="00F86CDF">
              <w:rPr>
                <w:rFonts w:ascii="Book Antiqua" w:eastAsia="Times New Roman" w:hAnsi="Book Antiqua" w:cs="Times New Roman"/>
                <w:b/>
                <w:bCs/>
                <w:i/>
                <w:color w:val="000000"/>
                <w:sz w:val="24"/>
                <w:szCs w:val="24"/>
              </w:rPr>
              <w:t>n</w:t>
            </w:r>
            <w:r w:rsidRPr="00B42649">
              <w:rPr>
                <w:rFonts w:ascii="Book Antiqua" w:eastAsia="Times New Roman" w:hAnsi="Book Antiqua" w:cs="Times New Roman"/>
                <w:b/>
                <w:bCs/>
                <w:color w:val="000000"/>
                <w:sz w:val="24"/>
                <w:szCs w:val="24"/>
              </w:rPr>
              <w:t>|%)</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Well differentiated</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29</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33.3</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17</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35.4</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12</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30.8</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Moderately differentiated</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47</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54.0</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27</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56.3</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20</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51.3</w:t>
            </w:r>
          </w:p>
        </w:tc>
      </w:tr>
      <w:tr w:rsidR="000D4B39" w:rsidRPr="00B42649" w:rsidTr="00F86CDF">
        <w:trPr>
          <w:trHeight w:val="315"/>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Poorly differentiated</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11</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12.6</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8.3</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7</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17.9</w:t>
            </w:r>
          </w:p>
        </w:tc>
      </w:tr>
      <w:tr w:rsidR="000D4B39" w:rsidRPr="00B42649" w:rsidTr="00F86CDF">
        <w:trPr>
          <w:trHeight w:val="330"/>
        </w:trPr>
        <w:tc>
          <w:tcPr>
            <w:tcW w:w="3400" w:type="dxa"/>
            <w:shd w:val="clear" w:color="auto" w:fill="auto"/>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 xml:space="preserve">Total </w:t>
            </w:r>
          </w:p>
        </w:tc>
        <w:tc>
          <w:tcPr>
            <w:tcW w:w="876"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87</w:t>
            </w:r>
          </w:p>
        </w:tc>
        <w:tc>
          <w:tcPr>
            <w:tcW w:w="1284"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48</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c>
          <w:tcPr>
            <w:tcW w:w="691"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39</w:t>
            </w:r>
          </w:p>
        </w:tc>
        <w:tc>
          <w:tcPr>
            <w:tcW w:w="1469" w:type="dxa"/>
            <w:shd w:val="clear" w:color="auto" w:fill="auto"/>
            <w:noWrap/>
            <w:hideMark/>
          </w:tcPr>
          <w:p w:rsidR="000D4B39" w:rsidRPr="00B42649" w:rsidRDefault="000D4B39"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100.0</w:t>
            </w:r>
          </w:p>
        </w:tc>
      </w:tr>
    </w:tbl>
    <w:p w:rsidR="00F86CDF" w:rsidRDefault="00F86CDF" w:rsidP="00B42649">
      <w:pPr>
        <w:spacing w:after="0" w:line="360" w:lineRule="auto"/>
        <w:jc w:val="both"/>
        <w:rPr>
          <w:rFonts w:ascii="Book Antiqua" w:hAnsi="Book Antiqua" w:cstheme="majorBidi"/>
          <w:sz w:val="24"/>
          <w:szCs w:val="24"/>
          <w:lang w:eastAsia="zh-CN"/>
        </w:rPr>
      </w:pPr>
    </w:p>
    <w:p w:rsidR="009A10DD" w:rsidRPr="00F86CDF" w:rsidRDefault="00F86CDF" w:rsidP="00B42649">
      <w:pPr>
        <w:spacing w:after="0" w:line="360" w:lineRule="auto"/>
        <w:jc w:val="both"/>
        <w:rPr>
          <w:rFonts w:ascii="Book Antiqua" w:hAnsi="Book Antiqua" w:cstheme="majorBidi"/>
          <w:b/>
          <w:sz w:val="24"/>
          <w:szCs w:val="24"/>
          <w:lang w:eastAsia="zh-CN"/>
        </w:rPr>
      </w:pPr>
      <w:r w:rsidRPr="00F86CDF">
        <w:rPr>
          <w:rFonts w:ascii="Book Antiqua" w:hAnsi="Book Antiqua" w:cstheme="majorBidi"/>
          <w:b/>
          <w:sz w:val="24"/>
          <w:szCs w:val="24"/>
        </w:rPr>
        <w:t>Table 3</w:t>
      </w:r>
      <w:r w:rsidR="009A10DD" w:rsidRPr="00F86CDF">
        <w:rPr>
          <w:rFonts w:ascii="Book Antiqua" w:hAnsi="Book Antiqua" w:cstheme="majorBidi"/>
          <w:b/>
          <w:sz w:val="24"/>
          <w:szCs w:val="24"/>
        </w:rPr>
        <w:t xml:space="preserve"> The distribution of col</w:t>
      </w:r>
      <w:r w:rsidRPr="00F86CDF">
        <w:rPr>
          <w:rFonts w:ascii="Book Antiqua" w:hAnsi="Book Antiqua" w:cstheme="majorBidi"/>
          <w:b/>
          <w:sz w:val="24"/>
          <w:szCs w:val="24"/>
        </w:rPr>
        <w:t>orectal carcinoma based on site</w:t>
      </w:r>
    </w:p>
    <w:tbl>
      <w:tblPr>
        <w:tblW w:w="5560" w:type="dxa"/>
        <w:tblInd w:w="95" w:type="dxa"/>
        <w:tblLook w:val="04A0" w:firstRow="1" w:lastRow="0" w:firstColumn="1" w:lastColumn="0" w:noHBand="0" w:noVBand="1"/>
      </w:tblPr>
      <w:tblGrid>
        <w:gridCol w:w="3400"/>
        <w:gridCol w:w="1080"/>
        <w:gridCol w:w="1080"/>
      </w:tblGrid>
      <w:tr w:rsidR="009A10DD" w:rsidRPr="00B42649" w:rsidTr="009A10DD">
        <w:trPr>
          <w:trHeight w:val="330"/>
        </w:trPr>
        <w:tc>
          <w:tcPr>
            <w:tcW w:w="3400" w:type="dxa"/>
            <w:tcBorders>
              <w:top w:val="single" w:sz="8" w:space="0" w:color="auto"/>
              <w:left w:val="single" w:sz="8" w:space="0" w:color="auto"/>
              <w:bottom w:val="single" w:sz="8" w:space="0" w:color="auto"/>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Specific Site</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10DD" w:rsidRPr="00F86CDF" w:rsidRDefault="009A10DD" w:rsidP="00B42649">
            <w:pPr>
              <w:spacing w:after="0" w:line="360" w:lineRule="auto"/>
              <w:jc w:val="both"/>
              <w:rPr>
                <w:rFonts w:ascii="Book Antiqua" w:eastAsia="Times New Roman" w:hAnsi="Book Antiqua" w:cs="Times New Roman"/>
                <w:b/>
                <w:bCs/>
                <w:i/>
                <w:color w:val="000000"/>
                <w:sz w:val="24"/>
                <w:szCs w:val="24"/>
              </w:rPr>
            </w:pPr>
            <w:r w:rsidRPr="00F86CDF">
              <w:rPr>
                <w:rFonts w:ascii="Book Antiqua" w:eastAsia="Times New Roman" w:hAnsi="Book Antiqua" w:cs="Times New Roman"/>
                <w:b/>
                <w:bCs/>
                <w:i/>
                <w:color w:val="000000"/>
                <w:sz w:val="24"/>
                <w:szCs w:val="24"/>
              </w:rPr>
              <w:t>n</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w:t>
            </w:r>
          </w:p>
        </w:tc>
      </w:tr>
      <w:tr w:rsidR="009A10DD" w:rsidRPr="00B42649" w:rsidTr="009A10DD">
        <w:trPr>
          <w:trHeight w:val="315"/>
        </w:trPr>
        <w:tc>
          <w:tcPr>
            <w:tcW w:w="340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Anus</w:t>
            </w:r>
          </w:p>
        </w:tc>
        <w:tc>
          <w:tcPr>
            <w:tcW w:w="108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w:t>
            </w:r>
          </w:p>
        </w:tc>
        <w:tc>
          <w:tcPr>
            <w:tcW w:w="1080" w:type="dxa"/>
            <w:tcBorders>
              <w:top w:val="nil"/>
              <w:left w:val="nil"/>
              <w:bottom w:val="nil"/>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0.7</w:t>
            </w:r>
          </w:p>
        </w:tc>
      </w:tr>
      <w:tr w:rsidR="009A10DD" w:rsidRPr="00B42649" w:rsidTr="009A10DD">
        <w:trPr>
          <w:trHeight w:val="315"/>
        </w:trPr>
        <w:tc>
          <w:tcPr>
            <w:tcW w:w="340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Appendix</w:t>
            </w:r>
          </w:p>
        </w:tc>
        <w:tc>
          <w:tcPr>
            <w:tcW w:w="108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w:t>
            </w:r>
          </w:p>
        </w:tc>
        <w:tc>
          <w:tcPr>
            <w:tcW w:w="1080" w:type="dxa"/>
            <w:tcBorders>
              <w:top w:val="nil"/>
              <w:left w:val="nil"/>
              <w:bottom w:val="nil"/>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0.7</w:t>
            </w:r>
          </w:p>
        </w:tc>
      </w:tr>
      <w:tr w:rsidR="009A10DD" w:rsidRPr="00B42649" w:rsidTr="009A10DD">
        <w:trPr>
          <w:trHeight w:val="315"/>
        </w:trPr>
        <w:tc>
          <w:tcPr>
            <w:tcW w:w="340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Asc. Colon</w:t>
            </w:r>
          </w:p>
        </w:tc>
        <w:tc>
          <w:tcPr>
            <w:tcW w:w="108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w:t>
            </w:r>
          </w:p>
        </w:tc>
        <w:tc>
          <w:tcPr>
            <w:tcW w:w="1080" w:type="dxa"/>
            <w:tcBorders>
              <w:top w:val="nil"/>
              <w:left w:val="nil"/>
              <w:bottom w:val="nil"/>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2.8</w:t>
            </w:r>
          </w:p>
        </w:tc>
      </w:tr>
      <w:tr w:rsidR="009A10DD" w:rsidRPr="00B42649" w:rsidTr="009A10DD">
        <w:trPr>
          <w:trHeight w:val="315"/>
        </w:trPr>
        <w:tc>
          <w:tcPr>
            <w:tcW w:w="340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Cecum</w:t>
            </w:r>
          </w:p>
        </w:tc>
        <w:tc>
          <w:tcPr>
            <w:tcW w:w="108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6</w:t>
            </w:r>
          </w:p>
        </w:tc>
        <w:tc>
          <w:tcPr>
            <w:tcW w:w="1080" w:type="dxa"/>
            <w:tcBorders>
              <w:top w:val="nil"/>
              <w:left w:val="nil"/>
              <w:bottom w:val="nil"/>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4.2</w:t>
            </w:r>
          </w:p>
        </w:tc>
      </w:tr>
      <w:tr w:rsidR="009A10DD" w:rsidRPr="00B42649" w:rsidTr="009A10DD">
        <w:trPr>
          <w:trHeight w:val="315"/>
        </w:trPr>
        <w:tc>
          <w:tcPr>
            <w:tcW w:w="340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Lt. Side</w:t>
            </w:r>
          </w:p>
        </w:tc>
        <w:tc>
          <w:tcPr>
            <w:tcW w:w="108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25</w:t>
            </w:r>
          </w:p>
        </w:tc>
        <w:tc>
          <w:tcPr>
            <w:tcW w:w="1080" w:type="dxa"/>
            <w:tcBorders>
              <w:top w:val="nil"/>
              <w:left w:val="nil"/>
              <w:bottom w:val="nil"/>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17.5</w:t>
            </w:r>
          </w:p>
        </w:tc>
      </w:tr>
      <w:tr w:rsidR="009A10DD" w:rsidRPr="00B42649" w:rsidTr="009A10DD">
        <w:trPr>
          <w:trHeight w:val="315"/>
        </w:trPr>
        <w:tc>
          <w:tcPr>
            <w:tcW w:w="340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lastRenderedPageBreak/>
              <w:t>Rectum</w:t>
            </w:r>
          </w:p>
        </w:tc>
        <w:tc>
          <w:tcPr>
            <w:tcW w:w="108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52</w:t>
            </w:r>
          </w:p>
        </w:tc>
        <w:tc>
          <w:tcPr>
            <w:tcW w:w="1080" w:type="dxa"/>
            <w:tcBorders>
              <w:top w:val="nil"/>
              <w:left w:val="nil"/>
              <w:bottom w:val="nil"/>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36.4</w:t>
            </w:r>
          </w:p>
        </w:tc>
      </w:tr>
      <w:tr w:rsidR="009A10DD" w:rsidRPr="00B42649" w:rsidTr="009A10DD">
        <w:trPr>
          <w:trHeight w:val="315"/>
        </w:trPr>
        <w:tc>
          <w:tcPr>
            <w:tcW w:w="340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Rt. Side</w:t>
            </w:r>
          </w:p>
        </w:tc>
        <w:tc>
          <w:tcPr>
            <w:tcW w:w="108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19</w:t>
            </w:r>
          </w:p>
        </w:tc>
        <w:tc>
          <w:tcPr>
            <w:tcW w:w="1080" w:type="dxa"/>
            <w:tcBorders>
              <w:top w:val="nil"/>
              <w:left w:val="nil"/>
              <w:bottom w:val="nil"/>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13.3</w:t>
            </w:r>
          </w:p>
        </w:tc>
      </w:tr>
      <w:tr w:rsidR="009A10DD" w:rsidRPr="00B42649" w:rsidTr="009A10DD">
        <w:trPr>
          <w:trHeight w:val="330"/>
        </w:trPr>
        <w:tc>
          <w:tcPr>
            <w:tcW w:w="340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Sigmoid</w:t>
            </w:r>
          </w:p>
        </w:tc>
        <w:tc>
          <w:tcPr>
            <w:tcW w:w="1080" w:type="dxa"/>
            <w:tcBorders>
              <w:top w:val="nil"/>
              <w:left w:val="single" w:sz="8" w:space="0" w:color="auto"/>
              <w:bottom w:val="nil"/>
              <w:right w:val="nil"/>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35</w:t>
            </w:r>
          </w:p>
        </w:tc>
        <w:tc>
          <w:tcPr>
            <w:tcW w:w="1080" w:type="dxa"/>
            <w:tcBorders>
              <w:top w:val="nil"/>
              <w:left w:val="nil"/>
              <w:bottom w:val="nil"/>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color w:val="000000"/>
                <w:sz w:val="24"/>
                <w:szCs w:val="24"/>
              </w:rPr>
            </w:pPr>
            <w:r w:rsidRPr="00B42649">
              <w:rPr>
                <w:rFonts w:ascii="Book Antiqua" w:eastAsia="Times New Roman" w:hAnsi="Book Antiqua" w:cs="Times New Roman"/>
                <w:color w:val="000000"/>
                <w:sz w:val="24"/>
                <w:szCs w:val="24"/>
              </w:rPr>
              <w:t>24.5</w:t>
            </w:r>
          </w:p>
        </w:tc>
      </w:tr>
      <w:tr w:rsidR="009A10DD" w:rsidRPr="00B42649" w:rsidTr="009A10DD">
        <w:trPr>
          <w:trHeight w:val="330"/>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Total</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143</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A10DD" w:rsidRPr="00B42649" w:rsidRDefault="009A10DD" w:rsidP="00B42649">
            <w:pPr>
              <w:spacing w:after="0" w:line="360" w:lineRule="auto"/>
              <w:jc w:val="both"/>
              <w:rPr>
                <w:rFonts w:ascii="Book Antiqua" w:eastAsia="Times New Roman" w:hAnsi="Book Antiqua" w:cs="Times New Roman"/>
                <w:b/>
                <w:bCs/>
                <w:color w:val="000000"/>
                <w:sz w:val="24"/>
                <w:szCs w:val="24"/>
              </w:rPr>
            </w:pPr>
            <w:r w:rsidRPr="00B42649">
              <w:rPr>
                <w:rFonts w:ascii="Book Antiqua" w:eastAsia="Times New Roman" w:hAnsi="Book Antiqua" w:cs="Times New Roman"/>
                <w:b/>
                <w:bCs/>
                <w:color w:val="000000"/>
                <w:sz w:val="24"/>
                <w:szCs w:val="24"/>
              </w:rPr>
              <w:t>100</w:t>
            </w:r>
          </w:p>
        </w:tc>
      </w:tr>
    </w:tbl>
    <w:p w:rsidR="007E362B" w:rsidRPr="00B42649" w:rsidRDefault="007E362B" w:rsidP="00B42649">
      <w:pPr>
        <w:spacing w:after="0" w:line="360" w:lineRule="auto"/>
        <w:jc w:val="both"/>
        <w:rPr>
          <w:rFonts w:ascii="Book Antiqua" w:hAnsi="Book Antiqua" w:cstheme="majorBidi"/>
          <w:sz w:val="24"/>
          <w:szCs w:val="24"/>
        </w:rPr>
      </w:pPr>
    </w:p>
    <w:p w:rsidR="007E362B" w:rsidRPr="00F86CDF" w:rsidRDefault="007E362B" w:rsidP="00B42649">
      <w:pPr>
        <w:spacing w:after="0" w:line="360" w:lineRule="auto"/>
        <w:jc w:val="both"/>
        <w:rPr>
          <w:rFonts w:ascii="Book Antiqua" w:hAnsi="Book Antiqua" w:cstheme="majorBidi"/>
          <w:b/>
          <w:sz w:val="24"/>
          <w:szCs w:val="24"/>
        </w:rPr>
      </w:pPr>
      <w:r w:rsidRPr="00F86CDF">
        <w:rPr>
          <w:rFonts w:ascii="Book Antiqua" w:hAnsi="Book Antiqua" w:cstheme="majorBidi"/>
          <w:b/>
          <w:sz w:val="24"/>
          <w:szCs w:val="24"/>
        </w:rPr>
        <w:t xml:space="preserve">Table </w:t>
      </w:r>
      <w:r w:rsidR="009A10DD" w:rsidRPr="00F86CDF">
        <w:rPr>
          <w:rFonts w:ascii="Book Antiqua" w:hAnsi="Book Antiqua" w:cstheme="majorBidi"/>
          <w:b/>
          <w:sz w:val="24"/>
          <w:szCs w:val="24"/>
        </w:rPr>
        <w:t>4</w:t>
      </w:r>
      <w:r w:rsidRPr="00F86CDF">
        <w:rPr>
          <w:rFonts w:ascii="Book Antiqua" w:hAnsi="Book Antiqua" w:cstheme="majorBidi"/>
          <w:b/>
          <w:sz w:val="24"/>
          <w:szCs w:val="24"/>
        </w:rPr>
        <w:t xml:space="preserve"> Comparison of colorectal cancer incidence rates (age-adjusted per 10</w:t>
      </w:r>
      <w:r w:rsidRPr="00F86CDF">
        <w:rPr>
          <w:rFonts w:ascii="Book Antiqua" w:hAnsi="Book Antiqua" w:cstheme="majorBidi"/>
          <w:b/>
          <w:sz w:val="24"/>
          <w:szCs w:val="24"/>
          <w:vertAlign w:val="superscript"/>
        </w:rPr>
        <w:t>5</w:t>
      </w:r>
      <w:r w:rsidRPr="00F86CDF">
        <w:rPr>
          <w:rFonts w:ascii="Book Antiqua" w:hAnsi="Book Antiqua" w:cstheme="majorBidi"/>
          <w:b/>
          <w:sz w:val="24"/>
          <w:szCs w:val="24"/>
        </w:rPr>
        <w:t>)</w:t>
      </w:r>
    </w:p>
    <w:tbl>
      <w:tblPr>
        <w:tblW w:w="5360" w:type="dxa"/>
        <w:tblInd w:w="94" w:type="dxa"/>
        <w:tblLook w:val="04A0" w:firstRow="1" w:lastRow="0" w:firstColumn="1" w:lastColumn="0" w:noHBand="0" w:noVBand="1"/>
      </w:tblPr>
      <w:tblGrid>
        <w:gridCol w:w="3344"/>
        <w:gridCol w:w="936"/>
        <w:gridCol w:w="1080"/>
      </w:tblGrid>
      <w:tr w:rsidR="007E362B" w:rsidRPr="00B42649" w:rsidTr="00846485">
        <w:trPr>
          <w:trHeight w:val="315"/>
        </w:trPr>
        <w:tc>
          <w:tcPr>
            <w:tcW w:w="33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b/>
                <w:bCs/>
                <w:color w:val="000000"/>
                <w:sz w:val="24"/>
                <w:szCs w:val="24"/>
              </w:rPr>
            </w:pPr>
            <w:r w:rsidRPr="00B42649">
              <w:rPr>
                <w:rFonts w:ascii="Book Antiqua" w:eastAsia="Times New Roman" w:hAnsi="Book Antiqua" w:cstheme="majorBidi"/>
                <w:b/>
                <w:bCs/>
                <w:color w:val="000000"/>
                <w:sz w:val="24"/>
                <w:szCs w:val="24"/>
              </w:rPr>
              <w:t>Country</w:t>
            </w:r>
          </w:p>
        </w:tc>
        <w:tc>
          <w:tcPr>
            <w:tcW w:w="936" w:type="dxa"/>
            <w:tcBorders>
              <w:top w:val="single" w:sz="8" w:space="0" w:color="auto"/>
              <w:left w:val="nil"/>
              <w:bottom w:val="single" w:sz="8" w:space="0" w:color="auto"/>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b/>
                <w:bCs/>
                <w:color w:val="000000"/>
                <w:sz w:val="24"/>
                <w:szCs w:val="24"/>
              </w:rPr>
            </w:pPr>
            <w:r w:rsidRPr="00B42649">
              <w:rPr>
                <w:rFonts w:ascii="Book Antiqua" w:eastAsia="Times New Roman" w:hAnsi="Book Antiqua" w:cstheme="majorBidi"/>
                <w:b/>
                <w:bCs/>
                <w:color w:val="000000"/>
                <w:sz w:val="24"/>
                <w:szCs w:val="24"/>
              </w:rPr>
              <w:t>Male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b/>
                <w:bCs/>
                <w:color w:val="000000"/>
                <w:sz w:val="24"/>
                <w:szCs w:val="24"/>
              </w:rPr>
            </w:pPr>
            <w:r w:rsidRPr="00B42649">
              <w:rPr>
                <w:rFonts w:ascii="Book Antiqua" w:eastAsia="Times New Roman" w:hAnsi="Book Antiqua" w:cstheme="majorBidi"/>
                <w:b/>
                <w:bCs/>
                <w:color w:val="000000"/>
                <w:sz w:val="24"/>
                <w:szCs w:val="24"/>
              </w:rPr>
              <w:t>Female</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66427A">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Benghazi, Libya (2012)</w:t>
            </w:r>
            <w:del w:id="10" w:author="Admin" w:date="2014-02-15T14:51:00Z">
              <w:r w:rsidRPr="00B42649" w:rsidDel="0066427A">
                <w:rPr>
                  <w:rFonts w:ascii="Book Antiqua" w:eastAsia="Times New Roman" w:hAnsi="Book Antiqua" w:cstheme="majorBidi"/>
                  <w:color w:val="000000"/>
                  <w:sz w:val="24"/>
                  <w:szCs w:val="24"/>
                </w:rPr>
                <w:delText xml:space="preserve"> </w:delText>
              </w:r>
            </w:del>
            <w:r w:rsidRPr="00B42649">
              <w:rPr>
                <w:rFonts w:ascii="Book Antiqua" w:eastAsia="Times New Roman" w:hAnsi="Book Antiqua" w:cstheme="majorBidi"/>
                <w:noProof/>
                <w:color w:val="000000"/>
                <w:sz w:val="24"/>
                <w:szCs w:val="24"/>
                <w:vertAlign w:val="superscript"/>
              </w:rPr>
              <w:t>[1]</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17.5</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17.2</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Benghazi, Libya (2003)</w:t>
            </w:r>
            <w:r w:rsidRPr="00B42649">
              <w:rPr>
                <w:rFonts w:ascii="Book Antiqua" w:eastAsia="Times New Roman" w:hAnsi="Book Antiqua" w:cstheme="majorBidi"/>
                <w:noProof/>
                <w:color w:val="000000"/>
                <w:sz w:val="24"/>
                <w:szCs w:val="24"/>
                <w:vertAlign w:val="superscript"/>
              </w:rPr>
              <w:t>[10]</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11.6</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8.8</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66427A">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Western Libya</w:t>
            </w:r>
            <w:del w:id="11" w:author="Admin" w:date="2014-02-15T14:51:00Z">
              <w:r w:rsidRPr="00B42649" w:rsidDel="0066427A">
                <w:rPr>
                  <w:rFonts w:ascii="Book Antiqua" w:eastAsia="Times New Roman" w:hAnsi="Book Antiqua" w:cstheme="majorBidi"/>
                  <w:color w:val="000000"/>
                  <w:sz w:val="24"/>
                  <w:szCs w:val="24"/>
                </w:rPr>
                <w:delText xml:space="preserve"> </w:delText>
              </w:r>
            </w:del>
            <w:r w:rsidRPr="00B42649">
              <w:rPr>
                <w:rFonts w:ascii="Book Antiqua" w:eastAsia="Times New Roman" w:hAnsi="Book Antiqua" w:cstheme="majorBidi"/>
                <w:noProof/>
                <w:color w:val="000000"/>
                <w:sz w:val="24"/>
                <w:szCs w:val="24"/>
                <w:vertAlign w:val="superscript"/>
              </w:rPr>
              <w:t>[11]</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14.2</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12</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Algeria (Setif, 1998-2002)</w:t>
            </w:r>
            <w:r w:rsidRPr="00B42649">
              <w:rPr>
                <w:rFonts w:ascii="Book Antiqua" w:eastAsia="Times New Roman" w:hAnsi="Book Antiqua" w:cstheme="majorBidi"/>
                <w:noProof/>
                <w:color w:val="000000"/>
                <w:sz w:val="24"/>
                <w:szCs w:val="24"/>
                <w:vertAlign w:val="superscript"/>
              </w:rPr>
              <w:t>[6]</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6.6</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6.8</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66427A">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Algeria (Alger, 2006)</w:t>
            </w:r>
            <w:del w:id="12" w:author="Admin" w:date="2014-02-15T14:51:00Z">
              <w:r w:rsidRPr="00B42649" w:rsidDel="0066427A">
                <w:rPr>
                  <w:rFonts w:ascii="Book Antiqua" w:eastAsia="Times New Roman" w:hAnsi="Book Antiqua" w:cstheme="majorBidi"/>
                  <w:color w:val="000000"/>
                  <w:sz w:val="24"/>
                  <w:szCs w:val="24"/>
                </w:rPr>
                <w:delText xml:space="preserve"> </w:delText>
              </w:r>
            </w:del>
            <w:bookmarkStart w:id="13" w:name="_GoBack"/>
            <w:bookmarkEnd w:id="13"/>
            <w:r w:rsidRPr="00B42649">
              <w:rPr>
                <w:rFonts w:ascii="Book Antiqua" w:eastAsia="Times New Roman" w:hAnsi="Book Antiqua" w:cstheme="majorBidi"/>
                <w:noProof/>
                <w:color w:val="000000"/>
                <w:sz w:val="24"/>
                <w:szCs w:val="24"/>
                <w:vertAlign w:val="superscript"/>
              </w:rPr>
              <w:t>[7]</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14.8</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11</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 xml:space="preserve">Egypt (Gharbiah, 1999-2002) </w:t>
            </w:r>
            <w:r w:rsidRPr="00B42649">
              <w:rPr>
                <w:rFonts w:ascii="Book Antiqua" w:eastAsia="Times New Roman" w:hAnsi="Book Antiqua" w:cstheme="majorBidi"/>
                <w:noProof/>
                <w:color w:val="000000"/>
                <w:sz w:val="24"/>
                <w:szCs w:val="24"/>
                <w:vertAlign w:val="superscript"/>
              </w:rPr>
              <w:t>[6]</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6.3</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4.4</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 xml:space="preserve">Tunisia (Sousse, 1998-2002) </w:t>
            </w:r>
            <w:r w:rsidRPr="00B42649">
              <w:rPr>
                <w:rFonts w:ascii="Book Antiqua" w:eastAsia="Times New Roman" w:hAnsi="Book Antiqua" w:cstheme="majorBidi"/>
                <w:noProof/>
                <w:color w:val="000000"/>
                <w:sz w:val="24"/>
                <w:szCs w:val="24"/>
                <w:vertAlign w:val="superscript"/>
              </w:rPr>
              <w:t>[6]</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11.6</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9</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Tunisia (Sfax, 2000-2002)</w:t>
            </w:r>
            <w:r w:rsidRPr="00B42649">
              <w:rPr>
                <w:rFonts w:ascii="Book Antiqua" w:eastAsia="Times New Roman" w:hAnsi="Book Antiqua" w:cstheme="majorBidi"/>
                <w:noProof/>
                <w:color w:val="000000"/>
                <w:sz w:val="24"/>
                <w:szCs w:val="24"/>
                <w:vertAlign w:val="superscript"/>
              </w:rPr>
              <w:t>[9]</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11.5</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9.1</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Morocco (Rabat, 2005)</w:t>
            </w:r>
            <w:r w:rsidRPr="00B42649">
              <w:rPr>
                <w:rFonts w:ascii="Book Antiqua" w:eastAsia="Times New Roman" w:hAnsi="Book Antiqua" w:cstheme="majorBidi"/>
                <w:noProof/>
                <w:color w:val="000000"/>
                <w:sz w:val="24"/>
                <w:szCs w:val="24"/>
                <w:vertAlign w:val="superscript"/>
              </w:rPr>
              <w:t>[4]</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7.2</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4.6</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Morocco (Casablanca, 2004)</w:t>
            </w:r>
            <w:r w:rsidRPr="00B42649">
              <w:rPr>
                <w:rFonts w:ascii="Book Antiqua" w:eastAsia="Times New Roman" w:hAnsi="Book Antiqua" w:cstheme="majorBidi"/>
                <w:noProof/>
                <w:color w:val="000000"/>
                <w:sz w:val="24"/>
                <w:szCs w:val="24"/>
                <w:vertAlign w:val="superscript"/>
              </w:rPr>
              <w:t>[5]</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6.6</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5.7</w:t>
            </w:r>
          </w:p>
        </w:tc>
      </w:tr>
      <w:tr w:rsidR="007E362B" w:rsidRPr="00B42649" w:rsidTr="00846485">
        <w:trPr>
          <w:trHeight w:val="285"/>
        </w:trPr>
        <w:tc>
          <w:tcPr>
            <w:tcW w:w="3344" w:type="dxa"/>
            <w:tcBorders>
              <w:top w:val="nil"/>
              <w:left w:val="single" w:sz="8" w:space="0" w:color="auto"/>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European Pool</w:t>
            </w:r>
            <w:r w:rsidRPr="00B42649">
              <w:rPr>
                <w:rFonts w:ascii="Book Antiqua" w:eastAsia="Times New Roman" w:hAnsi="Book Antiqua" w:cstheme="majorBidi"/>
                <w:noProof/>
                <w:color w:val="000000"/>
                <w:sz w:val="24"/>
                <w:szCs w:val="24"/>
                <w:vertAlign w:val="superscript"/>
              </w:rPr>
              <w:t xml:space="preserve"> </w:t>
            </w:r>
            <w:r w:rsidRPr="00B42649">
              <w:rPr>
                <w:rFonts w:ascii="Book Antiqua" w:eastAsia="Times New Roman" w:hAnsi="Book Antiqua" w:cstheme="majorBidi"/>
                <w:noProof/>
                <w:color w:val="000000"/>
                <w:sz w:val="24"/>
                <w:szCs w:val="24"/>
              </w:rPr>
              <w:t>(MECC)</w:t>
            </w:r>
          </w:p>
        </w:tc>
        <w:tc>
          <w:tcPr>
            <w:tcW w:w="936" w:type="dxa"/>
            <w:tcBorders>
              <w:top w:val="nil"/>
              <w:left w:val="nil"/>
              <w:bottom w:val="nil"/>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22</w:t>
            </w:r>
          </w:p>
        </w:tc>
        <w:tc>
          <w:tcPr>
            <w:tcW w:w="1080" w:type="dxa"/>
            <w:tcBorders>
              <w:top w:val="nil"/>
              <w:left w:val="nil"/>
              <w:bottom w:val="nil"/>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15.6</w:t>
            </w:r>
          </w:p>
        </w:tc>
      </w:tr>
      <w:tr w:rsidR="007E362B" w:rsidRPr="00B42649" w:rsidTr="00846485">
        <w:trPr>
          <w:trHeight w:val="300"/>
        </w:trPr>
        <w:tc>
          <w:tcPr>
            <w:tcW w:w="3344" w:type="dxa"/>
            <w:tcBorders>
              <w:top w:val="nil"/>
              <w:left w:val="single" w:sz="8" w:space="0" w:color="auto"/>
              <w:bottom w:val="single" w:sz="8" w:space="0" w:color="auto"/>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Iran</w:t>
            </w:r>
            <w:r w:rsidRPr="00B42649">
              <w:rPr>
                <w:rFonts w:ascii="Book Antiqua" w:eastAsia="Times New Roman" w:hAnsi="Book Antiqua" w:cstheme="majorBidi"/>
                <w:noProof/>
                <w:color w:val="000000"/>
                <w:sz w:val="24"/>
                <w:szCs w:val="24"/>
                <w:vertAlign w:val="superscript"/>
              </w:rPr>
              <w:t>[15]</w:t>
            </w:r>
          </w:p>
        </w:tc>
        <w:tc>
          <w:tcPr>
            <w:tcW w:w="936" w:type="dxa"/>
            <w:tcBorders>
              <w:top w:val="nil"/>
              <w:left w:val="nil"/>
              <w:bottom w:val="single" w:sz="8" w:space="0" w:color="auto"/>
              <w:right w:val="nil"/>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8.2</w:t>
            </w:r>
          </w:p>
        </w:tc>
        <w:tc>
          <w:tcPr>
            <w:tcW w:w="1080" w:type="dxa"/>
            <w:tcBorders>
              <w:top w:val="nil"/>
              <w:left w:val="nil"/>
              <w:bottom w:val="single" w:sz="8" w:space="0" w:color="auto"/>
              <w:right w:val="single" w:sz="8" w:space="0" w:color="auto"/>
            </w:tcBorders>
            <w:shd w:val="clear" w:color="auto" w:fill="auto"/>
            <w:noWrap/>
            <w:vAlign w:val="bottom"/>
            <w:hideMark/>
          </w:tcPr>
          <w:p w:rsidR="007E362B" w:rsidRPr="00B42649" w:rsidRDefault="007E362B" w:rsidP="00B42649">
            <w:pPr>
              <w:spacing w:after="0" w:line="360" w:lineRule="auto"/>
              <w:jc w:val="both"/>
              <w:rPr>
                <w:rFonts w:ascii="Book Antiqua" w:eastAsia="Times New Roman" w:hAnsi="Book Antiqua" w:cstheme="majorBidi"/>
                <w:color w:val="000000"/>
                <w:sz w:val="24"/>
                <w:szCs w:val="24"/>
              </w:rPr>
            </w:pPr>
            <w:r w:rsidRPr="00B42649">
              <w:rPr>
                <w:rFonts w:ascii="Book Antiqua" w:eastAsia="Times New Roman" w:hAnsi="Book Antiqua" w:cstheme="majorBidi"/>
                <w:color w:val="000000"/>
                <w:sz w:val="24"/>
                <w:szCs w:val="24"/>
              </w:rPr>
              <w:t>7</w:t>
            </w:r>
          </w:p>
        </w:tc>
      </w:tr>
    </w:tbl>
    <w:p w:rsidR="00A925F0" w:rsidRPr="00B42649" w:rsidRDefault="00A925F0" w:rsidP="00B42649">
      <w:pPr>
        <w:spacing w:after="0" w:line="360" w:lineRule="auto"/>
        <w:jc w:val="both"/>
        <w:rPr>
          <w:rFonts w:ascii="Book Antiqua" w:hAnsi="Book Antiqua"/>
          <w:sz w:val="24"/>
          <w:szCs w:val="24"/>
          <w:lang w:eastAsia="zh-CN"/>
        </w:rPr>
      </w:pPr>
    </w:p>
    <w:sectPr w:rsidR="00A925F0" w:rsidRPr="00B42649" w:rsidSect="00393F1C">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0D" w:rsidRDefault="001F340D" w:rsidP="005D170F">
      <w:pPr>
        <w:spacing w:after="0" w:line="240" w:lineRule="auto"/>
      </w:pPr>
      <w:r>
        <w:separator/>
      </w:r>
    </w:p>
  </w:endnote>
  <w:endnote w:type="continuationSeparator" w:id="0">
    <w:p w:rsidR="001F340D" w:rsidRDefault="001F340D" w:rsidP="005D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0D" w:rsidRDefault="001F340D" w:rsidP="005D170F">
      <w:pPr>
        <w:spacing w:after="0" w:line="240" w:lineRule="auto"/>
      </w:pPr>
      <w:r>
        <w:separator/>
      </w:r>
    </w:p>
  </w:footnote>
  <w:footnote w:type="continuationSeparator" w:id="0">
    <w:p w:rsidR="001F340D" w:rsidRDefault="001F340D" w:rsidP="005D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80E77"/>
    <w:multiLevelType w:val="hybridMultilevel"/>
    <w:tmpl w:val="7250E6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C2B77"/>
    <w:multiLevelType w:val="hybridMultilevel"/>
    <w:tmpl w:val="DF787DD8"/>
    <w:lvl w:ilvl="0" w:tplc="3EBAC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A20DEF"/>
    <w:rsid w:val="00032F13"/>
    <w:rsid w:val="00085A24"/>
    <w:rsid w:val="000B1BFC"/>
    <w:rsid w:val="000B6596"/>
    <w:rsid w:val="000D170B"/>
    <w:rsid w:val="000D4769"/>
    <w:rsid w:val="000D4B39"/>
    <w:rsid w:val="000E4A64"/>
    <w:rsid w:val="0014409D"/>
    <w:rsid w:val="00161498"/>
    <w:rsid w:val="00192FDB"/>
    <w:rsid w:val="00196268"/>
    <w:rsid w:val="0019715E"/>
    <w:rsid w:val="001A0678"/>
    <w:rsid w:val="001C775D"/>
    <w:rsid w:val="001D1212"/>
    <w:rsid w:val="001D3963"/>
    <w:rsid w:val="001F340D"/>
    <w:rsid w:val="002218E1"/>
    <w:rsid w:val="00270302"/>
    <w:rsid w:val="002E1E64"/>
    <w:rsid w:val="002F669C"/>
    <w:rsid w:val="0031281C"/>
    <w:rsid w:val="003144F6"/>
    <w:rsid w:val="0036794B"/>
    <w:rsid w:val="00375981"/>
    <w:rsid w:val="00377B78"/>
    <w:rsid w:val="00393F1C"/>
    <w:rsid w:val="003A5140"/>
    <w:rsid w:val="004671BB"/>
    <w:rsid w:val="004F183C"/>
    <w:rsid w:val="005104B6"/>
    <w:rsid w:val="00521543"/>
    <w:rsid w:val="00521AFC"/>
    <w:rsid w:val="00573C8E"/>
    <w:rsid w:val="005878E3"/>
    <w:rsid w:val="00591144"/>
    <w:rsid w:val="00595BEC"/>
    <w:rsid w:val="005A02C5"/>
    <w:rsid w:val="005A0886"/>
    <w:rsid w:val="005A5A56"/>
    <w:rsid w:val="005D058F"/>
    <w:rsid w:val="005D170F"/>
    <w:rsid w:val="00616A3A"/>
    <w:rsid w:val="00625800"/>
    <w:rsid w:val="0066427A"/>
    <w:rsid w:val="006910FB"/>
    <w:rsid w:val="006D4475"/>
    <w:rsid w:val="006E76B2"/>
    <w:rsid w:val="006E7E8F"/>
    <w:rsid w:val="00771BF4"/>
    <w:rsid w:val="007A4D1D"/>
    <w:rsid w:val="007B53A2"/>
    <w:rsid w:val="007C7D2E"/>
    <w:rsid w:val="007E362B"/>
    <w:rsid w:val="007F5AEA"/>
    <w:rsid w:val="008100CB"/>
    <w:rsid w:val="00846485"/>
    <w:rsid w:val="00872913"/>
    <w:rsid w:val="0088009F"/>
    <w:rsid w:val="00884CF9"/>
    <w:rsid w:val="0089150E"/>
    <w:rsid w:val="008A3DA6"/>
    <w:rsid w:val="008A3F6B"/>
    <w:rsid w:val="008B1A4D"/>
    <w:rsid w:val="008B2497"/>
    <w:rsid w:val="008D2751"/>
    <w:rsid w:val="008E34EC"/>
    <w:rsid w:val="009354F8"/>
    <w:rsid w:val="00950570"/>
    <w:rsid w:val="00952B9C"/>
    <w:rsid w:val="0096379A"/>
    <w:rsid w:val="009A10DD"/>
    <w:rsid w:val="009D2E01"/>
    <w:rsid w:val="009E7BD8"/>
    <w:rsid w:val="00A15933"/>
    <w:rsid w:val="00A20DEF"/>
    <w:rsid w:val="00A24839"/>
    <w:rsid w:val="00A357D8"/>
    <w:rsid w:val="00A372FA"/>
    <w:rsid w:val="00A50FE6"/>
    <w:rsid w:val="00A5459A"/>
    <w:rsid w:val="00A63A60"/>
    <w:rsid w:val="00A64F09"/>
    <w:rsid w:val="00A65037"/>
    <w:rsid w:val="00A925F0"/>
    <w:rsid w:val="00A94057"/>
    <w:rsid w:val="00AA49AE"/>
    <w:rsid w:val="00AA6CFE"/>
    <w:rsid w:val="00AE19C5"/>
    <w:rsid w:val="00B062B9"/>
    <w:rsid w:val="00B42649"/>
    <w:rsid w:val="00B52248"/>
    <w:rsid w:val="00B819DF"/>
    <w:rsid w:val="00B97DBC"/>
    <w:rsid w:val="00BA116A"/>
    <w:rsid w:val="00BC0BC7"/>
    <w:rsid w:val="00C357F8"/>
    <w:rsid w:val="00CB0110"/>
    <w:rsid w:val="00CC619A"/>
    <w:rsid w:val="00D77B0F"/>
    <w:rsid w:val="00DD17F0"/>
    <w:rsid w:val="00E03DF6"/>
    <w:rsid w:val="00E042D0"/>
    <w:rsid w:val="00E4733C"/>
    <w:rsid w:val="00E62685"/>
    <w:rsid w:val="00F35A46"/>
    <w:rsid w:val="00F35FEF"/>
    <w:rsid w:val="00F7243D"/>
    <w:rsid w:val="00F745CC"/>
    <w:rsid w:val="00F800C7"/>
    <w:rsid w:val="00F84A00"/>
    <w:rsid w:val="00F86CDF"/>
    <w:rsid w:val="00FA43CE"/>
    <w:rsid w:val="00FB39A3"/>
    <w:rsid w:val="00FE6418"/>
    <w:rsid w:val="00FE74D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295C1-AAFB-4717-926E-CB14936E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DEF"/>
    <w:pPr>
      <w:bidi/>
      <w:ind w:left="720"/>
      <w:contextualSpacing/>
    </w:pPr>
    <w:rPr>
      <w:rFonts w:ascii="Calibri" w:eastAsia="Times New Roman" w:hAnsi="Calibri" w:cs="Arial"/>
    </w:rPr>
  </w:style>
  <w:style w:type="character" w:styleId="a4">
    <w:name w:val="Hyperlink"/>
    <w:basedOn w:val="a0"/>
    <w:uiPriority w:val="99"/>
    <w:unhideWhenUsed/>
    <w:rsid w:val="00A20DEF"/>
    <w:rPr>
      <w:color w:val="0000FF" w:themeColor="hyperlink"/>
      <w:u w:val="single"/>
    </w:rPr>
  </w:style>
  <w:style w:type="character" w:styleId="a5">
    <w:name w:val="annotation reference"/>
    <w:basedOn w:val="a0"/>
    <w:uiPriority w:val="99"/>
    <w:semiHidden/>
    <w:unhideWhenUsed/>
    <w:rsid w:val="00A20DEF"/>
    <w:rPr>
      <w:sz w:val="16"/>
      <w:szCs w:val="16"/>
    </w:rPr>
  </w:style>
  <w:style w:type="paragraph" w:styleId="a6">
    <w:name w:val="annotation text"/>
    <w:basedOn w:val="a"/>
    <w:link w:val="Char"/>
    <w:unhideWhenUsed/>
    <w:rsid w:val="00A20DEF"/>
    <w:pPr>
      <w:bidi/>
      <w:spacing w:line="240" w:lineRule="auto"/>
    </w:pPr>
    <w:rPr>
      <w:sz w:val="20"/>
      <w:szCs w:val="20"/>
    </w:rPr>
  </w:style>
  <w:style w:type="character" w:customStyle="1" w:styleId="Char">
    <w:name w:val="批注文字 Char"/>
    <w:basedOn w:val="a0"/>
    <w:link w:val="a6"/>
    <w:rsid w:val="00A20DEF"/>
    <w:rPr>
      <w:rFonts w:eastAsiaTheme="minorEastAsia"/>
      <w:sz w:val="20"/>
      <w:szCs w:val="20"/>
    </w:rPr>
  </w:style>
  <w:style w:type="paragraph" w:styleId="a7">
    <w:name w:val="Balloon Text"/>
    <w:basedOn w:val="a"/>
    <w:link w:val="Char0"/>
    <w:uiPriority w:val="99"/>
    <w:semiHidden/>
    <w:unhideWhenUsed/>
    <w:rsid w:val="00A20DEF"/>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A20DEF"/>
    <w:rPr>
      <w:rFonts w:ascii="Tahoma" w:eastAsiaTheme="minorEastAsia" w:hAnsi="Tahoma" w:cs="Tahoma"/>
      <w:sz w:val="16"/>
      <w:szCs w:val="16"/>
    </w:rPr>
  </w:style>
  <w:style w:type="paragraph" w:styleId="a8">
    <w:name w:val="header"/>
    <w:basedOn w:val="a"/>
    <w:link w:val="Char1"/>
    <w:uiPriority w:val="99"/>
    <w:unhideWhenUsed/>
    <w:rsid w:val="00A20DEF"/>
    <w:pPr>
      <w:tabs>
        <w:tab w:val="center" w:pos="4153"/>
        <w:tab w:val="right" w:pos="8306"/>
      </w:tabs>
      <w:spacing w:after="0" w:line="240" w:lineRule="auto"/>
    </w:pPr>
  </w:style>
  <w:style w:type="character" w:customStyle="1" w:styleId="Char1">
    <w:name w:val="页眉 Char"/>
    <w:basedOn w:val="a0"/>
    <w:link w:val="a8"/>
    <w:uiPriority w:val="99"/>
    <w:rsid w:val="00A20DEF"/>
    <w:rPr>
      <w:rFonts w:eastAsiaTheme="minorEastAsia"/>
    </w:rPr>
  </w:style>
  <w:style w:type="paragraph" w:styleId="a9">
    <w:name w:val="footer"/>
    <w:basedOn w:val="a"/>
    <w:link w:val="Char2"/>
    <w:uiPriority w:val="99"/>
    <w:unhideWhenUsed/>
    <w:rsid w:val="00A20DEF"/>
    <w:pPr>
      <w:tabs>
        <w:tab w:val="center" w:pos="4153"/>
        <w:tab w:val="right" w:pos="8306"/>
      </w:tabs>
      <w:spacing w:after="0" w:line="240" w:lineRule="auto"/>
    </w:pPr>
  </w:style>
  <w:style w:type="character" w:customStyle="1" w:styleId="Char2">
    <w:name w:val="页脚 Char"/>
    <w:basedOn w:val="a0"/>
    <w:link w:val="a9"/>
    <w:uiPriority w:val="99"/>
    <w:rsid w:val="00A20DEF"/>
    <w:rPr>
      <w:rFonts w:eastAsiaTheme="minorEastAsia"/>
    </w:rPr>
  </w:style>
  <w:style w:type="paragraph" w:styleId="aa">
    <w:name w:val="annotation subject"/>
    <w:basedOn w:val="a6"/>
    <w:next w:val="a6"/>
    <w:link w:val="Char3"/>
    <w:uiPriority w:val="99"/>
    <w:semiHidden/>
    <w:unhideWhenUsed/>
    <w:rsid w:val="005D170F"/>
    <w:pPr>
      <w:bidi w:val="0"/>
      <w:spacing w:line="276" w:lineRule="auto"/>
    </w:pPr>
    <w:rPr>
      <w:b/>
      <w:bCs/>
      <w:sz w:val="22"/>
      <w:szCs w:val="22"/>
    </w:rPr>
  </w:style>
  <w:style w:type="character" w:customStyle="1" w:styleId="Char3">
    <w:name w:val="批注主题 Char"/>
    <w:basedOn w:val="Char"/>
    <w:link w:val="aa"/>
    <w:uiPriority w:val="99"/>
    <w:semiHidden/>
    <w:rsid w:val="005D170F"/>
    <w:rPr>
      <w:rFonts w:eastAsiaTheme="minorEastAsia"/>
      <w:b/>
      <w:bCs/>
      <w:sz w:val="20"/>
      <w:szCs w:val="20"/>
    </w:rPr>
  </w:style>
  <w:style w:type="character" w:customStyle="1" w:styleId="apple-converted-space">
    <w:name w:val="apple-converted-space"/>
    <w:basedOn w:val="a0"/>
    <w:rsid w:val="00F8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0657">
      <w:bodyDiv w:val="1"/>
      <w:marLeft w:val="0"/>
      <w:marRight w:val="0"/>
      <w:marTop w:val="0"/>
      <w:marBottom w:val="0"/>
      <w:divBdr>
        <w:top w:val="none" w:sz="0" w:space="0" w:color="auto"/>
        <w:left w:val="none" w:sz="0" w:space="0" w:color="auto"/>
        <w:bottom w:val="none" w:sz="0" w:space="0" w:color="auto"/>
        <w:right w:val="none" w:sz="0" w:space="0" w:color="auto"/>
      </w:divBdr>
    </w:div>
    <w:div w:id="154222750">
      <w:bodyDiv w:val="1"/>
      <w:marLeft w:val="0"/>
      <w:marRight w:val="0"/>
      <w:marTop w:val="0"/>
      <w:marBottom w:val="0"/>
      <w:divBdr>
        <w:top w:val="none" w:sz="0" w:space="0" w:color="auto"/>
        <w:left w:val="none" w:sz="0" w:space="0" w:color="auto"/>
        <w:bottom w:val="none" w:sz="0" w:space="0" w:color="auto"/>
        <w:right w:val="none" w:sz="0" w:space="0" w:color="auto"/>
      </w:divBdr>
      <w:divsChild>
        <w:div w:id="2014260031">
          <w:marLeft w:val="0"/>
          <w:marRight w:val="0"/>
          <w:marTop w:val="0"/>
          <w:marBottom w:val="0"/>
          <w:divBdr>
            <w:top w:val="none" w:sz="0" w:space="0" w:color="auto"/>
            <w:left w:val="none" w:sz="0" w:space="0" w:color="auto"/>
            <w:bottom w:val="none" w:sz="0" w:space="0" w:color="auto"/>
            <w:right w:val="none" w:sz="0" w:space="0" w:color="auto"/>
          </w:divBdr>
        </w:div>
        <w:div w:id="732243394">
          <w:marLeft w:val="0"/>
          <w:marRight w:val="0"/>
          <w:marTop w:val="0"/>
          <w:marBottom w:val="0"/>
          <w:divBdr>
            <w:top w:val="none" w:sz="0" w:space="0" w:color="auto"/>
            <w:left w:val="none" w:sz="0" w:space="0" w:color="auto"/>
            <w:bottom w:val="none" w:sz="0" w:space="0" w:color="auto"/>
            <w:right w:val="none" w:sz="0" w:space="0" w:color="auto"/>
          </w:divBdr>
        </w:div>
        <w:div w:id="331177971">
          <w:marLeft w:val="0"/>
          <w:marRight w:val="0"/>
          <w:marTop w:val="0"/>
          <w:marBottom w:val="0"/>
          <w:divBdr>
            <w:top w:val="none" w:sz="0" w:space="0" w:color="auto"/>
            <w:left w:val="none" w:sz="0" w:space="0" w:color="auto"/>
            <w:bottom w:val="none" w:sz="0" w:space="0" w:color="auto"/>
            <w:right w:val="none" w:sz="0" w:space="0" w:color="auto"/>
          </w:divBdr>
        </w:div>
        <w:div w:id="15081810">
          <w:marLeft w:val="0"/>
          <w:marRight w:val="0"/>
          <w:marTop w:val="0"/>
          <w:marBottom w:val="0"/>
          <w:divBdr>
            <w:top w:val="none" w:sz="0" w:space="0" w:color="auto"/>
            <w:left w:val="none" w:sz="0" w:space="0" w:color="auto"/>
            <w:bottom w:val="none" w:sz="0" w:space="0" w:color="auto"/>
            <w:right w:val="none" w:sz="0" w:space="0" w:color="auto"/>
          </w:divBdr>
        </w:div>
        <w:div w:id="1669676359">
          <w:marLeft w:val="0"/>
          <w:marRight w:val="0"/>
          <w:marTop w:val="0"/>
          <w:marBottom w:val="0"/>
          <w:divBdr>
            <w:top w:val="none" w:sz="0" w:space="0" w:color="auto"/>
            <w:left w:val="none" w:sz="0" w:space="0" w:color="auto"/>
            <w:bottom w:val="none" w:sz="0" w:space="0" w:color="auto"/>
            <w:right w:val="none" w:sz="0" w:space="0" w:color="auto"/>
          </w:divBdr>
        </w:div>
        <w:div w:id="1574469166">
          <w:marLeft w:val="0"/>
          <w:marRight w:val="0"/>
          <w:marTop w:val="0"/>
          <w:marBottom w:val="0"/>
          <w:divBdr>
            <w:top w:val="none" w:sz="0" w:space="0" w:color="auto"/>
            <w:left w:val="none" w:sz="0" w:space="0" w:color="auto"/>
            <w:bottom w:val="none" w:sz="0" w:space="0" w:color="auto"/>
            <w:right w:val="none" w:sz="0" w:space="0" w:color="auto"/>
          </w:divBdr>
        </w:div>
        <w:div w:id="1638025570">
          <w:marLeft w:val="0"/>
          <w:marRight w:val="0"/>
          <w:marTop w:val="0"/>
          <w:marBottom w:val="0"/>
          <w:divBdr>
            <w:top w:val="none" w:sz="0" w:space="0" w:color="auto"/>
            <w:left w:val="none" w:sz="0" w:space="0" w:color="auto"/>
            <w:bottom w:val="none" w:sz="0" w:space="0" w:color="auto"/>
            <w:right w:val="none" w:sz="0" w:space="0" w:color="auto"/>
          </w:divBdr>
        </w:div>
        <w:div w:id="1159543251">
          <w:marLeft w:val="0"/>
          <w:marRight w:val="0"/>
          <w:marTop w:val="0"/>
          <w:marBottom w:val="0"/>
          <w:divBdr>
            <w:top w:val="none" w:sz="0" w:space="0" w:color="auto"/>
            <w:left w:val="none" w:sz="0" w:space="0" w:color="auto"/>
            <w:bottom w:val="none" w:sz="0" w:space="0" w:color="auto"/>
            <w:right w:val="none" w:sz="0" w:space="0" w:color="auto"/>
          </w:divBdr>
        </w:div>
        <w:div w:id="1907448323">
          <w:marLeft w:val="0"/>
          <w:marRight w:val="0"/>
          <w:marTop w:val="0"/>
          <w:marBottom w:val="0"/>
          <w:divBdr>
            <w:top w:val="none" w:sz="0" w:space="0" w:color="auto"/>
            <w:left w:val="none" w:sz="0" w:space="0" w:color="auto"/>
            <w:bottom w:val="none" w:sz="0" w:space="0" w:color="auto"/>
            <w:right w:val="none" w:sz="0" w:space="0" w:color="auto"/>
          </w:divBdr>
        </w:div>
        <w:div w:id="1164318890">
          <w:marLeft w:val="0"/>
          <w:marRight w:val="0"/>
          <w:marTop w:val="0"/>
          <w:marBottom w:val="0"/>
          <w:divBdr>
            <w:top w:val="none" w:sz="0" w:space="0" w:color="auto"/>
            <w:left w:val="none" w:sz="0" w:space="0" w:color="auto"/>
            <w:bottom w:val="none" w:sz="0" w:space="0" w:color="auto"/>
            <w:right w:val="none" w:sz="0" w:space="0" w:color="auto"/>
          </w:divBdr>
        </w:div>
        <w:div w:id="853155107">
          <w:marLeft w:val="0"/>
          <w:marRight w:val="0"/>
          <w:marTop w:val="0"/>
          <w:marBottom w:val="0"/>
          <w:divBdr>
            <w:top w:val="none" w:sz="0" w:space="0" w:color="auto"/>
            <w:left w:val="none" w:sz="0" w:space="0" w:color="auto"/>
            <w:bottom w:val="none" w:sz="0" w:space="0" w:color="auto"/>
            <w:right w:val="none" w:sz="0" w:space="0" w:color="auto"/>
          </w:divBdr>
        </w:div>
        <w:div w:id="1709794570">
          <w:marLeft w:val="0"/>
          <w:marRight w:val="0"/>
          <w:marTop w:val="0"/>
          <w:marBottom w:val="0"/>
          <w:divBdr>
            <w:top w:val="none" w:sz="0" w:space="0" w:color="auto"/>
            <w:left w:val="none" w:sz="0" w:space="0" w:color="auto"/>
            <w:bottom w:val="none" w:sz="0" w:space="0" w:color="auto"/>
            <w:right w:val="none" w:sz="0" w:space="0" w:color="auto"/>
          </w:divBdr>
        </w:div>
        <w:div w:id="1335106709">
          <w:marLeft w:val="0"/>
          <w:marRight w:val="0"/>
          <w:marTop w:val="0"/>
          <w:marBottom w:val="0"/>
          <w:divBdr>
            <w:top w:val="none" w:sz="0" w:space="0" w:color="auto"/>
            <w:left w:val="none" w:sz="0" w:space="0" w:color="auto"/>
            <w:bottom w:val="none" w:sz="0" w:space="0" w:color="auto"/>
            <w:right w:val="none" w:sz="0" w:space="0" w:color="auto"/>
          </w:divBdr>
        </w:div>
        <w:div w:id="501900213">
          <w:marLeft w:val="0"/>
          <w:marRight w:val="0"/>
          <w:marTop w:val="0"/>
          <w:marBottom w:val="0"/>
          <w:divBdr>
            <w:top w:val="none" w:sz="0" w:space="0" w:color="auto"/>
            <w:left w:val="none" w:sz="0" w:space="0" w:color="auto"/>
            <w:bottom w:val="none" w:sz="0" w:space="0" w:color="auto"/>
            <w:right w:val="none" w:sz="0" w:space="0" w:color="auto"/>
          </w:divBdr>
        </w:div>
        <w:div w:id="718020056">
          <w:marLeft w:val="0"/>
          <w:marRight w:val="0"/>
          <w:marTop w:val="0"/>
          <w:marBottom w:val="0"/>
          <w:divBdr>
            <w:top w:val="none" w:sz="0" w:space="0" w:color="auto"/>
            <w:left w:val="none" w:sz="0" w:space="0" w:color="auto"/>
            <w:bottom w:val="none" w:sz="0" w:space="0" w:color="auto"/>
            <w:right w:val="none" w:sz="0" w:space="0" w:color="auto"/>
          </w:divBdr>
        </w:div>
        <w:div w:id="169761207">
          <w:marLeft w:val="0"/>
          <w:marRight w:val="0"/>
          <w:marTop w:val="0"/>
          <w:marBottom w:val="0"/>
          <w:divBdr>
            <w:top w:val="none" w:sz="0" w:space="0" w:color="auto"/>
            <w:left w:val="none" w:sz="0" w:space="0" w:color="auto"/>
            <w:bottom w:val="none" w:sz="0" w:space="0" w:color="auto"/>
            <w:right w:val="none" w:sz="0" w:space="0" w:color="auto"/>
          </w:divBdr>
        </w:div>
        <w:div w:id="1689260933">
          <w:marLeft w:val="0"/>
          <w:marRight w:val="0"/>
          <w:marTop w:val="0"/>
          <w:marBottom w:val="0"/>
          <w:divBdr>
            <w:top w:val="none" w:sz="0" w:space="0" w:color="auto"/>
            <w:left w:val="none" w:sz="0" w:space="0" w:color="auto"/>
            <w:bottom w:val="none" w:sz="0" w:space="0" w:color="auto"/>
            <w:right w:val="none" w:sz="0" w:space="0" w:color="auto"/>
          </w:divBdr>
        </w:div>
        <w:div w:id="1499925488">
          <w:marLeft w:val="0"/>
          <w:marRight w:val="0"/>
          <w:marTop w:val="0"/>
          <w:marBottom w:val="0"/>
          <w:divBdr>
            <w:top w:val="none" w:sz="0" w:space="0" w:color="auto"/>
            <w:left w:val="none" w:sz="0" w:space="0" w:color="auto"/>
            <w:bottom w:val="none" w:sz="0" w:space="0" w:color="auto"/>
            <w:right w:val="none" w:sz="0" w:space="0" w:color="auto"/>
          </w:divBdr>
        </w:div>
        <w:div w:id="1946690723">
          <w:marLeft w:val="0"/>
          <w:marRight w:val="0"/>
          <w:marTop w:val="0"/>
          <w:marBottom w:val="0"/>
          <w:divBdr>
            <w:top w:val="none" w:sz="0" w:space="0" w:color="auto"/>
            <w:left w:val="none" w:sz="0" w:space="0" w:color="auto"/>
            <w:bottom w:val="none" w:sz="0" w:space="0" w:color="auto"/>
            <w:right w:val="none" w:sz="0" w:space="0" w:color="auto"/>
          </w:divBdr>
        </w:div>
        <w:div w:id="377512394">
          <w:marLeft w:val="0"/>
          <w:marRight w:val="0"/>
          <w:marTop w:val="0"/>
          <w:marBottom w:val="0"/>
          <w:divBdr>
            <w:top w:val="none" w:sz="0" w:space="0" w:color="auto"/>
            <w:left w:val="none" w:sz="0" w:space="0" w:color="auto"/>
            <w:bottom w:val="none" w:sz="0" w:space="0" w:color="auto"/>
            <w:right w:val="none" w:sz="0" w:space="0" w:color="auto"/>
          </w:divBdr>
        </w:div>
        <w:div w:id="494762819">
          <w:marLeft w:val="0"/>
          <w:marRight w:val="0"/>
          <w:marTop w:val="0"/>
          <w:marBottom w:val="0"/>
          <w:divBdr>
            <w:top w:val="none" w:sz="0" w:space="0" w:color="auto"/>
            <w:left w:val="none" w:sz="0" w:space="0" w:color="auto"/>
            <w:bottom w:val="none" w:sz="0" w:space="0" w:color="auto"/>
            <w:right w:val="none" w:sz="0" w:space="0" w:color="auto"/>
          </w:divBdr>
        </w:div>
        <w:div w:id="2025936517">
          <w:marLeft w:val="0"/>
          <w:marRight w:val="0"/>
          <w:marTop w:val="0"/>
          <w:marBottom w:val="0"/>
          <w:divBdr>
            <w:top w:val="none" w:sz="0" w:space="0" w:color="auto"/>
            <w:left w:val="none" w:sz="0" w:space="0" w:color="auto"/>
            <w:bottom w:val="none" w:sz="0" w:space="0" w:color="auto"/>
            <w:right w:val="none" w:sz="0" w:space="0" w:color="auto"/>
          </w:divBdr>
        </w:div>
        <w:div w:id="1411151374">
          <w:marLeft w:val="0"/>
          <w:marRight w:val="0"/>
          <w:marTop w:val="0"/>
          <w:marBottom w:val="0"/>
          <w:divBdr>
            <w:top w:val="none" w:sz="0" w:space="0" w:color="auto"/>
            <w:left w:val="none" w:sz="0" w:space="0" w:color="auto"/>
            <w:bottom w:val="none" w:sz="0" w:space="0" w:color="auto"/>
            <w:right w:val="none" w:sz="0" w:space="0" w:color="auto"/>
          </w:divBdr>
        </w:div>
        <w:div w:id="470948707">
          <w:marLeft w:val="0"/>
          <w:marRight w:val="0"/>
          <w:marTop w:val="0"/>
          <w:marBottom w:val="0"/>
          <w:divBdr>
            <w:top w:val="none" w:sz="0" w:space="0" w:color="auto"/>
            <w:left w:val="none" w:sz="0" w:space="0" w:color="auto"/>
            <w:bottom w:val="none" w:sz="0" w:space="0" w:color="auto"/>
            <w:right w:val="none" w:sz="0" w:space="0" w:color="auto"/>
          </w:divBdr>
        </w:div>
        <w:div w:id="1161847448">
          <w:marLeft w:val="0"/>
          <w:marRight w:val="0"/>
          <w:marTop w:val="0"/>
          <w:marBottom w:val="0"/>
          <w:divBdr>
            <w:top w:val="none" w:sz="0" w:space="0" w:color="auto"/>
            <w:left w:val="none" w:sz="0" w:space="0" w:color="auto"/>
            <w:bottom w:val="none" w:sz="0" w:space="0" w:color="auto"/>
            <w:right w:val="none" w:sz="0" w:space="0" w:color="auto"/>
          </w:divBdr>
        </w:div>
        <w:div w:id="417603458">
          <w:marLeft w:val="0"/>
          <w:marRight w:val="0"/>
          <w:marTop w:val="0"/>
          <w:marBottom w:val="0"/>
          <w:divBdr>
            <w:top w:val="none" w:sz="0" w:space="0" w:color="auto"/>
            <w:left w:val="none" w:sz="0" w:space="0" w:color="auto"/>
            <w:bottom w:val="none" w:sz="0" w:space="0" w:color="auto"/>
            <w:right w:val="none" w:sz="0" w:space="0" w:color="auto"/>
          </w:divBdr>
        </w:div>
        <w:div w:id="1405909791">
          <w:marLeft w:val="0"/>
          <w:marRight w:val="0"/>
          <w:marTop w:val="0"/>
          <w:marBottom w:val="0"/>
          <w:divBdr>
            <w:top w:val="none" w:sz="0" w:space="0" w:color="auto"/>
            <w:left w:val="none" w:sz="0" w:space="0" w:color="auto"/>
            <w:bottom w:val="none" w:sz="0" w:space="0" w:color="auto"/>
            <w:right w:val="none" w:sz="0" w:space="0" w:color="auto"/>
          </w:divBdr>
        </w:div>
        <w:div w:id="2064668285">
          <w:marLeft w:val="0"/>
          <w:marRight w:val="0"/>
          <w:marTop w:val="0"/>
          <w:marBottom w:val="0"/>
          <w:divBdr>
            <w:top w:val="none" w:sz="0" w:space="0" w:color="auto"/>
            <w:left w:val="none" w:sz="0" w:space="0" w:color="auto"/>
            <w:bottom w:val="none" w:sz="0" w:space="0" w:color="auto"/>
            <w:right w:val="none" w:sz="0" w:space="0" w:color="auto"/>
          </w:divBdr>
        </w:div>
      </w:divsChild>
    </w:div>
    <w:div w:id="236939563">
      <w:bodyDiv w:val="1"/>
      <w:marLeft w:val="0"/>
      <w:marRight w:val="0"/>
      <w:marTop w:val="0"/>
      <w:marBottom w:val="0"/>
      <w:divBdr>
        <w:top w:val="none" w:sz="0" w:space="0" w:color="auto"/>
        <w:left w:val="none" w:sz="0" w:space="0" w:color="auto"/>
        <w:bottom w:val="none" w:sz="0" w:space="0" w:color="auto"/>
        <w:right w:val="none" w:sz="0" w:space="0" w:color="auto"/>
      </w:divBdr>
    </w:div>
    <w:div w:id="7626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17</Pages>
  <Words>4092</Words>
  <Characters>23330</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ALKHEBRA</Company>
  <LinksUpToDate>false</LinksUpToDate>
  <CharactersWithSpaces>27368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ZALITANI</dc:creator>
  <cp:keywords/>
  <dc:description/>
  <cp:lastModifiedBy>Admin</cp:lastModifiedBy>
  <cp:revision>73</cp:revision>
  <dcterms:created xsi:type="dcterms:W3CDTF">2013-09-01T19:12:00Z</dcterms:created>
  <dcterms:modified xsi:type="dcterms:W3CDTF">2014-02-15T06:52:00Z</dcterms:modified>
</cp:coreProperties>
</file>