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6CB" w:rsidRPr="002C7BBD" w:rsidRDefault="006A06CB" w:rsidP="005666E0">
      <w:pPr>
        <w:spacing w:line="360" w:lineRule="auto"/>
        <w:jc w:val="both"/>
        <w:outlineLvl w:val="0"/>
        <w:rPr>
          <w:rFonts w:ascii="Book Antiqua" w:eastAsia="宋体" w:hAnsi="Book Antiqua" w:cs="Arial"/>
          <w:b/>
          <w:color w:val="000000"/>
          <w:lang w:eastAsia="zh-CN"/>
        </w:rPr>
      </w:pPr>
      <w:r w:rsidRPr="002C7BBD">
        <w:rPr>
          <w:rFonts w:ascii="Book Antiqua" w:eastAsia="宋体" w:hAnsi="Book Antiqua" w:cs="Arial"/>
          <w:b/>
          <w:color w:val="000000"/>
          <w:lang w:eastAsia="zh-CN"/>
        </w:rPr>
        <w:t>Name of journal: World Journal of Gastroenterology</w:t>
      </w:r>
    </w:p>
    <w:p w:rsidR="006A06CB" w:rsidRPr="002C7BBD" w:rsidRDefault="006A06CB" w:rsidP="005666E0">
      <w:pPr>
        <w:spacing w:line="360" w:lineRule="auto"/>
        <w:jc w:val="both"/>
        <w:outlineLvl w:val="0"/>
        <w:rPr>
          <w:rFonts w:ascii="Book Antiqua" w:eastAsia="宋体" w:hAnsi="Book Antiqua" w:cs="Arial"/>
          <w:b/>
          <w:color w:val="000000"/>
          <w:lang w:eastAsia="zh-CN"/>
        </w:rPr>
      </w:pPr>
      <w:r w:rsidRPr="002C7BBD">
        <w:rPr>
          <w:rFonts w:ascii="Book Antiqua" w:eastAsia="宋体" w:hAnsi="Book Antiqua" w:cs="Arial"/>
          <w:b/>
          <w:color w:val="000000"/>
          <w:lang w:eastAsia="zh-CN"/>
        </w:rPr>
        <w:t>ESPS Manuscript NO: 5553</w:t>
      </w:r>
    </w:p>
    <w:p w:rsidR="006A06CB" w:rsidRPr="002C7BBD" w:rsidRDefault="006A06CB" w:rsidP="005666E0">
      <w:pPr>
        <w:spacing w:line="360" w:lineRule="auto"/>
        <w:jc w:val="both"/>
        <w:outlineLvl w:val="0"/>
        <w:rPr>
          <w:rFonts w:ascii="Book Antiqua" w:eastAsia="宋体" w:hAnsi="Book Antiqua" w:cs="Arial"/>
          <w:b/>
          <w:color w:val="000000"/>
          <w:lang w:eastAsia="zh-CN"/>
        </w:rPr>
      </w:pPr>
      <w:r w:rsidRPr="002C7BBD">
        <w:rPr>
          <w:rFonts w:ascii="Book Antiqua" w:eastAsia="宋体" w:hAnsi="Book Antiqua" w:cs="Arial"/>
          <w:b/>
          <w:color w:val="000000"/>
          <w:lang w:eastAsia="zh-CN"/>
        </w:rPr>
        <w:t>Columns:</w:t>
      </w:r>
      <w:r w:rsidRPr="002C7BBD">
        <w:rPr>
          <w:rFonts w:ascii="Book Antiqua" w:hAnsi="Book Antiqua"/>
          <w:b/>
          <w:color w:val="0000FF"/>
          <w:sz w:val="28"/>
          <w:szCs w:val="28"/>
        </w:rPr>
        <w:t xml:space="preserve"> </w:t>
      </w:r>
      <w:r w:rsidRPr="002C7BBD">
        <w:rPr>
          <w:rFonts w:ascii="Book Antiqua" w:eastAsia="宋体" w:hAnsi="Book Antiqua" w:cs="Arial"/>
          <w:b/>
          <w:color w:val="000000"/>
          <w:lang w:eastAsia="zh-CN"/>
        </w:rPr>
        <w:t>EDITORIAL</w:t>
      </w:r>
    </w:p>
    <w:p w:rsidR="006A06CB" w:rsidRPr="002C7BBD" w:rsidRDefault="006A06CB" w:rsidP="005666E0">
      <w:pPr>
        <w:spacing w:line="360" w:lineRule="auto"/>
        <w:jc w:val="both"/>
        <w:outlineLvl w:val="0"/>
        <w:rPr>
          <w:rFonts w:ascii="Book Antiqua" w:eastAsia="宋体" w:hAnsi="Book Antiqua" w:cs="Arial"/>
          <w:b/>
          <w:color w:val="000000"/>
          <w:lang w:eastAsia="zh-CN"/>
        </w:rPr>
      </w:pPr>
    </w:p>
    <w:p w:rsidR="006A06CB" w:rsidRPr="002C7BBD" w:rsidRDefault="006A06CB" w:rsidP="005666E0">
      <w:pPr>
        <w:spacing w:line="360" w:lineRule="auto"/>
        <w:jc w:val="both"/>
        <w:outlineLvl w:val="0"/>
        <w:rPr>
          <w:rFonts w:ascii="Book Antiqua" w:eastAsia="宋体" w:hAnsi="Book Antiqua" w:cs="Arial"/>
          <w:b/>
          <w:color w:val="000000"/>
          <w:lang w:eastAsia="zh-CN"/>
        </w:rPr>
      </w:pPr>
      <w:r w:rsidRPr="002C7BBD">
        <w:rPr>
          <w:rFonts w:ascii="Book Antiqua" w:hAnsi="Book Antiqua" w:cs="Arial"/>
          <w:b/>
          <w:color w:val="000000"/>
        </w:rPr>
        <w:t xml:space="preserve">Advances in radiotherapy </w:t>
      </w:r>
      <w:r w:rsidRPr="002C7BBD">
        <w:rPr>
          <w:rFonts w:ascii="Book Antiqua" w:hAnsi="Book Antiqua" w:cs="Arial"/>
          <w:b/>
          <w:color w:val="000000"/>
          <w:lang w:val="en-US"/>
        </w:rPr>
        <w:t xml:space="preserve">and targeted therapies </w:t>
      </w:r>
      <w:r w:rsidRPr="002C7BBD">
        <w:rPr>
          <w:rFonts w:ascii="Book Antiqua" w:hAnsi="Book Antiqua" w:cs="Arial"/>
          <w:b/>
          <w:color w:val="000000"/>
        </w:rPr>
        <w:t>for rectal cancer</w:t>
      </w:r>
    </w:p>
    <w:p w:rsidR="006A06CB" w:rsidRPr="002C7BBD" w:rsidRDefault="006A06CB" w:rsidP="005666E0">
      <w:pPr>
        <w:spacing w:line="360" w:lineRule="auto"/>
        <w:jc w:val="both"/>
        <w:outlineLvl w:val="0"/>
        <w:rPr>
          <w:rFonts w:ascii="Book Antiqua" w:eastAsia="宋体" w:hAnsi="Book Antiqua" w:cs="Arial"/>
          <w:color w:val="000000"/>
          <w:lang w:eastAsia="zh-CN"/>
        </w:rPr>
      </w:pPr>
    </w:p>
    <w:p w:rsidR="006A06CB" w:rsidRPr="002C7BBD" w:rsidRDefault="006A06CB" w:rsidP="005666E0">
      <w:pPr>
        <w:spacing w:line="360" w:lineRule="auto"/>
        <w:jc w:val="both"/>
        <w:rPr>
          <w:rFonts w:ascii="Book Antiqua" w:hAnsi="Book Antiqua"/>
          <w:color w:val="000000"/>
        </w:rPr>
      </w:pPr>
      <w:r w:rsidRPr="002C7BBD">
        <w:rPr>
          <w:rFonts w:ascii="Book Antiqua" w:hAnsi="Book Antiqua" w:cs="Arial"/>
          <w:color w:val="000000"/>
          <w:lang w:val="nl-NL"/>
        </w:rPr>
        <w:t>Sermeus</w:t>
      </w:r>
      <w:r w:rsidRPr="002C7BBD">
        <w:rPr>
          <w:rFonts w:ascii="Book Antiqua" w:hAnsi="Book Antiqua"/>
          <w:color w:val="000000"/>
        </w:rPr>
        <w:t xml:space="preserve"> </w:t>
      </w:r>
      <w:r w:rsidRPr="002C7BBD">
        <w:rPr>
          <w:rFonts w:ascii="Book Antiqua" w:eastAsia="宋体" w:hAnsi="Book Antiqua"/>
          <w:color w:val="000000"/>
          <w:lang w:eastAsia="zh-CN"/>
        </w:rPr>
        <w:t xml:space="preserve">A </w:t>
      </w:r>
      <w:r w:rsidRPr="002C7BBD">
        <w:rPr>
          <w:rFonts w:ascii="Book Antiqua" w:eastAsia="宋体" w:hAnsi="Book Antiqua"/>
          <w:i/>
          <w:color w:val="000000"/>
          <w:lang w:eastAsia="zh-CN"/>
        </w:rPr>
        <w:t>et al.</w:t>
      </w:r>
      <w:r w:rsidRPr="002C7BBD">
        <w:rPr>
          <w:rFonts w:ascii="Book Antiqua" w:eastAsia="宋体" w:hAnsi="Book Antiqua"/>
          <w:color w:val="000000"/>
          <w:lang w:eastAsia="zh-CN"/>
        </w:rPr>
        <w:t xml:space="preserve"> </w:t>
      </w:r>
      <w:r w:rsidRPr="002C7BBD">
        <w:rPr>
          <w:rFonts w:ascii="Book Antiqua" w:hAnsi="Book Antiqua"/>
          <w:color w:val="000000"/>
        </w:rPr>
        <w:t>Radiotherapy for rectal cancer</w:t>
      </w:r>
    </w:p>
    <w:p w:rsidR="006A06CB" w:rsidRPr="002C7BBD" w:rsidRDefault="006A06CB" w:rsidP="005666E0">
      <w:pPr>
        <w:spacing w:line="360" w:lineRule="auto"/>
        <w:jc w:val="both"/>
        <w:outlineLvl w:val="0"/>
        <w:rPr>
          <w:rFonts w:ascii="Book Antiqua" w:eastAsia="宋体" w:hAnsi="Book Antiqua" w:cs="Arial"/>
          <w:color w:val="000000"/>
          <w:lang w:eastAsia="zh-CN"/>
        </w:rPr>
      </w:pPr>
    </w:p>
    <w:p w:rsidR="006A06CB" w:rsidRPr="002C7BBD" w:rsidRDefault="006A06CB" w:rsidP="00813F9C">
      <w:pPr>
        <w:spacing w:line="360" w:lineRule="auto"/>
        <w:jc w:val="both"/>
        <w:outlineLvl w:val="0"/>
        <w:rPr>
          <w:rFonts w:ascii="Book Antiqua" w:hAnsi="Book Antiqua" w:cs="Arial"/>
          <w:color w:val="000000"/>
          <w:lang w:val="nl-NL"/>
        </w:rPr>
      </w:pPr>
      <w:r w:rsidRPr="002C7BBD">
        <w:rPr>
          <w:rFonts w:ascii="Book Antiqua" w:hAnsi="Book Antiqua" w:cs="Arial"/>
          <w:color w:val="000000"/>
          <w:lang w:val="nl-NL"/>
        </w:rPr>
        <w:t>Alexandra Sermeus, Wim Leonard, Benedikt Engels</w:t>
      </w:r>
      <w:r w:rsidRPr="002C7BBD">
        <w:rPr>
          <w:rFonts w:ascii="Book Antiqua" w:eastAsia="宋体" w:hAnsi="Book Antiqua" w:cs="Arial"/>
          <w:color w:val="000000"/>
          <w:lang w:val="nl-NL" w:eastAsia="zh-CN"/>
        </w:rPr>
        <w:t>,</w:t>
      </w:r>
      <w:r w:rsidRPr="002C7BBD">
        <w:rPr>
          <w:rFonts w:ascii="Book Antiqua" w:hAnsi="Book Antiqua" w:cs="Arial"/>
          <w:color w:val="000000"/>
          <w:lang w:val="nl-NL"/>
        </w:rPr>
        <w:t xml:space="preserve"> Mark De Ridder</w:t>
      </w:r>
    </w:p>
    <w:p w:rsidR="006A06CB" w:rsidRPr="002C7BBD" w:rsidRDefault="006A06CB" w:rsidP="005666E0">
      <w:pPr>
        <w:spacing w:line="360" w:lineRule="auto"/>
        <w:jc w:val="both"/>
        <w:outlineLvl w:val="0"/>
        <w:rPr>
          <w:rFonts w:ascii="Book Antiqua" w:eastAsia="宋体" w:hAnsi="Book Antiqua" w:cs="Arial"/>
          <w:color w:val="000000"/>
          <w:lang w:eastAsia="zh-CN"/>
        </w:rPr>
      </w:pPr>
    </w:p>
    <w:p w:rsidR="006A06CB" w:rsidRPr="002C7BBD" w:rsidRDefault="006A06CB" w:rsidP="00813F9C">
      <w:pPr>
        <w:spacing w:line="360" w:lineRule="auto"/>
        <w:jc w:val="both"/>
        <w:outlineLvl w:val="0"/>
        <w:rPr>
          <w:rFonts w:ascii="Book Antiqua" w:hAnsi="Book Antiqua" w:cs="Arial"/>
          <w:color w:val="000000"/>
          <w:lang w:val="nl-NL"/>
        </w:rPr>
      </w:pPr>
      <w:r w:rsidRPr="002C7BBD">
        <w:rPr>
          <w:rFonts w:ascii="Book Antiqua" w:hAnsi="Book Antiqua" w:cs="Arial"/>
          <w:b/>
          <w:color w:val="000000"/>
          <w:lang w:val="nl-NL"/>
        </w:rPr>
        <w:t xml:space="preserve">Alexandra Sermeus, </w:t>
      </w:r>
      <w:r w:rsidRPr="002C7BBD">
        <w:rPr>
          <w:rFonts w:ascii="Book Antiqua" w:hAnsi="Book Antiqua" w:cs="Arial"/>
          <w:color w:val="000000"/>
          <w:lang w:val="nl-NL"/>
        </w:rPr>
        <w:t xml:space="preserve">UZ Brussel, Vrije Universiteit Brussel </w:t>
      </w:r>
      <w:del w:id="0" w:author="LS Ma" w:date="2013-11-28T13:24:00Z">
        <w:r w:rsidRPr="002C7BBD" w:rsidDel="004403CA">
          <w:rPr>
            <w:rFonts w:ascii="Book Antiqua" w:hAnsi="Book Antiqua" w:cs="Arial"/>
            <w:color w:val="000000"/>
            <w:lang w:val="nl-NL"/>
          </w:rPr>
          <w:delText>(VUB)</w:delText>
        </w:r>
      </w:del>
      <w:r w:rsidRPr="002C7BBD">
        <w:rPr>
          <w:rFonts w:ascii="Book Antiqua" w:hAnsi="Book Antiqua" w:cs="Arial"/>
          <w:color w:val="000000"/>
          <w:lang w:val="nl-NL"/>
        </w:rPr>
        <w:t>, Departments of Gastroenterology, B-1090 Brussels, Belgium</w:t>
      </w:r>
    </w:p>
    <w:p w:rsidR="006A06CB" w:rsidRPr="002C7BBD" w:rsidRDefault="006A06CB" w:rsidP="005666E0">
      <w:pPr>
        <w:spacing w:line="360" w:lineRule="auto"/>
        <w:jc w:val="both"/>
        <w:outlineLvl w:val="0"/>
        <w:rPr>
          <w:rFonts w:ascii="Book Antiqua" w:eastAsia="宋体" w:hAnsi="Book Antiqua" w:cs="Arial"/>
          <w:color w:val="000000"/>
          <w:lang w:val="nl-NL" w:eastAsia="zh-CN"/>
        </w:rPr>
      </w:pPr>
    </w:p>
    <w:p w:rsidR="006A06CB" w:rsidRPr="002C7BBD" w:rsidRDefault="006A06CB" w:rsidP="005666E0">
      <w:pPr>
        <w:spacing w:line="360" w:lineRule="auto"/>
        <w:jc w:val="both"/>
        <w:outlineLvl w:val="0"/>
        <w:rPr>
          <w:rFonts w:ascii="Book Antiqua" w:hAnsi="Book Antiqua" w:cs="Arial"/>
          <w:color w:val="000000"/>
          <w:lang w:val="nl-NL"/>
        </w:rPr>
      </w:pPr>
      <w:r w:rsidRPr="002C7BBD">
        <w:rPr>
          <w:rFonts w:ascii="Book Antiqua" w:hAnsi="Book Antiqua" w:cs="Arial"/>
          <w:b/>
          <w:color w:val="000000"/>
          <w:lang w:val="nl-NL"/>
        </w:rPr>
        <w:t>Wim Leonard, Benedikt Engels</w:t>
      </w:r>
      <w:r w:rsidRPr="002C7BBD">
        <w:rPr>
          <w:rFonts w:ascii="Book Antiqua" w:eastAsia="宋体" w:hAnsi="Book Antiqua" w:cs="Arial"/>
          <w:b/>
          <w:color w:val="000000"/>
          <w:lang w:val="nl-NL" w:eastAsia="zh-CN"/>
        </w:rPr>
        <w:t xml:space="preserve">, </w:t>
      </w:r>
      <w:r w:rsidRPr="002C7BBD">
        <w:rPr>
          <w:rFonts w:ascii="Book Antiqua" w:hAnsi="Book Antiqua" w:cs="Arial"/>
          <w:b/>
          <w:color w:val="000000"/>
          <w:lang w:val="nl-NL"/>
        </w:rPr>
        <w:t>Mark De Ridder</w:t>
      </w:r>
      <w:r w:rsidRPr="002C7BBD">
        <w:rPr>
          <w:rFonts w:ascii="Book Antiqua" w:eastAsia="宋体" w:hAnsi="Book Antiqua" w:cs="Arial"/>
          <w:b/>
          <w:color w:val="000000"/>
          <w:lang w:val="nl-NL" w:eastAsia="zh-CN"/>
        </w:rPr>
        <w:t xml:space="preserve">, </w:t>
      </w:r>
      <w:r w:rsidRPr="002C7BBD">
        <w:rPr>
          <w:rFonts w:ascii="Book Antiqua" w:hAnsi="Book Antiqua" w:cs="Arial"/>
          <w:color w:val="000000"/>
          <w:lang w:val="nl-NL"/>
        </w:rPr>
        <w:t xml:space="preserve">UZ Brussel, Vrije Universiteit Brussel </w:t>
      </w:r>
      <w:del w:id="1" w:author="LS Ma" w:date="2013-11-28T13:24:00Z">
        <w:r w:rsidRPr="002C7BBD" w:rsidDel="004403CA">
          <w:rPr>
            <w:rFonts w:ascii="Book Antiqua" w:hAnsi="Book Antiqua" w:cs="Arial"/>
            <w:color w:val="000000"/>
            <w:lang w:val="nl-NL"/>
          </w:rPr>
          <w:delText>(VUB)</w:delText>
        </w:r>
      </w:del>
      <w:r w:rsidRPr="002C7BBD">
        <w:rPr>
          <w:rFonts w:ascii="Book Antiqua" w:hAnsi="Book Antiqua" w:cs="Arial"/>
          <w:color w:val="000000"/>
          <w:lang w:val="nl-NL"/>
        </w:rPr>
        <w:t>, Departments of Radiotherapy, B-1090 Brussels, Belgium</w:t>
      </w:r>
    </w:p>
    <w:p w:rsidR="006A06CB" w:rsidRPr="002C7BBD" w:rsidRDefault="006A06CB" w:rsidP="005666E0">
      <w:pPr>
        <w:spacing w:line="360" w:lineRule="auto"/>
        <w:jc w:val="both"/>
        <w:rPr>
          <w:rFonts w:ascii="Book Antiqua" w:hAnsi="Book Antiqua"/>
          <w:color w:val="000000"/>
          <w:u w:val="single"/>
          <w:lang w:val="nl-NL"/>
        </w:rPr>
      </w:pPr>
    </w:p>
    <w:p w:rsidR="006A06CB" w:rsidRPr="002C7BBD" w:rsidRDefault="006A06CB" w:rsidP="005666E0">
      <w:pPr>
        <w:spacing w:line="360" w:lineRule="auto"/>
        <w:jc w:val="both"/>
        <w:rPr>
          <w:rFonts w:ascii="Book Antiqua" w:eastAsia="宋体" w:hAnsi="Book Antiqua"/>
          <w:color w:val="000000"/>
          <w:lang w:eastAsia="zh-CN"/>
        </w:rPr>
      </w:pPr>
      <w:r w:rsidRPr="002C7BBD">
        <w:rPr>
          <w:rFonts w:ascii="Book Antiqua" w:hAnsi="Book Antiqua"/>
          <w:b/>
        </w:rPr>
        <w:t>Author contributions:</w:t>
      </w:r>
      <w:r w:rsidRPr="002C7BBD">
        <w:rPr>
          <w:rFonts w:ascii="Book Antiqua" w:eastAsia="宋体" w:hAnsi="Book Antiqua"/>
          <w:b/>
          <w:lang w:eastAsia="zh-CN"/>
        </w:rPr>
        <w:t xml:space="preserve"> </w:t>
      </w:r>
      <w:proofErr w:type="spellStart"/>
      <w:r w:rsidRPr="002C7BBD">
        <w:rPr>
          <w:rFonts w:ascii="Book Antiqua" w:hAnsi="Book Antiqua" w:cs="Arial"/>
          <w:color w:val="000000"/>
          <w:lang w:val="en-US"/>
        </w:rPr>
        <w:t>Sermeus</w:t>
      </w:r>
      <w:proofErr w:type="spellEnd"/>
      <w:r w:rsidRPr="002C7BBD">
        <w:rPr>
          <w:rFonts w:ascii="Book Antiqua" w:hAnsi="Book Antiqua" w:cs="Arial"/>
          <w:color w:val="000000"/>
          <w:lang w:val="en-US"/>
        </w:rPr>
        <w:t xml:space="preserve"> </w:t>
      </w:r>
      <w:r w:rsidRPr="002C7BBD">
        <w:rPr>
          <w:rFonts w:ascii="Book Antiqua" w:eastAsia="宋体" w:hAnsi="Book Antiqua" w:cs="Arial"/>
          <w:color w:val="000000"/>
          <w:lang w:val="en-US" w:eastAsia="zh-CN"/>
        </w:rPr>
        <w:t xml:space="preserve">A </w:t>
      </w:r>
      <w:r w:rsidRPr="002C7BBD">
        <w:rPr>
          <w:rFonts w:ascii="Book Antiqua" w:hAnsi="Book Antiqua" w:cs="Arial"/>
          <w:color w:val="000000"/>
          <w:lang w:val="en-US"/>
        </w:rPr>
        <w:t>and Leonard</w:t>
      </w:r>
      <w:r w:rsidRPr="002C7BBD">
        <w:rPr>
          <w:rFonts w:ascii="Book Antiqua" w:hAnsi="Book Antiqua" w:cs="Arial"/>
          <w:color w:val="000000"/>
        </w:rPr>
        <w:t xml:space="preserve"> </w:t>
      </w:r>
      <w:r w:rsidRPr="002C7BBD">
        <w:rPr>
          <w:rFonts w:ascii="Book Antiqua" w:eastAsia="宋体" w:hAnsi="Book Antiqua" w:cs="Arial"/>
          <w:color w:val="000000"/>
          <w:lang w:eastAsia="zh-CN"/>
        </w:rPr>
        <w:t xml:space="preserve">W </w:t>
      </w:r>
      <w:r w:rsidRPr="002C7BBD">
        <w:rPr>
          <w:rFonts w:ascii="Book Antiqua" w:hAnsi="Book Antiqua" w:cs="Arial"/>
          <w:color w:val="000000"/>
        </w:rPr>
        <w:t>equally contributed to the analysis of the literature and writing the manuscript</w:t>
      </w:r>
      <w:r w:rsidRPr="002C7BBD">
        <w:rPr>
          <w:rFonts w:ascii="Book Antiqua" w:eastAsia="宋体" w:hAnsi="Book Antiqua" w:cs="Arial"/>
          <w:color w:val="000000"/>
          <w:lang w:eastAsia="zh-CN"/>
        </w:rPr>
        <w:t>;</w:t>
      </w:r>
      <w:r w:rsidRPr="002C7BBD">
        <w:rPr>
          <w:rFonts w:ascii="Book Antiqua" w:hAnsi="Book Antiqua" w:cs="Arial"/>
          <w:color w:val="000000"/>
        </w:rPr>
        <w:t xml:space="preserve"> Leonard </w:t>
      </w:r>
      <w:r w:rsidRPr="002C7BBD">
        <w:rPr>
          <w:rFonts w:ascii="Book Antiqua" w:eastAsia="宋体" w:hAnsi="Book Antiqua" w:cs="Arial"/>
          <w:color w:val="000000"/>
          <w:lang w:eastAsia="zh-CN"/>
        </w:rPr>
        <w:t xml:space="preserve">W </w:t>
      </w:r>
      <w:r w:rsidRPr="002C7BBD">
        <w:rPr>
          <w:rFonts w:ascii="Book Antiqua" w:hAnsi="Book Antiqua" w:cs="Arial"/>
          <w:color w:val="000000"/>
        </w:rPr>
        <w:t>is also a principal contributor to the immunological studies on MDSC in colorectal cancer at UZ</w:t>
      </w:r>
      <w:r>
        <w:rPr>
          <w:rFonts w:ascii="Book Antiqua" w:hAnsi="Book Antiqua" w:cs="Arial"/>
          <w:color w:val="000000"/>
        </w:rPr>
        <w:t xml:space="preserve"> </w:t>
      </w:r>
      <w:proofErr w:type="spellStart"/>
      <w:r w:rsidRPr="002C7BBD">
        <w:rPr>
          <w:rFonts w:ascii="Book Antiqua" w:hAnsi="Book Antiqua" w:cs="Arial"/>
          <w:color w:val="000000"/>
        </w:rPr>
        <w:t>Brussel</w:t>
      </w:r>
      <w:proofErr w:type="spellEnd"/>
      <w:r w:rsidRPr="002C7BBD">
        <w:rPr>
          <w:rFonts w:ascii="Book Antiqua" w:eastAsia="宋体" w:hAnsi="Book Antiqua" w:cs="Arial"/>
          <w:color w:val="000000"/>
          <w:lang w:eastAsia="zh-CN"/>
        </w:rPr>
        <w:t xml:space="preserve">; </w:t>
      </w:r>
      <w:r w:rsidRPr="002C7BBD">
        <w:rPr>
          <w:rFonts w:ascii="Book Antiqua" w:hAnsi="Book Antiqua" w:cs="Arial"/>
          <w:color w:val="000000"/>
          <w:lang w:val="en-US"/>
        </w:rPr>
        <w:t>Engels</w:t>
      </w:r>
      <w:r w:rsidRPr="002C7BBD">
        <w:rPr>
          <w:rFonts w:ascii="Book Antiqua" w:hAnsi="Book Antiqua" w:cs="Arial"/>
          <w:color w:val="000000"/>
        </w:rPr>
        <w:t xml:space="preserve"> </w:t>
      </w:r>
      <w:r w:rsidRPr="002C7BBD">
        <w:rPr>
          <w:rFonts w:ascii="Book Antiqua" w:eastAsia="宋体" w:hAnsi="Book Antiqua" w:cs="Arial"/>
          <w:color w:val="000000"/>
          <w:lang w:eastAsia="zh-CN"/>
        </w:rPr>
        <w:t xml:space="preserve">B </w:t>
      </w:r>
      <w:r w:rsidRPr="002C7BBD">
        <w:rPr>
          <w:rFonts w:ascii="Book Antiqua" w:hAnsi="Book Antiqua" w:cs="Arial"/>
          <w:color w:val="000000"/>
        </w:rPr>
        <w:t xml:space="preserve">is </w:t>
      </w:r>
      <w:proofErr w:type="gramStart"/>
      <w:r w:rsidRPr="002C7BBD">
        <w:rPr>
          <w:rFonts w:ascii="Book Antiqua" w:hAnsi="Book Antiqua" w:cs="Arial"/>
          <w:color w:val="000000"/>
        </w:rPr>
        <w:t>responsible</w:t>
      </w:r>
      <w:proofErr w:type="gramEnd"/>
      <w:r w:rsidRPr="002C7BBD">
        <w:rPr>
          <w:rFonts w:ascii="Book Antiqua" w:hAnsi="Book Antiqua" w:cs="Arial"/>
          <w:color w:val="000000"/>
        </w:rPr>
        <w:t xml:space="preserve"> for</w:t>
      </w:r>
      <w:r w:rsidRPr="002C7BBD">
        <w:rPr>
          <w:rFonts w:ascii="Book Antiqua" w:hAnsi="Book Antiqua" w:cs="Arial"/>
          <w:color w:val="000000"/>
          <w:lang w:val="en-US"/>
        </w:rPr>
        <w:t xml:space="preserve"> </w:t>
      </w:r>
      <w:r w:rsidRPr="002C7BBD">
        <w:rPr>
          <w:rFonts w:ascii="Book Antiqua" w:hAnsi="Book Antiqua" w:cs="Arial"/>
          <w:color w:val="000000"/>
        </w:rPr>
        <w:t>clinical trials in colorectal cancer, and the analysis of results in UZ</w:t>
      </w:r>
      <w:r>
        <w:rPr>
          <w:rFonts w:ascii="Book Antiqua" w:hAnsi="Book Antiqua" w:cs="Arial"/>
          <w:color w:val="000000"/>
        </w:rPr>
        <w:t xml:space="preserve"> </w:t>
      </w:r>
      <w:proofErr w:type="spellStart"/>
      <w:r w:rsidRPr="002C7BBD">
        <w:rPr>
          <w:rFonts w:ascii="Book Antiqua" w:hAnsi="Book Antiqua" w:cs="Arial"/>
          <w:color w:val="000000"/>
        </w:rPr>
        <w:t>Brussel</w:t>
      </w:r>
      <w:proofErr w:type="spellEnd"/>
      <w:r w:rsidRPr="002C7BBD">
        <w:rPr>
          <w:rFonts w:ascii="Book Antiqua" w:eastAsia="宋体" w:hAnsi="Book Antiqua" w:cs="Arial"/>
          <w:color w:val="000000"/>
          <w:lang w:eastAsia="zh-CN"/>
        </w:rPr>
        <w:t xml:space="preserve">; </w:t>
      </w:r>
      <w:r w:rsidRPr="002C7BBD">
        <w:rPr>
          <w:rFonts w:ascii="Book Antiqua" w:hAnsi="Book Antiqua" w:cs="Arial"/>
          <w:color w:val="000000"/>
          <w:lang w:val="en-US"/>
        </w:rPr>
        <w:t xml:space="preserve">De </w:t>
      </w:r>
      <w:proofErr w:type="spellStart"/>
      <w:r w:rsidRPr="002C7BBD">
        <w:rPr>
          <w:rFonts w:ascii="Book Antiqua" w:hAnsi="Book Antiqua" w:cs="Arial"/>
          <w:color w:val="000000"/>
          <w:lang w:val="en-US"/>
        </w:rPr>
        <w:t>Ridder</w:t>
      </w:r>
      <w:proofErr w:type="spellEnd"/>
      <w:r w:rsidRPr="002C7BBD">
        <w:rPr>
          <w:rFonts w:ascii="Book Antiqua" w:hAnsi="Book Antiqua" w:cs="Arial"/>
          <w:color w:val="000000"/>
        </w:rPr>
        <w:t xml:space="preserve"> </w:t>
      </w:r>
      <w:r w:rsidRPr="002C7BBD">
        <w:rPr>
          <w:rFonts w:ascii="Book Antiqua" w:eastAsia="宋体" w:hAnsi="Book Antiqua" w:cs="Arial"/>
          <w:color w:val="000000"/>
          <w:lang w:eastAsia="zh-CN"/>
        </w:rPr>
        <w:t xml:space="preserve">M </w:t>
      </w:r>
      <w:r w:rsidRPr="002C7BBD">
        <w:rPr>
          <w:rFonts w:ascii="Book Antiqua" w:hAnsi="Book Antiqua" w:cs="Arial"/>
          <w:color w:val="000000"/>
        </w:rPr>
        <w:t>is responsible for the development program of radiotherapy and translational research at UZ</w:t>
      </w:r>
      <w:r>
        <w:rPr>
          <w:rFonts w:ascii="Book Antiqua" w:hAnsi="Book Antiqua" w:cs="Arial"/>
          <w:color w:val="000000"/>
        </w:rPr>
        <w:t xml:space="preserve"> </w:t>
      </w:r>
      <w:proofErr w:type="spellStart"/>
      <w:r w:rsidRPr="002C7BBD">
        <w:rPr>
          <w:rFonts w:ascii="Book Antiqua" w:hAnsi="Book Antiqua" w:cs="Arial"/>
          <w:color w:val="000000"/>
        </w:rPr>
        <w:t>Brussel</w:t>
      </w:r>
      <w:proofErr w:type="spellEnd"/>
      <w:r w:rsidRPr="002C7BBD">
        <w:rPr>
          <w:rFonts w:ascii="Book Antiqua" w:eastAsia="宋体" w:hAnsi="Book Antiqua" w:cs="Arial"/>
          <w:color w:val="000000"/>
          <w:lang w:eastAsia="zh-CN"/>
        </w:rPr>
        <w:t>.</w:t>
      </w:r>
    </w:p>
    <w:p w:rsidR="006A06CB" w:rsidRPr="002C7BBD" w:rsidRDefault="006A06CB" w:rsidP="005666E0">
      <w:pPr>
        <w:spacing w:line="360" w:lineRule="auto"/>
        <w:jc w:val="both"/>
        <w:rPr>
          <w:rFonts w:ascii="Book Antiqua" w:eastAsia="宋体" w:hAnsi="Book Antiqua"/>
          <w:color w:val="000000"/>
          <w:lang w:eastAsia="zh-CN"/>
        </w:rPr>
      </w:pPr>
    </w:p>
    <w:p w:rsidR="006A06CB" w:rsidRPr="004403CA" w:rsidRDefault="006A06CB" w:rsidP="001A38F7">
      <w:pPr>
        <w:spacing w:line="360" w:lineRule="auto"/>
        <w:rPr>
          <w:rFonts w:ascii="Book Antiqua" w:eastAsiaTheme="minorEastAsia" w:hAnsi="Book Antiqua" w:hint="eastAsia"/>
          <w:b/>
          <w:lang w:eastAsia="zh-CN"/>
          <w:rPrChange w:id="2" w:author="LS Ma" w:date="2013-11-28T13:24:00Z">
            <w:rPr>
              <w:rFonts w:ascii="Book Antiqua" w:eastAsia="宋体" w:hAnsi="Book Antiqua"/>
              <w:b/>
              <w:lang w:eastAsia="zh-CN"/>
            </w:rPr>
          </w:rPrChange>
        </w:rPr>
      </w:pPr>
      <w:r w:rsidRPr="002C7BBD">
        <w:rPr>
          <w:rFonts w:ascii="Book Antiqua" w:hAnsi="Book Antiqua"/>
          <w:b/>
        </w:rPr>
        <w:t>Supported by</w:t>
      </w:r>
      <w:r w:rsidRPr="002C7BBD">
        <w:rPr>
          <w:rFonts w:ascii="Book Antiqua" w:hAnsi="Book Antiqua"/>
          <w:color w:val="000000"/>
        </w:rPr>
        <w:t xml:space="preserve"> Grants from the </w:t>
      </w:r>
      <w:proofErr w:type="spellStart"/>
      <w:r w:rsidRPr="002C7BBD">
        <w:rPr>
          <w:rFonts w:ascii="Book Antiqua" w:hAnsi="Book Antiqua"/>
          <w:color w:val="000000"/>
        </w:rPr>
        <w:t>Vlaamse</w:t>
      </w:r>
      <w:proofErr w:type="spellEnd"/>
      <w:r w:rsidRPr="002C7BBD">
        <w:rPr>
          <w:rFonts w:ascii="Book Antiqua" w:hAnsi="Book Antiqua"/>
          <w:color w:val="000000"/>
        </w:rPr>
        <w:t xml:space="preserve"> </w:t>
      </w:r>
      <w:proofErr w:type="spellStart"/>
      <w:r w:rsidRPr="002C7BBD">
        <w:rPr>
          <w:rFonts w:ascii="Book Antiqua" w:hAnsi="Book Antiqua"/>
          <w:color w:val="000000"/>
        </w:rPr>
        <w:t>Liga</w:t>
      </w:r>
      <w:proofErr w:type="spellEnd"/>
      <w:r w:rsidRPr="002C7BBD">
        <w:rPr>
          <w:rFonts w:ascii="Book Antiqua" w:hAnsi="Book Antiqua"/>
          <w:color w:val="000000"/>
        </w:rPr>
        <w:t xml:space="preserve"> </w:t>
      </w:r>
      <w:proofErr w:type="spellStart"/>
      <w:r w:rsidRPr="002C7BBD">
        <w:rPr>
          <w:rFonts w:ascii="Book Antiqua" w:hAnsi="Book Antiqua"/>
          <w:color w:val="000000"/>
        </w:rPr>
        <w:t>tegen</w:t>
      </w:r>
      <w:proofErr w:type="spellEnd"/>
      <w:r w:rsidRPr="002C7BBD">
        <w:rPr>
          <w:rFonts w:ascii="Book Antiqua" w:hAnsi="Book Antiqua"/>
          <w:color w:val="000000"/>
        </w:rPr>
        <w:t xml:space="preserve"> </w:t>
      </w:r>
      <w:proofErr w:type="spellStart"/>
      <w:r w:rsidRPr="002C7BBD">
        <w:rPr>
          <w:rFonts w:ascii="Book Antiqua" w:hAnsi="Book Antiqua"/>
          <w:color w:val="000000"/>
        </w:rPr>
        <w:t>Kanker</w:t>
      </w:r>
      <w:proofErr w:type="spellEnd"/>
      <w:r w:rsidRPr="002C7BBD">
        <w:rPr>
          <w:rFonts w:ascii="Book Antiqua" w:hAnsi="Book Antiqua"/>
          <w:color w:val="000000"/>
        </w:rPr>
        <w:t xml:space="preserve"> </w:t>
      </w:r>
      <w:del w:id="3" w:author="LS Ma" w:date="2013-11-28T13:24:00Z">
        <w:r w:rsidRPr="002C7BBD" w:rsidDel="004403CA">
          <w:rPr>
            <w:rFonts w:ascii="Book Antiqua" w:hAnsi="Book Antiqua"/>
            <w:color w:val="000000"/>
          </w:rPr>
          <w:delText>(VLK)</w:delText>
        </w:r>
      </w:del>
    </w:p>
    <w:p w:rsidR="006A06CB" w:rsidRPr="002C7BBD" w:rsidRDefault="006A06CB" w:rsidP="005666E0">
      <w:pPr>
        <w:spacing w:line="360" w:lineRule="auto"/>
        <w:jc w:val="both"/>
        <w:rPr>
          <w:rFonts w:ascii="Book Antiqua" w:eastAsia="宋体" w:hAnsi="Book Antiqua"/>
          <w:color w:val="000000"/>
          <w:lang w:eastAsia="zh-CN"/>
        </w:rPr>
      </w:pPr>
    </w:p>
    <w:p w:rsidR="006A06CB" w:rsidRPr="002C7BBD" w:rsidRDefault="006A06CB" w:rsidP="005666E0">
      <w:pPr>
        <w:spacing w:line="360" w:lineRule="auto"/>
        <w:jc w:val="both"/>
        <w:rPr>
          <w:rFonts w:ascii="Book Antiqua" w:eastAsia="宋体" w:hAnsi="Book Antiqua"/>
          <w:color w:val="000000"/>
          <w:lang w:eastAsia="zh-CN"/>
        </w:rPr>
      </w:pPr>
      <w:r w:rsidRPr="002C7BBD">
        <w:rPr>
          <w:rFonts w:ascii="Book Antiqua" w:hAnsi="Book Antiqua"/>
          <w:b/>
        </w:rPr>
        <w:t>Correspondence to:</w:t>
      </w:r>
      <w:r w:rsidRPr="002C7BBD">
        <w:rPr>
          <w:rFonts w:ascii="Book Antiqua" w:eastAsia="宋体" w:hAnsi="Book Antiqua"/>
          <w:b/>
          <w:lang w:eastAsia="zh-CN"/>
        </w:rPr>
        <w:t xml:space="preserve"> </w:t>
      </w:r>
      <w:r w:rsidRPr="002C7BBD">
        <w:rPr>
          <w:rFonts w:ascii="Book Antiqua" w:hAnsi="Book Antiqua"/>
          <w:b/>
          <w:color w:val="000000"/>
        </w:rPr>
        <w:t xml:space="preserve">Mark De </w:t>
      </w:r>
      <w:proofErr w:type="spellStart"/>
      <w:r w:rsidRPr="002C7BBD">
        <w:rPr>
          <w:rFonts w:ascii="Book Antiqua" w:hAnsi="Book Antiqua"/>
          <w:b/>
          <w:color w:val="000000"/>
        </w:rPr>
        <w:t>Ridder</w:t>
      </w:r>
      <w:proofErr w:type="spellEnd"/>
      <w:r w:rsidRPr="002C7BBD">
        <w:rPr>
          <w:rFonts w:ascii="Book Antiqua" w:eastAsia="宋体" w:hAnsi="Book Antiqua"/>
          <w:b/>
          <w:color w:val="000000"/>
          <w:lang w:eastAsia="zh-CN"/>
        </w:rPr>
        <w:t xml:space="preserve">, </w:t>
      </w:r>
      <w:r w:rsidRPr="002C7BBD">
        <w:rPr>
          <w:rFonts w:ascii="Book Antiqua" w:hAnsi="Book Antiqua"/>
          <w:b/>
        </w:rPr>
        <w:t>Professor</w:t>
      </w:r>
      <w:r w:rsidRPr="002C7BBD">
        <w:rPr>
          <w:rFonts w:ascii="Book Antiqua" w:eastAsia="宋体" w:hAnsi="Book Antiqua"/>
          <w:b/>
          <w:lang w:eastAsia="zh-CN"/>
        </w:rPr>
        <w:t>,</w:t>
      </w:r>
      <w:r w:rsidRPr="002C7BBD">
        <w:rPr>
          <w:rFonts w:ascii="Book Antiqua" w:eastAsia="宋体" w:hAnsi="Book Antiqua"/>
          <w:lang w:eastAsia="zh-CN"/>
        </w:rPr>
        <w:t xml:space="preserve"> </w:t>
      </w:r>
      <w:r w:rsidRPr="002C7BBD">
        <w:rPr>
          <w:rFonts w:ascii="Book Antiqua" w:hAnsi="Book Antiqua" w:cs="Arial"/>
          <w:color w:val="000000"/>
          <w:lang w:val="nl-NL"/>
        </w:rPr>
        <w:t xml:space="preserve">UZ Brussel, Vrije Universiteit Brussel </w:t>
      </w:r>
      <w:del w:id="4" w:author="LS Ma" w:date="2013-11-28T13:24:00Z">
        <w:r w:rsidRPr="002C7BBD" w:rsidDel="004403CA">
          <w:rPr>
            <w:rFonts w:ascii="Book Antiqua" w:hAnsi="Book Antiqua" w:cs="Arial"/>
            <w:color w:val="000000"/>
            <w:lang w:val="nl-NL"/>
          </w:rPr>
          <w:delText>(VUB)</w:delText>
        </w:r>
      </w:del>
      <w:r w:rsidRPr="002C7BBD">
        <w:rPr>
          <w:rFonts w:ascii="Book Antiqua" w:hAnsi="Book Antiqua" w:cs="Arial"/>
          <w:color w:val="000000"/>
          <w:lang w:val="nl-NL"/>
        </w:rPr>
        <w:t>, Departments of Radiotherapy</w:t>
      </w:r>
      <w:r w:rsidRPr="002C7BBD">
        <w:rPr>
          <w:rFonts w:ascii="Book Antiqua" w:eastAsia="宋体" w:hAnsi="Book Antiqua" w:cs="Arial"/>
          <w:color w:val="000000"/>
          <w:lang w:val="nl-NL" w:eastAsia="zh-CN"/>
        </w:rPr>
        <w:t>,</w:t>
      </w:r>
      <w:r w:rsidRPr="002C7BBD">
        <w:rPr>
          <w:rFonts w:ascii="Book Antiqua" w:hAnsi="Book Antiqua"/>
          <w:color w:val="000000"/>
        </w:rPr>
        <w:t xml:space="preserve"> </w:t>
      </w:r>
      <w:proofErr w:type="spellStart"/>
      <w:r w:rsidRPr="002C7BBD">
        <w:rPr>
          <w:rFonts w:ascii="Book Antiqua" w:hAnsi="Book Antiqua"/>
          <w:color w:val="000000"/>
        </w:rPr>
        <w:t>Laarbeeklaan</w:t>
      </w:r>
      <w:proofErr w:type="spellEnd"/>
      <w:r w:rsidRPr="002C7BBD">
        <w:rPr>
          <w:rFonts w:ascii="Book Antiqua" w:hAnsi="Book Antiqua"/>
          <w:color w:val="000000"/>
        </w:rPr>
        <w:t xml:space="preserve"> 101, B-1090 Brussels, Belgium</w:t>
      </w:r>
      <w:r w:rsidRPr="002C7BBD">
        <w:rPr>
          <w:rFonts w:ascii="Book Antiqua" w:eastAsia="宋体" w:hAnsi="Book Antiqua"/>
          <w:color w:val="000000"/>
          <w:lang w:eastAsia="zh-CN"/>
        </w:rPr>
        <w:t xml:space="preserve">. </w:t>
      </w:r>
      <w:r w:rsidRPr="002C7BBD">
        <w:rPr>
          <w:rFonts w:ascii="Book Antiqua" w:hAnsi="Book Antiqua"/>
        </w:rPr>
        <w:t>mark.deridder@uzbrussel.be</w:t>
      </w:r>
    </w:p>
    <w:p w:rsidR="006A06CB" w:rsidRPr="002C7BBD" w:rsidRDefault="006A06CB" w:rsidP="005666E0">
      <w:pPr>
        <w:spacing w:line="360" w:lineRule="auto"/>
        <w:jc w:val="both"/>
        <w:rPr>
          <w:rFonts w:ascii="Book Antiqua" w:eastAsia="宋体" w:hAnsi="Book Antiqua"/>
          <w:b/>
          <w:lang w:eastAsia="zh-CN"/>
        </w:rPr>
      </w:pPr>
    </w:p>
    <w:p w:rsidR="006A06CB" w:rsidRPr="002C7BBD" w:rsidRDefault="006A06CB" w:rsidP="005666E0">
      <w:pPr>
        <w:spacing w:line="360" w:lineRule="auto"/>
        <w:jc w:val="both"/>
        <w:rPr>
          <w:rFonts w:ascii="Book Antiqua" w:eastAsia="宋体" w:hAnsi="Book Antiqua"/>
          <w:color w:val="000000"/>
          <w:lang w:eastAsia="zh-CN"/>
        </w:rPr>
      </w:pPr>
      <w:r w:rsidRPr="002C7BBD">
        <w:rPr>
          <w:rFonts w:ascii="Book Antiqua" w:hAnsi="Book Antiqua"/>
          <w:b/>
        </w:rPr>
        <w:lastRenderedPageBreak/>
        <w:t>Telephone:</w:t>
      </w:r>
      <w:r w:rsidRPr="002C7BBD">
        <w:rPr>
          <w:rFonts w:ascii="Book Antiqua" w:hAnsi="Book Antiqua"/>
        </w:rPr>
        <w:t xml:space="preserve"> </w:t>
      </w:r>
      <w:r w:rsidRPr="002C7BBD">
        <w:rPr>
          <w:rFonts w:ascii="Book Antiqua" w:hAnsi="Book Antiqua"/>
          <w:color w:val="000000"/>
        </w:rPr>
        <w:t>+32</w:t>
      </w:r>
      <w:r w:rsidRPr="002C7BBD">
        <w:rPr>
          <w:rFonts w:ascii="Book Antiqua" w:eastAsia="宋体" w:hAnsi="Book Antiqua"/>
          <w:color w:val="000000"/>
          <w:lang w:eastAsia="zh-CN"/>
        </w:rPr>
        <w:t>-</w:t>
      </w:r>
      <w:r w:rsidRPr="002C7BBD">
        <w:rPr>
          <w:rFonts w:ascii="Book Antiqua" w:hAnsi="Book Antiqua"/>
          <w:color w:val="000000"/>
        </w:rPr>
        <w:t>2</w:t>
      </w:r>
      <w:r w:rsidRPr="002C7BBD">
        <w:rPr>
          <w:rFonts w:ascii="Book Antiqua" w:eastAsia="宋体" w:hAnsi="Book Antiqua"/>
          <w:color w:val="000000"/>
          <w:lang w:eastAsia="zh-CN"/>
        </w:rPr>
        <w:t>-</w:t>
      </w:r>
      <w:r w:rsidRPr="002C7BBD">
        <w:rPr>
          <w:rFonts w:ascii="Book Antiqua" w:hAnsi="Book Antiqua"/>
          <w:color w:val="000000"/>
        </w:rPr>
        <w:t xml:space="preserve">4776144 </w:t>
      </w:r>
      <w:r w:rsidRPr="002C7BBD">
        <w:rPr>
          <w:rFonts w:ascii="Book Antiqua" w:hAnsi="Book Antiqua"/>
          <w:color w:val="000000"/>
        </w:rPr>
        <w:tab/>
      </w:r>
      <w:r w:rsidRPr="002C7BBD">
        <w:rPr>
          <w:rFonts w:ascii="Book Antiqua" w:hAnsi="Book Antiqua"/>
          <w:b/>
          <w:color w:val="000000"/>
        </w:rPr>
        <w:t xml:space="preserve">Fax: </w:t>
      </w:r>
      <w:r w:rsidRPr="002C7BBD">
        <w:rPr>
          <w:rFonts w:ascii="Book Antiqua" w:hAnsi="Book Antiqua"/>
          <w:color w:val="000000"/>
        </w:rPr>
        <w:t>+32</w:t>
      </w:r>
      <w:r w:rsidRPr="002C7BBD">
        <w:rPr>
          <w:rFonts w:ascii="Book Antiqua" w:eastAsia="宋体" w:hAnsi="Book Antiqua"/>
          <w:color w:val="000000"/>
          <w:lang w:eastAsia="zh-CN"/>
        </w:rPr>
        <w:t>-</w:t>
      </w:r>
      <w:r w:rsidRPr="002C7BBD">
        <w:rPr>
          <w:rFonts w:ascii="Book Antiqua" w:hAnsi="Book Antiqua"/>
          <w:color w:val="000000"/>
        </w:rPr>
        <w:t>2</w:t>
      </w:r>
      <w:r w:rsidRPr="002C7BBD">
        <w:rPr>
          <w:rFonts w:ascii="Book Antiqua" w:eastAsia="宋体" w:hAnsi="Book Antiqua"/>
          <w:color w:val="000000"/>
          <w:lang w:eastAsia="zh-CN"/>
        </w:rPr>
        <w:t>-</w:t>
      </w:r>
      <w:r w:rsidRPr="002C7BBD">
        <w:rPr>
          <w:rFonts w:ascii="Book Antiqua" w:hAnsi="Book Antiqua"/>
          <w:color w:val="000000"/>
        </w:rPr>
        <w:t>4776212</w:t>
      </w:r>
    </w:p>
    <w:p w:rsidR="006A06CB" w:rsidRPr="002C7BBD" w:rsidRDefault="006A06CB" w:rsidP="005666E0">
      <w:pPr>
        <w:spacing w:line="360" w:lineRule="auto"/>
        <w:jc w:val="both"/>
        <w:rPr>
          <w:rFonts w:ascii="Book Antiqua" w:eastAsia="宋体" w:hAnsi="Book Antiqua"/>
          <w:color w:val="000000"/>
          <w:lang w:eastAsia="zh-CN"/>
        </w:rPr>
      </w:pPr>
    </w:p>
    <w:p w:rsidR="006A06CB" w:rsidRPr="002C7BBD" w:rsidRDefault="006A06CB" w:rsidP="006D6D16">
      <w:pPr>
        <w:spacing w:line="360" w:lineRule="auto"/>
        <w:rPr>
          <w:rFonts w:ascii="Book Antiqua" w:eastAsia="宋体" w:hAnsi="Book Antiqua"/>
          <w:b/>
          <w:lang w:eastAsia="zh-CN"/>
        </w:rPr>
      </w:pPr>
      <w:r w:rsidRPr="002C7BBD">
        <w:rPr>
          <w:rFonts w:ascii="Book Antiqua" w:hAnsi="Book Antiqua"/>
          <w:b/>
        </w:rPr>
        <w:t xml:space="preserve">Received: </w:t>
      </w:r>
      <w:r w:rsidRPr="002C7BBD">
        <w:rPr>
          <w:rFonts w:ascii="Book Antiqua" w:eastAsia="宋体" w:hAnsi="Book Antiqua"/>
          <w:lang w:eastAsia="zh-CN"/>
        </w:rPr>
        <w:t>September 13, 2013</w:t>
      </w:r>
      <w:r w:rsidRPr="002C7BBD">
        <w:rPr>
          <w:rFonts w:ascii="Book Antiqua" w:hAnsi="Book Antiqua"/>
          <w:b/>
        </w:rPr>
        <w:t xml:space="preserve"> Revised: </w:t>
      </w:r>
      <w:r w:rsidRPr="002C7BBD">
        <w:rPr>
          <w:rFonts w:ascii="Book Antiqua" w:eastAsia="宋体" w:hAnsi="Book Antiqua"/>
          <w:lang w:eastAsia="zh-CN"/>
        </w:rPr>
        <w:t>November 12, 2013</w:t>
      </w:r>
    </w:p>
    <w:p w:rsidR="004403CA" w:rsidRPr="009560A2" w:rsidRDefault="006A06CB" w:rsidP="004403CA">
      <w:pPr>
        <w:rPr>
          <w:ins w:id="5" w:author="LS Ma" w:date="2013-11-28T13:25:00Z"/>
          <w:rFonts w:ascii="Book Antiqua" w:hAnsi="Book Antiqua"/>
        </w:rPr>
      </w:pPr>
      <w:r w:rsidRPr="002C7BBD">
        <w:rPr>
          <w:rFonts w:ascii="Book Antiqua" w:hAnsi="Book Antiqua"/>
          <w:b/>
        </w:rPr>
        <w:t xml:space="preserve">Accepted:  </w:t>
      </w:r>
      <w:ins w:id="6" w:author="LS Ma" w:date="2013-11-28T13:25:00Z">
        <w:r w:rsidR="004403CA" w:rsidRPr="009560A2">
          <w:rPr>
            <w:rFonts w:ascii="Book Antiqua" w:hAnsi="Book Antiqua"/>
          </w:rPr>
          <w:t>November 28, 2013</w:t>
        </w:r>
      </w:ins>
    </w:p>
    <w:p w:rsidR="006A06CB" w:rsidRDefault="006A06CB" w:rsidP="006D6D16">
      <w:pPr>
        <w:spacing w:line="360" w:lineRule="auto"/>
        <w:rPr>
          <w:rFonts w:ascii="Book Antiqua" w:eastAsia="宋体" w:hAnsi="Book Antiqua"/>
          <w:b/>
          <w:lang w:eastAsia="zh-CN"/>
        </w:rPr>
      </w:pPr>
      <w:bookmarkStart w:id="7" w:name="_GoBack"/>
      <w:bookmarkEnd w:id="7"/>
    </w:p>
    <w:p w:rsidR="006A06CB" w:rsidRPr="002C7BBD" w:rsidRDefault="006A06CB" w:rsidP="006D6D16">
      <w:pPr>
        <w:spacing w:line="360" w:lineRule="auto"/>
        <w:rPr>
          <w:rFonts w:ascii="Book Antiqua" w:hAnsi="Book Antiqua" w:cs="宋体"/>
          <w:bCs/>
          <w:color w:val="000000"/>
        </w:rPr>
      </w:pPr>
      <w:r w:rsidRPr="002C7BBD">
        <w:rPr>
          <w:rFonts w:ascii="Book Antiqua" w:hAnsi="Book Antiqua"/>
          <w:b/>
        </w:rPr>
        <w:t>Published online:</w:t>
      </w:r>
    </w:p>
    <w:p w:rsidR="006A06CB" w:rsidRPr="002C7BBD" w:rsidRDefault="006A06CB" w:rsidP="005666E0">
      <w:pPr>
        <w:spacing w:line="360" w:lineRule="auto"/>
        <w:jc w:val="both"/>
        <w:rPr>
          <w:rFonts w:ascii="Book Antiqua" w:eastAsia="宋体" w:hAnsi="Book Antiqua"/>
          <w:color w:val="000000"/>
          <w:lang w:eastAsia="zh-CN"/>
        </w:rPr>
      </w:pPr>
    </w:p>
    <w:p w:rsidR="006A06CB" w:rsidRPr="002C7BBD" w:rsidRDefault="006A06CB" w:rsidP="005666E0">
      <w:pPr>
        <w:spacing w:line="360" w:lineRule="auto"/>
        <w:jc w:val="both"/>
        <w:rPr>
          <w:rFonts w:ascii="Book Antiqua" w:eastAsia="宋体" w:hAnsi="Book Antiqua"/>
          <w:b/>
          <w:color w:val="000000"/>
          <w:lang w:eastAsia="zh-CN"/>
        </w:rPr>
      </w:pPr>
      <w:r w:rsidRPr="002C7BBD">
        <w:rPr>
          <w:rFonts w:ascii="Book Antiqua" w:hAnsi="Book Antiqua"/>
          <w:b/>
          <w:color w:val="000000"/>
        </w:rPr>
        <w:t>Abstract</w:t>
      </w:r>
    </w:p>
    <w:p w:rsidR="006A06CB" w:rsidRPr="002C7BBD" w:rsidRDefault="006A06CB" w:rsidP="005666E0">
      <w:pPr>
        <w:spacing w:line="360" w:lineRule="auto"/>
        <w:jc w:val="both"/>
        <w:rPr>
          <w:rFonts w:ascii="Book Antiqua" w:hAnsi="Book Antiqua"/>
          <w:color w:val="000000"/>
        </w:rPr>
      </w:pPr>
      <w:r w:rsidRPr="002C7BBD">
        <w:rPr>
          <w:rFonts w:ascii="Book Antiqua" w:hAnsi="Book Antiqua"/>
          <w:color w:val="000000"/>
        </w:rPr>
        <w:t>The last decade witnessed a significant progress in understanding the biology and immunology of colorectal cancer alongside with the technical innovations in radiotherapy. The stepwise implementation of intensity-modulated and image-guided RT</w:t>
      </w:r>
      <w:r w:rsidRPr="002C7BBD">
        <w:rPr>
          <w:rFonts w:ascii="Book Antiqua" w:eastAsia="宋体" w:hAnsi="Book Antiqua"/>
          <w:color w:val="000000"/>
          <w:lang w:eastAsia="zh-CN"/>
        </w:rPr>
        <w:t xml:space="preserve"> </w:t>
      </w:r>
      <w:r w:rsidRPr="002C7BBD">
        <w:rPr>
          <w:rFonts w:ascii="Book Antiqua" w:hAnsi="Book Antiqua"/>
          <w:color w:val="000000"/>
        </w:rPr>
        <w:t xml:space="preserve">by means of megavolt computed tomography and helical </w:t>
      </w:r>
      <w:proofErr w:type="spellStart"/>
      <w:r w:rsidRPr="002C7BBD">
        <w:rPr>
          <w:rFonts w:ascii="Book Antiqua" w:hAnsi="Book Antiqua"/>
          <w:color w:val="000000"/>
        </w:rPr>
        <w:t>tomotherapy</w:t>
      </w:r>
      <w:proofErr w:type="spellEnd"/>
      <w:r w:rsidRPr="002C7BBD">
        <w:rPr>
          <w:rFonts w:ascii="Book Antiqua" w:hAnsi="Book Antiqua"/>
          <w:color w:val="000000"/>
        </w:rPr>
        <w:t xml:space="preserve"> enabled us to anatomically sculpture dose delivery, reducing treatment related toxicity. In addition, the administration of a simultaneous integrated boost offers excellent local control rates. The novel challenge is the development of treatment strategies for medically inoperable patient and organ preserving approaches. However, distant control remains unsatisfactory and indicates an urgent need for biomarkers that predict the risk of </w:t>
      </w:r>
      <w:proofErr w:type="spellStart"/>
      <w:r w:rsidRPr="002C7BBD">
        <w:rPr>
          <w:rFonts w:ascii="Book Antiqua" w:hAnsi="Book Antiqua"/>
          <w:color w:val="000000"/>
        </w:rPr>
        <w:t>tumor</w:t>
      </w:r>
      <w:proofErr w:type="spellEnd"/>
      <w:r w:rsidRPr="002C7BBD">
        <w:rPr>
          <w:rFonts w:ascii="Book Antiqua" w:hAnsi="Book Antiqua"/>
          <w:color w:val="000000"/>
        </w:rPr>
        <w:t xml:space="preserve"> spread. The expected promise of targeted therapies that exploit the </w:t>
      </w:r>
      <w:proofErr w:type="spellStart"/>
      <w:r w:rsidRPr="002C7BBD">
        <w:rPr>
          <w:rFonts w:ascii="Book Antiqua" w:hAnsi="Book Antiqua"/>
          <w:color w:val="000000"/>
        </w:rPr>
        <w:t>tumor</w:t>
      </w:r>
      <w:proofErr w:type="spellEnd"/>
      <w:r w:rsidRPr="002C7BBD">
        <w:rPr>
          <w:rFonts w:ascii="Book Antiqua" w:hAnsi="Book Antiqua"/>
          <w:color w:val="000000"/>
        </w:rPr>
        <w:t xml:space="preserve"> genome alone is so far hindered by high cost techniques and pharmaceuticals, hence hardly justifying rather modest benefits in patient outcomes. On the other hand, the immune landscape of colorectal cancer is now better clarified with regard to the immunosuppressive network that promotes immune escape. Both N2 neutrophils and </w:t>
      </w:r>
      <w:r w:rsidRPr="00884E53">
        <w:rPr>
          <w:rFonts w:ascii="Book Antiqua" w:hAnsi="Book Antiqua"/>
          <w:color w:val="000000"/>
        </w:rPr>
        <w:t xml:space="preserve">myeloid-derived suppressor cells </w:t>
      </w:r>
      <w:r>
        <w:rPr>
          <w:rFonts w:ascii="Book Antiqua" w:hAnsi="Book Antiqua"/>
          <w:color w:val="000000"/>
        </w:rPr>
        <w:t>(</w:t>
      </w:r>
      <w:r w:rsidRPr="002C7BBD">
        <w:rPr>
          <w:rFonts w:ascii="Book Antiqua" w:hAnsi="Book Antiqua"/>
          <w:color w:val="000000"/>
        </w:rPr>
        <w:t>MDSC</w:t>
      </w:r>
      <w:r>
        <w:rPr>
          <w:rFonts w:ascii="Book Antiqua" w:hAnsi="Book Antiqua"/>
          <w:color w:val="000000"/>
        </w:rPr>
        <w:t>)</w:t>
      </w:r>
      <w:r w:rsidRPr="002C7BBD">
        <w:rPr>
          <w:rFonts w:ascii="Book Antiqua" w:hAnsi="Book Antiqua"/>
          <w:color w:val="000000"/>
        </w:rPr>
        <w:t xml:space="preserve"> emerge as useful clinical biomarkers of poor prognosis, while the growing list of anti-MDSC agents shows promising ability to boost antitumor T-cell immunity in preclinical settings. Therefore, integration of genetic and immune biomarkers is the next logical step towards effective targeted therapies in the context of personalized cancer treatment.</w:t>
      </w:r>
    </w:p>
    <w:p w:rsidR="006A06CB" w:rsidRPr="002C7BBD" w:rsidRDefault="006A06CB" w:rsidP="005666E0">
      <w:pPr>
        <w:spacing w:line="360" w:lineRule="auto"/>
        <w:jc w:val="both"/>
        <w:rPr>
          <w:rFonts w:ascii="Book Antiqua" w:eastAsia="宋体" w:hAnsi="Book Antiqua"/>
          <w:color w:val="000000"/>
          <w:lang w:eastAsia="zh-CN"/>
        </w:rPr>
      </w:pPr>
    </w:p>
    <w:p w:rsidR="006A06CB" w:rsidRPr="002C7BBD" w:rsidRDefault="006A06CB" w:rsidP="001A38F7">
      <w:pPr>
        <w:autoSpaceDE w:val="0"/>
        <w:autoSpaceDN w:val="0"/>
        <w:adjustRightInd w:val="0"/>
        <w:rPr>
          <w:rFonts w:ascii="Book Antiqua" w:hAnsi="Book Antiqua" w:cs="Tahoma"/>
        </w:rPr>
      </w:pPr>
      <w:r w:rsidRPr="002C7BBD">
        <w:rPr>
          <w:rFonts w:ascii="Book Antiqua" w:hAnsi="Book Antiqua" w:cs="Tahoma"/>
        </w:rPr>
        <w:t xml:space="preserve">© 2013 </w:t>
      </w:r>
      <w:proofErr w:type="spellStart"/>
      <w:r w:rsidRPr="002C7BBD">
        <w:rPr>
          <w:rFonts w:ascii="Book Antiqua" w:hAnsi="Book Antiqua" w:cs="Tahoma"/>
        </w:rPr>
        <w:t>Baishideng</w:t>
      </w:r>
      <w:proofErr w:type="spellEnd"/>
      <w:r w:rsidRPr="002C7BBD">
        <w:rPr>
          <w:rFonts w:ascii="Book Antiqua" w:hAnsi="Book Antiqua" w:cs="Tahoma"/>
        </w:rPr>
        <w:t xml:space="preserve"> Publishing Group Co., Limited. All rights reserved.</w:t>
      </w:r>
    </w:p>
    <w:p w:rsidR="006A06CB" w:rsidRPr="002C7BBD" w:rsidRDefault="006A06CB" w:rsidP="005666E0">
      <w:pPr>
        <w:spacing w:line="360" w:lineRule="auto"/>
        <w:jc w:val="both"/>
        <w:rPr>
          <w:rFonts w:ascii="Book Antiqua" w:eastAsia="宋体" w:hAnsi="Book Antiqua"/>
          <w:color w:val="000000"/>
          <w:lang w:eastAsia="zh-CN"/>
        </w:rPr>
      </w:pPr>
    </w:p>
    <w:p w:rsidR="006A06CB" w:rsidRPr="002C7BBD" w:rsidRDefault="006A06CB" w:rsidP="001A38F7">
      <w:pPr>
        <w:spacing w:line="360" w:lineRule="auto"/>
        <w:jc w:val="both"/>
        <w:rPr>
          <w:rFonts w:ascii="Book Antiqua" w:eastAsia="宋体" w:hAnsi="Book Antiqua"/>
          <w:color w:val="000000"/>
          <w:lang w:eastAsia="zh-CN"/>
        </w:rPr>
      </w:pPr>
      <w:r w:rsidRPr="002C7BBD">
        <w:rPr>
          <w:rFonts w:ascii="Book Antiqua" w:hAnsi="Book Antiqua"/>
          <w:b/>
          <w:color w:val="000000"/>
        </w:rPr>
        <w:lastRenderedPageBreak/>
        <w:t>Key</w:t>
      </w:r>
      <w:r w:rsidRPr="002C7BBD">
        <w:rPr>
          <w:rFonts w:ascii="Book Antiqua" w:eastAsia="宋体" w:hAnsi="Book Antiqua"/>
          <w:b/>
          <w:color w:val="000000"/>
          <w:lang w:eastAsia="zh-CN"/>
        </w:rPr>
        <w:t xml:space="preserve"> </w:t>
      </w:r>
      <w:r w:rsidRPr="002C7BBD">
        <w:rPr>
          <w:rFonts w:ascii="Book Antiqua" w:hAnsi="Book Antiqua"/>
          <w:b/>
          <w:color w:val="000000"/>
        </w:rPr>
        <w:t>words:</w:t>
      </w:r>
      <w:r w:rsidRPr="002C7BBD">
        <w:rPr>
          <w:rFonts w:ascii="Book Antiqua" w:hAnsi="Book Antiqua"/>
          <w:color w:val="000000"/>
        </w:rPr>
        <w:t xml:space="preserve"> Rectal </w:t>
      </w:r>
      <w:r w:rsidRPr="002C7BBD">
        <w:rPr>
          <w:rFonts w:ascii="Book Antiqua" w:eastAsia="宋体" w:hAnsi="Book Antiqua"/>
          <w:color w:val="000000"/>
          <w:lang w:eastAsia="zh-CN"/>
        </w:rPr>
        <w:t>c</w:t>
      </w:r>
      <w:r w:rsidRPr="002C7BBD">
        <w:rPr>
          <w:rFonts w:ascii="Book Antiqua" w:hAnsi="Book Antiqua"/>
          <w:color w:val="000000"/>
        </w:rPr>
        <w:t>ancer</w:t>
      </w:r>
      <w:r w:rsidRPr="002C7BBD">
        <w:rPr>
          <w:rFonts w:ascii="Book Antiqua" w:eastAsia="宋体" w:hAnsi="Book Antiqua"/>
          <w:color w:val="000000"/>
          <w:lang w:eastAsia="zh-CN"/>
        </w:rPr>
        <w:t>;</w:t>
      </w:r>
      <w:r w:rsidRPr="002C7BBD">
        <w:rPr>
          <w:rFonts w:ascii="Book Antiqua" w:hAnsi="Book Antiqua"/>
          <w:color w:val="000000"/>
        </w:rPr>
        <w:t xml:space="preserve"> Image-guided </w:t>
      </w:r>
      <w:r w:rsidRPr="002C7BBD">
        <w:rPr>
          <w:rFonts w:ascii="Book Antiqua" w:eastAsia="宋体" w:hAnsi="Book Antiqua"/>
          <w:color w:val="000000"/>
          <w:lang w:eastAsia="zh-CN"/>
        </w:rPr>
        <w:t>r</w:t>
      </w:r>
      <w:r w:rsidRPr="002C7BBD">
        <w:rPr>
          <w:rFonts w:ascii="Book Antiqua" w:hAnsi="Book Antiqua"/>
          <w:color w:val="000000"/>
        </w:rPr>
        <w:t>adiotherapy</w:t>
      </w:r>
      <w:r w:rsidRPr="002C7BBD">
        <w:rPr>
          <w:rFonts w:ascii="Book Antiqua" w:eastAsia="宋体" w:hAnsi="Book Antiqua"/>
          <w:color w:val="000000"/>
          <w:lang w:eastAsia="zh-CN"/>
        </w:rPr>
        <w:t>;</w:t>
      </w:r>
      <w:r w:rsidRPr="002C7BBD">
        <w:rPr>
          <w:rFonts w:ascii="Book Antiqua" w:hAnsi="Book Antiqua"/>
          <w:color w:val="000000"/>
        </w:rPr>
        <w:t xml:space="preserve"> Intensity-modulated </w:t>
      </w:r>
      <w:r w:rsidRPr="002C7BBD">
        <w:rPr>
          <w:rFonts w:ascii="Book Antiqua" w:eastAsia="宋体" w:hAnsi="Book Antiqua"/>
          <w:color w:val="000000"/>
          <w:lang w:eastAsia="zh-CN"/>
        </w:rPr>
        <w:t>r</w:t>
      </w:r>
      <w:r w:rsidRPr="002C7BBD">
        <w:rPr>
          <w:rFonts w:ascii="Book Antiqua" w:hAnsi="Book Antiqua"/>
          <w:color w:val="000000"/>
        </w:rPr>
        <w:t>adiotherapy</w:t>
      </w:r>
      <w:r w:rsidRPr="002C7BBD">
        <w:rPr>
          <w:rFonts w:ascii="Book Antiqua" w:eastAsia="宋体" w:hAnsi="Book Antiqua"/>
          <w:color w:val="000000"/>
          <w:lang w:eastAsia="zh-CN"/>
        </w:rPr>
        <w:t>;</w:t>
      </w:r>
      <w:r w:rsidRPr="002C7BBD">
        <w:rPr>
          <w:rFonts w:ascii="Book Antiqua" w:hAnsi="Book Antiqua"/>
          <w:color w:val="000000"/>
        </w:rPr>
        <w:t xml:space="preserve"> Biomarkers</w:t>
      </w:r>
      <w:r w:rsidRPr="002C7BBD">
        <w:rPr>
          <w:rFonts w:ascii="Book Antiqua" w:eastAsia="宋体" w:hAnsi="Book Antiqua"/>
          <w:color w:val="000000"/>
          <w:lang w:eastAsia="zh-CN"/>
        </w:rPr>
        <w:t>;</w:t>
      </w:r>
      <w:r w:rsidRPr="002C7BBD">
        <w:rPr>
          <w:rFonts w:ascii="Book Antiqua" w:hAnsi="Book Antiqua"/>
          <w:color w:val="000000"/>
        </w:rPr>
        <w:t xml:space="preserve"> Targeted therapies</w:t>
      </w:r>
      <w:r w:rsidRPr="002C7BBD">
        <w:rPr>
          <w:rFonts w:ascii="Book Antiqua" w:eastAsia="宋体" w:hAnsi="Book Antiqua"/>
          <w:color w:val="000000"/>
          <w:lang w:eastAsia="zh-CN"/>
        </w:rPr>
        <w:t>;</w:t>
      </w:r>
      <w:r w:rsidRPr="002C7BBD">
        <w:rPr>
          <w:rFonts w:ascii="Book Antiqua" w:hAnsi="Book Antiqua"/>
          <w:color w:val="000000"/>
        </w:rPr>
        <w:t xml:space="preserve"> Myeloid-derived suppressor cells</w:t>
      </w:r>
    </w:p>
    <w:p w:rsidR="006A06CB" w:rsidRPr="002C7BBD" w:rsidRDefault="006A06CB" w:rsidP="005666E0">
      <w:pPr>
        <w:spacing w:line="360" w:lineRule="auto"/>
        <w:jc w:val="both"/>
        <w:rPr>
          <w:rFonts w:ascii="Book Antiqua" w:eastAsia="宋体" w:hAnsi="Book Antiqua"/>
          <w:color w:val="000000"/>
          <w:lang w:eastAsia="zh-CN"/>
        </w:rPr>
      </w:pPr>
    </w:p>
    <w:p w:rsidR="006A06CB" w:rsidRPr="002C7BBD" w:rsidRDefault="006A06CB" w:rsidP="001A38F7">
      <w:pPr>
        <w:spacing w:line="360" w:lineRule="auto"/>
        <w:jc w:val="both"/>
        <w:rPr>
          <w:rFonts w:ascii="Book Antiqua" w:hAnsi="Book Antiqua"/>
          <w:color w:val="000000"/>
        </w:rPr>
      </w:pPr>
      <w:r w:rsidRPr="002C7BBD">
        <w:rPr>
          <w:rFonts w:ascii="Book Antiqua" w:hAnsi="Book Antiqua"/>
          <w:b/>
        </w:rPr>
        <w:t>Core tip</w:t>
      </w:r>
      <w:r>
        <w:rPr>
          <w:rFonts w:ascii="Book Antiqua" w:eastAsia="宋体" w:hAnsi="Book Antiqua"/>
          <w:b/>
          <w:lang w:eastAsia="zh-CN"/>
        </w:rPr>
        <w:t xml:space="preserve">: </w:t>
      </w:r>
      <w:r w:rsidRPr="002C7BBD">
        <w:rPr>
          <w:rFonts w:ascii="Book Antiqua" w:hAnsi="Book Antiqua"/>
          <w:color w:val="000000"/>
        </w:rPr>
        <w:t xml:space="preserve">The stepwise implementation of intensity-modulated and image-guided RT enabled us to anatomically sculpture dose delivery and prescribe a simultaneous integrated boost, thus reducing treatment related toxicity. However, distant control remains unsatisfactory and indicates an urgent need for biomarkers of </w:t>
      </w:r>
      <w:proofErr w:type="spellStart"/>
      <w:r w:rsidRPr="002C7BBD">
        <w:rPr>
          <w:rFonts w:ascii="Book Antiqua" w:hAnsi="Book Antiqua"/>
          <w:color w:val="000000"/>
        </w:rPr>
        <w:t>tumor</w:t>
      </w:r>
      <w:proofErr w:type="spellEnd"/>
      <w:r w:rsidRPr="002C7BBD">
        <w:rPr>
          <w:rFonts w:ascii="Book Antiqua" w:hAnsi="Book Antiqua"/>
          <w:color w:val="000000"/>
        </w:rPr>
        <w:t xml:space="preserve"> spread. The immune landscape of colorectal cancer is now better clarified with regard to </w:t>
      </w:r>
      <w:proofErr w:type="spellStart"/>
      <w:r w:rsidRPr="002C7BBD">
        <w:rPr>
          <w:rFonts w:ascii="Book Antiqua" w:hAnsi="Book Antiqua"/>
          <w:color w:val="000000"/>
        </w:rPr>
        <w:t>protumor</w:t>
      </w:r>
      <w:proofErr w:type="spellEnd"/>
      <w:r w:rsidRPr="002C7BBD">
        <w:rPr>
          <w:rFonts w:ascii="Book Antiqua" w:hAnsi="Book Antiqua"/>
          <w:color w:val="000000"/>
        </w:rPr>
        <w:t xml:space="preserve"> N2 neutrophils and </w:t>
      </w:r>
      <w:r w:rsidRPr="009F3D66">
        <w:rPr>
          <w:rFonts w:ascii="Book Antiqua" w:hAnsi="Book Antiqua"/>
          <w:color w:val="000000"/>
        </w:rPr>
        <w:t xml:space="preserve">myeloid-derived suppressor cells </w:t>
      </w:r>
      <w:r>
        <w:rPr>
          <w:rFonts w:ascii="Book Antiqua" w:hAnsi="Book Antiqua"/>
          <w:color w:val="000000"/>
        </w:rPr>
        <w:t>(</w:t>
      </w:r>
      <w:r w:rsidRPr="002C7BBD">
        <w:rPr>
          <w:rFonts w:ascii="Book Antiqua" w:hAnsi="Book Antiqua"/>
          <w:color w:val="000000"/>
        </w:rPr>
        <w:t>MDSC</w:t>
      </w:r>
      <w:r>
        <w:rPr>
          <w:rFonts w:ascii="Book Antiqua" w:hAnsi="Book Antiqua"/>
          <w:color w:val="000000"/>
        </w:rPr>
        <w:t>)</w:t>
      </w:r>
      <w:r w:rsidRPr="002C7BBD">
        <w:rPr>
          <w:rFonts w:ascii="Book Antiqua" w:hAnsi="Book Antiqua"/>
          <w:color w:val="000000"/>
        </w:rPr>
        <w:t xml:space="preserve"> that emerge as useful prognostic biomarkers. The growing list of anti-MDSC agents shows promising ability to boost antitumor T-cell immunity. Therefore, integration of genetic and immune biomarkers is the next logical step towards effective targeted therapies in the context of personalized cancer treatment.</w:t>
      </w:r>
    </w:p>
    <w:p w:rsidR="006A06CB" w:rsidRPr="002C7BBD" w:rsidRDefault="006A06CB" w:rsidP="005666E0">
      <w:pPr>
        <w:spacing w:line="360" w:lineRule="auto"/>
        <w:jc w:val="both"/>
        <w:rPr>
          <w:rFonts w:ascii="Book Antiqua" w:eastAsia="宋体" w:hAnsi="Book Antiqua"/>
          <w:color w:val="000000"/>
          <w:lang w:eastAsia="zh-CN"/>
        </w:rPr>
      </w:pPr>
    </w:p>
    <w:p w:rsidR="006A06CB" w:rsidRPr="002C7BBD" w:rsidRDefault="006A06CB" w:rsidP="001A38F7">
      <w:pPr>
        <w:spacing w:line="360" w:lineRule="auto"/>
        <w:jc w:val="both"/>
        <w:outlineLvl w:val="0"/>
        <w:rPr>
          <w:rFonts w:ascii="Book Antiqua" w:eastAsia="宋体" w:hAnsi="Book Antiqua" w:cs="Arial"/>
          <w:color w:val="000000"/>
          <w:lang w:val="nl-NL" w:eastAsia="zh-CN"/>
        </w:rPr>
      </w:pPr>
      <w:r w:rsidRPr="002C7BBD">
        <w:rPr>
          <w:rFonts w:ascii="Book Antiqua" w:hAnsi="Book Antiqua" w:cs="Arial"/>
          <w:color w:val="000000"/>
          <w:lang w:val="nl-NL"/>
        </w:rPr>
        <w:t>Sermeus</w:t>
      </w:r>
      <w:r w:rsidRPr="002C7BBD">
        <w:rPr>
          <w:rFonts w:ascii="Book Antiqua" w:eastAsia="宋体" w:hAnsi="Book Antiqua" w:cs="Arial"/>
          <w:color w:val="000000"/>
          <w:lang w:val="nl-NL" w:eastAsia="zh-CN"/>
        </w:rPr>
        <w:t xml:space="preserve"> A</w:t>
      </w:r>
      <w:r w:rsidRPr="002C7BBD">
        <w:rPr>
          <w:rFonts w:ascii="Book Antiqua" w:hAnsi="Book Antiqua" w:cs="Arial"/>
          <w:color w:val="000000"/>
          <w:lang w:val="nl-NL"/>
        </w:rPr>
        <w:t>, Leonard</w:t>
      </w:r>
      <w:r w:rsidRPr="002C7BBD">
        <w:rPr>
          <w:rFonts w:ascii="Book Antiqua" w:eastAsia="宋体" w:hAnsi="Book Antiqua" w:cs="Arial"/>
          <w:color w:val="000000"/>
          <w:lang w:val="nl-NL" w:eastAsia="zh-CN"/>
        </w:rPr>
        <w:t xml:space="preserve"> W</w:t>
      </w:r>
      <w:r w:rsidRPr="002C7BBD">
        <w:rPr>
          <w:rFonts w:ascii="Book Antiqua" w:hAnsi="Book Antiqua" w:cs="Arial"/>
          <w:color w:val="000000"/>
          <w:lang w:val="nl-NL"/>
        </w:rPr>
        <w:t>, Engels</w:t>
      </w:r>
      <w:r w:rsidRPr="002C7BBD">
        <w:rPr>
          <w:rFonts w:ascii="Book Antiqua" w:eastAsia="宋体" w:hAnsi="Book Antiqua" w:cs="Arial"/>
          <w:color w:val="000000"/>
          <w:lang w:val="nl-NL" w:eastAsia="zh-CN"/>
        </w:rPr>
        <w:t xml:space="preserve"> B,</w:t>
      </w:r>
      <w:r w:rsidRPr="002C7BBD">
        <w:rPr>
          <w:rFonts w:ascii="Book Antiqua" w:hAnsi="Book Antiqua" w:cs="Arial"/>
          <w:color w:val="000000"/>
          <w:lang w:val="nl-NL"/>
        </w:rPr>
        <w:t xml:space="preserve"> De Ridder</w:t>
      </w:r>
      <w:r w:rsidRPr="002C7BBD">
        <w:rPr>
          <w:rFonts w:ascii="Book Antiqua" w:eastAsia="宋体" w:hAnsi="Book Antiqua" w:cs="Arial"/>
          <w:color w:val="000000"/>
          <w:lang w:val="nl-NL" w:eastAsia="zh-CN"/>
        </w:rPr>
        <w:t xml:space="preserve"> M. </w:t>
      </w:r>
      <w:proofErr w:type="gramStart"/>
      <w:r w:rsidRPr="002C7BBD">
        <w:rPr>
          <w:rFonts w:ascii="Book Antiqua" w:hAnsi="Book Antiqua" w:cs="Arial"/>
          <w:color w:val="000000"/>
        </w:rPr>
        <w:t xml:space="preserve">Advances in radiotherapy </w:t>
      </w:r>
      <w:r w:rsidRPr="002C7BBD">
        <w:rPr>
          <w:rFonts w:ascii="Book Antiqua" w:hAnsi="Book Antiqua" w:cs="Arial"/>
          <w:color w:val="000000"/>
          <w:lang w:val="en-US"/>
        </w:rPr>
        <w:t xml:space="preserve">and targeted therapies </w:t>
      </w:r>
      <w:r w:rsidRPr="002C7BBD">
        <w:rPr>
          <w:rFonts w:ascii="Book Antiqua" w:hAnsi="Book Antiqua" w:cs="Arial"/>
          <w:color w:val="000000"/>
        </w:rPr>
        <w:t>for rectal cancer</w:t>
      </w:r>
      <w:r>
        <w:rPr>
          <w:rFonts w:ascii="Book Antiqua" w:hAnsi="Book Antiqua" w:cs="Arial"/>
          <w:color w:val="000000"/>
        </w:rPr>
        <w:t>.</w:t>
      </w:r>
      <w:proofErr w:type="gramEnd"/>
    </w:p>
    <w:p w:rsidR="006A06CB" w:rsidRPr="002C7BBD" w:rsidRDefault="006A06CB" w:rsidP="001A38F7">
      <w:pPr>
        <w:spacing w:line="360" w:lineRule="auto"/>
        <w:jc w:val="both"/>
        <w:outlineLvl w:val="0"/>
        <w:rPr>
          <w:rFonts w:ascii="Book Antiqua" w:eastAsia="宋体" w:hAnsi="Book Antiqua" w:cs="Arial"/>
          <w:color w:val="000000"/>
          <w:lang w:eastAsia="zh-CN"/>
        </w:rPr>
      </w:pPr>
    </w:p>
    <w:p w:rsidR="006A06CB" w:rsidRPr="002C7BBD" w:rsidRDefault="006A06CB" w:rsidP="001A38F7">
      <w:pPr>
        <w:spacing w:line="360" w:lineRule="auto"/>
        <w:rPr>
          <w:rFonts w:ascii="Book Antiqua" w:hAnsi="Book Antiqua"/>
        </w:rPr>
      </w:pPr>
      <w:r w:rsidRPr="002C7BBD">
        <w:rPr>
          <w:rFonts w:ascii="Book Antiqua" w:hAnsi="Book Antiqua"/>
          <w:b/>
        </w:rPr>
        <w:t>Available from:</w:t>
      </w:r>
      <w:r w:rsidRPr="002C7BBD">
        <w:rPr>
          <w:rFonts w:ascii="Book Antiqua" w:hAnsi="Book Antiqua"/>
        </w:rPr>
        <w:t xml:space="preserve"> URL:  </w:t>
      </w:r>
    </w:p>
    <w:p w:rsidR="006A06CB" w:rsidRPr="002C7BBD" w:rsidRDefault="006A06CB" w:rsidP="001A38F7">
      <w:pPr>
        <w:spacing w:line="360" w:lineRule="auto"/>
        <w:rPr>
          <w:rFonts w:ascii="Book Antiqua" w:eastAsia="宋体" w:hAnsi="Book Antiqua"/>
          <w:lang w:eastAsia="zh-CN"/>
        </w:rPr>
      </w:pPr>
      <w:r w:rsidRPr="002C7BBD">
        <w:rPr>
          <w:rFonts w:ascii="Book Antiqua" w:hAnsi="Book Antiqua"/>
          <w:b/>
        </w:rPr>
        <w:t xml:space="preserve">DOI: </w:t>
      </w:r>
    </w:p>
    <w:p w:rsidR="006A06CB" w:rsidRPr="002C7BBD" w:rsidRDefault="006A06CB" w:rsidP="005666E0">
      <w:pPr>
        <w:spacing w:line="360" w:lineRule="auto"/>
        <w:jc w:val="both"/>
        <w:rPr>
          <w:rFonts w:ascii="Book Antiqua" w:eastAsia="宋体" w:hAnsi="Book Antiqua"/>
          <w:color w:val="000000"/>
          <w:lang w:eastAsia="zh-CN"/>
        </w:rPr>
      </w:pPr>
    </w:p>
    <w:p w:rsidR="006A06CB" w:rsidRPr="002C7BBD" w:rsidRDefault="006A06CB" w:rsidP="005666E0">
      <w:pPr>
        <w:spacing w:line="360" w:lineRule="auto"/>
        <w:jc w:val="both"/>
        <w:rPr>
          <w:rFonts w:ascii="Book Antiqua" w:hAnsi="Book Antiqua"/>
          <w:color w:val="000000"/>
        </w:rPr>
      </w:pPr>
    </w:p>
    <w:p w:rsidR="006A06CB" w:rsidRPr="002C7BBD" w:rsidRDefault="006A06CB" w:rsidP="005666E0">
      <w:pPr>
        <w:spacing w:line="360" w:lineRule="auto"/>
        <w:jc w:val="both"/>
        <w:rPr>
          <w:rFonts w:ascii="Book Antiqua" w:hAnsi="Book Antiqua"/>
          <w:b/>
          <w:color w:val="000000"/>
        </w:rPr>
      </w:pPr>
      <w:r w:rsidRPr="002C7BBD">
        <w:rPr>
          <w:rFonts w:ascii="Book Antiqua" w:hAnsi="Book Antiqua"/>
          <w:b/>
          <w:color w:val="000000"/>
        </w:rPr>
        <w:t>INNOVATIONS IN</w:t>
      </w:r>
      <w:r w:rsidRPr="002C7BBD">
        <w:rPr>
          <w:rFonts w:ascii="Book Antiqua" w:hAnsi="Book Antiqua"/>
          <w:b/>
          <w:i/>
          <w:color w:val="000000"/>
        </w:rPr>
        <w:t xml:space="preserve"> </w:t>
      </w:r>
      <w:r w:rsidRPr="002C7BBD">
        <w:rPr>
          <w:rFonts w:ascii="Book Antiqua" w:hAnsi="Book Antiqua"/>
          <w:b/>
          <w:color w:val="000000"/>
        </w:rPr>
        <w:t>RADIOTHERAPY</w:t>
      </w:r>
    </w:p>
    <w:p w:rsidR="006A06CB" w:rsidRPr="002C7BBD" w:rsidRDefault="006A06CB" w:rsidP="005666E0">
      <w:pPr>
        <w:spacing w:line="360" w:lineRule="auto"/>
        <w:jc w:val="both"/>
        <w:rPr>
          <w:rFonts w:ascii="Book Antiqua" w:eastAsia="宋体" w:hAnsi="Book Antiqua"/>
          <w:color w:val="000000"/>
          <w:lang w:eastAsia="zh-CN"/>
        </w:rPr>
      </w:pPr>
      <w:r w:rsidRPr="002C7BBD">
        <w:rPr>
          <w:rFonts w:ascii="Book Antiqua" w:hAnsi="Book Antiqua"/>
          <w:color w:val="000000"/>
        </w:rPr>
        <w:t xml:space="preserve">The addition of concomitant 5-fluorouracil (5-FU) or its </w:t>
      </w:r>
      <w:proofErr w:type="spellStart"/>
      <w:r w:rsidRPr="002C7BBD">
        <w:rPr>
          <w:rFonts w:ascii="Book Antiqua" w:hAnsi="Book Antiqua"/>
          <w:color w:val="000000"/>
        </w:rPr>
        <w:t>prodrug</w:t>
      </w:r>
      <w:proofErr w:type="spellEnd"/>
      <w:r w:rsidRPr="002C7BBD">
        <w:rPr>
          <w:rFonts w:ascii="Book Antiqua" w:hAnsi="Book Antiqua"/>
          <w:color w:val="000000"/>
        </w:rPr>
        <w:t xml:space="preserve"> </w:t>
      </w:r>
      <w:proofErr w:type="spellStart"/>
      <w:r w:rsidRPr="002C7BBD">
        <w:rPr>
          <w:rFonts w:ascii="Book Antiqua" w:hAnsi="Book Antiqua"/>
          <w:color w:val="000000"/>
        </w:rPr>
        <w:t>capecitabine</w:t>
      </w:r>
      <w:proofErr w:type="spellEnd"/>
      <w:r w:rsidRPr="002C7BBD">
        <w:rPr>
          <w:rFonts w:ascii="Book Antiqua" w:hAnsi="Book Antiqua"/>
          <w:color w:val="000000"/>
        </w:rPr>
        <w:t xml:space="preserve"> to preoperative radiotherapy is standard of care in patients with locally advanced rectal cancer. According to randomized trials, the combined treatment modality increases the pathologic complete remission rate and local control over radiotherapy alone, but has no impact on survival or the incidence of distant metastases</w:t>
      </w:r>
      <w:r w:rsidRPr="002C7BBD">
        <w:rPr>
          <w:rFonts w:ascii="Book Antiqua" w:hAnsi="Book Antiqua"/>
          <w:color w:val="000000"/>
          <w:vertAlign w:val="superscript"/>
        </w:rPr>
        <w:fldChar w:fldCharType="begin"/>
      </w:r>
      <w:r w:rsidRPr="002C7BBD">
        <w:rPr>
          <w:rFonts w:ascii="Book Antiqua" w:hAnsi="Book Antiqua"/>
          <w:color w:val="000000"/>
          <w:vertAlign w:val="superscript"/>
        </w:rPr>
        <w:instrText xml:space="preserve"> ADDIN PAPERS2_CITATIONS &lt;citation&gt;&lt;uuid&gt;8A47B405-7A4A-4360-BC29-CB0E2FE0CD8A&lt;/uuid&gt;&lt;priority&gt;0&lt;/priority&gt;&lt;publications&gt;&lt;publication&gt;&lt;uuid&gt;29A45D80-5BB0-4EBE-B29B-33D5D2E3A315&lt;/uuid&gt;&lt;volume&gt;355&lt;/volume&gt;&lt;doi&gt;10.1056/NEJMoa060829&lt;/doi&gt;&lt;startpage&gt;1114&lt;/startpage&gt;&lt;publication_date&gt;99200609141200000000222000&lt;/publication_date&gt;&lt;url&gt;http://eutils.ncbi.nlm.nih.gov/entrez/eutils/elink.fcgi?dbfrom=pubmed&amp;amp;id=16971718&amp;amp;retmode=ref&amp;amp;cmd=prlinks&lt;/url&gt;&lt;type&gt;400&lt;/type&gt;&lt;title&gt;Chemotherapy with preoperative radiotherapy in rectal cancer.&lt;/title&gt;&lt;location&gt;200,9,47.2343876,6.0152507&lt;/location&gt;&lt;institution&gt;Department of Radiation Therapy, University of Franche-Comté, Besançon, France. francois.bosset@ufc-chu.univ-fcomte.fr&lt;/institution&gt;&lt;number&gt;11&lt;/number&gt;&lt;subtype&gt;400&lt;/subtype&gt;&lt;endpage&gt;1123&lt;/endpage&gt;&lt;bundle&gt;&lt;publication&gt;&lt;title&gt;The New England journal of medicine&lt;/title&gt;&lt;type&gt;-100&lt;/type&gt;&lt;subtype&gt;-100&lt;/subtype&gt;&lt;uuid&gt;8257B20F-3F8C-4168-B029-61E31CEA4165&lt;/uuid&gt;&lt;/publication&gt;&lt;/bundle&gt;&lt;authors&gt;&lt;author&gt;&lt;firstName&gt;Jean-François&lt;/firstName&gt;&lt;lastName&gt;Bosset&lt;/lastName&gt;&lt;/author&gt;&lt;author&gt;&lt;firstName&gt;Laurence&lt;/firstName&gt;&lt;lastName&gt;Collette&lt;/lastName&gt;&lt;/author&gt;&lt;author&gt;&lt;firstName&gt;Gilles&lt;/firstName&gt;&lt;lastName&gt;Calais&lt;/lastName&gt;&lt;/author&gt;&lt;author&gt;&lt;firstName&gt;Laurent&lt;/firstName&gt;&lt;lastName&gt;Mineur&lt;/lastName&gt;&lt;/author&gt;&lt;author&gt;&lt;firstName&gt;Philippe&lt;/firstName&gt;&lt;lastName&gt;Maingon&lt;/lastName&gt;&lt;/author&gt;&lt;author&gt;&lt;firstName&gt;Ljiljana&lt;/firstName&gt;&lt;lastName&gt;Radosevic-Jelic&lt;/lastName&gt;&lt;/author&gt;&lt;author&gt;&lt;firstName&gt;Alain&lt;/firstName&gt;&lt;lastName&gt;Daban&lt;/lastName&gt;&lt;/author&gt;&lt;author&gt;&lt;firstName&gt;Etienne&lt;/firstName&gt;&lt;lastName&gt;Bardet&lt;/lastName&gt;&lt;/author&gt;&lt;author&gt;&lt;firstName&gt;Alexander&lt;/firstName&gt;&lt;lastName&gt;Beny&lt;/lastName&gt;&lt;/author&gt;&lt;author&gt;&lt;firstName&gt;Jean-Claude&lt;/firstName&gt;&lt;lastName&gt;Ollier&lt;/lastName&gt;&lt;/author&gt;&lt;author&gt;&lt;lastName&gt;EORTC Radiotherapy Group Trial 22921&lt;/lastName&gt;&lt;/author&gt;&lt;/authors&gt;&lt;/publication&gt;&lt;publication&gt;&lt;uuid&gt;C99D86A3-E602-4D9A-B099-BC1AF8807F00&lt;/uuid&gt;&lt;volume&gt;24&lt;/volume&gt;&lt;doi&gt;10.1200/JCO.2006.06.7629&lt;/doi&gt;&lt;startpage&gt;4620&lt;/startpage&gt;&lt;publication_date&gt;99200610011200000000222000&lt;/publication_date&gt;&lt;url&gt;http://eutils.ncbi.nlm.nih.gov/entrez/eutils/elink.fcgi?dbfrom=pubmed&amp;amp;id=17008704&amp;amp;retmode=ref&amp;amp;cmd=prlinks&lt;/url&gt;&lt;type&gt;400&lt;/type&gt;&lt;title&gt;Preoperative radiotherapy with or without concurrent fluorouracil and leucovorin in T3-4 rectal cancers: results of FFCD 9203.&lt;/title&gt;&lt;location&gt;200,4,43.6960360,7.2655920&lt;/location&gt;&lt;institution&gt;Centre Antoine Lacassagne, Radiotherapy Department, Nice, France. jean-pierre.gerard@cal.nice.fnclcc.fr&lt;/institution&gt;&lt;number&gt;28&lt;/number&gt;&lt;subtype&gt;400&lt;/subtype&gt;&lt;endpage&gt;4625&lt;/endpage&gt;&lt;bundle&gt;&lt;publication&gt;&lt;title&gt;Journal of clinical oncology : official journal of the American Society of Clinical Oncology&lt;/title&gt;&lt;type&gt;-100&lt;/type&gt;&lt;subtype&gt;-100&lt;/subtype&gt;&lt;uuid&gt;CB2CC772-9B5F-4369-AD1F-52F3825A56DD&lt;/uuid&gt;&lt;/publication&gt;&lt;/bundle&gt;&lt;authors&gt;&lt;author&gt;&lt;firstName&gt;Jean-Pierre&lt;/firstName&gt;&lt;lastName&gt;Gérard&lt;/lastName&gt;&lt;/author&gt;&lt;author&gt;&lt;firstName&gt;Thierry&lt;/firstName&gt;&lt;lastName&gt;Conroy&lt;/lastName&gt;&lt;/author&gt;&lt;author&gt;&lt;firstName&gt;Franck&lt;/firstName&gt;&lt;lastName&gt;Bonnetain&lt;/lastName&gt;&lt;/author&gt;&lt;author&gt;&lt;firstName&gt;Olivier&lt;/firstName&gt;&lt;lastName&gt;Bouché&lt;/lastName&gt;&lt;/author&gt;&lt;author&gt;&lt;firstName&gt;Olivier&lt;/firstName&gt;&lt;lastName&gt;Chapet&lt;/lastName&gt;&lt;/author&gt;&lt;author&gt;&lt;firstName&gt;Marie-Thérèse&lt;/firstName&gt;&lt;lastName&gt;Closon-Dejardin&lt;/lastName&gt;&lt;/author&gt;&lt;author&gt;&lt;firstName&gt;Michel&lt;/firstName&gt;&lt;lastName&gt;Untereiner&lt;/lastName&gt;&lt;/author&gt;&lt;author&gt;&lt;firstName&gt;Bernard&lt;/firstName&gt;&lt;lastName&gt;Leduc&lt;/lastName&gt;&lt;/author&gt;&lt;author&gt;&lt;firstName&gt;Eric&lt;/firstName&gt;&lt;lastName&gt;Francois&lt;/lastName&gt;&lt;/author&gt;&lt;author&gt;&lt;firstName&gt;Jean&lt;/firstName&gt;&lt;lastName&gt;Maurel&lt;/lastName&gt;&lt;/author&gt;&lt;author&gt;&lt;firstName&gt;Jean-François&lt;/firstName&gt;&lt;lastName&gt;Seitz&lt;/lastName&gt;&lt;/author&gt;&lt;author&gt;&lt;firstName&gt;Bruno&lt;/firstName&gt;&lt;lastName&gt;Buecher&lt;/lastName&gt;&lt;/author&gt;&lt;author&gt;&lt;firstName&gt;Rémy&lt;/firstName&gt;&lt;lastName&gt;Mackiewicz&lt;/lastName&gt;&lt;/author&gt;&lt;author&gt;&lt;firstName&gt;Michel&lt;/firstName&gt;&lt;lastName&gt;Ducreux&lt;/lastName&gt;&lt;/author&gt;&lt;author&gt;&lt;firstName&gt;Laurent&lt;/firstName&gt;&lt;lastName&gt;Bedenne&lt;/lastName&gt;&lt;/author&gt;&lt;/authors&gt;&lt;/publication&gt;&lt;/publications&gt;&lt;cites&gt;&lt;/cites&gt;&lt;/citation&gt;</w:instrText>
      </w:r>
      <w:r w:rsidRPr="002C7BBD">
        <w:rPr>
          <w:rFonts w:ascii="Book Antiqua" w:hAnsi="Book Antiqua"/>
          <w:color w:val="000000"/>
          <w:vertAlign w:val="superscript"/>
        </w:rPr>
        <w:fldChar w:fldCharType="separate"/>
      </w:r>
      <w:r w:rsidRPr="002C7BBD">
        <w:rPr>
          <w:rFonts w:ascii="Book Antiqua" w:hAnsi="Book Antiqua"/>
          <w:color w:val="000000"/>
          <w:vertAlign w:val="superscript"/>
          <w:lang w:val="en-US"/>
        </w:rPr>
        <w:t>[1,2]</w:t>
      </w:r>
      <w:r w:rsidRPr="002C7BBD">
        <w:rPr>
          <w:rFonts w:ascii="Book Antiqua" w:hAnsi="Book Antiqua"/>
          <w:color w:val="000000"/>
          <w:vertAlign w:val="superscript"/>
        </w:rPr>
        <w:fldChar w:fldCharType="end"/>
      </w:r>
      <w:r w:rsidRPr="002C7BBD">
        <w:rPr>
          <w:rFonts w:ascii="Book Antiqua" w:hAnsi="Book Antiqua"/>
          <w:color w:val="000000"/>
        </w:rPr>
        <w:t xml:space="preserve">. However, this treatment is associated with significant acute and late digestive toxicity, when using 3D conformal radiotherapy. Current strategies mainly aim improving the outcome by addition of </w:t>
      </w:r>
      <w:proofErr w:type="spellStart"/>
      <w:r w:rsidRPr="002C7BBD">
        <w:rPr>
          <w:rFonts w:ascii="Book Antiqua" w:hAnsi="Book Antiqua"/>
          <w:color w:val="000000"/>
        </w:rPr>
        <w:lastRenderedPageBreak/>
        <w:t>oxaliplatin</w:t>
      </w:r>
      <w:proofErr w:type="spellEnd"/>
      <w:r w:rsidRPr="002C7BBD">
        <w:rPr>
          <w:rFonts w:ascii="Book Antiqua" w:hAnsi="Book Antiqua"/>
          <w:color w:val="000000"/>
        </w:rPr>
        <w:t xml:space="preserve"> and biologic agents such as </w:t>
      </w:r>
      <w:proofErr w:type="spellStart"/>
      <w:r w:rsidRPr="002C7BBD">
        <w:rPr>
          <w:rFonts w:ascii="Book Antiqua" w:hAnsi="Book Antiqua"/>
          <w:color w:val="000000"/>
        </w:rPr>
        <w:t>cetuximab</w:t>
      </w:r>
      <w:proofErr w:type="spellEnd"/>
      <w:r w:rsidRPr="002C7BBD">
        <w:rPr>
          <w:rFonts w:ascii="Book Antiqua" w:hAnsi="Book Antiqua"/>
          <w:color w:val="000000"/>
        </w:rPr>
        <w:t xml:space="preserve">. The role of those agents in addition to 5-FU </w:t>
      </w:r>
      <w:proofErr w:type="spellStart"/>
      <w:r w:rsidRPr="002C7BBD">
        <w:rPr>
          <w:rFonts w:ascii="Book Antiqua" w:hAnsi="Book Antiqua"/>
          <w:color w:val="000000"/>
        </w:rPr>
        <w:t>chemoradiotherapy</w:t>
      </w:r>
      <w:proofErr w:type="spellEnd"/>
      <w:r w:rsidRPr="002C7BBD">
        <w:rPr>
          <w:rFonts w:ascii="Book Antiqua" w:hAnsi="Book Antiqua"/>
          <w:color w:val="000000"/>
        </w:rPr>
        <w:t xml:space="preserve"> is questionable as so far the results from phase III trials do not show improvement in local control or survival, nevertheless an increased toxicity</w:t>
      </w:r>
      <w:r w:rsidRPr="002C7BBD">
        <w:rPr>
          <w:rFonts w:ascii="Book Antiqua" w:hAnsi="Book Antiqua"/>
          <w:color w:val="000000"/>
          <w:vertAlign w:val="superscript"/>
        </w:rPr>
        <w:fldChar w:fldCharType="begin"/>
      </w:r>
      <w:r w:rsidRPr="002C7BBD">
        <w:rPr>
          <w:rFonts w:ascii="Book Antiqua" w:hAnsi="Book Antiqua"/>
          <w:color w:val="000000"/>
          <w:vertAlign w:val="superscript"/>
        </w:rPr>
        <w:instrText xml:space="preserve"> ADDIN PAPERS2_CITATIONS &lt;citation&gt;&lt;uuid&gt;60A5A2A2-23BD-4071-8B2D-5D09DA84D601&lt;/uuid&gt;&lt;priority&gt;1&lt;/priority&gt;&lt;publications&gt;&lt;publication&gt;&lt;uuid&gt;6160E2BF-5DEE-4F1C-8554-675ADC8DF0A2&lt;/uuid&gt;&lt;volume&gt;29&lt;/volume&gt;&lt;doi&gt;10.1200/JCO.2010.34.4911&lt;/doi&gt;&lt;startpage&gt;2773&lt;/startpage&gt;&lt;publication_date&gt;99201107101200000000222000&lt;/publication_date&gt;&lt;url&gt;http://eutils.ncbi.nlm.nih.gov/entrez/eutils/elink.fcgi?dbfrom=pubmed&amp;amp;id=21606427&amp;amp;retmode=ref&amp;amp;cmd=prlinks&lt;/url&gt;&lt;type&gt;400&lt;/type&gt;&lt;title&gt;Primary tumor response to preoperative chemoradiation with or without oxaliplatin in locally advanced rectal cancer: pathologic results of the STAR-01 randomized phase III trial.&lt;/title&gt;&lt;location&gt;200,9,44.4075378,8.9703406&lt;/location&gt;&lt;institution&gt;Istituto Nazionale per la Ricerca sul Cancro, Genova, Italy. aschele@tin.it&lt;/institution&gt;&lt;number&gt;20&lt;/number&gt;&lt;subtype&gt;400&lt;/subtype&gt;&lt;endpage&gt;2780&lt;/endpage&gt;&lt;bundle&gt;&lt;publication&gt;&lt;title&gt;Journal of clinical oncology : official journal of the American Society of Clinical Oncology&lt;/title&gt;&lt;type&gt;-100&lt;/type&gt;&lt;subtype&gt;-100&lt;/subtype&gt;&lt;uuid&gt;CB2CC772-9B5F-4369-AD1F-52F3825A56DD&lt;/uuid&gt;&lt;/publication&gt;&lt;/bundle&gt;&lt;authors&gt;&lt;author&gt;&lt;firstName&gt;Carlo&lt;/firstName&gt;&lt;lastName&gt;Aschele&lt;/lastName&gt;&lt;/author&gt;&lt;author&gt;&lt;firstName&gt;Luca&lt;/firstName&gt;&lt;lastName&gt;Cionini&lt;/lastName&gt;&lt;/author&gt;&lt;author&gt;&lt;firstName&gt;Sara&lt;/firstName&gt;&lt;lastName&gt;Lonardi&lt;/lastName&gt;&lt;/author&gt;&lt;author&gt;&lt;firstName&gt;Carmine&lt;/firstName&gt;&lt;lastName&gt;Pinto&lt;/lastName&gt;&lt;/author&gt;&lt;author&gt;&lt;firstName&gt;Stefano&lt;/firstName&gt;&lt;lastName&gt;Cordio&lt;/lastName&gt;&lt;/author&gt;&lt;author&gt;&lt;firstName&gt;Gerardo&lt;/firstName&gt;&lt;lastName&gt;Rosati&lt;/lastName&gt;&lt;/author&gt;&lt;author&gt;&lt;firstName&gt;Salvatore&lt;/firstName&gt;&lt;lastName&gt;Artale&lt;/lastName&gt;&lt;/author&gt;&lt;author&gt;&lt;firstName&gt;Angiolo&lt;/firstName&gt;&lt;lastName&gt;Tagliagambe&lt;/lastName&gt;&lt;/author&gt;&lt;author&gt;&lt;firstName&gt;Giovanni&lt;/firstName&gt;&lt;lastName&gt;Ambrosini&lt;/lastName&gt;&lt;/author&gt;&lt;author&gt;&lt;firstName&gt;Paola&lt;/firstName&gt;&lt;lastName&gt;Rosetti&lt;/lastName&gt;&lt;/author&gt;&lt;author&gt;&lt;firstName&gt;Andrea&lt;/firstName&gt;&lt;lastName&gt;Bonetti&lt;/lastName&gt;&lt;/author&gt;&lt;author&gt;&lt;firstName&gt;Maria&lt;/firstName&gt;&lt;middleNames&gt;Emanuela&lt;/middleNames&gt;&lt;lastName&gt;Negru&lt;/lastName&gt;&lt;/author&gt;&lt;author&gt;&lt;firstName&gt;Maria&lt;/firstName&gt;&lt;middleNames&gt;Chiara&lt;/middleNames&gt;&lt;lastName&gt;Tronconi&lt;/lastName&gt;&lt;/author&gt;&lt;author&gt;&lt;firstName&gt;Gabriele&lt;/firstName&gt;&lt;lastName&gt;Luppi&lt;/lastName&gt;&lt;/author&gt;&lt;author&gt;&lt;firstName&gt;Giovanni&lt;/firstName&gt;&lt;lastName&gt;Silvano&lt;/lastName&gt;&lt;/author&gt;&lt;author&gt;&lt;firstName&gt;Domenico&lt;/firstName&gt;&lt;middleNames&gt;Cristiano&lt;/middleNames&gt;&lt;lastName&gt;Corsi&lt;/lastName&gt;&lt;/author&gt;&lt;author&gt;&lt;firstName&gt;Anna&lt;/firstName&gt;&lt;middleNames&gt;Maria&lt;/middleNames&gt;&lt;lastName&gt;Bochicchio&lt;/lastName&gt;&lt;/author&gt;&lt;author&gt;&lt;firstName&gt;Germana&lt;/firstName&gt;&lt;lastName&gt;Chiaulon&lt;/lastName&gt;&lt;/author&gt;&lt;author&gt;&lt;firstName&gt;Maurizio&lt;/firstName&gt;&lt;lastName&gt;Gallo&lt;/lastName&gt;&lt;/author&gt;&lt;author&gt;&lt;firstName&gt;Luca&lt;/firstName&gt;&lt;lastName&gt;Boni&lt;/lastName&gt;&lt;/author&gt;&lt;/authors&gt;&lt;/publication&gt;&lt;publication&gt;&lt;uuid&gt;E023867B-E830-438F-BC52-DAED9D0528B7&lt;/uuid&gt;&lt;volume&gt;30&lt;/volume&gt;&lt;doi&gt;10.1200/JCO.2011.39.6036&lt;/doi&gt;&lt;startpage&gt;1620&lt;/startpage&gt;&lt;publication_date&gt;99201205101200000000222000&lt;/publication_date&gt;&lt;url&gt;http://eutils.ncbi.nlm.nih.gov/entrez/eutils/elink.fcgi?dbfrom=pubmed&amp;amp;id=22473163&amp;amp;retmode=ref&amp;amp;cmd=prlinks&lt;/url&gt;&lt;type&gt;400&lt;/type&gt;&lt;title&gt;Multicenter randomized phase II clinical trial comparing neoadjuvant oxaliplatin, capecitabine, and preoperative radiotherapy with or without cetuximab followed by total mesorectal excision in patients with high-risk rectal cancer (EXPERT-C).&lt;/title&gt;&lt;location&gt;200,3,51.2622513,-0.4672517&lt;/location&gt;&lt;institution&gt;Department of Medicine, Royal Marsden Hospital, Surrey, UK.&lt;/institution&gt;&lt;number&gt;14&lt;/number&gt;&lt;subtype&gt;400&lt;/subtype&gt;&lt;endpage&gt;1627&lt;/endpage&gt;&lt;bundle&gt;&lt;publication&gt;&lt;title&gt;Journal of clinical oncology : official journal of the American Society of Clinical Oncology&lt;/title&gt;&lt;type&gt;-100&lt;/type&gt;&lt;subtype&gt;-100&lt;/subtype&gt;&lt;uuid&gt;CB2CC772-9B5F-4369-AD1F-52F3825A56DD&lt;/uuid&gt;&lt;/publication&gt;&lt;/bundle&gt;&lt;authors&gt;&lt;author&gt;&lt;firstName&gt;Alice&lt;/firstName&gt;&lt;lastName&gt;Dewdney&lt;/lastName&gt;&lt;/author&gt;&lt;author&gt;&lt;firstName&gt;David&lt;/firstName&gt;&lt;lastName&gt;Cunningham&lt;/lastName&gt;&lt;/author&gt;&lt;author&gt;&lt;firstName&gt;Josep&lt;/firstName&gt;&lt;lastName&gt;Tabernero&lt;/lastName&gt;&lt;/author&gt;&lt;author&gt;&lt;firstName&gt;Jaume&lt;/firstName&gt;&lt;lastName&gt;Capdevila&lt;/lastName&gt;&lt;/author&gt;&lt;author&gt;&lt;firstName&gt;Bengt&lt;/firstName&gt;&lt;lastName&gt;Glimelius&lt;/lastName&gt;&lt;/author&gt;&lt;author&gt;&lt;firstName&gt;Andres&lt;/firstName&gt;&lt;lastName&gt;Cervantes&lt;/lastName&gt;&lt;/author&gt;&lt;author&gt;&lt;firstName&gt;Diana&lt;/firstName&gt;&lt;lastName&gt;Tait&lt;/lastName&gt;&lt;/author&gt;&lt;author&gt;&lt;firstName&gt;Gina&lt;/firstName&gt;&lt;lastName&gt;Brown&lt;/lastName&gt;&lt;/author&gt;&lt;author&gt;&lt;firstName&gt;Andrew&lt;/firstName&gt;&lt;lastName&gt;Wotherspoon&lt;/lastName&gt;&lt;/author&gt;&lt;author&gt;&lt;firstName&gt;David&lt;/firstName&gt;&lt;lastName&gt;Gonzalez de Castro&lt;/lastName&gt;&lt;/author&gt;&lt;author&gt;&lt;firstName&gt;Yu&lt;/firstName&gt;&lt;middleNames&gt;Jo&lt;/middleNames&gt;&lt;lastName&gt;Chua&lt;/lastName&gt;&lt;/author&gt;&lt;author&gt;&lt;firstName&gt;Rachel&lt;/firstName&gt;&lt;lastName&gt;Wong&lt;/lastName&gt;&lt;/author&gt;&lt;author&gt;&lt;firstName&gt;Yolanda&lt;/firstName&gt;&lt;lastName&gt;Barbachano&lt;/lastName&gt;&lt;/author&gt;&lt;author&gt;&lt;firstName&gt;Jacqueline&lt;/firstName&gt;&lt;lastName&gt;Oates&lt;/lastName&gt;&lt;/author&gt;&lt;author&gt;&lt;firstName&gt;Ian&lt;/firstName&gt;&lt;lastName&gt;Chau&lt;/lastName&gt;&lt;/author&gt;&lt;/authors&gt;&lt;/publication&gt;&lt;publication&gt;&lt;uuid&gt;1EDF65B0-0101-43A1-B6AC-F8FAB861DE02&lt;/uuid&gt;&lt;volume&gt;28&lt;/volume&gt;&lt;doi&gt;10.1200/JCO.2009.25.8376&lt;/doi&gt;&lt;startpage&gt;1638&lt;/startpage&gt;&lt;publication_date&gt;99201004011200000000222000&lt;/publication_date&gt;&lt;url&gt;http://eutils.ncbi.nlm.nih.gov/entrez/eutils/elink.fcgi?dbfrom=pubmed&amp;amp;id=20194850&amp;amp;retmode=ref&amp;amp;cmd=prlinks&lt;/url&gt;&lt;type&gt;400&lt;/type&gt;&lt;title&gt;Comparison of two neoadjuvant chemoradiotherapy regimens for locally advanced rectal cancer: results of the phase III trial ACCORD 12/0405-Prodige 2.&lt;/title&gt;&lt;location&gt;200,9,43.7242115,7.2808242&lt;/location&gt;&lt;institution&gt;Centre Antoine Lacassagne, 06189 Nice cedex 2, France. jean-pierre.gerard@cal.nice.fnclcc.fr&lt;/institution&gt;&lt;number&gt;10&lt;/number&gt;&lt;subtype&gt;400&lt;/subtype&gt;&lt;endpage&gt;1644&lt;/endpage&gt;&lt;bundle&gt;&lt;publication&gt;&lt;title&gt;Journal of clinical oncology : official journal of the American Society of Clinical Oncology&lt;/title&gt;&lt;type&gt;-100&lt;/type&gt;&lt;subtype&gt;-100&lt;/subtype&gt;&lt;uuid&gt;CB2CC772-9B5F-4369-AD1F-52F3825A56DD&lt;/uuid&gt;&lt;/publication&gt;&lt;/bundle&gt;&lt;authors&gt;&lt;author&gt;&lt;firstName&gt;Jean-Pierre&lt;/firstName&gt;&lt;lastName&gt;Gérard&lt;/lastName&gt;&lt;/author&gt;&lt;author&gt;&lt;firstName&gt;David&lt;/firstName&gt;&lt;lastName&gt;Azria&lt;/lastName&gt;&lt;/author&gt;&lt;author&gt;&lt;firstName&gt;Sophie&lt;/firstName&gt;&lt;lastName&gt;Gourgou-Bourgade&lt;/lastName&gt;&lt;/author&gt;&lt;author&gt;&lt;firstName&gt;Isabelle&lt;/firstName&gt;&lt;lastName&gt;Martel-Laffay&lt;/lastName&gt;&lt;/author&gt;&lt;author&gt;&lt;firstName&gt;Christophe&lt;/firstName&gt;&lt;lastName&gt;Hennequin&lt;/lastName&gt;&lt;/author&gt;&lt;author&gt;&lt;firstName&gt;Pierre-Luc&lt;/firstName&gt;&lt;lastName&gt;Etienne&lt;/lastName&gt;&lt;/author&gt;&lt;author&gt;&lt;firstName&gt;Véronique&lt;/firstName&gt;&lt;lastName&gt;Vendrely&lt;/lastName&gt;&lt;/author&gt;&lt;author&gt;&lt;firstName&gt;Eric&lt;/firstName&gt;&lt;lastName&gt;Francois&lt;/lastName&gt;&lt;/author&gt;&lt;author&gt;&lt;lastName&gt;Roche&lt;/lastName&gt;&lt;nonDroppingParticle&gt;La&lt;/nonDroppingParticle&gt;&lt;firstName&gt;Guy&lt;/firstName&gt;&lt;droppingParticle&gt;de&lt;/droppingParticle&gt;&lt;/author&gt;&lt;author&gt;&lt;firstName&gt;Olivier&lt;/firstName&gt;&lt;lastName&gt;Bouché&lt;/lastName&gt;&lt;/author&gt;&lt;author&gt;&lt;firstName&gt;Xavier&lt;/firstName&gt;&lt;lastName&gt;Mirabel&lt;/lastName&gt;&lt;/author&gt;&lt;author&gt;&lt;firstName&gt;Bernard&lt;/firstName&gt;&lt;lastName&gt;Denis&lt;/lastName&gt;&lt;/author&gt;&lt;author&gt;&lt;firstName&gt;Laurent&lt;/firstName&gt;&lt;lastName&gt;Mineur&lt;/lastName&gt;&lt;/author&gt;&lt;author&gt;&lt;firstName&gt;Jean-François&lt;/firstName&gt;&lt;lastName&gt;Berdah&lt;/lastName&gt;&lt;/author&gt;&lt;author&gt;&lt;firstName&gt;Marc&lt;/firstName&gt;&lt;middleNames&gt;André&lt;/middleNames&gt;&lt;lastName&gt;Mahé&lt;/lastName&gt;&lt;/author&gt;&lt;author&gt;&lt;firstName&gt;Yves&lt;/firstName&gt;&lt;lastName&gt;Bécouarn&lt;/lastName&gt;&lt;/author&gt;&lt;author&gt;&lt;firstName&gt;Olivier&lt;/firstName&gt;&lt;lastName&gt;Dupuis&lt;/lastName&gt;&lt;/author&gt;&lt;author&gt;&lt;firstName&gt;Gérard&lt;/firstName&gt;&lt;lastName&gt;Lledo&lt;/lastName&gt;&lt;/author&gt;&lt;author&gt;&lt;firstName&gt;Christine&lt;/firstName&gt;&lt;lastName&gt;Montoto-Grillot&lt;/lastName&gt;&lt;/author&gt;&lt;author&gt;&lt;firstName&gt;Thierry&lt;/firstName&gt;&lt;lastName&gt;Conroy&lt;/lastName&gt;&lt;/author&gt;&lt;/authors&gt;&lt;/publication&gt;&lt;publication&gt;&lt;uuid&gt;B1562F26-B699-4295-84F1-8D2489445785&lt;/uuid&gt;&lt;volume&gt;27&lt;/volume&gt;&lt;doi&gt;10.1200/JCO.2009.22.0467&lt;/doi&gt;&lt;startpage&gt;5124&lt;/startpage&gt;&lt;publication_date&gt;99200911011200000000222000&lt;/publication_date&gt;&lt;url&gt;http://eutils.ncbi.nlm.nih.gov/entrez/eutils/elink.fcgi?dbfrom=pubmed&amp;amp;id=19770376&amp;amp;retmode=ref&amp;amp;cmd=prlinks&lt;/url&gt;&lt;type&gt;400&lt;/type&gt;&lt;title&gt;Preoperative multimodality therapy improves disease-free survival in patients with carcinoma of the rectum: NSABP R-03.&lt;/title&gt;&lt;location&gt;200,9,40.4427761,-79.9586747&lt;/location&gt;&lt;institution&gt;National Surgical Adjuvant Breast and Bowel Project (NSABP) Operations Cente, University of Pittsburgh, Graduate School of Public Health, Pittsburgh, PA, USA. mark.roh@orlandohealth.com&lt;/institution&gt;&lt;number&gt;31&lt;/number&gt;&lt;subtype&gt;400&lt;/subtype&gt;&lt;endpage&gt;5130&lt;/endpage&gt;&lt;bundle&gt;&lt;publication&gt;&lt;title&gt;Journal of clinical oncology : official journal of the American Society of Clinical Oncology&lt;/title&gt;&lt;type&gt;-100&lt;/type&gt;&lt;subtype&gt;-100&lt;/subtype&gt;&lt;uuid&gt;CB2CC772-9B5F-4369-AD1F-52F3825A56DD&lt;/uuid&gt;&lt;/publication&gt;&lt;/bundle&gt;&lt;authors&gt;&lt;author&gt;&lt;firstName&gt;Mark&lt;/firstName&gt;&lt;middleNames&gt;S&lt;/middleNames&gt;&lt;lastName&gt;Roh&lt;/lastName&gt;&lt;/author&gt;&lt;author&gt;&lt;firstName&gt;Linda&lt;/firstName&gt;&lt;middleNames&gt;H&lt;/middleNames&gt;&lt;lastName&gt;Colangelo&lt;/lastName&gt;&lt;/author&gt;&lt;author&gt;&lt;firstName&gt;Michael&lt;/firstName&gt;&lt;middleNames&gt;J&lt;/middleNames&gt;&lt;lastName&gt;O'Connell&lt;/lastName&gt;&lt;/author&gt;&lt;author&gt;&lt;firstName&gt;Greg&lt;/firstName&gt;&lt;lastName&gt;Yothers&lt;/lastName&gt;&lt;/author&gt;&lt;author&gt;&lt;firstName&gt;Melvin&lt;/firstName&gt;&lt;lastName&gt;Deutsch&lt;/lastName&gt;&lt;/author&gt;&lt;author&gt;&lt;firstName&gt;Carmen&lt;/firstName&gt;&lt;middleNames&gt;J&lt;/middleNames&gt;&lt;lastName&gt;Allegra&lt;/lastName&gt;&lt;/author&gt;&lt;author&gt;&lt;firstName&gt;Morton&lt;/firstName&gt;&lt;middleNames&gt;S&lt;/middleNames&gt;&lt;lastName&gt;Kahlenberg&lt;/lastName&gt;&lt;/author&gt;&lt;author&gt;&lt;firstName&gt;Luis&lt;/firstName&gt;&lt;lastName&gt;Baez-Diaz&lt;/lastName&gt;&lt;/author&gt;&lt;author&gt;&lt;firstName&gt;Carol&lt;/firstName&gt;&lt;middleNames&gt;S&lt;/middleNames&gt;&lt;lastName&gt;Ursiny&lt;/lastName&gt;&lt;/author&gt;&lt;author&gt;&lt;firstName&gt;Nicholas&lt;/firstName&gt;&lt;middleNames&gt;J&lt;/middleNames&gt;&lt;lastName&gt;Petrelli&lt;/lastName&gt;&lt;/author&gt;&lt;author&gt;&lt;firstName&gt;Norman&lt;/firstName&gt;&lt;lastName&gt;Wolmark&lt;/lastName&gt;&lt;/author&gt;&lt;/authors&gt;&lt;/publication&gt;&lt;/publications&gt;&lt;cites&gt;&lt;/cites&gt;&lt;/citation&gt;</w:instrText>
      </w:r>
      <w:r w:rsidRPr="002C7BBD">
        <w:rPr>
          <w:rFonts w:ascii="Book Antiqua" w:hAnsi="Book Antiqua"/>
          <w:color w:val="000000"/>
          <w:vertAlign w:val="superscript"/>
        </w:rPr>
        <w:fldChar w:fldCharType="separate"/>
      </w:r>
      <w:r w:rsidRPr="002C7BBD">
        <w:rPr>
          <w:rFonts w:ascii="Book Antiqua" w:hAnsi="Book Antiqua"/>
          <w:color w:val="000000"/>
          <w:vertAlign w:val="superscript"/>
          <w:lang w:val="en-US"/>
        </w:rPr>
        <w:t>[3-6]</w:t>
      </w:r>
      <w:r w:rsidRPr="002C7BBD">
        <w:rPr>
          <w:rFonts w:ascii="Book Antiqua" w:hAnsi="Book Antiqua"/>
          <w:color w:val="000000"/>
          <w:vertAlign w:val="superscript"/>
        </w:rPr>
        <w:fldChar w:fldCharType="end"/>
      </w:r>
      <w:r w:rsidRPr="002C7BBD">
        <w:rPr>
          <w:rFonts w:ascii="Book Antiqua" w:hAnsi="Book Antiqua"/>
          <w:color w:val="000000"/>
        </w:rPr>
        <w:t xml:space="preserve">. Considering the excellent local control rates in rectal cancer in patients with a circumferential resection margin (CRM) &gt; 1 mm, decreasing radiation enteritis should be an absolute priority in our opinion. </w:t>
      </w:r>
    </w:p>
    <w:p w:rsidR="006A06CB" w:rsidRPr="002C7BBD" w:rsidRDefault="006A06CB" w:rsidP="001A38F7">
      <w:pPr>
        <w:spacing w:line="360" w:lineRule="auto"/>
        <w:ind w:firstLineChars="100" w:firstLine="240"/>
        <w:jc w:val="both"/>
        <w:rPr>
          <w:rFonts w:ascii="Book Antiqua" w:eastAsia="宋体" w:hAnsi="Book Antiqua"/>
          <w:color w:val="000000"/>
          <w:lang w:eastAsia="zh-CN"/>
        </w:rPr>
      </w:pPr>
      <w:r w:rsidRPr="002C7BBD">
        <w:rPr>
          <w:rFonts w:ascii="Book Antiqua" w:hAnsi="Book Antiqua"/>
          <w:color w:val="000000"/>
        </w:rPr>
        <w:t xml:space="preserve">In an attempt to decrease treatment related toxicity we introduced the concept of intensity-modulated and image-guided RT (IMRT-IGRT) in the preoperative treatment of rectal cancer. The </w:t>
      </w:r>
      <w:proofErr w:type="spellStart"/>
      <w:r w:rsidRPr="002C7BBD">
        <w:rPr>
          <w:rFonts w:ascii="Book Antiqua" w:hAnsi="Book Antiqua"/>
          <w:color w:val="000000"/>
        </w:rPr>
        <w:t>TomoTherapy</w:t>
      </w:r>
      <w:proofErr w:type="spellEnd"/>
      <w:r w:rsidRPr="002C7BBD">
        <w:rPr>
          <w:rFonts w:ascii="Book Antiqua" w:hAnsi="Book Antiqua"/>
          <w:color w:val="000000"/>
        </w:rPr>
        <w:t xml:space="preserve"> Hi-Art II System is a </w:t>
      </w:r>
      <w:proofErr w:type="spellStart"/>
      <w:r w:rsidRPr="002C7BBD">
        <w:rPr>
          <w:rFonts w:ascii="Book Antiqua" w:hAnsi="Book Antiqua"/>
          <w:color w:val="000000"/>
        </w:rPr>
        <w:t>linac</w:t>
      </w:r>
      <w:proofErr w:type="spellEnd"/>
      <w:r w:rsidRPr="002C7BBD">
        <w:rPr>
          <w:rFonts w:ascii="Book Antiqua" w:hAnsi="Book Antiqua"/>
          <w:color w:val="000000"/>
        </w:rPr>
        <w:t xml:space="preserve"> that fully integrates IGRT by means of megavolt computed tomography and IMRT by means of helical </w:t>
      </w:r>
      <w:proofErr w:type="spellStart"/>
      <w:r w:rsidRPr="002C7BBD">
        <w:rPr>
          <w:rFonts w:ascii="Book Antiqua" w:hAnsi="Book Antiqua"/>
          <w:color w:val="000000"/>
        </w:rPr>
        <w:t>tomotherapy</w:t>
      </w:r>
      <w:proofErr w:type="spellEnd"/>
      <w:r w:rsidRPr="002C7BBD">
        <w:rPr>
          <w:rFonts w:ascii="Book Antiqua" w:hAnsi="Book Antiqua"/>
          <w:color w:val="000000"/>
        </w:rPr>
        <w:t xml:space="preserve">. A pilot study explored the potential of the integrated megavolt computed tomography in decreasing the margin from the clinical target volume (CTV) to the planning target volume (PTV) compared to classic laser-skin marks, by measuring the setup error and internal organ motion. The CTV-PTV margin can be reduced from 15mm </w:t>
      </w:r>
      <w:proofErr w:type="spellStart"/>
      <w:r w:rsidRPr="002C7BBD">
        <w:rPr>
          <w:rFonts w:ascii="Book Antiqua" w:hAnsi="Book Antiqua"/>
          <w:color w:val="000000"/>
        </w:rPr>
        <w:t>isotropically</w:t>
      </w:r>
      <w:proofErr w:type="spellEnd"/>
      <w:r w:rsidRPr="002C7BBD">
        <w:rPr>
          <w:rFonts w:ascii="Book Antiqua" w:hAnsi="Book Antiqua"/>
          <w:color w:val="000000"/>
        </w:rPr>
        <w:t xml:space="preserve"> to 8 mm in both lateral, 11 mm in the anterior and 7 mm in the posterior direction</w:t>
      </w:r>
      <w:r w:rsidRPr="002C7BBD">
        <w:rPr>
          <w:rFonts w:ascii="Book Antiqua" w:hAnsi="Book Antiqua"/>
          <w:color w:val="000000"/>
          <w:vertAlign w:val="superscript"/>
        </w:rPr>
        <w:fldChar w:fldCharType="begin"/>
      </w:r>
      <w:r w:rsidRPr="002C7BBD">
        <w:rPr>
          <w:rFonts w:ascii="Book Antiqua" w:hAnsi="Book Antiqua"/>
          <w:color w:val="000000"/>
          <w:vertAlign w:val="superscript"/>
        </w:rPr>
        <w:instrText xml:space="preserve"> ADDIN PAPERS2_CITATIONS &lt;citation&gt;&lt;uuid&gt;BD883767-B678-4881-A886-B48FEAF19D7E&lt;/uuid&gt;&lt;priority&gt;2&lt;/priority&gt;&lt;publications&gt;&lt;publication&gt;&lt;uuid&gt;34E5B922-9666-43C3-99B3-53430ED632A2&lt;/uuid&gt;&lt;volume&gt;71&lt;/volume&gt;&lt;accepted_date&gt;99200802131200000000222000&lt;/accepted_date&gt;&lt;doi&gt;10.1016/j.ijrobp.2008.02.032&lt;/doi&gt;&lt;startpage&gt;934&lt;/startpage&gt;&lt;revision_date&gt;99200801281200000000222000&lt;/revision_date&gt;&lt;publication_date&gt;99200807011200000000222000&lt;/publication_date&gt;&lt;url&gt;http://eutils.ncbi.nlm.nih.gov/entrez/eutils/elink.fcgi?dbfrom=pubmed&amp;amp;id=18514785&amp;amp;retmode=ref&amp;amp;cmd=prlinks&lt;/url&gt;&lt;type&gt;400&lt;/type&gt;&lt;title&gt;Assessment of intrafractional movement and internal motion in radiotherapy of rectal cancer using megavoltage computed tomography.&lt;/title&gt;&lt;location&gt;200,4,50.8503396,4.3517103&lt;/location&gt;&lt;submission_date&gt;99200708091200000000222000&lt;/submission_date&gt;&lt;number&gt;3&lt;/number&gt;&lt;institution&gt;UZ Brussel, Oncologisch Centrum, Department of Radiotherapy, Brussels, Belgium. Koen.Tournel@uzbrussel.be&lt;/institution&gt;&lt;subtype&gt;400&lt;/subtype&gt;&lt;endpage&gt;939&lt;/endpage&gt;&lt;bundle&gt;&lt;publication&gt;&lt;publisher&gt;Elsevier Ltd&lt;/publisher&gt;&lt;title&gt;International journal of radiation oncology, biology, physics&lt;/title&gt;&lt;type&gt;-100&lt;/type&gt;&lt;subtype&gt;-100&lt;/subtype&gt;&lt;uuid&gt;289D5BD5-AFAC-44B5-87DE-96229668652C&lt;/uuid&gt;&lt;/publication&gt;&lt;/bundle&gt;&lt;authors&gt;&lt;author&gt;&lt;firstName&gt;Koen&lt;/firstName&gt;&lt;lastName&gt;Tournel&lt;/lastName&gt;&lt;/author&gt;&lt;author&gt;&lt;nonDroppingParticle&gt;De&lt;/nonDroppingParticle&gt;&lt;firstName&gt;Mark&lt;/firstName&gt;&lt;lastName&gt;Ridder&lt;/lastName&gt;&lt;/author&gt;&lt;author&gt;&lt;firstName&gt;Benedikt&lt;/firstName&gt;&lt;lastName&gt;Engels&lt;/lastName&gt;&lt;/author&gt;&lt;author&gt;&lt;firstName&gt;Paul&lt;/firstName&gt;&lt;lastName&gt;Bijdekerke&lt;/lastName&gt;&lt;/author&gt;&lt;author&gt;&lt;firstName&gt;Yves&lt;/firstName&gt;&lt;lastName&gt;Fierens&lt;/lastName&gt;&lt;/author&gt;&lt;author&gt;&lt;firstName&gt;Michael&lt;/firstName&gt;&lt;lastName&gt;Duchateau&lt;/lastName&gt;&lt;/author&gt;&lt;author&gt;&lt;firstName&gt;Nadine&lt;/firstName&gt;&lt;lastName&gt;Linthout&lt;/lastName&gt;&lt;/author&gt;&lt;author&gt;&lt;firstName&gt;Truus&lt;/firstName&gt;&lt;lastName&gt;Reynders&lt;/lastName&gt;&lt;/author&gt;&lt;author&gt;&lt;firstName&gt;Dirk&lt;/firstName&gt;&lt;lastName&gt;Verellen&lt;/lastName&gt;&lt;/author&gt;&lt;author&gt;&lt;firstName&gt;Guy&lt;/firstName&gt;&lt;lastName&gt;Storme&lt;/lastName&gt;&lt;/author&gt;&lt;/authors&gt;&lt;/publication&gt;&lt;/publications&gt;&lt;cites&gt;&lt;/cites&gt;&lt;/citation&gt;</w:instrText>
      </w:r>
      <w:r w:rsidRPr="002C7BBD">
        <w:rPr>
          <w:rFonts w:ascii="Book Antiqua" w:hAnsi="Book Antiqua"/>
          <w:color w:val="000000"/>
          <w:vertAlign w:val="superscript"/>
        </w:rPr>
        <w:fldChar w:fldCharType="separate"/>
      </w:r>
      <w:r w:rsidRPr="002C7BBD">
        <w:rPr>
          <w:rFonts w:ascii="Book Antiqua" w:hAnsi="Book Antiqua"/>
          <w:color w:val="000000"/>
          <w:vertAlign w:val="superscript"/>
          <w:lang w:val="en-US"/>
        </w:rPr>
        <w:t>[7]</w:t>
      </w:r>
      <w:r w:rsidRPr="002C7BBD">
        <w:rPr>
          <w:rFonts w:ascii="Book Antiqua" w:hAnsi="Book Antiqua"/>
          <w:color w:val="000000"/>
          <w:vertAlign w:val="superscript"/>
        </w:rPr>
        <w:fldChar w:fldCharType="end"/>
      </w:r>
      <w:r w:rsidRPr="002C7BBD">
        <w:rPr>
          <w:rFonts w:ascii="Book Antiqua" w:hAnsi="Book Antiqua"/>
          <w:color w:val="000000"/>
        </w:rPr>
        <w:t xml:space="preserve">. As a next step, we investigated to what extent the integration of IMRT and IGRT can reduce the irradiated volume of small bowel, which is the major predictor of radiation enteritis. To do so, 3D-conformal radiotherapy, IMRT (helical </w:t>
      </w:r>
      <w:proofErr w:type="spellStart"/>
      <w:r w:rsidRPr="002C7BBD">
        <w:rPr>
          <w:rFonts w:ascii="Book Antiqua" w:hAnsi="Book Antiqua"/>
          <w:color w:val="000000"/>
        </w:rPr>
        <w:t>tomotherapy</w:t>
      </w:r>
      <w:proofErr w:type="spellEnd"/>
      <w:r w:rsidRPr="002C7BBD">
        <w:rPr>
          <w:rFonts w:ascii="Book Antiqua" w:hAnsi="Book Antiqua"/>
          <w:color w:val="000000"/>
        </w:rPr>
        <w:t xml:space="preserve">) and IMRT-IGRT (helical </w:t>
      </w:r>
      <w:proofErr w:type="spellStart"/>
      <w:r w:rsidRPr="002C7BBD">
        <w:rPr>
          <w:rFonts w:ascii="Book Antiqua" w:hAnsi="Book Antiqua"/>
          <w:color w:val="000000"/>
        </w:rPr>
        <w:t>tomotherapy</w:t>
      </w:r>
      <w:proofErr w:type="spellEnd"/>
      <w:r w:rsidRPr="002C7BBD">
        <w:rPr>
          <w:rFonts w:ascii="Book Antiqua" w:hAnsi="Book Antiqua"/>
          <w:color w:val="000000"/>
        </w:rPr>
        <w:t xml:space="preserve"> with reduced CTV-PTV margins) were compared in a </w:t>
      </w:r>
      <w:proofErr w:type="spellStart"/>
      <w:r w:rsidRPr="002C7BBD">
        <w:rPr>
          <w:rFonts w:ascii="Book Antiqua" w:hAnsi="Book Antiqua"/>
          <w:color w:val="000000"/>
        </w:rPr>
        <w:t>dosimetric</w:t>
      </w:r>
      <w:proofErr w:type="spellEnd"/>
      <w:r w:rsidRPr="002C7BBD">
        <w:rPr>
          <w:rFonts w:ascii="Book Antiqua" w:hAnsi="Book Antiqua"/>
          <w:color w:val="000000"/>
        </w:rPr>
        <w:t xml:space="preserve"> evaluation. This study demonstrated an additive effect between IMRT and IGRT in decreasing the probability for developing grade 2+ </w:t>
      </w:r>
      <w:proofErr w:type="spellStart"/>
      <w:r w:rsidRPr="002C7BBD">
        <w:rPr>
          <w:rFonts w:ascii="Book Antiqua" w:hAnsi="Book Antiqua"/>
          <w:color w:val="000000"/>
        </w:rPr>
        <w:t>diarrhea</w:t>
      </w:r>
      <w:proofErr w:type="spellEnd"/>
      <w:r w:rsidRPr="002C7BBD">
        <w:rPr>
          <w:rFonts w:ascii="Book Antiqua" w:hAnsi="Book Antiqua"/>
          <w:color w:val="000000"/>
        </w:rPr>
        <w:t xml:space="preserve"> to 18%, as opposed to a calculated risk of 27% and 40% for IMRT and 3D-CRT, respectively</w:t>
      </w:r>
      <w:r w:rsidRPr="002C7BBD">
        <w:rPr>
          <w:rFonts w:ascii="Book Antiqua" w:hAnsi="Book Antiqua"/>
          <w:color w:val="000000"/>
          <w:vertAlign w:val="superscript"/>
        </w:rPr>
        <w:fldChar w:fldCharType="begin"/>
      </w:r>
      <w:r w:rsidRPr="002C7BBD">
        <w:rPr>
          <w:rFonts w:ascii="Book Antiqua" w:hAnsi="Book Antiqua"/>
          <w:color w:val="000000"/>
          <w:vertAlign w:val="superscript"/>
        </w:rPr>
        <w:instrText xml:space="preserve"> ADDIN PAPERS2_CITATIONS &lt;citation&gt;&lt;uuid&gt;73A6FF11-2BDB-4315-8FCF-6F13E7264CBF&lt;/uuid&gt;&lt;priority&gt;3&lt;/priority&gt;&lt;publications&gt;&lt;publication&gt;&lt;uuid&gt;17F83AD5-5A2D-438D-8D96-00C5C8685249&lt;/uuid&gt;&lt;volume&gt;74&lt;/volume&gt;&lt;accepted_date&gt;99200810071200000000222000&lt;/accepted_date&gt;&lt;doi&gt;10.1016/j.ijrobp.2008.10.017&lt;/doi&gt;&lt;startpage&gt;1476&lt;/startpage&gt;&lt;revision_date&gt;99200809291200000000222000&lt;/revision_date&gt;&lt;publication_date&gt;99200908011200000000222000&lt;/publication_date&gt;&lt;url&gt;http://eutils.ncbi.nlm.nih.gov/entrez/eutils/elink.fcgi?dbfrom=pubmed&amp;amp;id=19231097&amp;amp;retmode=ref&amp;amp;cmd=prlinks&lt;/url&gt;&lt;type&gt;400&lt;/type&gt;&lt;title&gt;Preoperative helical tomotherapy and megavoltage computed tomography for rectal cancer: impact on the irradiated volume of small bowel.&lt;/title&gt;&lt;location&gt;200,4,50.8503396,4.3517103&lt;/location&gt;&lt;submission_date&gt;99200808081200000000222000&lt;/submission_date&gt;&lt;number&gt;5&lt;/number&gt;&lt;institution&gt;Department of Radiation Oncology, Oncologisch Centrum UZ Brussel, Brussels, Belgium.&lt;/institution&gt;&lt;subtype&gt;400&lt;/subtype&gt;&lt;endpage&gt;1480&lt;/endpage&gt;&lt;bundle&gt;&lt;publication&gt;&lt;publisher&gt;Elsevier Ltd&lt;/publisher&gt;&lt;title&gt;International journal of radiation oncology, biology, physics&lt;/title&gt;&lt;type&gt;-100&lt;/type&gt;&lt;subtype&gt;-100&lt;/subtype&gt;&lt;uuid&gt;289D5BD5-AFAC-44B5-87DE-96229668652C&lt;/uuid&gt;&lt;/publication&gt;&lt;/bundle&gt;&lt;authors&gt;&lt;author&gt;&lt;firstName&gt;Benedikt&lt;/firstName&gt;&lt;lastName&gt;Engels&lt;/lastName&gt;&lt;/author&gt;&lt;author&gt;&lt;nonDroppingParticle&gt;De&lt;/nonDroppingParticle&gt;&lt;firstName&gt;Mark&lt;/firstName&gt;&lt;lastName&gt;Ridder&lt;/lastName&gt;&lt;/author&gt;&lt;author&gt;&lt;firstName&gt;Koen&lt;/firstName&gt;&lt;lastName&gt;Tournel&lt;/lastName&gt;&lt;/author&gt;&lt;author&gt;&lt;firstName&gt;Alexandra&lt;/firstName&gt;&lt;lastName&gt;Sermeus&lt;/lastName&gt;&lt;/author&gt;&lt;author&gt;&lt;nonDroppingParticle&gt;De&lt;/nonDroppingParticle&gt;&lt;firstName&gt;Peter&lt;/firstName&gt;&lt;lastName&gt;Coninck&lt;/lastName&gt;&lt;/author&gt;&lt;author&gt;&lt;firstName&gt;Dirk&lt;/firstName&gt;&lt;lastName&gt;Verellen&lt;/lastName&gt;&lt;/author&gt;&lt;author&gt;&lt;firstName&gt;Guy&lt;/firstName&gt;&lt;middleNames&gt;A&lt;/middleNames&gt;&lt;lastName&gt;Storme&lt;/lastName&gt;&lt;/author&gt;&lt;/authors&gt;&lt;/publication&gt;&lt;/publications&gt;&lt;cites&gt;&lt;/cites&gt;&lt;/citation&gt;</w:instrText>
      </w:r>
      <w:r w:rsidRPr="002C7BBD">
        <w:rPr>
          <w:rFonts w:ascii="Book Antiqua" w:hAnsi="Book Antiqua"/>
          <w:color w:val="000000"/>
          <w:vertAlign w:val="superscript"/>
        </w:rPr>
        <w:fldChar w:fldCharType="separate"/>
      </w:r>
      <w:r w:rsidRPr="002C7BBD">
        <w:rPr>
          <w:rFonts w:ascii="Book Antiqua" w:hAnsi="Book Antiqua"/>
          <w:color w:val="000000"/>
          <w:vertAlign w:val="superscript"/>
          <w:lang w:val="en-US"/>
        </w:rPr>
        <w:t>[8]</w:t>
      </w:r>
      <w:r w:rsidRPr="002C7BBD">
        <w:rPr>
          <w:rFonts w:ascii="Book Antiqua" w:hAnsi="Book Antiqua"/>
          <w:color w:val="000000"/>
          <w:vertAlign w:val="superscript"/>
        </w:rPr>
        <w:fldChar w:fldCharType="end"/>
      </w:r>
      <w:r w:rsidRPr="002C7BBD">
        <w:rPr>
          <w:rFonts w:ascii="Book Antiqua" w:hAnsi="Book Antiqua"/>
          <w:color w:val="000000"/>
        </w:rPr>
        <w:t>. The clinical implementation of preoperative IMRT-IGRT in a phase II trial in 108 patients with locally advanced rectal cancer resulted in a favourable toxicity profile, with &lt; 1% acute and &lt; 10% late grade 3+ toxicity</w:t>
      </w:r>
      <w:r w:rsidRPr="002C7BBD">
        <w:rPr>
          <w:rFonts w:ascii="Book Antiqua" w:hAnsi="Book Antiqua"/>
          <w:color w:val="000000"/>
          <w:vertAlign w:val="superscript"/>
        </w:rPr>
        <w:fldChar w:fldCharType="begin"/>
      </w:r>
      <w:r w:rsidRPr="002C7BBD">
        <w:rPr>
          <w:rFonts w:ascii="Book Antiqua" w:hAnsi="Book Antiqua"/>
          <w:color w:val="000000"/>
          <w:vertAlign w:val="superscript"/>
        </w:rPr>
        <w:instrText xml:space="preserve"> ADDIN PAPERS2_CITATIONS &lt;citation&gt;&lt;uuid&gt;F684FA15-6F87-4932-8988-807ED28439B7&lt;/uuid&gt;&lt;priority&gt;4&lt;/priority&gt;&lt;publications&gt;&lt;publication&gt;&lt;uuid&gt;52794B9A-C887-44CA-87BC-F6A3B57FF5DB&lt;/uuid&gt;&lt;volume&gt;70&lt;/volume&gt;&lt;accepted_date&gt;99200707041200000000222000&lt;/accepted_date&gt;&lt;doi&gt;10.1016/j.ijrobp.2007.07.2332&lt;/doi&gt;&lt;startpage&gt;728&lt;/startpage&gt;&lt;revision_date&gt;99200707021200000000222000&lt;/revision_date&gt;&lt;publication_date&gt;99200803011200000000222000&lt;/publication_date&gt;&lt;url&gt;http://eutils.ncbi.nlm.nih.gov/entrez/eutils/elink.fcgi?dbfrom=pubmed&amp;amp;id=17904302&amp;amp;retmode=ref&amp;amp;cmd=prlinks&lt;/url&gt;&lt;type&gt;400&lt;/type&gt;&lt;title&gt;Phase II study of preoperative helical tomotherapy for rectal cancer.&lt;/title&gt;&lt;location&gt;200,4,50.8503396,4.3517103&lt;/location&gt;&lt;submission_date&gt;99200704261200000000222000&lt;/submission_date&gt;&lt;number&gt;3&lt;/number&gt;&lt;institution&gt;Department of Radiation Oncology, Oncologisch Centrum UZ Brussel, Brussels, Belgium. mark.deridder@uzbrussel.be&lt;/institution&gt;&lt;subtype&gt;400&lt;/subtype&gt;&lt;endpage&gt;734&lt;/endpage&gt;&lt;bundle&gt;&lt;publication&gt;&lt;publisher&gt;Elsevier Ltd&lt;/publisher&gt;&lt;title&gt;International journal of radiation oncology, biology, physics&lt;/title&gt;&lt;type&gt;-100&lt;/type&gt;&lt;subtype&gt;-100&lt;/subtype&gt;&lt;uuid&gt;289D5BD5-AFAC-44B5-87DE-96229668652C&lt;/uuid&gt;&lt;/publication&gt;&lt;/bundle&gt;&lt;authors&gt;&lt;author&gt;&lt;nonDroppingParticle&gt;De&lt;/nonDroppingParticle&gt;&lt;firstName&gt;Mark&lt;/firstName&gt;&lt;lastName&gt;Ridder&lt;/lastName&gt;&lt;/author&gt;&lt;author&gt;&lt;firstName&gt;Koen&lt;/firstName&gt;&lt;lastName&gt;Tournel&lt;/lastName&gt;&lt;/author&gt;&lt;author&gt;&lt;nonDroppingParticle&gt;Van&lt;/nonDroppingParticle&gt;&lt;firstName&gt;Yves&lt;/firstName&gt;&lt;lastName&gt;Nieuwenhove&lt;/lastName&gt;&lt;/author&gt;&lt;author&gt;&lt;firstName&gt;Benedikt&lt;/firstName&gt;&lt;lastName&gt;Engels&lt;/lastName&gt;&lt;/author&gt;&lt;author&gt;&lt;firstName&gt;Anne&lt;/firstName&gt;&lt;lastName&gt;Hoorens&lt;/lastName&gt;&lt;/author&gt;&lt;author&gt;&lt;firstName&gt;Hendrik&lt;/firstName&gt;&lt;lastName&gt;Everaert&lt;/lastName&gt;&lt;/author&gt;&lt;author&gt;&lt;firstName&gt;Bart&lt;/firstName&gt;&lt;lastName&gt;Op de Beeck&lt;/lastName&gt;&lt;/author&gt;&lt;author&gt;&lt;firstName&gt;Vincent&lt;/firstName&gt;&lt;lastName&gt;Vinh-Hung&lt;/lastName&gt;&lt;/author&gt;&lt;author&gt;&lt;nonDroppingParticle&gt;De&lt;/nonDroppingParticle&gt;&lt;firstName&gt;Jacques&lt;/firstName&gt;&lt;lastName&gt;Grève&lt;/lastName&gt;&lt;/author&gt;&lt;author&gt;&lt;firstName&gt;Georges&lt;/firstName&gt;&lt;lastName&gt;Delvaux&lt;/lastName&gt;&lt;/author&gt;&lt;author&gt;&lt;firstName&gt;Dirk&lt;/firstName&gt;&lt;lastName&gt;Verellen&lt;/lastName&gt;&lt;/author&gt;&lt;author&gt;&lt;firstName&gt;Guy&lt;/firstName&gt;&lt;middleNames&gt;A&lt;/middleNames&gt;&lt;lastName&gt;Storme&lt;/lastName&gt;&lt;/author&gt;&lt;/authors&gt;&lt;/publication&gt;&lt;/publications&gt;&lt;cites&gt;&lt;/cites&gt;&lt;/citation&gt;</w:instrText>
      </w:r>
      <w:r w:rsidRPr="002C7BBD">
        <w:rPr>
          <w:rFonts w:ascii="Book Antiqua" w:hAnsi="Book Antiqua"/>
          <w:color w:val="000000"/>
          <w:vertAlign w:val="superscript"/>
        </w:rPr>
        <w:fldChar w:fldCharType="end"/>
      </w:r>
      <w:r w:rsidRPr="002C7BBD">
        <w:rPr>
          <w:rFonts w:ascii="Book Antiqua" w:hAnsi="Book Antiqua" w:cs="Calibri"/>
          <w:vertAlign w:val="superscript"/>
          <w:lang w:val="en-US"/>
        </w:rPr>
        <w:t>[9]</w:t>
      </w:r>
      <w:r w:rsidRPr="002C7BBD">
        <w:rPr>
          <w:rFonts w:ascii="Book Antiqua" w:hAnsi="Book Antiqua"/>
          <w:color w:val="000000"/>
        </w:rPr>
        <w:t xml:space="preserve">. </w:t>
      </w:r>
    </w:p>
    <w:p w:rsidR="006A06CB" w:rsidRPr="002C7BBD" w:rsidRDefault="006A06CB" w:rsidP="001A38F7">
      <w:pPr>
        <w:spacing w:line="360" w:lineRule="auto"/>
        <w:ind w:firstLineChars="100" w:firstLine="240"/>
        <w:jc w:val="both"/>
        <w:rPr>
          <w:rFonts w:ascii="Book Antiqua" w:eastAsia="宋体" w:hAnsi="Book Antiqua"/>
          <w:noProof/>
          <w:color w:val="000000"/>
          <w:lang w:val="en-US" w:eastAsia="zh-CN"/>
        </w:rPr>
      </w:pPr>
      <w:r w:rsidRPr="002C7BBD">
        <w:rPr>
          <w:rFonts w:ascii="Book Antiqua" w:hAnsi="Book Antiqua"/>
          <w:color w:val="000000"/>
        </w:rPr>
        <w:t xml:space="preserve">As alternative strategy to the administration of concomitant 5-FU, we decided exploring a simultaneous integrated boost in patients with a CRM &lt; 2 mm on MRI, till 55.2 </w:t>
      </w:r>
      <w:proofErr w:type="spellStart"/>
      <w:r w:rsidRPr="002C7BBD">
        <w:rPr>
          <w:rFonts w:ascii="Book Antiqua" w:hAnsi="Book Antiqua"/>
          <w:color w:val="000000"/>
        </w:rPr>
        <w:t>Gy</w:t>
      </w:r>
      <w:proofErr w:type="spellEnd"/>
      <w:r w:rsidRPr="002C7BBD">
        <w:rPr>
          <w:rFonts w:ascii="Book Antiqua" w:hAnsi="Book Antiqua"/>
          <w:color w:val="000000"/>
        </w:rPr>
        <w:t xml:space="preserve"> or 120% of the prescription dose (46 </w:t>
      </w:r>
      <w:proofErr w:type="spellStart"/>
      <w:r w:rsidRPr="002C7BBD">
        <w:rPr>
          <w:rFonts w:ascii="Book Antiqua" w:hAnsi="Book Antiqua"/>
          <w:color w:val="000000"/>
        </w:rPr>
        <w:t>Gy</w:t>
      </w:r>
      <w:proofErr w:type="spellEnd"/>
      <w:r w:rsidRPr="002C7BBD">
        <w:rPr>
          <w:rFonts w:ascii="Book Antiqua" w:hAnsi="Book Antiqua"/>
          <w:color w:val="000000"/>
        </w:rPr>
        <w:t xml:space="preserve"> in daily fractions of 2 </w:t>
      </w:r>
      <w:proofErr w:type="spellStart"/>
      <w:r w:rsidRPr="002C7BBD">
        <w:rPr>
          <w:rFonts w:ascii="Book Antiqua" w:hAnsi="Book Antiqua"/>
          <w:color w:val="000000"/>
        </w:rPr>
        <w:t>Gy</w:t>
      </w:r>
      <w:proofErr w:type="spellEnd"/>
      <w:r w:rsidRPr="002C7BBD">
        <w:rPr>
          <w:rFonts w:ascii="Book Antiqua" w:hAnsi="Book Antiqua"/>
          <w:color w:val="000000"/>
        </w:rPr>
        <w:t xml:space="preserve">, Figure 1). With a median follow-up of 60 </w:t>
      </w:r>
      <w:proofErr w:type="spellStart"/>
      <w:r w:rsidRPr="002C7BBD">
        <w:rPr>
          <w:rFonts w:ascii="Book Antiqua" w:hAnsi="Book Antiqua"/>
          <w:color w:val="000000"/>
        </w:rPr>
        <w:t>mo</w:t>
      </w:r>
      <w:proofErr w:type="spellEnd"/>
      <w:r w:rsidRPr="002C7BBD">
        <w:rPr>
          <w:rFonts w:ascii="Book Antiqua" w:hAnsi="Book Antiqua"/>
          <w:color w:val="000000"/>
        </w:rPr>
        <w:t xml:space="preserve"> a local recurrence rate of less than 3% was </w:t>
      </w:r>
      <w:r w:rsidRPr="002C7BBD">
        <w:rPr>
          <w:rFonts w:ascii="Book Antiqua" w:hAnsi="Book Antiqua"/>
          <w:color w:val="000000"/>
        </w:rPr>
        <w:lastRenderedPageBreak/>
        <w:t>documented in this population at high risk for local failure</w:t>
      </w:r>
      <w:r w:rsidRPr="002C7BBD">
        <w:rPr>
          <w:rFonts w:ascii="Book Antiqua" w:hAnsi="Book Antiqua"/>
          <w:color w:val="000000"/>
          <w:vertAlign w:val="superscript"/>
        </w:rPr>
        <w:fldChar w:fldCharType="begin"/>
      </w:r>
      <w:r w:rsidRPr="002C7BBD">
        <w:rPr>
          <w:rFonts w:ascii="Book Antiqua" w:hAnsi="Book Antiqua"/>
          <w:color w:val="000000"/>
          <w:vertAlign w:val="superscript"/>
        </w:rPr>
        <w:instrText xml:space="preserve"> ADDIN PAPERS2_CITATIONS &lt;citation&gt;&lt;uuid&gt;79973E29-C202-40DA-BAE9-F0C4629C3F70&lt;/uuid&gt;&lt;priority&gt;5&lt;/priority&gt;&lt;publications&gt;&lt;publication&gt;&lt;uuid&gt;7E574708-103F-4EAC-998A-3775EDE6C6F5&lt;/uuid&gt;&lt;volume&gt;83&lt;/volume&gt;&lt;accepted_date&gt;99201105261200000000222000&lt;/accepted_date&gt;&lt;doi&gt;10.1016/j.ijrobp.2011.05.068&lt;/doi&gt;&lt;startpage&gt;142&lt;/startpage&gt;&lt;revision_date&gt;99201105201200000000222000&lt;/revision_date&gt;&lt;publication_date&gt;99201205011200000000222000&lt;/publication_date&gt;&lt;url&gt;http://eutils.ncbi.nlm.nih.gov/entrez/eutils/elink.fcgi?dbfrom=pubmed&amp;amp;id=22014952&amp;amp;retmode=ref&amp;amp;cmd=prlinks&lt;/url&gt;&lt;type&gt;400&lt;/type&gt;&lt;title&gt;Phase II study of preoperative helical tomotherapy with a simultaneous integrated boost for rectal cancer.&lt;/title&gt;&lt;location&gt;200,9,50.8227098,4.3954994&lt;/location&gt;&lt;submission_date&gt;99201103031200000000222000&lt;/submission_date&gt;&lt;number&gt;1&lt;/number&gt;&lt;institution&gt;Department of Radiotherapy, Universitair Ziekenhuis Brussel, Vrije Universiteit Brussel, Brussels, Belgium.&lt;/institution&gt;&lt;subtype&gt;400&lt;/subtype&gt;&lt;endpage&gt;148&lt;/endpage&gt;&lt;bundle&gt;&lt;publication&gt;&lt;publisher&gt;Elsevier Ltd&lt;/publisher&gt;&lt;title&gt;International journal of radiation oncology, biology, physics&lt;/title&gt;&lt;type&gt;-100&lt;/type&gt;&lt;subtype&gt;-100&lt;/subtype&gt;&lt;uuid&gt;289D5BD5-AFAC-44B5-87DE-96229668652C&lt;/uuid&gt;&lt;/publication&gt;&lt;/bundle&gt;&lt;authors&gt;&lt;author&gt;&lt;firstName&gt;Benedikt&lt;/firstName&gt;&lt;lastName&gt;Engels&lt;/lastName&gt;&lt;/author&gt;&lt;author&gt;&lt;firstName&gt;Koen&lt;/firstName&gt;&lt;lastName&gt;Tournel&lt;/lastName&gt;&lt;/author&gt;&lt;author&gt;&lt;firstName&gt;Hendrik&lt;/firstName&gt;&lt;lastName&gt;Everaert&lt;/lastName&gt;&lt;/author&gt;&lt;author&gt;&lt;firstName&gt;Anne&lt;/firstName&gt;&lt;lastName&gt;Hoorens&lt;/lastName&gt;&lt;/author&gt;&lt;author&gt;&lt;firstName&gt;Alexandra&lt;/firstName&gt;&lt;lastName&gt;Sermeus&lt;/lastName&gt;&lt;/author&gt;&lt;author&gt;&lt;firstName&gt;Nicolas&lt;/firstName&gt;&lt;lastName&gt;Christian&lt;/lastName&gt;&lt;/author&gt;&lt;author&gt;&lt;firstName&gt;Guy&lt;/firstName&gt;&lt;lastName&gt;Storme&lt;/lastName&gt;&lt;/author&gt;&lt;author&gt;&lt;firstName&gt;Dirk&lt;/firstName&gt;&lt;lastName&gt;Verellen&lt;/lastName&gt;&lt;/author&gt;&lt;author&gt;&lt;nonDroppingParticle&gt;De&lt;/nonDroppingParticle&gt;&lt;firstName&gt;Mark&lt;/firstName&gt;&lt;lastName&gt;Ridder&lt;/lastName&gt;&lt;/author&gt;&lt;/authors&gt;&lt;/publication&gt;&lt;/publications&gt;&lt;cites&gt;&lt;/cites&gt;&lt;/citation&gt;</w:instrText>
      </w:r>
      <w:r w:rsidRPr="002C7BBD">
        <w:rPr>
          <w:rFonts w:ascii="Book Antiqua" w:hAnsi="Book Antiqua"/>
          <w:color w:val="000000"/>
          <w:vertAlign w:val="superscript"/>
        </w:rPr>
        <w:fldChar w:fldCharType="separate"/>
      </w:r>
      <w:r w:rsidRPr="002C7BBD">
        <w:rPr>
          <w:rFonts w:ascii="Book Antiqua" w:hAnsi="Book Antiqua"/>
          <w:color w:val="000000"/>
          <w:vertAlign w:val="superscript"/>
          <w:lang w:val="en-US"/>
        </w:rPr>
        <w:t>[10]</w:t>
      </w:r>
      <w:r w:rsidRPr="002C7BBD">
        <w:rPr>
          <w:rFonts w:ascii="Book Antiqua" w:hAnsi="Book Antiqua"/>
          <w:color w:val="000000"/>
          <w:vertAlign w:val="superscript"/>
        </w:rPr>
        <w:fldChar w:fldCharType="end"/>
      </w:r>
      <w:r w:rsidRPr="002C7BBD">
        <w:rPr>
          <w:rFonts w:ascii="Book Antiqua" w:hAnsi="Book Antiqua"/>
          <w:color w:val="000000"/>
        </w:rPr>
        <w:t>.</w:t>
      </w:r>
      <w:r w:rsidRPr="002C7BBD">
        <w:rPr>
          <w:rFonts w:ascii="Book Antiqua" w:hAnsi="Book Antiqua"/>
          <w:b/>
          <w:color w:val="000000"/>
        </w:rPr>
        <w:t xml:space="preserve"> </w:t>
      </w:r>
      <w:r w:rsidRPr="002C7BBD">
        <w:rPr>
          <w:rFonts w:ascii="Book Antiqua" w:hAnsi="Book Antiqua"/>
          <w:color w:val="000000"/>
        </w:rPr>
        <w:t xml:space="preserve">The use of preoperative IMRT-IGRT with a simultaneous integrated boost is currently being compared to standard preoperative </w:t>
      </w:r>
      <w:proofErr w:type="spellStart"/>
      <w:r w:rsidRPr="002C7BBD">
        <w:rPr>
          <w:rFonts w:ascii="Book Antiqua" w:hAnsi="Book Antiqua"/>
          <w:color w:val="000000"/>
        </w:rPr>
        <w:t>chemoradiotherapy</w:t>
      </w:r>
      <w:proofErr w:type="spellEnd"/>
      <w:r w:rsidRPr="002C7BBD">
        <w:rPr>
          <w:rFonts w:ascii="Book Antiqua" w:hAnsi="Book Antiqua"/>
          <w:color w:val="000000"/>
        </w:rPr>
        <w:t xml:space="preserve"> in a </w:t>
      </w:r>
      <w:proofErr w:type="spellStart"/>
      <w:r w:rsidRPr="002C7BBD">
        <w:rPr>
          <w:rFonts w:ascii="Book Antiqua" w:hAnsi="Book Antiqua"/>
          <w:color w:val="000000"/>
        </w:rPr>
        <w:t>multicenter</w:t>
      </w:r>
      <w:proofErr w:type="spellEnd"/>
      <w:r w:rsidRPr="002C7BBD">
        <w:rPr>
          <w:rFonts w:ascii="Book Antiqua" w:hAnsi="Book Antiqua"/>
          <w:color w:val="000000"/>
        </w:rPr>
        <w:t xml:space="preserve"> phase III trial (NCT 01224392). The aim of this study is demonstrating non-inferiority of a higher radiation dose compared to concomitant chemotherapy, with </w:t>
      </w:r>
      <w:proofErr w:type="spellStart"/>
      <w:r w:rsidRPr="002C7BBD">
        <w:rPr>
          <w:rFonts w:ascii="Book Antiqua" w:hAnsi="Book Antiqua"/>
          <w:color w:val="000000"/>
        </w:rPr>
        <w:t>tumor</w:t>
      </w:r>
      <w:proofErr w:type="spellEnd"/>
      <w:r w:rsidRPr="002C7BBD">
        <w:rPr>
          <w:rFonts w:ascii="Book Antiqua" w:hAnsi="Book Antiqua"/>
          <w:color w:val="000000"/>
        </w:rPr>
        <w:t xml:space="preserve"> response as primary endpoint. An interim analysis after the first 80 </w:t>
      </w:r>
      <w:proofErr w:type="gramStart"/>
      <w:r w:rsidRPr="002C7BBD">
        <w:rPr>
          <w:rFonts w:ascii="Book Antiqua" w:hAnsi="Book Antiqua"/>
          <w:color w:val="000000"/>
        </w:rPr>
        <w:t>patients,</w:t>
      </w:r>
      <w:proofErr w:type="gramEnd"/>
      <w:r w:rsidRPr="002C7BBD">
        <w:rPr>
          <w:rFonts w:ascii="Book Antiqua" w:hAnsi="Book Antiqua"/>
          <w:color w:val="000000"/>
        </w:rPr>
        <w:t xml:space="preserve"> shows that </w:t>
      </w:r>
      <w:r w:rsidRPr="002C7BBD">
        <w:rPr>
          <w:rFonts w:ascii="Book Antiqua" w:hAnsi="Book Antiqua"/>
          <w:noProof/>
          <w:color w:val="000000"/>
          <w:lang w:val="en-US"/>
        </w:rPr>
        <w:t xml:space="preserve">patients receiving a higher radiation dose experience less acute grade 2 enteritis compared to the chemoradiotherapy arm (22% </w:t>
      </w:r>
      <w:r w:rsidRPr="002C7BBD">
        <w:rPr>
          <w:rFonts w:ascii="Book Antiqua" w:hAnsi="Book Antiqua"/>
          <w:i/>
          <w:noProof/>
          <w:color w:val="000000"/>
          <w:lang w:val="en-US"/>
        </w:rPr>
        <w:t>vs</w:t>
      </w:r>
      <w:r w:rsidRPr="002C7BBD">
        <w:rPr>
          <w:rFonts w:ascii="Book Antiqua" w:hAnsi="Book Antiqua"/>
          <w:noProof/>
          <w:color w:val="000000"/>
          <w:lang w:val="en-US"/>
        </w:rPr>
        <w:t xml:space="preserve"> 44%). A comparable rate of major histomorphologic regression (Dworak grade 3-4) were recorded in both treatment arms.</w:t>
      </w:r>
    </w:p>
    <w:p w:rsidR="006A06CB" w:rsidRPr="002C7BBD" w:rsidRDefault="006A06CB" w:rsidP="001A38F7">
      <w:pPr>
        <w:spacing w:line="360" w:lineRule="auto"/>
        <w:ind w:firstLineChars="100" w:firstLine="240"/>
        <w:jc w:val="both"/>
        <w:rPr>
          <w:rFonts w:ascii="Book Antiqua" w:hAnsi="Book Antiqua"/>
          <w:color w:val="000000"/>
          <w:lang w:val="en-US"/>
        </w:rPr>
      </w:pPr>
      <w:r w:rsidRPr="002C7BBD">
        <w:rPr>
          <w:rFonts w:ascii="Book Antiqua" w:hAnsi="Book Antiqua"/>
          <w:color w:val="000000"/>
        </w:rPr>
        <w:t xml:space="preserve">With these excellent results for both local control and toxicity in the preoperative setting in mind, the research program of the UZ </w:t>
      </w:r>
      <w:proofErr w:type="spellStart"/>
      <w:r w:rsidRPr="002C7BBD">
        <w:rPr>
          <w:rFonts w:ascii="Book Antiqua" w:hAnsi="Book Antiqua"/>
          <w:color w:val="000000"/>
        </w:rPr>
        <w:t>Brussel</w:t>
      </w:r>
      <w:proofErr w:type="spellEnd"/>
      <w:r w:rsidRPr="002C7BBD">
        <w:rPr>
          <w:rFonts w:ascii="Book Antiqua" w:hAnsi="Book Antiqua"/>
          <w:color w:val="000000"/>
        </w:rPr>
        <w:t xml:space="preserve"> focuses on treatments for medically inoperable patients and organ preserving approaches. Besides improved radiation techniques and concomitant systemic treatments schemes, the identification of biomarkers for individualized-targeted therapies will become increasingly important. </w:t>
      </w:r>
    </w:p>
    <w:p w:rsidR="006A06CB" w:rsidRPr="002C7BBD" w:rsidRDefault="006A06CB" w:rsidP="005666E0">
      <w:pPr>
        <w:spacing w:line="360" w:lineRule="auto"/>
        <w:jc w:val="both"/>
        <w:rPr>
          <w:rFonts w:ascii="Book Antiqua" w:hAnsi="Book Antiqua"/>
          <w:color w:val="000000"/>
          <w:u w:val="single"/>
          <w:lang w:val="en-US"/>
        </w:rPr>
      </w:pPr>
    </w:p>
    <w:p w:rsidR="006A06CB" w:rsidRPr="002C7BBD" w:rsidRDefault="006A06CB" w:rsidP="005666E0">
      <w:pPr>
        <w:spacing w:line="360" w:lineRule="auto"/>
        <w:jc w:val="both"/>
        <w:rPr>
          <w:rFonts w:ascii="Book Antiqua" w:hAnsi="Book Antiqua"/>
          <w:b/>
          <w:color w:val="000000"/>
          <w:lang w:val="en-US"/>
        </w:rPr>
      </w:pPr>
      <w:r w:rsidRPr="002C7BBD">
        <w:rPr>
          <w:rFonts w:ascii="Book Antiqua" w:hAnsi="Book Antiqua"/>
          <w:b/>
          <w:color w:val="000000"/>
          <w:lang w:val="en-US"/>
        </w:rPr>
        <w:t>PROSPECTS FOR TARGETED THERAPIES</w:t>
      </w:r>
    </w:p>
    <w:p w:rsidR="006A06CB" w:rsidRPr="002C7BBD" w:rsidRDefault="006A06CB" w:rsidP="005666E0">
      <w:pPr>
        <w:spacing w:line="360" w:lineRule="auto"/>
        <w:jc w:val="both"/>
        <w:rPr>
          <w:rFonts w:ascii="Book Antiqua" w:eastAsia="宋体" w:hAnsi="Book Antiqua"/>
          <w:color w:val="000000"/>
          <w:lang w:eastAsia="zh-CN"/>
        </w:rPr>
      </w:pPr>
      <w:r w:rsidRPr="002C7BBD">
        <w:rPr>
          <w:rFonts w:ascii="Book Antiqua" w:hAnsi="Book Antiqua"/>
          <w:color w:val="000000"/>
        </w:rPr>
        <w:t xml:space="preserve">For decades, the prognosis for patients with colorectal cancer was mainly determined by the timing of diagnosis and metastatic spread since the standard route of therapeutic practice had no tools to deal with the genetic landscape of individual </w:t>
      </w:r>
      <w:proofErr w:type="spellStart"/>
      <w:r w:rsidRPr="002C7BBD">
        <w:rPr>
          <w:rFonts w:ascii="Book Antiqua" w:hAnsi="Book Antiqua"/>
          <w:color w:val="000000"/>
        </w:rPr>
        <w:t>tumors</w:t>
      </w:r>
      <w:proofErr w:type="spellEnd"/>
      <w:r w:rsidRPr="002C7BBD">
        <w:rPr>
          <w:rFonts w:ascii="Book Antiqua" w:hAnsi="Book Antiqua"/>
          <w:color w:val="000000"/>
        </w:rPr>
        <w:t xml:space="preserve">. Despite that the Human Genome Project was successfully accomplished in 2003, genetic testing remained to be limited keeping in mind that cancer mutations are rather unique (than heritable) and reflect an escalating heterogeneity along cancer progression. As a result, the American Society of Clinical Oncology considered only few prognostic biomarkers for gastrointestinal cancer, like, the </w:t>
      </w:r>
      <w:r w:rsidRPr="002C7BBD">
        <w:rPr>
          <w:rFonts w:ascii="Book Antiqua" w:hAnsi="Book Antiqua"/>
          <w:bCs/>
          <w:color w:val="000000"/>
        </w:rPr>
        <w:t xml:space="preserve">chromosome arm 18q deletion, </w:t>
      </w:r>
      <w:r w:rsidRPr="002C7BBD">
        <w:rPr>
          <w:rFonts w:ascii="Book Antiqua" w:hAnsi="Book Antiqua"/>
          <w:color w:val="000000"/>
        </w:rPr>
        <w:t xml:space="preserve">microsatellite instability, </w:t>
      </w:r>
      <w:r w:rsidRPr="002C7BBD">
        <w:rPr>
          <w:rFonts w:ascii="Book Antiqua" w:hAnsi="Book Antiqua"/>
          <w:i/>
          <w:iCs/>
          <w:color w:val="000000"/>
        </w:rPr>
        <w:t>TP53</w:t>
      </w:r>
      <w:r w:rsidRPr="002C7BBD">
        <w:rPr>
          <w:rFonts w:ascii="Book Antiqua" w:hAnsi="Book Antiqua"/>
          <w:color w:val="000000"/>
        </w:rPr>
        <w:t xml:space="preserve"> inactivation and EGFR/KRAS mutations (Fig</w:t>
      </w:r>
      <w:r w:rsidRPr="002C7BBD">
        <w:rPr>
          <w:rFonts w:ascii="Book Antiqua" w:eastAsia="宋体" w:hAnsi="Book Antiqua"/>
          <w:color w:val="000000"/>
          <w:lang w:eastAsia="zh-CN"/>
        </w:rPr>
        <w:t>ure</w:t>
      </w:r>
      <w:r w:rsidRPr="002C7BBD">
        <w:rPr>
          <w:rFonts w:ascii="Book Antiqua" w:hAnsi="Book Antiqua"/>
          <w:color w:val="000000"/>
        </w:rPr>
        <w:t xml:space="preserve"> 2). Thymidine synthase and other enzymes relevant to 5FU </w:t>
      </w:r>
      <w:proofErr w:type="spellStart"/>
      <w:r w:rsidRPr="002C7BBD">
        <w:rPr>
          <w:rFonts w:ascii="Book Antiqua" w:hAnsi="Book Antiqua"/>
          <w:color w:val="000000"/>
        </w:rPr>
        <w:t>chemosensitivity</w:t>
      </w:r>
      <w:proofErr w:type="spellEnd"/>
      <w:r w:rsidRPr="002C7BBD">
        <w:rPr>
          <w:rFonts w:ascii="Book Antiqua" w:hAnsi="Book Antiqua"/>
          <w:color w:val="000000"/>
        </w:rPr>
        <w:t xml:space="preserve"> were suggested as additional options in the context of predictive biomarkers</w:t>
      </w:r>
      <w:r w:rsidRPr="002C7BBD">
        <w:rPr>
          <w:rFonts w:ascii="Book Antiqua" w:hAnsi="Book Antiqua"/>
          <w:color w:val="000000"/>
          <w:vertAlign w:val="superscript"/>
        </w:rPr>
        <w:fldChar w:fldCharType="begin"/>
      </w:r>
      <w:r w:rsidRPr="002C7BBD">
        <w:rPr>
          <w:rFonts w:ascii="Book Antiqua" w:hAnsi="Book Antiqua"/>
          <w:color w:val="000000"/>
          <w:vertAlign w:val="superscript"/>
        </w:rPr>
        <w:instrText xml:space="preserve"> ADDIN PAPERS2_CITATIONS &lt;citation&gt;&lt;uuid&gt;1262C182-8FC2-451E-BB0B-3B7DAA54AA09&lt;/uuid&gt;&lt;priority&gt;6&lt;/priority&gt;&lt;publications&gt;&lt;publication&gt;&lt;uuid&gt;0783BDD2-8957-44B9-ACC7-3888E3F99782&lt;/uuid&gt;&lt;volume&gt;24&lt;/volume&gt;&lt;doi&gt;10.1200/JCO.2006.08.2644&lt;/doi&gt;&lt;startpage&gt;5313&lt;/startpage&gt;&lt;publication_date&gt;99200611201200000000222000&lt;/publication_date&gt;&lt;url&gt;http://eutils.ncbi.nlm.nih.gov/entrez/eutils/elink.fcgi?dbfrom=pubmed&amp;amp;id=17060676&amp;amp;retmode=ref&amp;amp;cmd=prlinks&lt;/url&gt;&lt;type&gt;700&lt;/type&gt;&lt;title&gt;ASCO 2006 update of recommendations for the use of tumor markers in gastrointestinal cancer.&lt;/title&gt;&lt;location&gt;200,5,38.7999723,-77.0506896&lt;/location&gt;&lt;institution&gt;American Society of Clinical Oncology Tumor Markers Expert Panel, Alexandria, VA 22314, USA.&lt;/institution&gt;&lt;number&gt;33&lt;/number&gt;&lt;subtype&gt;717&lt;/subtype&gt;&lt;endpage&gt;5327&lt;/endpage&gt;&lt;bundle&gt;&lt;publication&gt;&lt;title&gt;Journal of clinical oncology : official journal of the American Society of Clinical Oncology&lt;/title&gt;&lt;type&gt;-100&lt;/type&gt;&lt;subtype&gt;-100&lt;/subtype&gt;&lt;uuid&gt;CB2CC772-9B5F-4369-AD1F-52F3825A56DD&lt;/uuid&gt;&lt;/publication&gt;&lt;/bundle&gt;&lt;authors&gt;&lt;author&gt;&lt;firstName&gt;Gershon&lt;/firstName&gt;&lt;middleNames&gt;Y&lt;/middleNames&gt;&lt;lastName&gt;Locker&lt;/lastName&gt;&lt;/author&gt;&lt;author&gt;&lt;firstName&gt;Stanley&lt;/firstName&gt;&lt;lastName&gt;Hamilton&lt;/lastName&gt;&lt;/author&gt;&lt;author&gt;&lt;firstName&gt;Jules&lt;/firstName&gt;&lt;lastName&gt;Harris&lt;/lastName&gt;&lt;/author&gt;&lt;author&gt;&lt;firstName&gt;John&lt;/firstName&gt;&lt;middleNames&gt;M&lt;/middleNames&gt;&lt;lastName&gt;Jessup&lt;/lastName&gt;&lt;/author&gt;&lt;author&gt;&lt;firstName&gt;Nancy&lt;/firstName&gt;&lt;lastName&gt;Kemeny&lt;/lastName&gt;&lt;/author&gt;&lt;author&gt;&lt;firstName&gt;John&lt;/firstName&gt;&lt;middleNames&gt;S&lt;/middleNames&gt;&lt;lastName&gt;Macdonald&lt;/lastName&gt;&lt;/author&gt;&lt;author&gt;&lt;firstName&gt;Mark&lt;/firstName&gt;&lt;middleNames&gt;R&lt;/middleNames&gt;&lt;lastName&gt;Somerfield&lt;/lastName&gt;&lt;/author&gt;&lt;author&gt;&lt;firstName&gt;Daniel&lt;/firstName&gt;&lt;middleNames&gt;F&lt;/middleNames&gt;&lt;lastName&gt;Hayes&lt;/lastName&gt;&lt;/author&gt;&lt;author&gt;&lt;firstName&gt;Robert&lt;/firstName&gt;&lt;middleNames&gt;C&lt;/middleNames&gt;&lt;lastName&gt;Bast&lt;/lastName&gt;&lt;/author&gt;&lt;author&gt;&lt;lastName&gt;ASCO&lt;/lastName&gt;&lt;/author&gt;&lt;/authors&gt;&lt;/publication&gt;&lt;/publications&gt;&lt;cites&gt;&lt;/cites&gt;&lt;/citation&gt;</w:instrText>
      </w:r>
      <w:r w:rsidRPr="002C7BBD">
        <w:rPr>
          <w:rFonts w:ascii="Book Antiqua" w:hAnsi="Book Antiqua"/>
          <w:color w:val="000000"/>
          <w:vertAlign w:val="superscript"/>
        </w:rPr>
        <w:fldChar w:fldCharType="separate"/>
      </w:r>
      <w:r w:rsidRPr="002C7BBD">
        <w:rPr>
          <w:rFonts w:ascii="Book Antiqua" w:hAnsi="Book Antiqua"/>
          <w:color w:val="000000"/>
          <w:vertAlign w:val="superscript"/>
          <w:lang w:val="en-US"/>
        </w:rPr>
        <w:t>[11]</w:t>
      </w:r>
      <w:r w:rsidRPr="002C7BBD">
        <w:rPr>
          <w:rFonts w:ascii="Book Antiqua" w:hAnsi="Book Antiqua"/>
          <w:color w:val="000000"/>
          <w:vertAlign w:val="superscript"/>
        </w:rPr>
        <w:fldChar w:fldCharType="end"/>
      </w:r>
      <w:r w:rsidRPr="002C7BBD">
        <w:rPr>
          <w:rFonts w:ascii="Book Antiqua" w:hAnsi="Book Antiqua"/>
          <w:color w:val="000000"/>
        </w:rPr>
        <w:t xml:space="preserve">. </w:t>
      </w:r>
    </w:p>
    <w:p w:rsidR="006A06CB" w:rsidRPr="002C7BBD" w:rsidRDefault="006A06CB" w:rsidP="001A38F7">
      <w:pPr>
        <w:spacing w:line="360" w:lineRule="auto"/>
        <w:ind w:firstLineChars="100" w:firstLine="240"/>
        <w:jc w:val="both"/>
        <w:rPr>
          <w:rFonts w:ascii="Book Antiqua" w:hAnsi="Book Antiqua"/>
          <w:color w:val="000000"/>
        </w:rPr>
      </w:pPr>
      <w:r w:rsidRPr="002C7BBD">
        <w:rPr>
          <w:rFonts w:ascii="Book Antiqua" w:hAnsi="Book Antiqua"/>
          <w:color w:val="000000"/>
        </w:rPr>
        <w:t xml:space="preserve">With the recent advance of next-generation DNA sequencing, the concept of personalized targeted therapy is one step closer to prospectively tailor medical care </w:t>
      </w:r>
      <w:r w:rsidRPr="002C7BBD">
        <w:rPr>
          <w:rFonts w:ascii="Book Antiqua" w:hAnsi="Book Antiqua"/>
          <w:color w:val="000000"/>
        </w:rPr>
        <w:lastRenderedPageBreak/>
        <w:t xml:space="preserve">based on </w:t>
      </w:r>
      <w:proofErr w:type="spellStart"/>
      <w:r w:rsidRPr="002C7BBD">
        <w:rPr>
          <w:rFonts w:ascii="Book Antiqua" w:hAnsi="Book Antiqua"/>
          <w:color w:val="000000"/>
        </w:rPr>
        <w:t>tumor</w:t>
      </w:r>
      <w:proofErr w:type="spellEnd"/>
      <w:r w:rsidRPr="002C7BBD">
        <w:rPr>
          <w:rFonts w:ascii="Book Antiqua" w:hAnsi="Book Antiqua"/>
          <w:color w:val="000000"/>
        </w:rPr>
        <w:t xml:space="preserve"> profiling. Since 2009, the major role of </w:t>
      </w:r>
      <w:r w:rsidRPr="002C7BBD">
        <w:rPr>
          <w:rStyle w:val="a4"/>
          <w:rFonts w:ascii="Book Antiqua" w:hAnsi="Book Antiqua"/>
          <w:color w:val="000000"/>
        </w:rPr>
        <w:t>KRAS</w:t>
      </w:r>
      <w:r w:rsidRPr="002C7BBD">
        <w:rPr>
          <w:rFonts w:ascii="Book Antiqua" w:hAnsi="Book Antiqua"/>
          <w:color w:val="000000"/>
        </w:rPr>
        <w:t xml:space="preserve"> mutations in colon carcinogenesis has been acknowledged in standard practice</w:t>
      </w:r>
      <w:r w:rsidRPr="002C7BBD">
        <w:rPr>
          <w:rFonts w:ascii="Book Antiqua" w:hAnsi="Book Antiqua"/>
          <w:color w:val="000000"/>
          <w:vertAlign w:val="superscript"/>
        </w:rPr>
        <w:fldChar w:fldCharType="begin"/>
      </w:r>
      <w:r w:rsidRPr="002C7BBD">
        <w:rPr>
          <w:rFonts w:ascii="Book Antiqua" w:hAnsi="Book Antiqua"/>
          <w:color w:val="000000"/>
          <w:vertAlign w:val="superscript"/>
        </w:rPr>
        <w:instrText xml:space="preserve"> ADDIN PAPERS2_CITATIONS &lt;citation&gt;&lt;uuid&gt;B9537DEF-349B-4634-9683-A6E1155A10CF&lt;/uuid&gt;&lt;priority&gt;7&lt;/priority&gt;&lt;publications&gt;&lt;publication&gt;&lt;uuid&gt;60C50549-8D78-429A-A328-C5A26BFD0904&lt;/uuid&gt;&lt;volume&gt;101&lt;/volume&gt;&lt;doi&gt;10.1093/jnci/djp280&lt;/doi&gt;&lt;startpage&gt;1308&lt;/startpage&gt;&lt;publication_date&gt;99200910071200000000222000&lt;/publication_date&gt;&lt;url&gt;http://eutils.ncbi.nlm.nih.gov/entrez/eutils/elink.fcgi?dbfrom=pubmed&amp;amp;id=19738166&amp;amp;retmode=ref&amp;amp;cmd=prlinks&lt;/url&gt;&lt;type&gt;400&lt;/type&gt;&lt;title&gt;Biomarkers predicting clinical outcome of epidermal growth factor receptor-targeted therapy in metastatic colorectal cancer.&lt;/title&gt;&lt;location&gt;200,9,45.5098470,9.1863261&lt;/location&gt;&lt;institution&gt;The Falck Division of Medical Oncology, Ospedale Niguarda Ca' Granda, Piazza Ospedale Maggiore 3, 20162 Milan, Italy. salvatore.siena@ospedaleniguarda.it&lt;/institution&gt;&lt;number&gt;19&lt;/number&gt;&lt;subtype&gt;400&lt;/subtype&gt;&lt;endpage&gt;1324&lt;/endpage&gt;&lt;bundle&gt;&lt;publication&gt;&lt;title&gt;Journal of the National Cancer Institute&lt;/title&gt;&lt;type&gt;-100&lt;/type&gt;&lt;subtype&gt;-100&lt;/subtype&gt;&lt;uuid&gt;08E558EB-8D49-4AA9-8FFE-AD7ACF2C7629&lt;/uuid&gt;&lt;/publication&gt;&lt;/bundle&gt;&lt;authors&gt;&lt;author&gt;&lt;firstName&gt;Salvatore&lt;/firstName&gt;&lt;lastName&gt;Siena&lt;/lastName&gt;&lt;/author&gt;&lt;author&gt;&lt;firstName&gt;Andrea&lt;/firstName&gt;&lt;lastName&gt;Sartore-Bianchi&lt;/lastName&gt;&lt;/author&gt;&lt;author&gt;&lt;nonDroppingParticle&gt;Di&lt;/nonDroppingParticle&gt;&lt;firstName&gt;Federica&lt;/firstName&gt;&lt;lastName&gt;Nicolantonio&lt;/lastName&gt;&lt;/author&gt;&lt;author&gt;&lt;firstName&gt;Julia&lt;/firstName&gt;&lt;lastName&gt;Balfour&lt;/lastName&gt;&lt;/author&gt;&lt;author&gt;&lt;firstName&gt;Alberto&lt;/firstName&gt;&lt;lastName&gt;Bardelli&lt;/lastName&gt;&lt;/author&gt;&lt;/authors&gt;&lt;/publication&gt;&lt;publication&gt;&lt;uuid&gt;15F03443-5EA4-4F22-A00D-3D51F19F1061&lt;/uuid&gt;&lt;volume&gt;15&lt;/volume&gt;&lt;startpage&gt;259&lt;/startpage&gt;&lt;publication_date&gt;99201304001200000000220000&lt;/publication_date&gt;&lt;url&gt;http://eutils.ncbi.nlm.nih.gov/entrez/eutils/elink.fcgi?dbfrom=pubmed&amp;amp;id=23636143&amp;amp;retmode=ref&amp;amp;cmd=prlinks&lt;/url&gt;&lt;type&gt;400&lt;/type&gt;&lt;title&gt;Personalized cancer treatment and the myth of KRAS wild-type colon tumors.&lt;/title&gt;&lt;location&gt;200,5,34.3891413,-92.1941598&lt;/location&gt;&lt;institution&gt;National Center for Toxicological Research, U.S. Food and Drug Administration, Jefferson, Arkansas 72079, USA.&lt;/institution&gt;&lt;number&gt;83&lt;/number&gt;&lt;subtype&gt;400&lt;/subtype&gt;&lt;endpage&gt;267&lt;/endpage&gt;&lt;bundle&gt;&lt;publication&gt;&lt;title&gt;Discovery medicine&lt;/title&gt;&lt;type&gt;-100&lt;/type&gt;&lt;subtype&gt;-100&lt;/subtype&gt;&lt;uuid&gt;55BF985A-8385-4F3C-A70E-556EA41C9D64&lt;/uuid&gt;&lt;/publication&gt;&lt;/bundle&gt;&lt;authors&gt;&lt;author&gt;&lt;firstName&gt;Barbara&lt;/firstName&gt;&lt;middleNames&gt;L&lt;/middleNames&gt;&lt;lastName&gt;Parsons&lt;/lastName&gt;&lt;/author&gt;&lt;author&gt;&lt;firstName&gt;Meagan&lt;/firstName&gt;&lt;middleNames&gt;B&lt;/middleNames&gt;&lt;lastName&gt;Myers&lt;/lastName&gt;&lt;/author&gt;&lt;/authors&gt;&lt;/publication&gt;&lt;publication&gt;&lt;uuid&gt;4D298528-8455-4FE3-B8B6-6C9F48ED53C0&lt;/uuid&gt;&lt;volume&gt;13&lt;/volume&gt;&lt;startpage&gt;5867&lt;/startpage&gt;&lt;publication_date&gt;99200711281200000000222000&lt;/publication_date&gt;&lt;url&gt;http://eutils.ncbi.nlm.nih.gov/entrez/eutils/elink.fcgi?dbfrom=pubmed&amp;amp;id=17990352&amp;amp;retmode=ref&amp;amp;cmd=prlinks&lt;/url&gt;&lt;type&gt;400&lt;/type&gt;&lt;title&gt;Combining chemotherapy and targeted therapies in metastatic colorectal cancer.&lt;/title&gt;&lt;location&gt;200,2,42.6953909,-1.6760691&lt;/location&gt;&lt;institution&gt;Unit for the Research and Treatment of Gastrointestinal Malignancies, Department of Oncology, Clinica Universitaria, Center for Applied Medical Research, University of Navarra, Spain. jrodriguez@unav.es&lt;/institution&gt;&lt;number&gt;44&lt;/number&gt;&lt;subtype&gt;400&lt;/subtype&gt;&lt;endpage&gt;5876&lt;/endpage&gt;&lt;bundle&gt;&lt;publication&gt;&lt;title&gt;World journal of gastroenterology : WJG&lt;/title&gt;&lt;type&gt;-100&lt;/type&gt;&lt;subtype&gt;-100&lt;/subtype&gt;&lt;uuid&gt;58B84FD7-6427-4725-8510-1AAB35768B71&lt;/uuid&gt;&lt;/publication&gt;&lt;/bundle&gt;&lt;authors&gt;&lt;author&gt;&lt;firstName&gt;J&lt;/firstName&gt;&lt;lastName&gt;Rodriguez&lt;/lastName&gt;&lt;/author&gt;&lt;author&gt;&lt;firstName&gt;R&lt;/firstName&gt;&lt;lastName&gt;Zarate&lt;/lastName&gt;&lt;/author&gt;&lt;author&gt;&lt;firstName&gt;E&lt;/firstName&gt;&lt;lastName&gt;Bandres&lt;/lastName&gt;&lt;/author&gt;&lt;author&gt;&lt;firstName&gt;A&lt;/firstName&gt;&lt;lastName&gt;Viudez&lt;/lastName&gt;&lt;/author&gt;&lt;author&gt;&lt;firstName&gt;A&lt;/firstName&gt;&lt;lastName&gt;Chopitea&lt;/lastName&gt;&lt;/author&gt;&lt;author&gt;&lt;firstName&gt;J&lt;/firstName&gt;&lt;lastName&gt;García-Foncillas&lt;/lastName&gt;&lt;/author&gt;&lt;author&gt;&lt;firstName&gt;I&lt;/firstName&gt;&lt;lastName&gt;Gil-Bazo&lt;/lastName&gt;&lt;/author&gt;&lt;/authors&gt;&lt;/publication&gt;&lt;/publications&gt;&lt;cites&gt;&lt;/cites&gt;&lt;/citation&gt;</w:instrText>
      </w:r>
      <w:r w:rsidRPr="002C7BBD">
        <w:rPr>
          <w:rFonts w:ascii="Book Antiqua" w:hAnsi="Book Antiqua"/>
          <w:color w:val="000000"/>
          <w:vertAlign w:val="superscript"/>
        </w:rPr>
        <w:fldChar w:fldCharType="separate"/>
      </w:r>
      <w:r w:rsidRPr="002C7BBD">
        <w:rPr>
          <w:rFonts w:ascii="Book Antiqua" w:hAnsi="Book Antiqua"/>
          <w:color w:val="000000"/>
          <w:vertAlign w:val="superscript"/>
          <w:lang w:val="en-US"/>
        </w:rPr>
        <w:t>[12-14]</w:t>
      </w:r>
      <w:r w:rsidRPr="002C7BBD">
        <w:rPr>
          <w:rFonts w:ascii="Book Antiqua" w:hAnsi="Book Antiqua"/>
          <w:color w:val="000000"/>
          <w:vertAlign w:val="superscript"/>
        </w:rPr>
        <w:fldChar w:fldCharType="end"/>
      </w:r>
      <w:r w:rsidRPr="002C7BBD">
        <w:rPr>
          <w:rFonts w:ascii="Book Antiqua" w:hAnsi="Book Antiqua"/>
          <w:color w:val="000000"/>
        </w:rPr>
        <w:t xml:space="preserve">. These developments emphasized the use of </w:t>
      </w:r>
      <w:proofErr w:type="spellStart"/>
      <w:r w:rsidRPr="002C7BBD">
        <w:rPr>
          <w:rFonts w:ascii="Book Antiqua" w:hAnsi="Book Antiqua"/>
          <w:color w:val="000000"/>
        </w:rPr>
        <w:t>cetuximab</w:t>
      </w:r>
      <w:proofErr w:type="spellEnd"/>
      <w:r w:rsidRPr="002C7BBD">
        <w:rPr>
          <w:rFonts w:ascii="Book Antiqua" w:hAnsi="Book Antiqua"/>
          <w:color w:val="000000"/>
        </w:rPr>
        <w:t xml:space="preserve"> and </w:t>
      </w:r>
      <w:proofErr w:type="spellStart"/>
      <w:r w:rsidRPr="002C7BBD">
        <w:rPr>
          <w:rFonts w:ascii="Book Antiqua" w:hAnsi="Book Antiqua"/>
          <w:color w:val="000000"/>
        </w:rPr>
        <w:t>panitumumab</w:t>
      </w:r>
      <w:proofErr w:type="spellEnd"/>
      <w:r w:rsidRPr="002C7BBD">
        <w:rPr>
          <w:rFonts w:ascii="Book Antiqua" w:hAnsi="Book Antiqua"/>
          <w:color w:val="000000"/>
        </w:rPr>
        <w:t xml:space="preserve"> predominantly in </w:t>
      </w:r>
      <w:r w:rsidRPr="002C7BBD">
        <w:rPr>
          <w:rStyle w:val="a4"/>
          <w:rFonts w:ascii="Book Antiqua" w:hAnsi="Book Antiqua"/>
          <w:color w:val="000000"/>
        </w:rPr>
        <w:t>KRAS</w:t>
      </w:r>
      <w:r w:rsidRPr="002C7BBD">
        <w:rPr>
          <w:rFonts w:ascii="Book Antiqua" w:hAnsi="Book Antiqua"/>
          <w:color w:val="000000"/>
        </w:rPr>
        <w:t xml:space="preserve"> wild-type cases, and explained the importance of specific codon 12 mutations in downstream signalling through the RAF/MEK/ERK and PI3K/</w:t>
      </w:r>
      <w:proofErr w:type="spellStart"/>
      <w:r w:rsidRPr="002C7BBD">
        <w:rPr>
          <w:rFonts w:ascii="Book Antiqua" w:hAnsi="Book Antiqua"/>
          <w:color w:val="000000"/>
        </w:rPr>
        <w:t>Akt</w:t>
      </w:r>
      <w:proofErr w:type="spellEnd"/>
      <w:r w:rsidRPr="002C7BBD">
        <w:rPr>
          <w:rFonts w:ascii="Book Antiqua" w:hAnsi="Book Antiqua"/>
          <w:color w:val="000000"/>
        </w:rPr>
        <w:t xml:space="preserve"> pathways. Despite this evident progress toward personalized anti-EGFR treatments, the increase in survival remains modest, and eventually all patients develop cancer relapse due to the outgrowth of resistant clones. Conversely, biomarkers that predict sensitivity to anti-</w:t>
      </w:r>
      <w:proofErr w:type="spellStart"/>
      <w:r w:rsidRPr="002C7BBD">
        <w:rPr>
          <w:rFonts w:ascii="Book Antiqua" w:hAnsi="Book Antiqua"/>
          <w:color w:val="000000"/>
        </w:rPr>
        <w:t>angiogenic</w:t>
      </w:r>
      <w:proofErr w:type="spellEnd"/>
      <w:r w:rsidRPr="002C7BBD">
        <w:rPr>
          <w:rFonts w:ascii="Book Antiqua" w:hAnsi="Book Antiqua"/>
          <w:color w:val="000000"/>
        </w:rPr>
        <w:t xml:space="preserve"> agents, like </w:t>
      </w:r>
      <w:proofErr w:type="spellStart"/>
      <w:r w:rsidRPr="002C7BBD">
        <w:rPr>
          <w:rFonts w:ascii="Book Antiqua" w:hAnsi="Book Antiqua"/>
          <w:color w:val="000000"/>
        </w:rPr>
        <w:t>bevacizumab</w:t>
      </w:r>
      <w:proofErr w:type="spellEnd"/>
      <w:r w:rsidRPr="002C7BBD">
        <w:rPr>
          <w:rFonts w:ascii="Book Antiqua" w:hAnsi="Book Antiqua"/>
          <w:color w:val="000000"/>
        </w:rPr>
        <w:t xml:space="preserve">, are still lacking. Finally, the current difficulties to extract the meaningful clinical results for the majority of patients, while facing adverse effects, provide a strong motivation to further look into the </w:t>
      </w:r>
      <w:proofErr w:type="spellStart"/>
      <w:r w:rsidRPr="002C7BBD">
        <w:rPr>
          <w:rFonts w:ascii="Book Antiqua" w:hAnsi="Book Antiqua"/>
          <w:color w:val="000000"/>
        </w:rPr>
        <w:t>tumor</w:t>
      </w:r>
      <w:proofErr w:type="spellEnd"/>
      <w:r w:rsidRPr="002C7BBD">
        <w:rPr>
          <w:rFonts w:ascii="Book Antiqua" w:hAnsi="Book Antiqua"/>
          <w:color w:val="000000"/>
        </w:rPr>
        <w:t xml:space="preserve"> genomic signatures.</w:t>
      </w:r>
    </w:p>
    <w:p w:rsidR="006A06CB" w:rsidRPr="002C7BBD" w:rsidRDefault="006A06CB" w:rsidP="002C7BBD">
      <w:pPr>
        <w:autoSpaceDE w:val="0"/>
        <w:autoSpaceDN w:val="0"/>
        <w:adjustRightInd w:val="0"/>
        <w:spacing w:line="360" w:lineRule="auto"/>
        <w:ind w:firstLineChars="100" w:firstLine="240"/>
        <w:jc w:val="both"/>
        <w:rPr>
          <w:rStyle w:val="a5"/>
          <w:rFonts w:ascii="Book Antiqua" w:eastAsia="宋体" w:hAnsi="Book Antiqua"/>
          <w:b w:val="0"/>
          <w:bCs w:val="0"/>
          <w:lang w:eastAsia="zh-CN"/>
        </w:rPr>
      </w:pPr>
      <w:r w:rsidRPr="002C7BBD">
        <w:rPr>
          <w:rFonts w:ascii="Book Antiqua" w:hAnsi="Book Antiqua"/>
          <w:color w:val="000000"/>
        </w:rPr>
        <w:t xml:space="preserve">In this context, the </w:t>
      </w:r>
      <w:r w:rsidRPr="002C7BBD">
        <w:rPr>
          <w:rFonts w:ascii="Book Antiqua" w:hAnsi="Book Antiqua"/>
        </w:rPr>
        <w:t>cyclooxygenase-2 (COX-2)/PGE2 pathway</w:t>
      </w:r>
      <w:r w:rsidRPr="002C7BBD">
        <w:rPr>
          <w:rFonts w:ascii="Book Antiqua" w:hAnsi="Book Antiqua"/>
          <w:color w:val="000000"/>
        </w:rPr>
        <w:t xml:space="preserve"> has been extensively revisited since a seminal observation that the anti-inflammatory drug aspirin significantly reduces the risk of colorectal cancer</w:t>
      </w:r>
      <w:r w:rsidRPr="002C7BBD">
        <w:rPr>
          <w:rFonts w:ascii="Book Antiqua" w:hAnsi="Book Antiqua"/>
          <w:color w:val="000000"/>
          <w:vertAlign w:val="superscript"/>
        </w:rPr>
        <w:fldChar w:fldCharType="begin"/>
      </w:r>
      <w:r w:rsidRPr="002C7BBD">
        <w:rPr>
          <w:rFonts w:ascii="Book Antiqua" w:hAnsi="Book Antiqua"/>
          <w:color w:val="000000"/>
          <w:vertAlign w:val="superscript"/>
        </w:rPr>
        <w:instrText xml:space="preserve"> ADDIN PAPERS2_CITATIONS &lt;citation&gt;&lt;uuid&gt;E069C558-84B1-410E-A2D1-EE0F231E7766&lt;/uuid&gt;&lt;priority&gt;8&lt;/priority&gt;&lt;publications&gt;&lt;publication&gt;&lt;uuid&gt;6A4687AE-6E17-43DE-A787-45846A0F1895&lt;/uuid&gt;&lt;volume&gt;369&lt;/volume&gt;&lt;doi&gt;10.1016/S0140-6736(07)60747-8&lt;/doi&gt;&lt;startpage&gt;1603&lt;/startpage&gt;&lt;publication_date&gt;99200705121200000000222000&lt;/publication_date&gt;&lt;url&gt;http://eutils.ncbi.nlm.nih.gov/entrez/eutils/elink.fcgi?dbfrom=pubmed&amp;amp;id=17499602&amp;amp;retmode=ref&amp;amp;cmd=prlinks&lt;/url&gt;&lt;type&gt;400&lt;/type&gt;&lt;title&gt;Effect of aspirin on long-term risk of colorectal cancer: consistent evidence from randomised and observational studies.&lt;/title&gt;&lt;location&gt;&amp;lt;html&amp;gt;&amp;lt;head&amp;gt;&amp;lt;meta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Home&amp;lt;/a&amp;gt;&amp;lt;/div&amp;gt;&amp;lt;/body&amp;gt;&amp;lt;/html&amp;gt;&lt;/location&gt;&lt;institution&gt;Stroke Prevention Research Unit, University Department of Clinical Neurology, Radcliffe Infirmary, Oxford OX2 6HE, UK.&lt;/institution&gt;&lt;number&gt;9573&lt;/number&gt;&lt;subtype&gt;400&lt;/subtype&gt;&lt;endpage&gt;1613&lt;/endpage&gt;&lt;bundle&gt;&lt;publication&gt;&lt;title&gt;Lancet&lt;/title&gt;&lt;type&gt;-100&lt;/type&gt;&lt;subtype&gt;-100&lt;/subtype&gt;&lt;uuid&gt;6B6B44E0-1067-4C5D-9974-1E03185FFA83&lt;/uuid&gt;&lt;/publication&gt;&lt;/bundle&gt;&lt;authors&gt;&lt;author&gt;&lt;firstName&gt;Enrico&lt;/firstName&gt;&lt;lastName&gt;Flossmann&lt;/lastName&gt;&lt;/author&gt;&lt;author&gt;&lt;firstName&gt;Peter&lt;/firstName&gt;&lt;middleNames&gt;M&lt;/middleNames&gt;&lt;lastName&gt;Rothwell&lt;/lastName&gt;&lt;/author&gt;&lt;author&gt;&lt;lastName&gt;British Doctors Aspirin Trial and the UK-TIA Aspirin Trial&lt;/lastName&gt;&lt;/author&gt;&lt;/authors&gt;&lt;/publication&gt;&lt;/publications&gt;&lt;cites&gt;&lt;/cites&gt;&lt;/citation&gt;</w:instrText>
      </w:r>
      <w:r w:rsidRPr="002C7BBD">
        <w:rPr>
          <w:rFonts w:ascii="Book Antiqua" w:hAnsi="Book Antiqua"/>
          <w:color w:val="000000"/>
          <w:vertAlign w:val="superscript"/>
        </w:rPr>
        <w:fldChar w:fldCharType="separate"/>
      </w:r>
      <w:r w:rsidRPr="002C7BBD">
        <w:rPr>
          <w:rFonts w:ascii="Book Antiqua" w:hAnsi="Book Antiqua" w:cs="Calibri"/>
          <w:vertAlign w:val="superscript"/>
          <w:lang w:val="en-US"/>
        </w:rPr>
        <w:t>[15]</w:t>
      </w:r>
      <w:r w:rsidRPr="002C7BBD">
        <w:rPr>
          <w:rFonts w:ascii="Book Antiqua" w:hAnsi="Book Antiqua"/>
          <w:color w:val="000000"/>
          <w:vertAlign w:val="superscript"/>
        </w:rPr>
        <w:fldChar w:fldCharType="end"/>
      </w:r>
      <w:r w:rsidRPr="002C7BBD">
        <w:rPr>
          <w:rFonts w:ascii="Book Antiqua" w:hAnsi="Book Antiqua"/>
          <w:color w:val="000000"/>
        </w:rPr>
        <w:t xml:space="preserve">. In addition, the selective COX-2 inhibitor </w:t>
      </w:r>
      <w:proofErr w:type="spellStart"/>
      <w:r w:rsidRPr="002C7BBD">
        <w:rPr>
          <w:rFonts w:ascii="Book Antiqua" w:hAnsi="Book Antiqua"/>
          <w:color w:val="000000"/>
        </w:rPr>
        <w:t>celecoxib</w:t>
      </w:r>
      <w:proofErr w:type="spellEnd"/>
      <w:r w:rsidRPr="002C7BBD">
        <w:rPr>
          <w:rFonts w:ascii="Book Antiqua" w:hAnsi="Book Antiqua"/>
          <w:color w:val="000000"/>
        </w:rPr>
        <w:t xml:space="preserve"> was shown to inhibit adenomatous polyposis, pointing to a key role of </w:t>
      </w:r>
      <w:r w:rsidRPr="002C7BBD">
        <w:rPr>
          <w:rFonts w:ascii="Book Antiqua" w:hAnsi="Book Antiqua"/>
        </w:rPr>
        <w:t>PGE2 in the pathogenesis of colorectal cancer. Recently, the multifaceted effects of PGE2 on cell proliferation and motility have been linked to G-protein coupled receptors (GPCR) that initiate or/and modulate a cascade of intracellular events including the transactivation of EGFR</w:t>
      </w:r>
      <w:r w:rsidRPr="002C7BBD">
        <w:rPr>
          <w:rFonts w:ascii="Book Antiqua" w:hAnsi="Book Antiqua"/>
          <w:vertAlign w:val="superscript"/>
        </w:rPr>
        <w:fldChar w:fldCharType="begin"/>
      </w:r>
      <w:r w:rsidRPr="002C7BBD">
        <w:rPr>
          <w:rFonts w:ascii="Book Antiqua" w:hAnsi="Book Antiqua"/>
          <w:vertAlign w:val="superscript"/>
        </w:rPr>
        <w:instrText xml:space="preserve"> ADDIN PAPERS2_CITATIONS &lt;citation&gt;&lt;uuid&gt;00949DDC-F470-477C-9BD5-8A841F3DCE5B&lt;/uuid&gt;&lt;priority&gt;9&lt;/priority&gt;&lt;publications&gt;&lt;publication&gt;&lt;uuid&gt;9DE943E7-2596-4A63-843C-45D660F894E3&lt;/uuid&gt;&lt;volume&gt;10&lt;/volume&gt;&lt;doi&gt;10.1038/nrd3320&lt;/doi&gt;&lt;startpage&gt;47&lt;/startpage&gt;&lt;publication_date&gt;99201101001200000000220000&lt;/publication_date&gt;&lt;url&gt;http://eutils.ncbi.nlm.nih.gov/entrez/eutils/elink.fcgi?dbfrom=pubmed&amp;amp;id=21193867&amp;amp;retmode=ref&amp;amp;cmd=prlinks&lt;/url&gt;&lt;type&gt;400&lt;/type&gt;&lt;title&gt;G protein-coupled receptors: novel targets for drug discovery in cancer.&lt;/title&gt;&lt;location&gt;&amp;lt;html&amp;gt;&amp;lt;head&amp;gt;&amp;lt;meta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Pharmaco-Biology, University of Calabria, 87030 Rende, Cosenza, Italy.&lt;/institution&gt;&lt;number&gt;1&lt;/number&gt;&lt;subtype&gt;400&lt;/subtype&gt;&lt;endpage&gt;60&lt;/endpage&gt;&lt;bundle&gt;&lt;publication&gt;&lt;title&gt;Nature reviews. Drug discovery&lt;/title&gt;&lt;type&gt;-100&lt;/type&gt;&lt;subtype&gt;-100&lt;/subtype&gt;&lt;uuid&gt;2EA69A06-A700-4CDD-8E6A-509E2D0CEADE&lt;/uuid&gt;&lt;/publication&gt;&lt;/bundle&gt;&lt;authors&gt;&lt;author&gt;&lt;firstName&gt;Rosamaria&lt;/firstName&gt;&lt;lastName&gt;Lappano&lt;/lastName&gt;&lt;/author&gt;&lt;author&gt;&lt;firstName&gt;Marcello&lt;/firstName&gt;&lt;lastName&gt;Maggiolini&lt;/lastName&gt;&lt;/author&gt;&lt;/authors&gt;&lt;/publication&gt;&lt;/publications&gt;&lt;cites&gt;&lt;/cites&gt;&lt;/citation&gt;</w:instrText>
      </w:r>
      <w:r w:rsidRPr="002C7BBD">
        <w:rPr>
          <w:rFonts w:ascii="Book Antiqua" w:hAnsi="Book Antiqua"/>
          <w:vertAlign w:val="superscript"/>
        </w:rPr>
        <w:fldChar w:fldCharType="separate"/>
      </w:r>
      <w:r w:rsidRPr="002C7BBD">
        <w:rPr>
          <w:rFonts w:ascii="Book Antiqua" w:hAnsi="Book Antiqua" w:cs="Calibri"/>
          <w:vertAlign w:val="superscript"/>
          <w:lang w:val="en-US"/>
        </w:rPr>
        <w:t>[16]</w:t>
      </w:r>
      <w:r w:rsidRPr="002C7BBD">
        <w:rPr>
          <w:rFonts w:ascii="Book Antiqua" w:hAnsi="Book Antiqua"/>
          <w:vertAlign w:val="superscript"/>
        </w:rPr>
        <w:fldChar w:fldCharType="end"/>
      </w:r>
      <w:r w:rsidRPr="002C7BBD">
        <w:rPr>
          <w:rFonts w:ascii="Book Antiqua" w:hAnsi="Book Antiqua"/>
        </w:rPr>
        <w:t>. These findings led to an explosion of cancer-relevant research on GPCR and their therapeutic targeting, while the PGE2 receptor EP4 was established as a critical link to EGFR (and downstream P13K/</w:t>
      </w:r>
      <w:proofErr w:type="spellStart"/>
      <w:r w:rsidRPr="002C7BBD">
        <w:rPr>
          <w:rFonts w:ascii="Book Antiqua" w:hAnsi="Book Antiqua"/>
        </w:rPr>
        <w:t>Akt</w:t>
      </w:r>
      <w:proofErr w:type="spellEnd"/>
      <w:r w:rsidRPr="002C7BBD">
        <w:rPr>
          <w:rFonts w:ascii="Book Antiqua" w:hAnsi="Book Antiqua"/>
        </w:rPr>
        <w:t xml:space="preserve"> and RAS/MAPK/ERK pathways) through the beta-</w:t>
      </w:r>
      <w:proofErr w:type="spellStart"/>
      <w:r w:rsidRPr="002C7BBD">
        <w:rPr>
          <w:rFonts w:ascii="Book Antiqua" w:hAnsi="Book Antiqua"/>
        </w:rPr>
        <w:t>arrestin</w:t>
      </w:r>
      <w:proofErr w:type="spellEnd"/>
      <w:r w:rsidRPr="002C7BBD">
        <w:rPr>
          <w:rFonts w:ascii="Book Antiqua" w:hAnsi="Book Antiqua"/>
        </w:rPr>
        <w:t xml:space="preserve"> 1/c-</w:t>
      </w:r>
      <w:proofErr w:type="spellStart"/>
      <w:r w:rsidRPr="002C7BBD">
        <w:rPr>
          <w:rFonts w:ascii="Book Antiqua" w:hAnsi="Book Antiqua"/>
        </w:rPr>
        <w:t>Src</w:t>
      </w:r>
      <w:proofErr w:type="spellEnd"/>
      <w:r w:rsidRPr="002C7BBD">
        <w:rPr>
          <w:rFonts w:ascii="Book Antiqua" w:hAnsi="Book Antiqua"/>
        </w:rPr>
        <w:t xml:space="preserve"> signalling complex.  Thus, next to their known GPCR-desensitizing functions, </w:t>
      </w:r>
      <w:proofErr w:type="spellStart"/>
      <w:r w:rsidRPr="002C7BBD">
        <w:rPr>
          <w:rFonts w:ascii="Book Antiqua" w:hAnsi="Book Antiqua"/>
        </w:rPr>
        <w:t>arrestins</w:t>
      </w:r>
      <w:proofErr w:type="spellEnd"/>
      <w:r w:rsidRPr="002C7BBD">
        <w:rPr>
          <w:rFonts w:ascii="Book Antiqua" w:hAnsi="Book Antiqua"/>
        </w:rPr>
        <w:t xml:space="preserve"> may act as adaptors that facilitate signalling events responsible for metastases. Indeed, the PGE2-induced transactivation of EGFR and metastatic spread to the liver was accelerated in the case of </w:t>
      </w:r>
      <w:proofErr w:type="spellStart"/>
      <w:r w:rsidRPr="002C7BBD">
        <w:rPr>
          <w:rFonts w:ascii="Book Antiqua" w:hAnsi="Book Antiqua"/>
        </w:rPr>
        <w:t>arrestin</w:t>
      </w:r>
      <w:proofErr w:type="spellEnd"/>
      <w:r w:rsidRPr="002C7BBD">
        <w:rPr>
          <w:rFonts w:ascii="Book Antiqua" w:hAnsi="Book Antiqua"/>
        </w:rPr>
        <w:t>-expressing colorectal cancer cells, as compared with mutant counterparts</w:t>
      </w:r>
      <w:r w:rsidRPr="002C7BBD">
        <w:rPr>
          <w:rFonts w:ascii="Book Antiqua" w:hAnsi="Book Antiqua"/>
          <w:vertAlign w:val="superscript"/>
        </w:rPr>
        <w:fldChar w:fldCharType="begin"/>
      </w:r>
      <w:r w:rsidRPr="002C7BBD">
        <w:rPr>
          <w:rFonts w:ascii="Book Antiqua" w:hAnsi="Book Antiqua"/>
          <w:vertAlign w:val="superscript"/>
        </w:rPr>
        <w:instrText xml:space="preserve"> ADDIN PAPERS2_CITATIONS &lt;citation&gt;&lt;uuid&gt;4C3AA204-A955-4FF7-8AFD-05B563109184&lt;/uuid&gt;&lt;priority&gt;10&lt;/priority&gt;&lt;publications&gt;&lt;publication&gt;&lt;uuid&gt;8AD560DA-0B97-4DA0-AA75-294A947F9815&lt;/uuid&gt;&lt;volume&gt;103&lt;/volume&gt;&lt;doi&gt;10.1073/pnas.0510562103&lt;/doi&gt;&lt;startpage&gt;1492&lt;/startpage&gt;&lt;publication_date&gt;99200601311200000000222000&lt;/publication_date&gt;&lt;url&gt;http://eutils.ncbi.nlm.nih.gov/entrez/eutils/elink.fcgi?dbfrom=pubmed&amp;amp;id=16432186&amp;amp;retmode=ref&amp;amp;cmd=prlinks&lt;/url&gt;&lt;type&gt;400&lt;/type&gt;&lt;title&gt;Role of beta-arrestin 1 in the metastatic progression of colorectal cancer.&lt;/title&gt;&lt;location&gt;&amp;lt;html&amp;gt;&amp;lt;head&amp;gt;&amp;lt;meta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Medicine, Vanderbilt-Ingram Cancer Center, Vanderbilt University Medical Center, 661 PRB, 2220 Pierce Avenue, Nashville, TN 37232, USA.&lt;/institution&gt;&lt;number&gt;5&lt;/number&gt;&lt;subtype&gt;400&lt;/subtype&gt;&lt;endpage&gt;1497&lt;/endpage&gt;&lt;bundle&gt;&lt;publication&gt;&lt;url&gt;http://www.pnas.org/&lt;/url&gt;&lt;title&gt;Proceedings of the National Academy of Sciences of the United States of America&lt;/title&gt;&lt;type&gt;-100&lt;/type&gt;&lt;subtype&gt;-100&lt;/subtype&gt;&lt;uuid&gt;93499E5E-A534-4A49-BF17-035AEF50B88C&lt;/uuid&gt;&lt;/publication&gt;&lt;/bundle&gt;&lt;authors&gt;&lt;author&gt;&lt;firstName&gt;F&lt;/firstName&gt;&lt;middleNames&gt;Gregory&lt;/middleNames&gt;&lt;lastName&gt;Buchanan&lt;/lastName&gt;&lt;/author&gt;&lt;author&gt;&lt;firstName&gt;D&lt;/firstName&gt;&lt;middleNames&gt;Lee&lt;/middleNames&gt;&lt;lastName&gt;Gorden&lt;/lastName&gt;&lt;/author&gt;&lt;author&gt;&lt;firstName&gt;Pranathi&lt;/firstName&gt;&lt;lastName&gt;Matta&lt;/lastName&gt;&lt;/author&gt;&lt;author&gt;&lt;firstName&gt;Qiong&lt;/firstName&gt;&lt;lastName&gt;Shi&lt;/lastName&gt;&lt;/author&gt;&lt;author&gt;&lt;firstName&gt;Lynn&lt;/firstName&gt;&lt;middleNames&gt;M&lt;/middleNames&gt;&lt;lastName&gt;Matrisian&lt;/lastName&gt;&lt;/author&gt;&lt;author&gt;&lt;firstName&gt;Raymond&lt;/firstName&gt;&lt;middleNames&gt;N&lt;/middleNames&gt;&lt;lastName&gt;DuBois&lt;/lastName&gt;&lt;/author&gt;&lt;/authors&gt;&lt;/publication&gt;&lt;/publications&gt;&lt;cites&gt;&lt;/cites&gt;&lt;/citation&gt;</w:instrText>
      </w:r>
      <w:r w:rsidRPr="002C7BBD">
        <w:rPr>
          <w:rFonts w:ascii="Book Antiqua" w:hAnsi="Book Antiqua"/>
          <w:vertAlign w:val="superscript"/>
        </w:rPr>
        <w:fldChar w:fldCharType="separate"/>
      </w:r>
      <w:r w:rsidRPr="002C7BBD">
        <w:rPr>
          <w:rFonts w:ascii="Book Antiqua" w:hAnsi="Book Antiqua" w:cs="Calibri"/>
          <w:vertAlign w:val="superscript"/>
          <w:lang w:val="en-US"/>
        </w:rPr>
        <w:t>[17]</w:t>
      </w:r>
      <w:r w:rsidRPr="002C7BBD">
        <w:rPr>
          <w:rFonts w:ascii="Book Antiqua" w:hAnsi="Book Antiqua"/>
          <w:vertAlign w:val="superscript"/>
        </w:rPr>
        <w:fldChar w:fldCharType="end"/>
      </w:r>
      <w:r w:rsidRPr="002C7BBD">
        <w:rPr>
          <w:rFonts w:ascii="Book Antiqua" w:hAnsi="Book Antiqua"/>
        </w:rPr>
        <w:t>. Since existing COX-2 inhibitors cause cardiovascular toxicity, a further downstream targeting of EP4 by specific ligand antagonists may be more beneficial for cancer treatment, and could be combined with anti-EGFR agents.</w:t>
      </w:r>
    </w:p>
    <w:p w:rsidR="006A06CB" w:rsidRPr="002C7BBD" w:rsidRDefault="006A06CB" w:rsidP="002C7BBD">
      <w:pPr>
        <w:spacing w:line="360" w:lineRule="auto"/>
        <w:ind w:firstLineChars="100" w:firstLine="240"/>
        <w:jc w:val="both"/>
        <w:rPr>
          <w:rFonts w:ascii="Book Antiqua" w:eastAsia="宋体" w:hAnsi="Book Antiqua"/>
          <w:color w:val="000000"/>
          <w:lang w:eastAsia="zh-CN"/>
        </w:rPr>
      </w:pPr>
      <w:r w:rsidRPr="002C7BBD">
        <w:rPr>
          <w:rStyle w:val="a5"/>
          <w:rFonts w:ascii="Book Antiqua" w:hAnsi="Book Antiqua"/>
          <w:b w:val="0"/>
          <w:color w:val="000000"/>
        </w:rPr>
        <w:lastRenderedPageBreak/>
        <w:t xml:space="preserve">Another on-going </w:t>
      </w:r>
      <w:r w:rsidRPr="002C7BBD">
        <w:rPr>
          <w:rFonts w:ascii="Book Antiqua" w:hAnsi="Book Antiqua"/>
          <w:color w:val="000000"/>
        </w:rPr>
        <w:t xml:space="preserve">area of biomedical cancer research, with a clear focus on targeted therapies, addresses </w:t>
      </w:r>
      <w:proofErr w:type="spellStart"/>
      <w:r w:rsidRPr="002C7BBD">
        <w:rPr>
          <w:rFonts w:ascii="Book Antiqua" w:hAnsi="Book Antiqua"/>
          <w:color w:val="000000"/>
        </w:rPr>
        <w:t>tumor</w:t>
      </w:r>
      <w:proofErr w:type="spellEnd"/>
      <w:r w:rsidRPr="002C7BBD">
        <w:rPr>
          <w:rFonts w:ascii="Book Antiqua" w:hAnsi="Book Antiqua"/>
          <w:color w:val="000000"/>
        </w:rPr>
        <w:t xml:space="preserve"> </w:t>
      </w:r>
      <w:proofErr w:type="spellStart"/>
      <w:r w:rsidRPr="002C7BBD">
        <w:rPr>
          <w:rFonts w:ascii="Book Antiqua" w:hAnsi="Book Antiqua"/>
          <w:color w:val="000000"/>
        </w:rPr>
        <w:t>immunotolerance</w:t>
      </w:r>
      <w:proofErr w:type="spellEnd"/>
      <w:r w:rsidRPr="002C7BBD">
        <w:rPr>
          <w:rFonts w:ascii="Book Antiqua" w:hAnsi="Book Antiqua"/>
          <w:color w:val="000000"/>
        </w:rPr>
        <w:t xml:space="preserve"> at the level of myeloid-derived suppressor cells (MDSC). MDSC were originally identified in </w:t>
      </w:r>
      <w:proofErr w:type="spellStart"/>
      <w:r w:rsidRPr="002C7BBD">
        <w:rPr>
          <w:rFonts w:ascii="Book Antiqua" w:hAnsi="Book Antiqua"/>
          <w:color w:val="000000"/>
        </w:rPr>
        <w:t>tumor</w:t>
      </w:r>
      <w:proofErr w:type="spellEnd"/>
      <w:r w:rsidRPr="002C7BBD">
        <w:rPr>
          <w:rFonts w:ascii="Book Antiqua" w:hAnsi="Book Antiqua"/>
          <w:color w:val="000000"/>
        </w:rPr>
        <w:t>-bearing mice as the CD11b</w:t>
      </w:r>
      <w:r w:rsidRPr="002C7BBD">
        <w:rPr>
          <w:rFonts w:ascii="Book Antiqua" w:hAnsi="Book Antiqua"/>
          <w:color w:val="000000"/>
          <w:vertAlign w:val="superscript"/>
        </w:rPr>
        <w:t>+</w:t>
      </w:r>
      <w:r w:rsidRPr="002C7BBD">
        <w:rPr>
          <w:rFonts w:ascii="Book Antiqua" w:hAnsi="Book Antiqua"/>
          <w:color w:val="000000"/>
        </w:rPr>
        <w:t>GR1</w:t>
      </w:r>
      <w:r w:rsidRPr="002C7BBD">
        <w:rPr>
          <w:rFonts w:ascii="Book Antiqua" w:hAnsi="Book Antiqua"/>
          <w:color w:val="000000"/>
          <w:vertAlign w:val="superscript"/>
        </w:rPr>
        <w:t>+</w:t>
      </w:r>
      <w:r w:rsidRPr="002C7BBD">
        <w:rPr>
          <w:rFonts w:ascii="Book Antiqua" w:hAnsi="Book Antiqua"/>
          <w:color w:val="000000"/>
        </w:rPr>
        <w:t xml:space="preserve"> set of poorly differentiated myeloid cells, both monocytes and granulocytes, which reveal a strong potency to suppress T-cell immunity through the production of reactive oxygen and nitrogen species</w:t>
      </w:r>
      <w:r w:rsidRPr="002C7BBD">
        <w:rPr>
          <w:rFonts w:ascii="Book Antiqua" w:hAnsi="Book Antiqua"/>
          <w:color w:val="000000"/>
          <w:vertAlign w:val="superscript"/>
        </w:rPr>
        <w:fldChar w:fldCharType="begin"/>
      </w:r>
      <w:r w:rsidRPr="002C7BBD">
        <w:rPr>
          <w:rFonts w:ascii="Book Antiqua" w:hAnsi="Book Antiqua"/>
          <w:color w:val="000000"/>
          <w:vertAlign w:val="superscript"/>
        </w:rPr>
        <w:instrText xml:space="preserve"> ADDIN PAPERS2_CITATIONS &lt;citation&gt;&lt;uuid&gt;BFC466DA-A9BB-435E-BE05-5093FBA1DC47&lt;/uuid&gt;&lt;priority&gt;11&lt;/priority&gt;&lt;publications&gt;&lt;publication&gt;&lt;volume&gt;9&lt;/volume&gt;&lt;publication_date&gt;99200903001200000000220000&lt;/publication_date&gt;&lt;number&gt;3&lt;/number&gt;&lt;doi&gt;10.1038/nri2506&lt;/doi&gt;&lt;startpage&gt;162&lt;/startpage&gt;&lt;title&gt;Myeloid-derived suppressor cells as regulators of the immune system&lt;/title&gt;&lt;uuid&gt;599DF298-A839-433D-AF59-152C8A0B964D&lt;/uuid&gt;&lt;subtype&gt;400&lt;/subtype&gt;&lt;endpage&gt;174&lt;/endpage&gt;&lt;type&gt;400&lt;/type&gt;&lt;url&gt;http://www.nature.com/doifinder/10.1038/nri2506&lt;/url&gt;&lt;bundle&gt;&lt;publication&gt;&lt;title&gt;Nature Reviews Immunology&lt;/title&gt;&lt;type&gt;-100&lt;/type&gt;&lt;subtype&gt;-100&lt;/subtype&gt;&lt;uuid&gt;93BE680D-BD44-490C-9A8B-DA9BC1107119&lt;/uuid&gt;&lt;/publication&gt;&lt;/bundle&gt;&lt;authors&gt;&lt;author&gt;&lt;firstName&gt;Dmitry&lt;/firstName&gt;&lt;middleNames&gt;I&lt;/middleNames&gt;&lt;lastName&gt;Gabrilovich&lt;/lastName&gt;&lt;/author&gt;&lt;author&gt;&lt;firstName&gt;Srinivas&lt;/firstName&gt;&lt;lastName&gt;Nagaraj&lt;/lastName&gt;&lt;/author&gt;&lt;/authors&gt;&lt;/publication&gt;&lt;/publications&gt;&lt;cites&gt;&lt;/cites&gt;&lt;/citation&gt;</w:instrText>
      </w:r>
      <w:r w:rsidRPr="002C7BBD">
        <w:rPr>
          <w:rFonts w:ascii="Book Antiqua" w:hAnsi="Book Antiqua"/>
          <w:color w:val="000000"/>
          <w:vertAlign w:val="superscript"/>
        </w:rPr>
        <w:fldChar w:fldCharType="separate"/>
      </w:r>
      <w:r w:rsidRPr="002C7BBD">
        <w:rPr>
          <w:rFonts w:ascii="Book Antiqua" w:hAnsi="Book Antiqua" w:cs="Calibri"/>
          <w:vertAlign w:val="superscript"/>
          <w:lang w:val="en-US"/>
        </w:rPr>
        <w:t>[18]</w:t>
      </w:r>
      <w:r w:rsidRPr="002C7BBD">
        <w:rPr>
          <w:rFonts w:ascii="Book Antiqua" w:hAnsi="Book Antiqua"/>
          <w:color w:val="000000"/>
          <w:vertAlign w:val="superscript"/>
        </w:rPr>
        <w:fldChar w:fldCharType="end"/>
      </w:r>
      <w:r w:rsidRPr="002C7BBD">
        <w:rPr>
          <w:rFonts w:ascii="Book Antiqua" w:hAnsi="Book Antiqua"/>
          <w:color w:val="000000"/>
        </w:rPr>
        <w:t xml:space="preserve">. In addition, the dominant </w:t>
      </w:r>
      <w:proofErr w:type="spellStart"/>
      <w:r w:rsidRPr="002C7BBD">
        <w:rPr>
          <w:rFonts w:ascii="Book Antiqua" w:hAnsi="Book Antiqua"/>
          <w:color w:val="000000"/>
        </w:rPr>
        <w:t>polymorphonuclear</w:t>
      </w:r>
      <w:proofErr w:type="spellEnd"/>
      <w:r w:rsidRPr="002C7BBD">
        <w:rPr>
          <w:rFonts w:ascii="Book Antiqua" w:hAnsi="Book Antiqua"/>
          <w:color w:val="000000"/>
        </w:rPr>
        <w:t xml:space="preserve"> subset of MDSC appeared to inhibit Th1 lymphocytes through profound L-arginine depletion due to overexpressed arginase-1 (</w:t>
      </w:r>
      <w:proofErr w:type="spellStart"/>
      <w:r w:rsidRPr="002C7BBD">
        <w:rPr>
          <w:rFonts w:ascii="Book Antiqua" w:hAnsi="Book Antiqua"/>
          <w:color w:val="000000"/>
        </w:rPr>
        <w:t>Arg</w:t>
      </w:r>
      <w:proofErr w:type="spellEnd"/>
      <w:r w:rsidRPr="002C7BBD">
        <w:rPr>
          <w:rFonts w:ascii="Book Antiqua" w:hAnsi="Book Antiqua"/>
          <w:color w:val="000000"/>
        </w:rPr>
        <w:t xml:space="preserve">). This enzyme is currently considered as a surrogate marker of </w:t>
      </w:r>
      <w:proofErr w:type="spellStart"/>
      <w:r w:rsidRPr="002C7BBD">
        <w:rPr>
          <w:rFonts w:ascii="Book Antiqua" w:hAnsi="Book Antiqua"/>
          <w:color w:val="000000"/>
        </w:rPr>
        <w:t>tumor</w:t>
      </w:r>
      <w:proofErr w:type="spellEnd"/>
      <w:r w:rsidRPr="002C7BBD">
        <w:rPr>
          <w:rFonts w:ascii="Book Antiqua" w:hAnsi="Book Antiqua"/>
          <w:color w:val="000000"/>
        </w:rPr>
        <w:t xml:space="preserve"> immunosuppression, while MDSC emerge as a biomarker of </w:t>
      </w:r>
      <w:proofErr w:type="spellStart"/>
      <w:r w:rsidRPr="002C7BBD">
        <w:rPr>
          <w:rFonts w:ascii="Book Antiqua" w:hAnsi="Book Antiqua"/>
          <w:color w:val="000000"/>
        </w:rPr>
        <w:t>tumor</w:t>
      </w:r>
      <w:proofErr w:type="spellEnd"/>
      <w:r w:rsidRPr="002C7BBD">
        <w:rPr>
          <w:rFonts w:ascii="Book Antiqua" w:hAnsi="Book Antiqua"/>
          <w:color w:val="000000"/>
        </w:rPr>
        <w:t xml:space="preserve"> progression and as a novel therapeutic target. The list of screened MDSC inhibitors has recently extended from cytotoxic anticancer drugs (5FU, gemcitabine) to other classes that suppress MDSC functions (PDE and COX2 inhibitors) and sustain their differentiation (vitamin A, </w:t>
      </w:r>
      <w:proofErr w:type="spellStart"/>
      <w:r w:rsidRPr="002C7BBD">
        <w:rPr>
          <w:rFonts w:ascii="Book Antiqua" w:hAnsi="Book Antiqua"/>
          <w:color w:val="000000"/>
        </w:rPr>
        <w:t>CpG</w:t>
      </w:r>
      <w:proofErr w:type="spellEnd"/>
      <w:r w:rsidRPr="002C7BBD">
        <w:rPr>
          <w:rFonts w:ascii="Book Antiqua" w:hAnsi="Book Antiqua"/>
          <w:color w:val="000000"/>
        </w:rPr>
        <w:t xml:space="preserve"> ODNs), or disrupt their signalling pathways (JAK2/STAT3 and VEGF), thereby illuminating a possibility to restore antitumor immunity</w:t>
      </w:r>
      <w:r w:rsidRPr="002C7BBD">
        <w:rPr>
          <w:rFonts w:ascii="Book Antiqua" w:hAnsi="Book Antiqua"/>
          <w:color w:val="000000"/>
          <w:vertAlign w:val="superscript"/>
        </w:rPr>
        <w:fldChar w:fldCharType="begin"/>
      </w:r>
      <w:r w:rsidRPr="002C7BBD">
        <w:rPr>
          <w:rFonts w:ascii="Book Antiqua" w:hAnsi="Book Antiqua"/>
          <w:color w:val="000000"/>
          <w:vertAlign w:val="superscript"/>
        </w:rPr>
        <w:instrText xml:space="preserve"> ADDIN PAPERS2_CITATIONS &lt;citation&gt;&lt;uuid&gt;63907023-8777-4829-9FFA-5155602C6B09&lt;/uuid&gt;&lt;priority&gt;12&lt;/priority&gt;&lt;publications&gt;&lt;publication&gt;&lt;uuid&gt;B8DE445F-5E0D-4622-ACB0-4698B940D2FD&lt;/uuid&gt;&lt;volume&gt;144&lt;/volume&gt;&lt;accepted_date&gt;99201206121200000000222000&lt;/accepted_date&gt;&lt;doi&gt;10.1016/j.clim.2012.06.003&lt;/doi&gt;&lt;startpage&gt;250&lt;/startpage&gt;&lt;revision_date&gt;99201206101200000000222000&lt;/revision_date&gt;&lt;publication_date&gt;99201209001200000000220000&lt;/publication_date&gt;&lt;url&gt;http://eutils.ncbi.nlm.nih.gov/entrez/eutils/elink.fcgi?dbfrom=pubmed&amp;amp;id=22858650&amp;amp;retmode=ref&amp;amp;cmd=prlinks&lt;/url&gt;&lt;type&gt;400&lt;/type&gt;&lt;title&gt;On the armament and appearances of human myeloid-derived suppressor cells.&lt;/title&gt;&lt;location&gt;200,9,59.3479971,18.0262511&lt;/location&gt;&lt;submission_date&gt;99201203061200000000222000&lt;/submission_date&gt;&lt;number&gt;3&lt;/number&gt;&lt;institution&gt;Department of Oncology and Pathology, Karolinska Institutet, Stockholm, Sweden. Isabel.Poschke@ki.se&lt;/institution&gt;&lt;subtype&gt;400&lt;/subtype&gt;&lt;endpage&gt;268&lt;/endpage&gt;&lt;bundle&gt;&lt;publication&gt;&lt;title&gt;Clinical immunology (Orlando, Fla.)&lt;/title&gt;&lt;type&gt;-100&lt;/type&gt;&lt;subtype&gt;-100&lt;/subtype&gt;&lt;uuid&gt;3557C6C1-CE54-4DEE-868B-54F7CAE66012&lt;/uuid&gt;&lt;/publication&gt;&lt;/bundle&gt;&lt;authors&gt;&lt;author&gt;&lt;firstName&gt;Isabel&lt;/firstName&gt;&lt;lastName&gt;Poschke&lt;/lastName&gt;&lt;/author&gt;&lt;author&gt;&lt;firstName&gt;Rolf&lt;/firstName&gt;&lt;lastName&gt;Kiessling&lt;/lastName&gt;&lt;/author&gt;&lt;/authors&gt;&lt;/publication&gt;&lt;publication&gt;&lt;volume&gt;9&lt;/volume&gt;&lt;publication_date&gt;99200903001200000000220000&lt;/publication_date&gt;&lt;number&gt;3&lt;/number&gt;&lt;doi&gt;10.1038/nri2506&lt;/doi&gt;&lt;startpage&gt;162&lt;/startpage&gt;&lt;title&gt;Myeloid-derived suppressor cells as regulators of the immune system&lt;/title&gt;&lt;uuid&gt;599DF298-A839-433D-AF59-152C8A0B964D&lt;/uuid&gt;&lt;subtype&gt;400&lt;/subtype&gt;&lt;endpage&gt;174&lt;/endpage&gt;&lt;type&gt;400&lt;/type&gt;&lt;url&gt;http://www.nature.com/doifinder/10.1038/nri2506&lt;/url&gt;&lt;bundle&gt;&lt;publication&gt;&lt;title&gt;Nature Reviews Immunology&lt;/title&gt;&lt;type&gt;-100&lt;/type&gt;&lt;subtype&gt;-100&lt;/subtype&gt;&lt;uuid&gt;93BE680D-BD44-490C-9A8B-DA9BC1107119&lt;/uuid&gt;&lt;/publication&gt;&lt;/bundle&gt;&lt;authors&gt;&lt;author&gt;&lt;firstName&gt;Dmitry&lt;/firstName&gt;&lt;middleNames&gt;I&lt;/middleNames&gt;&lt;lastName&gt;Gabrilovich&lt;/lastName&gt;&lt;/author&gt;&lt;author&gt;&lt;firstName&gt;Srinivas&lt;/firstName&gt;&lt;lastName&gt;Nagaraj&lt;/lastName&gt;&lt;/author&gt;&lt;/authors&gt;&lt;/publication&gt;&lt;/publications&gt;&lt;cites&gt;&lt;/cites&gt;&lt;/citation&gt;</w:instrText>
      </w:r>
      <w:r w:rsidRPr="002C7BBD">
        <w:rPr>
          <w:rFonts w:ascii="Book Antiqua" w:hAnsi="Book Antiqua"/>
          <w:color w:val="000000"/>
          <w:vertAlign w:val="superscript"/>
        </w:rPr>
        <w:fldChar w:fldCharType="separate"/>
      </w:r>
      <w:r w:rsidRPr="002C7BBD">
        <w:rPr>
          <w:rFonts w:ascii="Book Antiqua" w:hAnsi="Book Antiqua" w:cs="Calibri"/>
          <w:vertAlign w:val="superscript"/>
          <w:lang w:val="en-US"/>
        </w:rPr>
        <w:t>[18,19]</w:t>
      </w:r>
      <w:r w:rsidRPr="002C7BBD">
        <w:rPr>
          <w:rFonts w:ascii="Book Antiqua" w:hAnsi="Book Antiqua"/>
          <w:color w:val="000000"/>
          <w:vertAlign w:val="superscript"/>
        </w:rPr>
        <w:fldChar w:fldCharType="end"/>
      </w:r>
      <w:r w:rsidRPr="002C7BBD">
        <w:rPr>
          <w:rFonts w:ascii="Book Antiqua" w:hAnsi="Book Antiqua"/>
          <w:color w:val="000000"/>
        </w:rPr>
        <w:t xml:space="preserve">. </w:t>
      </w:r>
    </w:p>
    <w:p w:rsidR="006A06CB" w:rsidRPr="002C7BBD" w:rsidRDefault="006A06CB" w:rsidP="002C7BBD">
      <w:pPr>
        <w:spacing w:line="360" w:lineRule="auto"/>
        <w:ind w:firstLineChars="100" w:firstLine="240"/>
        <w:jc w:val="both"/>
        <w:rPr>
          <w:rFonts w:ascii="Book Antiqua" w:eastAsia="宋体" w:hAnsi="Book Antiqua"/>
          <w:color w:val="000000"/>
          <w:lang w:eastAsia="zh-CN"/>
        </w:rPr>
      </w:pPr>
      <w:r w:rsidRPr="002C7BBD">
        <w:rPr>
          <w:rFonts w:ascii="Book Antiqua" w:hAnsi="Book Antiqua"/>
          <w:color w:val="000000"/>
        </w:rPr>
        <w:t>In many human malignancies, a similar though much more heterogeneous type of undifferentiated granulocytic MDSC (Lin</w:t>
      </w:r>
      <w:r w:rsidRPr="002C7BBD">
        <w:rPr>
          <w:rFonts w:ascii="Book Antiqua" w:hAnsi="Book Antiqua"/>
          <w:color w:val="000000"/>
          <w:vertAlign w:val="superscript"/>
        </w:rPr>
        <w:t>-</w:t>
      </w:r>
      <w:r w:rsidRPr="002C7BBD">
        <w:rPr>
          <w:rFonts w:ascii="Book Antiqua" w:hAnsi="Book Antiqua"/>
          <w:color w:val="000000"/>
        </w:rPr>
        <w:t>HLA-DR</w:t>
      </w:r>
      <w:r w:rsidRPr="002C7BBD">
        <w:rPr>
          <w:rFonts w:ascii="Book Antiqua" w:hAnsi="Book Antiqua"/>
          <w:color w:val="000000"/>
          <w:vertAlign w:val="superscript"/>
        </w:rPr>
        <w:t>-</w:t>
      </w:r>
      <w:r w:rsidRPr="002C7BBD">
        <w:rPr>
          <w:rFonts w:ascii="Book Antiqua" w:hAnsi="Book Antiqua"/>
          <w:color w:val="000000"/>
        </w:rPr>
        <w:t>CD33</w:t>
      </w:r>
      <w:r w:rsidRPr="002C7BBD">
        <w:rPr>
          <w:rFonts w:ascii="Book Antiqua" w:hAnsi="Book Antiqua"/>
          <w:color w:val="000000"/>
          <w:vertAlign w:val="superscript"/>
        </w:rPr>
        <w:t>+</w:t>
      </w:r>
      <w:r w:rsidRPr="002C7BBD">
        <w:rPr>
          <w:rFonts w:ascii="Book Antiqua" w:hAnsi="Book Antiqua"/>
          <w:color w:val="000000"/>
        </w:rPr>
        <w:t>) has been documented as well, and elevated levels of MDSC seem to compromise both prognosis and therapy outcomes</w:t>
      </w:r>
      <w:r w:rsidRPr="002C7BBD">
        <w:rPr>
          <w:rFonts w:ascii="Book Antiqua" w:hAnsi="Book Antiqua"/>
          <w:color w:val="000000"/>
          <w:vertAlign w:val="superscript"/>
        </w:rPr>
        <w:fldChar w:fldCharType="begin"/>
      </w:r>
      <w:r w:rsidRPr="002C7BBD">
        <w:rPr>
          <w:rFonts w:ascii="Book Antiqua" w:hAnsi="Book Antiqua"/>
          <w:color w:val="000000"/>
          <w:vertAlign w:val="superscript"/>
        </w:rPr>
        <w:instrText xml:space="preserve"> ADDIN PAPERS2_CITATIONS &lt;citation&gt;&lt;uuid&gt;21653AC9-AB80-4FE2-9E90-696D222C7D82&lt;/uuid&gt;&lt;priority&gt;13&lt;/priority&gt;&lt;publications&gt;&lt;publication&gt;&lt;uuid&gt;B8DE445F-5E0D-4622-ACB0-4698B940D2FD&lt;/uuid&gt;&lt;volume&gt;144&lt;/volume&gt;&lt;accepted_date&gt;99201206121200000000222000&lt;/accepted_date&gt;&lt;doi&gt;10.1016/j.clim.2012.06.003&lt;/doi&gt;&lt;startpage&gt;250&lt;/startpage&gt;&lt;revision_date&gt;99201206101200000000222000&lt;/revision_date&gt;&lt;publication_date&gt;99201209001200000000220000&lt;/publication_date&gt;&lt;url&gt;http://eutils.ncbi.nlm.nih.gov/entrez/eutils/elink.fcgi?dbfrom=pubmed&amp;amp;id=22858650&amp;amp;retmode=ref&amp;amp;cmd=prlinks&lt;/url&gt;&lt;type&gt;400&lt;/type&gt;&lt;title&gt;On the armament and appearances of human myeloid-derived suppressor cells.&lt;/title&gt;&lt;location&gt;200,9,59.3479971,18.0262511&lt;/location&gt;&lt;submission_date&gt;99201203061200000000222000&lt;/submission_date&gt;&lt;number&gt;3&lt;/number&gt;&lt;institution&gt;Department of Oncology and Pathology, Karolinska Institutet, Stockholm, Sweden. Isabel.Poschke@ki.se&lt;/institution&gt;&lt;subtype&gt;400&lt;/subtype&gt;&lt;endpage&gt;268&lt;/endpage&gt;&lt;bundle&gt;&lt;publication&gt;&lt;title&gt;Clinical immunology (Orlando, Fla.)&lt;/title&gt;&lt;type&gt;-100&lt;/type&gt;&lt;subtype&gt;-100&lt;/subtype&gt;&lt;uuid&gt;3557C6C1-CE54-4DEE-868B-54F7CAE66012&lt;/uuid&gt;&lt;/publication&gt;&lt;/bundle&gt;&lt;authors&gt;&lt;author&gt;&lt;firstName&gt;Isabel&lt;/firstName&gt;&lt;lastName&gt;Poschke&lt;/lastName&gt;&lt;/author&gt;&lt;author&gt;&lt;firstName&gt;Rolf&lt;/firstName&gt;&lt;lastName&gt;Kiessling&lt;/lastName&gt;&lt;/author&gt;&lt;/authors&gt;&lt;/publication&gt;&lt;publication&gt;&lt;volume&gt;118&lt;/volume&gt;&lt;publication_date&gt;99201108251200000000222000&lt;/publication_date&gt;&lt;number&gt;8&lt;/number&gt;&lt;doi&gt;10.1182/blood-2010-12-325753&lt;/doi&gt;&lt;startpage&gt;2254&lt;/startpage&gt;&lt;title&gt;A human promyelocytic-like population is responsible for the immune suppression mediated by myeloid-derived suppressor cells&lt;/title&gt;&lt;uuid&gt;95BCD553-6A19-431A-A642-242C9CD527A7&lt;/uuid&gt;&lt;subtype&gt;400&lt;/subtype&gt;&lt;endpage&gt;2265&lt;/endpage&gt;&lt;type&gt;400&lt;/type&gt;&lt;url&gt;http://www.bloodjournal.org/cgi/doi/10.1182/blood-2010-12-325753&lt;/url&gt;&lt;bundle&gt;&lt;publication&gt;&lt;title&gt;Blood&lt;/title&gt;&lt;type&gt;-100&lt;/type&gt;&lt;subtype&gt;-100&lt;/subtype&gt;&lt;uuid&gt;368E2BCA-0567-4C32-9768-D671027E5D8F&lt;/uuid&gt;&lt;/publication&gt;&lt;/bundle&gt;&lt;authors&gt;&lt;author&gt;&lt;firstName&gt;S&lt;/firstName&gt;&lt;lastName&gt;Solito&lt;/lastName&gt;&lt;/author&gt;&lt;author&gt;&lt;firstName&gt;E&lt;/firstName&gt;&lt;lastName&gt;Falisi&lt;/lastName&gt;&lt;/author&gt;&lt;author&gt;&lt;firstName&gt;C&lt;/firstName&gt;&lt;middleNames&gt;M&lt;/middleNames&gt;&lt;lastName&gt;Diaz-Montero&lt;/lastName&gt;&lt;/author&gt;&lt;author&gt;&lt;firstName&gt;A&lt;/firstName&gt;&lt;lastName&gt;Doni&lt;/lastName&gt;&lt;/author&gt;&lt;author&gt;&lt;firstName&gt;L&lt;/firstName&gt;&lt;lastName&gt;Pinton&lt;/lastName&gt;&lt;/author&gt;&lt;author&gt;&lt;firstName&gt;A&lt;/firstName&gt;&lt;lastName&gt;Rosato&lt;/lastName&gt;&lt;/author&gt;&lt;author&gt;&lt;firstName&gt;S&lt;/firstName&gt;&lt;lastName&gt;Francescato&lt;/lastName&gt;&lt;/author&gt;&lt;author&gt;&lt;firstName&gt;G&lt;/firstName&gt;&lt;lastName&gt;Basso&lt;/lastName&gt;&lt;/author&gt;&lt;author&gt;&lt;firstName&gt;P&lt;/firstName&gt;&lt;lastName&gt;Zanovello&lt;/lastName&gt;&lt;/author&gt;&lt;author&gt;&lt;firstName&gt;G&lt;/firstName&gt;&lt;lastName&gt;Onicescu&lt;/lastName&gt;&lt;/author&gt;&lt;author&gt;&lt;firstName&gt;E&lt;/firstName&gt;&lt;lastName&gt;Garrett-Mayer&lt;/lastName&gt;&lt;/author&gt;&lt;author&gt;&lt;firstName&gt;A&lt;/firstName&gt;&lt;middleNames&gt;J&lt;/middleNames&gt;&lt;lastName&gt;Montero&lt;/lastName&gt;&lt;/author&gt;&lt;author&gt;&lt;firstName&gt;V&lt;/firstName&gt;&lt;lastName&gt;Bronte&lt;/lastName&gt;&lt;/author&gt;&lt;author&gt;&lt;firstName&gt;S&lt;/firstName&gt;&lt;lastName&gt;Mandruzzato&lt;/lastName&gt;&lt;/author&gt;&lt;/authors&gt;&lt;/publication&gt;&lt;/publications&gt;&lt;cites&gt;&lt;/cites&gt;&lt;/citation&gt;</w:instrText>
      </w:r>
      <w:r w:rsidRPr="002C7BBD">
        <w:rPr>
          <w:rFonts w:ascii="Book Antiqua" w:hAnsi="Book Antiqua"/>
          <w:color w:val="000000"/>
          <w:vertAlign w:val="superscript"/>
        </w:rPr>
        <w:fldChar w:fldCharType="separate"/>
      </w:r>
      <w:r w:rsidRPr="002C7BBD">
        <w:rPr>
          <w:rFonts w:ascii="Book Antiqua" w:hAnsi="Book Antiqua" w:cs="Calibri"/>
          <w:vertAlign w:val="superscript"/>
          <w:lang w:val="en-US"/>
        </w:rPr>
        <w:t>[19,20]</w:t>
      </w:r>
      <w:r w:rsidRPr="002C7BBD">
        <w:rPr>
          <w:rFonts w:ascii="Book Antiqua" w:hAnsi="Book Antiqua"/>
          <w:color w:val="000000"/>
          <w:vertAlign w:val="superscript"/>
        </w:rPr>
        <w:fldChar w:fldCharType="end"/>
      </w:r>
      <w:r w:rsidRPr="002C7BBD">
        <w:rPr>
          <w:rFonts w:ascii="Book Antiqua" w:hAnsi="Book Antiqua"/>
          <w:color w:val="000000"/>
        </w:rPr>
        <w:t xml:space="preserve">. In renal cell carcinoma, the significance of </w:t>
      </w:r>
      <w:proofErr w:type="spellStart"/>
      <w:r w:rsidRPr="002C7BBD">
        <w:rPr>
          <w:rFonts w:ascii="Book Antiqua" w:hAnsi="Book Antiqua"/>
          <w:color w:val="000000"/>
        </w:rPr>
        <w:t>Arg</w:t>
      </w:r>
      <w:proofErr w:type="spellEnd"/>
      <w:r w:rsidRPr="002C7BBD">
        <w:rPr>
          <w:rFonts w:ascii="Book Antiqua" w:hAnsi="Book Antiqua"/>
          <w:color w:val="000000"/>
        </w:rPr>
        <w:t xml:space="preserve"> (in plasma) and immunosuppressive MDSC (in blood) is already established</w:t>
      </w:r>
      <w:r w:rsidRPr="002C7BBD">
        <w:rPr>
          <w:rFonts w:ascii="Book Antiqua" w:hAnsi="Book Antiqua"/>
          <w:color w:val="000000"/>
          <w:vertAlign w:val="superscript"/>
        </w:rPr>
        <w:fldChar w:fldCharType="begin"/>
      </w:r>
      <w:r w:rsidRPr="002C7BBD">
        <w:rPr>
          <w:rFonts w:ascii="Book Antiqua" w:hAnsi="Book Antiqua"/>
          <w:color w:val="000000"/>
          <w:vertAlign w:val="superscript"/>
        </w:rPr>
        <w:instrText xml:space="preserve"> ADDIN PAPERS2_CITATIONS &lt;citation&gt;&lt;uuid&gt;20FB7033-1C53-4B26-A64D-97AE0288326B&lt;/uuid&gt;&lt;priority&gt;14&lt;/priority&gt;&lt;publications&gt;&lt;publication&gt;&lt;uuid&gt;CFF72182-0135-41B2-B70E-E089382FF050&lt;/uuid&gt;&lt;volume&gt;13&lt;/volume&gt;&lt;doi&gt;10.1158/1078-0432.CCR-06-2197&lt;/doi&gt;&lt;startpage&gt;721s&lt;/startpage&gt;&lt;publication_date&gt;99200701151200000000222000&lt;/publication_date&gt;&lt;url&gt;http://eutils.ncbi.nlm.nih.gov/entrez/eutils/elink.fcgi?dbfrom=pubmed&amp;amp;id=17255300&amp;amp;retmode=ref&amp;amp;cmd=prlinks&lt;/url&gt;&lt;type&gt;400&lt;/type&gt;&lt;title&gt;Arginase, prostaglandins, and myeloid-derived suppressor cells in renal cell carcinoma.&lt;/title&gt;&lt;location&gt;200,9,29.9572920,-90.0825047&lt;/location&gt;&lt;institution&gt;Stanley S. Scott Cancer Center and Department of Pediatrics, Louisiana State University Health Sciences Center, 533 Bolivar Street, New Orleans, LA 70112, USA. aochoa@lsuhsc.edu&lt;/institution&gt;&lt;number&gt;2 Pt 2&lt;/number&gt;&lt;subtype&gt;400&lt;/subtype&gt;&lt;endpage&gt;726s&lt;/endpage&gt;&lt;bundle&gt;&lt;publication&gt;&lt;title&gt;Clinical cancer research : an official journal of the American Association for Cancer Research&lt;/title&gt;&lt;type&gt;-100&lt;/type&gt;&lt;subtype&gt;-100&lt;/subtype&gt;&lt;uuid&gt;56613814-0357-4B07-B652-D184CE30DF5F&lt;/uuid&gt;&lt;/publication&gt;&lt;/bundle&gt;&lt;authors&gt;&lt;author&gt;&lt;firstName&gt;Augusto&lt;/firstName&gt;&lt;middleNames&gt;C&lt;/middleNames&gt;&lt;lastName&gt;Ochoa&lt;/lastName&gt;&lt;/author&gt;&lt;author&gt;&lt;firstName&gt;Arnold&lt;/firstName&gt;&lt;middleNames&gt;H&lt;/middleNames&gt;&lt;lastName&gt;Zea&lt;/lastName&gt;&lt;/author&gt;&lt;author&gt;&lt;firstName&gt;Claudia&lt;/firstName&gt;&lt;lastName&gt;Hernandez&lt;/lastName&gt;&lt;/author&gt;&lt;author&gt;&lt;firstName&gt;Paulo&lt;/firstName&gt;&lt;middleNames&gt;C&lt;/middleNames&gt;&lt;lastName&gt;Rodríguez&lt;/lastName&gt;&lt;/author&gt;&lt;/authors&gt;&lt;/publication&gt;&lt;/publications&gt;&lt;cites&gt;&lt;/cites&gt;&lt;/citation&gt;</w:instrText>
      </w:r>
      <w:r w:rsidRPr="002C7BBD">
        <w:rPr>
          <w:rFonts w:ascii="Book Antiqua" w:hAnsi="Book Antiqua"/>
          <w:color w:val="000000"/>
          <w:vertAlign w:val="superscript"/>
        </w:rPr>
        <w:fldChar w:fldCharType="separate"/>
      </w:r>
      <w:r w:rsidRPr="002C7BBD">
        <w:rPr>
          <w:rFonts w:ascii="Book Antiqua" w:hAnsi="Book Antiqua" w:cs="Calibri"/>
          <w:vertAlign w:val="superscript"/>
          <w:lang w:val="en-US"/>
        </w:rPr>
        <w:t>[21]</w:t>
      </w:r>
      <w:r w:rsidRPr="002C7BBD">
        <w:rPr>
          <w:rFonts w:ascii="Book Antiqua" w:hAnsi="Book Antiqua"/>
          <w:color w:val="000000"/>
          <w:vertAlign w:val="superscript"/>
        </w:rPr>
        <w:fldChar w:fldCharType="end"/>
      </w:r>
      <w:r w:rsidRPr="002C7BBD">
        <w:rPr>
          <w:rFonts w:ascii="Book Antiqua" w:hAnsi="Book Antiqua"/>
          <w:color w:val="000000"/>
        </w:rPr>
        <w:t xml:space="preserve">, and their sensitivity to the VEGF inhibitor </w:t>
      </w:r>
      <w:proofErr w:type="spellStart"/>
      <w:r w:rsidRPr="002C7BBD">
        <w:rPr>
          <w:rFonts w:ascii="Book Antiqua" w:hAnsi="Book Antiqua"/>
          <w:color w:val="000000"/>
        </w:rPr>
        <w:t>sunitinib</w:t>
      </w:r>
      <w:proofErr w:type="spellEnd"/>
      <w:r w:rsidRPr="002C7BBD">
        <w:rPr>
          <w:rFonts w:ascii="Book Antiqua" w:hAnsi="Book Antiqua"/>
          <w:color w:val="000000"/>
        </w:rPr>
        <w:t xml:space="preserve"> was explained by targeting the STAT3 signalling</w:t>
      </w:r>
      <w:r w:rsidRPr="002C7BBD">
        <w:rPr>
          <w:rFonts w:ascii="Book Antiqua" w:hAnsi="Book Antiqua"/>
          <w:color w:val="000000"/>
          <w:vertAlign w:val="superscript"/>
        </w:rPr>
        <w:fldChar w:fldCharType="begin"/>
      </w:r>
      <w:r w:rsidRPr="002C7BBD">
        <w:rPr>
          <w:rFonts w:ascii="Book Antiqua" w:hAnsi="Book Antiqua"/>
          <w:color w:val="000000"/>
          <w:vertAlign w:val="superscript"/>
        </w:rPr>
        <w:instrText xml:space="preserve"> ADDIN PAPERS2_CITATIONS &lt;citation&gt;&lt;uuid&gt;9F6A16C6-9C6C-4FCF-9863-AD43DD5771A2&lt;/uuid&gt;&lt;priority&gt;15&lt;/priority&gt;&lt;publications&gt;&lt;publication&gt;&lt;volume&gt;70&lt;/volume&gt;&lt;publication_date&gt;99201004281200000000222000&lt;/publication_date&gt;&lt;number&gt;9&lt;/number&gt;&lt;doi&gt;10.1158/0008-5472.CAN-09-3278&lt;/doi&gt;&lt;startpage&gt;3526&lt;/startpage&gt;&lt;title&gt;Direct and Differential Suppression of Myeloid-Derived Suppressor Cell Subsets by Sunitinib Is Compartmentally Constrained&lt;/title&gt;&lt;uuid&gt;3B3A190D-5017-421C-A52B-1F9346D55B87&lt;/uuid&gt;&lt;subtype&gt;400&lt;/subtype&gt;&lt;endpage&gt;3536&lt;/endpage&gt;&lt;type&gt;400&lt;/type&gt;&lt;url&gt;http://cancerres.aacrjournals.org/cgi/doi/10.1158/0008-5472.CAN-09-3278&lt;/url&gt;&lt;bundle&gt;&lt;publication&gt;&lt;title&gt;Cancer Research&lt;/title&gt;&lt;type&gt;-100&lt;/type&gt;&lt;subtype&gt;-100&lt;/subtype&gt;&lt;uuid&gt;CDE8A3A2-D475-4D18-A86A-71D00D060345&lt;/uuid&gt;&lt;/publication&gt;&lt;/bundle&gt;&lt;authors&gt;&lt;author&gt;&lt;firstName&gt;J&lt;/firstName&gt;&lt;middleNames&gt;S&lt;/middleNames&gt;&lt;lastName&gt;Ko&lt;/lastName&gt;&lt;/author&gt;&lt;author&gt;&lt;firstName&gt;P&lt;/firstName&gt;&lt;lastName&gt;Rayman&lt;/lastName&gt;&lt;/author&gt;&lt;author&gt;&lt;firstName&gt;J&lt;/firstName&gt;&lt;lastName&gt;Ireland&lt;/lastName&gt;&lt;/author&gt;&lt;author&gt;&lt;firstName&gt;S&lt;/firstName&gt;&lt;lastName&gt;Swaidani&lt;/lastName&gt;&lt;/author&gt;&lt;author&gt;&lt;firstName&gt;G&lt;/firstName&gt;&lt;lastName&gt;Li&lt;/lastName&gt;&lt;/author&gt;&lt;author&gt;&lt;firstName&gt;K&lt;/firstName&gt;&lt;middleNames&gt;D&lt;/middleNames&gt;&lt;lastName&gt;Bunting&lt;/lastName&gt;&lt;/author&gt;&lt;author&gt;&lt;firstName&gt;B&lt;/firstName&gt;&lt;lastName&gt;Rini&lt;/lastName&gt;&lt;/author&gt;&lt;author&gt;&lt;firstName&gt;J&lt;/firstName&gt;&lt;middleNames&gt;H&lt;/middleNames&gt;&lt;lastName&gt;Finke&lt;/lastName&gt;&lt;/author&gt;&lt;author&gt;&lt;firstName&gt;P&lt;/firstName&gt;&lt;middleNames&gt;A&lt;/middleNames&gt;&lt;lastName&gt;Cohen&lt;/lastName&gt;&lt;/author&gt;&lt;/authors&gt;&lt;/publication&gt;&lt;/publications&gt;&lt;cites&gt;&lt;/cites&gt;&lt;/citation&gt;</w:instrText>
      </w:r>
      <w:r w:rsidRPr="002C7BBD">
        <w:rPr>
          <w:rFonts w:ascii="Book Antiqua" w:hAnsi="Book Antiqua"/>
          <w:color w:val="000000"/>
          <w:vertAlign w:val="superscript"/>
        </w:rPr>
        <w:fldChar w:fldCharType="separate"/>
      </w:r>
      <w:r w:rsidRPr="002C7BBD">
        <w:rPr>
          <w:rFonts w:ascii="Book Antiqua" w:hAnsi="Book Antiqua" w:cs="Calibri"/>
          <w:vertAlign w:val="superscript"/>
          <w:lang w:val="en-US"/>
        </w:rPr>
        <w:t>[22]</w:t>
      </w:r>
      <w:r w:rsidRPr="002C7BBD">
        <w:rPr>
          <w:rFonts w:ascii="Book Antiqua" w:hAnsi="Book Antiqua"/>
          <w:color w:val="000000"/>
          <w:vertAlign w:val="superscript"/>
        </w:rPr>
        <w:fldChar w:fldCharType="end"/>
      </w:r>
      <w:r w:rsidRPr="002C7BBD">
        <w:rPr>
          <w:rFonts w:ascii="Book Antiqua" w:hAnsi="Book Antiqua"/>
          <w:color w:val="000000"/>
        </w:rPr>
        <w:t xml:space="preserve">. The immunosuppressive signature of colorectal cancer remains to be the matter of debate. First, patient prognosis is favoured by an intensive pro-inflammatory infiltrate suggesting a possible antitumor (M1-like) polarization of </w:t>
      </w:r>
      <w:proofErr w:type="spellStart"/>
      <w:r w:rsidRPr="002C7BBD">
        <w:rPr>
          <w:rFonts w:ascii="Book Antiqua" w:hAnsi="Book Antiqua"/>
          <w:color w:val="000000"/>
        </w:rPr>
        <w:t>tumor</w:t>
      </w:r>
      <w:proofErr w:type="spellEnd"/>
      <w:r w:rsidRPr="002C7BBD">
        <w:rPr>
          <w:rFonts w:ascii="Book Antiqua" w:hAnsi="Book Antiqua"/>
          <w:color w:val="000000"/>
        </w:rPr>
        <w:t>-associated macrophages</w:t>
      </w:r>
      <w:r w:rsidRPr="002C7BBD">
        <w:rPr>
          <w:rFonts w:ascii="Book Antiqua" w:hAnsi="Book Antiqua"/>
          <w:color w:val="000000"/>
          <w:vertAlign w:val="superscript"/>
        </w:rPr>
        <w:fldChar w:fldCharType="begin"/>
      </w:r>
      <w:r w:rsidRPr="002C7BBD">
        <w:rPr>
          <w:rFonts w:ascii="Book Antiqua" w:hAnsi="Book Antiqua"/>
          <w:color w:val="000000"/>
          <w:vertAlign w:val="superscript"/>
        </w:rPr>
        <w:instrText xml:space="preserve"> ADDIN PAPERS2_CITATIONS &lt;citation&gt;&lt;uuid&gt;BA2F1477-1640-4B79-9871-E7830102C321&lt;/uuid&gt;&lt;priority&gt;16&lt;/priority&gt;&lt;publications&gt;&lt;publication&gt;&lt;uuid&gt;B7F19DF3-EF11-4AE7-AEF2-1FDC4A8CC223&lt;/uuid&gt;&lt;volume&gt;13&lt;/volume&gt;&lt;doi&gt;10.1158/1078-0432.CCR-06-2073&lt;/doi&gt;&lt;startpage&gt;1472&lt;/startpage&gt;&lt;publication_date&gt;99200703011200000000222000&lt;/publication_date&gt;&lt;url&gt;http://eutils.ncbi.nlm.nih.gov/entrez/eutils/elink.fcgi?dbfrom=pubmed&amp;amp;id=17332291&amp;amp;retmode=ref&amp;amp;cmd=prlinks&lt;/url&gt;&lt;type&gt;400&lt;/type&gt;&lt;title&gt;High macrophage infiltration along the tumor front correlates with improved survival in colon cancer.&lt;/title&gt;&lt;location&gt;200,9,63.8205390,20.3035910&lt;/location&gt;&lt;institution&gt;Department of Medical Biosciences, Pathology, Umeå University, Umeå, Sweden.&lt;/institution&gt;&lt;number&gt;5&lt;/number&gt;&lt;subtype&gt;400&lt;/subtype&gt;&lt;endpage&gt;1479&lt;/endpage&gt;&lt;bundle&gt;&lt;publication&gt;&lt;title&gt;Clinical cancer research : an official journal of the American Association for Cancer Research&lt;/title&gt;&lt;type&gt;-100&lt;/type&gt;&lt;subtype&gt;-100&lt;/subtype&gt;&lt;uuid&gt;56613814-0357-4B07-B652-D184CE30DF5F&lt;/uuid&gt;&lt;/publication&gt;&lt;/bundle&gt;&lt;authors&gt;&lt;author&gt;&lt;firstName&gt;Johan&lt;/firstName&gt;&lt;lastName&gt;Forssell&lt;/lastName&gt;&lt;/author&gt;&lt;author&gt;&lt;firstName&gt;Ake&lt;/firstName&gt;&lt;lastName&gt;Oberg&lt;/lastName&gt;&lt;/author&gt;&lt;author&gt;&lt;firstName&gt;Maria&lt;/firstName&gt;&lt;middleNames&gt;L&lt;/middleNames&gt;&lt;lastName&gt;Henriksson&lt;/lastName&gt;&lt;/author&gt;&lt;author&gt;&lt;firstName&gt;Roger&lt;/firstName&gt;&lt;lastName&gt;Stenling&lt;/lastName&gt;&lt;/author&gt;&lt;author&gt;&lt;firstName&gt;Andreas&lt;/firstName&gt;&lt;lastName&gt;Jung&lt;/lastName&gt;&lt;/author&gt;&lt;author&gt;&lt;firstName&gt;Richard&lt;/firstName&gt;&lt;lastName&gt;Palmqvist&lt;/lastName&gt;&lt;/author&gt;&lt;/authors&gt;&lt;/publication&gt;&lt;/publications&gt;&lt;cites&gt;&lt;/cites&gt;&lt;/citation&gt;</w:instrText>
      </w:r>
      <w:r w:rsidRPr="002C7BBD">
        <w:rPr>
          <w:rFonts w:ascii="Book Antiqua" w:hAnsi="Book Antiqua"/>
          <w:color w:val="000000"/>
          <w:vertAlign w:val="superscript"/>
        </w:rPr>
        <w:fldChar w:fldCharType="separate"/>
      </w:r>
      <w:r w:rsidRPr="002C7BBD">
        <w:rPr>
          <w:rFonts w:ascii="Book Antiqua" w:hAnsi="Book Antiqua" w:cs="Calibri"/>
          <w:vertAlign w:val="superscript"/>
          <w:lang w:val="en-US"/>
        </w:rPr>
        <w:t>[23]</w:t>
      </w:r>
      <w:r w:rsidRPr="002C7BBD">
        <w:rPr>
          <w:rFonts w:ascii="Book Antiqua" w:hAnsi="Book Antiqua"/>
          <w:color w:val="000000"/>
          <w:vertAlign w:val="superscript"/>
        </w:rPr>
        <w:fldChar w:fldCharType="end"/>
      </w:r>
      <w:r w:rsidRPr="002C7BBD">
        <w:rPr>
          <w:rFonts w:ascii="Book Antiqua" w:hAnsi="Book Antiqua"/>
          <w:color w:val="000000"/>
        </w:rPr>
        <w:t xml:space="preserve">. Unlike, other malignancies mostly feature a </w:t>
      </w:r>
      <w:proofErr w:type="spellStart"/>
      <w:r w:rsidRPr="002C7BBD">
        <w:rPr>
          <w:rFonts w:ascii="Book Antiqua" w:hAnsi="Book Antiqua"/>
          <w:color w:val="000000"/>
        </w:rPr>
        <w:t>protumor</w:t>
      </w:r>
      <w:proofErr w:type="spellEnd"/>
      <w:r w:rsidRPr="002C7BBD">
        <w:rPr>
          <w:rFonts w:ascii="Book Antiqua" w:hAnsi="Book Antiqua"/>
          <w:color w:val="000000"/>
        </w:rPr>
        <w:t xml:space="preserve"> (M2) phenotype, which thought to promote </w:t>
      </w:r>
      <w:proofErr w:type="spellStart"/>
      <w:r w:rsidRPr="002C7BBD">
        <w:rPr>
          <w:rFonts w:ascii="Book Antiqua" w:hAnsi="Book Antiqua"/>
          <w:color w:val="000000"/>
        </w:rPr>
        <w:t>tumor</w:t>
      </w:r>
      <w:proofErr w:type="spellEnd"/>
      <w:r w:rsidRPr="002C7BBD">
        <w:rPr>
          <w:rFonts w:ascii="Book Antiqua" w:hAnsi="Book Antiqua"/>
          <w:color w:val="000000"/>
        </w:rPr>
        <w:t xml:space="preserve"> growth and contribute to poor prognosis</w:t>
      </w:r>
      <w:r w:rsidRPr="002C7BBD">
        <w:rPr>
          <w:rFonts w:ascii="Book Antiqua" w:hAnsi="Book Antiqua"/>
          <w:color w:val="000000"/>
          <w:vertAlign w:val="superscript"/>
        </w:rPr>
        <w:fldChar w:fldCharType="begin"/>
      </w:r>
      <w:r w:rsidRPr="002C7BBD">
        <w:rPr>
          <w:rFonts w:ascii="Book Antiqua" w:hAnsi="Book Antiqua"/>
          <w:color w:val="000000"/>
          <w:vertAlign w:val="superscript"/>
        </w:rPr>
        <w:instrText xml:space="preserve"> ADDIN PAPERS2_CITATIONS &lt;citation&gt;&lt;uuid&gt;A95F0FF2-4C13-4672-91B5-E4FDB95D2B1D&lt;/uuid&gt;&lt;priority&gt;17&lt;/priority&gt;&lt;publications&gt;&lt;publication&gt;&lt;uuid&gt;3FC5DA8A-E62C-4039-8D23-F51E09761FF8&lt;/uuid&gt;&lt;volume&gt;35&lt;/volume&gt;&lt;accepted_date&gt;99201303121200000000222000&lt;/accepted_date&gt;&lt;doi&gt;10.1007/s00281-013-0367-7&lt;/doi&gt;&lt;startpage&gt;585&lt;/startpage&gt;&lt;publication_date&gt;99201309001200000000220000&lt;/publication_date&gt;&lt;url&gt;http://eutils.ncbi.nlm.nih.gov/entrez/eutils/elink.fcgi?dbfrom=pubmed&amp;amp;id=23657835&amp;amp;retmode=ref&amp;amp;cmd=prlinks&lt;/url&gt;&lt;type&gt;400&lt;/type&gt;&lt;title&gt;Tumor-associated macrophages: functional diversity, clinical significance, and open questions.&lt;/title&gt;&lt;location&gt;200,8,1.3021181,103.7930834&lt;/location&gt;&lt;submission_date&gt;99201302111200000000222000&lt;/submission_date&gt;&lt;number&gt;5&lt;/number&gt;&lt;institution&gt;Singapore Immunology Network (SIgN), Agency for Science, Technology &amp;amp; Research (A*STAR), #04-01 Immunos, 8A Biomedical Grove, Singapore, 138648, Singapore, subhra_biswas@immunol.a-star.edu.sg.&lt;/institution&gt;&lt;subtype&gt;400&lt;/subtype&gt;&lt;endpage&gt;600&lt;/endpage&gt;&lt;bundle&gt;&lt;publication&gt;&lt;title&gt;Seminars in immunopathology&lt;/title&gt;&lt;type&gt;-100&lt;/type&gt;&lt;subtype&gt;-100&lt;/subtype&gt;&lt;uuid&gt;D66234E2-986E-4735-97FF-3830A4148C81&lt;/uuid&gt;&lt;/publication&gt;&lt;/bundle&gt;&lt;authors&gt;&lt;author&gt;&lt;firstName&gt;Subhra&lt;/firstName&gt;&lt;middleNames&gt;K&lt;/middleNames&gt;&lt;lastName&gt;Biswas&lt;/lastName&gt;&lt;/author&gt;&lt;author&gt;&lt;firstName&gt;Paola&lt;/firstName&gt;&lt;lastName&gt;Allavena&lt;/lastName&gt;&lt;/author&gt;&lt;author&gt;&lt;firstName&gt;Alberto&lt;/firstName&gt;&lt;lastName&gt;Mantovani&lt;/lastName&gt;&lt;/author&gt;&lt;/authors&gt;&lt;/publication&gt;&lt;/publications&gt;&lt;cites&gt;&lt;/cites&gt;&lt;/citation&gt;</w:instrText>
      </w:r>
      <w:r w:rsidRPr="002C7BBD">
        <w:rPr>
          <w:rFonts w:ascii="Book Antiqua" w:hAnsi="Book Antiqua"/>
          <w:color w:val="000000"/>
          <w:vertAlign w:val="superscript"/>
        </w:rPr>
        <w:fldChar w:fldCharType="separate"/>
      </w:r>
      <w:r w:rsidRPr="002C7BBD">
        <w:rPr>
          <w:rFonts w:ascii="Book Antiqua" w:hAnsi="Book Antiqua" w:cs="Calibri"/>
          <w:vertAlign w:val="superscript"/>
          <w:lang w:val="en-US"/>
        </w:rPr>
        <w:t>[24]</w:t>
      </w:r>
      <w:r w:rsidRPr="002C7BBD">
        <w:rPr>
          <w:rFonts w:ascii="Book Antiqua" w:hAnsi="Book Antiqua"/>
          <w:color w:val="000000"/>
          <w:vertAlign w:val="superscript"/>
        </w:rPr>
        <w:fldChar w:fldCharType="end"/>
      </w:r>
      <w:r w:rsidRPr="002C7BBD">
        <w:rPr>
          <w:rFonts w:ascii="Book Antiqua" w:hAnsi="Book Antiqua"/>
          <w:color w:val="000000"/>
        </w:rPr>
        <w:t xml:space="preserve">. Next, the immunosuppressive FoxP3+ </w:t>
      </w:r>
      <w:proofErr w:type="spellStart"/>
      <w:r w:rsidRPr="002C7BBD">
        <w:rPr>
          <w:rFonts w:ascii="Book Antiqua" w:hAnsi="Book Antiqua"/>
          <w:color w:val="000000"/>
        </w:rPr>
        <w:t>Tregs</w:t>
      </w:r>
      <w:proofErr w:type="spellEnd"/>
      <w:r w:rsidRPr="002C7BBD">
        <w:rPr>
          <w:rFonts w:ascii="Book Antiqua" w:hAnsi="Book Antiqua"/>
          <w:color w:val="000000"/>
        </w:rPr>
        <w:t xml:space="preserve"> generally point to good prognosis in colorectal cancer, contrasting to other </w:t>
      </w:r>
      <w:proofErr w:type="spellStart"/>
      <w:r w:rsidRPr="002C7BBD">
        <w:rPr>
          <w:rFonts w:ascii="Book Antiqua" w:hAnsi="Book Antiqua"/>
          <w:color w:val="000000"/>
        </w:rPr>
        <w:t>tumor</w:t>
      </w:r>
      <w:proofErr w:type="spellEnd"/>
      <w:r w:rsidRPr="002C7BBD">
        <w:rPr>
          <w:rFonts w:ascii="Book Antiqua" w:hAnsi="Book Antiqua"/>
          <w:color w:val="000000"/>
        </w:rPr>
        <w:t xml:space="preserve"> types</w:t>
      </w:r>
      <w:r w:rsidRPr="002C7BBD">
        <w:rPr>
          <w:rFonts w:ascii="Book Antiqua" w:hAnsi="Book Antiqua"/>
          <w:color w:val="000000"/>
          <w:vertAlign w:val="superscript"/>
        </w:rPr>
        <w:fldChar w:fldCharType="begin"/>
      </w:r>
      <w:r w:rsidRPr="002C7BBD">
        <w:rPr>
          <w:rFonts w:ascii="Book Antiqua" w:hAnsi="Book Antiqua"/>
          <w:color w:val="000000"/>
          <w:vertAlign w:val="superscript"/>
        </w:rPr>
        <w:instrText xml:space="preserve"> ADDIN PAPERS2_CITATIONS &lt;citation&gt;&lt;uuid&gt;BF104027-B7A2-4C7A-81F6-01BDA58A236B&lt;/uuid&gt;&lt;priority&gt;18&lt;/priority&gt;&lt;publications&gt;&lt;publication&gt;&lt;uuid&gt;F8BBB5A8-EE29-4363-A653-EF828126F27D&lt;/uuid&gt;&lt;volume&gt;18&lt;/volume&gt;&lt;doi&gt;10.1158/1078-0432.CCR-11-3216&lt;/doi&gt;&lt;startpage&gt;3022&lt;/startpage&gt;&lt;publication_date&gt;99201206011200000000222000&lt;/publication_date&gt;&lt;url&gt;http://eutils.ncbi.nlm.nih.gov/entrez/eutils/elink.fcgi?dbfrom=pubmed&amp;amp;id=22510350&amp;amp;retmode=ref&amp;amp;cmd=prlinks&lt;/url&gt;&lt;type&gt;400&lt;/type&gt;&lt;title&gt;The prognostic value of FoxP3+ tumor-infiltrating lymphocytes in cancer: a critical review of the literature.&lt;/title&gt;&lt;location&gt;200,9,48.4619172,-123.3104157&lt;/location&gt;&lt;institution&gt;Trev and Joyce Deeley Research Centre, British Columbia Cancer Agency, University of Victoria, Victoria, Canada.&lt;/institution&gt;&lt;number&gt;11&lt;/number&gt;&lt;subtype&gt;400&lt;/subtype&gt;&lt;endpage&gt;3029&lt;/endpage&gt;&lt;bundle&gt;&lt;publication&gt;&lt;title&gt;Clinical cancer research : an official journal of the American Association for Cancer Research&lt;/title&gt;&lt;type&gt;-100&lt;/type&gt;&lt;subtype&gt;-100&lt;/subtype&gt;&lt;uuid&gt;56613814-0357-4B07-B652-D184CE30DF5F&lt;/uuid&gt;&lt;/publication&gt;&lt;/bundle&gt;&lt;authors&gt;&lt;author&gt;&lt;firstName&gt;Ronald&lt;/firstName&gt;&lt;middleNames&gt;J&lt;/middleNames&gt;&lt;lastName&gt;deLeeuw&lt;/lastName&gt;&lt;/author&gt;&lt;author&gt;&lt;firstName&gt;Sara&lt;/firstName&gt;&lt;middleNames&gt;E&lt;/middleNames&gt;&lt;lastName&gt;Kost&lt;/lastName&gt;&lt;/author&gt;&lt;author&gt;&lt;firstName&gt;Juzer&lt;/firstName&gt;&lt;middleNames&gt;A&lt;/middleNames&gt;&lt;lastName&gt;Kakal&lt;/lastName&gt;&lt;/author&gt;&lt;author&gt;&lt;firstName&gt;Brad&lt;/firstName&gt;&lt;middleNames&gt;H&lt;/middleNames&gt;&lt;lastName&gt;Nelson&lt;/lastName&gt;&lt;/author&gt;&lt;/authors&gt;&lt;/publication&gt;&lt;/publications&gt;&lt;cites&gt;&lt;/cites&gt;&lt;/citation&gt;</w:instrText>
      </w:r>
      <w:r w:rsidRPr="002C7BBD">
        <w:rPr>
          <w:rFonts w:ascii="Book Antiqua" w:hAnsi="Book Antiqua"/>
          <w:color w:val="000000"/>
          <w:vertAlign w:val="superscript"/>
        </w:rPr>
        <w:fldChar w:fldCharType="separate"/>
      </w:r>
      <w:r w:rsidRPr="002C7BBD">
        <w:rPr>
          <w:rFonts w:ascii="Book Antiqua" w:hAnsi="Book Antiqua" w:cs="Calibri"/>
          <w:vertAlign w:val="superscript"/>
          <w:lang w:val="en-US"/>
        </w:rPr>
        <w:t>[25]</w:t>
      </w:r>
      <w:r w:rsidRPr="002C7BBD">
        <w:rPr>
          <w:rFonts w:ascii="Book Antiqua" w:hAnsi="Book Antiqua"/>
          <w:color w:val="000000"/>
          <w:vertAlign w:val="superscript"/>
        </w:rPr>
        <w:fldChar w:fldCharType="end"/>
      </w:r>
      <w:r w:rsidRPr="002C7BBD">
        <w:rPr>
          <w:rFonts w:ascii="Book Antiqua" w:hAnsi="Book Antiqua"/>
          <w:color w:val="000000"/>
        </w:rPr>
        <w:t xml:space="preserve">. However, the neutrophil lineage of myeloid cells in colorectal cancer reveals a clear </w:t>
      </w:r>
      <w:proofErr w:type="spellStart"/>
      <w:r w:rsidRPr="002C7BBD">
        <w:rPr>
          <w:rFonts w:ascii="Book Antiqua" w:hAnsi="Book Antiqua"/>
          <w:color w:val="000000"/>
        </w:rPr>
        <w:t>protumor</w:t>
      </w:r>
      <w:proofErr w:type="spellEnd"/>
      <w:r w:rsidRPr="002C7BBD">
        <w:rPr>
          <w:rFonts w:ascii="Book Antiqua" w:hAnsi="Book Antiqua"/>
          <w:color w:val="000000"/>
        </w:rPr>
        <w:t xml:space="preserve"> (N2) rather than antitumor (N1) </w:t>
      </w:r>
      <w:r w:rsidRPr="002C7BBD">
        <w:rPr>
          <w:rFonts w:ascii="Book Antiqua" w:hAnsi="Book Antiqua"/>
          <w:color w:val="000000"/>
        </w:rPr>
        <w:lastRenderedPageBreak/>
        <w:t>polarization</w:t>
      </w:r>
      <w:r w:rsidRPr="002C7BBD">
        <w:rPr>
          <w:rFonts w:ascii="Book Antiqua" w:hAnsi="Book Antiqua"/>
          <w:color w:val="000000"/>
          <w:vertAlign w:val="superscript"/>
        </w:rPr>
        <w:fldChar w:fldCharType="begin"/>
      </w:r>
      <w:r w:rsidRPr="002C7BBD">
        <w:rPr>
          <w:rFonts w:ascii="Book Antiqua" w:hAnsi="Book Antiqua"/>
          <w:color w:val="000000"/>
          <w:vertAlign w:val="superscript"/>
        </w:rPr>
        <w:instrText xml:space="preserve"> ADDIN PAPERS2_CITATIONS &lt;citation&gt;&lt;uuid&gt;2271E904-765C-468C-9AA1-E6C4B1E5D0A1&lt;/uuid&gt;&lt;priority&gt;19&lt;/priority&gt;&lt;publications&gt;&lt;publication&gt;&lt;uuid&gt;249BFB82-F902-4B06-9D3B-1BB3212D20C9&lt;/uuid&gt;&lt;volume&gt;82&lt;/volume&gt;&lt;accepted_date&gt;99201106271200000000222000&lt;/accepted_date&gt;&lt;doi&gt;10.1016/j.critrevonc.2011.06.004&lt;/doi&gt;&lt;startpage&gt;296&lt;/startpage&gt;&lt;revision_date&gt;99201105251200000000222000&lt;/revision_date&gt;&lt;publication_date&gt;99201206001200000000220000&lt;/publication_date&gt;&lt;url&gt;http://eutils.ncbi.nlm.nih.gov/entrez/eutils/elink.fcgi?dbfrom=pubmed&amp;amp;id=21798756&amp;amp;retmode=ref&amp;amp;cmd=prlinks&lt;/url&gt;&lt;type&gt;400&lt;/type&gt;&lt;title&gt;On the dual roles and polarized phenotypes of neutrophils in tumor development and progression.&lt;/title&gt;&lt;location&gt;200,4,50.8775710,4.7043280&lt;/location&gt;&lt;submission_date&gt;99201102171200000000222000&lt;/submission_date&gt;&lt;number&gt;3&lt;/number&gt;&lt;institution&gt;Laboratory of Immunobiology, Rega Institute for Medical Research, University of Leuven, Leuven, Belgium.&lt;/institution&gt;&lt;subtype&gt;400&lt;/subtype&gt;&lt;endpage&gt;309&lt;/endpage&gt;&lt;bundle&gt;&lt;publication&gt;&lt;publisher&gt;Elsevier Ireland Ltd&lt;/publisher&gt;&lt;title&gt;Critical reviews in oncology/hematology&lt;/title&gt;&lt;type&gt;-100&lt;/type&gt;&lt;subtype&gt;-100&lt;/subtype&gt;&lt;uuid&gt;6655DC4D-9A2A-4791-B42A-A9BA9EB13908&lt;/uuid&gt;&lt;/publication&gt;&lt;/bundle&gt;&lt;authors&gt;&lt;author&gt;&lt;firstName&gt;H&lt;/firstName&gt;&lt;lastName&gt;Piccard&lt;/lastName&gt;&lt;/author&gt;&lt;author&gt;&lt;firstName&gt;R&lt;/firstName&gt;&lt;middleNames&gt;J&lt;/middleNames&gt;&lt;lastName&gt;Muschel&lt;/lastName&gt;&lt;/author&gt;&lt;author&gt;&lt;firstName&gt;G&lt;/firstName&gt;&lt;lastName&gt;Opdenakker&lt;/lastName&gt;&lt;/author&gt;&lt;/authors&gt;&lt;/publication&gt;&lt;/publications&gt;&lt;cites&gt;&lt;/cites&gt;&lt;/citation&gt;</w:instrText>
      </w:r>
      <w:r w:rsidRPr="002C7BBD">
        <w:rPr>
          <w:rFonts w:ascii="Book Antiqua" w:hAnsi="Book Antiqua"/>
          <w:color w:val="000000"/>
          <w:vertAlign w:val="superscript"/>
        </w:rPr>
        <w:fldChar w:fldCharType="separate"/>
      </w:r>
      <w:r w:rsidRPr="002C7BBD">
        <w:rPr>
          <w:rFonts w:ascii="Book Antiqua" w:hAnsi="Book Antiqua" w:cs="Calibri"/>
          <w:vertAlign w:val="superscript"/>
          <w:lang w:val="en-US"/>
        </w:rPr>
        <w:t>[26]</w:t>
      </w:r>
      <w:r w:rsidRPr="002C7BBD">
        <w:rPr>
          <w:rFonts w:ascii="Book Antiqua" w:hAnsi="Book Antiqua"/>
          <w:color w:val="000000"/>
          <w:vertAlign w:val="superscript"/>
        </w:rPr>
        <w:fldChar w:fldCharType="end"/>
      </w:r>
      <w:r w:rsidRPr="002C7BBD">
        <w:rPr>
          <w:rFonts w:ascii="Book Antiqua" w:hAnsi="Book Antiqua"/>
          <w:color w:val="000000"/>
        </w:rPr>
        <w:t>, as both increased neutrophil-to-lymphocyte ratios and granulocytic MDSC contribute to poor prognosis</w:t>
      </w:r>
      <w:r w:rsidRPr="002C7BBD">
        <w:rPr>
          <w:rFonts w:ascii="Book Antiqua" w:hAnsi="Book Antiqua"/>
          <w:color w:val="000000"/>
          <w:vertAlign w:val="superscript"/>
        </w:rPr>
        <w:t xml:space="preserve"> </w:t>
      </w:r>
      <w:r w:rsidRPr="002C7BBD">
        <w:rPr>
          <w:rFonts w:ascii="Book Antiqua" w:hAnsi="Book Antiqua"/>
          <w:color w:val="000000"/>
          <w:vertAlign w:val="superscript"/>
        </w:rPr>
        <w:fldChar w:fldCharType="begin"/>
      </w:r>
      <w:r w:rsidRPr="002C7BBD">
        <w:rPr>
          <w:rFonts w:ascii="Book Antiqua" w:hAnsi="Book Antiqua"/>
          <w:color w:val="000000"/>
          <w:vertAlign w:val="superscript"/>
        </w:rPr>
        <w:instrText xml:space="preserve"> ADDIN PAPERS2_CITATIONS &lt;citation&gt;&lt;uuid&gt;5947A15E-1A6E-44D5-BD29-F47C87290E23&lt;/uuid&gt;&lt;priority&gt;20&lt;/priority&gt;&lt;publications&gt;&lt;publication&gt;&lt;volume&gt;118&lt;/volume&gt;&lt;publication_date&gt;99201108251200000000222000&lt;/publication_date&gt;&lt;number&gt;8&lt;/number&gt;&lt;doi&gt;10.1182/blood-2010-12-325753&lt;/doi&gt;&lt;startpage&gt;2254&lt;/startpage&gt;&lt;title&gt;A human promyelocytic-like population is responsible for the immune suppression mediated by myeloid-derived suppressor cells&lt;/title&gt;&lt;uuid&gt;95BCD553-6A19-431A-A642-242C9CD527A7&lt;/uuid&gt;&lt;subtype&gt;400&lt;/subtype&gt;&lt;endpage&gt;2265&lt;/endpage&gt;&lt;type&gt;400&lt;/type&gt;&lt;url&gt;http://www.bloodjournal.org/cgi/doi/10.1182/blood-2010-12-325753&lt;/url&gt;&lt;bundle&gt;&lt;publication&gt;&lt;title&gt;Blood&lt;/title&gt;&lt;type&gt;-100&lt;/type&gt;&lt;subtype&gt;-100&lt;/subtype&gt;&lt;uuid&gt;368E2BCA-0567-4C32-9768-D671027E5D8F&lt;/uuid&gt;&lt;/publication&gt;&lt;/bundle&gt;&lt;authors&gt;&lt;author&gt;&lt;firstName&gt;S&lt;/firstName&gt;&lt;lastName&gt;Solito&lt;/lastName&gt;&lt;/author&gt;&lt;author&gt;&lt;firstName&gt;E&lt;/firstName&gt;&lt;lastName&gt;Falisi&lt;/lastName&gt;&lt;/author&gt;&lt;author&gt;&lt;firstName&gt;C&lt;/firstName&gt;&lt;middleNames&gt;M&lt;/middleNames&gt;&lt;lastName&gt;Diaz-Montero&lt;/lastName&gt;&lt;/author&gt;&lt;author&gt;&lt;firstName&gt;A&lt;/firstName&gt;&lt;lastName&gt;Doni&lt;/lastName&gt;&lt;/author&gt;&lt;author&gt;&lt;firstName&gt;L&lt;/firstName&gt;&lt;lastName&gt;Pinton&lt;/lastName&gt;&lt;/author&gt;&lt;author&gt;&lt;firstName&gt;A&lt;/firstName&gt;&lt;lastName&gt;Rosato&lt;/lastName&gt;&lt;/author&gt;&lt;author&gt;&lt;firstName&gt;S&lt;/firstName&gt;&lt;lastName&gt;Francescato&lt;/lastName&gt;&lt;/author&gt;&lt;author&gt;&lt;firstName&gt;G&lt;/firstName&gt;&lt;lastName&gt;Basso&lt;/lastName&gt;&lt;/author&gt;&lt;author&gt;&lt;firstName&gt;P&lt;/firstName&gt;&lt;lastName&gt;Zanovello&lt;/lastName&gt;&lt;/author&gt;&lt;author&gt;&lt;firstName&gt;G&lt;/firstName&gt;&lt;lastName&gt;Onicescu&lt;/lastName&gt;&lt;/author&gt;&lt;author&gt;&lt;firstName&gt;E&lt;/firstName&gt;&lt;lastName&gt;Garrett-Mayer&lt;/lastName&gt;&lt;/author&gt;&lt;author&gt;&lt;firstName&gt;A&lt;/firstName&gt;&lt;middleNames&gt;J&lt;/middleNames&gt;&lt;lastName&gt;Montero&lt;/lastName&gt;&lt;/author&gt;&lt;author&gt;&lt;firstName&gt;V&lt;/firstName&gt;&lt;lastName&gt;Bronte&lt;/lastName&gt;&lt;/author&gt;&lt;author&gt;&lt;firstName&gt;S&lt;/firstName&gt;&lt;lastName&gt;Mandruzzato&lt;/lastName&gt;&lt;/author&gt;&lt;/authors&gt;&lt;/publication&gt;&lt;publication&gt;&lt;uuid&gt;BC918968-C544-4D2D-B147-E0D5712E9DA6&lt;/uuid&gt;&lt;volume&gt;18&lt;/volume&gt;&lt;accepted_date&gt;99201204281200000000222000&lt;/accepted_date&gt;&lt;doi&gt;10.3748/wjg.v18.i25.3303&lt;/doi&gt;&lt;startpage&gt;3303&lt;/startpage&gt;&lt;revision_date&gt;99201203191200000000222000&lt;/revision_date&gt;&lt;publication_date&gt;99201207071200000000222000&lt;/publication_date&gt;&lt;url&gt;http://eutils.ncbi.nlm.nih.gov/entrez/eutils/elink.fcgi?dbfrom=pubmed&amp;amp;id=22783056&amp;amp;retmode=ref&amp;amp;cmd=prlinks&lt;/url&gt;&lt;type&gt;400&lt;/type&gt;&lt;title&gt;Increased frequency and clinical significance of myeloid-derived suppressor cells in human colorectal carcinoma.&lt;/title&gt;&lt;location&gt;200,5,31.5438663,120.3147198&lt;/location&gt;&lt;submission_date&gt;99201107271200000000222000&lt;/submission_date&gt;&lt;number&gt;25&lt;/number&gt;&lt;institution&gt;Department of Hematology, Wuxi People's Hospital, Wuxi 214023, Jiangsu Province, China.&lt;/institution&gt;&lt;subtype&gt;400&lt;/subtype&gt;&lt;endpage&gt;3309&lt;/endpage&gt;&lt;bundle&gt;&lt;publication&gt;&lt;title&gt;World journal of gastroenterology : WJG&lt;/title&gt;&lt;type&gt;-100&lt;/type&gt;&lt;subtype&gt;-100&lt;/subtype&gt;&lt;uuid&gt;58B84FD7-6427-4725-8510-1AAB35768B71&lt;/uuid&gt;&lt;/publication&gt;&lt;/bundle&gt;&lt;authors&gt;&lt;author&gt;&lt;firstName&gt;Hong-Li&lt;/firstName&gt;&lt;lastName&gt;Sun&lt;/lastName&gt;&lt;/author&gt;&lt;author&gt;&lt;firstName&gt;Xin&lt;/firstName&gt;&lt;lastName&gt;Zhou&lt;/lastName&gt;&lt;/author&gt;&lt;author&gt;&lt;firstName&gt;Yi-Feng&lt;/firstName&gt;&lt;lastName&gt;Xue&lt;/lastName&gt;&lt;/author&gt;&lt;author&gt;&lt;firstName&gt;Ke&lt;/firstName&gt;&lt;lastName&gt;Wang&lt;/lastName&gt;&lt;/author&gt;&lt;author&gt;&lt;firstName&gt;Yun-Feng&lt;/firstName&gt;&lt;lastName&gt;Shen&lt;/lastName&gt;&lt;/author&gt;&lt;author&gt;&lt;firstName&gt;Jing-Jue&lt;/firstName&gt;&lt;lastName&gt;Mao&lt;/lastName&gt;&lt;/author&gt;&lt;author&gt;&lt;firstName&gt;Hong-Feng&lt;/firstName&gt;&lt;lastName&gt;Guo&lt;/lastName&gt;&lt;/author&gt;&lt;author&gt;&lt;firstName&gt;Zong-Ning&lt;/firstName&gt;&lt;lastName&gt;Miao&lt;/lastName&gt;&lt;/author&gt;&lt;/authors&gt;&lt;/publication&gt;&lt;publication&gt;&lt;uuid&gt;EC94D09E-F79D-4B90-9D0D-BF8A72D333DF&lt;/uuid&gt;&lt;volume&gt;15&lt;/volume&gt;&lt;doi&gt;10.1111/codi.12008&lt;/doi&gt;&lt;startpage&gt;323&lt;/startpage&gt;&lt;publication_date&gt;99201303001200000000220000&lt;/publication_date&gt;&lt;url&gt;http://eutils.ncbi.nlm.nih.gov/entrez/eutils/elink.fcgi?dbfrom=pubmed&amp;amp;id=22958479&amp;amp;retmode=ref&amp;amp;cmd=prlinks&lt;/url&gt;&lt;type&gt;400&lt;/type&gt;&lt;title&gt;Preoperative neutrophil to lymphocyte ratio &amp;gt;5 is a prognostic factor for recurrent colorectal cancer.&lt;/title&gt;&lt;location&gt;200,4,51.5112139,-0.1198244&lt;/location&gt;&lt;institution&gt;Northwick Park and St Mark's Hospitals, North West London Hospitals NHS Trust, London, UK. s.mallappa@imperial.ac.uk&lt;/institution&gt;&lt;number&gt;3&lt;/number&gt;&lt;subtype&gt;400&lt;/subtype&gt;&lt;endpage&gt;328&lt;/endpage&gt;&lt;bundle&gt;&lt;publication&gt;&lt;title&gt;Colorectal disease : the official journal of the Association of Coloproctology of Great Britain and Ireland&lt;/title&gt;&lt;type&gt;-100&lt;/type&gt;&lt;subtype&gt;-100&lt;/subtype&gt;&lt;uuid&gt;1BB8F240-3CBE-4BAD-95B9-2CBACE198DB5&lt;/uuid&gt;&lt;/publication&gt;&lt;/bundle&gt;&lt;authors&gt;&lt;author&gt;&lt;firstName&gt;S&lt;/firstName&gt;&lt;lastName&gt;Mallappa&lt;/lastName&gt;&lt;/author&gt;&lt;author&gt;&lt;firstName&gt;A&lt;/firstName&gt;&lt;lastName&gt;Sinha&lt;/lastName&gt;&lt;/author&gt;&lt;author&gt;&lt;firstName&gt;S&lt;/firstName&gt;&lt;lastName&gt;Gupta&lt;/lastName&gt;&lt;/author&gt;&lt;author&gt;&lt;firstName&gt;S&lt;/firstName&gt;&lt;middleNames&gt;J D&lt;/middleNames&gt;&lt;lastName&gt;Chadwick&lt;/lastName&gt;&lt;/author&gt;&lt;/authors&gt;&lt;/publication&gt;&lt;/publications&gt;&lt;cites&gt;&lt;/cites&gt;&lt;/citation&gt;</w:instrText>
      </w:r>
      <w:r w:rsidRPr="002C7BBD">
        <w:rPr>
          <w:rFonts w:ascii="Book Antiqua" w:hAnsi="Book Antiqua"/>
          <w:color w:val="000000"/>
          <w:vertAlign w:val="superscript"/>
        </w:rPr>
        <w:fldChar w:fldCharType="separate"/>
      </w:r>
      <w:r w:rsidRPr="002C7BBD">
        <w:rPr>
          <w:rFonts w:ascii="Book Antiqua" w:hAnsi="Book Antiqua" w:cs="Calibri"/>
          <w:vertAlign w:val="superscript"/>
          <w:lang w:val="en-US"/>
        </w:rPr>
        <w:t>[20,27,28]</w:t>
      </w:r>
      <w:r w:rsidRPr="002C7BBD">
        <w:rPr>
          <w:rFonts w:ascii="Book Antiqua" w:hAnsi="Book Antiqua"/>
          <w:color w:val="000000"/>
          <w:vertAlign w:val="superscript"/>
        </w:rPr>
        <w:fldChar w:fldCharType="end"/>
      </w:r>
      <w:r w:rsidRPr="002C7BBD">
        <w:rPr>
          <w:rFonts w:ascii="Book Antiqua" w:hAnsi="Book Antiqua"/>
          <w:color w:val="000000"/>
        </w:rPr>
        <w:t xml:space="preserve">. </w:t>
      </w:r>
    </w:p>
    <w:p w:rsidR="006A06CB" w:rsidRPr="002C7BBD" w:rsidRDefault="006A06CB" w:rsidP="002C7BBD">
      <w:pPr>
        <w:spacing w:line="360" w:lineRule="auto"/>
        <w:ind w:firstLineChars="100" w:firstLine="240"/>
        <w:jc w:val="both"/>
        <w:rPr>
          <w:rFonts w:ascii="Book Antiqua" w:eastAsia="宋体" w:hAnsi="Book Antiqua"/>
          <w:color w:val="000000"/>
          <w:lang w:eastAsia="zh-CN"/>
        </w:rPr>
      </w:pPr>
      <w:r w:rsidRPr="002C7BBD">
        <w:rPr>
          <w:rFonts w:ascii="Book Antiqua" w:hAnsi="Book Antiqua"/>
          <w:color w:val="000000"/>
        </w:rPr>
        <w:t xml:space="preserve">In line, our pilot clinical study suggests that the levels of circulating </w:t>
      </w:r>
      <w:proofErr w:type="spellStart"/>
      <w:r w:rsidRPr="002C7BBD">
        <w:rPr>
          <w:rFonts w:ascii="Book Antiqua" w:hAnsi="Book Antiqua"/>
          <w:color w:val="000000"/>
        </w:rPr>
        <w:t>Arg</w:t>
      </w:r>
      <w:proofErr w:type="spellEnd"/>
      <w:r w:rsidRPr="002C7BBD">
        <w:rPr>
          <w:rFonts w:ascii="Book Antiqua" w:hAnsi="Book Antiqua"/>
          <w:color w:val="000000"/>
        </w:rPr>
        <w:t>+ (N2-like) neutrophils and their MDSC subset (Lin</w:t>
      </w:r>
      <w:r w:rsidRPr="002C7BBD">
        <w:rPr>
          <w:rFonts w:ascii="Book Antiqua" w:hAnsi="Book Antiqua"/>
          <w:color w:val="000000"/>
          <w:vertAlign w:val="superscript"/>
        </w:rPr>
        <w:t>-</w:t>
      </w:r>
      <w:r w:rsidRPr="002C7BBD">
        <w:rPr>
          <w:rFonts w:ascii="Book Antiqua" w:hAnsi="Book Antiqua"/>
          <w:color w:val="000000"/>
        </w:rPr>
        <w:t>HLA-DR</w:t>
      </w:r>
      <w:r w:rsidRPr="002C7BBD">
        <w:rPr>
          <w:rFonts w:ascii="Book Antiqua" w:hAnsi="Book Antiqua"/>
          <w:color w:val="000000"/>
          <w:vertAlign w:val="superscript"/>
        </w:rPr>
        <w:t>-</w:t>
      </w:r>
      <w:r w:rsidRPr="002C7BBD">
        <w:rPr>
          <w:rFonts w:ascii="Book Antiqua" w:hAnsi="Book Antiqua"/>
          <w:color w:val="000000"/>
        </w:rPr>
        <w:t>CD33</w:t>
      </w:r>
      <w:r w:rsidRPr="002C7BBD">
        <w:rPr>
          <w:rFonts w:ascii="Book Antiqua" w:hAnsi="Book Antiqua"/>
          <w:color w:val="000000"/>
          <w:vertAlign w:val="superscript"/>
        </w:rPr>
        <w:t>+</w:t>
      </w:r>
      <w:r w:rsidRPr="002C7BBD">
        <w:rPr>
          <w:rFonts w:ascii="Book Antiqua" w:hAnsi="Book Antiqua"/>
          <w:color w:val="000000"/>
        </w:rPr>
        <w:t>CD15</w:t>
      </w:r>
      <w:r w:rsidRPr="002C7BBD">
        <w:rPr>
          <w:rFonts w:ascii="Book Antiqua" w:hAnsi="Book Antiqua"/>
          <w:color w:val="000000"/>
          <w:vertAlign w:val="superscript"/>
        </w:rPr>
        <w:t>+</w:t>
      </w:r>
      <w:r w:rsidRPr="002C7BBD">
        <w:rPr>
          <w:rFonts w:ascii="Book Antiqua" w:hAnsi="Book Antiqua"/>
          <w:color w:val="000000"/>
        </w:rPr>
        <w:t>CD16</w:t>
      </w:r>
      <w:r w:rsidRPr="002C7BBD">
        <w:rPr>
          <w:rFonts w:ascii="Book Antiqua" w:hAnsi="Book Antiqua"/>
          <w:color w:val="000000"/>
          <w:vertAlign w:val="superscript"/>
        </w:rPr>
        <w:t>low</w:t>
      </w:r>
      <w:r w:rsidRPr="002C7BBD">
        <w:rPr>
          <w:rFonts w:ascii="Book Antiqua" w:hAnsi="Book Antiqua"/>
          <w:color w:val="000000"/>
        </w:rPr>
        <w:t xml:space="preserve">) are significantly higher in colorectal cancer patients, as compared with healthy donors (unpublished data). Of note, immunosuppressive MDSC comprise only a minor part of abundant neutrophils that overexpress </w:t>
      </w:r>
      <w:proofErr w:type="spellStart"/>
      <w:r w:rsidRPr="002C7BBD">
        <w:rPr>
          <w:rFonts w:ascii="Book Antiqua" w:hAnsi="Book Antiqua"/>
          <w:color w:val="000000"/>
        </w:rPr>
        <w:t>Arg</w:t>
      </w:r>
      <w:proofErr w:type="spellEnd"/>
      <w:r w:rsidRPr="002C7BBD">
        <w:rPr>
          <w:rFonts w:ascii="Book Antiqua" w:hAnsi="Book Antiqua"/>
          <w:color w:val="000000"/>
        </w:rPr>
        <w:t xml:space="preserve"> and hence are capable of L-arginine depletion. This paradigm of N1-to-N2 shift in colorectal cancer suggests not only a rationale for interrogating the </w:t>
      </w:r>
      <w:proofErr w:type="spellStart"/>
      <w:r w:rsidRPr="002C7BBD">
        <w:rPr>
          <w:rFonts w:ascii="Book Antiqua" w:hAnsi="Book Antiqua"/>
          <w:color w:val="000000"/>
        </w:rPr>
        <w:t>tumor</w:t>
      </w:r>
      <w:proofErr w:type="spellEnd"/>
      <w:r w:rsidRPr="002C7BBD">
        <w:rPr>
          <w:rFonts w:ascii="Book Antiqua" w:hAnsi="Book Antiqua"/>
          <w:color w:val="000000"/>
        </w:rPr>
        <w:t xml:space="preserve"> immune landscape by FACS analysis of blood neutrophils but illuminates also a possible mechanistic link between immunosuppression and radioprotection. Indeed, our recent studies demonstrated that classically activated M1 macrophages produce a high output of nitric oxide (NO) by inducible nitric oxide synthase (</w:t>
      </w:r>
      <w:proofErr w:type="spellStart"/>
      <w:r w:rsidRPr="002C7BBD">
        <w:rPr>
          <w:rFonts w:ascii="Book Antiqua" w:hAnsi="Book Antiqua"/>
          <w:color w:val="000000"/>
        </w:rPr>
        <w:t>iNOS</w:t>
      </w:r>
      <w:proofErr w:type="spellEnd"/>
      <w:r w:rsidRPr="002C7BBD">
        <w:rPr>
          <w:rFonts w:ascii="Book Antiqua" w:hAnsi="Book Antiqua"/>
          <w:color w:val="000000"/>
        </w:rPr>
        <w:t xml:space="preserve">), sufficient to block oxygen consumption and reverse impaired </w:t>
      </w:r>
      <w:proofErr w:type="spellStart"/>
      <w:r w:rsidRPr="002C7BBD">
        <w:rPr>
          <w:rFonts w:ascii="Book Antiqua" w:hAnsi="Book Antiqua"/>
          <w:color w:val="000000"/>
        </w:rPr>
        <w:t>radioresponse</w:t>
      </w:r>
      <w:proofErr w:type="spellEnd"/>
      <w:r w:rsidRPr="002C7BBD">
        <w:rPr>
          <w:rFonts w:ascii="Book Antiqua" w:hAnsi="Book Antiqua"/>
          <w:color w:val="000000"/>
        </w:rPr>
        <w:t xml:space="preserve"> of hypoxic </w:t>
      </w:r>
      <w:proofErr w:type="spellStart"/>
      <w:r w:rsidRPr="002C7BBD">
        <w:rPr>
          <w:rFonts w:ascii="Book Antiqua" w:hAnsi="Book Antiqua"/>
          <w:color w:val="000000"/>
        </w:rPr>
        <w:t>tumor</w:t>
      </w:r>
      <w:proofErr w:type="spellEnd"/>
      <w:r w:rsidRPr="002C7BBD">
        <w:rPr>
          <w:rFonts w:ascii="Book Antiqua" w:hAnsi="Book Antiqua"/>
          <w:color w:val="000000"/>
        </w:rPr>
        <w:t xml:space="preserve"> cells</w:t>
      </w:r>
      <w:r w:rsidRPr="002C7BBD">
        <w:rPr>
          <w:rFonts w:ascii="Book Antiqua" w:hAnsi="Book Antiqua"/>
          <w:color w:val="000000"/>
          <w:vertAlign w:val="superscript"/>
        </w:rPr>
        <w:fldChar w:fldCharType="begin"/>
      </w:r>
      <w:r w:rsidRPr="002C7BBD">
        <w:rPr>
          <w:rFonts w:ascii="Book Antiqua" w:hAnsi="Book Antiqua"/>
          <w:color w:val="000000"/>
          <w:vertAlign w:val="superscript"/>
        </w:rPr>
        <w:instrText xml:space="preserve"> ADDIN PAPERS2_CITATIONS &lt;citation&gt;&lt;uuid&gt;9A55063D-068C-44E4-99B8-C11CF69378C4&lt;/uuid&gt;&lt;priority&gt;21&lt;/priority&gt;&lt;publications&gt;&lt;publication&gt;&lt;uuid&gt;F4AA8ABB-43FB-46DB-B086-600AE12718AE&lt;/uuid&gt;&lt;volume&gt;76&lt;/volume&gt;&lt;doi&gt;10.1016/j.ijrobp.2009.10.047&lt;/doi&gt;&lt;startpage&gt;1520&lt;/startpage&gt;&lt;publication_date&gt;99201004011200000000222000&lt;/publication_date&gt;&lt;url&gt;http://dx.doi.org/10.1016/j.ijrobp.2009.10.047&lt;/url&gt;&lt;type&gt;400&lt;/type&gt;&lt;title&gt;Activated Macrophages As a Novel Determinant of Tumor Cell Radioresponse: The Role of Nitric Oxide-Mediated Inhibition of Cellular Respiration and Oxygen Sparing&lt;/title&gt;&lt;publisher&gt;Elsevier Ltd&lt;/publisher&gt;&lt;number&gt;5&lt;/number&gt;&lt;subtype&gt;400&lt;/subtype&gt;&lt;endpage&gt;1527&lt;/endpage&gt;&lt;bundle&gt;&lt;publication&gt;&lt;publisher&gt;Elsevier Ltd&lt;/publisher&gt;&lt;title&gt;International journal of radiation oncology, biology, physics&lt;/title&gt;&lt;type&gt;-100&lt;/type&gt;&lt;subtype&gt;-100&lt;/subtype&gt;&lt;uuid&gt;289D5BD5-AFAC-44B5-87DE-96229668652C&lt;/uuid&gt;&lt;/publication&gt;&lt;/bundle&gt;&lt;authors&gt;&lt;author&gt;&lt;firstName&gt;Heng&lt;/firstName&gt;&lt;lastName&gt;Jiang&lt;/lastName&gt;&lt;/author&gt;&lt;author&gt;&lt;nonDroppingParticle&gt;De&lt;/nonDroppingParticle&gt;&lt;firstName&gt;Mark&lt;/firstName&gt;&lt;lastName&gt;Ridder&lt;/lastName&gt;&lt;/author&gt;&lt;author&gt;&lt;firstName&gt;Valeri&lt;/firstName&gt;&lt;middleNames&gt;N&lt;/middleNames&gt;&lt;lastName&gt;Verovski&lt;/lastName&gt;&lt;/author&gt;&lt;author&gt;&lt;firstName&gt;Pierre&lt;/firstName&gt;&lt;lastName&gt;Sonveaux&lt;/lastName&gt;&lt;/author&gt;&lt;author&gt;&lt;firstName&gt;Benedict&lt;/firstName&gt;&lt;lastName&gt;Engels&lt;/lastName&gt;&lt;/author&gt;&lt;author&gt;&lt;firstName&gt;Kalun&lt;/firstName&gt;&lt;lastName&gt;Law&lt;/lastName&gt;&lt;/author&gt;&lt;author&gt;&lt;firstName&gt;Christinne&lt;/firstName&gt;&lt;lastName&gt;Monsaert&lt;/lastName&gt;&lt;/author&gt;&lt;author&gt;&lt;nonDroppingParticle&gt;Van den&lt;/nonDroppingParticle&gt;&lt;firstName&gt;Dirk&lt;/firstName&gt;&lt;lastName&gt;Berge&lt;/lastName&gt;&lt;/author&gt;&lt;author&gt;&lt;firstName&gt;Dirk&lt;/firstName&gt;&lt;lastName&gt;Verellen&lt;/lastName&gt;&lt;/author&gt;&lt;author&gt;&lt;firstName&gt;Olivier&lt;/firstName&gt;&lt;lastName&gt;Feron&lt;/lastName&gt;&lt;/author&gt;&lt;author&gt;&lt;firstName&gt;Bernard&lt;/firstName&gt;&lt;lastName&gt;Gallez&lt;/lastName&gt;&lt;/author&gt;&lt;author&gt;&lt;firstName&gt;Guy&lt;/firstName&gt;&lt;middleNames&gt;A&lt;/middleNames&gt;&lt;lastName&gt;Storme&lt;/lastName&gt;&lt;/author&gt;&lt;/authors&gt;&lt;/publication&gt;&lt;publication&gt;&lt;uuid&gt;65223325-0C85-411C-8DA8-43EC3994BA9E&lt;/uuid&gt;&lt;volume&gt;85&lt;/volume&gt;&lt;accepted_date&gt;99201207191200000000222000&lt;/accepted_date&gt;&lt;doi&gt;10.1016/j.ijrobp.2012.07.2359&lt;/doi&gt;&lt;startpage&gt;820&lt;/startpage&gt;&lt;revision_date&gt;99201207131200000000222000&lt;/revision_date&gt;&lt;publication_date&gt;99201303011200000000222000&lt;/publication_date&gt;&lt;url&gt;http://eutils.ncbi.nlm.nih.gov/entrez/eutils/elink.fcgi?dbfrom=pubmed&amp;amp;id=22975619&amp;amp;retmode=ref&amp;amp;cmd=prlinks&lt;/url&gt;&lt;type&gt;400&lt;/type&gt;&lt;title&gt;Hepatocytes determine the hypoxic microenvironment and radiosensitivity of colorectal cancer cells through production of nitric oxide that targets mitochondrial respiration.&lt;/title&gt;&lt;location&gt;200,4,50.8503396,4.3517103&lt;/location&gt;&lt;submission_date&gt;99201201261200000000222000&lt;/submission_date&gt;&lt;number&gt;3&lt;/number&gt;&lt;institution&gt;Department of Radiotherapy, Universitair Ziekenhuis Brussel, Vrije Universiteit Brussel, Brussels, Belgium.&lt;/institution&gt;&lt;subtype&gt;400&lt;/subtype&gt;&lt;endpage&gt;827&lt;/endpage&gt;&lt;bundle&gt;&lt;publication&gt;&lt;publisher&gt;Elsevier Ltd&lt;/publisher&gt;&lt;title&gt;International journal of radiation oncology, biology, physics&lt;/title&gt;&lt;type&gt;-100&lt;/type&gt;&lt;subtype&gt;-100&lt;/subtype&gt;&lt;uuid&gt;289D5BD5-AFAC-44B5-87DE-96229668652C&lt;/uuid&gt;&lt;/publication&gt;&lt;/bundle&gt;&lt;authors&gt;&lt;author&gt;&lt;firstName&gt;Heng&lt;/firstName&gt;&lt;lastName&gt;Jiang&lt;/lastName&gt;&lt;/author&gt;&lt;author&gt;&lt;firstName&gt;Valeri&lt;/firstName&gt;&lt;middleNames&gt;N&lt;/middleNames&gt;&lt;lastName&gt;Verovski&lt;/lastName&gt;&lt;/author&gt;&lt;author&gt;&lt;firstName&gt;wim&lt;/firstName&gt;&lt;lastName&gt;Leonard&lt;/lastName&gt;&lt;/author&gt;&lt;author&gt;&lt;firstName&gt;Ka&lt;/firstName&gt;&lt;middleNames&gt;Lun&lt;/middleNames&gt;&lt;lastName&gt;Law&lt;/lastName&gt;&lt;/author&gt;&lt;author&gt;&lt;firstName&gt;Marieke&lt;/firstName&gt;&lt;lastName&gt;Vermeersch&lt;/lastName&gt;&lt;/author&gt;&lt;author&gt;&lt;firstName&gt;Guy&lt;/firstName&gt;&lt;lastName&gt;Storme&lt;/lastName&gt;&lt;/author&gt;&lt;author&gt;&lt;nonDroppingParticle&gt;Van den&lt;/nonDroppingParticle&gt;&lt;firstName&gt;Dirk&lt;/firstName&gt;&lt;lastName&gt;Berge&lt;/lastName&gt;&lt;/author&gt;&lt;author&gt;&lt;firstName&gt;Thierry&lt;/firstName&gt;&lt;lastName&gt;Gevaert&lt;/lastName&gt;&lt;/author&gt;&lt;author&gt;&lt;firstName&gt;Alexandra&lt;/firstName&gt;&lt;lastName&gt;Sermeus&lt;/lastName&gt;&lt;/author&gt;&lt;author&gt;&lt;nonDroppingParticle&gt;De&lt;/nonDroppingParticle&gt;&lt;firstName&gt;Mark&lt;/firstName&gt;&lt;lastName&gt;Ridder&lt;/lastName&gt;&lt;/author&gt;&lt;/authors&gt;&lt;/publication&gt;&lt;/publications&gt;&lt;cites&gt;&lt;/cites&gt;&lt;/citation&gt;</w:instrText>
      </w:r>
      <w:r w:rsidRPr="002C7BBD">
        <w:rPr>
          <w:rFonts w:ascii="Book Antiqua" w:hAnsi="Book Antiqua"/>
          <w:color w:val="000000"/>
          <w:vertAlign w:val="superscript"/>
        </w:rPr>
        <w:fldChar w:fldCharType="separate"/>
      </w:r>
      <w:r w:rsidRPr="002C7BBD">
        <w:rPr>
          <w:rFonts w:ascii="Book Antiqua" w:hAnsi="Book Antiqua" w:cs="Calibri"/>
          <w:vertAlign w:val="superscript"/>
          <w:lang w:val="en-US"/>
        </w:rPr>
        <w:t>[29,30]</w:t>
      </w:r>
      <w:r w:rsidRPr="002C7BBD">
        <w:rPr>
          <w:rFonts w:ascii="Book Antiqua" w:hAnsi="Book Antiqua"/>
          <w:color w:val="000000"/>
          <w:vertAlign w:val="superscript"/>
        </w:rPr>
        <w:fldChar w:fldCharType="end"/>
      </w:r>
      <w:r w:rsidRPr="002C7BBD">
        <w:rPr>
          <w:rFonts w:ascii="Book Antiqua" w:hAnsi="Book Antiqua"/>
          <w:color w:val="000000"/>
        </w:rPr>
        <w:t xml:space="preserve">. The </w:t>
      </w:r>
      <w:proofErr w:type="spellStart"/>
      <w:r w:rsidRPr="002C7BBD">
        <w:rPr>
          <w:rFonts w:ascii="Book Antiqua" w:hAnsi="Book Antiqua"/>
          <w:color w:val="000000"/>
        </w:rPr>
        <w:t>radiosensitizing</w:t>
      </w:r>
      <w:proofErr w:type="spellEnd"/>
      <w:r w:rsidRPr="002C7BBD">
        <w:rPr>
          <w:rFonts w:ascii="Book Antiqua" w:hAnsi="Book Antiqua"/>
          <w:color w:val="000000"/>
        </w:rPr>
        <w:t xml:space="preserve"> effect through the </w:t>
      </w:r>
      <w:proofErr w:type="spellStart"/>
      <w:r w:rsidRPr="002C7BBD">
        <w:rPr>
          <w:rFonts w:ascii="Book Antiqua" w:hAnsi="Book Antiqua"/>
          <w:color w:val="000000"/>
        </w:rPr>
        <w:t>iNOS</w:t>
      </w:r>
      <w:proofErr w:type="spellEnd"/>
      <w:r w:rsidRPr="002C7BBD">
        <w:rPr>
          <w:rFonts w:ascii="Book Antiqua" w:hAnsi="Book Antiqua"/>
          <w:color w:val="000000"/>
        </w:rPr>
        <w:t xml:space="preserve"> pathway is however critically dependent on the bioavailability of L-arginine, an essential substrate for NO synthesis</w:t>
      </w:r>
      <w:r w:rsidRPr="002C7BBD">
        <w:rPr>
          <w:rFonts w:ascii="Book Antiqua" w:hAnsi="Book Antiqua"/>
          <w:color w:val="000000"/>
          <w:vertAlign w:val="superscript"/>
        </w:rPr>
        <w:t xml:space="preserve"> </w:t>
      </w:r>
      <w:r w:rsidRPr="002C7BBD">
        <w:rPr>
          <w:rFonts w:ascii="Book Antiqua" w:hAnsi="Book Antiqua"/>
          <w:color w:val="000000"/>
          <w:vertAlign w:val="superscript"/>
        </w:rPr>
        <w:fldChar w:fldCharType="begin"/>
      </w:r>
      <w:r w:rsidRPr="002C7BBD">
        <w:rPr>
          <w:rFonts w:ascii="Book Antiqua" w:hAnsi="Book Antiqua"/>
          <w:color w:val="000000"/>
          <w:vertAlign w:val="superscript"/>
        </w:rPr>
        <w:instrText xml:space="preserve"> ADDIN PAPERS2_CITATIONS &lt;citation&gt;&lt;uuid&gt;A9BA5751-6E3C-400E-8307-289F46D7049D&lt;/uuid&gt;&lt;priority&gt;22&lt;/priority&gt;&lt;publications&gt;&lt;publication&gt;&lt;uuid&gt;822AD45C-AF17-42E6-876D-96806D01E87B&lt;/uuid&gt;&lt;volume&gt;19&lt;/volume&gt;&lt;accepted_date&gt;99200804151200000000222000&lt;/accepted_date&gt;&lt;doi&gt;10.1016/j.niox.2008.04.015&lt;/doi&gt;&lt;startpage&gt;164&lt;/startpage&gt;&lt;revision_date&gt;99200804151200000000222000&lt;/revision_date&gt;&lt;publication_date&gt;99200809001200000000220000&lt;/publication_date&gt;&lt;url&gt;http://eutils.ncbi.nlm.nih.gov/entrez/eutils/elink.fcgi?dbfrom=pubmed&amp;amp;id=18474256&amp;amp;retmode=ref&amp;amp;cmd=prlinks&lt;/url&gt;&lt;type&gt;400&lt;/type&gt;&lt;title&gt;Hypoxic tumor cell radiosensitization through nitric oxide.&lt;/title&gt;&lt;location&gt;200,8,50.8861247,4.3094405&lt;/location&gt;&lt;submission_date&gt;99200801251200000000222000&lt;/submission_date&gt;&lt;number&gt;2&lt;/number&gt;&lt;institution&gt;UZ Brussel, Oncologisch Centrum, Dienst Radiotherapie, Laarbeeklaan 101, B-1090 Brussels, Belgium. mark.deridder@uzbrussel.be&lt;/institution&gt;&lt;subtype&gt;400&lt;/subtype&gt;&lt;endpage&gt;169&lt;/endpage&gt;&lt;bundle&gt;&lt;publication&gt;&lt;title&gt;Nitric oxide : biology and chemistry / official journal of the Nitric Oxide Society&lt;/title&gt;&lt;type&gt;-100&lt;/type&gt;&lt;subtype&gt;-100&lt;/subtype&gt;&lt;uuid&gt;387CDC60-F0D2-4AAB-B0AE-D83210BEA399&lt;/uuid&gt;&lt;/publication&gt;&lt;/bundle&gt;&lt;authors&gt;&lt;author&gt;&lt;nonDroppingParticle&gt;De&lt;/nonDroppingParticle&gt;&lt;firstName&gt;Mark&lt;/firstName&gt;&lt;lastName&gt;Ridder&lt;/lastName&gt;&lt;/author&gt;&lt;author&gt;&lt;firstName&gt;Dirk&lt;/firstName&gt;&lt;lastName&gt;Verellen&lt;/lastName&gt;&lt;/author&gt;&lt;author&gt;&lt;firstName&gt;Valeri&lt;/firstName&gt;&lt;lastName&gt;Verovski&lt;/lastName&gt;&lt;/author&gt;&lt;author&gt;&lt;firstName&gt;Guy&lt;/firstName&gt;&lt;lastName&gt;Storme&lt;/lastName&gt;&lt;/author&gt;&lt;/authors&gt;&lt;/publication&gt;&lt;/publications&gt;&lt;cites&gt;&lt;/cites&gt;&lt;/citation&gt;</w:instrText>
      </w:r>
      <w:r w:rsidRPr="002C7BBD">
        <w:rPr>
          <w:rFonts w:ascii="Book Antiqua" w:hAnsi="Book Antiqua"/>
          <w:color w:val="000000"/>
          <w:vertAlign w:val="superscript"/>
        </w:rPr>
        <w:fldChar w:fldCharType="separate"/>
      </w:r>
      <w:r w:rsidRPr="002C7BBD">
        <w:rPr>
          <w:rFonts w:ascii="Book Antiqua" w:hAnsi="Book Antiqua" w:cs="Calibri"/>
          <w:vertAlign w:val="superscript"/>
          <w:lang w:val="en-US"/>
        </w:rPr>
        <w:t>[31]</w:t>
      </w:r>
      <w:r w:rsidRPr="002C7BBD">
        <w:rPr>
          <w:rFonts w:ascii="Book Antiqua" w:hAnsi="Book Antiqua"/>
          <w:color w:val="000000"/>
          <w:vertAlign w:val="superscript"/>
        </w:rPr>
        <w:fldChar w:fldCharType="end"/>
      </w:r>
      <w:r w:rsidRPr="002C7BBD">
        <w:rPr>
          <w:rFonts w:ascii="Book Antiqua" w:hAnsi="Book Antiqua"/>
          <w:color w:val="000000"/>
        </w:rPr>
        <w:t xml:space="preserve">. </w:t>
      </w:r>
    </w:p>
    <w:p w:rsidR="006A06CB" w:rsidRPr="002C7BBD" w:rsidRDefault="006A06CB" w:rsidP="002C7BBD">
      <w:pPr>
        <w:spacing w:line="360" w:lineRule="auto"/>
        <w:ind w:firstLineChars="100" w:firstLine="240"/>
        <w:jc w:val="both"/>
        <w:rPr>
          <w:rFonts w:ascii="Book Antiqua" w:hAnsi="Book Antiqua"/>
          <w:color w:val="000000"/>
        </w:rPr>
      </w:pPr>
      <w:r w:rsidRPr="002C7BBD">
        <w:rPr>
          <w:rFonts w:ascii="Book Antiqua" w:hAnsi="Book Antiqua"/>
          <w:color w:val="000000"/>
        </w:rPr>
        <w:t xml:space="preserve">Therefore, we hypothesize that </w:t>
      </w:r>
      <w:proofErr w:type="spellStart"/>
      <w:r w:rsidRPr="002C7BBD">
        <w:rPr>
          <w:rFonts w:ascii="Book Antiqua" w:hAnsi="Book Antiqua"/>
          <w:color w:val="000000"/>
        </w:rPr>
        <w:t>Arg</w:t>
      </w:r>
      <w:proofErr w:type="spellEnd"/>
      <w:r w:rsidRPr="002C7BBD">
        <w:rPr>
          <w:rFonts w:ascii="Book Antiqua" w:hAnsi="Book Antiqua"/>
          <w:color w:val="000000"/>
        </w:rPr>
        <w:t xml:space="preserve">+ neutrophils/MDSC may neutralize the </w:t>
      </w:r>
      <w:proofErr w:type="spellStart"/>
      <w:r w:rsidRPr="002C7BBD">
        <w:rPr>
          <w:rFonts w:ascii="Book Antiqua" w:hAnsi="Book Antiqua"/>
          <w:color w:val="000000"/>
        </w:rPr>
        <w:t>radiosensitizing</w:t>
      </w:r>
      <w:proofErr w:type="spellEnd"/>
      <w:r w:rsidRPr="002C7BBD">
        <w:rPr>
          <w:rFonts w:ascii="Book Antiqua" w:hAnsi="Book Antiqua"/>
          <w:color w:val="000000"/>
        </w:rPr>
        <w:t xml:space="preserve"> potential of M1 macrophages through the same mechanism of accelerated L-arginine depletion that suppresses T-cell immunity on the first place. As such, the balance of </w:t>
      </w:r>
      <w:proofErr w:type="spellStart"/>
      <w:r w:rsidRPr="002C7BBD">
        <w:rPr>
          <w:rFonts w:ascii="Book Antiqua" w:hAnsi="Book Antiqua"/>
          <w:color w:val="000000"/>
        </w:rPr>
        <w:t>Arg</w:t>
      </w:r>
      <w:proofErr w:type="spellEnd"/>
      <w:r w:rsidRPr="002C7BBD">
        <w:rPr>
          <w:rFonts w:ascii="Book Antiqua" w:hAnsi="Book Antiqua"/>
          <w:color w:val="000000"/>
        </w:rPr>
        <w:t xml:space="preserve">+ myeloid cells </w:t>
      </w:r>
      <w:proofErr w:type="spellStart"/>
      <w:r w:rsidRPr="002C7BBD">
        <w:rPr>
          <w:rFonts w:ascii="Book Antiqua" w:hAnsi="Book Antiqua"/>
          <w:i/>
          <w:color w:val="000000"/>
        </w:rPr>
        <w:t>vs</w:t>
      </w:r>
      <w:proofErr w:type="spellEnd"/>
      <w:r w:rsidRPr="002C7BBD">
        <w:rPr>
          <w:rFonts w:ascii="Book Antiqua" w:hAnsi="Book Antiqua"/>
          <w:color w:val="000000"/>
        </w:rPr>
        <w:t xml:space="preserve"> </w:t>
      </w:r>
      <w:proofErr w:type="spellStart"/>
      <w:r w:rsidRPr="002C7BBD">
        <w:rPr>
          <w:rFonts w:ascii="Book Antiqua" w:hAnsi="Book Antiqua"/>
          <w:color w:val="000000"/>
        </w:rPr>
        <w:t>iNOS</w:t>
      </w:r>
      <w:proofErr w:type="spellEnd"/>
      <w:r w:rsidRPr="002C7BBD">
        <w:rPr>
          <w:rFonts w:ascii="Book Antiqua" w:hAnsi="Book Antiqua"/>
          <w:color w:val="000000"/>
        </w:rPr>
        <w:t xml:space="preserve">+ macrophages within the </w:t>
      </w:r>
      <w:proofErr w:type="spellStart"/>
      <w:r w:rsidRPr="002C7BBD">
        <w:rPr>
          <w:rFonts w:ascii="Book Antiqua" w:hAnsi="Book Antiqua"/>
          <w:color w:val="000000"/>
        </w:rPr>
        <w:t>tumor</w:t>
      </w:r>
      <w:proofErr w:type="spellEnd"/>
      <w:r w:rsidRPr="002C7BBD">
        <w:rPr>
          <w:rFonts w:ascii="Book Antiqua" w:hAnsi="Book Antiqua"/>
          <w:color w:val="000000"/>
        </w:rPr>
        <w:t xml:space="preserve"> microenvironment may determine radiotherapy responses through competitive L-arginine turnover. The myeloid signature and a possible cross-talk between macrophages and </w:t>
      </w:r>
      <w:proofErr w:type="spellStart"/>
      <w:r w:rsidRPr="002C7BBD">
        <w:rPr>
          <w:rFonts w:ascii="Book Antiqua" w:hAnsi="Book Antiqua"/>
          <w:color w:val="000000"/>
        </w:rPr>
        <w:t>Arg</w:t>
      </w:r>
      <w:proofErr w:type="spellEnd"/>
      <w:r w:rsidRPr="002C7BBD">
        <w:rPr>
          <w:rFonts w:ascii="Book Antiqua" w:hAnsi="Book Antiqua"/>
          <w:color w:val="000000"/>
        </w:rPr>
        <w:t>+ neutrophils with regard to the L-arginine metabolism in colorectal cancer are schematically summarized in Fig</w:t>
      </w:r>
      <w:r>
        <w:rPr>
          <w:rFonts w:ascii="Book Antiqua" w:eastAsia="宋体" w:hAnsi="Book Antiqua"/>
          <w:color w:val="000000"/>
          <w:lang w:eastAsia="zh-CN"/>
        </w:rPr>
        <w:t>ure</w:t>
      </w:r>
      <w:r w:rsidRPr="002C7BBD">
        <w:rPr>
          <w:rFonts w:ascii="Book Antiqua" w:hAnsi="Book Antiqua"/>
          <w:color w:val="000000"/>
        </w:rPr>
        <w:t xml:space="preserve"> 2. Future studies will clarify whether scoring of N2 neutrophils and MDSC is predictive for identifying patients at increased risk of </w:t>
      </w:r>
      <w:proofErr w:type="spellStart"/>
      <w:r w:rsidRPr="002C7BBD">
        <w:rPr>
          <w:rFonts w:ascii="Book Antiqua" w:hAnsi="Book Antiqua"/>
          <w:color w:val="000000"/>
        </w:rPr>
        <w:t>tumor</w:t>
      </w:r>
      <w:proofErr w:type="spellEnd"/>
      <w:r w:rsidRPr="002C7BBD">
        <w:rPr>
          <w:rFonts w:ascii="Book Antiqua" w:hAnsi="Book Antiqua"/>
          <w:color w:val="000000"/>
        </w:rPr>
        <w:t xml:space="preserve"> relapse/spread following radiotherapy. Those patients would need MDSC-targeted therapies to reverse the functional deficiency of Th1 lymphocytes and M1 macrophages, and to fully benefit from radiotherapy. Remarkably, 5FU-based </w:t>
      </w:r>
      <w:r w:rsidRPr="002C7BBD">
        <w:rPr>
          <w:rFonts w:ascii="Book Antiqua" w:hAnsi="Book Antiqua"/>
          <w:color w:val="000000"/>
        </w:rPr>
        <w:lastRenderedPageBreak/>
        <w:t>chemotherapy at reduced doses may be an option to eliminate MDSC while sparing T cells, as recently reported in experimental studies</w:t>
      </w:r>
      <w:r w:rsidRPr="002C7BBD">
        <w:rPr>
          <w:rFonts w:ascii="Book Antiqua" w:hAnsi="Book Antiqua"/>
          <w:color w:val="000000"/>
          <w:vertAlign w:val="superscript"/>
        </w:rPr>
        <w:fldChar w:fldCharType="begin"/>
      </w:r>
      <w:r w:rsidRPr="002C7BBD">
        <w:rPr>
          <w:rFonts w:ascii="Book Antiqua" w:hAnsi="Book Antiqua"/>
          <w:color w:val="000000"/>
          <w:vertAlign w:val="superscript"/>
        </w:rPr>
        <w:instrText xml:space="preserve"> ADDIN PAPERS2_CITATIONS &lt;citation&gt;&lt;uuid&gt;E803F39D-9807-4814-8606-4C24148126A2&lt;/uuid&gt;&lt;priority&gt;23&lt;/priority&gt;&lt;publications&gt;&lt;publication&gt;&lt;uuid&gt;B8DE445F-5E0D-4622-ACB0-4698B940D2FD&lt;/uuid&gt;&lt;volume&gt;144&lt;/volume&gt;&lt;accepted_date&gt;99201206121200000000222000&lt;/accepted_date&gt;&lt;doi&gt;10.1016/j.clim.2012.06.003&lt;/doi&gt;&lt;startpage&gt;250&lt;/startpage&gt;&lt;revision_date&gt;99201206101200000000222000&lt;/revision_date&gt;&lt;publication_date&gt;99201209001200000000220000&lt;/publication_date&gt;&lt;url&gt;http://eutils.ncbi.nlm.nih.gov/entrez/eutils/elink.fcgi?dbfrom=pubmed&amp;amp;id=22858650&amp;amp;retmode=ref&amp;amp;cmd=prlinks&lt;/url&gt;&lt;type&gt;400&lt;/type&gt;&lt;title&gt;On the armament and appearances of human myeloid-derived suppressor cells.&lt;/title&gt;&lt;location&gt;200,9,59.3479971,18.0262511&lt;/location&gt;&lt;submission_date&gt;99201203061200000000222000&lt;/submission_date&gt;&lt;number&gt;3&lt;/number&gt;&lt;institution&gt;Department of Oncology and Pathology, Karolinska Institutet, Stockholm, Sweden. Isabel.Poschke@ki.se&lt;/institution&gt;&lt;subtype&gt;400&lt;/subtype&gt;&lt;endpage&gt;268&lt;/endpage&gt;&lt;bundle&gt;&lt;publication&gt;&lt;title&gt;Clinical immunology (Orlando, Fla.)&lt;/title&gt;&lt;type&gt;-100&lt;/type&gt;&lt;subtype&gt;-100&lt;/subtype&gt;&lt;uuid&gt;3557C6C1-CE54-4DEE-868B-54F7CAE66012&lt;/uuid&gt;&lt;/publication&gt;&lt;/bundle&gt;&lt;authors&gt;&lt;author&gt;&lt;firstName&gt;Isabel&lt;/firstName&gt;&lt;lastName&gt;Poschke&lt;/lastName&gt;&lt;/author&gt;&lt;author&gt;&lt;firstName&gt;Rolf&lt;/firstName&gt;&lt;lastName&gt;Kiessling&lt;/lastName&gt;&lt;/author&gt;&lt;/authors&gt;&lt;/publication&gt;&lt;/publications&gt;&lt;cites&gt;&lt;/cites&gt;&lt;/citation&gt;</w:instrText>
      </w:r>
      <w:r w:rsidRPr="002C7BBD">
        <w:rPr>
          <w:rFonts w:ascii="Book Antiqua" w:hAnsi="Book Antiqua"/>
          <w:color w:val="000000"/>
          <w:vertAlign w:val="superscript"/>
        </w:rPr>
        <w:fldChar w:fldCharType="separate"/>
      </w:r>
      <w:r w:rsidRPr="002C7BBD">
        <w:rPr>
          <w:rFonts w:ascii="Book Antiqua" w:hAnsi="Book Antiqua" w:cs="Calibri"/>
          <w:vertAlign w:val="superscript"/>
          <w:lang w:val="en-US"/>
        </w:rPr>
        <w:t>[19]</w:t>
      </w:r>
      <w:r w:rsidRPr="002C7BBD">
        <w:rPr>
          <w:rFonts w:ascii="Book Antiqua" w:hAnsi="Book Antiqua"/>
          <w:color w:val="000000"/>
          <w:vertAlign w:val="superscript"/>
        </w:rPr>
        <w:fldChar w:fldCharType="end"/>
      </w:r>
      <w:r w:rsidRPr="002C7BBD">
        <w:rPr>
          <w:rFonts w:ascii="Book Antiqua" w:hAnsi="Book Antiqua"/>
          <w:color w:val="000000"/>
        </w:rPr>
        <w:t>.</w:t>
      </w:r>
    </w:p>
    <w:p w:rsidR="006A06CB" w:rsidRPr="002C7BBD" w:rsidRDefault="006A06CB" w:rsidP="005666E0">
      <w:pPr>
        <w:spacing w:line="360" w:lineRule="auto"/>
        <w:jc w:val="both"/>
        <w:rPr>
          <w:rFonts w:ascii="Book Antiqua" w:hAnsi="Book Antiqua"/>
          <w:color w:val="000000"/>
        </w:rPr>
      </w:pPr>
    </w:p>
    <w:p w:rsidR="006A06CB" w:rsidRPr="002C7BBD" w:rsidRDefault="006A06CB" w:rsidP="002C7BBD">
      <w:pPr>
        <w:spacing w:line="360" w:lineRule="auto"/>
        <w:jc w:val="both"/>
        <w:rPr>
          <w:rFonts w:ascii="Book Antiqua" w:eastAsia="宋体" w:hAnsi="Book Antiqua"/>
          <w:b/>
          <w:color w:val="000000"/>
          <w:lang w:eastAsia="zh-CN"/>
        </w:rPr>
      </w:pPr>
      <w:r w:rsidRPr="002C7BBD">
        <w:rPr>
          <w:rFonts w:ascii="Book Antiqua" w:hAnsi="Book Antiqua"/>
          <w:b/>
          <w:color w:val="000000"/>
        </w:rPr>
        <w:t>REFERENCES</w:t>
      </w:r>
    </w:p>
    <w:p w:rsidR="006A06CB" w:rsidRPr="002C7BBD" w:rsidRDefault="006A06CB" w:rsidP="002C7BBD">
      <w:pPr>
        <w:spacing w:line="360" w:lineRule="auto"/>
        <w:jc w:val="both"/>
        <w:rPr>
          <w:rFonts w:ascii="Book Antiqua" w:eastAsia="宋体" w:hAnsi="Book Antiqua" w:cs="宋体"/>
          <w:color w:val="000000"/>
          <w:lang w:val="en-US" w:eastAsia="zh-CN"/>
        </w:rPr>
      </w:pPr>
      <w:r w:rsidRPr="002C7BBD">
        <w:rPr>
          <w:rFonts w:ascii="Book Antiqua" w:eastAsia="宋体" w:hAnsi="Book Antiqua" w:cs="宋体"/>
          <w:color w:val="000000"/>
          <w:lang w:val="en-US" w:eastAsia="zh-CN"/>
        </w:rPr>
        <w:t>1 </w:t>
      </w:r>
      <w:proofErr w:type="spellStart"/>
      <w:r w:rsidRPr="002C7BBD">
        <w:rPr>
          <w:rFonts w:ascii="Book Antiqua" w:eastAsia="宋体" w:hAnsi="Book Antiqua" w:cs="宋体"/>
          <w:b/>
          <w:bCs/>
          <w:color w:val="000000"/>
          <w:lang w:val="en-US" w:eastAsia="zh-CN"/>
        </w:rPr>
        <w:t>Bosset</w:t>
      </w:r>
      <w:proofErr w:type="spellEnd"/>
      <w:r w:rsidRPr="002C7BBD">
        <w:rPr>
          <w:rFonts w:ascii="Book Antiqua" w:eastAsia="宋体" w:hAnsi="Book Antiqua" w:cs="宋体"/>
          <w:b/>
          <w:bCs/>
          <w:color w:val="000000"/>
          <w:lang w:val="en-US" w:eastAsia="zh-CN"/>
        </w:rPr>
        <w:t xml:space="preserve"> JF</w:t>
      </w:r>
      <w:r w:rsidRPr="002C7BBD">
        <w:rPr>
          <w:rFonts w:ascii="Book Antiqua" w:eastAsia="宋体" w:hAnsi="Book Antiqua" w:cs="宋体"/>
          <w:color w:val="000000"/>
          <w:lang w:val="en-US" w:eastAsia="zh-CN"/>
        </w:rPr>
        <w:t xml:space="preserve">, Collette L, Calais G, </w:t>
      </w:r>
      <w:proofErr w:type="spellStart"/>
      <w:r w:rsidRPr="002C7BBD">
        <w:rPr>
          <w:rFonts w:ascii="Book Antiqua" w:eastAsia="宋体" w:hAnsi="Book Antiqua" w:cs="宋体"/>
          <w:color w:val="000000"/>
          <w:lang w:val="en-US" w:eastAsia="zh-CN"/>
        </w:rPr>
        <w:t>Mineur</w:t>
      </w:r>
      <w:proofErr w:type="spellEnd"/>
      <w:r w:rsidRPr="002C7BBD">
        <w:rPr>
          <w:rFonts w:ascii="Book Antiqua" w:eastAsia="宋体" w:hAnsi="Book Antiqua" w:cs="宋体"/>
          <w:color w:val="000000"/>
          <w:lang w:val="en-US" w:eastAsia="zh-CN"/>
        </w:rPr>
        <w:t xml:space="preserve"> L, </w:t>
      </w:r>
      <w:proofErr w:type="spellStart"/>
      <w:r w:rsidRPr="002C7BBD">
        <w:rPr>
          <w:rFonts w:ascii="Book Antiqua" w:eastAsia="宋体" w:hAnsi="Book Antiqua" w:cs="宋体"/>
          <w:color w:val="000000"/>
          <w:lang w:val="en-US" w:eastAsia="zh-CN"/>
        </w:rPr>
        <w:t>Maingon</w:t>
      </w:r>
      <w:proofErr w:type="spellEnd"/>
      <w:r w:rsidRPr="002C7BBD">
        <w:rPr>
          <w:rFonts w:ascii="Book Antiqua" w:eastAsia="宋体" w:hAnsi="Book Antiqua" w:cs="宋体"/>
          <w:color w:val="000000"/>
          <w:lang w:val="en-US" w:eastAsia="zh-CN"/>
        </w:rPr>
        <w:t xml:space="preserve"> P, </w:t>
      </w:r>
      <w:proofErr w:type="spellStart"/>
      <w:r w:rsidRPr="002C7BBD">
        <w:rPr>
          <w:rFonts w:ascii="Book Antiqua" w:eastAsia="宋体" w:hAnsi="Book Antiqua" w:cs="宋体"/>
          <w:color w:val="000000"/>
          <w:lang w:val="en-US" w:eastAsia="zh-CN"/>
        </w:rPr>
        <w:t>Radosevic-Jelic</w:t>
      </w:r>
      <w:proofErr w:type="spellEnd"/>
      <w:r w:rsidRPr="002C7BBD">
        <w:rPr>
          <w:rFonts w:ascii="Book Antiqua" w:eastAsia="宋体" w:hAnsi="Book Antiqua" w:cs="宋体"/>
          <w:color w:val="000000"/>
          <w:lang w:val="en-US" w:eastAsia="zh-CN"/>
        </w:rPr>
        <w:t xml:space="preserve"> L, </w:t>
      </w:r>
      <w:proofErr w:type="spellStart"/>
      <w:r w:rsidRPr="002C7BBD">
        <w:rPr>
          <w:rFonts w:ascii="Book Antiqua" w:eastAsia="宋体" w:hAnsi="Book Antiqua" w:cs="宋体"/>
          <w:color w:val="000000"/>
          <w:lang w:val="en-US" w:eastAsia="zh-CN"/>
        </w:rPr>
        <w:t>Daban</w:t>
      </w:r>
      <w:proofErr w:type="spellEnd"/>
      <w:r w:rsidRPr="002C7BBD">
        <w:rPr>
          <w:rFonts w:ascii="Book Antiqua" w:eastAsia="宋体" w:hAnsi="Book Antiqua" w:cs="宋体"/>
          <w:color w:val="000000"/>
          <w:lang w:val="en-US" w:eastAsia="zh-CN"/>
        </w:rPr>
        <w:t xml:space="preserve"> A, </w:t>
      </w:r>
      <w:proofErr w:type="spellStart"/>
      <w:r w:rsidRPr="002C7BBD">
        <w:rPr>
          <w:rFonts w:ascii="Book Antiqua" w:eastAsia="宋体" w:hAnsi="Book Antiqua" w:cs="宋体"/>
          <w:color w:val="000000"/>
          <w:lang w:val="en-US" w:eastAsia="zh-CN"/>
        </w:rPr>
        <w:t>Bardet</w:t>
      </w:r>
      <w:proofErr w:type="spellEnd"/>
      <w:r w:rsidRPr="002C7BBD">
        <w:rPr>
          <w:rFonts w:ascii="Book Antiqua" w:eastAsia="宋体" w:hAnsi="Book Antiqua" w:cs="宋体"/>
          <w:color w:val="000000"/>
          <w:lang w:val="en-US" w:eastAsia="zh-CN"/>
        </w:rPr>
        <w:t xml:space="preserve"> E, </w:t>
      </w:r>
      <w:proofErr w:type="spellStart"/>
      <w:r w:rsidRPr="002C7BBD">
        <w:rPr>
          <w:rFonts w:ascii="Book Antiqua" w:eastAsia="宋体" w:hAnsi="Book Antiqua" w:cs="宋体"/>
          <w:color w:val="000000"/>
          <w:lang w:val="en-US" w:eastAsia="zh-CN"/>
        </w:rPr>
        <w:t>Beny</w:t>
      </w:r>
      <w:proofErr w:type="spellEnd"/>
      <w:r w:rsidRPr="002C7BBD">
        <w:rPr>
          <w:rFonts w:ascii="Book Antiqua" w:eastAsia="宋体" w:hAnsi="Book Antiqua" w:cs="宋体"/>
          <w:color w:val="000000"/>
          <w:lang w:val="en-US" w:eastAsia="zh-CN"/>
        </w:rPr>
        <w:t xml:space="preserve"> A, </w:t>
      </w:r>
      <w:proofErr w:type="spellStart"/>
      <w:r w:rsidRPr="002C7BBD">
        <w:rPr>
          <w:rFonts w:ascii="Book Antiqua" w:eastAsia="宋体" w:hAnsi="Book Antiqua" w:cs="宋体"/>
          <w:color w:val="000000"/>
          <w:lang w:val="en-US" w:eastAsia="zh-CN"/>
        </w:rPr>
        <w:t>Ollier</w:t>
      </w:r>
      <w:proofErr w:type="spellEnd"/>
      <w:r w:rsidRPr="002C7BBD">
        <w:rPr>
          <w:rFonts w:ascii="Book Antiqua" w:eastAsia="宋体" w:hAnsi="Book Antiqua" w:cs="宋体"/>
          <w:color w:val="000000"/>
          <w:lang w:val="en-US" w:eastAsia="zh-CN"/>
        </w:rPr>
        <w:t xml:space="preserve"> JC. </w:t>
      </w:r>
      <w:proofErr w:type="gramStart"/>
      <w:r w:rsidRPr="002C7BBD">
        <w:rPr>
          <w:rFonts w:ascii="Book Antiqua" w:eastAsia="宋体" w:hAnsi="Book Antiqua" w:cs="宋体"/>
          <w:color w:val="000000"/>
          <w:lang w:val="en-US" w:eastAsia="zh-CN"/>
        </w:rPr>
        <w:t>Chemotherapy with preoperative radiotherapy in rectal cancer.</w:t>
      </w:r>
      <w:proofErr w:type="gramEnd"/>
      <w:r w:rsidRPr="002C7BBD">
        <w:rPr>
          <w:rFonts w:ascii="Book Antiqua" w:eastAsia="宋体" w:hAnsi="Book Antiqua" w:cs="宋体"/>
          <w:color w:val="000000"/>
          <w:lang w:val="en-US" w:eastAsia="zh-CN"/>
        </w:rPr>
        <w:t> </w:t>
      </w:r>
      <w:r w:rsidRPr="002C7BBD">
        <w:rPr>
          <w:rFonts w:ascii="Book Antiqua" w:eastAsia="宋体" w:hAnsi="Book Antiqua" w:cs="宋体"/>
          <w:i/>
          <w:iCs/>
          <w:color w:val="000000"/>
          <w:lang w:val="en-US" w:eastAsia="zh-CN"/>
        </w:rPr>
        <w:t xml:space="preserve">N </w:t>
      </w:r>
      <w:proofErr w:type="spellStart"/>
      <w:r w:rsidRPr="002C7BBD">
        <w:rPr>
          <w:rFonts w:ascii="Book Antiqua" w:eastAsia="宋体" w:hAnsi="Book Antiqua" w:cs="宋体"/>
          <w:i/>
          <w:iCs/>
          <w:color w:val="000000"/>
          <w:lang w:val="en-US" w:eastAsia="zh-CN"/>
        </w:rPr>
        <w:t>Engl</w:t>
      </w:r>
      <w:proofErr w:type="spellEnd"/>
      <w:r w:rsidRPr="002C7BBD">
        <w:rPr>
          <w:rFonts w:ascii="Book Antiqua" w:eastAsia="宋体" w:hAnsi="Book Antiqua" w:cs="宋体"/>
          <w:i/>
          <w:iCs/>
          <w:color w:val="000000"/>
          <w:lang w:val="en-US" w:eastAsia="zh-CN"/>
        </w:rPr>
        <w:t xml:space="preserve"> J Med</w:t>
      </w:r>
      <w:r w:rsidRPr="002C7BBD">
        <w:rPr>
          <w:rFonts w:ascii="Book Antiqua" w:eastAsia="宋体" w:hAnsi="Book Antiqua" w:cs="宋体"/>
          <w:color w:val="000000"/>
          <w:lang w:val="en-US" w:eastAsia="zh-CN"/>
        </w:rPr>
        <w:t> 2006; </w:t>
      </w:r>
      <w:r w:rsidRPr="002C7BBD">
        <w:rPr>
          <w:rFonts w:ascii="Book Antiqua" w:eastAsia="宋体" w:hAnsi="Book Antiqua" w:cs="宋体"/>
          <w:b/>
          <w:bCs/>
          <w:color w:val="000000"/>
          <w:lang w:val="en-US" w:eastAsia="zh-CN"/>
        </w:rPr>
        <w:t>355</w:t>
      </w:r>
      <w:r w:rsidRPr="002C7BBD">
        <w:rPr>
          <w:rFonts w:ascii="Book Antiqua" w:eastAsia="宋体" w:hAnsi="Book Antiqua" w:cs="宋体"/>
          <w:color w:val="000000"/>
          <w:lang w:val="en-US" w:eastAsia="zh-CN"/>
        </w:rPr>
        <w:t>: 1114-1123 [PMID: 16971718 DOI: 10.1056/NEJMoa060829</w:t>
      </w:r>
      <w:r>
        <w:rPr>
          <w:rFonts w:ascii="Book Antiqua" w:eastAsia="宋体" w:hAnsi="Book Antiqua" w:cs="宋体"/>
          <w:color w:val="000000"/>
          <w:lang w:val="en-US" w:eastAsia="zh-CN"/>
        </w:rPr>
        <w:t>]</w:t>
      </w:r>
    </w:p>
    <w:p w:rsidR="006A06CB" w:rsidRPr="002C7BBD" w:rsidRDefault="006A06CB" w:rsidP="002C7BBD">
      <w:pPr>
        <w:spacing w:line="360" w:lineRule="auto"/>
        <w:jc w:val="both"/>
        <w:rPr>
          <w:rFonts w:ascii="Book Antiqua" w:eastAsia="宋体" w:hAnsi="Book Antiqua" w:cs="宋体"/>
          <w:color w:val="000000"/>
          <w:lang w:val="en-US" w:eastAsia="zh-CN"/>
        </w:rPr>
      </w:pPr>
      <w:r w:rsidRPr="002C7BBD">
        <w:rPr>
          <w:rFonts w:ascii="Book Antiqua" w:eastAsia="宋体" w:hAnsi="Book Antiqua" w:cs="宋体"/>
          <w:color w:val="000000"/>
          <w:lang w:val="en-US" w:eastAsia="zh-CN"/>
        </w:rPr>
        <w:t>2 </w:t>
      </w:r>
      <w:r w:rsidRPr="002C7BBD">
        <w:rPr>
          <w:rFonts w:ascii="Book Antiqua" w:eastAsia="宋体" w:hAnsi="Book Antiqua" w:cs="宋体"/>
          <w:b/>
          <w:bCs/>
          <w:color w:val="000000"/>
          <w:lang w:val="en-US" w:eastAsia="zh-CN"/>
        </w:rPr>
        <w:t>Gérard JP</w:t>
      </w:r>
      <w:r w:rsidRPr="002C7BBD">
        <w:rPr>
          <w:rFonts w:ascii="Book Antiqua" w:eastAsia="宋体" w:hAnsi="Book Antiqua" w:cs="宋体"/>
          <w:color w:val="000000"/>
          <w:lang w:val="en-US" w:eastAsia="zh-CN"/>
        </w:rPr>
        <w:t xml:space="preserve">, Conroy T, </w:t>
      </w:r>
      <w:proofErr w:type="spellStart"/>
      <w:r w:rsidRPr="002C7BBD">
        <w:rPr>
          <w:rFonts w:ascii="Book Antiqua" w:eastAsia="宋体" w:hAnsi="Book Antiqua" w:cs="宋体"/>
          <w:color w:val="000000"/>
          <w:lang w:val="en-US" w:eastAsia="zh-CN"/>
        </w:rPr>
        <w:t>Bonnetain</w:t>
      </w:r>
      <w:proofErr w:type="spellEnd"/>
      <w:r w:rsidRPr="002C7BBD">
        <w:rPr>
          <w:rFonts w:ascii="Book Antiqua" w:eastAsia="宋体" w:hAnsi="Book Antiqua" w:cs="宋体"/>
          <w:color w:val="000000"/>
          <w:lang w:val="en-US" w:eastAsia="zh-CN"/>
        </w:rPr>
        <w:t xml:space="preserve"> F, </w:t>
      </w:r>
      <w:proofErr w:type="spellStart"/>
      <w:r w:rsidRPr="002C7BBD">
        <w:rPr>
          <w:rFonts w:ascii="Book Antiqua" w:eastAsia="宋体" w:hAnsi="Book Antiqua" w:cs="宋体"/>
          <w:color w:val="000000"/>
          <w:lang w:val="en-US" w:eastAsia="zh-CN"/>
        </w:rPr>
        <w:t>Bouché</w:t>
      </w:r>
      <w:proofErr w:type="spellEnd"/>
      <w:r w:rsidRPr="002C7BBD">
        <w:rPr>
          <w:rFonts w:ascii="Book Antiqua" w:eastAsia="宋体" w:hAnsi="Book Antiqua" w:cs="宋体"/>
          <w:color w:val="000000"/>
          <w:lang w:val="en-US" w:eastAsia="zh-CN"/>
        </w:rPr>
        <w:t xml:space="preserve"> O, </w:t>
      </w:r>
      <w:proofErr w:type="spellStart"/>
      <w:r w:rsidRPr="002C7BBD">
        <w:rPr>
          <w:rFonts w:ascii="Book Antiqua" w:eastAsia="宋体" w:hAnsi="Book Antiqua" w:cs="宋体"/>
          <w:color w:val="000000"/>
          <w:lang w:val="en-US" w:eastAsia="zh-CN"/>
        </w:rPr>
        <w:t>Chapet</w:t>
      </w:r>
      <w:proofErr w:type="spellEnd"/>
      <w:r w:rsidRPr="002C7BBD">
        <w:rPr>
          <w:rFonts w:ascii="Book Antiqua" w:eastAsia="宋体" w:hAnsi="Book Antiqua" w:cs="宋体"/>
          <w:color w:val="000000"/>
          <w:lang w:val="en-US" w:eastAsia="zh-CN"/>
        </w:rPr>
        <w:t xml:space="preserve"> O, </w:t>
      </w:r>
      <w:proofErr w:type="spellStart"/>
      <w:r w:rsidRPr="002C7BBD">
        <w:rPr>
          <w:rFonts w:ascii="Book Antiqua" w:eastAsia="宋体" w:hAnsi="Book Antiqua" w:cs="宋体"/>
          <w:color w:val="000000"/>
          <w:lang w:val="en-US" w:eastAsia="zh-CN"/>
        </w:rPr>
        <w:t>Closon-Dejardin</w:t>
      </w:r>
      <w:proofErr w:type="spellEnd"/>
      <w:r w:rsidRPr="002C7BBD">
        <w:rPr>
          <w:rFonts w:ascii="Book Antiqua" w:eastAsia="宋体" w:hAnsi="Book Antiqua" w:cs="宋体"/>
          <w:color w:val="000000"/>
          <w:lang w:val="en-US" w:eastAsia="zh-CN"/>
        </w:rPr>
        <w:t xml:space="preserve"> MT, </w:t>
      </w:r>
      <w:proofErr w:type="spellStart"/>
      <w:r w:rsidRPr="002C7BBD">
        <w:rPr>
          <w:rFonts w:ascii="Book Antiqua" w:eastAsia="宋体" w:hAnsi="Book Antiqua" w:cs="宋体"/>
          <w:color w:val="000000"/>
          <w:lang w:val="en-US" w:eastAsia="zh-CN"/>
        </w:rPr>
        <w:t>Untereiner</w:t>
      </w:r>
      <w:proofErr w:type="spellEnd"/>
      <w:r w:rsidRPr="002C7BBD">
        <w:rPr>
          <w:rFonts w:ascii="Book Antiqua" w:eastAsia="宋体" w:hAnsi="Book Antiqua" w:cs="宋体"/>
          <w:color w:val="000000"/>
          <w:lang w:val="en-US" w:eastAsia="zh-CN"/>
        </w:rPr>
        <w:t xml:space="preserve"> M, Leduc B, Francois E, </w:t>
      </w:r>
      <w:proofErr w:type="spellStart"/>
      <w:r w:rsidRPr="002C7BBD">
        <w:rPr>
          <w:rFonts w:ascii="Book Antiqua" w:eastAsia="宋体" w:hAnsi="Book Antiqua" w:cs="宋体"/>
          <w:color w:val="000000"/>
          <w:lang w:val="en-US" w:eastAsia="zh-CN"/>
        </w:rPr>
        <w:t>Maurel</w:t>
      </w:r>
      <w:proofErr w:type="spellEnd"/>
      <w:r w:rsidRPr="002C7BBD">
        <w:rPr>
          <w:rFonts w:ascii="Book Antiqua" w:eastAsia="宋体" w:hAnsi="Book Antiqua" w:cs="宋体"/>
          <w:color w:val="000000"/>
          <w:lang w:val="en-US" w:eastAsia="zh-CN"/>
        </w:rPr>
        <w:t xml:space="preserve"> J, Seitz JF, </w:t>
      </w:r>
      <w:proofErr w:type="spellStart"/>
      <w:r w:rsidRPr="002C7BBD">
        <w:rPr>
          <w:rFonts w:ascii="Book Antiqua" w:eastAsia="宋体" w:hAnsi="Book Antiqua" w:cs="宋体"/>
          <w:color w:val="000000"/>
          <w:lang w:val="en-US" w:eastAsia="zh-CN"/>
        </w:rPr>
        <w:t>Buecher</w:t>
      </w:r>
      <w:proofErr w:type="spellEnd"/>
      <w:r w:rsidRPr="002C7BBD">
        <w:rPr>
          <w:rFonts w:ascii="Book Antiqua" w:eastAsia="宋体" w:hAnsi="Book Antiqua" w:cs="宋体"/>
          <w:color w:val="000000"/>
          <w:lang w:val="en-US" w:eastAsia="zh-CN"/>
        </w:rPr>
        <w:t xml:space="preserve"> B, </w:t>
      </w:r>
      <w:proofErr w:type="spellStart"/>
      <w:r w:rsidRPr="002C7BBD">
        <w:rPr>
          <w:rFonts w:ascii="Book Antiqua" w:eastAsia="宋体" w:hAnsi="Book Antiqua" w:cs="宋体"/>
          <w:color w:val="000000"/>
          <w:lang w:val="en-US" w:eastAsia="zh-CN"/>
        </w:rPr>
        <w:t>Mackiewicz</w:t>
      </w:r>
      <w:proofErr w:type="spellEnd"/>
      <w:r w:rsidRPr="002C7BBD">
        <w:rPr>
          <w:rFonts w:ascii="Book Antiqua" w:eastAsia="宋体" w:hAnsi="Book Antiqua" w:cs="宋体"/>
          <w:color w:val="000000"/>
          <w:lang w:val="en-US" w:eastAsia="zh-CN"/>
        </w:rPr>
        <w:t xml:space="preserve"> R, </w:t>
      </w:r>
      <w:proofErr w:type="spellStart"/>
      <w:r w:rsidRPr="002C7BBD">
        <w:rPr>
          <w:rFonts w:ascii="Book Antiqua" w:eastAsia="宋体" w:hAnsi="Book Antiqua" w:cs="宋体"/>
          <w:color w:val="000000"/>
          <w:lang w:val="en-US" w:eastAsia="zh-CN"/>
        </w:rPr>
        <w:t>Ducreux</w:t>
      </w:r>
      <w:proofErr w:type="spellEnd"/>
      <w:r w:rsidRPr="002C7BBD">
        <w:rPr>
          <w:rFonts w:ascii="Book Antiqua" w:eastAsia="宋体" w:hAnsi="Book Antiqua" w:cs="宋体"/>
          <w:color w:val="000000"/>
          <w:lang w:val="en-US" w:eastAsia="zh-CN"/>
        </w:rPr>
        <w:t xml:space="preserve"> M, </w:t>
      </w:r>
      <w:proofErr w:type="spellStart"/>
      <w:r w:rsidRPr="002C7BBD">
        <w:rPr>
          <w:rFonts w:ascii="Book Antiqua" w:eastAsia="宋体" w:hAnsi="Book Antiqua" w:cs="宋体"/>
          <w:color w:val="000000"/>
          <w:lang w:val="en-US" w:eastAsia="zh-CN"/>
        </w:rPr>
        <w:t>Bedenne</w:t>
      </w:r>
      <w:proofErr w:type="spellEnd"/>
      <w:r w:rsidRPr="002C7BBD">
        <w:rPr>
          <w:rFonts w:ascii="Book Antiqua" w:eastAsia="宋体" w:hAnsi="Book Antiqua" w:cs="宋体"/>
          <w:color w:val="000000"/>
          <w:lang w:val="en-US" w:eastAsia="zh-CN"/>
        </w:rPr>
        <w:t xml:space="preserve"> L. Preoperative radiotherapy with or without concurrent fluorouracil and </w:t>
      </w:r>
      <w:proofErr w:type="spellStart"/>
      <w:r w:rsidRPr="002C7BBD">
        <w:rPr>
          <w:rFonts w:ascii="Book Antiqua" w:eastAsia="宋体" w:hAnsi="Book Antiqua" w:cs="宋体"/>
          <w:color w:val="000000"/>
          <w:lang w:val="en-US" w:eastAsia="zh-CN"/>
        </w:rPr>
        <w:t>leucovorin</w:t>
      </w:r>
      <w:proofErr w:type="spellEnd"/>
      <w:r w:rsidRPr="002C7BBD">
        <w:rPr>
          <w:rFonts w:ascii="Book Antiqua" w:eastAsia="宋体" w:hAnsi="Book Antiqua" w:cs="宋体"/>
          <w:color w:val="000000"/>
          <w:lang w:val="en-US" w:eastAsia="zh-CN"/>
        </w:rPr>
        <w:t xml:space="preserve"> in T3-4 rectal cancers: results of FFCD 9203. </w:t>
      </w:r>
      <w:r w:rsidRPr="002C7BBD">
        <w:rPr>
          <w:rFonts w:ascii="Book Antiqua" w:eastAsia="宋体" w:hAnsi="Book Antiqua" w:cs="宋体"/>
          <w:i/>
          <w:iCs/>
          <w:color w:val="000000"/>
          <w:lang w:val="en-US" w:eastAsia="zh-CN"/>
        </w:rPr>
        <w:t xml:space="preserve">J </w:t>
      </w:r>
      <w:proofErr w:type="spellStart"/>
      <w:r w:rsidRPr="002C7BBD">
        <w:rPr>
          <w:rFonts w:ascii="Book Antiqua" w:eastAsia="宋体" w:hAnsi="Book Antiqua" w:cs="宋体"/>
          <w:i/>
          <w:iCs/>
          <w:color w:val="000000"/>
          <w:lang w:val="en-US" w:eastAsia="zh-CN"/>
        </w:rPr>
        <w:t>Clin</w:t>
      </w:r>
      <w:proofErr w:type="spellEnd"/>
      <w:r w:rsidRPr="002C7BBD">
        <w:rPr>
          <w:rFonts w:ascii="Book Antiqua" w:eastAsia="宋体" w:hAnsi="Book Antiqua" w:cs="宋体"/>
          <w:i/>
          <w:iCs/>
          <w:color w:val="000000"/>
          <w:lang w:val="en-US" w:eastAsia="zh-CN"/>
        </w:rPr>
        <w:t xml:space="preserve"> </w:t>
      </w:r>
      <w:proofErr w:type="spellStart"/>
      <w:r w:rsidRPr="002C7BBD">
        <w:rPr>
          <w:rFonts w:ascii="Book Antiqua" w:eastAsia="宋体" w:hAnsi="Book Antiqua" w:cs="宋体"/>
          <w:i/>
          <w:iCs/>
          <w:color w:val="000000"/>
          <w:lang w:val="en-US" w:eastAsia="zh-CN"/>
        </w:rPr>
        <w:t>Oncol</w:t>
      </w:r>
      <w:proofErr w:type="spellEnd"/>
      <w:r w:rsidRPr="002C7BBD">
        <w:rPr>
          <w:rFonts w:ascii="Book Antiqua" w:eastAsia="宋体" w:hAnsi="Book Antiqua" w:cs="宋体"/>
          <w:color w:val="000000"/>
          <w:lang w:val="en-US" w:eastAsia="zh-CN"/>
        </w:rPr>
        <w:t> 2006; </w:t>
      </w:r>
      <w:r w:rsidRPr="002C7BBD">
        <w:rPr>
          <w:rFonts w:ascii="Book Antiqua" w:eastAsia="宋体" w:hAnsi="Book Antiqua" w:cs="宋体"/>
          <w:b/>
          <w:bCs/>
          <w:color w:val="000000"/>
          <w:lang w:val="en-US" w:eastAsia="zh-CN"/>
        </w:rPr>
        <w:t>24</w:t>
      </w:r>
      <w:r w:rsidRPr="002C7BBD">
        <w:rPr>
          <w:rFonts w:ascii="Book Antiqua" w:eastAsia="宋体" w:hAnsi="Book Antiqua" w:cs="宋体"/>
          <w:color w:val="000000"/>
          <w:lang w:val="en-US" w:eastAsia="zh-CN"/>
        </w:rPr>
        <w:t>: 4620-4625 [PMID: 17008704 DOI: 10.1200/JCO.2006.06.7629</w:t>
      </w:r>
      <w:r>
        <w:rPr>
          <w:rFonts w:ascii="Book Antiqua" w:eastAsia="宋体" w:hAnsi="Book Antiqua" w:cs="宋体"/>
          <w:color w:val="000000"/>
          <w:lang w:val="en-US" w:eastAsia="zh-CN"/>
        </w:rPr>
        <w:t>]</w:t>
      </w:r>
    </w:p>
    <w:p w:rsidR="006A06CB" w:rsidRPr="002C7BBD" w:rsidRDefault="006A06CB" w:rsidP="002C7BBD">
      <w:pPr>
        <w:spacing w:line="360" w:lineRule="auto"/>
        <w:jc w:val="both"/>
        <w:rPr>
          <w:rFonts w:ascii="Book Antiqua" w:eastAsia="宋体" w:hAnsi="Book Antiqua" w:cs="宋体"/>
          <w:color w:val="000000"/>
          <w:lang w:val="en-US" w:eastAsia="zh-CN"/>
        </w:rPr>
      </w:pPr>
      <w:r w:rsidRPr="002C7BBD">
        <w:rPr>
          <w:rFonts w:ascii="Book Antiqua" w:eastAsia="宋体" w:hAnsi="Book Antiqua" w:cs="宋体"/>
          <w:color w:val="000000"/>
          <w:lang w:val="en-US" w:eastAsia="zh-CN"/>
        </w:rPr>
        <w:t>3 </w:t>
      </w:r>
      <w:proofErr w:type="spellStart"/>
      <w:r w:rsidRPr="002C7BBD">
        <w:rPr>
          <w:rFonts w:ascii="Book Antiqua" w:eastAsia="宋体" w:hAnsi="Book Antiqua" w:cs="宋体"/>
          <w:b/>
          <w:bCs/>
          <w:color w:val="000000"/>
          <w:lang w:val="en-US" w:eastAsia="zh-CN"/>
        </w:rPr>
        <w:t>Aschele</w:t>
      </w:r>
      <w:proofErr w:type="spellEnd"/>
      <w:r w:rsidRPr="002C7BBD">
        <w:rPr>
          <w:rFonts w:ascii="Book Antiqua" w:eastAsia="宋体" w:hAnsi="Book Antiqua" w:cs="宋体"/>
          <w:b/>
          <w:bCs/>
          <w:color w:val="000000"/>
          <w:lang w:val="en-US" w:eastAsia="zh-CN"/>
        </w:rPr>
        <w:t xml:space="preserve"> C</w:t>
      </w:r>
      <w:r w:rsidRPr="002C7BBD">
        <w:rPr>
          <w:rFonts w:ascii="Book Antiqua" w:eastAsia="宋体" w:hAnsi="Book Antiqua" w:cs="宋体"/>
          <w:color w:val="000000"/>
          <w:lang w:val="en-US" w:eastAsia="zh-CN"/>
        </w:rPr>
        <w:t xml:space="preserve">, </w:t>
      </w:r>
      <w:proofErr w:type="spellStart"/>
      <w:r w:rsidRPr="002C7BBD">
        <w:rPr>
          <w:rFonts w:ascii="Book Antiqua" w:eastAsia="宋体" w:hAnsi="Book Antiqua" w:cs="宋体"/>
          <w:color w:val="000000"/>
          <w:lang w:val="en-US" w:eastAsia="zh-CN"/>
        </w:rPr>
        <w:t>Cionini</w:t>
      </w:r>
      <w:proofErr w:type="spellEnd"/>
      <w:r w:rsidRPr="002C7BBD">
        <w:rPr>
          <w:rFonts w:ascii="Book Antiqua" w:eastAsia="宋体" w:hAnsi="Book Antiqua" w:cs="宋体"/>
          <w:color w:val="000000"/>
          <w:lang w:val="en-US" w:eastAsia="zh-CN"/>
        </w:rPr>
        <w:t xml:space="preserve"> L, </w:t>
      </w:r>
      <w:proofErr w:type="spellStart"/>
      <w:r w:rsidRPr="002C7BBD">
        <w:rPr>
          <w:rFonts w:ascii="Book Antiqua" w:eastAsia="宋体" w:hAnsi="Book Antiqua" w:cs="宋体"/>
          <w:color w:val="000000"/>
          <w:lang w:val="en-US" w:eastAsia="zh-CN"/>
        </w:rPr>
        <w:t>Lonardi</w:t>
      </w:r>
      <w:proofErr w:type="spellEnd"/>
      <w:r w:rsidRPr="002C7BBD">
        <w:rPr>
          <w:rFonts w:ascii="Book Antiqua" w:eastAsia="宋体" w:hAnsi="Book Antiqua" w:cs="宋体"/>
          <w:color w:val="000000"/>
          <w:lang w:val="en-US" w:eastAsia="zh-CN"/>
        </w:rPr>
        <w:t xml:space="preserve"> S, Pinto C, </w:t>
      </w:r>
      <w:proofErr w:type="spellStart"/>
      <w:r w:rsidRPr="002C7BBD">
        <w:rPr>
          <w:rFonts w:ascii="Book Antiqua" w:eastAsia="宋体" w:hAnsi="Book Antiqua" w:cs="宋体"/>
          <w:color w:val="000000"/>
          <w:lang w:val="en-US" w:eastAsia="zh-CN"/>
        </w:rPr>
        <w:t>Cordio</w:t>
      </w:r>
      <w:proofErr w:type="spellEnd"/>
      <w:r w:rsidRPr="002C7BBD">
        <w:rPr>
          <w:rFonts w:ascii="Book Antiqua" w:eastAsia="宋体" w:hAnsi="Book Antiqua" w:cs="宋体"/>
          <w:color w:val="000000"/>
          <w:lang w:val="en-US" w:eastAsia="zh-CN"/>
        </w:rPr>
        <w:t xml:space="preserve"> S, </w:t>
      </w:r>
      <w:proofErr w:type="spellStart"/>
      <w:r w:rsidRPr="002C7BBD">
        <w:rPr>
          <w:rFonts w:ascii="Book Antiqua" w:eastAsia="宋体" w:hAnsi="Book Antiqua" w:cs="宋体"/>
          <w:color w:val="000000"/>
          <w:lang w:val="en-US" w:eastAsia="zh-CN"/>
        </w:rPr>
        <w:t>Rosati</w:t>
      </w:r>
      <w:proofErr w:type="spellEnd"/>
      <w:r w:rsidRPr="002C7BBD">
        <w:rPr>
          <w:rFonts w:ascii="Book Antiqua" w:eastAsia="宋体" w:hAnsi="Book Antiqua" w:cs="宋体"/>
          <w:color w:val="000000"/>
          <w:lang w:val="en-US" w:eastAsia="zh-CN"/>
        </w:rPr>
        <w:t xml:space="preserve"> G, </w:t>
      </w:r>
      <w:proofErr w:type="spellStart"/>
      <w:r w:rsidRPr="002C7BBD">
        <w:rPr>
          <w:rFonts w:ascii="Book Antiqua" w:eastAsia="宋体" w:hAnsi="Book Antiqua" w:cs="宋体"/>
          <w:color w:val="000000"/>
          <w:lang w:val="en-US" w:eastAsia="zh-CN"/>
        </w:rPr>
        <w:t>Artale</w:t>
      </w:r>
      <w:proofErr w:type="spellEnd"/>
      <w:r w:rsidRPr="002C7BBD">
        <w:rPr>
          <w:rFonts w:ascii="Book Antiqua" w:eastAsia="宋体" w:hAnsi="Book Antiqua" w:cs="宋体"/>
          <w:color w:val="000000"/>
          <w:lang w:val="en-US" w:eastAsia="zh-CN"/>
        </w:rPr>
        <w:t xml:space="preserve"> S, </w:t>
      </w:r>
      <w:proofErr w:type="spellStart"/>
      <w:r w:rsidRPr="002C7BBD">
        <w:rPr>
          <w:rFonts w:ascii="Book Antiqua" w:eastAsia="宋体" w:hAnsi="Book Antiqua" w:cs="宋体"/>
          <w:color w:val="000000"/>
          <w:lang w:val="en-US" w:eastAsia="zh-CN"/>
        </w:rPr>
        <w:t>Tagliagambe</w:t>
      </w:r>
      <w:proofErr w:type="spellEnd"/>
      <w:r w:rsidRPr="002C7BBD">
        <w:rPr>
          <w:rFonts w:ascii="Book Antiqua" w:eastAsia="宋体" w:hAnsi="Book Antiqua" w:cs="宋体"/>
          <w:color w:val="000000"/>
          <w:lang w:val="en-US" w:eastAsia="zh-CN"/>
        </w:rPr>
        <w:t xml:space="preserve"> A, </w:t>
      </w:r>
      <w:proofErr w:type="spellStart"/>
      <w:r w:rsidRPr="002C7BBD">
        <w:rPr>
          <w:rFonts w:ascii="Book Antiqua" w:eastAsia="宋体" w:hAnsi="Book Antiqua" w:cs="宋体"/>
          <w:color w:val="000000"/>
          <w:lang w:val="en-US" w:eastAsia="zh-CN"/>
        </w:rPr>
        <w:t>Ambrosini</w:t>
      </w:r>
      <w:proofErr w:type="spellEnd"/>
      <w:r w:rsidRPr="002C7BBD">
        <w:rPr>
          <w:rFonts w:ascii="Book Antiqua" w:eastAsia="宋体" w:hAnsi="Book Antiqua" w:cs="宋体"/>
          <w:color w:val="000000"/>
          <w:lang w:val="en-US" w:eastAsia="zh-CN"/>
        </w:rPr>
        <w:t xml:space="preserve"> G, </w:t>
      </w:r>
      <w:proofErr w:type="spellStart"/>
      <w:r w:rsidRPr="002C7BBD">
        <w:rPr>
          <w:rFonts w:ascii="Book Antiqua" w:eastAsia="宋体" w:hAnsi="Book Antiqua" w:cs="宋体"/>
          <w:color w:val="000000"/>
          <w:lang w:val="en-US" w:eastAsia="zh-CN"/>
        </w:rPr>
        <w:t>Rosetti</w:t>
      </w:r>
      <w:proofErr w:type="spellEnd"/>
      <w:r w:rsidRPr="002C7BBD">
        <w:rPr>
          <w:rFonts w:ascii="Book Antiqua" w:eastAsia="宋体" w:hAnsi="Book Antiqua" w:cs="宋体"/>
          <w:color w:val="000000"/>
          <w:lang w:val="en-US" w:eastAsia="zh-CN"/>
        </w:rPr>
        <w:t xml:space="preserve"> P, </w:t>
      </w:r>
      <w:proofErr w:type="spellStart"/>
      <w:r w:rsidRPr="002C7BBD">
        <w:rPr>
          <w:rFonts w:ascii="Book Antiqua" w:eastAsia="宋体" w:hAnsi="Book Antiqua" w:cs="宋体"/>
          <w:color w:val="000000"/>
          <w:lang w:val="en-US" w:eastAsia="zh-CN"/>
        </w:rPr>
        <w:t>Bonetti</w:t>
      </w:r>
      <w:proofErr w:type="spellEnd"/>
      <w:r w:rsidRPr="002C7BBD">
        <w:rPr>
          <w:rFonts w:ascii="Book Antiqua" w:eastAsia="宋体" w:hAnsi="Book Antiqua" w:cs="宋体"/>
          <w:color w:val="000000"/>
          <w:lang w:val="en-US" w:eastAsia="zh-CN"/>
        </w:rPr>
        <w:t xml:space="preserve"> A, </w:t>
      </w:r>
      <w:proofErr w:type="spellStart"/>
      <w:r w:rsidRPr="002C7BBD">
        <w:rPr>
          <w:rFonts w:ascii="Book Antiqua" w:eastAsia="宋体" w:hAnsi="Book Antiqua" w:cs="宋体"/>
          <w:color w:val="000000"/>
          <w:lang w:val="en-US" w:eastAsia="zh-CN"/>
        </w:rPr>
        <w:t>Negru</w:t>
      </w:r>
      <w:proofErr w:type="spellEnd"/>
      <w:r w:rsidRPr="002C7BBD">
        <w:rPr>
          <w:rFonts w:ascii="Book Antiqua" w:eastAsia="宋体" w:hAnsi="Book Antiqua" w:cs="宋体"/>
          <w:color w:val="000000"/>
          <w:lang w:val="en-US" w:eastAsia="zh-CN"/>
        </w:rPr>
        <w:t xml:space="preserve"> ME, </w:t>
      </w:r>
      <w:proofErr w:type="spellStart"/>
      <w:r w:rsidRPr="002C7BBD">
        <w:rPr>
          <w:rFonts w:ascii="Book Antiqua" w:eastAsia="宋体" w:hAnsi="Book Antiqua" w:cs="宋体"/>
          <w:color w:val="000000"/>
          <w:lang w:val="en-US" w:eastAsia="zh-CN"/>
        </w:rPr>
        <w:t>Tronconi</w:t>
      </w:r>
      <w:proofErr w:type="spellEnd"/>
      <w:r w:rsidRPr="002C7BBD">
        <w:rPr>
          <w:rFonts w:ascii="Book Antiqua" w:eastAsia="宋体" w:hAnsi="Book Antiqua" w:cs="宋体"/>
          <w:color w:val="000000"/>
          <w:lang w:val="en-US" w:eastAsia="zh-CN"/>
        </w:rPr>
        <w:t xml:space="preserve"> MC, </w:t>
      </w:r>
      <w:proofErr w:type="spellStart"/>
      <w:r w:rsidRPr="002C7BBD">
        <w:rPr>
          <w:rFonts w:ascii="Book Antiqua" w:eastAsia="宋体" w:hAnsi="Book Antiqua" w:cs="宋体"/>
          <w:color w:val="000000"/>
          <w:lang w:val="en-US" w:eastAsia="zh-CN"/>
        </w:rPr>
        <w:t>Luppi</w:t>
      </w:r>
      <w:proofErr w:type="spellEnd"/>
      <w:r w:rsidRPr="002C7BBD">
        <w:rPr>
          <w:rFonts w:ascii="Book Antiqua" w:eastAsia="宋体" w:hAnsi="Book Antiqua" w:cs="宋体"/>
          <w:color w:val="000000"/>
          <w:lang w:val="en-US" w:eastAsia="zh-CN"/>
        </w:rPr>
        <w:t xml:space="preserve"> G, </w:t>
      </w:r>
      <w:proofErr w:type="spellStart"/>
      <w:r w:rsidRPr="002C7BBD">
        <w:rPr>
          <w:rFonts w:ascii="Book Antiqua" w:eastAsia="宋体" w:hAnsi="Book Antiqua" w:cs="宋体"/>
          <w:color w:val="000000"/>
          <w:lang w:val="en-US" w:eastAsia="zh-CN"/>
        </w:rPr>
        <w:t>Silvano</w:t>
      </w:r>
      <w:proofErr w:type="spellEnd"/>
      <w:r w:rsidRPr="002C7BBD">
        <w:rPr>
          <w:rFonts w:ascii="Book Antiqua" w:eastAsia="宋体" w:hAnsi="Book Antiqua" w:cs="宋体"/>
          <w:color w:val="000000"/>
          <w:lang w:val="en-US" w:eastAsia="zh-CN"/>
        </w:rPr>
        <w:t xml:space="preserve"> G, </w:t>
      </w:r>
      <w:proofErr w:type="spellStart"/>
      <w:r w:rsidRPr="002C7BBD">
        <w:rPr>
          <w:rFonts w:ascii="Book Antiqua" w:eastAsia="宋体" w:hAnsi="Book Antiqua" w:cs="宋体"/>
          <w:color w:val="000000"/>
          <w:lang w:val="en-US" w:eastAsia="zh-CN"/>
        </w:rPr>
        <w:t>Corsi</w:t>
      </w:r>
      <w:proofErr w:type="spellEnd"/>
      <w:r w:rsidRPr="002C7BBD">
        <w:rPr>
          <w:rFonts w:ascii="Book Antiqua" w:eastAsia="宋体" w:hAnsi="Book Antiqua" w:cs="宋体"/>
          <w:color w:val="000000"/>
          <w:lang w:val="en-US" w:eastAsia="zh-CN"/>
        </w:rPr>
        <w:t xml:space="preserve"> DC, </w:t>
      </w:r>
      <w:proofErr w:type="spellStart"/>
      <w:r w:rsidRPr="002C7BBD">
        <w:rPr>
          <w:rFonts w:ascii="Book Antiqua" w:eastAsia="宋体" w:hAnsi="Book Antiqua" w:cs="宋体"/>
          <w:color w:val="000000"/>
          <w:lang w:val="en-US" w:eastAsia="zh-CN"/>
        </w:rPr>
        <w:t>Bochicchio</w:t>
      </w:r>
      <w:proofErr w:type="spellEnd"/>
      <w:r w:rsidRPr="002C7BBD">
        <w:rPr>
          <w:rFonts w:ascii="Book Antiqua" w:eastAsia="宋体" w:hAnsi="Book Antiqua" w:cs="宋体"/>
          <w:color w:val="000000"/>
          <w:lang w:val="en-US" w:eastAsia="zh-CN"/>
        </w:rPr>
        <w:t xml:space="preserve"> AM, </w:t>
      </w:r>
      <w:proofErr w:type="spellStart"/>
      <w:r w:rsidRPr="002C7BBD">
        <w:rPr>
          <w:rFonts w:ascii="Book Antiqua" w:eastAsia="宋体" w:hAnsi="Book Antiqua" w:cs="宋体"/>
          <w:color w:val="000000"/>
          <w:lang w:val="en-US" w:eastAsia="zh-CN"/>
        </w:rPr>
        <w:t>Chiaulon</w:t>
      </w:r>
      <w:proofErr w:type="spellEnd"/>
      <w:r w:rsidRPr="002C7BBD">
        <w:rPr>
          <w:rFonts w:ascii="Book Antiqua" w:eastAsia="宋体" w:hAnsi="Book Antiqua" w:cs="宋体"/>
          <w:color w:val="000000"/>
          <w:lang w:val="en-US" w:eastAsia="zh-CN"/>
        </w:rPr>
        <w:t xml:space="preserve"> G, Gallo M, </w:t>
      </w:r>
      <w:proofErr w:type="spellStart"/>
      <w:r w:rsidRPr="002C7BBD">
        <w:rPr>
          <w:rFonts w:ascii="Book Antiqua" w:eastAsia="宋体" w:hAnsi="Book Antiqua" w:cs="宋体"/>
          <w:color w:val="000000"/>
          <w:lang w:val="en-US" w:eastAsia="zh-CN"/>
        </w:rPr>
        <w:t>Boni</w:t>
      </w:r>
      <w:proofErr w:type="spellEnd"/>
      <w:r w:rsidRPr="002C7BBD">
        <w:rPr>
          <w:rFonts w:ascii="Book Antiqua" w:eastAsia="宋体" w:hAnsi="Book Antiqua" w:cs="宋体"/>
          <w:color w:val="000000"/>
          <w:lang w:val="en-US" w:eastAsia="zh-CN"/>
        </w:rPr>
        <w:t xml:space="preserve"> L. Primary tumor response to preoperative </w:t>
      </w:r>
      <w:proofErr w:type="spellStart"/>
      <w:r w:rsidRPr="002C7BBD">
        <w:rPr>
          <w:rFonts w:ascii="Book Antiqua" w:eastAsia="宋体" w:hAnsi="Book Antiqua" w:cs="宋体"/>
          <w:color w:val="000000"/>
          <w:lang w:val="en-US" w:eastAsia="zh-CN"/>
        </w:rPr>
        <w:t>chemoradiation</w:t>
      </w:r>
      <w:proofErr w:type="spellEnd"/>
      <w:r w:rsidRPr="002C7BBD">
        <w:rPr>
          <w:rFonts w:ascii="Book Antiqua" w:eastAsia="宋体" w:hAnsi="Book Antiqua" w:cs="宋体"/>
          <w:color w:val="000000"/>
          <w:lang w:val="en-US" w:eastAsia="zh-CN"/>
        </w:rPr>
        <w:t xml:space="preserve"> with or without </w:t>
      </w:r>
      <w:proofErr w:type="spellStart"/>
      <w:r w:rsidRPr="002C7BBD">
        <w:rPr>
          <w:rFonts w:ascii="Book Antiqua" w:eastAsia="宋体" w:hAnsi="Book Antiqua" w:cs="宋体"/>
          <w:color w:val="000000"/>
          <w:lang w:val="en-US" w:eastAsia="zh-CN"/>
        </w:rPr>
        <w:t>oxaliplatin</w:t>
      </w:r>
      <w:proofErr w:type="spellEnd"/>
      <w:r w:rsidRPr="002C7BBD">
        <w:rPr>
          <w:rFonts w:ascii="Book Antiqua" w:eastAsia="宋体" w:hAnsi="Book Antiqua" w:cs="宋体"/>
          <w:color w:val="000000"/>
          <w:lang w:val="en-US" w:eastAsia="zh-CN"/>
        </w:rPr>
        <w:t xml:space="preserve"> in locally advanced rectal cancer: pathologic results of the STAR-01 randomized phase III trial. </w:t>
      </w:r>
      <w:r w:rsidRPr="002C7BBD">
        <w:rPr>
          <w:rFonts w:ascii="Book Antiqua" w:eastAsia="宋体" w:hAnsi="Book Antiqua" w:cs="宋体"/>
          <w:i/>
          <w:iCs/>
          <w:color w:val="000000"/>
          <w:lang w:val="en-US" w:eastAsia="zh-CN"/>
        </w:rPr>
        <w:t xml:space="preserve">J </w:t>
      </w:r>
      <w:proofErr w:type="spellStart"/>
      <w:r w:rsidRPr="002C7BBD">
        <w:rPr>
          <w:rFonts w:ascii="Book Antiqua" w:eastAsia="宋体" w:hAnsi="Book Antiqua" w:cs="宋体"/>
          <w:i/>
          <w:iCs/>
          <w:color w:val="000000"/>
          <w:lang w:val="en-US" w:eastAsia="zh-CN"/>
        </w:rPr>
        <w:t>Clin</w:t>
      </w:r>
      <w:proofErr w:type="spellEnd"/>
      <w:r w:rsidRPr="002C7BBD">
        <w:rPr>
          <w:rFonts w:ascii="Book Antiqua" w:eastAsia="宋体" w:hAnsi="Book Antiqua" w:cs="宋体"/>
          <w:i/>
          <w:iCs/>
          <w:color w:val="000000"/>
          <w:lang w:val="en-US" w:eastAsia="zh-CN"/>
        </w:rPr>
        <w:t xml:space="preserve"> </w:t>
      </w:r>
      <w:proofErr w:type="spellStart"/>
      <w:r w:rsidRPr="002C7BBD">
        <w:rPr>
          <w:rFonts w:ascii="Book Antiqua" w:eastAsia="宋体" w:hAnsi="Book Antiqua" w:cs="宋体"/>
          <w:i/>
          <w:iCs/>
          <w:color w:val="000000"/>
          <w:lang w:val="en-US" w:eastAsia="zh-CN"/>
        </w:rPr>
        <w:t>Oncol</w:t>
      </w:r>
      <w:proofErr w:type="spellEnd"/>
      <w:r w:rsidRPr="002C7BBD">
        <w:rPr>
          <w:rFonts w:ascii="Book Antiqua" w:eastAsia="宋体" w:hAnsi="Book Antiqua" w:cs="宋体"/>
          <w:color w:val="000000"/>
          <w:lang w:val="en-US" w:eastAsia="zh-CN"/>
        </w:rPr>
        <w:t> 2011; </w:t>
      </w:r>
      <w:r w:rsidRPr="002C7BBD">
        <w:rPr>
          <w:rFonts w:ascii="Book Antiqua" w:eastAsia="宋体" w:hAnsi="Book Antiqua" w:cs="宋体"/>
          <w:b/>
          <w:bCs/>
          <w:color w:val="000000"/>
          <w:lang w:val="en-US" w:eastAsia="zh-CN"/>
        </w:rPr>
        <w:t>29</w:t>
      </w:r>
      <w:r w:rsidRPr="002C7BBD">
        <w:rPr>
          <w:rFonts w:ascii="Book Antiqua" w:eastAsia="宋体" w:hAnsi="Book Antiqua" w:cs="宋体"/>
          <w:color w:val="000000"/>
          <w:lang w:val="en-US" w:eastAsia="zh-CN"/>
        </w:rPr>
        <w:t>: 2773-2780 [PMID: 21606427 DOI: 10.1200/JCO.2010.34.4911</w:t>
      </w:r>
      <w:r>
        <w:rPr>
          <w:rFonts w:ascii="Book Antiqua" w:eastAsia="宋体" w:hAnsi="Book Antiqua" w:cs="宋体"/>
          <w:color w:val="000000"/>
          <w:lang w:val="en-US" w:eastAsia="zh-CN"/>
        </w:rPr>
        <w:t>]</w:t>
      </w:r>
    </w:p>
    <w:p w:rsidR="006A06CB" w:rsidRPr="002C7BBD" w:rsidRDefault="006A06CB" w:rsidP="002C7BBD">
      <w:pPr>
        <w:spacing w:line="360" w:lineRule="auto"/>
        <w:jc w:val="both"/>
        <w:rPr>
          <w:rFonts w:ascii="Book Antiqua" w:eastAsia="宋体" w:hAnsi="Book Antiqua" w:cs="宋体"/>
          <w:color w:val="000000"/>
          <w:lang w:val="en-US" w:eastAsia="zh-CN"/>
        </w:rPr>
      </w:pPr>
      <w:r w:rsidRPr="002C7BBD">
        <w:rPr>
          <w:rFonts w:ascii="Book Antiqua" w:eastAsia="宋体" w:hAnsi="Book Antiqua" w:cs="宋体"/>
          <w:color w:val="000000"/>
          <w:lang w:val="en-US" w:eastAsia="zh-CN"/>
        </w:rPr>
        <w:t>4 </w:t>
      </w:r>
      <w:r w:rsidRPr="002C7BBD">
        <w:rPr>
          <w:rFonts w:ascii="Book Antiqua" w:eastAsia="宋体" w:hAnsi="Book Antiqua" w:cs="宋体"/>
          <w:b/>
          <w:bCs/>
          <w:color w:val="000000"/>
          <w:lang w:val="en-US" w:eastAsia="zh-CN"/>
        </w:rPr>
        <w:t>Dewdney A</w:t>
      </w:r>
      <w:r w:rsidRPr="002C7BBD">
        <w:rPr>
          <w:rFonts w:ascii="Book Antiqua" w:eastAsia="宋体" w:hAnsi="Book Antiqua" w:cs="宋体"/>
          <w:color w:val="000000"/>
          <w:lang w:val="en-US" w:eastAsia="zh-CN"/>
        </w:rPr>
        <w:t xml:space="preserve">, Cunningham D, </w:t>
      </w:r>
      <w:proofErr w:type="spellStart"/>
      <w:r w:rsidRPr="002C7BBD">
        <w:rPr>
          <w:rFonts w:ascii="Book Antiqua" w:eastAsia="宋体" w:hAnsi="Book Antiqua" w:cs="宋体"/>
          <w:color w:val="000000"/>
          <w:lang w:val="en-US" w:eastAsia="zh-CN"/>
        </w:rPr>
        <w:t>Tabernero</w:t>
      </w:r>
      <w:proofErr w:type="spellEnd"/>
      <w:r w:rsidRPr="002C7BBD">
        <w:rPr>
          <w:rFonts w:ascii="Book Antiqua" w:eastAsia="宋体" w:hAnsi="Book Antiqua" w:cs="宋体"/>
          <w:color w:val="000000"/>
          <w:lang w:val="en-US" w:eastAsia="zh-CN"/>
        </w:rPr>
        <w:t xml:space="preserve"> J, </w:t>
      </w:r>
      <w:proofErr w:type="spellStart"/>
      <w:r w:rsidRPr="002C7BBD">
        <w:rPr>
          <w:rFonts w:ascii="Book Antiqua" w:eastAsia="宋体" w:hAnsi="Book Antiqua" w:cs="宋体"/>
          <w:color w:val="000000"/>
          <w:lang w:val="en-US" w:eastAsia="zh-CN"/>
        </w:rPr>
        <w:t>Capdevila</w:t>
      </w:r>
      <w:proofErr w:type="spellEnd"/>
      <w:r w:rsidRPr="002C7BBD">
        <w:rPr>
          <w:rFonts w:ascii="Book Antiqua" w:eastAsia="宋体" w:hAnsi="Book Antiqua" w:cs="宋体"/>
          <w:color w:val="000000"/>
          <w:lang w:val="en-US" w:eastAsia="zh-CN"/>
        </w:rPr>
        <w:t xml:space="preserve"> J, </w:t>
      </w:r>
      <w:proofErr w:type="spellStart"/>
      <w:r w:rsidRPr="002C7BBD">
        <w:rPr>
          <w:rFonts w:ascii="Book Antiqua" w:eastAsia="宋体" w:hAnsi="Book Antiqua" w:cs="宋体"/>
          <w:color w:val="000000"/>
          <w:lang w:val="en-US" w:eastAsia="zh-CN"/>
        </w:rPr>
        <w:t>Glimelius</w:t>
      </w:r>
      <w:proofErr w:type="spellEnd"/>
      <w:r w:rsidRPr="002C7BBD">
        <w:rPr>
          <w:rFonts w:ascii="Book Antiqua" w:eastAsia="宋体" w:hAnsi="Book Antiqua" w:cs="宋体"/>
          <w:color w:val="000000"/>
          <w:lang w:val="en-US" w:eastAsia="zh-CN"/>
        </w:rPr>
        <w:t xml:space="preserve"> B, Cervantes A, </w:t>
      </w:r>
      <w:proofErr w:type="spellStart"/>
      <w:r w:rsidRPr="002C7BBD">
        <w:rPr>
          <w:rFonts w:ascii="Book Antiqua" w:eastAsia="宋体" w:hAnsi="Book Antiqua" w:cs="宋体"/>
          <w:color w:val="000000"/>
          <w:lang w:val="en-US" w:eastAsia="zh-CN"/>
        </w:rPr>
        <w:t>Tait</w:t>
      </w:r>
      <w:proofErr w:type="spellEnd"/>
      <w:r w:rsidRPr="002C7BBD">
        <w:rPr>
          <w:rFonts w:ascii="Book Antiqua" w:eastAsia="宋体" w:hAnsi="Book Antiqua" w:cs="宋体"/>
          <w:color w:val="000000"/>
          <w:lang w:val="en-US" w:eastAsia="zh-CN"/>
        </w:rPr>
        <w:t xml:space="preserve"> D, Brown G, </w:t>
      </w:r>
      <w:proofErr w:type="spellStart"/>
      <w:r w:rsidRPr="002C7BBD">
        <w:rPr>
          <w:rFonts w:ascii="Book Antiqua" w:eastAsia="宋体" w:hAnsi="Book Antiqua" w:cs="宋体"/>
          <w:color w:val="000000"/>
          <w:lang w:val="en-US" w:eastAsia="zh-CN"/>
        </w:rPr>
        <w:t>Wotherspoon</w:t>
      </w:r>
      <w:proofErr w:type="spellEnd"/>
      <w:r w:rsidRPr="002C7BBD">
        <w:rPr>
          <w:rFonts w:ascii="Book Antiqua" w:eastAsia="宋体" w:hAnsi="Book Antiqua" w:cs="宋体"/>
          <w:color w:val="000000"/>
          <w:lang w:val="en-US" w:eastAsia="zh-CN"/>
        </w:rPr>
        <w:t xml:space="preserve"> A, Gonzalez de Castro D, Chua YJ, Wong R, </w:t>
      </w:r>
      <w:proofErr w:type="spellStart"/>
      <w:r w:rsidRPr="002C7BBD">
        <w:rPr>
          <w:rFonts w:ascii="Book Antiqua" w:eastAsia="宋体" w:hAnsi="Book Antiqua" w:cs="宋体"/>
          <w:color w:val="000000"/>
          <w:lang w:val="en-US" w:eastAsia="zh-CN"/>
        </w:rPr>
        <w:t>Barbachano</w:t>
      </w:r>
      <w:proofErr w:type="spellEnd"/>
      <w:r w:rsidRPr="002C7BBD">
        <w:rPr>
          <w:rFonts w:ascii="Book Antiqua" w:eastAsia="宋体" w:hAnsi="Book Antiqua" w:cs="宋体"/>
          <w:color w:val="000000"/>
          <w:lang w:val="en-US" w:eastAsia="zh-CN"/>
        </w:rPr>
        <w:t xml:space="preserve"> Y, Oates J, </w:t>
      </w:r>
      <w:proofErr w:type="spellStart"/>
      <w:r w:rsidRPr="002C7BBD">
        <w:rPr>
          <w:rFonts w:ascii="Book Antiqua" w:eastAsia="宋体" w:hAnsi="Book Antiqua" w:cs="宋体"/>
          <w:color w:val="000000"/>
          <w:lang w:val="en-US" w:eastAsia="zh-CN"/>
        </w:rPr>
        <w:t>Chau</w:t>
      </w:r>
      <w:proofErr w:type="spellEnd"/>
      <w:r w:rsidRPr="002C7BBD">
        <w:rPr>
          <w:rFonts w:ascii="Book Antiqua" w:eastAsia="宋体" w:hAnsi="Book Antiqua" w:cs="宋体"/>
          <w:color w:val="000000"/>
          <w:lang w:val="en-US" w:eastAsia="zh-CN"/>
        </w:rPr>
        <w:t xml:space="preserve"> I. Multicenter randomized phase II clinical trial comparing </w:t>
      </w:r>
      <w:proofErr w:type="spellStart"/>
      <w:r w:rsidRPr="002C7BBD">
        <w:rPr>
          <w:rFonts w:ascii="Book Antiqua" w:eastAsia="宋体" w:hAnsi="Book Antiqua" w:cs="宋体"/>
          <w:color w:val="000000"/>
          <w:lang w:val="en-US" w:eastAsia="zh-CN"/>
        </w:rPr>
        <w:t>neoadjuvant</w:t>
      </w:r>
      <w:proofErr w:type="spellEnd"/>
      <w:r w:rsidRPr="002C7BBD">
        <w:rPr>
          <w:rFonts w:ascii="Book Antiqua" w:eastAsia="宋体" w:hAnsi="Book Antiqua" w:cs="宋体"/>
          <w:color w:val="000000"/>
          <w:lang w:val="en-US" w:eastAsia="zh-CN"/>
        </w:rPr>
        <w:t xml:space="preserve"> </w:t>
      </w:r>
      <w:proofErr w:type="spellStart"/>
      <w:r w:rsidRPr="002C7BBD">
        <w:rPr>
          <w:rFonts w:ascii="Book Antiqua" w:eastAsia="宋体" w:hAnsi="Book Antiqua" w:cs="宋体"/>
          <w:color w:val="000000"/>
          <w:lang w:val="en-US" w:eastAsia="zh-CN"/>
        </w:rPr>
        <w:t>oxaliplatin</w:t>
      </w:r>
      <w:proofErr w:type="spellEnd"/>
      <w:r w:rsidRPr="002C7BBD">
        <w:rPr>
          <w:rFonts w:ascii="Book Antiqua" w:eastAsia="宋体" w:hAnsi="Book Antiqua" w:cs="宋体"/>
          <w:color w:val="000000"/>
          <w:lang w:val="en-US" w:eastAsia="zh-CN"/>
        </w:rPr>
        <w:t xml:space="preserve">, </w:t>
      </w:r>
      <w:proofErr w:type="spellStart"/>
      <w:r w:rsidRPr="002C7BBD">
        <w:rPr>
          <w:rFonts w:ascii="Book Antiqua" w:eastAsia="宋体" w:hAnsi="Book Antiqua" w:cs="宋体"/>
          <w:color w:val="000000"/>
          <w:lang w:val="en-US" w:eastAsia="zh-CN"/>
        </w:rPr>
        <w:t>capecitabine</w:t>
      </w:r>
      <w:proofErr w:type="spellEnd"/>
      <w:r w:rsidRPr="002C7BBD">
        <w:rPr>
          <w:rFonts w:ascii="Book Antiqua" w:eastAsia="宋体" w:hAnsi="Book Antiqua" w:cs="宋体"/>
          <w:color w:val="000000"/>
          <w:lang w:val="en-US" w:eastAsia="zh-CN"/>
        </w:rPr>
        <w:t xml:space="preserve">, and preoperative radiotherapy with or without </w:t>
      </w:r>
      <w:proofErr w:type="spellStart"/>
      <w:r w:rsidRPr="002C7BBD">
        <w:rPr>
          <w:rFonts w:ascii="Book Antiqua" w:eastAsia="宋体" w:hAnsi="Book Antiqua" w:cs="宋体"/>
          <w:color w:val="000000"/>
          <w:lang w:val="en-US" w:eastAsia="zh-CN"/>
        </w:rPr>
        <w:t>cetuximab</w:t>
      </w:r>
      <w:proofErr w:type="spellEnd"/>
      <w:r w:rsidRPr="002C7BBD">
        <w:rPr>
          <w:rFonts w:ascii="Book Antiqua" w:eastAsia="宋体" w:hAnsi="Book Antiqua" w:cs="宋体"/>
          <w:color w:val="000000"/>
          <w:lang w:val="en-US" w:eastAsia="zh-CN"/>
        </w:rPr>
        <w:t xml:space="preserve"> followed by total </w:t>
      </w:r>
      <w:proofErr w:type="spellStart"/>
      <w:r w:rsidRPr="002C7BBD">
        <w:rPr>
          <w:rFonts w:ascii="Book Antiqua" w:eastAsia="宋体" w:hAnsi="Book Antiqua" w:cs="宋体"/>
          <w:color w:val="000000"/>
          <w:lang w:val="en-US" w:eastAsia="zh-CN"/>
        </w:rPr>
        <w:t>mesorectal</w:t>
      </w:r>
      <w:proofErr w:type="spellEnd"/>
      <w:r w:rsidRPr="002C7BBD">
        <w:rPr>
          <w:rFonts w:ascii="Book Antiqua" w:eastAsia="宋体" w:hAnsi="Book Antiqua" w:cs="宋体"/>
          <w:color w:val="000000"/>
          <w:lang w:val="en-US" w:eastAsia="zh-CN"/>
        </w:rPr>
        <w:t xml:space="preserve"> excision in patients with high-risk rectal cancer (EXPERT-C). </w:t>
      </w:r>
      <w:r w:rsidRPr="002C7BBD">
        <w:rPr>
          <w:rFonts w:ascii="Book Antiqua" w:eastAsia="宋体" w:hAnsi="Book Antiqua" w:cs="宋体"/>
          <w:i/>
          <w:iCs/>
          <w:color w:val="000000"/>
          <w:lang w:val="en-US" w:eastAsia="zh-CN"/>
        </w:rPr>
        <w:t xml:space="preserve">J </w:t>
      </w:r>
      <w:proofErr w:type="spellStart"/>
      <w:r w:rsidRPr="002C7BBD">
        <w:rPr>
          <w:rFonts w:ascii="Book Antiqua" w:eastAsia="宋体" w:hAnsi="Book Antiqua" w:cs="宋体"/>
          <w:i/>
          <w:iCs/>
          <w:color w:val="000000"/>
          <w:lang w:val="en-US" w:eastAsia="zh-CN"/>
        </w:rPr>
        <w:t>Clin</w:t>
      </w:r>
      <w:proofErr w:type="spellEnd"/>
      <w:r w:rsidRPr="002C7BBD">
        <w:rPr>
          <w:rFonts w:ascii="Book Antiqua" w:eastAsia="宋体" w:hAnsi="Book Antiqua" w:cs="宋体"/>
          <w:i/>
          <w:iCs/>
          <w:color w:val="000000"/>
          <w:lang w:val="en-US" w:eastAsia="zh-CN"/>
        </w:rPr>
        <w:t xml:space="preserve"> </w:t>
      </w:r>
      <w:proofErr w:type="spellStart"/>
      <w:r w:rsidRPr="002C7BBD">
        <w:rPr>
          <w:rFonts w:ascii="Book Antiqua" w:eastAsia="宋体" w:hAnsi="Book Antiqua" w:cs="宋体"/>
          <w:i/>
          <w:iCs/>
          <w:color w:val="000000"/>
          <w:lang w:val="en-US" w:eastAsia="zh-CN"/>
        </w:rPr>
        <w:t>Oncol</w:t>
      </w:r>
      <w:proofErr w:type="spellEnd"/>
      <w:r w:rsidRPr="002C7BBD">
        <w:rPr>
          <w:rFonts w:ascii="Book Antiqua" w:eastAsia="宋体" w:hAnsi="Book Antiqua" w:cs="宋体"/>
          <w:color w:val="000000"/>
          <w:lang w:val="en-US" w:eastAsia="zh-CN"/>
        </w:rPr>
        <w:t> 2012; </w:t>
      </w:r>
      <w:r w:rsidRPr="002C7BBD">
        <w:rPr>
          <w:rFonts w:ascii="Book Antiqua" w:eastAsia="宋体" w:hAnsi="Book Antiqua" w:cs="宋体"/>
          <w:b/>
          <w:bCs/>
          <w:color w:val="000000"/>
          <w:lang w:val="en-US" w:eastAsia="zh-CN"/>
        </w:rPr>
        <w:t>30</w:t>
      </w:r>
      <w:r w:rsidRPr="002C7BBD">
        <w:rPr>
          <w:rFonts w:ascii="Book Antiqua" w:eastAsia="宋体" w:hAnsi="Book Antiqua" w:cs="宋体"/>
          <w:color w:val="000000"/>
          <w:lang w:val="en-US" w:eastAsia="zh-CN"/>
        </w:rPr>
        <w:t>: 1620-1627 [PMID: 22473163 DOI: 10.1200/JCO.2011.39.6036</w:t>
      </w:r>
      <w:r>
        <w:rPr>
          <w:rFonts w:ascii="Book Antiqua" w:eastAsia="宋体" w:hAnsi="Book Antiqua" w:cs="宋体"/>
          <w:color w:val="000000"/>
          <w:lang w:val="en-US" w:eastAsia="zh-CN"/>
        </w:rPr>
        <w:t>]</w:t>
      </w:r>
    </w:p>
    <w:p w:rsidR="006A06CB" w:rsidRPr="002C7BBD" w:rsidRDefault="006A06CB" w:rsidP="002C7BBD">
      <w:pPr>
        <w:spacing w:line="360" w:lineRule="auto"/>
        <w:jc w:val="both"/>
        <w:rPr>
          <w:rFonts w:ascii="Book Antiqua" w:eastAsia="宋体" w:hAnsi="Book Antiqua" w:cs="宋体"/>
          <w:color w:val="000000"/>
          <w:lang w:val="en-US" w:eastAsia="zh-CN"/>
        </w:rPr>
      </w:pPr>
      <w:r w:rsidRPr="002C7BBD">
        <w:rPr>
          <w:rFonts w:ascii="Book Antiqua" w:eastAsia="宋体" w:hAnsi="Book Antiqua" w:cs="宋体"/>
          <w:color w:val="000000"/>
          <w:lang w:val="en-US" w:eastAsia="zh-CN"/>
        </w:rPr>
        <w:t>5 </w:t>
      </w:r>
      <w:r w:rsidRPr="002C7BBD">
        <w:rPr>
          <w:rFonts w:ascii="Book Antiqua" w:eastAsia="宋体" w:hAnsi="Book Antiqua" w:cs="宋体"/>
          <w:b/>
          <w:bCs/>
          <w:color w:val="000000"/>
          <w:lang w:val="en-US" w:eastAsia="zh-CN"/>
        </w:rPr>
        <w:t>Gérard JP</w:t>
      </w:r>
      <w:r w:rsidRPr="002C7BBD">
        <w:rPr>
          <w:rFonts w:ascii="Book Antiqua" w:eastAsia="宋体" w:hAnsi="Book Antiqua" w:cs="宋体"/>
          <w:color w:val="000000"/>
          <w:lang w:val="en-US" w:eastAsia="zh-CN"/>
        </w:rPr>
        <w:t xml:space="preserve">, </w:t>
      </w:r>
      <w:proofErr w:type="spellStart"/>
      <w:r w:rsidRPr="002C7BBD">
        <w:rPr>
          <w:rFonts w:ascii="Book Antiqua" w:eastAsia="宋体" w:hAnsi="Book Antiqua" w:cs="宋体"/>
          <w:color w:val="000000"/>
          <w:lang w:val="en-US" w:eastAsia="zh-CN"/>
        </w:rPr>
        <w:t>Azria</w:t>
      </w:r>
      <w:proofErr w:type="spellEnd"/>
      <w:r w:rsidRPr="002C7BBD">
        <w:rPr>
          <w:rFonts w:ascii="Book Antiqua" w:eastAsia="宋体" w:hAnsi="Book Antiqua" w:cs="宋体"/>
          <w:color w:val="000000"/>
          <w:lang w:val="en-US" w:eastAsia="zh-CN"/>
        </w:rPr>
        <w:t xml:space="preserve"> D, </w:t>
      </w:r>
      <w:proofErr w:type="spellStart"/>
      <w:r w:rsidRPr="002C7BBD">
        <w:rPr>
          <w:rFonts w:ascii="Book Antiqua" w:eastAsia="宋体" w:hAnsi="Book Antiqua" w:cs="宋体"/>
          <w:color w:val="000000"/>
          <w:lang w:val="en-US" w:eastAsia="zh-CN"/>
        </w:rPr>
        <w:t>Gourgou-Bourgade</w:t>
      </w:r>
      <w:proofErr w:type="spellEnd"/>
      <w:r w:rsidRPr="002C7BBD">
        <w:rPr>
          <w:rFonts w:ascii="Book Antiqua" w:eastAsia="宋体" w:hAnsi="Book Antiqua" w:cs="宋体"/>
          <w:color w:val="000000"/>
          <w:lang w:val="en-US" w:eastAsia="zh-CN"/>
        </w:rPr>
        <w:t xml:space="preserve"> S, Martel-</w:t>
      </w:r>
      <w:proofErr w:type="spellStart"/>
      <w:r w:rsidRPr="002C7BBD">
        <w:rPr>
          <w:rFonts w:ascii="Book Antiqua" w:eastAsia="宋体" w:hAnsi="Book Antiqua" w:cs="宋体"/>
          <w:color w:val="000000"/>
          <w:lang w:val="en-US" w:eastAsia="zh-CN"/>
        </w:rPr>
        <w:t>Laffay</w:t>
      </w:r>
      <w:proofErr w:type="spellEnd"/>
      <w:r w:rsidRPr="002C7BBD">
        <w:rPr>
          <w:rFonts w:ascii="Book Antiqua" w:eastAsia="宋体" w:hAnsi="Book Antiqua" w:cs="宋体"/>
          <w:color w:val="000000"/>
          <w:lang w:val="en-US" w:eastAsia="zh-CN"/>
        </w:rPr>
        <w:t xml:space="preserve"> I, </w:t>
      </w:r>
      <w:proofErr w:type="spellStart"/>
      <w:r w:rsidRPr="002C7BBD">
        <w:rPr>
          <w:rFonts w:ascii="Book Antiqua" w:eastAsia="宋体" w:hAnsi="Book Antiqua" w:cs="宋体"/>
          <w:color w:val="000000"/>
          <w:lang w:val="en-US" w:eastAsia="zh-CN"/>
        </w:rPr>
        <w:t>Hennequin</w:t>
      </w:r>
      <w:proofErr w:type="spellEnd"/>
      <w:r w:rsidRPr="002C7BBD">
        <w:rPr>
          <w:rFonts w:ascii="Book Antiqua" w:eastAsia="宋体" w:hAnsi="Book Antiqua" w:cs="宋体"/>
          <w:color w:val="000000"/>
          <w:lang w:val="en-US" w:eastAsia="zh-CN"/>
        </w:rPr>
        <w:t xml:space="preserve"> C, Etienne PL, </w:t>
      </w:r>
      <w:proofErr w:type="spellStart"/>
      <w:r w:rsidRPr="002C7BBD">
        <w:rPr>
          <w:rFonts w:ascii="Book Antiqua" w:eastAsia="宋体" w:hAnsi="Book Antiqua" w:cs="宋体"/>
          <w:color w:val="000000"/>
          <w:lang w:val="en-US" w:eastAsia="zh-CN"/>
        </w:rPr>
        <w:t>Vendrely</w:t>
      </w:r>
      <w:proofErr w:type="spellEnd"/>
      <w:r w:rsidRPr="002C7BBD">
        <w:rPr>
          <w:rFonts w:ascii="Book Antiqua" w:eastAsia="宋体" w:hAnsi="Book Antiqua" w:cs="宋体"/>
          <w:color w:val="000000"/>
          <w:lang w:val="en-US" w:eastAsia="zh-CN"/>
        </w:rPr>
        <w:t xml:space="preserve"> V, François E, de La Roche G, </w:t>
      </w:r>
      <w:proofErr w:type="spellStart"/>
      <w:r w:rsidRPr="002C7BBD">
        <w:rPr>
          <w:rFonts w:ascii="Book Antiqua" w:eastAsia="宋体" w:hAnsi="Book Antiqua" w:cs="宋体"/>
          <w:color w:val="000000"/>
          <w:lang w:val="en-US" w:eastAsia="zh-CN"/>
        </w:rPr>
        <w:t>Bouché</w:t>
      </w:r>
      <w:proofErr w:type="spellEnd"/>
      <w:r w:rsidRPr="002C7BBD">
        <w:rPr>
          <w:rFonts w:ascii="Book Antiqua" w:eastAsia="宋体" w:hAnsi="Book Antiqua" w:cs="宋体"/>
          <w:color w:val="000000"/>
          <w:lang w:val="en-US" w:eastAsia="zh-CN"/>
        </w:rPr>
        <w:t xml:space="preserve"> O, Mirabel X, Denis B, </w:t>
      </w:r>
      <w:proofErr w:type="spellStart"/>
      <w:r w:rsidRPr="002C7BBD">
        <w:rPr>
          <w:rFonts w:ascii="Book Antiqua" w:eastAsia="宋体" w:hAnsi="Book Antiqua" w:cs="宋体"/>
          <w:color w:val="000000"/>
          <w:lang w:val="en-US" w:eastAsia="zh-CN"/>
        </w:rPr>
        <w:t>Mineur</w:t>
      </w:r>
      <w:proofErr w:type="spellEnd"/>
      <w:r w:rsidRPr="002C7BBD">
        <w:rPr>
          <w:rFonts w:ascii="Book Antiqua" w:eastAsia="宋体" w:hAnsi="Book Antiqua" w:cs="宋体"/>
          <w:color w:val="000000"/>
          <w:lang w:val="en-US" w:eastAsia="zh-CN"/>
        </w:rPr>
        <w:t xml:space="preserve"> L, </w:t>
      </w:r>
      <w:proofErr w:type="spellStart"/>
      <w:r w:rsidRPr="002C7BBD">
        <w:rPr>
          <w:rFonts w:ascii="Book Antiqua" w:eastAsia="宋体" w:hAnsi="Book Antiqua" w:cs="宋体"/>
          <w:color w:val="000000"/>
          <w:lang w:val="en-US" w:eastAsia="zh-CN"/>
        </w:rPr>
        <w:t>Berdah</w:t>
      </w:r>
      <w:proofErr w:type="spellEnd"/>
      <w:r w:rsidRPr="002C7BBD">
        <w:rPr>
          <w:rFonts w:ascii="Book Antiqua" w:eastAsia="宋体" w:hAnsi="Book Antiqua" w:cs="宋体"/>
          <w:color w:val="000000"/>
          <w:lang w:val="en-US" w:eastAsia="zh-CN"/>
        </w:rPr>
        <w:t xml:space="preserve"> JF, </w:t>
      </w:r>
      <w:proofErr w:type="spellStart"/>
      <w:r w:rsidRPr="002C7BBD">
        <w:rPr>
          <w:rFonts w:ascii="Book Antiqua" w:eastAsia="宋体" w:hAnsi="Book Antiqua" w:cs="宋体"/>
          <w:color w:val="000000"/>
          <w:lang w:val="en-US" w:eastAsia="zh-CN"/>
        </w:rPr>
        <w:t>Mahé</w:t>
      </w:r>
      <w:proofErr w:type="spellEnd"/>
      <w:r w:rsidRPr="002C7BBD">
        <w:rPr>
          <w:rFonts w:ascii="Book Antiqua" w:eastAsia="宋体" w:hAnsi="Book Antiqua" w:cs="宋体"/>
          <w:color w:val="000000"/>
          <w:lang w:val="en-US" w:eastAsia="zh-CN"/>
        </w:rPr>
        <w:t xml:space="preserve"> MA, </w:t>
      </w:r>
      <w:proofErr w:type="spellStart"/>
      <w:r w:rsidRPr="002C7BBD">
        <w:rPr>
          <w:rFonts w:ascii="Book Antiqua" w:eastAsia="宋体" w:hAnsi="Book Antiqua" w:cs="宋体"/>
          <w:color w:val="000000"/>
          <w:lang w:val="en-US" w:eastAsia="zh-CN"/>
        </w:rPr>
        <w:t>Bécouarn</w:t>
      </w:r>
      <w:proofErr w:type="spellEnd"/>
      <w:r w:rsidRPr="002C7BBD">
        <w:rPr>
          <w:rFonts w:ascii="Book Antiqua" w:eastAsia="宋体" w:hAnsi="Book Antiqua" w:cs="宋体"/>
          <w:color w:val="000000"/>
          <w:lang w:val="en-US" w:eastAsia="zh-CN"/>
        </w:rPr>
        <w:t xml:space="preserve"> Y, Dupuis O, </w:t>
      </w:r>
      <w:proofErr w:type="spellStart"/>
      <w:r w:rsidRPr="002C7BBD">
        <w:rPr>
          <w:rFonts w:ascii="Book Antiqua" w:eastAsia="宋体" w:hAnsi="Book Antiqua" w:cs="宋体"/>
          <w:color w:val="000000"/>
          <w:lang w:val="en-US" w:eastAsia="zh-CN"/>
        </w:rPr>
        <w:t>Lledo</w:t>
      </w:r>
      <w:proofErr w:type="spellEnd"/>
      <w:r w:rsidRPr="002C7BBD">
        <w:rPr>
          <w:rFonts w:ascii="Book Antiqua" w:eastAsia="宋体" w:hAnsi="Book Antiqua" w:cs="宋体"/>
          <w:color w:val="000000"/>
          <w:lang w:val="en-US" w:eastAsia="zh-CN"/>
        </w:rPr>
        <w:t xml:space="preserve"> G, </w:t>
      </w:r>
      <w:proofErr w:type="spellStart"/>
      <w:r w:rsidRPr="002C7BBD">
        <w:rPr>
          <w:rFonts w:ascii="Book Antiqua" w:eastAsia="宋体" w:hAnsi="Book Antiqua" w:cs="宋体"/>
          <w:color w:val="000000"/>
          <w:lang w:val="en-US" w:eastAsia="zh-CN"/>
        </w:rPr>
        <w:t>Montoto-Grillot</w:t>
      </w:r>
      <w:proofErr w:type="spellEnd"/>
      <w:r w:rsidRPr="002C7BBD">
        <w:rPr>
          <w:rFonts w:ascii="Book Antiqua" w:eastAsia="宋体" w:hAnsi="Book Antiqua" w:cs="宋体"/>
          <w:color w:val="000000"/>
          <w:lang w:val="en-US" w:eastAsia="zh-CN"/>
        </w:rPr>
        <w:t xml:space="preserve"> C, Conroy T. Comparison of two </w:t>
      </w:r>
      <w:proofErr w:type="spellStart"/>
      <w:r w:rsidRPr="002C7BBD">
        <w:rPr>
          <w:rFonts w:ascii="Book Antiqua" w:eastAsia="宋体" w:hAnsi="Book Antiqua" w:cs="宋体"/>
          <w:color w:val="000000"/>
          <w:lang w:val="en-US" w:eastAsia="zh-CN"/>
        </w:rPr>
        <w:t>neoadjuvant</w:t>
      </w:r>
      <w:proofErr w:type="spellEnd"/>
      <w:r w:rsidRPr="002C7BBD">
        <w:rPr>
          <w:rFonts w:ascii="Book Antiqua" w:eastAsia="宋体" w:hAnsi="Book Antiqua" w:cs="宋体"/>
          <w:color w:val="000000"/>
          <w:lang w:val="en-US" w:eastAsia="zh-CN"/>
        </w:rPr>
        <w:t xml:space="preserve"> </w:t>
      </w:r>
      <w:proofErr w:type="spellStart"/>
      <w:r w:rsidRPr="002C7BBD">
        <w:rPr>
          <w:rFonts w:ascii="Book Antiqua" w:eastAsia="宋体" w:hAnsi="Book Antiqua" w:cs="宋体"/>
          <w:color w:val="000000"/>
          <w:lang w:val="en-US" w:eastAsia="zh-CN"/>
        </w:rPr>
        <w:t>chemoradiotherapy</w:t>
      </w:r>
      <w:proofErr w:type="spellEnd"/>
      <w:r w:rsidRPr="002C7BBD">
        <w:rPr>
          <w:rFonts w:ascii="Book Antiqua" w:eastAsia="宋体" w:hAnsi="Book Antiqua" w:cs="宋体"/>
          <w:color w:val="000000"/>
          <w:lang w:val="en-US" w:eastAsia="zh-CN"/>
        </w:rPr>
        <w:t xml:space="preserve"> regimens for locally advanced </w:t>
      </w:r>
      <w:r w:rsidRPr="002C7BBD">
        <w:rPr>
          <w:rFonts w:ascii="Book Antiqua" w:eastAsia="宋体" w:hAnsi="Book Antiqua" w:cs="宋体"/>
          <w:color w:val="000000"/>
          <w:lang w:val="en-US" w:eastAsia="zh-CN"/>
        </w:rPr>
        <w:lastRenderedPageBreak/>
        <w:t>rectal cancer: results of the phase III trial ACCORD 12/0405-Prodige 2. </w:t>
      </w:r>
      <w:r w:rsidRPr="002C7BBD">
        <w:rPr>
          <w:rFonts w:ascii="Book Antiqua" w:eastAsia="宋体" w:hAnsi="Book Antiqua" w:cs="宋体"/>
          <w:i/>
          <w:iCs/>
          <w:color w:val="000000"/>
          <w:lang w:val="en-US" w:eastAsia="zh-CN"/>
        </w:rPr>
        <w:t xml:space="preserve">J </w:t>
      </w:r>
      <w:proofErr w:type="spellStart"/>
      <w:r w:rsidRPr="002C7BBD">
        <w:rPr>
          <w:rFonts w:ascii="Book Antiqua" w:eastAsia="宋体" w:hAnsi="Book Antiqua" w:cs="宋体"/>
          <w:i/>
          <w:iCs/>
          <w:color w:val="000000"/>
          <w:lang w:val="en-US" w:eastAsia="zh-CN"/>
        </w:rPr>
        <w:t>Clin</w:t>
      </w:r>
      <w:proofErr w:type="spellEnd"/>
      <w:r w:rsidRPr="002C7BBD">
        <w:rPr>
          <w:rFonts w:ascii="Book Antiqua" w:eastAsia="宋体" w:hAnsi="Book Antiqua" w:cs="宋体"/>
          <w:i/>
          <w:iCs/>
          <w:color w:val="000000"/>
          <w:lang w:val="en-US" w:eastAsia="zh-CN"/>
        </w:rPr>
        <w:t xml:space="preserve"> </w:t>
      </w:r>
      <w:proofErr w:type="spellStart"/>
      <w:r w:rsidRPr="002C7BBD">
        <w:rPr>
          <w:rFonts w:ascii="Book Antiqua" w:eastAsia="宋体" w:hAnsi="Book Antiqua" w:cs="宋体"/>
          <w:i/>
          <w:iCs/>
          <w:color w:val="000000"/>
          <w:lang w:val="en-US" w:eastAsia="zh-CN"/>
        </w:rPr>
        <w:t>Oncol</w:t>
      </w:r>
      <w:proofErr w:type="spellEnd"/>
      <w:r w:rsidRPr="002C7BBD">
        <w:rPr>
          <w:rFonts w:ascii="Book Antiqua" w:eastAsia="宋体" w:hAnsi="Book Antiqua" w:cs="宋体"/>
          <w:color w:val="000000"/>
          <w:lang w:val="en-US" w:eastAsia="zh-CN"/>
        </w:rPr>
        <w:t> 2010; </w:t>
      </w:r>
      <w:r w:rsidRPr="002C7BBD">
        <w:rPr>
          <w:rFonts w:ascii="Book Antiqua" w:eastAsia="宋体" w:hAnsi="Book Antiqua" w:cs="宋体"/>
          <w:b/>
          <w:bCs/>
          <w:color w:val="000000"/>
          <w:lang w:val="en-US" w:eastAsia="zh-CN"/>
        </w:rPr>
        <w:t>28</w:t>
      </w:r>
      <w:r w:rsidRPr="002C7BBD">
        <w:rPr>
          <w:rFonts w:ascii="Book Antiqua" w:eastAsia="宋体" w:hAnsi="Book Antiqua" w:cs="宋体"/>
          <w:color w:val="000000"/>
          <w:lang w:val="en-US" w:eastAsia="zh-CN"/>
        </w:rPr>
        <w:t>: 1638-1644 [PMID: 20194850 DOI: 10.1200/JCO.2009.25.8376</w:t>
      </w:r>
      <w:r>
        <w:rPr>
          <w:rFonts w:ascii="Book Antiqua" w:eastAsia="宋体" w:hAnsi="Book Antiqua" w:cs="宋体"/>
          <w:color w:val="000000"/>
          <w:lang w:val="en-US" w:eastAsia="zh-CN"/>
        </w:rPr>
        <w:t>]</w:t>
      </w:r>
    </w:p>
    <w:p w:rsidR="006A06CB" w:rsidRPr="002C7BBD" w:rsidRDefault="006A06CB" w:rsidP="002C7BBD">
      <w:pPr>
        <w:spacing w:line="360" w:lineRule="auto"/>
        <w:jc w:val="both"/>
        <w:rPr>
          <w:rFonts w:ascii="Book Antiqua" w:eastAsia="宋体" w:hAnsi="Book Antiqua" w:cs="宋体"/>
          <w:color w:val="000000"/>
          <w:lang w:val="en-US" w:eastAsia="zh-CN"/>
        </w:rPr>
      </w:pPr>
      <w:r w:rsidRPr="002C7BBD">
        <w:rPr>
          <w:rFonts w:ascii="Book Antiqua" w:eastAsia="宋体" w:hAnsi="Book Antiqua" w:cs="宋体"/>
          <w:color w:val="000000"/>
          <w:lang w:val="en-US" w:eastAsia="zh-CN"/>
        </w:rPr>
        <w:t>6 </w:t>
      </w:r>
      <w:proofErr w:type="spellStart"/>
      <w:r w:rsidRPr="002C7BBD">
        <w:rPr>
          <w:rFonts w:ascii="Book Antiqua" w:eastAsia="宋体" w:hAnsi="Book Antiqua" w:cs="宋体"/>
          <w:b/>
          <w:bCs/>
          <w:color w:val="000000"/>
          <w:lang w:val="en-US" w:eastAsia="zh-CN"/>
        </w:rPr>
        <w:t>Roh</w:t>
      </w:r>
      <w:proofErr w:type="spellEnd"/>
      <w:r w:rsidRPr="002C7BBD">
        <w:rPr>
          <w:rFonts w:ascii="Book Antiqua" w:eastAsia="宋体" w:hAnsi="Book Antiqua" w:cs="宋体"/>
          <w:b/>
          <w:bCs/>
          <w:color w:val="000000"/>
          <w:lang w:val="en-US" w:eastAsia="zh-CN"/>
        </w:rPr>
        <w:t xml:space="preserve"> MS</w:t>
      </w:r>
      <w:r w:rsidRPr="002C7BBD">
        <w:rPr>
          <w:rFonts w:ascii="Book Antiqua" w:eastAsia="宋体" w:hAnsi="Book Antiqua" w:cs="宋体"/>
          <w:color w:val="000000"/>
          <w:lang w:val="en-US" w:eastAsia="zh-CN"/>
        </w:rPr>
        <w:t xml:space="preserve">, </w:t>
      </w:r>
      <w:proofErr w:type="spellStart"/>
      <w:r w:rsidRPr="002C7BBD">
        <w:rPr>
          <w:rFonts w:ascii="Book Antiqua" w:eastAsia="宋体" w:hAnsi="Book Antiqua" w:cs="宋体"/>
          <w:color w:val="000000"/>
          <w:lang w:val="en-US" w:eastAsia="zh-CN"/>
        </w:rPr>
        <w:t>Colangelo</w:t>
      </w:r>
      <w:proofErr w:type="spellEnd"/>
      <w:r w:rsidRPr="002C7BBD">
        <w:rPr>
          <w:rFonts w:ascii="Book Antiqua" w:eastAsia="宋体" w:hAnsi="Book Antiqua" w:cs="宋体"/>
          <w:color w:val="000000"/>
          <w:lang w:val="en-US" w:eastAsia="zh-CN"/>
        </w:rPr>
        <w:t xml:space="preserve"> LH, O'Connell MJ, </w:t>
      </w:r>
      <w:proofErr w:type="spellStart"/>
      <w:r w:rsidRPr="002C7BBD">
        <w:rPr>
          <w:rFonts w:ascii="Book Antiqua" w:eastAsia="宋体" w:hAnsi="Book Antiqua" w:cs="宋体"/>
          <w:color w:val="000000"/>
          <w:lang w:val="en-US" w:eastAsia="zh-CN"/>
        </w:rPr>
        <w:t>Yothers</w:t>
      </w:r>
      <w:proofErr w:type="spellEnd"/>
      <w:r w:rsidRPr="002C7BBD">
        <w:rPr>
          <w:rFonts w:ascii="Book Antiqua" w:eastAsia="宋体" w:hAnsi="Book Antiqua" w:cs="宋体"/>
          <w:color w:val="000000"/>
          <w:lang w:val="en-US" w:eastAsia="zh-CN"/>
        </w:rPr>
        <w:t xml:space="preserve"> G, Deutsch M, Allegra CJ, </w:t>
      </w:r>
      <w:proofErr w:type="spellStart"/>
      <w:r w:rsidRPr="002C7BBD">
        <w:rPr>
          <w:rFonts w:ascii="Book Antiqua" w:eastAsia="宋体" w:hAnsi="Book Antiqua" w:cs="宋体"/>
          <w:color w:val="000000"/>
          <w:lang w:val="en-US" w:eastAsia="zh-CN"/>
        </w:rPr>
        <w:t>Kahlenberg</w:t>
      </w:r>
      <w:proofErr w:type="spellEnd"/>
      <w:r w:rsidRPr="002C7BBD">
        <w:rPr>
          <w:rFonts w:ascii="Book Antiqua" w:eastAsia="宋体" w:hAnsi="Book Antiqua" w:cs="宋体"/>
          <w:color w:val="000000"/>
          <w:lang w:val="en-US" w:eastAsia="zh-CN"/>
        </w:rPr>
        <w:t xml:space="preserve"> MS, Baez-Diaz L, </w:t>
      </w:r>
      <w:proofErr w:type="spellStart"/>
      <w:r w:rsidRPr="002C7BBD">
        <w:rPr>
          <w:rFonts w:ascii="Book Antiqua" w:eastAsia="宋体" w:hAnsi="Book Antiqua" w:cs="宋体"/>
          <w:color w:val="000000"/>
          <w:lang w:val="en-US" w:eastAsia="zh-CN"/>
        </w:rPr>
        <w:t>Ursiny</w:t>
      </w:r>
      <w:proofErr w:type="spellEnd"/>
      <w:r w:rsidRPr="002C7BBD">
        <w:rPr>
          <w:rFonts w:ascii="Book Antiqua" w:eastAsia="宋体" w:hAnsi="Book Antiqua" w:cs="宋体"/>
          <w:color w:val="000000"/>
          <w:lang w:val="en-US" w:eastAsia="zh-CN"/>
        </w:rPr>
        <w:t xml:space="preserve"> CS, </w:t>
      </w:r>
      <w:proofErr w:type="spellStart"/>
      <w:r w:rsidRPr="002C7BBD">
        <w:rPr>
          <w:rFonts w:ascii="Book Antiqua" w:eastAsia="宋体" w:hAnsi="Book Antiqua" w:cs="宋体"/>
          <w:color w:val="000000"/>
          <w:lang w:val="en-US" w:eastAsia="zh-CN"/>
        </w:rPr>
        <w:t>Petrelli</w:t>
      </w:r>
      <w:proofErr w:type="spellEnd"/>
      <w:r w:rsidRPr="002C7BBD">
        <w:rPr>
          <w:rFonts w:ascii="Book Antiqua" w:eastAsia="宋体" w:hAnsi="Book Antiqua" w:cs="宋体"/>
          <w:color w:val="000000"/>
          <w:lang w:val="en-US" w:eastAsia="zh-CN"/>
        </w:rPr>
        <w:t xml:space="preserve"> NJ, </w:t>
      </w:r>
      <w:proofErr w:type="spellStart"/>
      <w:r w:rsidRPr="002C7BBD">
        <w:rPr>
          <w:rFonts w:ascii="Book Antiqua" w:eastAsia="宋体" w:hAnsi="Book Antiqua" w:cs="宋体"/>
          <w:color w:val="000000"/>
          <w:lang w:val="en-US" w:eastAsia="zh-CN"/>
        </w:rPr>
        <w:t>Wolmark</w:t>
      </w:r>
      <w:proofErr w:type="spellEnd"/>
      <w:r w:rsidRPr="002C7BBD">
        <w:rPr>
          <w:rFonts w:ascii="Book Antiqua" w:eastAsia="宋体" w:hAnsi="Book Antiqua" w:cs="宋体"/>
          <w:color w:val="000000"/>
          <w:lang w:val="en-US" w:eastAsia="zh-CN"/>
        </w:rPr>
        <w:t xml:space="preserve"> N. Preoperative multimodality therapy improves disease-free survival in patients with carcinoma of the rectum: NSABP R-03. </w:t>
      </w:r>
      <w:r w:rsidRPr="002C7BBD">
        <w:rPr>
          <w:rFonts w:ascii="Book Antiqua" w:eastAsia="宋体" w:hAnsi="Book Antiqua" w:cs="宋体"/>
          <w:i/>
          <w:iCs/>
          <w:color w:val="000000"/>
          <w:lang w:val="en-US" w:eastAsia="zh-CN"/>
        </w:rPr>
        <w:t xml:space="preserve">J </w:t>
      </w:r>
      <w:proofErr w:type="spellStart"/>
      <w:r w:rsidRPr="002C7BBD">
        <w:rPr>
          <w:rFonts w:ascii="Book Antiqua" w:eastAsia="宋体" w:hAnsi="Book Antiqua" w:cs="宋体"/>
          <w:i/>
          <w:iCs/>
          <w:color w:val="000000"/>
          <w:lang w:val="en-US" w:eastAsia="zh-CN"/>
        </w:rPr>
        <w:t>Clin</w:t>
      </w:r>
      <w:proofErr w:type="spellEnd"/>
      <w:r w:rsidRPr="002C7BBD">
        <w:rPr>
          <w:rFonts w:ascii="Book Antiqua" w:eastAsia="宋体" w:hAnsi="Book Antiqua" w:cs="宋体"/>
          <w:i/>
          <w:iCs/>
          <w:color w:val="000000"/>
          <w:lang w:val="en-US" w:eastAsia="zh-CN"/>
        </w:rPr>
        <w:t xml:space="preserve"> </w:t>
      </w:r>
      <w:proofErr w:type="spellStart"/>
      <w:r w:rsidRPr="002C7BBD">
        <w:rPr>
          <w:rFonts w:ascii="Book Antiqua" w:eastAsia="宋体" w:hAnsi="Book Antiqua" w:cs="宋体"/>
          <w:i/>
          <w:iCs/>
          <w:color w:val="000000"/>
          <w:lang w:val="en-US" w:eastAsia="zh-CN"/>
        </w:rPr>
        <w:t>Oncol</w:t>
      </w:r>
      <w:proofErr w:type="spellEnd"/>
      <w:r w:rsidRPr="002C7BBD">
        <w:rPr>
          <w:rFonts w:ascii="Book Antiqua" w:eastAsia="宋体" w:hAnsi="Book Antiqua" w:cs="宋体"/>
          <w:color w:val="000000"/>
          <w:lang w:val="en-US" w:eastAsia="zh-CN"/>
        </w:rPr>
        <w:t> 2009; </w:t>
      </w:r>
      <w:r w:rsidRPr="002C7BBD">
        <w:rPr>
          <w:rFonts w:ascii="Book Antiqua" w:eastAsia="宋体" w:hAnsi="Book Antiqua" w:cs="宋体"/>
          <w:b/>
          <w:bCs/>
          <w:color w:val="000000"/>
          <w:lang w:val="en-US" w:eastAsia="zh-CN"/>
        </w:rPr>
        <w:t>27</w:t>
      </w:r>
      <w:r w:rsidRPr="002C7BBD">
        <w:rPr>
          <w:rFonts w:ascii="Book Antiqua" w:eastAsia="宋体" w:hAnsi="Book Antiqua" w:cs="宋体"/>
          <w:color w:val="000000"/>
          <w:lang w:val="en-US" w:eastAsia="zh-CN"/>
        </w:rPr>
        <w:t>: 5124-5130 [PMID: 19770376 DOI: 10.1200/JCO.2009.22.0467</w:t>
      </w:r>
      <w:r>
        <w:rPr>
          <w:rFonts w:ascii="Book Antiqua" w:eastAsia="宋体" w:hAnsi="Book Antiqua" w:cs="宋体"/>
          <w:color w:val="000000"/>
          <w:lang w:val="en-US" w:eastAsia="zh-CN"/>
        </w:rPr>
        <w:t>]</w:t>
      </w:r>
    </w:p>
    <w:p w:rsidR="006A06CB" w:rsidRPr="002C7BBD" w:rsidRDefault="006A06CB" w:rsidP="002C7BBD">
      <w:pPr>
        <w:spacing w:line="360" w:lineRule="auto"/>
        <w:jc w:val="both"/>
        <w:rPr>
          <w:rFonts w:ascii="Book Antiqua" w:eastAsia="宋体" w:hAnsi="Book Antiqua" w:cs="宋体"/>
          <w:color w:val="000000"/>
          <w:lang w:val="en-US" w:eastAsia="zh-CN"/>
        </w:rPr>
      </w:pPr>
      <w:r w:rsidRPr="002C7BBD">
        <w:rPr>
          <w:rFonts w:ascii="Book Antiqua" w:eastAsia="宋体" w:hAnsi="Book Antiqua" w:cs="宋体"/>
          <w:color w:val="000000"/>
          <w:lang w:val="en-US" w:eastAsia="zh-CN"/>
        </w:rPr>
        <w:t>7 </w:t>
      </w:r>
      <w:proofErr w:type="spellStart"/>
      <w:r w:rsidRPr="002C7BBD">
        <w:rPr>
          <w:rFonts w:ascii="Book Antiqua" w:eastAsia="宋体" w:hAnsi="Book Antiqua" w:cs="宋体"/>
          <w:b/>
          <w:bCs/>
          <w:color w:val="000000"/>
          <w:lang w:val="en-US" w:eastAsia="zh-CN"/>
        </w:rPr>
        <w:t>Tournel</w:t>
      </w:r>
      <w:proofErr w:type="spellEnd"/>
      <w:r w:rsidRPr="002C7BBD">
        <w:rPr>
          <w:rFonts w:ascii="Book Antiqua" w:eastAsia="宋体" w:hAnsi="Book Antiqua" w:cs="宋体"/>
          <w:b/>
          <w:bCs/>
          <w:color w:val="000000"/>
          <w:lang w:val="en-US" w:eastAsia="zh-CN"/>
        </w:rPr>
        <w:t xml:space="preserve"> K</w:t>
      </w:r>
      <w:r w:rsidRPr="002C7BBD">
        <w:rPr>
          <w:rFonts w:ascii="Book Antiqua" w:eastAsia="宋体" w:hAnsi="Book Antiqua" w:cs="宋体"/>
          <w:color w:val="000000"/>
          <w:lang w:val="en-US" w:eastAsia="zh-CN"/>
        </w:rPr>
        <w:t xml:space="preserve">, De </w:t>
      </w:r>
      <w:proofErr w:type="spellStart"/>
      <w:r w:rsidRPr="002C7BBD">
        <w:rPr>
          <w:rFonts w:ascii="Book Antiqua" w:eastAsia="宋体" w:hAnsi="Book Antiqua" w:cs="宋体"/>
          <w:color w:val="000000"/>
          <w:lang w:val="en-US" w:eastAsia="zh-CN"/>
        </w:rPr>
        <w:t>Ridder</w:t>
      </w:r>
      <w:proofErr w:type="spellEnd"/>
      <w:r w:rsidRPr="002C7BBD">
        <w:rPr>
          <w:rFonts w:ascii="Book Antiqua" w:eastAsia="宋体" w:hAnsi="Book Antiqua" w:cs="宋体"/>
          <w:color w:val="000000"/>
          <w:lang w:val="en-US" w:eastAsia="zh-CN"/>
        </w:rPr>
        <w:t xml:space="preserve"> M, Engels B, </w:t>
      </w:r>
      <w:proofErr w:type="spellStart"/>
      <w:r w:rsidRPr="002C7BBD">
        <w:rPr>
          <w:rFonts w:ascii="Book Antiqua" w:eastAsia="宋体" w:hAnsi="Book Antiqua" w:cs="宋体"/>
          <w:color w:val="000000"/>
          <w:lang w:val="en-US" w:eastAsia="zh-CN"/>
        </w:rPr>
        <w:t>Bijdekerke</w:t>
      </w:r>
      <w:proofErr w:type="spellEnd"/>
      <w:r w:rsidRPr="002C7BBD">
        <w:rPr>
          <w:rFonts w:ascii="Book Antiqua" w:eastAsia="宋体" w:hAnsi="Book Antiqua" w:cs="宋体"/>
          <w:color w:val="000000"/>
          <w:lang w:val="en-US" w:eastAsia="zh-CN"/>
        </w:rPr>
        <w:t xml:space="preserve"> P, </w:t>
      </w:r>
      <w:proofErr w:type="spellStart"/>
      <w:r w:rsidRPr="002C7BBD">
        <w:rPr>
          <w:rFonts w:ascii="Book Antiqua" w:eastAsia="宋体" w:hAnsi="Book Antiqua" w:cs="宋体"/>
          <w:color w:val="000000"/>
          <w:lang w:val="en-US" w:eastAsia="zh-CN"/>
        </w:rPr>
        <w:t>Fierens</w:t>
      </w:r>
      <w:proofErr w:type="spellEnd"/>
      <w:r w:rsidRPr="002C7BBD">
        <w:rPr>
          <w:rFonts w:ascii="Book Antiqua" w:eastAsia="宋体" w:hAnsi="Book Antiqua" w:cs="宋体"/>
          <w:color w:val="000000"/>
          <w:lang w:val="en-US" w:eastAsia="zh-CN"/>
        </w:rPr>
        <w:t xml:space="preserve"> Y, </w:t>
      </w:r>
      <w:proofErr w:type="spellStart"/>
      <w:r w:rsidRPr="002C7BBD">
        <w:rPr>
          <w:rFonts w:ascii="Book Antiqua" w:eastAsia="宋体" w:hAnsi="Book Antiqua" w:cs="宋体"/>
          <w:color w:val="000000"/>
          <w:lang w:val="en-US" w:eastAsia="zh-CN"/>
        </w:rPr>
        <w:t>Duchateau</w:t>
      </w:r>
      <w:proofErr w:type="spellEnd"/>
      <w:r w:rsidRPr="002C7BBD">
        <w:rPr>
          <w:rFonts w:ascii="Book Antiqua" w:eastAsia="宋体" w:hAnsi="Book Antiqua" w:cs="宋体"/>
          <w:color w:val="000000"/>
          <w:lang w:val="en-US" w:eastAsia="zh-CN"/>
        </w:rPr>
        <w:t xml:space="preserve"> M, </w:t>
      </w:r>
      <w:proofErr w:type="spellStart"/>
      <w:r w:rsidRPr="002C7BBD">
        <w:rPr>
          <w:rFonts w:ascii="Book Antiqua" w:eastAsia="宋体" w:hAnsi="Book Antiqua" w:cs="宋体"/>
          <w:color w:val="000000"/>
          <w:lang w:val="en-US" w:eastAsia="zh-CN"/>
        </w:rPr>
        <w:t>Linthout</w:t>
      </w:r>
      <w:proofErr w:type="spellEnd"/>
      <w:r w:rsidRPr="002C7BBD">
        <w:rPr>
          <w:rFonts w:ascii="Book Antiqua" w:eastAsia="宋体" w:hAnsi="Book Antiqua" w:cs="宋体"/>
          <w:color w:val="000000"/>
          <w:lang w:val="en-US" w:eastAsia="zh-CN"/>
        </w:rPr>
        <w:t xml:space="preserve"> N, </w:t>
      </w:r>
      <w:proofErr w:type="spellStart"/>
      <w:r w:rsidRPr="002C7BBD">
        <w:rPr>
          <w:rFonts w:ascii="Book Antiqua" w:eastAsia="宋体" w:hAnsi="Book Antiqua" w:cs="宋体"/>
          <w:color w:val="000000"/>
          <w:lang w:val="en-US" w:eastAsia="zh-CN"/>
        </w:rPr>
        <w:t>Reynders</w:t>
      </w:r>
      <w:proofErr w:type="spellEnd"/>
      <w:r w:rsidRPr="002C7BBD">
        <w:rPr>
          <w:rFonts w:ascii="Book Antiqua" w:eastAsia="宋体" w:hAnsi="Book Antiqua" w:cs="宋体"/>
          <w:color w:val="000000"/>
          <w:lang w:val="en-US" w:eastAsia="zh-CN"/>
        </w:rPr>
        <w:t xml:space="preserve"> T, </w:t>
      </w:r>
      <w:proofErr w:type="spellStart"/>
      <w:r w:rsidRPr="002C7BBD">
        <w:rPr>
          <w:rFonts w:ascii="Book Antiqua" w:eastAsia="宋体" w:hAnsi="Book Antiqua" w:cs="宋体"/>
          <w:color w:val="000000"/>
          <w:lang w:val="en-US" w:eastAsia="zh-CN"/>
        </w:rPr>
        <w:t>Verellen</w:t>
      </w:r>
      <w:proofErr w:type="spellEnd"/>
      <w:r w:rsidRPr="002C7BBD">
        <w:rPr>
          <w:rFonts w:ascii="Book Antiqua" w:eastAsia="宋体" w:hAnsi="Book Antiqua" w:cs="宋体"/>
          <w:color w:val="000000"/>
          <w:lang w:val="en-US" w:eastAsia="zh-CN"/>
        </w:rPr>
        <w:t xml:space="preserve"> D, </w:t>
      </w:r>
      <w:proofErr w:type="spellStart"/>
      <w:r w:rsidRPr="002C7BBD">
        <w:rPr>
          <w:rFonts w:ascii="Book Antiqua" w:eastAsia="宋体" w:hAnsi="Book Antiqua" w:cs="宋体"/>
          <w:color w:val="000000"/>
          <w:lang w:val="en-US" w:eastAsia="zh-CN"/>
        </w:rPr>
        <w:t>Storme</w:t>
      </w:r>
      <w:proofErr w:type="spellEnd"/>
      <w:r w:rsidRPr="002C7BBD">
        <w:rPr>
          <w:rFonts w:ascii="Book Antiqua" w:eastAsia="宋体" w:hAnsi="Book Antiqua" w:cs="宋体"/>
          <w:color w:val="000000"/>
          <w:lang w:val="en-US" w:eastAsia="zh-CN"/>
        </w:rPr>
        <w:t xml:space="preserve"> G. Assessment of </w:t>
      </w:r>
      <w:proofErr w:type="spellStart"/>
      <w:r w:rsidRPr="002C7BBD">
        <w:rPr>
          <w:rFonts w:ascii="Book Antiqua" w:eastAsia="宋体" w:hAnsi="Book Antiqua" w:cs="宋体"/>
          <w:color w:val="000000"/>
          <w:lang w:val="en-US" w:eastAsia="zh-CN"/>
        </w:rPr>
        <w:t>intrafractional</w:t>
      </w:r>
      <w:proofErr w:type="spellEnd"/>
      <w:r w:rsidRPr="002C7BBD">
        <w:rPr>
          <w:rFonts w:ascii="Book Antiqua" w:eastAsia="宋体" w:hAnsi="Book Antiqua" w:cs="宋体"/>
          <w:color w:val="000000"/>
          <w:lang w:val="en-US" w:eastAsia="zh-CN"/>
        </w:rPr>
        <w:t xml:space="preserve"> movement and internal motion in radiotherapy of rectal cancer using megavoltage computed tomography. </w:t>
      </w:r>
      <w:proofErr w:type="spellStart"/>
      <w:r w:rsidRPr="002C7BBD">
        <w:rPr>
          <w:rFonts w:ascii="Book Antiqua" w:eastAsia="宋体" w:hAnsi="Book Antiqua" w:cs="宋体"/>
          <w:i/>
          <w:iCs/>
          <w:color w:val="000000"/>
          <w:lang w:val="en-US" w:eastAsia="zh-CN"/>
        </w:rPr>
        <w:t>Int</w:t>
      </w:r>
      <w:proofErr w:type="spellEnd"/>
      <w:r w:rsidRPr="002C7BBD">
        <w:rPr>
          <w:rFonts w:ascii="Book Antiqua" w:eastAsia="宋体" w:hAnsi="Book Antiqua" w:cs="宋体"/>
          <w:i/>
          <w:iCs/>
          <w:color w:val="000000"/>
          <w:lang w:val="en-US" w:eastAsia="zh-CN"/>
        </w:rPr>
        <w:t xml:space="preserve"> J </w:t>
      </w:r>
      <w:proofErr w:type="spellStart"/>
      <w:r w:rsidRPr="002C7BBD">
        <w:rPr>
          <w:rFonts w:ascii="Book Antiqua" w:eastAsia="宋体" w:hAnsi="Book Antiqua" w:cs="宋体"/>
          <w:i/>
          <w:iCs/>
          <w:color w:val="000000"/>
          <w:lang w:val="en-US" w:eastAsia="zh-CN"/>
        </w:rPr>
        <w:t>Radiat</w:t>
      </w:r>
      <w:proofErr w:type="spellEnd"/>
      <w:r w:rsidRPr="002C7BBD">
        <w:rPr>
          <w:rFonts w:ascii="Book Antiqua" w:eastAsia="宋体" w:hAnsi="Book Antiqua" w:cs="宋体"/>
          <w:i/>
          <w:iCs/>
          <w:color w:val="000000"/>
          <w:lang w:val="en-US" w:eastAsia="zh-CN"/>
        </w:rPr>
        <w:t xml:space="preserve"> </w:t>
      </w:r>
      <w:proofErr w:type="spellStart"/>
      <w:r w:rsidRPr="002C7BBD">
        <w:rPr>
          <w:rFonts w:ascii="Book Antiqua" w:eastAsia="宋体" w:hAnsi="Book Antiqua" w:cs="宋体"/>
          <w:i/>
          <w:iCs/>
          <w:color w:val="000000"/>
          <w:lang w:val="en-US" w:eastAsia="zh-CN"/>
        </w:rPr>
        <w:t>Oncol</w:t>
      </w:r>
      <w:proofErr w:type="spellEnd"/>
      <w:r w:rsidRPr="002C7BBD">
        <w:rPr>
          <w:rFonts w:ascii="Book Antiqua" w:eastAsia="宋体" w:hAnsi="Book Antiqua" w:cs="宋体"/>
          <w:i/>
          <w:iCs/>
          <w:color w:val="000000"/>
          <w:lang w:val="en-US" w:eastAsia="zh-CN"/>
        </w:rPr>
        <w:t xml:space="preserve"> </w:t>
      </w:r>
      <w:proofErr w:type="spellStart"/>
      <w:r w:rsidRPr="002C7BBD">
        <w:rPr>
          <w:rFonts w:ascii="Book Antiqua" w:eastAsia="宋体" w:hAnsi="Book Antiqua" w:cs="宋体"/>
          <w:i/>
          <w:iCs/>
          <w:color w:val="000000"/>
          <w:lang w:val="en-US" w:eastAsia="zh-CN"/>
        </w:rPr>
        <w:t>Biol</w:t>
      </w:r>
      <w:proofErr w:type="spellEnd"/>
      <w:r w:rsidRPr="002C7BBD">
        <w:rPr>
          <w:rFonts w:ascii="Book Antiqua" w:eastAsia="宋体" w:hAnsi="Book Antiqua" w:cs="宋体"/>
          <w:i/>
          <w:iCs/>
          <w:color w:val="000000"/>
          <w:lang w:val="en-US" w:eastAsia="zh-CN"/>
        </w:rPr>
        <w:t xml:space="preserve"> </w:t>
      </w:r>
      <w:proofErr w:type="spellStart"/>
      <w:r w:rsidRPr="002C7BBD">
        <w:rPr>
          <w:rFonts w:ascii="Book Antiqua" w:eastAsia="宋体" w:hAnsi="Book Antiqua" w:cs="宋体"/>
          <w:i/>
          <w:iCs/>
          <w:color w:val="000000"/>
          <w:lang w:val="en-US" w:eastAsia="zh-CN"/>
        </w:rPr>
        <w:t>Phys</w:t>
      </w:r>
      <w:proofErr w:type="spellEnd"/>
      <w:r w:rsidRPr="002C7BBD">
        <w:rPr>
          <w:rFonts w:ascii="Book Antiqua" w:eastAsia="宋体" w:hAnsi="Book Antiqua" w:cs="宋体"/>
          <w:color w:val="000000"/>
          <w:lang w:val="en-US" w:eastAsia="zh-CN"/>
        </w:rPr>
        <w:t> 2008; </w:t>
      </w:r>
      <w:r w:rsidRPr="002C7BBD">
        <w:rPr>
          <w:rFonts w:ascii="Book Antiqua" w:eastAsia="宋体" w:hAnsi="Book Antiqua" w:cs="宋体"/>
          <w:b/>
          <w:bCs/>
          <w:color w:val="000000"/>
          <w:lang w:val="en-US" w:eastAsia="zh-CN"/>
        </w:rPr>
        <w:t>71</w:t>
      </w:r>
      <w:r w:rsidRPr="002C7BBD">
        <w:rPr>
          <w:rFonts w:ascii="Book Antiqua" w:eastAsia="宋体" w:hAnsi="Book Antiqua" w:cs="宋体"/>
          <w:color w:val="000000"/>
          <w:lang w:val="en-US" w:eastAsia="zh-CN"/>
        </w:rPr>
        <w:t>: 934-939 [PMID: 18514785 DOI: 10.1016/j.ijrobp.2008.02.032</w:t>
      </w:r>
      <w:r>
        <w:rPr>
          <w:rFonts w:ascii="Book Antiqua" w:eastAsia="宋体" w:hAnsi="Book Antiqua" w:cs="宋体"/>
          <w:color w:val="000000"/>
          <w:lang w:val="en-US" w:eastAsia="zh-CN"/>
        </w:rPr>
        <w:t>]</w:t>
      </w:r>
    </w:p>
    <w:p w:rsidR="006A06CB" w:rsidRPr="002C7BBD" w:rsidRDefault="006A06CB" w:rsidP="002C7BBD">
      <w:pPr>
        <w:spacing w:line="360" w:lineRule="auto"/>
        <w:jc w:val="both"/>
        <w:rPr>
          <w:rFonts w:ascii="Book Antiqua" w:eastAsia="宋体" w:hAnsi="Book Antiqua" w:cs="宋体"/>
          <w:color w:val="000000"/>
          <w:lang w:val="en-US" w:eastAsia="zh-CN"/>
        </w:rPr>
      </w:pPr>
      <w:r w:rsidRPr="002C7BBD">
        <w:rPr>
          <w:rFonts w:ascii="Book Antiqua" w:eastAsia="宋体" w:hAnsi="Book Antiqua" w:cs="宋体"/>
          <w:color w:val="000000"/>
          <w:lang w:val="en-US" w:eastAsia="zh-CN"/>
        </w:rPr>
        <w:t>8 </w:t>
      </w:r>
      <w:r w:rsidRPr="002C7BBD">
        <w:rPr>
          <w:rFonts w:ascii="Book Antiqua" w:eastAsia="宋体" w:hAnsi="Book Antiqua" w:cs="宋体"/>
          <w:b/>
          <w:bCs/>
          <w:color w:val="000000"/>
          <w:lang w:val="en-US" w:eastAsia="zh-CN"/>
        </w:rPr>
        <w:t>Engels B</w:t>
      </w:r>
      <w:r w:rsidRPr="002C7BBD">
        <w:rPr>
          <w:rFonts w:ascii="Book Antiqua" w:eastAsia="宋体" w:hAnsi="Book Antiqua" w:cs="宋体"/>
          <w:color w:val="000000"/>
          <w:lang w:val="en-US" w:eastAsia="zh-CN"/>
        </w:rPr>
        <w:t xml:space="preserve">, De </w:t>
      </w:r>
      <w:proofErr w:type="spellStart"/>
      <w:r w:rsidRPr="002C7BBD">
        <w:rPr>
          <w:rFonts w:ascii="Book Antiqua" w:eastAsia="宋体" w:hAnsi="Book Antiqua" w:cs="宋体"/>
          <w:color w:val="000000"/>
          <w:lang w:val="en-US" w:eastAsia="zh-CN"/>
        </w:rPr>
        <w:t>Ridder</w:t>
      </w:r>
      <w:proofErr w:type="spellEnd"/>
      <w:r w:rsidRPr="002C7BBD">
        <w:rPr>
          <w:rFonts w:ascii="Book Antiqua" w:eastAsia="宋体" w:hAnsi="Book Antiqua" w:cs="宋体"/>
          <w:color w:val="000000"/>
          <w:lang w:val="en-US" w:eastAsia="zh-CN"/>
        </w:rPr>
        <w:t xml:space="preserve"> M, </w:t>
      </w:r>
      <w:proofErr w:type="spellStart"/>
      <w:r w:rsidRPr="002C7BBD">
        <w:rPr>
          <w:rFonts w:ascii="Book Antiqua" w:eastAsia="宋体" w:hAnsi="Book Antiqua" w:cs="宋体"/>
          <w:color w:val="000000"/>
          <w:lang w:val="en-US" w:eastAsia="zh-CN"/>
        </w:rPr>
        <w:t>Tournel</w:t>
      </w:r>
      <w:proofErr w:type="spellEnd"/>
      <w:r w:rsidRPr="002C7BBD">
        <w:rPr>
          <w:rFonts w:ascii="Book Antiqua" w:eastAsia="宋体" w:hAnsi="Book Antiqua" w:cs="宋体"/>
          <w:color w:val="000000"/>
          <w:lang w:val="en-US" w:eastAsia="zh-CN"/>
        </w:rPr>
        <w:t xml:space="preserve"> K, </w:t>
      </w:r>
      <w:proofErr w:type="spellStart"/>
      <w:r w:rsidRPr="002C7BBD">
        <w:rPr>
          <w:rFonts w:ascii="Book Antiqua" w:eastAsia="宋体" w:hAnsi="Book Antiqua" w:cs="宋体"/>
          <w:color w:val="000000"/>
          <w:lang w:val="en-US" w:eastAsia="zh-CN"/>
        </w:rPr>
        <w:t>Sermeus</w:t>
      </w:r>
      <w:proofErr w:type="spellEnd"/>
      <w:r w:rsidRPr="002C7BBD">
        <w:rPr>
          <w:rFonts w:ascii="Book Antiqua" w:eastAsia="宋体" w:hAnsi="Book Antiqua" w:cs="宋体"/>
          <w:color w:val="000000"/>
          <w:lang w:val="en-US" w:eastAsia="zh-CN"/>
        </w:rPr>
        <w:t xml:space="preserve"> A, De </w:t>
      </w:r>
      <w:proofErr w:type="spellStart"/>
      <w:r w:rsidRPr="002C7BBD">
        <w:rPr>
          <w:rFonts w:ascii="Book Antiqua" w:eastAsia="宋体" w:hAnsi="Book Antiqua" w:cs="宋体"/>
          <w:color w:val="000000"/>
          <w:lang w:val="en-US" w:eastAsia="zh-CN"/>
        </w:rPr>
        <w:t>Coninck</w:t>
      </w:r>
      <w:proofErr w:type="spellEnd"/>
      <w:r w:rsidRPr="002C7BBD">
        <w:rPr>
          <w:rFonts w:ascii="Book Antiqua" w:eastAsia="宋体" w:hAnsi="Book Antiqua" w:cs="宋体"/>
          <w:color w:val="000000"/>
          <w:lang w:val="en-US" w:eastAsia="zh-CN"/>
        </w:rPr>
        <w:t xml:space="preserve"> P, </w:t>
      </w:r>
      <w:proofErr w:type="spellStart"/>
      <w:r w:rsidRPr="002C7BBD">
        <w:rPr>
          <w:rFonts w:ascii="Book Antiqua" w:eastAsia="宋体" w:hAnsi="Book Antiqua" w:cs="宋体"/>
          <w:color w:val="000000"/>
          <w:lang w:val="en-US" w:eastAsia="zh-CN"/>
        </w:rPr>
        <w:t>Verellen</w:t>
      </w:r>
      <w:proofErr w:type="spellEnd"/>
      <w:r w:rsidRPr="002C7BBD">
        <w:rPr>
          <w:rFonts w:ascii="Book Antiqua" w:eastAsia="宋体" w:hAnsi="Book Antiqua" w:cs="宋体"/>
          <w:color w:val="000000"/>
          <w:lang w:val="en-US" w:eastAsia="zh-CN"/>
        </w:rPr>
        <w:t xml:space="preserve"> D, </w:t>
      </w:r>
      <w:proofErr w:type="spellStart"/>
      <w:r w:rsidRPr="002C7BBD">
        <w:rPr>
          <w:rFonts w:ascii="Book Antiqua" w:eastAsia="宋体" w:hAnsi="Book Antiqua" w:cs="宋体"/>
          <w:color w:val="000000"/>
          <w:lang w:val="en-US" w:eastAsia="zh-CN"/>
        </w:rPr>
        <w:t>Storme</w:t>
      </w:r>
      <w:proofErr w:type="spellEnd"/>
      <w:r w:rsidRPr="002C7BBD">
        <w:rPr>
          <w:rFonts w:ascii="Book Antiqua" w:eastAsia="宋体" w:hAnsi="Book Antiqua" w:cs="宋体"/>
          <w:color w:val="000000"/>
          <w:lang w:val="en-US" w:eastAsia="zh-CN"/>
        </w:rPr>
        <w:t xml:space="preserve"> GA. Preoperative helical </w:t>
      </w:r>
      <w:proofErr w:type="spellStart"/>
      <w:r w:rsidRPr="002C7BBD">
        <w:rPr>
          <w:rFonts w:ascii="Book Antiqua" w:eastAsia="宋体" w:hAnsi="Book Antiqua" w:cs="宋体"/>
          <w:color w:val="000000"/>
          <w:lang w:val="en-US" w:eastAsia="zh-CN"/>
        </w:rPr>
        <w:t>tomotherapy</w:t>
      </w:r>
      <w:proofErr w:type="spellEnd"/>
      <w:r w:rsidRPr="002C7BBD">
        <w:rPr>
          <w:rFonts w:ascii="Book Antiqua" w:eastAsia="宋体" w:hAnsi="Book Antiqua" w:cs="宋体"/>
          <w:color w:val="000000"/>
          <w:lang w:val="en-US" w:eastAsia="zh-CN"/>
        </w:rPr>
        <w:t xml:space="preserve"> and megavoltage computed tomography for rectal cancer: impact on the irradiated volume of small bowel. </w:t>
      </w:r>
      <w:proofErr w:type="spellStart"/>
      <w:r w:rsidRPr="002C7BBD">
        <w:rPr>
          <w:rFonts w:ascii="Book Antiqua" w:eastAsia="宋体" w:hAnsi="Book Antiqua" w:cs="宋体"/>
          <w:i/>
          <w:iCs/>
          <w:color w:val="000000"/>
          <w:lang w:val="en-US" w:eastAsia="zh-CN"/>
        </w:rPr>
        <w:t>Int</w:t>
      </w:r>
      <w:proofErr w:type="spellEnd"/>
      <w:r w:rsidRPr="002C7BBD">
        <w:rPr>
          <w:rFonts w:ascii="Book Antiqua" w:eastAsia="宋体" w:hAnsi="Book Antiqua" w:cs="宋体"/>
          <w:i/>
          <w:iCs/>
          <w:color w:val="000000"/>
          <w:lang w:val="en-US" w:eastAsia="zh-CN"/>
        </w:rPr>
        <w:t xml:space="preserve"> J </w:t>
      </w:r>
      <w:proofErr w:type="spellStart"/>
      <w:r w:rsidRPr="002C7BBD">
        <w:rPr>
          <w:rFonts w:ascii="Book Antiqua" w:eastAsia="宋体" w:hAnsi="Book Antiqua" w:cs="宋体"/>
          <w:i/>
          <w:iCs/>
          <w:color w:val="000000"/>
          <w:lang w:val="en-US" w:eastAsia="zh-CN"/>
        </w:rPr>
        <w:t>Radiat</w:t>
      </w:r>
      <w:proofErr w:type="spellEnd"/>
      <w:r w:rsidRPr="002C7BBD">
        <w:rPr>
          <w:rFonts w:ascii="Book Antiqua" w:eastAsia="宋体" w:hAnsi="Book Antiqua" w:cs="宋体"/>
          <w:i/>
          <w:iCs/>
          <w:color w:val="000000"/>
          <w:lang w:val="en-US" w:eastAsia="zh-CN"/>
        </w:rPr>
        <w:t xml:space="preserve"> </w:t>
      </w:r>
      <w:proofErr w:type="spellStart"/>
      <w:r w:rsidRPr="002C7BBD">
        <w:rPr>
          <w:rFonts w:ascii="Book Antiqua" w:eastAsia="宋体" w:hAnsi="Book Antiqua" w:cs="宋体"/>
          <w:i/>
          <w:iCs/>
          <w:color w:val="000000"/>
          <w:lang w:val="en-US" w:eastAsia="zh-CN"/>
        </w:rPr>
        <w:t>Oncol</w:t>
      </w:r>
      <w:proofErr w:type="spellEnd"/>
      <w:r w:rsidRPr="002C7BBD">
        <w:rPr>
          <w:rFonts w:ascii="Book Antiqua" w:eastAsia="宋体" w:hAnsi="Book Antiqua" w:cs="宋体"/>
          <w:i/>
          <w:iCs/>
          <w:color w:val="000000"/>
          <w:lang w:val="en-US" w:eastAsia="zh-CN"/>
        </w:rPr>
        <w:t xml:space="preserve"> </w:t>
      </w:r>
      <w:proofErr w:type="spellStart"/>
      <w:r w:rsidRPr="002C7BBD">
        <w:rPr>
          <w:rFonts w:ascii="Book Antiqua" w:eastAsia="宋体" w:hAnsi="Book Antiqua" w:cs="宋体"/>
          <w:i/>
          <w:iCs/>
          <w:color w:val="000000"/>
          <w:lang w:val="en-US" w:eastAsia="zh-CN"/>
        </w:rPr>
        <w:t>Biol</w:t>
      </w:r>
      <w:proofErr w:type="spellEnd"/>
      <w:r w:rsidRPr="002C7BBD">
        <w:rPr>
          <w:rFonts w:ascii="Book Antiqua" w:eastAsia="宋体" w:hAnsi="Book Antiqua" w:cs="宋体"/>
          <w:i/>
          <w:iCs/>
          <w:color w:val="000000"/>
          <w:lang w:val="en-US" w:eastAsia="zh-CN"/>
        </w:rPr>
        <w:t xml:space="preserve"> </w:t>
      </w:r>
      <w:proofErr w:type="spellStart"/>
      <w:r w:rsidRPr="002C7BBD">
        <w:rPr>
          <w:rFonts w:ascii="Book Antiqua" w:eastAsia="宋体" w:hAnsi="Book Antiqua" w:cs="宋体"/>
          <w:i/>
          <w:iCs/>
          <w:color w:val="000000"/>
          <w:lang w:val="en-US" w:eastAsia="zh-CN"/>
        </w:rPr>
        <w:t>Phys</w:t>
      </w:r>
      <w:proofErr w:type="spellEnd"/>
      <w:r w:rsidRPr="002C7BBD">
        <w:rPr>
          <w:rFonts w:ascii="Book Antiqua" w:eastAsia="宋体" w:hAnsi="Book Antiqua" w:cs="宋体"/>
          <w:color w:val="000000"/>
          <w:lang w:val="en-US" w:eastAsia="zh-CN"/>
        </w:rPr>
        <w:t> 2009; </w:t>
      </w:r>
      <w:r w:rsidRPr="002C7BBD">
        <w:rPr>
          <w:rFonts w:ascii="Book Antiqua" w:eastAsia="宋体" w:hAnsi="Book Antiqua" w:cs="宋体"/>
          <w:b/>
          <w:bCs/>
          <w:color w:val="000000"/>
          <w:lang w:val="en-US" w:eastAsia="zh-CN"/>
        </w:rPr>
        <w:t>74</w:t>
      </w:r>
      <w:r w:rsidRPr="002C7BBD">
        <w:rPr>
          <w:rFonts w:ascii="Book Antiqua" w:eastAsia="宋体" w:hAnsi="Book Antiqua" w:cs="宋体"/>
          <w:color w:val="000000"/>
          <w:lang w:val="en-US" w:eastAsia="zh-CN"/>
        </w:rPr>
        <w:t>: 1476-1480 [PMID: 19231097 DOI: 10.1016/j.ijrobp.2008.10.017</w:t>
      </w:r>
      <w:r>
        <w:rPr>
          <w:rFonts w:ascii="Book Antiqua" w:eastAsia="宋体" w:hAnsi="Book Antiqua" w:cs="宋体"/>
          <w:color w:val="000000"/>
          <w:lang w:val="en-US" w:eastAsia="zh-CN"/>
        </w:rPr>
        <w:t>]</w:t>
      </w:r>
    </w:p>
    <w:p w:rsidR="006A06CB" w:rsidRPr="002C7BBD" w:rsidRDefault="006A06CB" w:rsidP="002C7BBD">
      <w:pPr>
        <w:spacing w:line="360" w:lineRule="auto"/>
        <w:jc w:val="both"/>
        <w:rPr>
          <w:rFonts w:ascii="Book Antiqua" w:eastAsia="宋体" w:hAnsi="Book Antiqua" w:cs="宋体"/>
          <w:color w:val="000000"/>
          <w:lang w:val="en-US" w:eastAsia="zh-CN"/>
        </w:rPr>
      </w:pPr>
      <w:r w:rsidRPr="002C7BBD">
        <w:rPr>
          <w:rFonts w:ascii="Book Antiqua" w:eastAsia="宋体" w:hAnsi="Book Antiqua" w:cs="宋体"/>
          <w:color w:val="000000"/>
          <w:lang w:val="en-US" w:eastAsia="zh-CN"/>
        </w:rPr>
        <w:t>9 </w:t>
      </w:r>
      <w:r w:rsidRPr="002C7BBD">
        <w:rPr>
          <w:rFonts w:ascii="Book Antiqua" w:eastAsia="宋体" w:hAnsi="Book Antiqua" w:cs="宋体"/>
          <w:b/>
          <w:bCs/>
          <w:color w:val="000000"/>
          <w:lang w:val="en-US" w:eastAsia="zh-CN"/>
        </w:rPr>
        <w:t xml:space="preserve">De </w:t>
      </w:r>
      <w:proofErr w:type="spellStart"/>
      <w:r w:rsidRPr="002C7BBD">
        <w:rPr>
          <w:rFonts w:ascii="Book Antiqua" w:eastAsia="宋体" w:hAnsi="Book Antiqua" w:cs="宋体"/>
          <w:b/>
          <w:bCs/>
          <w:color w:val="000000"/>
          <w:lang w:val="en-US" w:eastAsia="zh-CN"/>
        </w:rPr>
        <w:t>Ridder</w:t>
      </w:r>
      <w:proofErr w:type="spellEnd"/>
      <w:r w:rsidRPr="002C7BBD">
        <w:rPr>
          <w:rFonts w:ascii="Book Antiqua" w:eastAsia="宋体" w:hAnsi="Book Antiqua" w:cs="宋体"/>
          <w:b/>
          <w:bCs/>
          <w:color w:val="000000"/>
          <w:lang w:val="en-US" w:eastAsia="zh-CN"/>
        </w:rPr>
        <w:t xml:space="preserve"> M</w:t>
      </w:r>
      <w:r w:rsidRPr="002C7BBD">
        <w:rPr>
          <w:rFonts w:ascii="Book Antiqua" w:eastAsia="宋体" w:hAnsi="Book Antiqua" w:cs="宋体"/>
          <w:color w:val="000000"/>
          <w:lang w:val="en-US" w:eastAsia="zh-CN"/>
        </w:rPr>
        <w:t xml:space="preserve">, </w:t>
      </w:r>
      <w:proofErr w:type="spellStart"/>
      <w:r w:rsidRPr="002C7BBD">
        <w:rPr>
          <w:rFonts w:ascii="Book Antiqua" w:eastAsia="宋体" w:hAnsi="Book Antiqua" w:cs="宋体"/>
          <w:color w:val="000000"/>
          <w:lang w:val="en-US" w:eastAsia="zh-CN"/>
        </w:rPr>
        <w:t>Tournel</w:t>
      </w:r>
      <w:proofErr w:type="spellEnd"/>
      <w:r w:rsidRPr="002C7BBD">
        <w:rPr>
          <w:rFonts w:ascii="Book Antiqua" w:eastAsia="宋体" w:hAnsi="Book Antiqua" w:cs="宋体"/>
          <w:color w:val="000000"/>
          <w:lang w:val="en-US" w:eastAsia="zh-CN"/>
        </w:rPr>
        <w:t xml:space="preserve"> K, Van </w:t>
      </w:r>
      <w:proofErr w:type="spellStart"/>
      <w:r w:rsidRPr="002C7BBD">
        <w:rPr>
          <w:rFonts w:ascii="Book Antiqua" w:eastAsia="宋体" w:hAnsi="Book Antiqua" w:cs="宋体"/>
          <w:color w:val="000000"/>
          <w:lang w:val="en-US" w:eastAsia="zh-CN"/>
        </w:rPr>
        <w:t>Nieuwenhove</w:t>
      </w:r>
      <w:proofErr w:type="spellEnd"/>
      <w:r w:rsidRPr="002C7BBD">
        <w:rPr>
          <w:rFonts w:ascii="Book Antiqua" w:eastAsia="宋体" w:hAnsi="Book Antiqua" w:cs="宋体"/>
          <w:color w:val="000000"/>
          <w:lang w:val="en-US" w:eastAsia="zh-CN"/>
        </w:rPr>
        <w:t xml:space="preserve"> Y, Engels B, </w:t>
      </w:r>
      <w:proofErr w:type="spellStart"/>
      <w:r w:rsidRPr="002C7BBD">
        <w:rPr>
          <w:rFonts w:ascii="Book Antiqua" w:eastAsia="宋体" w:hAnsi="Book Antiqua" w:cs="宋体"/>
          <w:color w:val="000000"/>
          <w:lang w:val="en-US" w:eastAsia="zh-CN"/>
        </w:rPr>
        <w:t>Hoorens</w:t>
      </w:r>
      <w:proofErr w:type="spellEnd"/>
      <w:r w:rsidRPr="002C7BBD">
        <w:rPr>
          <w:rFonts w:ascii="Book Antiqua" w:eastAsia="宋体" w:hAnsi="Book Antiqua" w:cs="宋体"/>
          <w:color w:val="000000"/>
          <w:lang w:val="en-US" w:eastAsia="zh-CN"/>
        </w:rPr>
        <w:t xml:space="preserve"> A, </w:t>
      </w:r>
      <w:proofErr w:type="spellStart"/>
      <w:r w:rsidRPr="002C7BBD">
        <w:rPr>
          <w:rFonts w:ascii="Book Antiqua" w:eastAsia="宋体" w:hAnsi="Book Antiqua" w:cs="宋体"/>
          <w:color w:val="000000"/>
          <w:lang w:val="en-US" w:eastAsia="zh-CN"/>
        </w:rPr>
        <w:t>Everaert</w:t>
      </w:r>
      <w:proofErr w:type="spellEnd"/>
      <w:r w:rsidRPr="002C7BBD">
        <w:rPr>
          <w:rFonts w:ascii="Book Antiqua" w:eastAsia="宋体" w:hAnsi="Book Antiqua" w:cs="宋体"/>
          <w:color w:val="000000"/>
          <w:lang w:val="en-US" w:eastAsia="zh-CN"/>
        </w:rPr>
        <w:t xml:space="preserve"> H, Op de </w:t>
      </w:r>
      <w:proofErr w:type="spellStart"/>
      <w:r w:rsidRPr="002C7BBD">
        <w:rPr>
          <w:rFonts w:ascii="Book Antiqua" w:eastAsia="宋体" w:hAnsi="Book Antiqua" w:cs="宋体"/>
          <w:color w:val="000000"/>
          <w:lang w:val="en-US" w:eastAsia="zh-CN"/>
        </w:rPr>
        <w:t>Beeck</w:t>
      </w:r>
      <w:proofErr w:type="spellEnd"/>
      <w:r w:rsidRPr="002C7BBD">
        <w:rPr>
          <w:rFonts w:ascii="Book Antiqua" w:eastAsia="宋体" w:hAnsi="Book Antiqua" w:cs="宋体"/>
          <w:color w:val="000000"/>
          <w:lang w:val="en-US" w:eastAsia="zh-CN"/>
        </w:rPr>
        <w:t xml:space="preserve"> B, </w:t>
      </w:r>
      <w:proofErr w:type="spellStart"/>
      <w:r w:rsidRPr="002C7BBD">
        <w:rPr>
          <w:rFonts w:ascii="Book Antiqua" w:eastAsia="宋体" w:hAnsi="Book Antiqua" w:cs="宋体"/>
          <w:color w:val="000000"/>
          <w:lang w:val="en-US" w:eastAsia="zh-CN"/>
        </w:rPr>
        <w:t>Vinh</w:t>
      </w:r>
      <w:proofErr w:type="spellEnd"/>
      <w:r w:rsidRPr="002C7BBD">
        <w:rPr>
          <w:rFonts w:ascii="Book Antiqua" w:eastAsia="宋体" w:hAnsi="Book Antiqua" w:cs="宋体"/>
          <w:color w:val="000000"/>
          <w:lang w:val="en-US" w:eastAsia="zh-CN"/>
        </w:rPr>
        <w:t xml:space="preserve">-Hung V, De </w:t>
      </w:r>
      <w:proofErr w:type="spellStart"/>
      <w:r w:rsidRPr="002C7BBD">
        <w:rPr>
          <w:rFonts w:ascii="Book Antiqua" w:eastAsia="宋体" w:hAnsi="Book Antiqua" w:cs="宋体"/>
          <w:color w:val="000000"/>
          <w:lang w:val="en-US" w:eastAsia="zh-CN"/>
        </w:rPr>
        <w:t>Grève</w:t>
      </w:r>
      <w:proofErr w:type="spellEnd"/>
      <w:r w:rsidRPr="002C7BBD">
        <w:rPr>
          <w:rFonts w:ascii="Book Antiqua" w:eastAsia="宋体" w:hAnsi="Book Antiqua" w:cs="宋体"/>
          <w:color w:val="000000"/>
          <w:lang w:val="en-US" w:eastAsia="zh-CN"/>
        </w:rPr>
        <w:t xml:space="preserve"> J, </w:t>
      </w:r>
      <w:proofErr w:type="spellStart"/>
      <w:r w:rsidRPr="002C7BBD">
        <w:rPr>
          <w:rFonts w:ascii="Book Antiqua" w:eastAsia="宋体" w:hAnsi="Book Antiqua" w:cs="宋体"/>
          <w:color w:val="000000"/>
          <w:lang w:val="en-US" w:eastAsia="zh-CN"/>
        </w:rPr>
        <w:t>Delvaux</w:t>
      </w:r>
      <w:proofErr w:type="spellEnd"/>
      <w:r w:rsidRPr="002C7BBD">
        <w:rPr>
          <w:rFonts w:ascii="Book Antiqua" w:eastAsia="宋体" w:hAnsi="Book Antiqua" w:cs="宋体"/>
          <w:color w:val="000000"/>
          <w:lang w:val="en-US" w:eastAsia="zh-CN"/>
        </w:rPr>
        <w:t xml:space="preserve"> G, </w:t>
      </w:r>
      <w:proofErr w:type="spellStart"/>
      <w:r w:rsidRPr="002C7BBD">
        <w:rPr>
          <w:rFonts w:ascii="Book Antiqua" w:eastAsia="宋体" w:hAnsi="Book Antiqua" w:cs="宋体"/>
          <w:color w:val="000000"/>
          <w:lang w:val="en-US" w:eastAsia="zh-CN"/>
        </w:rPr>
        <w:t>Verellen</w:t>
      </w:r>
      <w:proofErr w:type="spellEnd"/>
      <w:r w:rsidRPr="002C7BBD">
        <w:rPr>
          <w:rFonts w:ascii="Book Antiqua" w:eastAsia="宋体" w:hAnsi="Book Antiqua" w:cs="宋体"/>
          <w:color w:val="000000"/>
          <w:lang w:val="en-US" w:eastAsia="zh-CN"/>
        </w:rPr>
        <w:t xml:space="preserve"> D, </w:t>
      </w:r>
      <w:proofErr w:type="spellStart"/>
      <w:r w:rsidRPr="002C7BBD">
        <w:rPr>
          <w:rFonts w:ascii="Book Antiqua" w:eastAsia="宋体" w:hAnsi="Book Antiqua" w:cs="宋体"/>
          <w:color w:val="000000"/>
          <w:lang w:val="en-US" w:eastAsia="zh-CN"/>
        </w:rPr>
        <w:t>Storme</w:t>
      </w:r>
      <w:proofErr w:type="spellEnd"/>
      <w:r w:rsidRPr="002C7BBD">
        <w:rPr>
          <w:rFonts w:ascii="Book Antiqua" w:eastAsia="宋体" w:hAnsi="Book Antiqua" w:cs="宋体"/>
          <w:color w:val="000000"/>
          <w:lang w:val="en-US" w:eastAsia="zh-CN"/>
        </w:rPr>
        <w:t xml:space="preserve"> GA. Phase II study of preoperative helical </w:t>
      </w:r>
      <w:proofErr w:type="spellStart"/>
      <w:r w:rsidRPr="002C7BBD">
        <w:rPr>
          <w:rFonts w:ascii="Book Antiqua" w:eastAsia="宋体" w:hAnsi="Book Antiqua" w:cs="宋体"/>
          <w:color w:val="000000"/>
          <w:lang w:val="en-US" w:eastAsia="zh-CN"/>
        </w:rPr>
        <w:t>tomotherapy</w:t>
      </w:r>
      <w:proofErr w:type="spellEnd"/>
      <w:r w:rsidRPr="002C7BBD">
        <w:rPr>
          <w:rFonts w:ascii="Book Antiqua" w:eastAsia="宋体" w:hAnsi="Book Antiqua" w:cs="宋体"/>
          <w:color w:val="000000"/>
          <w:lang w:val="en-US" w:eastAsia="zh-CN"/>
        </w:rPr>
        <w:t xml:space="preserve"> for rectal cancer. </w:t>
      </w:r>
      <w:proofErr w:type="spellStart"/>
      <w:r w:rsidRPr="002C7BBD">
        <w:rPr>
          <w:rFonts w:ascii="Book Antiqua" w:eastAsia="宋体" w:hAnsi="Book Antiqua" w:cs="宋体"/>
          <w:i/>
          <w:iCs/>
          <w:color w:val="000000"/>
          <w:lang w:val="en-US" w:eastAsia="zh-CN"/>
        </w:rPr>
        <w:t>Int</w:t>
      </w:r>
      <w:proofErr w:type="spellEnd"/>
      <w:r w:rsidRPr="002C7BBD">
        <w:rPr>
          <w:rFonts w:ascii="Book Antiqua" w:eastAsia="宋体" w:hAnsi="Book Antiqua" w:cs="宋体"/>
          <w:i/>
          <w:iCs/>
          <w:color w:val="000000"/>
          <w:lang w:val="en-US" w:eastAsia="zh-CN"/>
        </w:rPr>
        <w:t xml:space="preserve"> J </w:t>
      </w:r>
      <w:proofErr w:type="spellStart"/>
      <w:r w:rsidRPr="002C7BBD">
        <w:rPr>
          <w:rFonts w:ascii="Book Antiqua" w:eastAsia="宋体" w:hAnsi="Book Antiqua" w:cs="宋体"/>
          <w:i/>
          <w:iCs/>
          <w:color w:val="000000"/>
          <w:lang w:val="en-US" w:eastAsia="zh-CN"/>
        </w:rPr>
        <w:t>Radiat</w:t>
      </w:r>
      <w:proofErr w:type="spellEnd"/>
      <w:r w:rsidRPr="002C7BBD">
        <w:rPr>
          <w:rFonts w:ascii="Book Antiqua" w:eastAsia="宋体" w:hAnsi="Book Antiqua" w:cs="宋体"/>
          <w:i/>
          <w:iCs/>
          <w:color w:val="000000"/>
          <w:lang w:val="en-US" w:eastAsia="zh-CN"/>
        </w:rPr>
        <w:t xml:space="preserve"> </w:t>
      </w:r>
      <w:proofErr w:type="spellStart"/>
      <w:r w:rsidRPr="002C7BBD">
        <w:rPr>
          <w:rFonts w:ascii="Book Antiqua" w:eastAsia="宋体" w:hAnsi="Book Antiqua" w:cs="宋体"/>
          <w:i/>
          <w:iCs/>
          <w:color w:val="000000"/>
          <w:lang w:val="en-US" w:eastAsia="zh-CN"/>
        </w:rPr>
        <w:t>Oncol</w:t>
      </w:r>
      <w:proofErr w:type="spellEnd"/>
      <w:r w:rsidRPr="002C7BBD">
        <w:rPr>
          <w:rFonts w:ascii="Book Antiqua" w:eastAsia="宋体" w:hAnsi="Book Antiqua" w:cs="宋体"/>
          <w:i/>
          <w:iCs/>
          <w:color w:val="000000"/>
          <w:lang w:val="en-US" w:eastAsia="zh-CN"/>
        </w:rPr>
        <w:t xml:space="preserve"> </w:t>
      </w:r>
      <w:proofErr w:type="spellStart"/>
      <w:r w:rsidRPr="002C7BBD">
        <w:rPr>
          <w:rFonts w:ascii="Book Antiqua" w:eastAsia="宋体" w:hAnsi="Book Antiqua" w:cs="宋体"/>
          <w:i/>
          <w:iCs/>
          <w:color w:val="000000"/>
          <w:lang w:val="en-US" w:eastAsia="zh-CN"/>
        </w:rPr>
        <w:t>Biol</w:t>
      </w:r>
      <w:proofErr w:type="spellEnd"/>
      <w:r w:rsidRPr="002C7BBD">
        <w:rPr>
          <w:rFonts w:ascii="Book Antiqua" w:eastAsia="宋体" w:hAnsi="Book Antiqua" w:cs="宋体"/>
          <w:i/>
          <w:iCs/>
          <w:color w:val="000000"/>
          <w:lang w:val="en-US" w:eastAsia="zh-CN"/>
        </w:rPr>
        <w:t xml:space="preserve"> </w:t>
      </w:r>
      <w:proofErr w:type="spellStart"/>
      <w:r w:rsidRPr="002C7BBD">
        <w:rPr>
          <w:rFonts w:ascii="Book Antiqua" w:eastAsia="宋体" w:hAnsi="Book Antiqua" w:cs="宋体"/>
          <w:i/>
          <w:iCs/>
          <w:color w:val="000000"/>
          <w:lang w:val="en-US" w:eastAsia="zh-CN"/>
        </w:rPr>
        <w:t>Phys</w:t>
      </w:r>
      <w:proofErr w:type="spellEnd"/>
      <w:r w:rsidRPr="002C7BBD">
        <w:rPr>
          <w:rFonts w:ascii="Book Antiqua" w:eastAsia="宋体" w:hAnsi="Book Antiqua" w:cs="宋体"/>
          <w:color w:val="000000"/>
          <w:lang w:val="en-US" w:eastAsia="zh-CN"/>
        </w:rPr>
        <w:t> 2008; </w:t>
      </w:r>
      <w:r w:rsidRPr="002C7BBD">
        <w:rPr>
          <w:rFonts w:ascii="Book Antiqua" w:eastAsia="宋体" w:hAnsi="Book Antiqua" w:cs="宋体"/>
          <w:b/>
          <w:bCs/>
          <w:color w:val="000000"/>
          <w:lang w:val="en-US" w:eastAsia="zh-CN"/>
        </w:rPr>
        <w:t>70</w:t>
      </w:r>
      <w:r w:rsidRPr="002C7BBD">
        <w:rPr>
          <w:rFonts w:ascii="Book Antiqua" w:eastAsia="宋体" w:hAnsi="Book Antiqua" w:cs="宋体"/>
          <w:color w:val="000000"/>
          <w:lang w:val="en-US" w:eastAsia="zh-CN"/>
        </w:rPr>
        <w:t>: 728-734 [PMID: 17904302 DOI: 10.1016/j.ijrobp.2007.07.2332</w:t>
      </w:r>
      <w:r>
        <w:rPr>
          <w:rFonts w:ascii="Book Antiqua" w:eastAsia="宋体" w:hAnsi="Book Antiqua" w:cs="宋体"/>
          <w:color w:val="000000"/>
          <w:lang w:val="en-US" w:eastAsia="zh-CN"/>
        </w:rPr>
        <w:t>]</w:t>
      </w:r>
    </w:p>
    <w:p w:rsidR="006A06CB" w:rsidRPr="002C7BBD" w:rsidRDefault="006A06CB" w:rsidP="002C7BBD">
      <w:pPr>
        <w:spacing w:line="360" w:lineRule="auto"/>
        <w:jc w:val="both"/>
        <w:rPr>
          <w:rFonts w:ascii="Book Antiqua" w:eastAsia="宋体" w:hAnsi="Book Antiqua" w:cs="宋体"/>
          <w:color w:val="000000"/>
          <w:lang w:val="en-US" w:eastAsia="zh-CN"/>
        </w:rPr>
      </w:pPr>
      <w:r w:rsidRPr="002C7BBD">
        <w:rPr>
          <w:rFonts w:ascii="Book Antiqua" w:eastAsia="宋体" w:hAnsi="Book Antiqua" w:cs="宋体"/>
          <w:color w:val="000000"/>
          <w:lang w:val="en-US" w:eastAsia="zh-CN"/>
        </w:rPr>
        <w:t>10 </w:t>
      </w:r>
      <w:r w:rsidRPr="002C7BBD">
        <w:rPr>
          <w:rFonts w:ascii="Book Antiqua" w:eastAsia="宋体" w:hAnsi="Book Antiqua" w:cs="宋体"/>
          <w:b/>
          <w:bCs/>
          <w:color w:val="000000"/>
          <w:lang w:val="en-US" w:eastAsia="zh-CN"/>
        </w:rPr>
        <w:t>Engels B</w:t>
      </w:r>
      <w:r w:rsidRPr="002C7BBD">
        <w:rPr>
          <w:rFonts w:ascii="Book Antiqua" w:eastAsia="宋体" w:hAnsi="Book Antiqua" w:cs="宋体"/>
          <w:color w:val="000000"/>
          <w:lang w:val="en-US" w:eastAsia="zh-CN"/>
        </w:rPr>
        <w:t xml:space="preserve">, </w:t>
      </w:r>
      <w:proofErr w:type="spellStart"/>
      <w:r w:rsidRPr="002C7BBD">
        <w:rPr>
          <w:rFonts w:ascii="Book Antiqua" w:eastAsia="宋体" w:hAnsi="Book Antiqua" w:cs="宋体"/>
          <w:color w:val="000000"/>
          <w:lang w:val="en-US" w:eastAsia="zh-CN"/>
        </w:rPr>
        <w:t>Tournel</w:t>
      </w:r>
      <w:proofErr w:type="spellEnd"/>
      <w:r w:rsidRPr="002C7BBD">
        <w:rPr>
          <w:rFonts w:ascii="Book Antiqua" w:eastAsia="宋体" w:hAnsi="Book Antiqua" w:cs="宋体"/>
          <w:color w:val="000000"/>
          <w:lang w:val="en-US" w:eastAsia="zh-CN"/>
        </w:rPr>
        <w:t xml:space="preserve"> K, </w:t>
      </w:r>
      <w:proofErr w:type="spellStart"/>
      <w:r w:rsidRPr="002C7BBD">
        <w:rPr>
          <w:rFonts w:ascii="Book Antiqua" w:eastAsia="宋体" w:hAnsi="Book Antiqua" w:cs="宋体"/>
          <w:color w:val="000000"/>
          <w:lang w:val="en-US" w:eastAsia="zh-CN"/>
        </w:rPr>
        <w:t>Everaert</w:t>
      </w:r>
      <w:proofErr w:type="spellEnd"/>
      <w:r w:rsidRPr="002C7BBD">
        <w:rPr>
          <w:rFonts w:ascii="Book Antiqua" w:eastAsia="宋体" w:hAnsi="Book Antiqua" w:cs="宋体"/>
          <w:color w:val="000000"/>
          <w:lang w:val="en-US" w:eastAsia="zh-CN"/>
        </w:rPr>
        <w:t xml:space="preserve"> H, </w:t>
      </w:r>
      <w:proofErr w:type="spellStart"/>
      <w:r w:rsidRPr="002C7BBD">
        <w:rPr>
          <w:rFonts w:ascii="Book Antiqua" w:eastAsia="宋体" w:hAnsi="Book Antiqua" w:cs="宋体"/>
          <w:color w:val="000000"/>
          <w:lang w:val="en-US" w:eastAsia="zh-CN"/>
        </w:rPr>
        <w:t>Hoorens</w:t>
      </w:r>
      <w:proofErr w:type="spellEnd"/>
      <w:r w:rsidRPr="002C7BBD">
        <w:rPr>
          <w:rFonts w:ascii="Book Antiqua" w:eastAsia="宋体" w:hAnsi="Book Antiqua" w:cs="宋体"/>
          <w:color w:val="000000"/>
          <w:lang w:val="en-US" w:eastAsia="zh-CN"/>
        </w:rPr>
        <w:t xml:space="preserve"> A, </w:t>
      </w:r>
      <w:proofErr w:type="spellStart"/>
      <w:r w:rsidRPr="002C7BBD">
        <w:rPr>
          <w:rFonts w:ascii="Book Antiqua" w:eastAsia="宋体" w:hAnsi="Book Antiqua" w:cs="宋体"/>
          <w:color w:val="000000"/>
          <w:lang w:val="en-US" w:eastAsia="zh-CN"/>
        </w:rPr>
        <w:t>Sermeus</w:t>
      </w:r>
      <w:proofErr w:type="spellEnd"/>
      <w:r w:rsidRPr="002C7BBD">
        <w:rPr>
          <w:rFonts w:ascii="Book Antiqua" w:eastAsia="宋体" w:hAnsi="Book Antiqua" w:cs="宋体"/>
          <w:color w:val="000000"/>
          <w:lang w:val="en-US" w:eastAsia="zh-CN"/>
        </w:rPr>
        <w:t xml:space="preserve"> A, Christian N, </w:t>
      </w:r>
      <w:proofErr w:type="spellStart"/>
      <w:r w:rsidRPr="002C7BBD">
        <w:rPr>
          <w:rFonts w:ascii="Book Antiqua" w:eastAsia="宋体" w:hAnsi="Book Antiqua" w:cs="宋体"/>
          <w:color w:val="000000"/>
          <w:lang w:val="en-US" w:eastAsia="zh-CN"/>
        </w:rPr>
        <w:t>Storme</w:t>
      </w:r>
      <w:proofErr w:type="spellEnd"/>
      <w:r w:rsidRPr="002C7BBD">
        <w:rPr>
          <w:rFonts w:ascii="Book Antiqua" w:eastAsia="宋体" w:hAnsi="Book Antiqua" w:cs="宋体"/>
          <w:color w:val="000000"/>
          <w:lang w:val="en-US" w:eastAsia="zh-CN"/>
        </w:rPr>
        <w:t xml:space="preserve"> G, </w:t>
      </w:r>
      <w:proofErr w:type="spellStart"/>
      <w:r w:rsidRPr="002C7BBD">
        <w:rPr>
          <w:rFonts w:ascii="Book Antiqua" w:eastAsia="宋体" w:hAnsi="Book Antiqua" w:cs="宋体"/>
          <w:color w:val="000000"/>
          <w:lang w:val="en-US" w:eastAsia="zh-CN"/>
        </w:rPr>
        <w:t>Verellen</w:t>
      </w:r>
      <w:proofErr w:type="spellEnd"/>
      <w:r w:rsidRPr="002C7BBD">
        <w:rPr>
          <w:rFonts w:ascii="Book Antiqua" w:eastAsia="宋体" w:hAnsi="Book Antiqua" w:cs="宋体"/>
          <w:color w:val="000000"/>
          <w:lang w:val="en-US" w:eastAsia="zh-CN"/>
        </w:rPr>
        <w:t xml:space="preserve"> D, De </w:t>
      </w:r>
      <w:proofErr w:type="spellStart"/>
      <w:r w:rsidRPr="002C7BBD">
        <w:rPr>
          <w:rFonts w:ascii="Book Antiqua" w:eastAsia="宋体" w:hAnsi="Book Antiqua" w:cs="宋体"/>
          <w:color w:val="000000"/>
          <w:lang w:val="en-US" w:eastAsia="zh-CN"/>
        </w:rPr>
        <w:t>Ridder</w:t>
      </w:r>
      <w:proofErr w:type="spellEnd"/>
      <w:r w:rsidRPr="002C7BBD">
        <w:rPr>
          <w:rFonts w:ascii="Book Antiqua" w:eastAsia="宋体" w:hAnsi="Book Antiqua" w:cs="宋体"/>
          <w:color w:val="000000"/>
          <w:lang w:val="en-US" w:eastAsia="zh-CN"/>
        </w:rPr>
        <w:t xml:space="preserve"> M. Phase II study of preoperative helical </w:t>
      </w:r>
      <w:proofErr w:type="spellStart"/>
      <w:r w:rsidRPr="002C7BBD">
        <w:rPr>
          <w:rFonts w:ascii="Book Antiqua" w:eastAsia="宋体" w:hAnsi="Book Antiqua" w:cs="宋体"/>
          <w:color w:val="000000"/>
          <w:lang w:val="en-US" w:eastAsia="zh-CN"/>
        </w:rPr>
        <w:t>tomotherapy</w:t>
      </w:r>
      <w:proofErr w:type="spellEnd"/>
      <w:r w:rsidRPr="002C7BBD">
        <w:rPr>
          <w:rFonts w:ascii="Book Antiqua" w:eastAsia="宋体" w:hAnsi="Book Antiqua" w:cs="宋体"/>
          <w:color w:val="000000"/>
          <w:lang w:val="en-US" w:eastAsia="zh-CN"/>
        </w:rPr>
        <w:t xml:space="preserve"> with a simultaneous integrated boost for rectal cancer. </w:t>
      </w:r>
      <w:proofErr w:type="spellStart"/>
      <w:r w:rsidRPr="002C7BBD">
        <w:rPr>
          <w:rFonts w:ascii="Book Antiqua" w:eastAsia="宋体" w:hAnsi="Book Antiqua" w:cs="宋体"/>
          <w:i/>
          <w:iCs/>
          <w:color w:val="000000"/>
          <w:lang w:val="en-US" w:eastAsia="zh-CN"/>
        </w:rPr>
        <w:t>Int</w:t>
      </w:r>
      <w:proofErr w:type="spellEnd"/>
      <w:r w:rsidRPr="002C7BBD">
        <w:rPr>
          <w:rFonts w:ascii="Book Antiqua" w:eastAsia="宋体" w:hAnsi="Book Antiqua" w:cs="宋体"/>
          <w:i/>
          <w:iCs/>
          <w:color w:val="000000"/>
          <w:lang w:val="en-US" w:eastAsia="zh-CN"/>
        </w:rPr>
        <w:t xml:space="preserve"> J </w:t>
      </w:r>
      <w:proofErr w:type="spellStart"/>
      <w:r w:rsidRPr="002C7BBD">
        <w:rPr>
          <w:rFonts w:ascii="Book Antiqua" w:eastAsia="宋体" w:hAnsi="Book Antiqua" w:cs="宋体"/>
          <w:i/>
          <w:iCs/>
          <w:color w:val="000000"/>
          <w:lang w:val="en-US" w:eastAsia="zh-CN"/>
        </w:rPr>
        <w:t>Radiat</w:t>
      </w:r>
      <w:proofErr w:type="spellEnd"/>
      <w:r w:rsidRPr="002C7BBD">
        <w:rPr>
          <w:rFonts w:ascii="Book Antiqua" w:eastAsia="宋体" w:hAnsi="Book Antiqua" w:cs="宋体"/>
          <w:i/>
          <w:iCs/>
          <w:color w:val="000000"/>
          <w:lang w:val="en-US" w:eastAsia="zh-CN"/>
        </w:rPr>
        <w:t xml:space="preserve"> </w:t>
      </w:r>
      <w:proofErr w:type="spellStart"/>
      <w:r w:rsidRPr="002C7BBD">
        <w:rPr>
          <w:rFonts w:ascii="Book Antiqua" w:eastAsia="宋体" w:hAnsi="Book Antiqua" w:cs="宋体"/>
          <w:i/>
          <w:iCs/>
          <w:color w:val="000000"/>
          <w:lang w:val="en-US" w:eastAsia="zh-CN"/>
        </w:rPr>
        <w:t>Oncol</w:t>
      </w:r>
      <w:proofErr w:type="spellEnd"/>
      <w:r w:rsidRPr="002C7BBD">
        <w:rPr>
          <w:rFonts w:ascii="Book Antiqua" w:eastAsia="宋体" w:hAnsi="Book Antiqua" w:cs="宋体"/>
          <w:i/>
          <w:iCs/>
          <w:color w:val="000000"/>
          <w:lang w:val="en-US" w:eastAsia="zh-CN"/>
        </w:rPr>
        <w:t xml:space="preserve"> </w:t>
      </w:r>
      <w:proofErr w:type="spellStart"/>
      <w:r w:rsidRPr="002C7BBD">
        <w:rPr>
          <w:rFonts w:ascii="Book Antiqua" w:eastAsia="宋体" w:hAnsi="Book Antiqua" w:cs="宋体"/>
          <w:i/>
          <w:iCs/>
          <w:color w:val="000000"/>
          <w:lang w:val="en-US" w:eastAsia="zh-CN"/>
        </w:rPr>
        <w:t>Biol</w:t>
      </w:r>
      <w:proofErr w:type="spellEnd"/>
      <w:r w:rsidRPr="002C7BBD">
        <w:rPr>
          <w:rFonts w:ascii="Book Antiqua" w:eastAsia="宋体" w:hAnsi="Book Antiqua" w:cs="宋体"/>
          <w:i/>
          <w:iCs/>
          <w:color w:val="000000"/>
          <w:lang w:val="en-US" w:eastAsia="zh-CN"/>
        </w:rPr>
        <w:t xml:space="preserve"> </w:t>
      </w:r>
      <w:proofErr w:type="spellStart"/>
      <w:r w:rsidRPr="002C7BBD">
        <w:rPr>
          <w:rFonts w:ascii="Book Antiqua" w:eastAsia="宋体" w:hAnsi="Book Antiqua" w:cs="宋体"/>
          <w:i/>
          <w:iCs/>
          <w:color w:val="000000"/>
          <w:lang w:val="en-US" w:eastAsia="zh-CN"/>
        </w:rPr>
        <w:t>Phys</w:t>
      </w:r>
      <w:proofErr w:type="spellEnd"/>
      <w:r w:rsidRPr="002C7BBD">
        <w:rPr>
          <w:rFonts w:ascii="Book Antiqua" w:eastAsia="宋体" w:hAnsi="Book Antiqua" w:cs="宋体"/>
          <w:color w:val="000000"/>
          <w:lang w:val="en-US" w:eastAsia="zh-CN"/>
        </w:rPr>
        <w:t> 2012; </w:t>
      </w:r>
      <w:r w:rsidRPr="002C7BBD">
        <w:rPr>
          <w:rFonts w:ascii="Book Antiqua" w:eastAsia="宋体" w:hAnsi="Book Antiqua" w:cs="宋体"/>
          <w:b/>
          <w:bCs/>
          <w:color w:val="000000"/>
          <w:lang w:val="en-US" w:eastAsia="zh-CN"/>
        </w:rPr>
        <w:t>83</w:t>
      </w:r>
      <w:r w:rsidRPr="002C7BBD">
        <w:rPr>
          <w:rFonts w:ascii="Book Antiqua" w:eastAsia="宋体" w:hAnsi="Book Antiqua" w:cs="宋体"/>
          <w:color w:val="000000"/>
          <w:lang w:val="en-US" w:eastAsia="zh-CN"/>
        </w:rPr>
        <w:t>: 142-148 [PMID: 22014952 DOI: 10.1016/j.ijrobp.2011.05.068</w:t>
      </w:r>
      <w:r>
        <w:rPr>
          <w:rFonts w:ascii="Book Antiqua" w:eastAsia="宋体" w:hAnsi="Book Antiqua" w:cs="宋体"/>
          <w:color w:val="000000"/>
          <w:lang w:val="en-US" w:eastAsia="zh-CN"/>
        </w:rPr>
        <w:t>]</w:t>
      </w:r>
    </w:p>
    <w:p w:rsidR="006A06CB" w:rsidRPr="002C7BBD" w:rsidRDefault="006A06CB" w:rsidP="002C7BBD">
      <w:pPr>
        <w:spacing w:line="360" w:lineRule="auto"/>
        <w:jc w:val="both"/>
        <w:rPr>
          <w:rFonts w:ascii="Book Antiqua" w:eastAsia="宋体" w:hAnsi="Book Antiqua" w:cs="宋体"/>
          <w:color w:val="000000"/>
          <w:lang w:val="en-US" w:eastAsia="zh-CN"/>
        </w:rPr>
      </w:pPr>
      <w:proofErr w:type="gramStart"/>
      <w:r w:rsidRPr="002C7BBD">
        <w:rPr>
          <w:rFonts w:ascii="Book Antiqua" w:eastAsia="宋体" w:hAnsi="Book Antiqua" w:cs="宋体"/>
          <w:color w:val="000000"/>
          <w:lang w:val="en-US" w:eastAsia="zh-CN"/>
        </w:rPr>
        <w:t>11 </w:t>
      </w:r>
      <w:r w:rsidRPr="002C7BBD">
        <w:rPr>
          <w:rFonts w:ascii="Book Antiqua" w:eastAsia="宋体" w:hAnsi="Book Antiqua" w:cs="宋体"/>
          <w:b/>
          <w:bCs/>
          <w:color w:val="000000"/>
          <w:lang w:val="en-US" w:eastAsia="zh-CN"/>
        </w:rPr>
        <w:t>Locker GY</w:t>
      </w:r>
      <w:r w:rsidRPr="002C7BBD">
        <w:rPr>
          <w:rFonts w:ascii="Book Antiqua" w:eastAsia="宋体" w:hAnsi="Book Antiqua" w:cs="宋体"/>
          <w:color w:val="000000"/>
          <w:lang w:val="en-US" w:eastAsia="zh-CN"/>
        </w:rPr>
        <w:t xml:space="preserve">, Hamilton S, Harris J, Jessup JM, </w:t>
      </w:r>
      <w:proofErr w:type="spellStart"/>
      <w:r w:rsidRPr="002C7BBD">
        <w:rPr>
          <w:rFonts w:ascii="Book Antiqua" w:eastAsia="宋体" w:hAnsi="Book Antiqua" w:cs="宋体"/>
          <w:color w:val="000000"/>
          <w:lang w:val="en-US" w:eastAsia="zh-CN"/>
        </w:rPr>
        <w:t>Kemeny</w:t>
      </w:r>
      <w:proofErr w:type="spellEnd"/>
      <w:r w:rsidRPr="002C7BBD">
        <w:rPr>
          <w:rFonts w:ascii="Book Antiqua" w:eastAsia="宋体" w:hAnsi="Book Antiqua" w:cs="宋体"/>
          <w:color w:val="000000"/>
          <w:lang w:val="en-US" w:eastAsia="zh-CN"/>
        </w:rPr>
        <w:t xml:space="preserve"> N, Macdonald JS, Somerfield MR, Hayes DF, </w:t>
      </w:r>
      <w:proofErr w:type="spellStart"/>
      <w:r w:rsidRPr="002C7BBD">
        <w:rPr>
          <w:rFonts w:ascii="Book Antiqua" w:eastAsia="宋体" w:hAnsi="Book Antiqua" w:cs="宋体"/>
          <w:color w:val="000000"/>
          <w:lang w:val="en-US" w:eastAsia="zh-CN"/>
        </w:rPr>
        <w:t>Bast</w:t>
      </w:r>
      <w:proofErr w:type="spellEnd"/>
      <w:r w:rsidRPr="002C7BBD">
        <w:rPr>
          <w:rFonts w:ascii="Book Antiqua" w:eastAsia="宋体" w:hAnsi="Book Antiqua" w:cs="宋体"/>
          <w:color w:val="000000"/>
          <w:lang w:val="en-US" w:eastAsia="zh-CN"/>
        </w:rPr>
        <w:t xml:space="preserve"> RC.</w:t>
      </w:r>
      <w:proofErr w:type="gramEnd"/>
      <w:r w:rsidRPr="002C7BBD">
        <w:rPr>
          <w:rFonts w:ascii="Book Antiqua" w:eastAsia="宋体" w:hAnsi="Book Antiqua" w:cs="宋体"/>
          <w:color w:val="000000"/>
          <w:lang w:val="en-US" w:eastAsia="zh-CN"/>
        </w:rPr>
        <w:t xml:space="preserve"> ASCO 2006 update of recommendations for the use of tumor markers in gastrointestinal cancer. </w:t>
      </w:r>
      <w:r w:rsidRPr="002C7BBD">
        <w:rPr>
          <w:rFonts w:ascii="Book Antiqua" w:eastAsia="宋体" w:hAnsi="Book Antiqua" w:cs="宋体"/>
          <w:i/>
          <w:iCs/>
          <w:color w:val="000000"/>
          <w:lang w:val="en-US" w:eastAsia="zh-CN"/>
        </w:rPr>
        <w:t xml:space="preserve">J </w:t>
      </w:r>
      <w:proofErr w:type="spellStart"/>
      <w:r w:rsidRPr="002C7BBD">
        <w:rPr>
          <w:rFonts w:ascii="Book Antiqua" w:eastAsia="宋体" w:hAnsi="Book Antiqua" w:cs="宋体"/>
          <w:i/>
          <w:iCs/>
          <w:color w:val="000000"/>
          <w:lang w:val="en-US" w:eastAsia="zh-CN"/>
        </w:rPr>
        <w:t>Clin</w:t>
      </w:r>
      <w:proofErr w:type="spellEnd"/>
      <w:r w:rsidRPr="002C7BBD">
        <w:rPr>
          <w:rFonts w:ascii="Book Antiqua" w:eastAsia="宋体" w:hAnsi="Book Antiqua" w:cs="宋体"/>
          <w:i/>
          <w:iCs/>
          <w:color w:val="000000"/>
          <w:lang w:val="en-US" w:eastAsia="zh-CN"/>
        </w:rPr>
        <w:t xml:space="preserve"> </w:t>
      </w:r>
      <w:proofErr w:type="spellStart"/>
      <w:r w:rsidRPr="002C7BBD">
        <w:rPr>
          <w:rFonts w:ascii="Book Antiqua" w:eastAsia="宋体" w:hAnsi="Book Antiqua" w:cs="宋体"/>
          <w:i/>
          <w:iCs/>
          <w:color w:val="000000"/>
          <w:lang w:val="en-US" w:eastAsia="zh-CN"/>
        </w:rPr>
        <w:t>Oncol</w:t>
      </w:r>
      <w:proofErr w:type="spellEnd"/>
      <w:r w:rsidRPr="002C7BBD">
        <w:rPr>
          <w:rFonts w:ascii="Book Antiqua" w:eastAsia="宋体" w:hAnsi="Book Antiqua" w:cs="宋体"/>
          <w:color w:val="000000"/>
          <w:lang w:val="en-US" w:eastAsia="zh-CN"/>
        </w:rPr>
        <w:t> 2006; </w:t>
      </w:r>
      <w:r w:rsidRPr="002C7BBD">
        <w:rPr>
          <w:rFonts w:ascii="Book Antiqua" w:eastAsia="宋体" w:hAnsi="Book Antiqua" w:cs="宋体"/>
          <w:b/>
          <w:bCs/>
          <w:color w:val="000000"/>
          <w:lang w:val="en-US" w:eastAsia="zh-CN"/>
        </w:rPr>
        <w:t>24</w:t>
      </w:r>
      <w:r w:rsidRPr="002C7BBD">
        <w:rPr>
          <w:rFonts w:ascii="Book Antiqua" w:eastAsia="宋体" w:hAnsi="Book Antiqua" w:cs="宋体"/>
          <w:color w:val="000000"/>
          <w:lang w:val="en-US" w:eastAsia="zh-CN"/>
        </w:rPr>
        <w:t>: 5313-5327 [PMID: 17060676 DOI: 10.1200/JCO.2006.08.2644</w:t>
      </w:r>
      <w:r>
        <w:rPr>
          <w:rFonts w:ascii="Book Antiqua" w:eastAsia="宋体" w:hAnsi="Book Antiqua" w:cs="宋体"/>
          <w:color w:val="000000"/>
          <w:lang w:val="en-US" w:eastAsia="zh-CN"/>
        </w:rPr>
        <w:t>]</w:t>
      </w:r>
    </w:p>
    <w:p w:rsidR="006A06CB" w:rsidRPr="002C7BBD" w:rsidRDefault="006A06CB" w:rsidP="002C7BBD">
      <w:pPr>
        <w:spacing w:line="360" w:lineRule="auto"/>
        <w:jc w:val="both"/>
        <w:rPr>
          <w:rFonts w:ascii="Book Antiqua" w:eastAsia="宋体" w:hAnsi="Book Antiqua" w:cs="宋体"/>
          <w:color w:val="000000"/>
          <w:lang w:val="en-US" w:eastAsia="zh-CN"/>
        </w:rPr>
      </w:pPr>
      <w:r w:rsidRPr="002C7BBD">
        <w:rPr>
          <w:rFonts w:ascii="Book Antiqua" w:eastAsia="宋体" w:hAnsi="Book Antiqua" w:cs="宋体"/>
          <w:color w:val="000000"/>
          <w:lang w:val="en-US" w:eastAsia="zh-CN"/>
        </w:rPr>
        <w:lastRenderedPageBreak/>
        <w:t>12 </w:t>
      </w:r>
      <w:r w:rsidRPr="002C7BBD">
        <w:rPr>
          <w:rFonts w:ascii="Book Antiqua" w:eastAsia="宋体" w:hAnsi="Book Antiqua" w:cs="宋体"/>
          <w:b/>
          <w:bCs/>
          <w:color w:val="000000"/>
          <w:lang w:val="en-US" w:eastAsia="zh-CN"/>
        </w:rPr>
        <w:t>Siena S</w:t>
      </w:r>
      <w:r w:rsidRPr="002C7BBD">
        <w:rPr>
          <w:rFonts w:ascii="Book Antiqua" w:eastAsia="宋体" w:hAnsi="Book Antiqua" w:cs="宋体"/>
          <w:color w:val="000000"/>
          <w:lang w:val="en-US" w:eastAsia="zh-CN"/>
        </w:rPr>
        <w:t xml:space="preserve">, </w:t>
      </w:r>
      <w:proofErr w:type="spellStart"/>
      <w:r w:rsidRPr="002C7BBD">
        <w:rPr>
          <w:rFonts w:ascii="Book Antiqua" w:eastAsia="宋体" w:hAnsi="Book Antiqua" w:cs="宋体"/>
          <w:color w:val="000000"/>
          <w:lang w:val="en-US" w:eastAsia="zh-CN"/>
        </w:rPr>
        <w:t>Sartore</w:t>
      </w:r>
      <w:proofErr w:type="spellEnd"/>
      <w:r w:rsidRPr="002C7BBD">
        <w:rPr>
          <w:rFonts w:ascii="Book Antiqua" w:eastAsia="宋体" w:hAnsi="Book Antiqua" w:cs="宋体"/>
          <w:color w:val="000000"/>
          <w:lang w:val="en-US" w:eastAsia="zh-CN"/>
        </w:rPr>
        <w:t xml:space="preserve">-Bianchi A, Di </w:t>
      </w:r>
      <w:proofErr w:type="spellStart"/>
      <w:r w:rsidRPr="002C7BBD">
        <w:rPr>
          <w:rFonts w:ascii="Book Antiqua" w:eastAsia="宋体" w:hAnsi="Book Antiqua" w:cs="宋体"/>
          <w:color w:val="000000"/>
          <w:lang w:val="en-US" w:eastAsia="zh-CN"/>
        </w:rPr>
        <w:t>Nicolantonio</w:t>
      </w:r>
      <w:proofErr w:type="spellEnd"/>
      <w:r w:rsidRPr="002C7BBD">
        <w:rPr>
          <w:rFonts w:ascii="Book Antiqua" w:eastAsia="宋体" w:hAnsi="Book Antiqua" w:cs="宋体"/>
          <w:color w:val="000000"/>
          <w:lang w:val="en-US" w:eastAsia="zh-CN"/>
        </w:rPr>
        <w:t xml:space="preserve"> F, Balfour J, </w:t>
      </w:r>
      <w:proofErr w:type="spellStart"/>
      <w:r w:rsidRPr="002C7BBD">
        <w:rPr>
          <w:rFonts w:ascii="Book Antiqua" w:eastAsia="宋体" w:hAnsi="Book Antiqua" w:cs="宋体"/>
          <w:color w:val="000000"/>
          <w:lang w:val="en-US" w:eastAsia="zh-CN"/>
        </w:rPr>
        <w:t>Bardelli</w:t>
      </w:r>
      <w:proofErr w:type="spellEnd"/>
      <w:r w:rsidRPr="002C7BBD">
        <w:rPr>
          <w:rFonts w:ascii="Book Antiqua" w:eastAsia="宋体" w:hAnsi="Book Antiqua" w:cs="宋体"/>
          <w:color w:val="000000"/>
          <w:lang w:val="en-US" w:eastAsia="zh-CN"/>
        </w:rPr>
        <w:t xml:space="preserve"> A. Biomarkers predicting clinical outcome of epidermal growth factor receptor-targeted therapy in metastatic colorectal cancer. </w:t>
      </w:r>
      <w:r w:rsidRPr="002C7BBD">
        <w:rPr>
          <w:rFonts w:ascii="Book Antiqua" w:eastAsia="宋体" w:hAnsi="Book Antiqua" w:cs="宋体"/>
          <w:i/>
          <w:iCs/>
          <w:color w:val="000000"/>
          <w:lang w:val="en-US" w:eastAsia="zh-CN"/>
        </w:rPr>
        <w:t xml:space="preserve">J </w:t>
      </w:r>
      <w:proofErr w:type="spellStart"/>
      <w:r w:rsidRPr="002C7BBD">
        <w:rPr>
          <w:rFonts w:ascii="Book Antiqua" w:eastAsia="宋体" w:hAnsi="Book Antiqua" w:cs="宋体"/>
          <w:i/>
          <w:iCs/>
          <w:color w:val="000000"/>
          <w:lang w:val="en-US" w:eastAsia="zh-CN"/>
        </w:rPr>
        <w:t>Natl</w:t>
      </w:r>
      <w:proofErr w:type="spellEnd"/>
      <w:r w:rsidRPr="002C7BBD">
        <w:rPr>
          <w:rFonts w:ascii="Book Antiqua" w:eastAsia="宋体" w:hAnsi="Book Antiqua" w:cs="宋体"/>
          <w:i/>
          <w:iCs/>
          <w:color w:val="000000"/>
          <w:lang w:val="en-US" w:eastAsia="zh-CN"/>
        </w:rPr>
        <w:t xml:space="preserve"> Cancer </w:t>
      </w:r>
      <w:proofErr w:type="spellStart"/>
      <w:r w:rsidRPr="002C7BBD">
        <w:rPr>
          <w:rFonts w:ascii="Book Antiqua" w:eastAsia="宋体" w:hAnsi="Book Antiqua" w:cs="宋体"/>
          <w:i/>
          <w:iCs/>
          <w:color w:val="000000"/>
          <w:lang w:val="en-US" w:eastAsia="zh-CN"/>
        </w:rPr>
        <w:t>Inst</w:t>
      </w:r>
      <w:proofErr w:type="spellEnd"/>
      <w:r w:rsidRPr="002C7BBD">
        <w:rPr>
          <w:rFonts w:ascii="Book Antiqua" w:eastAsia="宋体" w:hAnsi="Book Antiqua" w:cs="宋体"/>
          <w:color w:val="000000"/>
          <w:lang w:val="en-US" w:eastAsia="zh-CN"/>
        </w:rPr>
        <w:t> 2009; </w:t>
      </w:r>
      <w:r w:rsidRPr="002C7BBD">
        <w:rPr>
          <w:rFonts w:ascii="Book Antiqua" w:eastAsia="宋体" w:hAnsi="Book Antiqua" w:cs="宋体"/>
          <w:b/>
          <w:bCs/>
          <w:color w:val="000000"/>
          <w:lang w:val="en-US" w:eastAsia="zh-CN"/>
        </w:rPr>
        <w:t>101</w:t>
      </w:r>
      <w:r w:rsidRPr="002C7BBD">
        <w:rPr>
          <w:rFonts w:ascii="Book Antiqua" w:eastAsia="宋体" w:hAnsi="Book Antiqua" w:cs="宋体"/>
          <w:color w:val="000000"/>
          <w:lang w:val="en-US" w:eastAsia="zh-CN"/>
        </w:rPr>
        <w:t>: 1308-1324 [PMID: 19738166 DOI: 10.1093/</w:t>
      </w:r>
      <w:proofErr w:type="spellStart"/>
      <w:r w:rsidRPr="002C7BBD">
        <w:rPr>
          <w:rFonts w:ascii="Book Antiqua" w:eastAsia="宋体" w:hAnsi="Book Antiqua" w:cs="宋体"/>
          <w:color w:val="000000"/>
          <w:lang w:val="en-US" w:eastAsia="zh-CN"/>
        </w:rPr>
        <w:t>jnci</w:t>
      </w:r>
      <w:proofErr w:type="spellEnd"/>
      <w:r w:rsidRPr="002C7BBD">
        <w:rPr>
          <w:rFonts w:ascii="Book Antiqua" w:eastAsia="宋体" w:hAnsi="Book Antiqua" w:cs="宋体"/>
          <w:color w:val="000000"/>
          <w:lang w:val="en-US" w:eastAsia="zh-CN"/>
        </w:rPr>
        <w:t>/djp280</w:t>
      </w:r>
      <w:r>
        <w:rPr>
          <w:rFonts w:ascii="Book Antiqua" w:eastAsia="宋体" w:hAnsi="Book Antiqua" w:cs="宋体"/>
          <w:color w:val="000000"/>
          <w:lang w:val="en-US" w:eastAsia="zh-CN"/>
        </w:rPr>
        <w:t>]</w:t>
      </w:r>
    </w:p>
    <w:p w:rsidR="006A06CB" w:rsidRPr="002C7BBD" w:rsidRDefault="006A06CB" w:rsidP="002C7BBD">
      <w:pPr>
        <w:spacing w:line="360" w:lineRule="auto"/>
        <w:jc w:val="both"/>
        <w:rPr>
          <w:rFonts w:ascii="Book Antiqua" w:eastAsia="宋体" w:hAnsi="Book Antiqua" w:cs="宋体"/>
          <w:color w:val="000000"/>
          <w:lang w:val="en-US" w:eastAsia="zh-CN"/>
        </w:rPr>
      </w:pPr>
      <w:proofErr w:type="gramStart"/>
      <w:r w:rsidRPr="002C7BBD">
        <w:rPr>
          <w:rFonts w:ascii="Book Antiqua" w:eastAsia="宋体" w:hAnsi="Book Antiqua" w:cs="宋体"/>
          <w:color w:val="000000"/>
          <w:lang w:val="en-US" w:eastAsia="zh-CN"/>
        </w:rPr>
        <w:t>13 </w:t>
      </w:r>
      <w:r w:rsidRPr="002C7BBD">
        <w:rPr>
          <w:rFonts w:ascii="Book Antiqua" w:eastAsia="宋体" w:hAnsi="Book Antiqua" w:cs="宋体"/>
          <w:b/>
          <w:bCs/>
          <w:color w:val="000000"/>
          <w:lang w:val="en-US" w:eastAsia="zh-CN"/>
        </w:rPr>
        <w:t>Parsons BL</w:t>
      </w:r>
      <w:r w:rsidRPr="002C7BBD">
        <w:rPr>
          <w:rFonts w:ascii="Book Antiqua" w:eastAsia="宋体" w:hAnsi="Book Antiqua" w:cs="宋体"/>
          <w:color w:val="000000"/>
          <w:lang w:val="en-US" w:eastAsia="zh-CN"/>
        </w:rPr>
        <w:t>, Myers MB.</w:t>
      </w:r>
      <w:proofErr w:type="gramEnd"/>
      <w:r w:rsidRPr="002C7BBD">
        <w:rPr>
          <w:rFonts w:ascii="Book Antiqua" w:eastAsia="宋体" w:hAnsi="Book Antiqua" w:cs="宋体"/>
          <w:color w:val="000000"/>
          <w:lang w:val="en-US" w:eastAsia="zh-CN"/>
        </w:rPr>
        <w:t xml:space="preserve"> </w:t>
      </w:r>
      <w:proofErr w:type="gramStart"/>
      <w:r w:rsidRPr="002C7BBD">
        <w:rPr>
          <w:rFonts w:ascii="Book Antiqua" w:eastAsia="宋体" w:hAnsi="Book Antiqua" w:cs="宋体"/>
          <w:color w:val="000000"/>
          <w:lang w:val="en-US" w:eastAsia="zh-CN"/>
        </w:rPr>
        <w:t>Personalized cancer treatment and the myth of KRAS wild-type colon tumors.</w:t>
      </w:r>
      <w:proofErr w:type="gramEnd"/>
      <w:r w:rsidRPr="002C7BBD">
        <w:rPr>
          <w:rFonts w:ascii="Book Antiqua" w:eastAsia="宋体" w:hAnsi="Book Antiqua" w:cs="宋体"/>
          <w:color w:val="000000"/>
          <w:lang w:val="en-US" w:eastAsia="zh-CN"/>
        </w:rPr>
        <w:t> </w:t>
      </w:r>
      <w:proofErr w:type="spellStart"/>
      <w:r w:rsidRPr="002C7BBD">
        <w:rPr>
          <w:rFonts w:ascii="Book Antiqua" w:eastAsia="宋体" w:hAnsi="Book Antiqua" w:cs="宋体"/>
          <w:i/>
          <w:iCs/>
          <w:color w:val="000000"/>
          <w:lang w:val="en-US" w:eastAsia="zh-CN"/>
        </w:rPr>
        <w:t>Discov</w:t>
      </w:r>
      <w:proofErr w:type="spellEnd"/>
      <w:r w:rsidRPr="002C7BBD">
        <w:rPr>
          <w:rFonts w:ascii="Book Antiqua" w:eastAsia="宋体" w:hAnsi="Book Antiqua" w:cs="宋体"/>
          <w:i/>
          <w:iCs/>
          <w:color w:val="000000"/>
          <w:lang w:val="en-US" w:eastAsia="zh-CN"/>
        </w:rPr>
        <w:t xml:space="preserve"> Med</w:t>
      </w:r>
      <w:r w:rsidRPr="002C7BBD">
        <w:rPr>
          <w:rFonts w:ascii="Book Antiqua" w:eastAsia="宋体" w:hAnsi="Book Antiqua" w:cs="宋体"/>
          <w:color w:val="000000"/>
          <w:lang w:val="en-US" w:eastAsia="zh-CN"/>
        </w:rPr>
        <w:t> 2013; </w:t>
      </w:r>
      <w:r w:rsidRPr="002C7BBD">
        <w:rPr>
          <w:rFonts w:ascii="Book Antiqua" w:eastAsia="宋体" w:hAnsi="Book Antiqua" w:cs="宋体"/>
          <w:b/>
          <w:bCs/>
          <w:color w:val="000000"/>
          <w:lang w:val="en-US" w:eastAsia="zh-CN"/>
        </w:rPr>
        <w:t>15</w:t>
      </w:r>
      <w:r w:rsidRPr="002C7BBD">
        <w:rPr>
          <w:rFonts w:ascii="Book Antiqua" w:eastAsia="宋体" w:hAnsi="Book Antiqua" w:cs="宋体"/>
          <w:color w:val="000000"/>
          <w:lang w:val="en-US" w:eastAsia="zh-CN"/>
        </w:rPr>
        <w:t>: 259-267 [PMID: 23636143]</w:t>
      </w:r>
    </w:p>
    <w:p w:rsidR="006A06CB" w:rsidRPr="002C7BBD" w:rsidRDefault="006A06CB" w:rsidP="002C7BBD">
      <w:pPr>
        <w:spacing w:line="360" w:lineRule="auto"/>
        <w:jc w:val="both"/>
        <w:rPr>
          <w:rFonts w:ascii="Book Antiqua" w:eastAsia="宋体" w:hAnsi="Book Antiqua" w:cs="宋体"/>
          <w:color w:val="000000"/>
          <w:lang w:val="en-US" w:eastAsia="zh-CN"/>
        </w:rPr>
      </w:pPr>
      <w:r w:rsidRPr="002C7BBD">
        <w:rPr>
          <w:rFonts w:ascii="Book Antiqua" w:eastAsia="宋体" w:hAnsi="Book Antiqua" w:cs="宋体"/>
          <w:color w:val="000000"/>
          <w:lang w:val="en-US" w:eastAsia="zh-CN"/>
        </w:rPr>
        <w:t>14 </w:t>
      </w:r>
      <w:r w:rsidRPr="002C7BBD">
        <w:rPr>
          <w:rFonts w:ascii="Book Antiqua" w:eastAsia="宋体" w:hAnsi="Book Antiqua" w:cs="宋体"/>
          <w:b/>
          <w:bCs/>
          <w:color w:val="000000"/>
          <w:lang w:val="en-US" w:eastAsia="zh-CN"/>
        </w:rPr>
        <w:t>Rodriguez J</w:t>
      </w:r>
      <w:r w:rsidRPr="002C7BBD">
        <w:rPr>
          <w:rFonts w:ascii="Book Antiqua" w:eastAsia="宋体" w:hAnsi="Book Antiqua" w:cs="宋体"/>
          <w:color w:val="000000"/>
          <w:lang w:val="en-US" w:eastAsia="zh-CN"/>
        </w:rPr>
        <w:t xml:space="preserve">, Zarate R, </w:t>
      </w:r>
      <w:proofErr w:type="spellStart"/>
      <w:r w:rsidRPr="002C7BBD">
        <w:rPr>
          <w:rFonts w:ascii="Book Antiqua" w:eastAsia="宋体" w:hAnsi="Book Antiqua" w:cs="宋体"/>
          <w:color w:val="000000"/>
          <w:lang w:val="en-US" w:eastAsia="zh-CN"/>
        </w:rPr>
        <w:t>Bandres</w:t>
      </w:r>
      <w:proofErr w:type="spellEnd"/>
      <w:r w:rsidRPr="002C7BBD">
        <w:rPr>
          <w:rFonts w:ascii="Book Antiqua" w:eastAsia="宋体" w:hAnsi="Book Antiqua" w:cs="宋体"/>
          <w:color w:val="000000"/>
          <w:lang w:val="en-US" w:eastAsia="zh-CN"/>
        </w:rPr>
        <w:t xml:space="preserve"> E, </w:t>
      </w:r>
      <w:proofErr w:type="spellStart"/>
      <w:r w:rsidRPr="002C7BBD">
        <w:rPr>
          <w:rFonts w:ascii="Book Antiqua" w:eastAsia="宋体" w:hAnsi="Book Antiqua" w:cs="宋体"/>
          <w:color w:val="000000"/>
          <w:lang w:val="en-US" w:eastAsia="zh-CN"/>
        </w:rPr>
        <w:t>Viudez</w:t>
      </w:r>
      <w:proofErr w:type="spellEnd"/>
      <w:r w:rsidRPr="002C7BBD">
        <w:rPr>
          <w:rFonts w:ascii="Book Antiqua" w:eastAsia="宋体" w:hAnsi="Book Antiqua" w:cs="宋体"/>
          <w:color w:val="000000"/>
          <w:lang w:val="en-US" w:eastAsia="zh-CN"/>
        </w:rPr>
        <w:t xml:space="preserve"> A, </w:t>
      </w:r>
      <w:proofErr w:type="spellStart"/>
      <w:r w:rsidRPr="002C7BBD">
        <w:rPr>
          <w:rFonts w:ascii="Book Antiqua" w:eastAsia="宋体" w:hAnsi="Book Antiqua" w:cs="宋体"/>
          <w:color w:val="000000"/>
          <w:lang w:val="en-US" w:eastAsia="zh-CN"/>
        </w:rPr>
        <w:t>Chopitea</w:t>
      </w:r>
      <w:proofErr w:type="spellEnd"/>
      <w:r w:rsidRPr="002C7BBD">
        <w:rPr>
          <w:rFonts w:ascii="Book Antiqua" w:eastAsia="宋体" w:hAnsi="Book Antiqua" w:cs="宋体"/>
          <w:color w:val="000000"/>
          <w:lang w:val="en-US" w:eastAsia="zh-CN"/>
        </w:rPr>
        <w:t xml:space="preserve"> A, </w:t>
      </w:r>
      <w:proofErr w:type="spellStart"/>
      <w:r w:rsidRPr="002C7BBD">
        <w:rPr>
          <w:rFonts w:ascii="Book Antiqua" w:eastAsia="宋体" w:hAnsi="Book Antiqua" w:cs="宋体"/>
          <w:color w:val="000000"/>
          <w:lang w:val="en-US" w:eastAsia="zh-CN"/>
        </w:rPr>
        <w:t>García-Foncillas</w:t>
      </w:r>
      <w:proofErr w:type="spellEnd"/>
      <w:r w:rsidRPr="002C7BBD">
        <w:rPr>
          <w:rFonts w:ascii="Book Antiqua" w:eastAsia="宋体" w:hAnsi="Book Antiqua" w:cs="宋体"/>
          <w:color w:val="000000"/>
          <w:lang w:val="en-US" w:eastAsia="zh-CN"/>
        </w:rPr>
        <w:t xml:space="preserve"> J, Gil-</w:t>
      </w:r>
      <w:proofErr w:type="spellStart"/>
      <w:r w:rsidRPr="002C7BBD">
        <w:rPr>
          <w:rFonts w:ascii="Book Antiqua" w:eastAsia="宋体" w:hAnsi="Book Antiqua" w:cs="宋体"/>
          <w:color w:val="000000"/>
          <w:lang w:val="en-US" w:eastAsia="zh-CN"/>
        </w:rPr>
        <w:t>Bazo</w:t>
      </w:r>
      <w:proofErr w:type="spellEnd"/>
      <w:r w:rsidRPr="002C7BBD">
        <w:rPr>
          <w:rFonts w:ascii="Book Antiqua" w:eastAsia="宋体" w:hAnsi="Book Antiqua" w:cs="宋体"/>
          <w:color w:val="000000"/>
          <w:lang w:val="en-US" w:eastAsia="zh-CN"/>
        </w:rPr>
        <w:t xml:space="preserve"> I. Combining chemotherapy and targeted therapies in metastatic colorectal cancer. </w:t>
      </w:r>
      <w:r w:rsidRPr="002C7BBD">
        <w:rPr>
          <w:rFonts w:ascii="Book Antiqua" w:eastAsia="宋体" w:hAnsi="Book Antiqua" w:cs="宋体"/>
          <w:i/>
          <w:iCs/>
          <w:color w:val="000000"/>
          <w:lang w:val="en-US" w:eastAsia="zh-CN"/>
        </w:rPr>
        <w:t xml:space="preserve">World J </w:t>
      </w:r>
      <w:proofErr w:type="spellStart"/>
      <w:r w:rsidRPr="002C7BBD">
        <w:rPr>
          <w:rFonts w:ascii="Book Antiqua" w:eastAsia="宋体" w:hAnsi="Book Antiqua" w:cs="宋体"/>
          <w:i/>
          <w:iCs/>
          <w:color w:val="000000"/>
          <w:lang w:val="en-US" w:eastAsia="zh-CN"/>
        </w:rPr>
        <w:t>Gastroenterol</w:t>
      </w:r>
      <w:proofErr w:type="spellEnd"/>
      <w:r w:rsidRPr="002C7BBD">
        <w:rPr>
          <w:rFonts w:ascii="Book Antiqua" w:eastAsia="宋体" w:hAnsi="Book Antiqua" w:cs="宋体"/>
          <w:color w:val="000000"/>
          <w:lang w:val="en-US" w:eastAsia="zh-CN"/>
        </w:rPr>
        <w:t> 2007; </w:t>
      </w:r>
      <w:r w:rsidRPr="002C7BBD">
        <w:rPr>
          <w:rFonts w:ascii="Book Antiqua" w:eastAsia="宋体" w:hAnsi="Book Antiqua" w:cs="宋体"/>
          <w:b/>
          <w:bCs/>
          <w:color w:val="000000"/>
          <w:lang w:val="en-US" w:eastAsia="zh-CN"/>
        </w:rPr>
        <w:t>13</w:t>
      </w:r>
      <w:r w:rsidRPr="002C7BBD">
        <w:rPr>
          <w:rFonts w:ascii="Book Antiqua" w:eastAsia="宋体" w:hAnsi="Book Antiqua" w:cs="宋体"/>
          <w:color w:val="000000"/>
          <w:lang w:val="en-US" w:eastAsia="zh-CN"/>
        </w:rPr>
        <w:t>: 5867-5876 [PMID: 17990352]</w:t>
      </w:r>
    </w:p>
    <w:p w:rsidR="006A06CB" w:rsidRPr="002C7BBD" w:rsidRDefault="006A06CB" w:rsidP="002C7BBD">
      <w:pPr>
        <w:spacing w:line="360" w:lineRule="auto"/>
        <w:jc w:val="both"/>
        <w:rPr>
          <w:rFonts w:ascii="Book Antiqua" w:eastAsia="宋体" w:hAnsi="Book Antiqua" w:cs="宋体"/>
          <w:color w:val="000000"/>
          <w:lang w:val="en-US" w:eastAsia="zh-CN"/>
        </w:rPr>
      </w:pPr>
      <w:proofErr w:type="gramStart"/>
      <w:r w:rsidRPr="002C7BBD">
        <w:rPr>
          <w:rFonts w:ascii="Book Antiqua" w:eastAsia="宋体" w:hAnsi="Book Antiqua" w:cs="宋体"/>
          <w:color w:val="000000"/>
          <w:lang w:val="en-US" w:eastAsia="zh-CN"/>
        </w:rPr>
        <w:t xml:space="preserve">15 </w:t>
      </w:r>
      <w:proofErr w:type="spellStart"/>
      <w:r w:rsidRPr="002C7BBD">
        <w:rPr>
          <w:rFonts w:ascii="Book Antiqua" w:eastAsia="宋体" w:hAnsi="Book Antiqua" w:cs="宋体"/>
          <w:b/>
          <w:color w:val="000000"/>
          <w:lang w:val="en-US" w:eastAsia="zh-CN"/>
        </w:rPr>
        <w:t>Flossmann</w:t>
      </w:r>
      <w:proofErr w:type="spellEnd"/>
      <w:r w:rsidRPr="002C7BBD">
        <w:rPr>
          <w:rFonts w:ascii="Book Antiqua" w:eastAsia="宋体" w:hAnsi="Book Antiqua" w:cs="宋体"/>
          <w:b/>
          <w:color w:val="000000"/>
          <w:lang w:val="en-US" w:eastAsia="zh-CN"/>
        </w:rPr>
        <w:t xml:space="preserve"> E,</w:t>
      </w:r>
      <w:r w:rsidRPr="002C7BBD">
        <w:rPr>
          <w:rFonts w:ascii="Book Antiqua" w:eastAsia="宋体" w:hAnsi="Book Antiqua" w:cs="宋体"/>
          <w:color w:val="000000"/>
          <w:lang w:val="en-US" w:eastAsia="zh-CN"/>
        </w:rPr>
        <w:t xml:space="preserve"> </w:t>
      </w:r>
      <w:proofErr w:type="spellStart"/>
      <w:r w:rsidRPr="002C7BBD">
        <w:rPr>
          <w:rFonts w:ascii="Book Antiqua" w:eastAsia="宋体" w:hAnsi="Book Antiqua" w:cs="宋体"/>
          <w:color w:val="000000"/>
          <w:lang w:val="en-US" w:eastAsia="zh-CN"/>
        </w:rPr>
        <w:t>Rothwell</w:t>
      </w:r>
      <w:proofErr w:type="spellEnd"/>
      <w:r w:rsidRPr="002C7BBD">
        <w:rPr>
          <w:rFonts w:ascii="Book Antiqua" w:eastAsia="宋体" w:hAnsi="Book Antiqua" w:cs="宋体"/>
          <w:color w:val="000000"/>
          <w:lang w:val="en-US" w:eastAsia="zh-CN"/>
        </w:rPr>
        <w:t xml:space="preserve"> PM, British Doctors Aspirin Trial and the UK-TIA Aspirin Trial.</w:t>
      </w:r>
      <w:proofErr w:type="gramEnd"/>
      <w:r w:rsidRPr="002C7BBD">
        <w:rPr>
          <w:rFonts w:ascii="Book Antiqua" w:eastAsia="宋体" w:hAnsi="Book Antiqua" w:cs="宋体"/>
          <w:color w:val="000000"/>
          <w:lang w:val="en-US" w:eastAsia="zh-CN"/>
        </w:rPr>
        <w:t xml:space="preserve"> Effect of aspirin on long-term risk of colorectal cancer: consistent evidence from </w:t>
      </w:r>
      <w:proofErr w:type="spellStart"/>
      <w:r w:rsidRPr="002C7BBD">
        <w:rPr>
          <w:rFonts w:ascii="Book Antiqua" w:eastAsia="宋体" w:hAnsi="Book Antiqua" w:cs="宋体"/>
          <w:color w:val="000000"/>
          <w:lang w:val="en-US" w:eastAsia="zh-CN"/>
        </w:rPr>
        <w:t>randomised</w:t>
      </w:r>
      <w:proofErr w:type="spellEnd"/>
      <w:r w:rsidRPr="002C7BBD">
        <w:rPr>
          <w:rFonts w:ascii="Book Antiqua" w:eastAsia="宋体" w:hAnsi="Book Antiqua" w:cs="宋体"/>
          <w:color w:val="000000"/>
          <w:lang w:val="en-US" w:eastAsia="zh-CN"/>
        </w:rPr>
        <w:t xml:space="preserve"> and observational studies. </w:t>
      </w:r>
      <w:r w:rsidRPr="002C7BBD">
        <w:rPr>
          <w:rFonts w:ascii="Book Antiqua" w:eastAsia="宋体" w:hAnsi="Book Antiqua" w:cs="宋体"/>
          <w:i/>
          <w:color w:val="000000"/>
          <w:lang w:val="en-US" w:eastAsia="zh-CN"/>
        </w:rPr>
        <w:t>Lancet</w:t>
      </w:r>
      <w:r w:rsidRPr="002C7BBD">
        <w:rPr>
          <w:rFonts w:ascii="Book Antiqua" w:eastAsia="宋体" w:hAnsi="Book Antiqua" w:cs="宋体"/>
          <w:color w:val="000000"/>
          <w:lang w:val="en-US" w:eastAsia="zh-CN"/>
        </w:rPr>
        <w:t xml:space="preserve"> 2007;</w:t>
      </w:r>
      <w:r w:rsidRPr="002C7BBD">
        <w:rPr>
          <w:rFonts w:ascii="Book Antiqua" w:eastAsia="宋体" w:hAnsi="Book Antiqua" w:cs="宋体"/>
          <w:b/>
          <w:color w:val="000000"/>
          <w:lang w:val="en-US" w:eastAsia="zh-CN"/>
        </w:rPr>
        <w:t xml:space="preserve"> 369: </w:t>
      </w:r>
      <w:r w:rsidRPr="002C7BBD">
        <w:rPr>
          <w:rFonts w:ascii="Book Antiqua" w:eastAsia="宋体" w:hAnsi="Book Antiqua" w:cs="宋体"/>
          <w:color w:val="000000"/>
          <w:lang w:val="en-US" w:eastAsia="zh-CN"/>
        </w:rPr>
        <w:t xml:space="preserve">1603–1613 </w:t>
      </w:r>
      <w:r>
        <w:rPr>
          <w:rFonts w:ascii="Book Antiqua" w:eastAsia="宋体" w:hAnsi="Book Antiqua" w:cs="宋体"/>
          <w:color w:val="000000"/>
          <w:lang w:val="en-US" w:eastAsia="zh-CN"/>
        </w:rPr>
        <w:t>[</w:t>
      </w:r>
      <w:r w:rsidRPr="002C7BBD">
        <w:rPr>
          <w:rFonts w:ascii="Book Antiqua" w:eastAsia="宋体" w:hAnsi="Book Antiqua" w:cs="宋体"/>
          <w:color w:val="000000"/>
          <w:lang w:val="en-US" w:eastAsia="zh-CN"/>
        </w:rPr>
        <w:t>DOI</w:t>
      </w:r>
      <w:r>
        <w:rPr>
          <w:rFonts w:ascii="Book Antiqua" w:eastAsia="宋体" w:hAnsi="Book Antiqua" w:cs="宋体"/>
          <w:color w:val="000000"/>
          <w:lang w:val="en-US" w:eastAsia="zh-CN"/>
        </w:rPr>
        <w:t>: 10.1016/S0140-6736(07)60747-8]</w:t>
      </w:r>
    </w:p>
    <w:p w:rsidR="006A06CB" w:rsidRPr="002C7BBD" w:rsidRDefault="006A06CB" w:rsidP="002C7BBD">
      <w:pPr>
        <w:spacing w:line="360" w:lineRule="auto"/>
        <w:jc w:val="both"/>
        <w:rPr>
          <w:rFonts w:ascii="Book Antiqua" w:eastAsia="宋体" w:hAnsi="Book Antiqua" w:cs="宋体"/>
          <w:color w:val="000000"/>
          <w:lang w:val="en-US" w:eastAsia="zh-CN"/>
        </w:rPr>
      </w:pPr>
      <w:r w:rsidRPr="002C7BBD">
        <w:rPr>
          <w:rFonts w:ascii="Book Antiqua" w:eastAsia="宋体" w:hAnsi="Book Antiqua" w:cs="宋体"/>
          <w:color w:val="000000"/>
          <w:lang w:val="en-US" w:eastAsia="zh-CN"/>
        </w:rPr>
        <w:t>16 </w:t>
      </w:r>
      <w:proofErr w:type="spellStart"/>
      <w:r w:rsidRPr="002C7BBD">
        <w:rPr>
          <w:rFonts w:ascii="Book Antiqua" w:eastAsia="宋体" w:hAnsi="Book Antiqua" w:cs="宋体"/>
          <w:b/>
          <w:bCs/>
          <w:color w:val="000000"/>
          <w:lang w:val="en-US" w:eastAsia="zh-CN"/>
        </w:rPr>
        <w:t>Lappano</w:t>
      </w:r>
      <w:proofErr w:type="spellEnd"/>
      <w:r w:rsidRPr="002C7BBD">
        <w:rPr>
          <w:rFonts w:ascii="Book Antiqua" w:eastAsia="宋体" w:hAnsi="Book Antiqua" w:cs="宋体"/>
          <w:b/>
          <w:bCs/>
          <w:color w:val="000000"/>
          <w:lang w:val="en-US" w:eastAsia="zh-CN"/>
        </w:rPr>
        <w:t xml:space="preserve"> R</w:t>
      </w:r>
      <w:r w:rsidRPr="002C7BBD">
        <w:rPr>
          <w:rFonts w:ascii="Book Antiqua" w:eastAsia="宋体" w:hAnsi="Book Antiqua" w:cs="宋体"/>
          <w:color w:val="000000"/>
          <w:lang w:val="en-US" w:eastAsia="zh-CN"/>
        </w:rPr>
        <w:t xml:space="preserve">, </w:t>
      </w:r>
      <w:proofErr w:type="spellStart"/>
      <w:r w:rsidRPr="002C7BBD">
        <w:rPr>
          <w:rFonts w:ascii="Book Antiqua" w:eastAsia="宋体" w:hAnsi="Book Antiqua" w:cs="宋体"/>
          <w:color w:val="000000"/>
          <w:lang w:val="en-US" w:eastAsia="zh-CN"/>
        </w:rPr>
        <w:t>Maggiolini</w:t>
      </w:r>
      <w:proofErr w:type="spellEnd"/>
      <w:r w:rsidRPr="002C7BBD">
        <w:rPr>
          <w:rFonts w:ascii="Book Antiqua" w:eastAsia="宋体" w:hAnsi="Book Antiqua" w:cs="宋体"/>
          <w:color w:val="000000"/>
          <w:lang w:val="en-US" w:eastAsia="zh-CN"/>
        </w:rPr>
        <w:t xml:space="preserve"> M. G protein-coupled receptors: novel targets for drug discovery in cancer. </w:t>
      </w:r>
      <w:r w:rsidRPr="002C7BBD">
        <w:rPr>
          <w:rFonts w:ascii="Book Antiqua" w:eastAsia="宋体" w:hAnsi="Book Antiqua" w:cs="宋体"/>
          <w:i/>
          <w:iCs/>
          <w:color w:val="000000"/>
          <w:lang w:val="en-US" w:eastAsia="zh-CN"/>
        </w:rPr>
        <w:t xml:space="preserve">Nat Rev Drug </w:t>
      </w:r>
      <w:proofErr w:type="spellStart"/>
      <w:r w:rsidRPr="002C7BBD">
        <w:rPr>
          <w:rFonts w:ascii="Book Antiqua" w:eastAsia="宋体" w:hAnsi="Book Antiqua" w:cs="宋体"/>
          <w:i/>
          <w:iCs/>
          <w:color w:val="000000"/>
          <w:lang w:val="en-US" w:eastAsia="zh-CN"/>
        </w:rPr>
        <w:t>Discov</w:t>
      </w:r>
      <w:proofErr w:type="spellEnd"/>
      <w:r w:rsidRPr="002C7BBD">
        <w:rPr>
          <w:rFonts w:ascii="Book Antiqua" w:eastAsia="宋体" w:hAnsi="Book Antiqua" w:cs="宋体"/>
          <w:color w:val="000000"/>
          <w:lang w:val="en-US" w:eastAsia="zh-CN"/>
        </w:rPr>
        <w:t> 2011; </w:t>
      </w:r>
      <w:r w:rsidRPr="002C7BBD">
        <w:rPr>
          <w:rFonts w:ascii="Book Antiqua" w:eastAsia="宋体" w:hAnsi="Book Antiqua" w:cs="宋体"/>
          <w:b/>
          <w:bCs/>
          <w:color w:val="000000"/>
          <w:lang w:val="en-US" w:eastAsia="zh-CN"/>
        </w:rPr>
        <w:t>10</w:t>
      </w:r>
      <w:r w:rsidRPr="002C7BBD">
        <w:rPr>
          <w:rFonts w:ascii="Book Antiqua" w:eastAsia="宋体" w:hAnsi="Book Antiqua" w:cs="宋体"/>
          <w:color w:val="000000"/>
          <w:lang w:val="en-US" w:eastAsia="zh-CN"/>
        </w:rPr>
        <w:t>: 47-60 [PMID: 21193867 DOI: 10.1038/nrd3320</w:t>
      </w:r>
      <w:r>
        <w:rPr>
          <w:rFonts w:ascii="Book Antiqua" w:eastAsia="宋体" w:hAnsi="Book Antiqua" w:cs="宋体"/>
          <w:color w:val="000000"/>
          <w:lang w:val="en-US" w:eastAsia="zh-CN"/>
        </w:rPr>
        <w:t>]</w:t>
      </w:r>
    </w:p>
    <w:p w:rsidR="006A06CB" w:rsidRPr="002C7BBD" w:rsidRDefault="006A06CB" w:rsidP="002C7BBD">
      <w:pPr>
        <w:spacing w:line="360" w:lineRule="auto"/>
        <w:jc w:val="both"/>
        <w:rPr>
          <w:rFonts w:ascii="Book Antiqua" w:eastAsia="宋体" w:hAnsi="Book Antiqua" w:cs="宋体"/>
          <w:color w:val="000000"/>
          <w:lang w:val="en-US" w:eastAsia="zh-CN"/>
        </w:rPr>
      </w:pPr>
      <w:r w:rsidRPr="002C7BBD">
        <w:rPr>
          <w:rFonts w:ascii="Book Antiqua" w:eastAsia="宋体" w:hAnsi="Book Antiqua" w:cs="宋体"/>
          <w:color w:val="000000"/>
          <w:lang w:val="en-US" w:eastAsia="zh-CN"/>
        </w:rPr>
        <w:t>17 </w:t>
      </w:r>
      <w:r w:rsidRPr="002C7BBD">
        <w:rPr>
          <w:rFonts w:ascii="Book Antiqua" w:eastAsia="宋体" w:hAnsi="Book Antiqua" w:cs="宋体"/>
          <w:b/>
          <w:bCs/>
          <w:color w:val="000000"/>
          <w:lang w:val="en-US" w:eastAsia="zh-CN"/>
        </w:rPr>
        <w:t>Buchanan FG</w:t>
      </w:r>
      <w:r w:rsidRPr="002C7BBD">
        <w:rPr>
          <w:rFonts w:ascii="Book Antiqua" w:eastAsia="宋体" w:hAnsi="Book Antiqua" w:cs="宋体"/>
          <w:color w:val="000000"/>
          <w:lang w:val="en-US" w:eastAsia="zh-CN"/>
        </w:rPr>
        <w:t xml:space="preserve">, </w:t>
      </w:r>
      <w:proofErr w:type="spellStart"/>
      <w:r w:rsidRPr="002C7BBD">
        <w:rPr>
          <w:rFonts w:ascii="Book Antiqua" w:eastAsia="宋体" w:hAnsi="Book Antiqua" w:cs="宋体"/>
          <w:color w:val="000000"/>
          <w:lang w:val="en-US" w:eastAsia="zh-CN"/>
        </w:rPr>
        <w:t>Gorden</w:t>
      </w:r>
      <w:proofErr w:type="spellEnd"/>
      <w:r w:rsidRPr="002C7BBD">
        <w:rPr>
          <w:rFonts w:ascii="Book Antiqua" w:eastAsia="宋体" w:hAnsi="Book Antiqua" w:cs="宋体"/>
          <w:color w:val="000000"/>
          <w:lang w:val="en-US" w:eastAsia="zh-CN"/>
        </w:rPr>
        <w:t xml:space="preserve"> DL, </w:t>
      </w:r>
      <w:proofErr w:type="spellStart"/>
      <w:r w:rsidRPr="002C7BBD">
        <w:rPr>
          <w:rFonts w:ascii="Book Antiqua" w:eastAsia="宋体" w:hAnsi="Book Antiqua" w:cs="宋体"/>
          <w:color w:val="000000"/>
          <w:lang w:val="en-US" w:eastAsia="zh-CN"/>
        </w:rPr>
        <w:t>Matta</w:t>
      </w:r>
      <w:proofErr w:type="spellEnd"/>
      <w:r w:rsidRPr="002C7BBD">
        <w:rPr>
          <w:rFonts w:ascii="Book Antiqua" w:eastAsia="宋体" w:hAnsi="Book Antiqua" w:cs="宋体"/>
          <w:color w:val="000000"/>
          <w:lang w:val="en-US" w:eastAsia="zh-CN"/>
        </w:rPr>
        <w:t xml:space="preserve"> P, Shi Q, </w:t>
      </w:r>
      <w:proofErr w:type="spellStart"/>
      <w:r w:rsidRPr="002C7BBD">
        <w:rPr>
          <w:rFonts w:ascii="Book Antiqua" w:eastAsia="宋体" w:hAnsi="Book Antiqua" w:cs="宋体"/>
          <w:color w:val="000000"/>
          <w:lang w:val="en-US" w:eastAsia="zh-CN"/>
        </w:rPr>
        <w:t>Matrisian</w:t>
      </w:r>
      <w:proofErr w:type="spellEnd"/>
      <w:r w:rsidRPr="002C7BBD">
        <w:rPr>
          <w:rFonts w:ascii="Book Antiqua" w:eastAsia="宋体" w:hAnsi="Book Antiqua" w:cs="宋体"/>
          <w:color w:val="000000"/>
          <w:lang w:val="en-US" w:eastAsia="zh-CN"/>
        </w:rPr>
        <w:t xml:space="preserve"> LM, DuBois RN. </w:t>
      </w:r>
      <w:proofErr w:type="gramStart"/>
      <w:r w:rsidRPr="002C7BBD">
        <w:rPr>
          <w:rFonts w:ascii="Book Antiqua" w:eastAsia="宋体" w:hAnsi="Book Antiqua" w:cs="宋体"/>
          <w:color w:val="000000"/>
          <w:lang w:val="en-US" w:eastAsia="zh-CN"/>
        </w:rPr>
        <w:t>Role of beta-</w:t>
      </w:r>
      <w:proofErr w:type="spellStart"/>
      <w:r w:rsidRPr="002C7BBD">
        <w:rPr>
          <w:rFonts w:ascii="Book Antiqua" w:eastAsia="宋体" w:hAnsi="Book Antiqua" w:cs="宋体"/>
          <w:color w:val="000000"/>
          <w:lang w:val="en-US" w:eastAsia="zh-CN"/>
        </w:rPr>
        <w:t>arrestin</w:t>
      </w:r>
      <w:proofErr w:type="spellEnd"/>
      <w:r w:rsidRPr="002C7BBD">
        <w:rPr>
          <w:rFonts w:ascii="Book Antiqua" w:eastAsia="宋体" w:hAnsi="Book Antiqua" w:cs="宋体"/>
          <w:color w:val="000000"/>
          <w:lang w:val="en-US" w:eastAsia="zh-CN"/>
        </w:rPr>
        <w:t xml:space="preserve"> 1 in the metastatic progression of colorectal cancer.</w:t>
      </w:r>
      <w:proofErr w:type="gramEnd"/>
      <w:r w:rsidRPr="002C7BBD">
        <w:rPr>
          <w:rFonts w:ascii="Book Antiqua" w:eastAsia="宋体" w:hAnsi="Book Antiqua" w:cs="宋体"/>
          <w:color w:val="000000"/>
          <w:lang w:val="en-US" w:eastAsia="zh-CN"/>
        </w:rPr>
        <w:t> </w:t>
      </w:r>
      <w:proofErr w:type="spellStart"/>
      <w:r w:rsidRPr="002C7BBD">
        <w:rPr>
          <w:rFonts w:ascii="Book Antiqua" w:eastAsia="宋体" w:hAnsi="Book Antiqua" w:cs="宋体"/>
          <w:i/>
          <w:iCs/>
          <w:color w:val="000000"/>
          <w:lang w:val="en-US" w:eastAsia="zh-CN"/>
        </w:rPr>
        <w:t>Proc</w:t>
      </w:r>
      <w:proofErr w:type="spellEnd"/>
      <w:r w:rsidRPr="002C7BBD">
        <w:rPr>
          <w:rFonts w:ascii="Book Antiqua" w:eastAsia="宋体" w:hAnsi="Book Antiqua" w:cs="宋体"/>
          <w:i/>
          <w:iCs/>
          <w:color w:val="000000"/>
          <w:lang w:val="en-US" w:eastAsia="zh-CN"/>
        </w:rPr>
        <w:t xml:space="preserve"> </w:t>
      </w:r>
      <w:proofErr w:type="spellStart"/>
      <w:r w:rsidRPr="002C7BBD">
        <w:rPr>
          <w:rFonts w:ascii="Book Antiqua" w:eastAsia="宋体" w:hAnsi="Book Antiqua" w:cs="宋体"/>
          <w:i/>
          <w:iCs/>
          <w:color w:val="000000"/>
          <w:lang w:val="en-US" w:eastAsia="zh-CN"/>
        </w:rPr>
        <w:t>Natl</w:t>
      </w:r>
      <w:proofErr w:type="spellEnd"/>
      <w:r w:rsidRPr="002C7BBD">
        <w:rPr>
          <w:rFonts w:ascii="Book Antiqua" w:eastAsia="宋体" w:hAnsi="Book Antiqua" w:cs="宋体"/>
          <w:i/>
          <w:iCs/>
          <w:color w:val="000000"/>
          <w:lang w:val="en-US" w:eastAsia="zh-CN"/>
        </w:rPr>
        <w:t xml:space="preserve"> </w:t>
      </w:r>
      <w:proofErr w:type="spellStart"/>
      <w:r w:rsidRPr="002C7BBD">
        <w:rPr>
          <w:rFonts w:ascii="Book Antiqua" w:eastAsia="宋体" w:hAnsi="Book Antiqua" w:cs="宋体"/>
          <w:i/>
          <w:iCs/>
          <w:color w:val="000000"/>
          <w:lang w:val="en-US" w:eastAsia="zh-CN"/>
        </w:rPr>
        <w:t>Acad</w:t>
      </w:r>
      <w:proofErr w:type="spellEnd"/>
      <w:r w:rsidRPr="002C7BBD">
        <w:rPr>
          <w:rFonts w:ascii="Book Antiqua" w:eastAsia="宋体" w:hAnsi="Book Antiqua" w:cs="宋体"/>
          <w:i/>
          <w:iCs/>
          <w:color w:val="000000"/>
          <w:lang w:val="en-US" w:eastAsia="zh-CN"/>
        </w:rPr>
        <w:t xml:space="preserve"> </w:t>
      </w:r>
      <w:proofErr w:type="spellStart"/>
      <w:r w:rsidRPr="002C7BBD">
        <w:rPr>
          <w:rFonts w:ascii="Book Antiqua" w:eastAsia="宋体" w:hAnsi="Book Antiqua" w:cs="宋体"/>
          <w:i/>
          <w:iCs/>
          <w:color w:val="000000"/>
          <w:lang w:val="en-US" w:eastAsia="zh-CN"/>
        </w:rPr>
        <w:t>Sci</w:t>
      </w:r>
      <w:proofErr w:type="spellEnd"/>
      <w:r w:rsidRPr="002C7BBD">
        <w:rPr>
          <w:rFonts w:ascii="Book Antiqua" w:eastAsia="宋体" w:hAnsi="Book Antiqua" w:cs="宋体"/>
          <w:i/>
          <w:iCs/>
          <w:color w:val="000000"/>
          <w:lang w:val="en-US" w:eastAsia="zh-CN"/>
        </w:rPr>
        <w:t xml:space="preserve"> U S </w:t>
      </w:r>
      <w:proofErr w:type="gramStart"/>
      <w:r w:rsidRPr="002C7BBD">
        <w:rPr>
          <w:rFonts w:ascii="Book Antiqua" w:eastAsia="宋体" w:hAnsi="Book Antiqua" w:cs="宋体"/>
          <w:i/>
          <w:iCs/>
          <w:color w:val="000000"/>
          <w:lang w:val="en-US" w:eastAsia="zh-CN"/>
        </w:rPr>
        <w:t>A</w:t>
      </w:r>
      <w:proofErr w:type="gramEnd"/>
      <w:r w:rsidRPr="002C7BBD">
        <w:rPr>
          <w:rFonts w:ascii="Book Antiqua" w:eastAsia="宋体" w:hAnsi="Book Antiqua" w:cs="宋体"/>
          <w:color w:val="000000"/>
          <w:lang w:val="en-US" w:eastAsia="zh-CN"/>
        </w:rPr>
        <w:t> 2006; </w:t>
      </w:r>
      <w:r w:rsidRPr="002C7BBD">
        <w:rPr>
          <w:rFonts w:ascii="Book Antiqua" w:eastAsia="宋体" w:hAnsi="Book Antiqua" w:cs="宋体"/>
          <w:b/>
          <w:bCs/>
          <w:color w:val="000000"/>
          <w:lang w:val="en-US" w:eastAsia="zh-CN"/>
        </w:rPr>
        <w:t>103</w:t>
      </w:r>
      <w:r w:rsidRPr="002C7BBD">
        <w:rPr>
          <w:rFonts w:ascii="Book Antiqua" w:eastAsia="宋体" w:hAnsi="Book Antiqua" w:cs="宋体"/>
          <w:color w:val="000000"/>
          <w:lang w:val="en-US" w:eastAsia="zh-CN"/>
        </w:rPr>
        <w:t>: 1492-1497 [PMID: 16432186 DOI: 10.1073/pnas.0510562103</w:t>
      </w:r>
      <w:r>
        <w:rPr>
          <w:rFonts w:ascii="Book Antiqua" w:eastAsia="宋体" w:hAnsi="Book Antiqua" w:cs="宋体"/>
          <w:color w:val="000000"/>
          <w:lang w:val="en-US" w:eastAsia="zh-CN"/>
        </w:rPr>
        <w:t>]</w:t>
      </w:r>
    </w:p>
    <w:p w:rsidR="006A06CB" w:rsidRPr="002C7BBD" w:rsidRDefault="006A06CB" w:rsidP="002C7BBD">
      <w:pPr>
        <w:spacing w:line="360" w:lineRule="auto"/>
        <w:jc w:val="both"/>
        <w:rPr>
          <w:rFonts w:ascii="Book Antiqua" w:eastAsia="宋体" w:hAnsi="Book Antiqua" w:cs="宋体"/>
          <w:color w:val="000000"/>
          <w:lang w:val="en-US" w:eastAsia="zh-CN"/>
        </w:rPr>
      </w:pPr>
      <w:r w:rsidRPr="002C7BBD">
        <w:rPr>
          <w:rFonts w:ascii="Book Antiqua" w:eastAsia="宋体" w:hAnsi="Book Antiqua" w:cs="宋体"/>
          <w:color w:val="000000"/>
          <w:lang w:val="en-US" w:eastAsia="zh-CN"/>
        </w:rPr>
        <w:t>18 </w:t>
      </w:r>
      <w:proofErr w:type="spellStart"/>
      <w:r w:rsidRPr="002C7BBD">
        <w:rPr>
          <w:rFonts w:ascii="Book Antiqua" w:eastAsia="宋体" w:hAnsi="Book Antiqua" w:cs="宋体"/>
          <w:b/>
          <w:bCs/>
          <w:color w:val="000000"/>
          <w:lang w:val="en-US" w:eastAsia="zh-CN"/>
        </w:rPr>
        <w:t>Gabrilovich</w:t>
      </w:r>
      <w:proofErr w:type="spellEnd"/>
      <w:r w:rsidRPr="002C7BBD">
        <w:rPr>
          <w:rFonts w:ascii="Book Antiqua" w:eastAsia="宋体" w:hAnsi="Book Antiqua" w:cs="宋体"/>
          <w:b/>
          <w:bCs/>
          <w:color w:val="000000"/>
          <w:lang w:val="en-US" w:eastAsia="zh-CN"/>
        </w:rPr>
        <w:t xml:space="preserve"> DI</w:t>
      </w:r>
      <w:r w:rsidRPr="002C7BBD">
        <w:rPr>
          <w:rFonts w:ascii="Book Antiqua" w:eastAsia="宋体" w:hAnsi="Book Antiqua" w:cs="宋体"/>
          <w:color w:val="000000"/>
          <w:lang w:val="en-US" w:eastAsia="zh-CN"/>
        </w:rPr>
        <w:t xml:space="preserve">, </w:t>
      </w:r>
      <w:proofErr w:type="spellStart"/>
      <w:r w:rsidRPr="002C7BBD">
        <w:rPr>
          <w:rFonts w:ascii="Book Antiqua" w:eastAsia="宋体" w:hAnsi="Book Antiqua" w:cs="宋体"/>
          <w:color w:val="000000"/>
          <w:lang w:val="en-US" w:eastAsia="zh-CN"/>
        </w:rPr>
        <w:t>Nagaraj</w:t>
      </w:r>
      <w:proofErr w:type="spellEnd"/>
      <w:r w:rsidRPr="002C7BBD">
        <w:rPr>
          <w:rFonts w:ascii="Book Antiqua" w:eastAsia="宋体" w:hAnsi="Book Antiqua" w:cs="宋体"/>
          <w:color w:val="000000"/>
          <w:lang w:val="en-US" w:eastAsia="zh-CN"/>
        </w:rPr>
        <w:t xml:space="preserve"> S. Myeloid-derived suppressor cells as regulators of the immune system. </w:t>
      </w:r>
      <w:r w:rsidRPr="002C7BBD">
        <w:rPr>
          <w:rFonts w:ascii="Book Antiqua" w:eastAsia="宋体" w:hAnsi="Book Antiqua" w:cs="宋体"/>
          <w:i/>
          <w:iCs/>
          <w:color w:val="000000"/>
          <w:lang w:val="en-US" w:eastAsia="zh-CN"/>
        </w:rPr>
        <w:t xml:space="preserve">Nat Rev </w:t>
      </w:r>
      <w:proofErr w:type="spellStart"/>
      <w:r w:rsidRPr="002C7BBD">
        <w:rPr>
          <w:rFonts w:ascii="Book Antiqua" w:eastAsia="宋体" w:hAnsi="Book Antiqua" w:cs="宋体"/>
          <w:i/>
          <w:iCs/>
          <w:color w:val="000000"/>
          <w:lang w:val="en-US" w:eastAsia="zh-CN"/>
        </w:rPr>
        <w:t>Immunol</w:t>
      </w:r>
      <w:proofErr w:type="spellEnd"/>
      <w:r w:rsidRPr="002C7BBD">
        <w:rPr>
          <w:rFonts w:ascii="Book Antiqua" w:eastAsia="宋体" w:hAnsi="Book Antiqua" w:cs="宋体"/>
          <w:color w:val="000000"/>
          <w:lang w:val="en-US" w:eastAsia="zh-CN"/>
        </w:rPr>
        <w:t> 2009; </w:t>
      </w:r>
      <w:r w:rsidRPr="002C7BBD">
        <w:rPr>
          <w:rFonts w:ascii="Book Antiqua" w:eastAsia="宋体" w:hAnsi="Book Antiqua" w:cs="宋体"/>
          <w:b/>
          <w:bCs/>
          <w:color w:val="000000"/>
          <w:lang w:val="en-US" w:eastAsia="zh-CN"/>
        </w:rPr>
        <w:t>9</w:t>
      </w:r>
      <w:r w:rsidRPr="002C7BBD">
        <w:rPr>
          <w:rFonts w:ascii="Book Antiqua" w:eastAsia="宋体" w:hAnsi="Book Antiqua" w:cs="宋体"/>
          <w:color w:val="000000"/>
          <w:lang w:val="en-US" w:eastAsia="zh-CN"/>
        </w:rPr>
        <w:t>: 162-174 [PMID: 19197294 DOI: 10.1038/nri2506</w:t>
      </w:r>
      <w:r>
        <w:rPr>
          <w:rFonts w:ascii="Book Antiqua" w:eastAsia="宋体" w:hAnsi="Book Antiqua" w:cs="宋体"/>
          <w:color w:val="000000"/>
          <w:lang w:val="en-US" w:eastAsia="zh-CN"/>
        </w:rPr>
        <w:t>]</w:t>
      </w:r>
    </w:p>
    <w:p w:rsidR="006A06CB" w:rsidRPr="002C7BBD" w:rsidRDefault="006A06CB" w:rsidP="002C7BBD">
      <w:pPr>
        <w:spacing w:line="360" w:lineRule="auto"/>
        <w:jc w:val="both"/>
        <w:rPr>
          <w:rFonts w:ascii="Book Antiqua" w:eastAsia="宋体" w:hAnsi="Book Antiqua" w:cs="宋体"/>
          <w:color w:val="000000"/>
          <w:lang w:val="en-US" w:eastAsia="zh-CN"/>
        </w:rPr>
      </w:pPr>
      <w:proofErr w:type="gramStart"/>
      <w:r w:rsidRPr="002C7BBD">
        <w:rPr>
          <w:rFonts w:ascii="Book Antiqua" w:eastAsia="宋体" w:hAnsi="Book Antiqua" w:cs="宋体"/>
          <w:color w:val="000000"/>
          <w:lang w:val="en-US" w:eastAsia="zh-CN"/>
        </w:rPr>
        <w:t>19 </w:t>
      </w:r>
      <w:proofErr w:type="spellStart"/>
      <w:r w:rsidRPr="002C7BBD">
        <w:rPr>
          <w:rFonts w:ascii="Book Antiqua" w:eastAsia="宋体" w:hAnsi="Book Antiqua" w:cs="宋体"/>
          <w:b/>
          <w:bCs/>
          <w:color w:val="000000"/>
          <w:lang w:val="en-US" w:eastAsia="zh-CN"/>
        </w:rPr>
        <w:t>Poschke</w:t>
      </w:r>
      <w:proofErr w:type="spellEnd"/>
      <w:r w:rsidRPr="002C7BBD">
        <w:rPr>
          <w:rFonts w:ascii="Book Antiqua" w:eastAsia="宋体" w:hAnsi="Book Antiqua" w:cs="宋体"/>
          <w:b/>
          <w:bCs/>
          <w:color w:val="000000"/>
          <w:lang w:val="en-US" w:eastAsia="zh-CN"/>
        </w:rPr>
        <w:t xml:space="preserve"> I</w:t>
      </w:r>
      <w:r w:rsidRPr="002C7BBD">
        <w:rPr>
          <w:rFonts w:ascii="Book Antiqua" w:eastAsia="宋体" w:hAnsi="Book Antiqua" w:cs="宋体"/>
          <w:color w:val="000000"/>
          <w:lang w:val="en-US" w:eastAsia="zh-CN"/>
        </w:rPr>
        <w:t xml:space="preserve">, </w:t>
      </w:r>
      <w:proofErr w:type="spellStart"/>
      <w:r w:rsidRPr="002C7BBD">
        <w:rPr>
          <w:rFonts w:ascii="Book Antiqua" w:eastAsia="宋体" w:hAnsi="Book Antiqua" w:cs="宋体"/>
          <w:color w:val="000000"/>
          <w:lang w:val="en-US" w:eastAsia="zh-CN"/>
        </w:rPr>
        <w:t>Kiessling</w:t>
      </w:r>
      <w:proofErr w:type="spellEnd"/>
      <w:r w:rsidRPr="002C7BBD">
        <w:rPr>
          <w:rFonts w:ascii="Book Antiqua" w:eastAsia="宋体" w:hAnsi="Book Antiqua" w:cs="宋体"/>
          <w:color w:val="000000"/>
          <w:lang w:val="en-US" w:eastAsia="zh-CN"/>
        </w:rPr>
        <w:t xml:space="preserve"> R.</w:t>
      </w:r>
      <w:proofErr w:type="gramEnd"/>
      <w:r w:rsidRPr="002C7BBD">
        <w:rPr>
          <w:rFonts w:ascii="Book Antiqua" w:eastAsia="宋体" w:hAnsi="Book Antiqua" w:cs="宋体"/>
          <w:color w:val="000000"/>
          <w:lang w:val="en-US" w:eastAsia="zh-CN"/>
        </w:rPr>
        <w:t xml:space="preserve"> </w:t>
      </w:r>
      <w:proofErr w:type="gramStart"/>
      <w:r w:rsidRPr="002C7BBD">
        <w:rPr>
          <w:rFonts w:ascii="Book Antiqua" w:eastAsia="宋体" w:hAnsi="Book Antiqua" w:cs="宋体"/>
          <w:color w:val="000000"/>
          <w:lang w:val="en-US" w:eastAsia="zh-CN"/>
        </w:rPr>
        <w:t>On the armament and appearances of human myeloid-derived suppressor cells.</w:t>
      </w:r>
      <w:proofErr w:type="gramEnd"/>
      <w:r w:rsidRPr="002C7BBD">
        <w:rPr>
          <w:rFonts w:ascii="Book Antiqua" w:eastAsia="宋体" w:hAnsi="Book Antiqua" w:cs="宋体"/>
          <w:color w:val="000000"/>
          <w:lang w:val="en-US" w:eastAsia="zh-CN"/>
        </w:rPr>
        <w:t> </w:t>
      </w:r>
      <w:proofErr w:type="spellStart"/>
      <w:r w:rsidRPr="002C7BBD">
        <w:rPr>
          <w:rFonts w:ascii="Book Antiqua" w:eastAsia="宋体" w:hAnsi="Book Antiqua" w:cs="宋体"/>
          <w:i/>
          <w:iCs/>
          <w:color w:val="000000"/>
          <w:lang w:val="en-US" w:eastAsia="zh-CN"/>
        </w:rPr>
        <w:t>Clin</w:t>
      </w:r>
      <w:proofErr w:type="spellEnd"/>
      <w:r w:rsidRPr="002C7BBD">
        <w:rPr>
          <w:rFonts w:ascii="Book Antiqua" w:eastAsia="宋体" w:hAnsi="Book Antiqua" w:cs="宋体"/>
          <w:i/>
          <w:iCs/>
          <w:color w:val="000000"/>
          <w:lang w:val="en-US" w:eastAsia="zh-CN"/>
        </w:rPr>
        <w:t xml:space="preserve"> </w:t>
      </w:r>
      <w:proofErr w:type="spellStart"/>
      <w:r w:rsidRPr="002C7BBD">
        <w:rPr>
          <w:rFonts w:ascii="Book Antiqua" w:eastAsia="宋体" w:hAnsi="Book Antiqua" w:cs="宋体"/>
          <w:i/>
          <w:iCs/>
          <w:color w:val="000000"/>
          <w:lang w:val="en-US" w:eastAsia="zh-CN"/>
        </w:rPr>
        <w:t>Immunol</w:t>
      </w:r>
      <w:proofErr w:type="spellEnd"/>
      <w:r w:rsidRPr="002C7BBD">
        <w:rPr>
          <w:rFonts w:ascii="Book Antiqua" w:eastAsia="宋体" w:hAnsi="Book Antiqua" w:cs="宋体"/>
          <w:color w:val="000000"/>
          <w:lang w:val="en-US" w:eastAsia="zh-CN"/>
        </w:rPr>
        <w:t> 2012; </w:t>
      </w:r>
      <w:r w:rsidRPr="002C7BBD">
        <w:rPr>
          <w:rFonts w:ascii="Book Antiqua" w:eastAsia="宋体" w:hAnsi="Book Antiqua" w:cs="宋体"/>
          <w:b/>
          <w:bCs/>
          <w:color w:val="000000"/>
          <w:lang w:val="en-US" w:eastAsia="zh-CN"/>
        </w:rPr>
        <w:t>144</w:t>
      </w:r>
      <w:r w:rsidRPr="002C7BBD">
        <w:rPr>
          <w:rFonts w:ascii="Book Antiqua" w:eastAsia="宋体" w:hAnsi="Book Antiqua" w:cs="宋体"/>
          <w:color w:val="000000"/>
          <w:lang w:val="en-US" w:eastAsia="zh-CN"/>
        </w:rPr>
        <w:t>: 250-268 [PMID: 22858650 DOI: 10.1016/j.clim.2012.06.003</w:t>
      </w:r>
      <w:r>
        <w:rPr>
          <w:rFonts w:ascii="Book Antiqua" w:eastAsia="宋体" w:hAnsi="Book Antiqua" w:cs="宋体"/>
          <w:color w:val="000000"/>
          <w:lang w:val="en-US" w:eastAsia="zh-CN"/>
        </w:rPr>
        <w:t>]</w:t>
      </w:r>
    </w:p>
    <w:p w:rsidR="006A06CB" w:rsidRPr="002C7BBD" w:rsidRDefault="006A06CB" w:rsidP="002C7BBD">
      <w:pPr>
        <w:spacing w:line="360" w:lineRule="auto"/>
        <w:jc w:val="both"/>
        <w:rPr>
          <w:rFonts w:ascii="Book Antiqua" w:eastAsia="宋体" w:hAnsi="Book Antiqua" w:cs="宋体"/>
          <w:color w:val="000000"/>
          <w:lang w:val="en-US" w:eastAsia="zh-CN"/>
        </w:rPr>
      </w:pPr>
      <w:r w:rsidRPr="002C7BBD">
        <w:rPr>
          <w:rFonts w:ascii="Book Antiqua" w:eastAsia="宋体" w:hAnsi="Book Antiqua" w:cs="宋体"/>
          <w:color w:val="000000"/>
          <w:lang w:val="en-US" w:eastAsia="zh-CN"/>
        </w:rPr>
        <w:t>20 </w:t>
      </w:r>
      <w:proofErr w:type="spellStart"/>
      <w:r w:rsidRPr="002C7BBD">
        <w:rPr>
          <w:rFonts w:ascii="Book Antiqua" w:eastAsia="宋体" w:hAnsi="Book Antiqua" w:cs="宋体"/>
          <w:b/>
          <w:bCs/>
          <w:color w:val="000000"/>
          <w:lang w:val="en-US" w:eastAsia="zh-CN"/>
        </w:rPr>
        <w:t>Solito</w:t>
      </w:r>
      <w:proofErr w:type="spellEnd"/>
      <w:r w:rsidRPr="002C7BBD">
        <w:rPr>
          <w:rFonts w:ascii="Book Antiqua" w:eastAsia="宋体" w:hAnsi="Book Antiqua" w:cs="宋体"/>
          <w:b/>
          <w:bCs/>
          <w:color w:val="000000"/>
          <w:lang w:val="en-US" w:eastAsia="zh-CN"/>
        </w:rPr>
        <w:t xml:space="preserve"> S</w:t>
      </w:r>
      <w:r w:rsidRPr="002C7BBD">
        <w:rPr>
          <w:rFonts w:ascii="Book Antiqua" w:eastAsia="宋体" w:hAnsi="Book Antiqua" w:cs="宋体"/>
          <w:color w:val="000000"/>
          <w:lang w:val="en-US" w:eastAsia="zh-CN"/>
        </w:rPr>
        <w:t xml:space="preserve">, </w:t>
      </w:r>
      <w:proofErr w:type="spellStart"/>
      <w:r w:rsidRPr="002C7BBD">
        <w:rPr>
          <w:rFonts w:ascii="Book Antiqua" w:eastAsia="宋体" w:hAnsi="Book Antiqua" w:cs="宋体"/>
          <w:color w:val="000000"/>
          <w:lang w:val="en-US" w:eastAsia="zh-CN"/>
        </w:rPr>
        <w:t>Falisi</w:t>
      </w:r>
      <w:proofErr w:type="spellEnd"/>
      <w:r w:rsidRPr="002C7BBD">
        <w:rPr>
          <w:rFonts w:ascii="Book Antiqua" w:eastAsia="宋体" w:hAnsi="Book Antiqua" w:cs="宋体"/>
          <w:color w:val="000000"/>
          <w:lang w:val="en-US" w:eastAsia="zh-CN"/>
        </w:rPr>
        <w:t xml:space="preserve"> E, Diaz-Montero CM, </w:t>
      </w:r>
      <w:proofErr w:type="spellStart"/>
      <w:r w:rsidRPr="002C7BBD">
        <w:rPr>
          <w:rFonts w:ascii="Book Antiqua" w:eastAsia="宋体" w:hAnsi="Book Antiqua" w:cs="宋体"/>
          <w:color w:val="000000"/>
          <w:lang w:val="en-US" w:eastAsia="zh-CN"/>
        </w:rPr>
        <w:t>Doni</w:t>
      </w:r>
      <w:proofErr w:type="spellEnd"/>
      <w:r w:rsidRPr="002C7BBD">
        <w:rPr>
          <w:rFonts w:ascii="Book Antiqua" w:eastAsia="宋体" w:hAnsi="Book Antiqua" w:cs="宋体"/>
          <w:color w:val="000000"/>
          <w:lang w:val="en-US" w:eastAsia="zh-CN"/>
        </w:rPr>
        <w:t xml:space="preserve"> A, </w:t>
      </w:r>
      <w:proofErr w:type="spellStart"/>
      <w:r w:rsidRPr="002C7BBD">
        <w:rPr>
          <w:rFonts w:ascii="Book Antiqua" w:eastAsia="宋体" w:hAnsi="Book Antiqua" w:cs="宋体"/>
          <w:color w:val="000000"/>
          <w:lang w:val="en-US" w:eastAsia="zh-CN"/>
        </w:rPr>
        <w:t>Pinton</w:t>
      </w:r>
      <w:proofErr w:type="spellEnd"/>
      <w:r w:rsidRPr="002C7BBD">
        <w:rPr>
          <w:rFonts w:ascii="Book Antiqua" w:eastAsia="宋体" w:hAnsi="Book Antiqua" w:cs="宋体"/>
          <w:color w:val="000000"/>
          <w:lang w:val="en-US" w:eastAsia="zh-CN"/>
        </w:rPr>
        <w:t xml:space="preserve"> L, </w:t>
      </w:r>
      <w:proofErr w:type="spellStart"/>
      <w:r w:rsidRPr="002C7BBD">
        <w:rPr>
          <w:rFonts w:ascii="Book Antiqua" w:eastAsia="宋体" w:hAnsi="Book Antiqua" w:cs="宋体"/>
          <w:color w:val="000000"/>
          <w:lang w:val="en-US" w:eastAsia="zh-CN"/>
        </w:rPr>
        <w:t>Rosato</w:t>
      </w:r>
      <w:proofErr w:type="spellEnd"/>
      <w:r w:rsidRPr="002C7BBD">
        <w:rPr>
          <w:rFonts w:ascii="Book Antiqua" w:eastAsia="宋体" w:hAnsi="Book Antiqua" w:cs="宋体"/>
          <w:color w:val="000000"/>
          <w:lang w:val="en-US" w:eastAsia="zh-CN"/>
        </w:rPr>
        <w:t xml:space="preserve"> A, </w:t>
      </w:r>
      <w:proofErr w:type="spellStart"/>
      <w:r w:rsidRPr="002C7BBD">
        <w:rPr>
          <w:rFonts w:ascii="Book Antiqua" w:eastAsia="宋体" w:hAnsi="Book Antiqua" w:cs="宋体"/>
          <w:color w:val="000000"/>
          <w:lang w:val="en-US" w:eastAsia="zh-CN"/>
        </w:rPr>
        <w:t>Francescato</w:t>
      </w:r>
      <w:proofErr w:type="spellEnd"/>
      <w:r w:rsidRPr="002C7BBD">
        <w:rPr>
          <w:rFonts w:ascii="Book Antiqua" w:eastAsia="宋体" w:hAnsi="Book Antiqua" w:cs="宋体"/>
          <w:color w:val="000000"/>
          <w:lang w:val="en-US" w:eastAsia="zh-CN"/>
        </w:rPr>
        <w:t xml:space="preserve"> S, Basso G, </w:t>
      </w:r>
      <w:proofErr w:type="spellStart"/>
      <w:r w:rsidRPr="002C7BBD">
        <w:rPr>
          <w:rFonts w:ascii="Book Antiqua" w:eastAsia="宋体" w:hAnsi="Book Antiqua" w:cs="宋体"/>
          <w:color w:val="000000"/>
          <w:lang w:val="en-US" w:eastAsia="zh-CN"/>
        </w:rPr>
        <w:t>Zanovello</w:t>
      </w:r>
      <w:proofErr w:type="spellEnd"/>
      <w:r w:rsidRPr="002C7BBD">
        <w:rPr>
          <w:rFonts w:ascii="Book Antiqua" w:eastAsia="宋体" w:hAnsi="Book Antiqua" w:cs="宋体"/>
          <w:color w:val="000000"/>
          <w:lang w:val="en-US" w:eastAsia="zh-CN"/>
        </w:rPr>
        <w:t xml:space="preserve"> P, </w:t>
      </w:r>
      <w:proofErr w:type="spellStart"/>
      <w:r w:rsidRPr="002C7BBD">
        <w:rPr>
          <w:rFonts w:ascii="Book Antiqua" w:eastAsia="宋体" w:hAnsi="Book Antiqua" w:cs="宋体"/>
          <w:color w:val="000000"/>
          <w:lang w:val="en-US" w:eastAsia="zh-CN"/>
        </w:rPr>
        <w:t>Onicescu</w:t>
      </w:r>
      <w:proofErr w:type="spellEnd"/>
      <w:r w:rsidRPr="002C7BBD">
        <w:rPr>
          <w:rFonts w:ascii="Book Antiqua" w:eastAsia="宋体" w:hAnsi="Book Antiqua" w:cs="宋体"/>
          <w:color w:val="000000"/>
          <w:lang w:val="en-US" w:eastAsia="zh-CN"/>
        </w:rPr>
        <w:t xml:space="preserve"> G, Garrett-Mayer E, Montero AJ, Bronte V, </w:t>
      </w:r>
      <w:proofErr w:type="spellStart"/>
      <w:r w:rsidRPr="002C7BBD">
        <w:rPr>
          <w:rFonts w:ascii="Book Antiqua" w:eastAsia="宋体" w:hAnsi="Book Antiqua" w:cs="宋体"/>
          <w:color w:val="000000"/>
          <w:lang w:val="en-US" w:eastAsia="zh-CN"/>
        </w:rPr>
        <w:t>Mandruzzato</w:t>
      </w:r>
      <w:proofErr w:type="spellEnd"/>
      <w:r w:rsidRPr="002C7BBD">
        <w:rPr>
          <w:rFonts w:ascii="Book Antiqua" w:eastAsia="宋体" w:hAnsi="Book Antiqua" w:cs="宋体"/>
          <w:color w:val="000000"/>
          <w:lang w:val="en-US" w:eastAsia="zh-CN"/>
        </w:rPr>
        <w:t xml:space="preserve"> S. A human </w:t>
      </w:r>
      <w:proofErr w:type="spellStart"/>
      <w:r w:rsidRPr="002C7BBD">
        <w:rPr>
          <w:rFonts w:ascii="Book Antiqua" w:eastAsia="宋体" w:hAnsi="Book Antiqua" w:cs="宋体"/>
          <w:color w:val="000000"/>
          <w:lang w:val="en-US" w:eastAsia="zh-CN"/>
        </w:rPr>
        <w:t>promyelocytic</w:t>
      </w:r>
      <w:proofErr w:type="spellEnd"/>
      <w:r w:rsidRPr="002C7BBD">
        <w:rPr>
          <w:rFonts w:ascii="Book Antiqua" w:eastAsia="宋体" w:hAnsi="Book Antiqua" w:cs="宋体"/>
          <w:color w:val="000000"/>
          <w:lang w:val="en-US" w:eastAsia="zh-CN"/>
        </w:rPr>
        <w:t xml:space="preserve">-like population is responsible for the immune </w:t>
      </w:r>
      <w:r w:rsidRPr="002C7BBD">
        <w:rPr>
          <w:rFonts w:ascii="Book Antiqua" w:eastAsia="宋体" w:hAnsi="Book Antiqua" w:cs="宋体"/>
          <w:color w:val="000000"/>
          <w:lang w:val="en-US" w:eastAsia="zh-CN"/>
        </w:rPr>
        <w:lastRenderedPageBreak/>
        <w:t>suppression mediated by myeloid-derived suppressor cells. </w:t>
      </w:r>
      <w:r w:rsidRPr="002C7BBD">
        <w:rPr>
          <w:rFonts w:ascii="Book Antiqua" w:eastAsia="宋体" w:hAnsi="Book Antiqua" w:cs="宋体"/>
          <w:i/>
          <w:iCs/>
          <w:color w:val="000000"/>
          <w:lang w:val="en-US" w:eastAsia="zh-CN"/>
        </w:rPr>
        <w:t>Blood</w:t>
      </w:r>
      <w:r w:rsidRPr="002C7BBD">
        <w:rPr>
          <w:rFonts w:ascii="Book Antiqua" w:eastAsia="宋体" w:hAnsi="Book Antiqua" w:cs="宋体"/>
          <w:color w:val="000000"/>
          <w:lang w:val="en-US" w:eastAsia="zh-CN"/>
        </w:rPr>
        <w:t> 2011; </w:t>
      </w:r>
      <w:r w:rsidRPr="002C7BBD">
        <w:rPr>
          <w:rFonts w:ascii="Book Antiqua" w:eastAsia="宋体" w:hAnsi="Book Antiqua" w:cs="宋体"/>
          <w:b/>
          <w:bCs/>
          <w:color w:val="000000"/>
          <w:lang w:val="en-US" w:eastAsia="zh-CN"/>
        </w:rPr>
        <w:t>118</w:t>
      </w:r>
      <w:r w:rsidRPr="002C7BBD">
        <w:rPr>
          <w:rFonts w:ascii="Book Antiqua" w:eastAsia="宋体" w:hAnsi="Book Antiqua" w:cs="宋体"/>
          <w:color w:val="000000"/>
          <w:lang w:val="en-US" w:eastAsia="zh-CN"/>
        </w:rPr>
        <w:t>: 2254-2265 [PMID: 21734236 DOI: 10.1182/blood-2010-12-325753</w:t>
      </w:r>
      <w:r>
        <w:rPr>
          <w:rFonts w:ascii="Book Antiqua" w:eastAsia="宋体" w:hAnsi="Book Antiqua" w:cs="宋体"/>
          <w:color w:val="000000"/>
          <w:lang w:val="en-US" w:eastAsia="zh-CN"/>
        </w:rPr>
        <w:t>]</w:t>
      </w:r>
    </w:p>
    <w:p w:rsidR="006A06CB" w:rsidRPr="002C7BBD" w:rsidRDefault="006A06CB" w:rsidP="002C7BBD">
      <w:pPr>
        <w:spacing w:line="360" w:lineRule="auto"/>
        <w:jc w:val="both"/>
        <w:rPr>
          <w:rFonts w:ascii="Book Antiqua" w:eastAsia="宋体" w:hAnsi="Book Antiqua" w:cs="宋体"/>
          <w:color w:val="000000"/>
          <w:lang w:val="en-US" w:eastAsia="zh-CN"/>
        </w:rPr>
      </w:pPr>
      <w:proofErr w:type="gramStart"/>
      <w:r w:rsidRPr="002C7BBD">
        <w:rPr>
          <w:rFonts w:ascii="Book Antiqua" w:eastAsia="宋体" w:hAnsi="Book Antiqua" w:cs="宋体"/>
          <w:color w:val="000000"/>
          <w:lang w:val="en-US" w:eastAsia="zh-CN"/>
        </w:rPr>
        <w:t>21 </w:t>
      </w:r>
      <w:r w:rsidRPr="002C7BBD">
        <w:rPr>
          <w:rFonts w:ascii="Book Antiqua" w:eastAsia="宋体" w:hAnsi="Book Antiqua" w:cs="宋体"/>
          <w:b/>
          <w:bCs/>
          <w:color w:val="000000"/>
          <w:lang w:val="en-US" w:eastAsia="zh-CN"/>
        </w:rPr>
        <w:t>Ochoa AC</w:t>
      </w:r>
      <w:r w:rsidRPr="002C7BBD">
        <w:rPr>
          <w:rFonts w:ascii="Book Antiqua" w:eastAsia="宋体" w:hAnsi="Book Antiqua" w:cs="宋体"/>
          <w:color w:val="000000"/>
          <w:lang w:val="en-US" w:eastAsia="zh-CN"/>
        </w:rPr>
        <w:t xml:space="preserve">, </w:t>
      </w:r>
      <w:proofErr w:type="spellStart"/>
      <w:r w:rsidRPr="002C7BBD">
        <w:rPr>
          <w:rFonts w:ascii="Book Antiqua" w:eastAsia="宋体" w:hAnsi="Book Antiqua" w:cs="宋体"/>
          <w:color w:val="000000"/>
          <w:lang w:val="en-US" w:eastAsia="zh-CN"/>
        </w:rPr>
        <w:t>Zea</w:t>
      </w:r>
      <w:proofErr w:type="spellEnd"/>
      <w:r w:rsidRPr="002C7BBD">
        <w:rPr>
          <w:rFonts w:ascii="Book Antiqua" w:eastAsia="宋体" w:hAnsi="Book Antiqua" w:cs="宋体"/>
          <w:color w:val="000000"/>
          <w:lang w:val="en-US" w:eastAsia="zh-CN"/>
        </w:rPr>
        <w:t xml:space="preserve"> AH, Hernandez C, Rodriguez PC.</w:t>
      </w:r>
      <w:proofErr w:type="gramEnd"/>
      <w:r w:rsidRPr="002C7BBD">
        <w:rPr>
          <w:rFonts w:ascii="Book Antiqua" w:eastAsia="宋体" w:hAnsi="Book Antiqua" w:cs="宋体"/>
          <w:color w:val="000000"/>
          <w:lang w:val="en-US" w:eastAsia="zh-CN"/>
        </w:rPr>
        <w:t xml:space="preserve"> </w:t>
      </w:r>
      <w:proofErr w:type="spellStart"/>
      <w:proofErr w:type="gramStart"/>
      <w:r w:rsidRPr="002C7BBD">
        <w:rPr>
          <w:rFonts w:ascii="Book Antiqua" w:eastAsia="宋体" w:hAnsi="Book Antiqua" w:cs="宋体"/>
          <w:color w:val="000000"/>
          <w:lang w:val="en-US" w:eastAsia="zh-CN"/>
        </w:rPr>
        <w:t>Arginase</w:t>
      </w:r>
      <w:proofErr w:type="spellEnd"/>
      <w:r w:rsidRPr="002C7BBD">
        <w:rPr>
          <w:rFonts w:ascii="Book Antiqua" w:eastAsia="宋体" w:hAnsi="Book Antiqua" w:cs="宋体"/>
          <w:color w:val="000000"/>
          <w:lang w:val="en-US" w:eastAsia="zh-CN"/>
        </w:rPr>
        <w:t>, prostaglandins, and myeloid-derived suppressor cells in renal cell carcinoma.</w:t>
      </w:r>
      <w:proofErr w:type="gramEnd"/>
      <w:r w:rsidRPr="002C7BBD">
        <w:rPr>
          <w:rFonts w:ascii="Book Antiqua" w:eastAsia="宋体" w:hAnsi="Book Antiqua" w:cs="宋体"/>
          <w:color w:val="000000"/>
          <w:lang w:val="en-US" w:eastAsia="zh-CN"/>
        </w:rPr>
        <w:t> </w:t>
      </w:r>
      <w:proofErr w:type="spellStart"/>
      <w:r w:rsidRPr="002C7BBD">
        <w:rPr>
          <w:rFonts w:ascii="Book Antiqua" w:eastAsia="宋体" w:hAnsi="Book Antiqua" w:cs="宋体"/>
          <w:i/>
          <w:iCs/>
          <w:color w:val="000000"/>
          <w:lang w:val="en-US" w:eastAsia="zh-CN"/>
        </w:rPr>
        <w:t>Clin</w:t>
      </w:r>
      <w:proofErr w:type="spellEnd"/>
      <w:r w:rsidRPr="002C7BBD">
        <w:rPr>
          <w:rFonts w:ascii="Book Antiqua" w:eastAsia="宋体" w:hAnsi="Book Antiqua" w:cs="宋体"/>
          <w:i/>
          <w:iCs/>
          <w:color w:val="000000"/>
          <w:lang w:val="en-US" w:eastAsia="zh-CN"/>
        </w:rPr>
        <w:t xml:space="preserve"> Cancer Res</w:t>
      </w:r>
      <w:r w:rsidRPr="002C7BBD">
        <w:rPr>
          <w:rFonts w:ascii="Book Antiqua" w:eastAsia="宋体" w:hAnsi="Book Antiqua" w:cs="宋体"/>
          <w:color w:val="000000"/>
          <w:lang w:val="en-US" w:eastAsia="zh-CN"/>
        </w:rPr>
        <w:t> 2007; </w:t>
      </w:r>
      <w:r w:rsidRPr="002C7BBD">
        <w:rPr>
          <w:rFonts w:ascii="Book Antiqua" w:eastAsia="宋体" w:hAnsi="Book Antiqua" w:cs="宋体"/>
          <w:b/>
          <w:bCs/>
          <w:color w:val="000000"/>
          <w:lang w:val="en-US" w:eastAsia="zh-CN"/>
        </w:rPr>
        <w:t>13</w:t>
      </w:r>
      <w:r w:rsidRPr="002C7BBD">
        <w:rPr>
          <w:rFonts w:ascii="Book Antiqua" w:eastAsia="宋体" w:hAnsi="Book Antiqua" w:cs="宋体"/>
          <w:color w:val="000000"/>
          <w:lang w:val="en-US" w:eastAsia="zh-CN"/>
        </w:rPr>
        <w:t>: 721s-726s [PMID: 17255300 DOI: 10.1158/1078-0432.CCR-06-2197</w:t>
      </w:r>
      <w:r>
        <w:rPr>
          <w:rFonts w:ascii="Book Antiqua" w:eastAsia="宋体" w:hAnsi="Book Antiqua" w:cs="宋体"/>
          <w:color w:val="000000"/>
          <w:lang w:val="en-US" w:eastAsia="zh-CN"/>
        </w:rPr>
        <w:t>]</w:t>
      </w:r>
    </w:p>
    <w:p w:rsidR="006A06CB" w:rsidRPr="002C7BBD" w:rsidRDefault="006A06CB" w:rsidP="002C7BBD">
      <w:pPr>
        <w:spacing w:line="360" w:lineRule="auto"/>
        <w:jc w:val="both"/>
        <w:rPr>
          <w:rFonts w:ascii="Book Antiqua" w:eastAsia="宋体" w:hAnsi="Book Antiqua" w:cs="宋体"/>
          <w:color w:val="000000"/>
          <w:lang w:val="en-US" w:eastAsia="zh-CN"/>
        </w:rPr>
      </w:pPr>
      <w:r w:rsidRPr="002C7BBD">
        <w:rPr>
          <w:rFonts w:ascii="Book Antiqua" w:eastAsia="宋体" w:hAnsi="Book Antiqua" w:cs="宋体"/>
          <w:color w:val="000000"/>
          <w:lang w:val="en-US" w:eastAsia="zh-CN"/>
        </w:rPr>
        <w:t>22 </w:t>
      </w:r>
      <w:proofErr w:type="spellStart"/>
      <w:proofErr w:type="gramStart"/>
      <w:r w:rsidRPr="002C7BBD">
        <w:rPr>
          <w:rFonts w:ascii="Book Antiqua" w:eastAsia="宋体" w:hAnsi="Book Antiqua" w:cs="宋体"/>
          <w:b/>
          <w:bCs/>
          <w:color w:val="000000"/>
          <w:lang w:val="en-US" w:eastAsia="zh-CN"/>
        </w:rPr>
        <w:t>Ko</w:t>
      </w:r>
      <w:proofErr w:type="spellEnd"/>
      <w:proofErr w:type="gramEnd"/>
      <w:r w:rsidRPr="002C7BBD">
        <w:rPr>
          <w:rFonts w:ascii="Book Antiqua" w:eastAsia="宋体" w:hAnsi="Book Antiqua" w:cs="宋体"/>
          <w:b/>
          <w:bCs/>
          <w:color w:val="000000"/>
          <w:lang w:val="en-US" w:eastAsia="zh-CN"/>
        </w:rPr>
        <w:t xml:space="preserve"> JS</w:t>
      </w:r>
      <w:r w:rsidRPr="002C7BBD">
        <w:rPr>
          <w:rFonts w:ascii="Book Antiqua" w:eastAsia="宋体" w:hAnsi="Book Antiqua" w:cs="宋体"/>
          <w:color w:val="000000"/>
          <w:lang w:val="en-US" w:eastAsia="zh-CN"/>
        </w:rPr>
        <w:t xml:space="preserve">, </w:t>
      </w:r>
      <w:proofErr w:type="spellStart"/>
      <w:r w:rsidRPr="002C7BBD">
        <w:rPr>
          <w:rFonts w:ascii="Book Antiqua" w:eastAsia="宋体" w:hAnsi="Book Antiqua" w:cs="宋体"/>
          <w:color w:val="000000"/>
          <w:lang w:val="en-US" w:eastAsia="zh-CN"/>
        </w:rPr>
        <w:t>Rayman</w:t>
      </w:r>
      <w:proofErr w:type="spellEnd"/>
      <w:r w:rsidRPr="002C7BBD">
        <w:rPr>
          <w:rFonts w:ascii="Book Antiqua" w:eastAsia="宋体" w:hAnsi="Book Antiqua" w:cs="宋体"/>
          <w:color w:val="000000"/>
          <w:lang w:val="en-US" w:eastAsia="zh-CN"/>
        </w:rPr>
        <w:t xml:space="preserve"> P, Ireland J, </w:t>
      </w:r>
      <w:proofErr w:type="spellStart"/>
      <w:r w:rsidRPr="002C7BBD">
        <w:rPr>
          <w:rFonts w:ascii="Book Antiqua" w:eastAsia="宋体" w:hAnsi="Book Antiqua" w:cs="宋体"/>
          <w:color w:val="000000"/>
          <w:lang w:val="en-US" w:eastAsia="zh-CN"/>
        </w:rPr>
        <w:t>Swaidani</w:t>
      </w:r>
      <w:proofErr w:type="spellEnd"/>
      <w:r w:rsidRPr="002C7BBD">
        <w:rPr>
          <w:rFonts w:ascii="Book Antiqua" w:eastAsia="宋体" w:hAnsi="Book Antiqua" w:cs="宋体"/>
          <w:color w:val="000000"/>
          <w:lang w:val="en-US" w:eastAsia="zh-CN"/>
        </w:rPr>
        <w:t xml:space="preserve"> S, Li G, Bunting KD, </w:t>
      </w:r>
      <w:proofErr w:type="spellStart"/>
      <w:r w:rsidRPr="002C7BBD">
        <w:rPr>
          <w:rFonts w:ascii="Book Antiqua" w:eastAsia="宋体" w:hAnsi="Book Antiqua" w:cs="宋体"/>
          <w:color w:val="000000"/>
          <w:lang w:val="en-US" w:eastAsia="zh-CN"/>
        </w:rPr>
        <w:t>Rini</w:t>
      </w:r>
      <w:proofErr w:type="spellEnd"/>
      <w:r w:rsidRPr="002C7BBD">
        <w:rPr>
          <w:rFonts w:ascii="Book Antiqua" w:eastAsia="宋体" w:hAnsi="Book Antiqua" w:cs="宋体"/>
          <w:color w:val="000000"/>
          <w:lang w:val="en-US" w:eastAsia="zh-CN"/>
        </w:rPr>
        <w:t xml:space="preserve"> B, Finke JH, Cohen PA. Direct and differential suppression of myeloid-derived suppressor cell subsets by </w:t>
      </w:r>
      <w:proofErr w:type="spellStart"/>
      <w:r w:rsidRPr="002C7BBD">
        <w:rPr>
          <w:rFonts w:ascii="Book Antiqua" w:eastAsia="宋体" w:hAnsi="Book Antiqua" w:cs="宋体"/>
          <w:color w:val="000000"/>
          <w:lang w:val="en-US" w:eastAsia="zh-CN"/>
        </w:rPr>
        <w:t>sunitinib</w:t>
      </w:r>
      <w:proofErr w:type="spellEnd"/>
      <w:r w:rsidRPr="002C7BBD">
        <w:rPr>
          <w:rFonts w:ascii="Book Antiqua" w:eastAsia="宋体" w:hAnsi="Book Antiqua" w:cs="宋体"/>
          <w:color w:val="000000"/>
          <w:lang w:val="en-US" w:eastAsia="zh-CN"/>
        </w:rPr>
        <w:t xml:space="preserve"> is compartmentally constrained. </w:t>
      </w:r>
      <w:r w:rsidRPr="002C7BBD">
        <w:rPr>
          <w:rFonts w:ascii="Book Antiqua" w:eastAsia="宋体" w:hAnsi="Book Antiqua" w:cs="宋体"/>
          <w:i/>
          <w:iCs/>
          <w:color w:val="000000"/>
          <w:lang w:val="en-US" w:eastAsia="zh-CN"/>
        </w:rPr>
        <w:t>Cancer Res</w:t>
      </w:r>
      <w:r w:rsidRPr="002C7BBD">
        <w:rPr>
          <w:rFonts w:ascii="Book Antiqua" w:eastAsia="宋体" w:hAnsi="Book Antiqua" w:cs="宋体"/>
          <w:color w:val="000000"/>
          <w:lang w:val="en-US" w:eastAsia="zh-CN"/>
        </w:rPr>
        <w:t> 2010; </w:t>
      </w:r>
      <w:r w:rsidRPr="002C7BBD">
        <w:rPr>
          <w:rFonts w:ascii="Book Antiqua" w:eastAsia="宋体" w:hAnsi="Book Antiqua" w:cs="宋体"/>
          <w:b/>
          <w:bCs/>
          <w:color w:val="000000"/>
          <w:lang w:val="en-US" w:eastAsia="zh-CN"/>
        </w:rPr>
        <w:t>70</w:t>
      </w:r>
      <w:r w:rsidRPr="002C7BBD">
        <w:rPr>
          <w:rFonts w:ascii="Book Antiqua" w:eastAsia="宋体" w:hAnsi="Book Antiqua" w:cs="宋体"/>
          <w:color w:val="000000"/>
          <w:lang w:val="en-US" w:eastAsia="zh-CN"/>
        </w:rPr>
        <w:t>: 3526-3536 [PMID: 20406969 DOI: 10.1158/0008-5472.CAN-09-3278</w:t>
      </w:r>
      <w:r>
        <w:rPr>
          <w:rFonts w:ascii="Book Antiqua" w:eastAsia="宋体" w:hAnsi="Book Antiqua" w:cs="宋体"/>
          <w:color w:val="000000"/>
          <w:lang w:val="en-US" w:eastAsia="zh-CN"/>
        </w:rPr>
        <w:t>]</w:t>
      </w:r>
    </w:p>
    <w:p w:rsidR="006A06CB" w:rsidRPr="002C7BBD" w:rsidRDefault="006A06CB" w:rsidP="002C7BBD">
      <w:pPr>
        <w:spacing w:line="360" w:lineRule="auto"/>
        <w:jc w:val="both"/>
        <w:rPr>
          <w:rFonts w:ascii="Book Antiqua" w:eastAsia="宋体" w:hAnsi="Book Antiqua" w:cs="宋体"/>
          <w:color w:val="000000"/>
          <w:lang w:val="en-US" w:eastAsia="zh-CN"/>
        </w:rPr>
      </w:pPr>
      <w:r w:rsidRPr="002C7BBD">
        <w:rPr>
          <w:rFonts w:ascii="Book Antiqua" w:eastAsia="宋体" w:hAnsi="Book Antiqua" w:cs="宋体"/>
          <w:color w:val="000000"/>
          <w:lang w:val="en-US" w:eastAsia="zh-CN"/>
        </w:rPr>
        <w:t>23 </w:t>
      </w:r>
      <w:proofErr w:type="spellStart"/>
      <w:r w:rsidRPr="002C7BBD">
        <w:rPr>
          <w:rFonts w:ascii="Book Antiqua" w:eastAsia="宋体" w:hAnsi="Book Antiqua" w:cs="宋体"/>
          <w:b/>
          <w:bCs/>
          <w:color w:val="000000"/>
          <w:lang w:val="en-US" w:eastAsia="zh-CN"/>
        </w:rPr>
        <w:t>Forssell</w:t>
      </w:r>
      <w:proofErr w:type="spellEnd"/>
      <w:r w:rsidRPr="002C7BBD">
        <w:rPr>
          <w:rFonts w:ascii="Book Antiqua" w:eastAsia="宋体" w:hAnsi="Book Antiqua" w:cs="宋体"/>
          <w:b/>
          <w:bCs/>
          <w:color w:val="000000"/>
          <w:lang w:val="en-US" w:eastAsia="zh-CN"/>
        </w:rPr>
        <w:t xml:space="preserve"> J</w:t>
      </w:r>
      <w:r w:rsidRPr="002C7BBD">
        <w:rPr>
          <w:rFonts w:ascii="Book Antiqua" w:eastAsia="宋体" w:hAnsi="Book Antiqua" w:cs="宋体"/>
          <w:color w:val="000000"/>
          <w:lang w:val="en-US" w:eastAsia="zh-CN"/>
        </w:rPr>
        <w:t xml:space="preserve">, Oberg A, </w:t>
      </w:r>
      <w:proofErr w:type="spellStart"/>
      <w:r w:rsidRPr="002C7BBD">
        <w:rPr>
          <w:rFonts w:ascii="Book Antiqua" w:eastAsia="宋体" w:hAnsi="Book Antiqua" w:cs="宋体"/>
          <w:color w:val="000000"/>
          <w:lang w:val="en-US" w:eastAsia="zh-CN"/>
        </w:rPr>
        <w:t>Henriksson</w:t>
      </w:r>
      <w:proofErr w:type="spellEnd"/>
      <w:r w:rsidRPr="002C7BBD">
        <w:rPr>
          <w:rFonts w:ascii="Book Antiqua" w:eastAsia="宋体" w:hAnsi="Book Antiqua" w:cs="宋体"/>
          <w:color w:val="000000"/>
          <w:lang w:val="en-US" w:eastAsia="zh-CN"/>
        </w:rPr>
        <w:t xml:space="preserve"> ML, </w:t>
      </w:r>
      <w:proofErr w:type="spellStart"/>
      <w:r w:rsidRPr="002C7BBD">
        <w:rPr>
          <w:rFonts w:ascii="Book Antiqua" w:eastAsia="宋体" w:hAnsi="Book Antiqua" w:cs="宋体"/>
          <w:color w:val="000000"/>
          <w:lang w:val="en-US" w:eastAsia="zh-CN"/>
        </w:rPr>
        <w:t>Stenling</w:t>
      </w:r>
      <w:proofErr w:type="spellEnd"/>
      <w:r w:rsidRPr="002C7BBD">
        <w:rPr>
          <w:rFonts w:ascii="Book Antiqua" w:eastAsia="宋体" w:hAnsi="Book Antiqua" w:cs="宋体"/>
          <w:color w:val="000000"/>
          <w:lang w:val="en-US" w:eastAsia="zh-CN"/>
        </w:rPr>
        <w:t xml:space="preserve"> R, Jung A, </w:t>
      </w:r>
      <w:proofErr w:type="spellStart"/>
      <w:r w:rsidRPr="002C7BBD">
        <w:rPr>
          <w:rFonts w:ascii="Book Antiqua" w:eastAsia="宋体" w:hAnsi="Book Antiqua" w:cs="宋体"/>
          <w:color w:val="000000"/>
          <w:lang w:val="en-US" w:eastAsia="zh-CN"/>
        </w:rPr>
        <w:t>Palmqvist</w:t>
      </w:r>
      <w:proofErr w:type="spellEnd"/>
      <w:r w:rsidRPr="002C7BBD">
        <w:rPr>
          <w:rFonts w:ascii="Book Antiqua" w:eastAsia="宋体" w:hAnsi="Book Antiqua" w:cs="宋体"/>
          <w:color w:val="000000"/>
          <w:lang w:val="en-US" w:eastAsia="zh-CN"/>
        </w:rPr>
        <w:t xml:space="preserve"> R. High macrophage infiltration along the tumor front correlates with improved survival in colon cancer. </w:t>
      </w:r>
      <w:proofErr w:type="spellStart"/>
      <w:r w:rsidRPr="002C7BBD">
        <w:rPr>
          <w:rFonts w:ascii="Book Antiqua" w:eastAsia="宋体" w:hAnsi="Book Antiqua" w:cs="宋体"/>
          <w:i/>
          <w:iCs/>
          <w:color w:val="000000"/>
          <w:lang w:val="en-US" w:eastAsia="zh-CN"/>
        </w:rPr>
        <w:t>Clin</w:t>
      </w:r>
      <w:proofErr w:type="spellEnd"/>
      <w:r w:rsidRPr="002C7BBD">
        <w:rPr>
          <w:rFonts w:ascii="Book Antiqua" w:eastAsia="宋体" w:hAnsi="Book Antiqua" w:cs="宋体"/>
          <w:i/>
          <w:iCs/>
          <w:color w:val="000000"/>
          <w:lang w:val="en-US" w:eastAsia="zh-CN"/>
        </w:rPr>
        <w:t xml:space="preserve"> Cancer Res</w:t>
      </w:r>
      <w:r w:rsidRPr="002C7BBD">
        <w:rPr>
          <w:rFonts w:ascii="Book Antiqua" w:eastAsia="宋体" w:hAnsi="Book Antiqua" w:cs="宋体"/>
          <w:color w:val="000000"/>
          <w:lang w:val="en-US" w:eastAsia="zh-CN"/>
        </w:rPr>
        <w:t> 2007; </w:t>
      </w:r>
      <w:r w:rsidRPr="002C7BBD">
        <w:rPr>
          <w:rFonts w:ascii="Book Antiqua" w:eastAsia="宋体" w:hAnsi="Book Antiqua" w:cs="宋体"/>
          <w:b/>
          <w:bCs/>
          <w:color w:val="000000"/>
          <w:lang w:val="en-US" w:eastAsia="zh-CN"/>
        </w:rPr>
        <w:t>13</w:t>
      </w:r>
      <w:r w:rsidRPr="002C7BBD">
        <w:rPr>
          <w:rFonts w:ascii="Book Antiqua" w:eastAsia="宋体" w:hAnsi="Book Antiqua" w:cs="宋体"/>
          <w:color w:val="000000"/>
          <w:lang w:val="en-US" w:eastAsia="zh-CN"/>
        </w:rPr>
        <w:t>: 1472-1479 [PMID: 17332291 DOI: 10.1158/1078-0432.CCR-06-2073</w:t>
      </w:r>
      <w:r>
        <w:rPr>
          <w:rFonts w:ascii="Book Antiqua" w:eastAsia="宋体" w:hAnsi="Book Antiqua" w:cs="宋体"/>
          <w:color w:val="000000"/>
          <w:lang w:val="en-US" w:eastAsia="zh-CN"/>
        </w:rPr>
        <w:t>]</w:t>
      </w:r>
    </w:p>
    <w:p w:rsidR="006A06CB" w:rsidRPr="002C7BBD" w:rsidRDefault="006A06CB" w:rsidP="002C7BBD">
      <w:pPr>
        <w:spacing w:line="360" w:lineRule="auto"/>
        <w:jc w:val="both"/>
        <w:rPr>
          <w:rFonts w:ascii="Book Antiqua" w:eastAsia="宋体" w:hAnsi="Book Antiqua" w:cs="宋体"/>
          <w:color w:val="000000"/>
          <w:lang w:val="en-US" w:eastAsia="zh-CN"/>
        </w:rPr>
      </w:pPr>
      <w:r w:rsidRPr="002C7BBD">
        <w:rPr>
          <w:rFonts w:ascii="Book Antiqua" w:eastAsia="宋体" w:hAnsi="Book Antiqua" w:cs="宋体"/>
          <w:color w:val="000000"/>
          <w:lang w:val="en-US" w:eastAsia="zh-CN"/>
        </w:rPr>
        <w:t>24 </w:t>
      </w:r>
      <w:r w:rsidRPr="002C7BBD">
        <w:rPr>
          <w:rFonts w:ascii="Book Antiqua" w:eastAsia="宋体" w:hAnsi="Book Antiqua" w:cs="宋体"/>
          <w:b/>
          <w:bCs/>
          <w:color w:val="000000"/>
          <w:lang w:val="en-US" w:eastAsia="zh-CN"/>
        </w:rPr>
        <w:t>Biswas SK</w:t>
      </w:r>
      <w:r w:rsidRPr="002C7BBD">
        <w:rPr>
          <w:rFonts w:ascii="Book Antiqua" w:eastAsia="宋体" w:hAnsi="Book Antiqua" w:cs="宋体"/>
          <w:color w:val="000000"/>
          <w:lang w:val="en-US" w:eastAsia="zh-CN"/>
        </w:rPr>
        <w:t xml:space="preserve">, </w:t>
      </w:r>
      <w:proofErr w:type="spellStart"/>
      <w:r w:rsidRPr="002C7BBD">
        <w:rPr>
          <w:rFonts w:ascii="Book Antiqua" w:eastAsia="宋体" w:hAnsi="Book Antiqua" w:cs="宋体"/>
          <w:color w:val="000000"/>
          <w:lang w:val="en-US" w:eastAsia="zh-CN"/>
        </w:rPr>
        <w:t>Allavena</w:t>
      </w:r>
      <w:proofErr w:type="spellEnd"/>
      <w:r w:rsidRPr="002C7BBD">
        <w:rPr>
          <w:rFonts w:ascii="Book Antiqua" w:eastAsia="宋体" w:hAnsi="Book Antiqua" w:cs="宋体"/>
          <w:color w:val="000000"/>
          <w:lang w:val="en-US" w:eastAsia="zh-CN"/>
        </w:rPr>
        <w:t xml:space="preserve"> P, </w:t>
      </w:r>
      <w:proofErr w:type="spellStart"/>
      <w:r w:rsidRPr="002C7BBD">
        <w:rPr>
          <w:rFonts w:ascii="Book Antiqua" w:eastAsia="宋体" w:hAnsi="Book Antiqua" w:cs="宋体"/>
          <w:color w:val="000000"/>
          <w:lang w:val="en-US" w:eastAsia="zh-CN"/>
        </w:rPr>
        <w:t>Mantovani</w:t>
      </w:r>
      <w:proofErr w:type="spellEnd"/>
      <w:r w:rsidRPr="002C7BBD">
        <w:rPr>
          <w:rFonts w:ascii="Book Antiqua" w:eastAsia="宋体" w:hAnsi="Book Antiqua" w:cs="宋体"/>
          <w:color w:val="000000"/>
          <w:lang w:val="en-US" w:eastAsia="zh-CN"/>
        </w:rPr>
        <w:t xml:space="preserve"> A. Tumor-associated macrophages: functional diversity, clinical significance, and open questions. </w:t>
      </w:r>
      <w:proofErr w:type="spellStart"/>
      <w:r w:rsidRPr="002C7BBD">
        <w:rPr>
          <w:rFonts w:ascii="Book Antiqua" w:eastAsia="宋体" w:hAnsi="Book Antiqua" w:cs="宋体"/>
          <w:i/>
          <w:iCs/>
          <w:color w:val="000000"/>
          <w:lang w:val="en-US" w:eastAsia="zh-CN"/>
        </w:rPr>
        <w:t>Semin</w:t>
      </w:r>
      <w:proofErr w:type="spellEnd"/>
      <w:r w:rsidRPr="002C7BBD">
        <w:rPr>
          <w:rFonts w:ascii="Book Antiqua" w:eastAsia="宋体" w:hAnsi="Book Antiqua" w:cs="宋体"/>
          <w:i/>
          <w:iCs/>
          <w:color w:val="000000"/>
          <w:lang w:val="en-US" w:eastAsia="zh-CN"/>
        </w:rPr>
        <w:t xml:space="preserve"> </w:t>
      </w:r>
      <w:proofErr w:type="spellStart"/>
      <w:r w:rsidRPr="002C7BBD">
        <w:rPr>
          <w:rFonts w:ascii="Book Antiqua" w:eastAsia="宋体" w:hAnsi="Book Antiqua" w:cs="宋体"/>
          <w:i/>
          <w:iCs/>
          <w:color w:val="000000"/>
          <w:lang w:val="en-US" w:eastAsia="zh-CN"/>
        </w:rPr>
        <w:t>Immunopathol</w:t>
      </w:r>
      <w:proofErr w:type="spellEnd"/>
      <w:r w:rsidRPr="002C7BBD">
        <w:rPr>
          <w:rFonts w:ascii="Book Antiqua" w:eastAsia="宋体" w:hAnsi="Book Antiqua" w:cs="宋体"/>
          <w:color w:val="000000"/>
          <w:lang w:val="en-US" w:eastAsia="zh-CN"/>
        </w:rPr>
        <w:t> 2013; </w:t>
      </w:r>
      <w:r w:rsidRPr="002C7BBD">
        <w:rPr>
          <w:rFonts w:ascii="Book Antiqua" w:eastAsia="宋体" w:hAnsi="Book Antiqua" w:cs="宋体"/>
          <w:b/>
          <w:bCs/>
          <w:color w:val="000000"/>
          <w:lang w:val="en-US" w:eastAsia="zh-CN"/>
        </w:rPr>
        <w:t>35</w:t>
      </w:r>
      <w:r w:rsidRPr="002C7BBD">
        <w:rPr>
          <w:rFonts w:ascii="Book Antiqua" w:eastAsia="宋体" w:hAnsi="Book Antiqua" w:cs="宋体"/>
          <w:color w:val="000000"/>
          <w:lang w:val="en-US" w:eastAsia="zh-CN"/>
        </w:rPr>
        <w:t>: 585-600 [PMID: 23657835 DOI: 10.1007/s00281-013-0367-7</w:t>
      </w:r>
      <w:r>
        <w:rPr>
          <w:rFonts w:ascii="Book Antiqua" w:eastAsia="宋体" w:hAnsi="Book Antiqua" w:cs="宋体"/>
          <w:color w:val="000000"/>
          <w:lang w:val="en-US" w:eastAsia="zh-CN"/>
        </w:rPr>
        <w:t>]</w:t>
      </w:r>
    </w:p>
    <w:p w:rsidR="006A06CB" w:rsidRPr="002C7BBD" w:rsidRDefault="006A06CB" w:rsidP="002C7BBD">
      <w:pPr>
        <w:spacing w:line="360" w:lineRule="auto"/>
        <w:jc w:val="both"/>
        <w:rPr>
          <w:rFonts w:ascii="Book Antiqua" w:eastAsia="宋体" w:hAnsi="Book Antiqua" w:cs="宋体"/>
          <w:color w:val="000000"/>
          <w:lang w:val="en-US" w:eastAsia="zh-CN"/>
        </w:rPr>
      </w:pPr>
      <w:proofErr w:type="gramStart"/>
      <w:r w:rsidRPr="002C7BBD">
        <w:rPr>
          <w:rFonts w:ascii="Book Antiqua" w:eastAsia="宋体" w:hAnsi="Book Antiqua" w:cs="宋体"/>
          <w:color w:val="000000"/>
          <w:lang w:val="en-US" w:eastAsia="zh-CN"/>
        </w:rPr>
        <w:t>25 </w:t>
      </w:r>
      <w:proofErr w:type="spellStart"/>
      <w:r w:rsidRPr="002C7BBD">
        <w:rPr>
          <w:rFonts w:ascii="Book Antiqua" w:eastAsia="宋体" w:hAnsi="Book Antiqua" w:cs="宋体"/>
          <w:b/>
          <w:bCs/>
          <w:color w:val="000000"/>
          <w:lang w:val="en-US" w:eastAsia="zh-CN"/>
        </w:rPr>
        <w:t>deLeeuw</w:t>
      </w:r>
      <w:proofErr w:type="spellEnd"/>
      <w:r w:rsidRPr="002C7BBD">
        <w:rPr>
          <w:rFonts w:ascii="Book Antiqua" w:eastAsia="宋体" w:hAnsi="Book Antiqua" w:cs="宋体"/>
          <w:b/>
          <w:bCs/>
          <w:color w:val="000000"/>
          <w:lang w:val="en-US" w:eastAsia="zh-CN"/>
        </w:rPr>
        <w:t xml:space="preserve"> RJ</w:t>
      </w:r>
      <w:r w:rsidRPr="002C7BBD">
        <w:rPr>
          <w:rFonts w:ascii="Book Antiqua" w:eastAsia="宋体" w:hAnsi="Book Antiqua" w:cs="宋体"/>
          <w:color w:val="000000"/>
          <w:lang w:val="en-US" w:eastAsia="zh-CN"/>
        </w:rPr>
        <w:t xml:space="preserve">, </w:t>
      </w:r>
      <w:proofErr w:type="spellStart"/>
      <w:r w:rsidRPr="002C7BBD">
        <w:rPr>
          <w:rFonts w:ascii="Book Antiqua" w:eastAsia="宋体" w:hAnsi="Book Antiqua" w:cs="宋体"/>
          <w:color w:val="000000"/>
          <w:lang w:val="en-US" w:eastAsia="zh-CN"/>
        </w:rPr>
        <w:t>Kost</w:t>
      </w:r>
      <w:proofErr w:type="spellEnd"/>
      <w:r w:rsidRPr="002C7BBD">
        <w:rPr>
          <w:rFonts w:ascii="Book Antiqua" w:eastAsia="宋体" w:hAnsi="Book Antiqua" w:cs="宋体"/>
          <w:color w:val="000000"/>
          <w:lang w:val="en-US" w:eastAsia="zh-CN"/>
        </w:rPr>
        <w:t xml:space="preserve"> SE, </w:t>
      </w:r>
      <w:proofErr w:type="spellStart"/>
      <w:r w:rsidRPr="002C7BBD">
        <w:rPr>
          <w:rFonts w:ascii="Book Antiqua" w:eastAsia="宋体" w:hAnsi="Book Antiqua" w:cs="宋体"/>
          <w:color w:val="000000"/>
          <w:lang w:val="en-US" w:eastAsia="zh-CN"/>
        </w:rPr>
        <w:t>Kakal</w:t>
      </w:r>
      <w:proofErr w:type="spellEnd"/>
      <w:r w:rsidRPr="002C7BBD">
        <w:rPr>
          <w:rFonts w:ascii="Book Antiqua" w:eastAsia="宋体" w:hAnsi="Book Antiqua" w:cs="宋体"/>
          <w:color w:val="000000"/>
          <w:lang w:val="en-US" w:eastAsia="zh-CN"/>
        </w:rPr>
        <w:t xml:space="preserve"> JA, Nelson BH.</w:t>
      </w:r>
      <w:proofErr w:type="gramEnd"/>
      <w:r w:rsidRPr="002C7BBD">
        <w:rPr>
          <w:rFonts w:ascii="Book Antiqua" w:eastAsia="宋体" w:hAnsi="Book Antiqua" w:cs="宋体"/>
          <w:color w:val="000000"/>
          <w:lang w:val="en-US" w:eastAsia="zh-CN"/>
        </w:rPr>
        <w:t xml:space="preserve"> The prognostic value of FoxP3+ tumor-infiltrating lymphocytes in cancer: a critical review of the literature. </w:t>
      </w:r>
      <w:proofErr w:type="spellStart"/>
      <w:r w:rsidRPr="002C7BBD">
        <w:rPr>
          <w:rFonts w:ascii="Book Antiqua" w:eastAsia="宋体" w:hAnsi="Book Antiqua" w:cs="宋体"/>
          <w:i/>
          <w:iCs/>
          <w:color w:val="000000"/>
          <w:lang w:val="en-US" w:eastAsia="zh-CN"/>
        </w:rPr>
        <w:t>Clin</w:t>
      </w:r>
      <w:proofErr w:type="spellEnd"/>
      <w:r w:rsidRPr="002C7BBD">
        <w:rPr>
          <w:rFonts w:ascii="Book Antiqua" w:eastAsia="宋体" w:hAnsi="Book Antiqua" w:cs="宋体"/>
          <w:i/>
          <w:iCs/>
          <w:color w:val="000000"/>
          <w:lang w:val="en-US" w:eastAsia="zh-CN"/>
        </w:rPr>
        <w:t xml:space="preserve"> Cancer Res</w:t>
      </w:r>
      <w:r w:rsidRPr="002C7BBD">
        <w:rPr>
          <w:rFonts w:ascii="Book Antiqua" w:eastAsia="宋体" w:hAnsi="Book Antiqua" w:cs="宋体"/>
          <w:color w:val="000000"/>
          <w:lang w:val="en-US" w:eastAsia="zh-CN"/>
        </w:rPr>
        <w:t> 2012; </w:t>
      </w:r>
      <w:r w:rsidRPr="002C7BBD">
        <w:rPr>
          <w:rFonts w:ascii="Book Antiqua" w:eastAsia="宋体" w:hAnsi="Book Antiqua" w:cs="宋体"/>
          <w:b/>
          <w:bCs/>
          <w:color w:val="000000"/>
          <w:lang w:val="en-US" w:eastAsia="zh-CN"/>
        </w:rPr>
        <w:t>18</w:t>
      </w:r>
      <w:r w:rsidRPr="002C7BBD">
        <w:rPr>
          <w:rFonts w:ascii="Book Antiqua" w:eastAsia="宋体" w:hAnsi="Book Antiqua" w:cs="宋体"/>
          <w:color w:val="000000"/>
          <w:lang w:val="en-US" w:eastAsia="zh-CN"/>
        </w:rPr>
        <w:t>: 3022-3029 [PMID: 22510350 DOI: 10.1158/1078-0432.CCR-11-3216</w:t>
      </w:r>
      <w:r>
        <w:rPr>
          <w:rFonts w:ascii="Book Antiqua" w:eastAsia="宋体" w:hAnsi="Book Antiqua" w:cs="宋体"/>
          <w:color w:val="000000"/>
          <w:lang w:val="en-US" w:eastAsia="zh-CN"/>
        </w:rPr>
        <w:t>]</w:t>
      </w:r>
    </w:p>
    <w:p w:rsidR="006A06CB" w:rsidRPr="002C7BBD" w:rsidRDefault="006A06CB" w:rsidP="002C7BBD">
      <w:pPr>
        <w:spacing w:line="360" w:lineRule="auto"/>
        <w:jc w:val="both"/>
        <w:rPr>
          <w:rFonts w:ascii="Book Antiqua" w:eastAsia="宋体" w:hAnsi="Book Antiqua" w:cs="宋体"/>
          <w:color w:val="000000"/>
          <w:lang w:val="en-US" w:eastAsia="zh-CN"/>
        </w:rPr>
      </w:pPr>
      <w:r w:rsidRPr="002C7BBD">
        <w:rPr>
          <w:rFonts w:ascii="Book Antiqua" w:eastAsia="宋体" w:hAnsi="Book Antiqua" w:cs="宋体"/>
          <w:color w:val="000000"/>
          <w:lang w:val="en-US" w:eastAsia="zh-CN"/>
        </w:rPr>
        <w:t>26 </w:t>
      </w:r>
      <w:r w:rsidRPr="002C7BBD">
        <w:rPr>
          <w:rFonts w:ascii="Book Antiqua" w:eastAsia="宋体" w:hAnsi="Book Antiqua" w:cs="宋体"/>
          <w:b/>
          <w:bCs/>
          <w:color w:val="000000"/>
          <w:lang w:val="en-US" w:eastAsia="zh-CN"/>
        </w:rPr>
        <w:t>Piccard H</w:t>
      </w:r>
      <w:r w:rsidRPr="002C7BBD">
        <w:rPr>
          <w:rFonts w:ascii="Book Antiqua" w:eastAsia="宋体" w:hAnsi="Book Antiqua" w:cs="宋体"/>
          <w:color w:val="000000"/>
          <w:lang w:val="en-US" w:eastAsia="zh-CN"/>
        </w:rPr>
        <w:t xml:space="preserve">, </w:t>
      </w:r>
      <w:proofErr w:type="spellStart"/>
      <w:r w:rsidRPr="002C7BBD">
        <w:rPr>
          <w:rFonts w:ascii="Book Antiqua" w:eastAsia="宋体" w:hAnsi="Book Antiqua" w:cs="宋体"/>
          <w:color w:val="000000"/>
          <w:lang w:val="en-US" w:eastAsia="zh-CN"/>
        </w:rPr>
        <w:t>Muschel</w:t>
      </w:r>
      <w:proofErr w:type="spellEnd"/>
      <w:r w:rsidRPr="002C7BBD">
        <w:rPr>
          <w:rFonts w:ascii="Book Antiqua" w:eastAsia="宋体" w:hAnsi="Book Antiqua" w:cs="宋体"/>
          <w:color w:val="000000"/>
          <w:lang w:val="en-US" w:eastAsia="zh-CN"/>
        </w:rPr>
        <w:t xml:space="preserve"> RJ, </w:t>
      </w:r>
      <w:proofErr w:type="spellStart"/>
      <w:r w:rsidRPr="002C7BBD">
        <w:rPr>
          <w:rFonts w:ascii="Book Antiqua" w:eastAsia="宋体" w:hAnsi="Book Antiqua" w:cs="宋体"/>
          <w:color w:val="000000"/>
          <w:lang w:val="en-US" w:eastAsia="zh-CN"/>
        </w:rPr>
        <w:t>Opdenakker</w:t>
      </w:r>
      <w:proofErr w:type="spellEnd"/>
      <w:r w:rsidRPr="002C7BBD">
        <w:rPr>
          <w:rFonts w:ascii="Book Antiqua" w:eastAsia="宋体" w:hAnsi="Book Antiqua" w:cs="宋体"/>
          <w:color w:val="000000"/>
          <w:lang w:val="en-US" w:eastAsia="zh-CN"/>
        </w:rPr>
        <w:t xml:space="preserve"> G. </w:t>
      </w:r>
      <w:proofErr w:type="gramStart"/>
      <w:r w:rsidRPr="002C7BBD">
        <w:rPr>
          <w:rFonts w:ascii="Book Antiqua" w:eastAsia="宋体" w:hAnsi="Book Antiqua" w:cs="宋体"/>
          <w:color w:val="000000"/>
          <w:lang w:val="en-US" w:eastAsia="zh-CN"/>
        </w:rPr>
        <w:t>On the dual roles and polarized phenotypes of neutrophils in tumor development and progression.</w:t>
      </w:r>
      <w:proofErr w:type="gramEnd"/>
      <w:r w:rsidRPr="002C7BBD">
        <w:rPr>
          <w:rFonts w:ascii="Book Antiqua" w:eastAsia="宋体" w:hAnsi="Book Antiqua" w:cs="宋体"/>
          <w:color w:val="000000"/>
          <w:lang w:val="en-US" w:eastAsia="zh-CN"/>
        </w:rPr>
        <w:t> </w:t>
      </w:r>
      <w:proofErr w:type="spellStart"/>
      <w:r w:rsidRPr="002C7BBD">
        <w:rPr>
          <w:rFonts w:ascii="Book Antiqua" w:eastAsia="宋体" w:hAnsi="Book Antiqua" w:cs="宋体"/>
          <w:i/>
          <w:iCs/>
          <w:color w:val="000000"/>
          <w:lang w:val="en-US" w:eastAsia="zh-CN"/>
        </w:rPr>
        <w:t>Crit</w:t>
      </w:r>
      <w:proofErr w:type="spellEnd"/>
      <w:r w:rsidRPr="002C7BBD">
        <w:rPr>
          <w:rFonts w:ascii="Book Antiqua" w:eastAsia="宋体" w:hAnsi="Book Antiqua" w:cs="宋体"/>
          <w:i/>
          <w:iCs/>
          <w:color w:val="000000"/>
          <w:lang w:val="en-US" w:eastAsia="zh-CN"/>
        </w:rPr>
        <w:t xml:space="preserve"> Rev </w:t>
      </w:r>
      <w:proofErr w:type="spellStart"/>
      <w:r w:rsidRPr="002C7BBD">
        <w:rPr>
          <w:rFonts w:ascii="Book Antiqua" w:eastAsia="宋体" w:hAnsi="Book Antiqua" w:cs="宋体"/>
          <w:i/>
          <w:iCs/>
          <w:color w:val="000000"/>
          <w:lang w:val="en-US" w:eastAsia="zh-CN"/>
        </w:rPr>
        <w:t>Oncol</w:t>
      </w:r>
      <w:proofErr w:type="spellEnd"/>
      <w:r w:rsidRPr="002C7BBD">
        <w:rPr>
          <w:rFonts w:ascii="Book Antiqua" w:eastAsia="宋体" w:hAnsi="Book Antiqua" w:cs="宋体"/>
          <w:i/>
          <w:iCs/>
          <w:color w:val="000000"/>
          <w:lang w:val="en-US" w:eastAsia="zh-CN"/>
        </w:rPr>
        <w:t xml:space="preserve"> </w:t>
      </w:r>
      <w:proofErr w:type="spellStart"/>
      <w:r w:rsidRPr="002C7BBD">
        <w:rPr>
          <w:rFonts w:ascii="Book Antiqua" w:eastAsia="宋体" w:hAnsi="Book Antiqua" w:cs="宋体"/>
          <w:i/>
          <w:iCs/>
          <w:color w:val="000000"/>
          <w:lang w:val="en-US" w:eastAsia="zh-CN"/>
        </w:rPr>
        <w:t>Hematol</w:t>
      </w:r>
      <w:proofErr w:type="spellEnd"/>
      <w:r w:rsidRPr="002C7BBD">
        <w:rPr>
          <w:rFonts w:ascii="Book Antiqua" w:eastAsia="宋体" w:hAnsi="Book Antiqua" w:cs="宋体"/>
          <w:color w:val="000000"/>
          <w:lang w:val="en-US" w:eastAsia="zh-CN"/>
        </w:rPr>
        <w:t> 2012; </w:t>
      </w:r>
      <w:r w:rsidRPr="002C7BBD">
        <w:rPr>
          <w:rFonts w:ascii="Book Antiqua" w:eastAsia="宋体" w:hAnsi="Book Antiqua" w:cs="宋体"/>
          <w:b/>
          <w:bCs/>
          <w:color w:val="000000"/>
          <w:lang w:val="en-US" w:eastAsia="zh-CN"/>
        </w:rPr>
        <w:t>82</w:t>
      </w:r>
      <w:r w:rsidRPr="002C7BBD">
        <w:rPr>
          <w:rFonts w:ascii="Book Antiqua" w:eastAsia="宋体" w:hAnsi="Book Antiqua" w:cs="宋体"/>
          <w:color w:val="000000"/>
          <w:lang w:val="en-US" w:eastAsia="zh-CN"/>
        </w:rPr>
        <w:t>: 296-309 [PMID: 21798756 DOI: 10.1016/j.critrevonc.2011.06.004</w:t>
      </w:r>
      <w:r>
        <w:rPr>
          <w:rFonts w:ascii="Book Antiqua" w:eastAsia="宋体" w:hAnsi="Book Antiqua" w:cs="宋体"/>
          <w:color w:val="000000"/>
          <w:lang w:val="en-US" w:eastAsia="zh-CN"/>
        </w:rPr>
        <w:t>]</w:t>
      </w:r>
    </w:p>
    <w:p w:rsidR="006A06CB" w:rsidRPr="002C7BBD" w:rsidRDefault="006A06CB" w:rsidP="002C7BBD">
      <w:pPr>
        <w:spacing w:line="360" w:lineRule="auto"/>
        <w:jc w:val="both"/>
        <w:rPr>
          <w:rFonts w:ascii="Book Antiqua" w:eastAsia="宋体" w:hAnsi="Book Antiqua" w:cs="宋体"/>
          <w:color w:val="000000"/>
          <w:lang w:val="en-US" w:eastAsia="zh-CN"/>
        </w:rPr>
      </w:pPr>
      <w:r w:rsidRPr="002C7BBD">
        <w:rPr>
          <w:rFonts w:ascii="Book Antiqua" w:eastAsia="宋体" w:hAnsi="Book Antiqua" w:cs="宋体"/>
          <w:color w:val="000000"/>
          <w:lang w:val="en-US" w:eastAsia="zh-CN"/>
        </w:rPr>
        <w:t>27 </w:t>
      </w:r>
      <w:r w:rsidRPr="002C7BBD">
        <w:rPr>
          <w:rFonts w:ascii="Book Antiqua" w:eastAsia="宋体" w:hAnsi="Book Antiqua" w:cs="宋体"/>
          <w:b/>
          <w:bCs/>
          <w:color w:val="000000"/>
          <w:lang w:val="en-US" w:eastAsia="zh-CN"/>
        </w:rPr>
        <w:t>Sun HL</w:t>
      </w:r>
      <w:r w:rsidRPr="002C7BBD">
        <w:rPr>
          <w:rFonts w:ascii="Book Antiqua" w:eastAsia="宋体" w:hAnsi="Book Antiqua" w:cs="宋体"/>
          <w:color w:val="000000"/>
          <w:lang w:val="en-US" w:eastAsia="zh-CN"/>
        </w:rPr>
        <w:t xml:space="preserve">, Zhou X, </w:t>
      </w:r>
      <w:proofErr w:type="spellStart"/>
      <w:r w:rsidRPr="002C7BBD">
        <w:rPr>
          <w:rFonts w:ascii="Book Antiqua" w:eastAsia="宋体" w:hAnsi="Book Antiqua" w:cs="宋体"/>
          <w:color w:val="000000"/>
          <w:lang w:val="en-US" w:eastAsia="zh-CN"/>
        </w:rPr>
        <w:t>Xue</w:t>
      </w:r>
      <w:proofErr w:type="spellEnd"/>
      <w:r w:rsidRPr="002C7BBD">
        <w:rPr>
          <w:rFonts w:ascii="Book Antiqua" w:eastAsia="宋体" w:hAnsi="Book Antiqua" w:cs="宋体"/>
          <w:color w:val="000000"/>
          <w:lang w:val="en-US" w:eastAsia="zh-CN"/>
        </w:rPr>
        <w:t xml:space="preserve"> YF, Wang K, Shen YF, Mao JJ, </w:t>
      </w:r>
      <w:proofErr w:type="spellStart"/>
      <w:r w:rsidRPr="002C7BBD">
        <w:rPr>
          <w:rFonts w:ascii="Book Antiqua" w:eastAsia="宋体" w:hAnsi="Book Antiqua" w:cs="宋体"/>
          <w:color w:val="000000"/>
          <w:lang w:val="en-US" w:eastAsia="zh-CN"/>
        </w:rPr>
        <w:t>Guo</w:t>
      </w:r>
      <w:proofErr w:type="spellEnd"/>
      <w:r w:rsidRPr="002C7BBD">
        <w:rPr>
          <w:rFonts w:ascii="Book Antiqua" w:eastAsia="宋体" w:hAnsi="Book Antiqua" w:cs="宋体"/>
          <w:color w:val="000000"/>
          <w:lang w:val="en-US" w:eastAsia="zh-CN"/>
        </w:rPr>
        <w:t xml:space="preserve"> HF, Miao ZN. </w:t>
      </w:r>
      <w:proofErr w:type="gramStart"/>
      <w:r w:rsidRPr="002C7BBD">
        <w:rPr>
          <w:rFonts w:ascii="Book Antiqua" w:eastAsia="宋体" w:hAnsi="Book Antiqua" w:cs="宋体"/>
          <w:color w:val="000000"/>
          <w:lang w:val="en-US" w:eastAsia="zh-CN"/>
        </w:rPr>
        <w:t>Increased frequency and clinical significance of myeloid-derived suppressor cells in human colorectal carcinoma.</w:t>
      </w:r>
      <w:proofErr w:type="gramEnd"/>
      <w:r w:rsidRPr="002C7BBD">
        <w:rPr>
          <w:rFonts w:ascii="Book Antiqua" w:eastAsia="宋体" w:hAnsi="Book Antiqua" w:cs="宋体"/>
          <w:color w:val="000000"/>
          <w:lang w:val="en-US" w:eastAsia="zh-CN"/>
        </w:rPr>
        <w:t> </w:t>
      </w:r>
      <w:r w:rsidRPr="002C7BBD">
        <w:rPr>
          <w:rFonts w:ascii="Book Antiqua" w:eastAsia="宋体" w:hAnsi="Book Antiqua" w:cs="宋体"/>
          <w:i/>
          <w:iCs/>
          <w:color w:val="000000"/>
          <w:lang w:val="en-US" w:eastAsia="zh-CN"/>
        </w:rPr>
        <w:t xml:space="preserve">World J </w:t>
      </w:r>
      <w:proofErr w:type="spellStart"/>
      <w:r w:rsidRPr="002C7BBD">
        <w:rPr>
          <w:rFonts w:ascii="Book Antiqua" w:eastAsia="宋体" w:hAnsi="Book Antiqua" w:cs="宋体"/>
          <w:i/>
          <w:iCs/>
          <w:color w:val="000000"/>
          <w:lang w:val="en-US" w:eastAsia="zh-CN"/>
        </w:rPr>
        <w:t>Gastroenterol</w:t>
      </w:r>
      <w:proofErr w:type="spellEnd"/>
      <w:r w:rsidRPr="002C7BBD">
        <w:rPr>
          <w:rFonts w:ascii="Book Antiqua" w:eastAsia="宋体" w:hAnsi="Book Antiqua" w:cs="宋体"/>
          <w:color w:val="000000"/>
          <w:lang w:val="en-US" w:eastAsia="zh-CN"/>
        </w:rPr>
        <w:t> 2012; </w:t>
      </w:r>
      <w:r w:rsidRPr="002C7BBD">
        <w:rPr>
          <w:rFonts w:ascii="Book Antiqua" w:eastAsia="宋体" w:hAnsi="Book Antiqua" w:cs="宋体"/>
          <w:b/>
          <w:bCs/>
          <w:color w:val="000000"/>
          <w:lang w:val="en-US" w:eastAsia="zh-CN"/>
        </w:rPr>
        <w:t>18</w:t>
      </w:r>
      <w:r w:rsidRPr="002C7BBD">
        <w:rPr>
          <w:rFonts w:ascii="Book Antiqua" w:eastAsia="宋体" w:hAnsi="Book Antiqua" w:cs="宋体"/>
          <w:color w:val="000000"/>
          <w:lang w:val="en-US" w:eastAsia="zh-CN"/>
        </w:rPr>
        <w:t>: 3303-3309 [PMID: 22783056 DOI: 10.3748/wjg.v18.i25.3303</w:t>
      </w:r>
      <w:r>
        <w:rPr>
          <w:rFonts w:ascii="Book Antiqua" w:eastAsia="宋体" w:hAnsi="Book Antiqua" w:cs="宋体"/>
          <w:color w:val="000000"/>
          <w:lang w:val="en-US" w:eastAsia="zh-CN"/>
        </w:rPr>
        <w:t>]</w:t>
      </w:r>
    </w:p>
    <w:p w:rsidR="006A06CB" w:rsidRPr="002C7BBD" w:rsidRDefault="006A06CB" w:rsidP="002C7BBD">
      <w:pPr>
        <w:spacing w:line="360" w:lineRule="auto"/>
        <w:jc w:val="both"/>
        <w:rPr>
          <w:rFonts w:ascii="Book Antiqua" w:eastAsia="宋体" w:hAnsi="Book Antiqua" w:cs="宋体"/>
          <w:color w:val="000000"/>
          <w:lang w:val="en-US" w:eastAsia="zh-CN"/>
        </w:rPr>
      </w:pPr>
      <w:r w:rsidRPr="002C7BBD">
        <w:rPr>
          <w:rFonts w:ascii="Book Antiqua" w:eastAsia="宋体" w:hAnsi="Book Antiqua" w:cs="宋体"/>
          <w:color w:val="000000"/>
          <w:lang w:val="en-US" w:eastAsia="zh-CN"/>
        </w:rPr>
        <w:t>28 </w:t>
      </w:r>
      <w:proofErr w:type="spellStart"/>
      <w:r w:rsidRPr="002C7BBD">
        <w:rPr>
          <w:rFonts w:ascii="Book Antiqua" w:eastAsia="宋体" w:hAnsi="Book Antiqua" w:cs="宋体"/>
          <w:b/>
          <w:bCs/>
          <w:color w:val="000000"/>
          <w:lang w:val="en-US" w:eastAsia="zh-CN"/>
        </w:rPr>
        <w:t>Mallappa</w:t>
      </w:r>
      <w:proofErr w:type="spellEnd"/>
      <w:r w:rsidRPr="002C7BBD">
        <w:rPr>
          <w:rFonts w:ascii="Book Antiqua" w:eastAsia="宋体" w:hAnsi="Book Antiqua" w:cs="宋体"/>
          <w:b/>
          <w:bCs/>
          <w:color w:val="000000"/>
          <w:lang w:val="en-US" w:eastAsia="zh-CN"/>
        </w:rPr>
        <w:t xml:space="preserve"> S</w:t>
      </w:r>
      <w:r w:rsidRPr="002C7BBD">
        <w:rPr>
          <w:rFonts w:ascii="Book Antiqua" w:eastAsia="宋体" w:hAnsi="Book Antiqua" w:cs="宋体"/>
          <w:color w:val="000000"/>
          <w:lang w:val="en-US" w:eastAsia="zh-CN"/>
        </w:rPr>
        <w:t xml:space="preserve">, Sinha A, Gupta S, Chadwick SJ. Preoperative neutrophil to lymphocyte ratio &amp; </w:t>
      </w:r>
      <w:proofErr w:type="spellStart"/>
      <w:r w:rsidRPr="002C7BBD">
        <w:rPr>
          <w:rFonts w:ascii="Book Antiqua" w:eastAsia="宋体" w:hAnsi="Book Antiqua" w:cs="宋体"/>
          <w:color w:val="000000"/>
          <w:lang w:val="en-US" w:eastAsia="zh-CN"/>
        </w:rPr>
        <w:t>gt</w:t>
      </w:r>
      <w:proofErr w:type="spellEnd"/>
      <w:r w:rsidRPr="002C7BBD">
        <w:rPr>
          <w:rFonts w:ascii="Book Antiqua" w:eastAsia="宋体" w:hAnsi="Book Antiqua" w:cs="宋体"/>
          <w:color w:val="000000"/>
          <w:lang w:val="en-US" w:eastAsia="zh-CN"/>
        </w:rPr>
        <w:t>; 5 is a prognostic factor for recurrent colorectal cancer. </w:t>
      </w:r>
      <w:r w:rsidRPr="002C7BBD">
        <w:rPr>
          <w:rFonts w:ascii="Book Antiqua" w:eastAsia="宋体" w:hAnsi="Book Antiqua" w:cs="宋体"/>
          <w:i/>
          <w:iCs/>
          <w:color w:val="000000"/>
          <w:lang w:val="en-US" w:eastAsia="zh-CN"/>
        </w:rPr>
        <w:t>Colorectal Dis</w:t>
      </w:r>
      <w:r w:rsidRPr="002C7BBD">
        <w:rPr>
          <w:rFonts w:ascii="Book Antiqua" w:eastAsia="宋体" w:hAnsi="Book Antiqua" w:cs="宋体"/>
          <w:color w:val="000000"/>
          <w:lang w:val="en-US" w:eastAsia="zh-CN"/>
        </w:rPr>
        <w:t> 2013; </w:t>
      </w:r>
      <w:r w:rsidRPr="002C7BBD">
        <w:rPr>
          <w:rFonts w:ascii="Book Antiqua" w:eastAsia="宋体" w:hAnsi="Book Antiqua" w:cs="宋体"/>
          <w:b/>
          <w:bCs/>
          <w:color w:val="000000"/>
          <w:lang w:val="en-US" w:eastAsia="zh-CN"/>
        </w:rPr>
        <w:t>15</w:t>
      </w:r>
      <w:r w:rsidRPr="002C7BBD">
        <w:rPr>
          <w:rFonts w:ascii="Book Antiqua" w:eastAsia="宋体" w:hAnsi="Book Antiqua" w:cs="宋体"/>
          <w:color w:val="000000"/>
          <w:lang w:val="en-US" w:eastAsia="zh-CN"/>
        </w:rPr>
        <w:t>: 323-328 [PMID: 22958479 DOI: 10.1111/codi.12008</w:t>
      </w:r>
      <w:r>
        <w:rPr>
          <w:rFonts w:ascii="Book Antiqua" w:eastAsia="宋体" w:hAnsi="Book Antiqua" w:cs="宋体"/>
          <w:color w:val="000000"/>
          <w:lang w:val="en-US" w:eastAsia="zh-CN"/>
        </w:rPr>
        <w:t>]</w:t>
      </w:r>
    </w:p>
    <w:p w:rsidR="006A06CB" w:rsidRPr="002C7BBD" w:rsidRDefault="006A06CB" w:rsidP="002C7BBD">
      <w:pPr>
        <w:spacing w:line="360" w:lineRule="auto"/>
        <w:jc w:val="both"/>
        <w:rPr>
          <w:rFonts w:ascii="Book Antiqua" w:eastAsia="宋体" w:hAnsi="Book Antiqua" w:cs="宋体"/>
          <w:color w:val="000000"/>
          <w:lang w:val="en-US" w:eastAsia="zh-CN"/>
        </w:rPr>
      </w:pPr>
      <w:r w:rsidRPr="002C7BBD">
        <w:rPr>
          <w:rFonts w:ascii="Book Antiqua" w:eastAsia="宋体" w:hAnsi="Book Antiqua" w:cs="宋体"/>
          <w:color w:val="000000"/>
          <w:lang w:val="en-US" w:eastAsia="zh-CN"/>
        </w:rPr>
        <w:lastRenderedPageBreak/>
        <w:t>29 </w:t>
      </w:r>
      <w:r w:rsidRPr="002C7BBD">
        <w:rPr>
          <w:rFonts w:ascii="Book Antiqua" w:eastAsia="宋体" w:hAnsi="Book Antiqua" w:cs="宋体"/>
          <w:b/>
          <w:bCs/>
          <w:color w:val="000000"/>
          <w:lang w:val="en-US" w:eastAsia="zh-CN"/>
        </w:rPr>
        <w:t>Jiang H</w:t>
      </w:r>
      <w:r w:rsidRPr="002C7BBD">
        <w:rPr>
          <w:rFonts w:ascii="Book Antiqua" w:eastAsia="宋体" w:hAnsi="Book Antiqua" w:cs="宋体"/>
          <w:color w:val="000000"/>
          <w:lang w:val="en-US" w:eastAsia="zh-CN"/>
        </w:rPr>
        <w:t xml:space="preserve">, De </w:t>
      </w:r>
      <w:proofErr w:type="spellStart"/>
      <w:r w:rsidRPr="002C7BBD">
        <w:rPr>
          <w:rFonts w:ascii="Book Antiqua" w:eastAsia="宋体" w:hAnsi="Book Antiqua" w:cs="宋体"/>
          <w:color w:val="000000"/>
          <w:lang w:val="en-US" w:eastAsia="zh-CN"/>
        </w:rPr>
        <w:t>Ridder</w:t>
      </w:r>
      <w:proofErr w:type="spellEnd"/>
      <w:r w:rsidRPr="002C7BBD">
        <w:rPr>
          <w:rFonts w:ascii="Book Antiqua" w:eastAsia="宋体" w:hAnsi="Book Antiqua" w:cs="宋体"/>
          <w:color w:val="000000"/>
          <w:lang w:val="en-US" w:eastAsia="zh-CN"/>
        </w:rPr>
        <w:t xml:space="preserve"> M, </w:t>
      </w:r>
      <w:proofErr w:type="spellStart"/>
      <w:r w:rsidRPr="002C7BBD">
        <w:rPr>
          <w:rFonts w:ascii="Book Antiqua" w:eastAsia="宋体" w:hAnsi="Book Antiqua" w:cs="宋体"/>
          <w:color w:val="000000"/>
          <w:lang w:val="en-US" w:eastAsia="zh-CN"/>
        </w:rPr>
        <w:t>Verovski</w:t>
      </w:r>
      <w:proofErr w:type="spellEnd"/>
      <w:r w:rsidRPr="002C7BBD">
        <w:rPr>
          <w:rFonts w:ascii="Book Antiqua" w:eastAsia="宋体" w:hAnsi="Book Antiqua" w:cs="宋体"/>
          <w:color w:val="000000"/>
          <w:lang w:val="en-US" w:eastAsia="zh-CN"/>
        </w:rPr>
        <w:t xml:space="preserve"> VN, </w:t>
      </w:r>
      <w:proofErr w:type="spellStart"/>
      <w:r w:rsidRPr="002C7BBD">
        <w:rPr>
          <w:rFonts w:ascii="Book Antiqua" w:eastAsia="宋体" w:hAnsi="Book Antiqua" w:cs="宋体"/>
          <w:color w:val="000000"/>
          <w:lang w:val="en-US" w:eastAsia="zh-CN"/>
        </w:rPr>
        <w:t>Sonveaux</w:t>
      </w:r>
      <w:proofErr w:type="spellEnd"/>
      <w:r w:rsidRPr="002C7BBD">
        <w:rPr>
          <w:rFonts w:ascii="Book Antiqua" w:eastAsia="宋体" w:hAnsi="Book Antiqua" w:cs="宋体"/>
          <w:color w:val="000000"/>
          <w:lang w:val="en-US" w:eastAsia="zh-CN"/>
        </w:rPr>
        <w:t xml:space="preserve"> P, Jordan BF, Law K, </w:t>
      </w:r>
      <w:proofErr w:type="spellStart"/>
      <w:r w:rsidRPr="002C7BBD">
        <w:rPr>
          <w:rFonts w:ascii="Book Antiqua" w:eastAsia="宋体" w:hAnsi="Book Antiqua" w:cs="宋体"/>
          <w:color w:val="000000"/>
          <w:lang w:val="en-US" w:eastAsia="zh-CN"/>
        </w:rPr>
        <w:t>Monsaert</w:t>
      </w:r>
      <w:proofErr w:type="spellEnd"/>
      <w:r w:rsidRPr="002C7BBD">
        <w:rPr>
          <w:rFonts w:ascii="Book Antiqua" w:eastAsia="宋体" w:hAnsi="Book Antiqua" w:cs="宋体"/>
          <w:color w:val="000000"/>
          <w:lang w:val="en-US" w:eastAsia="zh-CN"/>
        </w:rPr>
        <w:t xml:space="preserve"> C, Van den Berge DL, </w:t>
      </w:r>
      <w:proofErr w:type="spellStart"/>
      <w:r w:rsidRPr="002C7BBD">
        <w:rPr>
          <w:rFonts w:ascii="Book Antiqua" w:eastAsia="宋体" w:hAnsi="Book Antiqua" w:cs="宋体"/>
          <w:color w:val="000000"/>
          <w:lang w:val="en-US" w:eastAsia="zh-CN"/>
        </w:rPr>
        <w:t>Verellen</w:t>
      </w:r>
      <w:proofErr w:type="spellEnd"/>
      <w:r w:rsidRPr="002C7BBD">
        <w:rPr>
          <w:rFonts w:ascii="Book Antiqua" w:eastAsia="宋体" w:hAnsi="Book Antiqua" w:cs="宋体"/>
          <w:color w:val="000000"/>
          <w:lang w:val="en-US" w:eastAsia="zh-CN"/>
        </w:rPr>
        <w:t xml:space="preserve"> D, </w:t>
      </w:r>
      <w:proofErr w:type="spellStart"/>
      <w:r w:rsidRPr="002C7BBD">
        <w:rPr>
          <w:rFonts w:ascii="Book Antiqua" w:eastAsia="宋体" w:hAnsi="Book Antiqua" w:cs="宋体"/>
          <w:color w:val="000000"/>
          <w:lang w:val="en-US" w:eastAsia="zh-CN"/>
        </w:rPr>
        <w:t>Feron</w:t>
      </w:r>
      <w:proofErr w:type="spellEnd"/>
      <w:r w:rsidRPr="002C7BBD">
        <w:rPr>
          <w:rFonts w:ascii="Book Antiqua" w:eastAsia="宋体" w:hAnsi="Book Antiqua" w:cs="宋体"/>
          <w:color w:val="000000"/>
          <w:lang w:val="en-US" w:eastAsia="zh-CN"/>
        </w:rPr>
        <w:t xml:space="preserve"> O, </w:t>
      </w:r>
      <w:proofErr w:type="spellStart"/>
      <w:r w:rsidRPr="002C7BBD">
        <w:rPr>
          <w:rFonts w:ascii="Book Antiqua" w:eastAsia="宋体" w:hAnsi="Book Antiqua" w:cs="宋体"/>
          <w:color w:val="000000"/>
          <w:lang w:val="en-US" w:eastAsia="zh-CN"/>
        </w:rPr>
        <w:t>Gallez</w:t>
      </w:r>
      <w:proofErr w:type="spellEnd"/>
      <w:r w:rsidRPr="002C7BBD">
        <w:rPr>
          <w:rFonts w:ascii="Book Antiqua" w:eastAsia="宋体" w:hAnsi="Book Antiqua" w:cs="宋体"/>
          <w:color w:val="000000"/>
          <w:lang w:val="en-US" w:eastAsia="zh-CN"/>
        </w:rPr>
        <w:t xml:space="preserve"> B, </w:t>
      </w:r>
      <w:proofErr w:type="spellStart"/>
      <w:r w:rsidRPr="002C7BBD">
        <w:rPr>
          <w:rFonts w:ascii="Book Antiqua" w:eastAsia="宋体" w:hAnsi="Book Antiqua" w:cs="宋体"/>
          <w:color w:val="000000"/>
          <w:lang w:val="en-US" w:eastAsia="zh-CN"/>
        </w:rPr>
        <w:t>Storme</w:t>
      </w:r>
      <w:proofErr w:type="spellEnd"/>
      <w:r w:rsidRPr="002C7BBD">
        <w:rPr>
          <w:rFonts w:ascii="Book Antiqua" w:eastAsia="宋体" w:hAnsi="Book Antiqua" w:cs="宋体"/>
          <w:color w:val="000000"/>
          <w:lang w:val="en-US" w:eastAsia="zh-CN"/>
        </w:rPr>
        <w:t xml:space="preserve"> GA. Activated macrophages as a novel determinant of tumor cell </w:t>
      </w:r>
      <w:proofErr w:type="spellStart"/>
      <w:r w:rsidRPr="002C7BBD">
        <w:rPr>
          <w:rFonts w:ascii="Book Antiqua" w:eastAsia="宋体" w:hAnsi="Book Antiqua" w:cs="宋体"/>
          <w:color w:val="000000"/>
          <w:lang w:val="en-US" w:eastAsia="zh-CN"/>
        </w:rPr>
        <w:t>radioresponse</w:t>
      </w:r>
      <w:proofErr w:type="spellEnd"/>
      <w:r w:rsidRPr="002C7BBD">
        <w:rPr>
          <w:rFonts w:ascii="Book Antiqua" w:eastAsia="宋体" w:hAnsi="Book Antiqua" w:cs="宋体"/>
          <w:color w:val="000000"/>
          <w:lang w:val="en-US" w:eastAsia="zh-CN"/>
        </w:rPr>
        <w:t>: the role of nitric oxide-mediated inhibition of cellular respiration and oxygen sparing. </w:t>
      </w:r>
      <w:proofErr w:type="spellStart"/>
      <w:r w:rsidRPr="002C7BBD">
        <w:rPr>
          <w:rFonts w:ascii="Book Antiqua" w:eastAsia="宋体" w:hAnsi="Book Antiqua" w:cs="宋体"/>
          <w:i/>
          <w:iCs/>
          <w:color w:val="000000"/>
          <w:lang w:val="en-US" w:eastAsia="zh-CN"/>
        </w:rPr>
        <w:t>Int</w:t>
      </w:r>
      <w:proofErr w:type="spellEnd"/>
      <w:r w:rsidRPr="002C7BBD">
        <w:rPr>
          <w:rFonts w:ascii="Book Antiqua" w:eastAsia="宋体" w:hAnsi="Book Antiqua" w:cs="宋体"/>
          <w:i/>
          <w:iCs/>
          <w:color w:val="000000"/>
          <w:lang w:val="en-US" w:eastAsia="zh-CN"/>
        </w:rPr>
        <w:t xml:space="preserve"> J </w:t>
      </w:r>
      <w:proofErr w:type="spellStart"/>
      <w:r w:rsidRPr="002C7BBD">
        <w:rPr>
          <w:rFonts w:ascii="Book Antiqua" w:eastAsia="宋体" w:hAnsi="Book Antiqua" w:cs="宋体"/>
          <w:i/>
          <w:iCs/>
          <w:color w:val="000000"/>
          <w:lang w:val="en-US" w:eastAsia="zh-CN"/>
        </w:rPr>
        <w:t>Radiat</w:t>
      </w:r>
      <w:proofErr w:type="spellEnd"/>
      <w:r w:rsidRPr="002C7BBD">
        <w:rPr>
          <w:rFonts w:ascii="Book Antiqua" w:eastAsia="宋体" w:hAnsi="Book Antiqua" w:cs="宋体"/>
          <w:i/>
          <w:iCs/>
          <w:color w:val="000000"/>
          <w:lang w:val="en-US" w:eastAsia="zh-CN"/>
        </w:rPr>
        <w:t xml:space="preserve"> </w:t>
      </w:r>
      <w:proofErr w:type="spellStart"/>
      <w:r w:rsidRPr="002C7BBD">
        <w:rPr>
          <w:rFonts w:ascii="Book Antiqua" w:eastAsia="宋体" w:hAnsi="Book Antiqua" w:cs="宋体"/>
          <w:i/>
          <w:iCs/>
          <w:color w:val="000000"/>
          <w:lang w:val="en-US" w:eastAsia="zh-CN"/>
        </w:rPr>
        <w:t>Oncol</w:t>
      </w:r>
      <w:proofErr w:type="spellEnd"/>
      <w:r w:rsidRPr="002C7BBD">
        <w:rPr>
          <w:rFonts w:ascii="Book Antiqua" w:eastAsia="宋体" w:hAnsi="Book Antiqua" w:cs="宋体"/>
          <w:i/>
          <w:iCs/>
          <w:color w:val="000000"/>
          <w:lang w:val="en-US" w:eastAsia="zh-CN"/>
        </w:rPr>
        <w:t xml:space="preserve"> </w:t>
      </w:r>
      <w:proofErr w:type="spellStart"/>
      <w:r w:rsidRPr="002C7BBD">
        <w:rPr>
          <w:rFonts w:ascii="Book Antiqua" w:eastAsia="宋体" w:hAnsi="Book Antiqua" w:cs="宋体"/>
          <w:i/>
          <w:iCs/>
          <w:color w:val="000000"/>
          <w:lang w:val="en-US" w:eastAsia="zh-CN"/>
        </w:rPr>
        <w:t>Biol</w:t>
      </w:r>
      <w:proofErr w:type="spellEnd"/>
      <w:r w:rsidRPr="002C7BBD">
        <w:rPr>
          <w:rFonts w:ascii="Book Antiqua" w:eastAsia="宋体" w:hAnsi="Book Antiqua" w:cs="宋体"/>
          <w:i/>
          <w:iCs/>
          <w:color w:val="000000"/>
          <w:lang w:val="en-US" w:eastAsia="zh-CN"/>
        </w:rPr>
        <w:t xml:space="preserve"> </w:t>
      </w:r>
      <w:proofErr w:type="spellStart"/>
      <w:r w:rsidRPr="002C7BBD">
        <w:rPr>
          <w:rFonts w:ascii="Book Antiqua" w:eastAsia="宋体" w:hAnsi="Book Antiqua" w:cs="宋体"/>
          <w:i/>
          <w:iCs/>
          <w:color w:val="000000"/>
          <w:lang w:val="en-US" w:eastAsia="zh-CN"/>
        </w:rPr>
        <w:t>Phys</w:t>
      </w:r>
      <w:proofErr w:type="spellEnd"/>
      <w:r w:rsidRPr="002C7BBD">
        <w:rPr>
          <w:rFonts w:ascii="Book Antiqua" w:eastAsia="宋体" w:hAnsi="Book Antiqua" w:cs="宋体"/>
          <w:color w:val="000000"/>
          <w:lang w:val="en-US" w:eastAsia="zh-CN"/>
        </w:rPr>
        <w:t> 2010; </w:t>
      </w:r>
      <w:r w:rsidRPr="002C7BBD">
        <w:rPr>
          <w:rFonts w:ascii="Book Antiqua" w:eastAsia="宋体" w:hAnsi="Book Antiqua" w:cs="宋体"/>
          <w:b/>
          <w:bCs/>
          <w:color w:val="000000"/>
          <w:lang w:val="en-US" w:eastAsia="zh-CN"/>
        </w:rPr>
        <w:t>76</w:t>
      </w:r>
      <w:r w:rsidRPr="002C7BBD">
        <w:rPr>
          <w:rFonts w:ascii="Book Antiqua" w:eastAsia="宋体" w:hAnsi="Book Antiqua" w:cs="宋体"/>
          <w:color w:val="000000"/>
          <w:lang w:val="en-US" w:eastAsia="zh-CN"/>
        </w:rPr>
        <w:t>: 1520-1527 [PMID: 20338478 DOI: 10.1016/j.ijrobp.2009.10.047</w:t>
      </w:r>
      <w:r>
        <w:rPr>
          <w:rFonts w:ascii="Book Antiqua" w:eastAsia="宋体" w:hAnsi="Book Antiqua" w:cs="宋体"/>
          <w:color w:val="000000"/>
          <w:lang w:val="en-US" w:eastAsia="zh-CN"/>
        </w:rPr>
        <w:t>]</w:t>
      </w:r>
    </w:p>
    <w:p w:rsidR="006A06CB" w:rsidRPr="002C7BBD" w:rsidRDefault="006A06CB" w:rsidP="002C7BBD">
      <w:pPr>
        <w:spacing w:line="360" w:lineRule="auto"/>
        <w:jc w:val="both"/>
        <w:rPr>
          <w:rFonts w:ascii="Book Antiqua" w:eastAsia="宋体" w:hAnsi="Book Antiqua" w:cs="宋体"/>
          <w:color w:val="000000"/>
          <w:lang w:val="en-US" w:eastAsia="zh-CN"/>
        </w:rPr>
      </w:pPr>
      <w:r w:rsidRPr="002C7BBD">
        <w:rPr>
          <w:rFonts w:ascii="Book Antiqua" w:eastAsia="宋体" w:hAnsi="Book Antiqua" w:cs="宋体"/>
          <w:color w:val="000000"/>
          <w:lang w:val="en-US" w:eastAsia="zh-CN"/>
        </w:rPr>
        <w:t>30 </w:t>
      </w:r>
      <w:r w:rsidRPr="002C7BBD">
        <w:rPr>
          <w:rFonts w:ascii="Book Antiqua" w:eastAsia="宋体" w:hAnsi="Book Antiqua" w:cs="宋体"/>
          <w:b/>
          <w:bCs/>
          <w:color w:val="000000"/>
          <w:lang w:val="en-US" w:eastAsia="zh-CN"/>
        </w:rPr>
        <w:t>Jiang H</w:t>
      </w:r>
      <w:r w:rsidRPr="002C7BBD">
        <w:rPr>
          <w:rFonts w:ascii="Book Antiqua" w:eastAsia="宋体" w:hAnsi="Book Antiqua" w:cs="宋体"/>
          <w:color w:val="000000"/>
          <w:lang w:val="en-US" w:eastAsia="zh-CN"/>
        </w:rPr>
        <w:t xml:space="preserve">, </w:t>
      </w:r>
      <w:proofErr w:type="spellStart"/>
      <w:r w:rsidRPr="002C7BBD">
        <w:rPr>
          <w:rFonts w:ascii="Book Antiqua" w:eastAsia="宋体" w:hAnsi="Book Antiqua" w:cs="宋体"/>
          <w:color w:val="000000"/>
          <w:lang w:val="en-US" w:eastAsia="zh-CN"/>
        </w:rPr>
        <w:t>Verovski</w:t>
      </w:r>
      <w:proofErr w:type="spellEnd"/>
      <w:r w:rsidRPr="002C7BBD">
        <w:rPr>
          <w:rFonts w:ascii="Book Antiqua" w:eastAsia="宋体" w:hAnsi="Book Antiqua" w:cs="宋体"/>
          <w:color w:val="000000"/>
          <w:lang w:val="en-US" w:eastAsia="zh-CN"/>
        </w:rPr>
        <w:t xml:space="preserve"> VN, Leonard W, Law KL, </w:t>
      </w:r>
      <w:proofErr w:type="spellStart"/>
      <w:r w:rsidRPr="002C7BBD">
        <w:rPr>
          <w:rFonts w:ascii="Book Antiqua" w:eastAsia="宋体" w:hAnsi="Book Antiqua" w:cs="宋体"/>
          <w:color w:val="000000"/>
          <w:lang w:val="en-US" w:eastAsia="zh-CN"/>
        </w:rPr>
        <w:t>Vermeersch</w:t>
      </w:r>
      <w:proofErr w:type="spellEnd"/>
      <w:r w:rsidRPr="002C7BBD">
        <w:rPr>
          <w:rFonts w:ascii="Book Antiqua" w:eastAsia="宋体" w:hAnsi="Book Antiqua" w:cs="宋体"/>
          <w:color w:val="000000"/>
          <w:lang w:val="en-US" w:eastAsia="zh-CN"/>
        </w:rPr>
        <w:t xml:space="preserve"> M, </w:t>
      </w:r>
      <w:proofErr w:type="spellStart"/>
      <w:r w:rsidRPr="002C7BBD">
        <w:rPr>
          <w:rFonts w:ascii="Book Antiqua" w:eastAsia="宋体" w:hAnsi="Book Antiqua" w:cs="宋体"/>
          <w:color w:val="000000"/>
          <w:lang w:val="en-US" w:eastAsia="zh-CN"/>
        </w:rPr>
        <w:t>Storme</w:t>
      </w:r>
      <w:proofErr w:type="spellEnd"/>
      <w:r w:rsidRPr="002C7BBD">
        <w:rPr>
          <w:rFonts w:ascii="Book Antiqua" w:eastAsia="宋体" w:hAnsi="Book Antiqua" w:cs="宋体"/>
          <w:color w:val="000000"/>
          <w:lang w:val="en-US" w:eastAsia="zh-CN"/>
        </w:rPr>
        <w:t xml:space="preserve"> G, Van den Berge D, </w:t>
      </w:r>
      <w:proofErr w:type="spellStart"/>
      <w:r w:rsidRPr="002C7BBD">
        <w:rPr>
          <w:rFonts w:ascii="Book Antiqua" w:eastAsia="宋体" w:hAnsi="Book Antiqua" w:cs="宋体"/>
          <w:color w:val="000000"/>
          <w:lang w:val="en-US" w:eastAsia="zh-CN"/>
        </w:rPr>
        <w:t>Gevaert</w:t>
      </w:r>
      <w:proofErr w:type="spellEnd"/>
      <w:r w:rsidRPr="002C7BBD">
        <w:rPr>
          <w:rFonts w:ascii="Book Antiqua" w:eastAsia="宋体" w:hAnsi="Book Antiqua" w:cs="宋体"/>
          <w:color w:val="000000"/>
          <w:lang w:val="en-US" w:eastAsia="zh-CN"/>
        </w:rPr>
        <w:t xml:space="preserve"> T, </w:t>
      </w:r>
      <w:proofErr w:type="spellStart"/>
      <w:r w:rsidRPr="002C7BBD">
        <w:rPr>
          <w:rFonts w:ascii="Book Antiqua" w:eastAsia="宋体" w:hAnsi="Book Antiqua" w:cs="宋体"/>
          <w:color w:val="000000"/>
          <w:lang w:val="en-US" w:eastAsia="zh-CN"/>
        </w:rPr>
        <w:t>Sermeus</w:t>
      </w:r>
      <w:proofErr w:type="spellEnd"/>
      <w:r w:rsidRPr="002C7BBD">
        <w:rPr>
          <w:rFonts w:ascii="Book Antiqua" w:eastAsia="宋体" w:hAnsi="Book Antiqua" w:cs="宋体"/>
          <w:color w:val="000000"/>
          <w:lang w:val="en-US" w:eastAsia="zh-CN"/>
        </w:rPr>
        <w:t xml:space="preserve"> A, De </w:t>
      </w:r>
      <w:proofErr w:type="spellStart"/>
      <w:r w:rsidRPr="002C7BBD">
        <w:rPr>
          <w:rFonts w:ascii="Book Antiqua" w:eastAsia="宋体" w:hAnsi="Book Antiqua" w:cs="宋体"/>
          <w:color w:val="000000"/>
          <w:lang w:val="en-US" w:eastAsia="zh-CN"/>
        </w:rPr>
        <w:t>Ridder</w:t>
      </w:r>
      <w:proofErr w:type="spellEnd"/>
      <w:r w:rsidRPr="002C7BBD">
        <w:rPr>
          <w:rFonts w:ascii="Book Antiqua" w:eastAsia="宋体" w:hAnsi="Book Antiqua" w:cs="宋体"/>
          <w:color w:val="000000"/>
          <w:lang w:val="en-US" w:eastAsia="zh-CN"/>
        </w:rPr>
        <w:t xml:space="preserve"> M. Hepatocytes determine the hypoxic microenvironment and </w:t>
      </w:r>
      <w:proofErr w:type="spellStart"/>
      <w:r w:rsidRPr="002C7BBD">
        <w:rPr>
          <w:rFonts w:ascii="Book Antiqua" w:eastAsia="宋体" w:hAnsi="Book Antiqua" w:cs="宋体"/>
          <w:color w:val="000000"/>
          <w:lang w:val="en-US" w:eastAsia="zh-CN"/>
        </w:rPr>
        <w:t>radiosensitivity</w:t>
      </w:r>
      <w:proofErr w:type="spellEnd"/>
      <w:r w:rsidRPr="002C7BBD">
        <w:rPr>
          <w:rFonts w:ascii="Book Antiqua" w:eastAsia="宋体" w:hAnsi="Book Antiqua" w:cs="宋体"/>
          <w:color w:val="000000"/>
          <w:lang w:val="en-US" w:eastAsia="zh-CN"/>
        </w:rPr>
        <w:t xml:space="preserve"> of colorectal cancer cells through production of nitric oxide that targets mitochondrial respiration. </w:t>
      </w:r>
      <w:proofErr w:type="spellStart"/>
      <w:r w:rsidRPr="002C7BBD">
        <w:rPr>
          <w:rFonts w:ascii="Book Antiqua" w:eastAsia="宋体" w:hAnsi="Book Antiqua" w:cs="宋体"/>
          <w:i/>
          <w:iCs/>
          <w:color w:val="000000"/>
          <w:lang w:val="en-US" w:eastAsia="zh-CN"/>
        </w:rPr>
        <w:t>Int</w:t>
      </w:r>
      <w:proofErr w:type="spellEnd"/>
      <w:r w:rsidRPr="002C7BBD">
        <w:rPr>
          <w:rFonts w:ascii="Book Antiqua" w:eastAsia="宋体" w:hAnsi="Book Antiqua" w:cs="宋体"/>
          <w:i/>
          <w:iCs/>
          <w:color w:val="000000"/>
          <w:lang w:val="en-US" w:eastAsia="zh-CN"/>
        </w:rPr>
        <w:t xml:space="preserve"> J </w:t>
      </w:r>
      <w:proofErr w:type="spellStart"/>
      <w:r w:rsidRPr="002C7BBD">
        <w:rPr>
          <w:rFonts w:ascii="Book Antiqua" w:eastAsia="宋体" w:hAnsi="Book Antiqua" w:cs="宋体"/>
          <w:i/>
          <w:iCs/>
          <w:color w:val="000000"/>
          <w:lang w:val="en-US" w:eastAsia="zh-CN"/>
        </w:rPr>
        <w:t>Radiat</w:t>
      </w:r>
      <w:proofErr w:type="spellEnd"/>
      <w:r w:rsidRPr="002C7BBD">
        <w:rPr>
          <w:rFonts w:ascii="Book Antiqua" w:eastAsia="宋体" w:hAnsi="Book Antiqua" w:cs="宋体"/>
          <w:i/>
          <w:iCs/>
          <w:color w:val="000000"/>
          <w:lang w:val="en-US" w:eastAsia="zh-CN"/>
        </w:rPr>
        <w:t xml:space="preserve"> </w:t>
      </w:r>
      <w:proofErr w:type="spellStart"/>
      <w:r w:rsidRPr="002C7BBD">
        <w:rPr>
          <w:rFonts w:ascii="Book Antiqua" w:eastAsia="宋体" w:hAnsi="Book Antiqua" w:cs="宋体"/>
          <w:i/>
          <w:iCs/>
          <w:color w:val="000000"/>
          <w:lang w:val="en-US" w:eastAsia="zh-CN"/>
        </w:rPr>
        <w:t>Oncol</w:t>
      </w:r>
      <w:proofErr w:type="spellEnd"/>
      <w:r w:rsidRPr="002C7BBD">
        <w:rPr>
          <w:rFonts w:ascii="Book Antiqua" w:eastAsia="宋体" w:hAnsi="Book Antiqua" w:cs="宋体"/>
          <w:i/>
          <w:iCs/>
          <w:color w:val="000000"/>
          <w:lang w:val="en-US" w:eastAsia="zh-CN"/>
        </w:rPr>
        <w:t xml:space="preserve"> </w:t>
      </w:r>
      <w:proofErr w:type="spellStart"/>
      <w:r w:rsidRPr="002C7BBD">
        <w:rPr>
          <w:rFonts w:ascii="Book Antiqua" w:eastAsia="宋体" w:hAnsi="Book Antiqua" w:cs="宋体"/>
          <w:i/>
          <w:iCs/>
          <w:color w:val="000000"/>
          <w:lang w:val="en-US" w:eastAsia="zh-CN"/>
        </w:rPr>
        <w:t>Biol</w:t>
      </w:r>
      <w:proofErr w:type="spellEnd"/>
      <w:r w:rsidRPr="002C7BBD">
        <w:rPr>
          <w:rFonts w:ascii="Book Antiqua" w:eastAsia="宋体" w:hAnsi="Book Antiqua" w:cs="宋体"/>
          <w:i/>
          <w:iCs/>
          <w:color w:val="000000"/>
          <w:lang w:val="en-US" w:eastAsia="zh-CN"/>
        </w:rPr>
        <w:t xml:space="preserve"> </w:t>
      </w:r>
      <w:proofErr w:type="spellStart"/>
      <w:r w:rsidRPr="002C7BBD">
        <w:rPr>
          <w:rFonts w:ascii="Book Antiqua" w:eastAsia="宋体" w:hAnsi="Book Antiqua" w:cs="宋体"/>
          <w:i/>
          <w:iCs/>
          <w:color w:val="000000"/>
          <w:lang w:val="en-US" w:eastAsia="zh-CN"/>
        </w:rPr>
        <w:t>Phys</w:t>
      </w:r>
      <w:proofErr w:type="spellEnd"/>
      <w:r w:rsidRPr="002C7BBD">
        <w:rPr>
          <w:rFonts w:ascii="Book Antiqua" w:eastAsia="宋体" w:hAnsi="Book Antiqua" w:cs="宋体"/>
          <w:color w:val="000000"/>
          <w:lang w:val="en-US" w:eastAsia="zh-CN"/>
        </w:rPr>
        <w:t> 2013; </w:t>
      </w:r>
      <w:r w:rsidRPr="002C7BBD">
        <w:rPr>
          <w:rFonts w:ascii="Book Antiqua" w:eastAsia="宋体" w:hAnsi="Book Antiqua" w:cs="宋体"/>
          <w:b/>
          <w:bCs/>
          <w:color w:val="000000"/>
          <w:lang w:val="en-US" w:eastAsia="zh-CN"/>
        </w:rPr>
        <w:t>85</w:t>
      </w:r>
      <w:r w:rsidRPr="002C7BBD">
        <w:rPr>
          <w:rFonts w:ascii="Book Antiqua" w:eastAsia="宋体" w:hAnsi="Book Antiqua" w:cs="宋体"/>
          <w:color w:val="000000"/>
          <w:lang w:val="en-US" w:eastAsia="zh-CN"/>
        </w:rPr>
        <w:t>: 820-827 [PMID: 22975619 DOI: 10.1016/j.ijrobp.2012.07.2359</w:t>
      </w:r>
      <w:r>
        <w:rPr>
          <w:rFonts w:ascii="Book Antiqua" w:eastAsia="宋体" w:hAnsi="Book Antiqua" w:cs="宋体"/>
          <w:color w:val="000000"/>
          <w:lang w:val="en-US" w:eastAsia="zh-CN"/>
        </w:rPr>
        <w:t>]</w:t>
      </w:r>
    </w:p>
    <w:p w:rsidR="006A06CB" w:rsidRPr="002C7BBD" w:rsidRDefault="006A06CB" w:rsidP="002C7BBD">
      <w:pPr>
        <w:spacing w:line="360" w:lineRule="auto"/>
        <w:jc w:val="both"/>
        <w:rPr>
          <w:rFonts w:ascii="Book Antiqua" w:eastAsia="宋体" w:hAnsi="Book Antiqua" w:cs="宋体"/>
          <w:color w:val="000000"/>
          <w:lang w:val="en-US" w:eastAsia="zh-CN"/>
        </w:rPr>
      </w:pPr>
      <w:proofErr w:type="gramStart"/>
      <w:r w:rsidRPr="002C7BBD">
        <w:rPr>
          <w:rFonts w:ascii="Book Antiqua" w:eastAsia="宋体" w:hAnsi="Book Antiqua" w:cs="宋体"/>
          <w:color w:val="000000"/>
          <w:lang w:val="en-US" w:eastAsia="zh-CN"/>
        </w:rPr>
        <w:t>31 </w:t>
      </w:r>
      <w:r w:rsidRPr="002C7BBD">
        <w:rPr>
          <w:rFonts w:ascii="Book Antiqua" w:eastAsia="宋体" w:hAnsi="Book Antiqua" w:cs="宋体"/>
          <w:b/>
          <w:bCs/>
          <w:color w:val="000000"/>
          <w:lang w:val="en-US" w:eastAsia="zh-CN"/>
        </w:rPr>
        <w:t xml:space="preserve">De </w:t>
      </w:r>
      <w:proofErr w:type="spellStart"/>
      <w:r w:rsidRPr="002C7BBD">
        <w:rPr>
          <w:rFonts w:ascii="Book Antiqua" w:eastAsia="宋体" w:hAnsi="Book Antiqua" w:cs="宋体"/>
          <w:b/>
          <w:bCs/>
          <w:color w:val="000000"/>
          <w:lang w:val="en-US" w:eastAsia="zh-CN"/>
        </w:rPr>
        <w:t>Ridder</w:t>
      </w:r>
      <w:proofErr w:type="spellEnd"/>
      <w:r w:rsidRPr="002C7BBD">
        <w:rPr>
          <w:rFonts w:ascii="Book Antiqua" w:eastAsia="宋体" w:hAnsi="Book Antiqua" w:cs="宋体"/>
          <w:b/>
          <w:bCs/>
          <w:color w:val="000000"/>
          <w:lang w:val="en-US" w:eastAsia="zh-CN"/>
        </w:rPr>
        <w:t xml:space="preserve"> M</w:t>
      </w:r>
      <w:r w:rsidRPr="002C7BBD">
        <w:rPr>
          <w:rFonts w:ascii="Book Antiqua" w:eastAsia="宋体" w:hAnsi="Book Antiqua" w:cs="宋体"/>
          <w:color w:val="000000"/>
          <w:lang w:val="en-US" w:eastAsia="zh-CN"/>
        </w:rPr>
        <w:t xml:space="preserve">, </w:t>
      </w:r>
      <w:proofErr w:type="spellStart"/>
      <w:r w:rsidRPr="002C7BBD">
        <w:rPr>
          <w:rFonts w:ascii="Book Antiqua" w:eastAsia="宋体" w:hAnsi="Book Antiqua" w:cs="宋体"/>
          <w:color w:val="000000"/>
          <w:lang w:val="en-US" w:eastAsia="zh-CN"/>
        </w:rPr>
        <w:t>Verellen</w:t>
      </w:r>
      <w:proofErr w:type="spellEnd"/>
      <w:r w:rsidRPr="002C7BBD">
        <w:rPr>
          <w:rFonts w:ascii="Book Antiqua" w:eastAsia="宋体" w:hAnsi="Book Antiqua" w:cs="宋体"/>
          <w:color w:val="000000"/>
          <w:lang w:val="en-US" w:eastAsia="zh-CN"/>
        </w:rPr>
        <w:t xml:space="preserve"> D, </w:t>
      </w:r>
      <w:proofErr w:type="spellStart"/>
      <w:r w:rsidRPr="002C7BBD">
        <w:rPr>
          <w:rFonts w:ascii="Book Antiqua" w:eastAsia="宋体" w:hAnsi="Book Antiqua" w:cs="宋体"/>
          <w:color w:val="000000"/>
          <w:lang w:val="en-US" w:eastAsia="zh-CN"/>
        </w:rPr>
        <w:t>Verovski</w:t>
      </w:r>
      <w:proofErr w:type="spellEnd"/>
      <w:r w:rsidRPr="002C7BBD">
        <w:rPr>
          <w:rFonts w:ascii="Book Antiqua" w:eastAsia="宋体" w:hAnsi="Book Antiqua" w:cs="宋体"/>
          <w:color w:val="000000"/>
          <w:lang w:val="en-US" w:eastAsia="zh-CN"/>
        </w:rPr>
        <w:t xml:space="preserve"> V, </w:t>
      </w:r>
      <w:proofErr w:type="spellStart"/>
      <w:r w:rsidRPr="002C7BBD">
        <w:rPr>
          <w:rFonts w:ascii="Book Antiqua" w:eastAsia="宋体" w:hAnsi="Book Antiqua" w:cs="宋体"/>
          <w:color w:val="000000"/>
          <w:lang w:val="en-US" w:eastAsia="zh-CN"/>
        </w:rPr>
        <w:t>Storme</w:t>
      </w:r>
      <w:proofErr w:type="spellEnd"/>
      <w:r w:rsidRPr="002C7BBD">
        <w:rPr>
          <w:rFonts w:ascii="Book Antiqua" w:eastAsia="宋体" w:hAnsi="Book Antiqua" w:cs="宋体"/>
          <w:color w:val="000000"/>
          <w:lang w:val="en-US" w:eastAsia="zh-CN"/>
        </w:rPr>
        <w:t xml:space="preserve"> G. Hypoxic tumor cell </w:t>
      </w:r>
      <w:proofErr w:type="spellStart"/>
      <w:r w:rsidRPr="002C7BBD">
        <w:rPr>
          <w:rFonts w:ascii="Book Antiqua" w:eastAsia="宋体" w:hAnsi="Book Antiqua" w:cs="宋体"/>
          <w:color w:val="000000"/>
          <w:lang w:val="en-US" w:eastAsia="zh-CN"/>
        </w:rPr>
        <w:t>radiosensitization</w:t>
      </w:r>
      <w:proofErr w:type="spellEnd"/>
      <w:r w:rsidRPr="002C7BBD">
        <w:rPr>
          <w:rFonts w:ascii="Book Antiqua" w:eastAsia="宋体" w:hAnsi="Book Antiqua" w:cs="宋体"/>
          <w:color w:val="000000"/>
          <w:lang w:val="en-US" w:eastAsia="zh-CN"/>
        </w:rPr>
        <w:t xml:space="preserve"> through nitric oxide.</w:t>
      </w:r>
      <w:proofErr w:type="gramEnd"/>
      <w:r w:rsidRPr="002C7BBD">
        <w:rPr>
          <w:rFonts w:ascii="Book Antiqua" w:eastAsia="宋体" w:hAnsi="Book Antiqua" w:cs="宋体"/>
          <w:color w:val="000000"/>
          <w:lang w:val="en-US" w:eastAsia="zh-CN"/>
        </w:rPr>
        <w:t> </w:t>
      </w:r>
      <w:r w:rsidRPr="002C7BBD">
        <w:rPr>
          <w:rFonts w:ascii="Book Antiqua" w:eastAsia="宋体" w:hAnsi="Book Antiqua" w:cs="宋体"/>
          <w:i/>
          <w:iCs/>
          <w:color w:val="000000"/>
          <w:lang w:val="en-US" w:eastAsia="zh-CN"/>
        </w:rPr>
        <w:t>Nitric Oxide</w:t>
      </w:r>
      <w:r w:rsidRPr="002C7BBD">
        <w:rPr>
          <w:rFonts w:ascii="Book Antiqua" w:eastAsia="宋体" w:hAnsi="Book Antiqua" w:cs="宋体"/>
          <w:color w:val="000000"/>
          <w:lang w:val="en-US" w:eastAsia="zh-CN"/>
        </w:rPr>
        <w:t> 2008; </w:t>
      </w:r>
      <w:r w:rsidRPr="002C7BBD">
        <w:rPr>
          <w:rFonts w:ascii="Book Antiqua" w:eastAsia="宋体" w:hAnsi="Book Antiqua" w:cs="宋体"/>
          <w:b/>
          <w:bCs/>
          <w:color w:val="000000"/>
          <w:lang w:val="en-US" w:eastAsia="zh-CN"/>
        </w:rPr>
        <w:t>19</w:t>
      </w:r>
      <w:r w:rsidRPr="002C7BBD">
        <w:rPr>
          <w:rFonts w:ascii="Book Antiqua" w:eastAsia="宋体" w:hAnsi="Book Antiqua" w:cs="宋体"/>
          <w:color w:val="000000"/>
          <w:lang w:val="en-US" w:eastAsia="zh-CN"/>
        </w:rPr>
        <w:t>: 164-169 [PMID: 18474256 DOI: 10.1016/j.niox.2008.04.015</w:t>
      </w:r>
      <w:r>
        <w:rPr>
          <w:rFonts w:ascii="Book Antiqua" w:eastAsia="宋体" w:hAnsi="Book Antiqua" w:cs="宋体"/>
          <w:color w:val="000000"/>
          <w:lang w:val="en-US" w:eastAsia="zh-CN"/>
        </w:rPr>
        <w:t>]</w:t>
      </w:r>
    </w:p>
    <w:p w:rsidR="006A06CB" w:rsidRDefault="006A06CB" w:rsidP="002C7BBD">
      <w:pPr>
        <w:spacing w:line="360" w:lineRule="auto"/>
        <w:jc w:val="both"/>
        <w:rPr>
          <w:rFonts w:ascii="Book Antiqua" w:eastAsia="宋体" w:hAnsi="Book Antiqua"/>
          <w:b/>
          <w:color w:val="000000"/>
          <w:lang w:eastAsia="zh-CN"/>
        </w:rPr>
      </w:pPr>
    </w:p>
    <w:p w:rsidR="006A06CB" w:rsidRDefault="006A06CB" w:rsidP="002C7BBD">
      <w:pPr>
        <w:wordWrap w:val="0"/>
        <w:ind w:left="602" w:hangingChars="250" w:hanging="602"/>
        <w:jc w:val="right"/>
        <w:rPr>
          <w:rFonts w:ascii="Book Antiqua" w:hAnsi="Book Antiqua"/>
          <w:szCs w:val="21"/>
        </w:rPr>
      </w:pPr>
      <w:r w:rsidRPr="00564FD4">
        <w:rPr>
          <w:rFonts w:ascii="Book Antiqua" w:hAnsi="Book Antiqua"/>
          <w:b/>
          <w:szCs w:val="21"/>
        </w:rPr>
        <w:t>P-Reviewer</w:t>
      </w:r>
      <w:r>
        <w:rPr>
          <w:rFonts w:ascii="Book Antiqua" w:eastAsia="宋体" w:hAnsi="Book Antiqua"/>
          <w:b/>
          <w:szCs w:val="21"/>
          <w:lang w:eastAsia="zh-CN"/>
        </w:rPr>
        <w:t>s</w:t>
      </w:r>
      <w:r>
        <w:rPr>
          <w:rFonts w:ascii="Book Antiqua" w:hAnsi="Book Antiqua"/>
          <w:b/>
          <w:szCs w:val="21"/>
        </w:rPr>
        <w:t>:</w:t>
      </w:r>
      <w:r w:rsidRPr="002C7BBD">
        <w:rPr>
          <w:rFonts w:ascii="Book Antiqua" w:eastAsia="宋体" w:hAnsi="Book Antiqua"/>
          <w:szCs w:val="21"/>
          <w:lang w:eastAsia="zh-CN"/>
        </w:rPr>
        <w:t xml:space="preserve"> </w:t>
      </w:r>
      <w:proofErr w:type="spellStart"/>
      <w:r>
        <w:rPr>
          <w:rFonts w:ascii="Book Antiqua" w:eastAsia="宋体" w:hAnsi="Book Antiqua"/>
          <w:szCs w:val="21"/>
          <w:lang w:eastAsia="zh-CN"/>
        </w:rPr>
        <w:t>Ionov</w:t>
      </w:r>
      <w:proofErr w:type="spellEnd"/>
      <w:r w:rsidRPr="002C7BBD">
        <w:rPr>
          <w:rFonts w:ascii="Book Antiqua" w:eastAsia="宋体" w:hAnsi="Book Antiqua"/>
          <w:szCs w:val="21"/>
          <w:lang w:eastAsia="zh-CN"/>
        </w:rPr>
        <w:t xml:space="preserve"> Y, </w:t>
      </w:r>
      <w:proofErr w:type="spellStart"/>
      <w:r>
        <w:rPr>
          <w:rFonts w:ascii="Book Antiqua" w:eastAsia="宋体" w:hAnsi="Book Antiqua"/>
          <w:szCs w:val="21"/>
          <w:lang w:eastAsia="zh-CN"/>
        </w:rPr>
        <w:t>Roesler</w:t>
      </w:r>
      <w:proofErr w:type="spellEnd"/>
      <w:r>
        <w:rPr>
          <w:rFonts w:ascii="Book Antiqua" w:eastAsia="宋体" w:hAnsi="Book Antiqua"/>
          <w:szCs w:val="21"/>
          <w:lang w:eastAsia="zh-CN"/>
        </w:rPr>
        <w:t xml:space="preserve"> </w:t>
      </w:r>
      <w:r w:rsidRPr="002C7BBD">
        <w:rPr>
          <w:rFonts w:ascii="Book Antiqua" w:eastAsia="宋体" w:hAnsi="Book Antiqua"/>
          <w:szCs w:val="21"/>
          <w:lang w:eastAsia="zh-CN"/>
        </w:rPr>
        <w:t xml:space="preserve">R </w:t>
      </w:r>
      <w:r>
        <w:rPr>
          <w:rFonts w:ascii="Book Antiqua" w:hAnsi="Book Antiqua"/>
          <w:b/>
          <w:szCs w:val="21"/>
        </w:rPr>
        <w:t>S-</w:t>
      </w:r>
      <w:r w:rsidRPr="008150D2">
        <w:rPr>
          <w:rFonts w:ascii="Book Antiqua" w:hAnsi="Book Antiqua"/>
          <w:b/>
          <w:szCs w:val="21"/>
        </w:rPr>
        <w:t>Editor</w:t>
      </w:r>
      <w:r>
        <w:rPr>
          <w:rFonts w:ascii="Book Antiqua" w:hAnsi="Book Antiqua"/>
          <w:b/>
          <w:szCs w:val="21"/>
        </w:rPr>
        <w:t>:</w:t>
      </w:r>
      <w:r w:rsidRPr="002C7BBD">
        <w:rPr>
          <w:rFonts w:ascii="Book Antiqua" w:hAnsi="Book Antiqua"/>
          <w:szCs w:val="21"/>
        </w:rPr>
        <w:t xml:space="preserve"> </w:t>
      </w:r>
      <w:r w:rsidRPr="002C7BBD">
        <w:rPr>
          <w:rFonts w:ascii="Book Antiqua" w:eastAsia="宋体" w:hAnsi="Book Antiqua"/>
          <w:szCs w:val="21"/>
          <w:lang w:eastAsia="zh-CN"/>
        </w:rPr>
        <w:t>Song XX</w:t>
      </w:r>
      <w:r>
        <w:rPr>
          <w:rFonts w:ascii="Book Antiqua" w:hAnsi="Book Antiqua"/>
          <w:szCs w:val="21"/>
        </w:rPr>
        <w:t xml:space="preserve"> </w:t>
      </w:r>
      <w:r>
        <w:rPr>
          <w:rFonts w:ascii="Book Antiqua" w:hAnsi="Book Antiqua"/>
          <w:b/>
          <w:szCs w:val="21"/>
        </w:rPr>
        <w:t>L-</w:t>
      </w:r>
      <w:r w:rsidRPr="008150D2">
        <w:rPr>
          <w:rFonts w:ascii="Book Antiqua" w:hAnsi="Book Antiqua"/>
          <w:b/>
          <w:szCs w:val="21"/>
        </w:rPr>
        <w:t>Editor</w:t>
      </w:r>
      <w:r>
        <w:rPr>
          <w:rFonts w:ascii="Book Antiqua" w:hAnsi="Book Antiqua"/>
          <w:b/>
          <w:szCs w:val="21"/>
        </w:rPr>
        <w:t>:  E-</w:t>
      </w:r>
      <w:r w:rsidRPr="008150D2">
        <w:rPr>
          <w:rFonts w:ascii="Book Antiqua" w:hAnsi="Book Antiqua"/>
          <w:b/>
          <w:szCs w:val="21"/>
        </w:rPr>
        <w:t>Editor</w:t>
      </w:r>
      <w:r>
        <w:rPr>
          <w:rFonts w:ascii="Book Antiqua" w:hAnsi="Book Antiqua"/>
          <w:b/>
          <w:szCs w:val="21"/>
        </w:rPr>
        <w:t>:</w:t>
      </w:r>
    </w:p>
    <w:p w:rsidR="006A06CB" w:rsidRPr="002C7BBD" w:rsidRDefault="006A06CB" w:rsidP="002C7BBD">
      <w:pPr>
        <w:spacing w:line="360" w:lineRule="auto"/>
        <w:jc w:val="both"/>
        <w:rPr>
          <w:rFonts w:ascii="Book Antiqua" w:eastAsia="宋体" w:hAnsi="Book Antiqua"/>
          <w:b/>
          <w:color w:val="000000"/>
          <w:lang w:eastAsia="zh-CN"/>
        </w:rPr>
      </w:pPr>
    </w:p>
    <w:p w:rsidR="006A06CB" w:rsidRPr="002C7BBD" w:rsidRDefault="006A06CB" w:rsidP="002C7BBD">
      <w:pPr>
        <w:widowControl w:val="0"/>
        <w:tabs>
          <w:tab w:val="left" w:pos="480"/>
        </w:tabs>
        <w:autoSpaceDE w:val="0"/>
        <w:autoSpaceDN w:val="0"/>
        <w:adjustRightInd w:val="0"/>
        <w:spacing w:line="360" w:lineRule="auto"/>
        <w:jc w:val="both"/>
        <w:rPr>
          <w:rFonts w:ascii="Book Antiqua" w:hAnsi="Book Antiqua"/>
          <w:b/>
        </w:rPr>
      </w:pPr>
      <w:r w:rsidRPr="002C7BBD">
        <w:rPr>
          <w:rFonts w:ascii="Book Antiqua" w:hAnsi="Book Antiqua"/>
        </w:rPr>
        <w:br w:type="column"/>
      </w:r>
      <w:r>
        <w:rPr>
          <w:rFonts w:ascii="Book Antiqua" w:hAnsi="Book Antiqua"/>
          <w:b/>
          <w:color w:val="000000"/>
          <w:lang w:val="en-US"/>
        </w:rPr>
        <w:lastRenderedPageBreak/>
        <w:t>Figure 1</w:t>
      </w:r>
      <w:r w:rsidRPr="002C7BBD">
        <w:rPr>
          <w:rFonts w:ascii="Book Antiqua" w:hAnsi="Book Antiqua"/>
          <w:color w:val="000000"/>
          <w:lang w:val="en-US"/>
        </w:rPr>
        <w:t xml:space="preserve"> </w:t>
      </w:r>
      <w:r w:rsidRPr="002C7BBD">
        <w:rPr>
          <w:rFonts w:ascii="Book Antiqua" w:hAnsi="Book Antiqua"/>
          <w:b/>
          <w:color w:val="000000"/>
          <w:lang w:val="en-US"/>
        </w:rPr>
        <w:t xml:space="preserve">Dose distribution of helical </w:t>
      </w:r>
      <w:proofErr w:type="spellStart"/>
      <w:r w:rsidRPr="002C7BBD">
        <w:rPr>
          <w:rFonts w:ascii="Book Antiqua" w:hAnsi="Book Antiqua"/>
          <w:b/>
          <w:color w:val="000000"/>
          <w:lang w:val="en-US"/>
        </w:rPr>
        <w:t>tomotherapy</w:t>
      </w:r>
      <w:proofErr w:type="spellEnd"/>
      <w:r w:rsidRPr="002C7BBD">
        <w:rPr>
          <w:rFonts w:ascii="Book Antiqua" w:hAnsi="Book Antiqua"/>
          <w:b/>
          <w:color w:val="000000"/>
          <w:lang w:val="en-US"/>
        </w:rPr>
        <w:t>.</w:t>
      </w:r>
      <w:r w:rsidRPr="002C7BBD">
        <w:rPr>
          <w:rFonts w:ascii="Book Antiqua" w:hAnsi="Book Antiqua"/>
          <w:color w:val="000000"/>
          <w:lang w:val="en-US"/>
        </w:rPr>
        <w:t xml:space="preserve"> The left image shows a classic treatment of 46 </w:t>
      </w:r>
      <w:proofErr w:type="spellStart"/>
      <w:r w:rsidRPr="002C7BBD">
        <w:rPr>
          <w:rFonts w:ascii="Book Antiqua" w:hAnsi="Book Antiqua"/>
          <w:color w:val="000000"/>
          <w:lang w:val="en-US"/>
        </w:rPr>
        <w:t>Gy</w:t>
      </w:r>
      <w:proofErr w:type="spellEnd"/>
      <w:r w:rsidRPr="002C7BBD">
        <w:rPr>
          <w:rFonts w:ascii="Book Antiqua" w:hAnsi="Book Antiqua"/>
          <w:color w:val="000000"/>
          <w:lang w:val="en-US"/>
        </w:rPr>
        <w:t xml:space="preserve"> in daily fractions of 2 </w:t>
      </w:r>
      <w:proofErr w:type="spellStart"/>
      <w:r w:rsidRPr="002C7BBD">
        <w:rPr>
          <w:rFonts w:ascii="Book Antiqua" w:hAnsi="Book Antiqua"/>
          <w:color w:val="000000"/>
          <w:lang w:val="en-US"/>
        </w:rPr>
        <w:t>Gy</w:t>
      </w:r>
      <w:proofErr w:type="spellEnd"/>
      <w:r w:rsidRPr="002C7BBD">
        <w:rPr>
          <w:rFonts w:ascii="Book Antiqua" w:hAnsi="Book Antiqua"/>
          <w:color w:val="000000"/>
          <w:lang w:val="en-US"/>
        </w:rPr>
        <w:t>. Note the horseshoe shaped distribution of the dose to spare the small bowel. On the right image a simultaneous integrated boost till 55</w:t>
      </w:r>
      <w:r>
        <w:rPr>
          <w:rFonts w:ascii="Book Antiqua" w:eastAsia="宋体" w:hAnsi="Book Antiqua"/>
          <w:color w:val="000000"/>
          <w:lang w:val="en-US" w:eastAsia="zh-CN"/>
        </w:rPr>
        <w:t>.</w:t>
      </w:r>
      <w:r w:rsidRPr="002C7BBD">
        <w:rPr>
          <w:rFonts w:ascii="Book Antiqua" w:hAnsi="Book Antiqua"/>
          <w:color w:val="000000"/>
          <w:lang w:val="en-US"/>
        </w:rPr>
        <w:t xml:space="preserve">2 </w:t>
      </w:r>
      <w:proofErr w:type="spellStart"/>
      <w:r w:rsidRPr="002C7BBD">
        <w:rPr>
          <w:rFonts w:ascii="Book Antiqua" w:hAnsi="Book Antiqua"/>
          <w:color w:val="000000"/>
          <w:lang w:val="en-US"/>
        </w:rPr>
        <w:t>Gy</w:t>
      </w:r>
      <w:proofErr w:type="spellEnd"/>
      <w:r w:rsidRPr="002C7BBD">
        <w:rPr>
          <w:rFonts w:ascii="Book Antiqua" w:hAnsi="Book Antiqua"/>
          <w:color w:val="000000"/>
          <w:lang w:val="en-US"/>
        </w:rPr>
        <w:t xml:space="preserve"> is prescribed on the tumor. </w:t>
      </w:r>
    </w:p>
    <w:p w:rsidR="006A06CB" w:rsidRDefault="006A06CB" w:rsidP="005666E0">
      <w:pPr>
        <w:widowControl w:val="0"/>
        <w:tabs>
          <w:tab w:val="left" w:pos="480"/>
        </w:tabs>
        <w:autoSpaceDE w:val="0"/>
        <w:autoSpaceDN w:val="0"/>
        <w:adjustRightInd w:val="0"/>
        <w:spacing w:line="360" w:lineRule="auto"/>
        <w:jc w:val="both"/>
        <w:rPr>
          <w:rFonts w:ascii="Book Antiqua" w:eastAsia="宋体" w:hAnsi="Book Antiqua"/>
          <w:b/>
          <w:color w:val="000000"/>
          <w:lang w:eastAsia="zh-CN"/>
        </w:rPr>
      </w:pPr>
    </w:p>
    <w:p w:rsidR="006A06CB" w:rsidRPr="005666E0" w:rsidRDefault="006A06CB" w:rsidP="002C7BBD">
      <w:pPr>
        <w:widowControl w:val="0"/>
        <w:tabs>
          <w:tab w:val="left" w:pos="480"/>
        </w:tabs>
        <w:autoSpaceDE w:val="0"/>
        <w:autoSpaceDN w:val="0"/>
        <w:adjustRightInd w:val="0"/>
        <w:spacing w:line="360" w:lineRule="auto"/>
        <w:jc w:val="both"/>
        <w:rPr>
          <w:rFonts w:ascii="Book Antiqua" w:hAnsi="Book Antiqua"/>
          <w:color w:val="000000"/>
          <w:lang w:val="en-US"/>
        </w:rPr>
      </w:pPr>
      <w:r w:rsidRPr="002C7BBD">
        <w:rPr>
          <w:rFonts w:ascii="Book Antiqua" w:hAnsi="Book Antiqua"/>
          <w:b/>
          <w:color w:val="000000"/>
        </w:rPr>
        <w:t>Figure</w:t>
      </w:r>
      <w:r>
        <w:rPr>
          <w:rFonts w:ascii="Book Antiqua" w:hAnsi="Book Antiqua"/>
          <w:b/>
          <w:color w:val="000000"/>
        </w:rPr>
        <w:t xml:space="preserve"> 2</w:t>
      </w:r>
      <w:r w:rsidRPr="002C7BBD">
        <w:rPr>
          <w:rFonts w:ascii="Book Antiqua" w:hAnsi="Book Antiqua"/>
          <w:b/>
          <w:color w:val="000000"/>
        </w:rPr>
        <w:t xml:space="preserve"> </w:t>
      </w:r>
      <w:proofErr w:type="gramStart"/>
      <w:r w:rsidRPr="002C7BBD">
        <w:rPr>
          <w:rFonts w:ascii="Book Antiqua" w:hAnsi="Book Antiqua"/>
          <w:b/>
          <w:color w:val="000000"/>
        </w:rPr>
        <w:t>The</w:t>
      </w:r>
      <w:proofErr w:type="gramEnd"/>
      <w:r w:rsidRPr="002C7BBD">
        <w:rPr>
          <w:rFonts w:ascii="Book Antiqua" w:hAnsi="Book Antiqua"/>
          <w:b/>
          <w:color w:val="000000"/>
        </w:rPr>
        <w:t xml:space="preserve"> genetic/immune landscape of colorectal cancer and therapeutic implications.</w:t>
      </w:r>
      <w:r>
        <w:rPr>
          <w:rFonts w:ascii="Book Antiqua" w:eastAsia="宋体" w:hAnsi="Book Antiqua"/>
          <w:color w:val="000000"/>
          <w:lang w:val="en-US" w:eastAsia="zh-CN"/>
        </w:rPr>
        <w:t xml:space="preserve"> </w:t>
      </w:r>
      <w:r w:rsidRPr="002C7BBD">
        <w:rPr>
          <w:rFonts w:ascii="Book Antiqua" w:hAnsi="Book Antiqua"/>
          <w:color w:val="000000"/>
        </w:rPr>
        <w:t xml:space="preserve">The concept of personalized treatments in colorectal cancer should be based on integral knowledge of both </w:t>
      </w:r>
      <w:proofErr w:type="spellStart"/>
      <w:r w:rsidRPr="002C7BBD">
        <w:rPr>
          <w:rFonts w:ascii="Book Antiqua" w:hAnsi="Book Antiqua"/>
          <w:color w:val="000000"/>
        </w:rPr>
        <w:t>tumor</w:t>
      </w:r>
      <w:proofErr w:type="spellEnd"/>
      <w:r w:rsidRPr="002C7BBD">
        <w:rPr>
          <w:rFonts w:ascii="Book Antiqua" w:hAnsi="Book Antiqua"/>
          <w:color w:val="000000"/>
        </w:rPr>
        <w:t xml:space="preserve"> and immune cell signatures that would ideally provide therap</w:t>
      </w:r>
      <w:r>
        <w:rPr>
          <w:rFonts w:ascii="Book Antiqua" w:hAnsi="Book Antiqua"/>
          <w:color w:val="000000"/>
        </w:rPr>
        <w:t xml:space="preserve">eutic targets as well. </w:t>
      </w:r>
      <w:r w:rsidRPr="002C7BBD">
        <w:rPr>
          <w:rFonts w:ascii="Book Antiqua" w:hAnsi="Book Antiqua"/>
          <w:color w:val="000000"/>
        </w:rPr>
        <w:t>A</w:t>
      </w:r>
      <w:r>
        <w:rPr>
          <w:rFonts w:ascii="Book Antiqua" w:eastAsia="宋体" w:hAnsi="Book Antiqua"/>
          <w:color w:val="000000"/>
          <w:lang w:eastAsia="zh-CN"/>
        </w:rPr>
        <w:t>:</w:t>
      </w:r>
      <w:r w:rsidRPr="002C7BBD">
        <w:rPr>
          <w:rFonts w:ascii="Book Antiqua" w:hAnsi="Book Antiqua"/>
          <w:color w:val="000000"/>
        </w:rPr>
        <w:t xml:space="preserve"> As a result of genome profiling, </w:t>
      </w:r>
      <w:r w:rsidRPr="00590E91">
        <w:rPr>
          <w:rFonts w:ascii="Book Antiqua" w:hAnsi="Book Antiqua"/>
          <w:color w:val="000000"/>
        </w:rPr>
        <w:t xml:space="preserve">epidermal growth factor receptor </w:t>
      </w:r>
      <w:r>
        <w:rPr>
          <w:rFonts w:ascii="Book Antiqua" w:hAnsi="Book Antiqua"/>
          <w:color w:val="000000"/>
        </w:rPr>
        <w:t>(</w:t>
      </w:r>
      <w:r w:rsidRPr="002C7BBD">
        <w:rPr>
          <w:rFonts w:ascii="Book Antiqua" w:hAnsi="Book Antiqua"/>
          <w:color w:val="000000"/>
        </w:rPr>
        <w:t>EGFR</w:t>
      </w:r>
      <w:r>
        <w:rPr>
          <w:rFonts w:ascii="Book Antiqua" w:hAnsi="Book Antiqua"/>
          <w:color w:val="000000"/>
        </w:rPr>
        <w:t>)</w:t>
      </w:r>
      <w:r w:rsidRPr="002C7BBD">
        <w:rPr>
          <w:rFonts w:ascii="Book Antiqua" w:hAnsi="Book Antiqua"/>
          <w:color w:val="000000"/>
        </w:rPr>
        <w:t xml:space="preserve"> and </w:t>
      </w:r>
      <w:r w:rsidRPr="0082025F">
        <w:rPr>
          <w:rFonts w:ascii="Book Antiqua" w:hAnsi="Book Antiqua"/>
          <w:color w:val="000000"/>
        </w:rPr>
        <w:t xml:space="preserve">vascular endothelial growth factor </w:t>
      </w:r>
      <w:r>
        <w:rPr>
          <w:rFonts w:ascii="Book Antiqua" w:hAnsi="Book Antiqua"/>
          <w:color w:val="000000"/>
        </w:rPr>
        <w:t>(</w:t>
      </w:r>
      <w:r w:rsidRPr="002C7BBD">
        <w:rPr>
          <w:rFonts w:ascii="Book Antiqua" w:hAnsi="Book Antiqua"/>
          <w:color w:val="000000"/>
        </w:rPr>
        <w:t>VEGF</w:t>
      </w:r>
      <w:r>
        <w:rPr>
          <w:rFonts w:ascii="Book Antiqua" w:hAnsi="Book Antiqua"/>
          <w:color w:val="000000"/>
        </w:rPr>
        <w:t>)</w:t>
      </w:r>
      <w:r w:rsidRPr="002C7BBD">
        <w:rPr>
          <w:rFonts w:ascii="Book Antiqua" w:hAnsi="Book Antiqua"/>
          <w:color w:val="000000"/>
        </w:rPr>
        <w:t xml:space="preserve"> have been identified as promising targets for personalized therapies, while other biomarkers, like p53 mutations, 18q loss and microsatellite instability, lack prognostic/predictive value. The immune profile of colorectal cancer is rather unique with regard to macrophages (and </w:t>
      </w:r>
      <w:proofErr w:type="spellStart"/>
      <w:r w:rsidRPr="002C7BBD">
        <w:rPr>
          <w:rFonts w:ascii="Book Antiqua" w:hAnsi="Book Antiqua"/>
          <w:color w:val="000000"/>
        </w:rPr>
        <w:t>Tregs</w:t>
      </w:r>
      <w:proofErr w:type="spellEnd"/>
      <w:r w:rsidRPr="002C7BBD">
        <w:rPr>
          <w:rFonts w:ascii="Book Antiqua" w:hAnsi="Book Antiqua"/>
          <w:color w:val="000000"/>
        </w:rPr>
        <w:t xml:space="preserve">), which unexpectedly point to favourable prognosis, yet being immunosuppressive in the most </w:t>
      </w:r>
      <w:proofErr w:type="spellStart"/>
      <w:r w:rsidRPr="002C7BBD">
        <w:rPr>
          <w:rFonts w:ascii="Book Antiqua" w:hAnsi="Book Antiqua"/>
          <w:color w:val="000000"/>
        </w:rPr>
        <w:t>tumor</w:t>
      </w:r>
      <w:proofErr w:type="spellEnd"/>
      <w:r w:rsidRPr="002C7BBD">
        <w:rPr>
          <w:rFonts w:ascii="Book Antiqua" w:hAnsi="Book Antiqua"/>
          <w:color w:val="000000"/>
        </w:rPr>
        <w:t xml:space="preserve"> types. Hence, the monocyte lineage of myeloid cells may reveal antitumor M1-like polarization within the compartment of </w:t>
      </w:r>
      <w:proofErr w:type="spellStart"/>
      <w:r w:rsidRPr="002C7BBD">
        <w:rPr>
          <w:rFonts w:ascii="Book Antiqua" w:hAnsi="Book Antiqua"/>
          <w:color w:val="000000"/>
        </w:rPr>
        <w:t>tumor</w:t>
      </w:r>
      <w:proofErr w:type="spellEnd"/>
      <w:r w:rsidRPr="002C7BBD">
        <w:rPr>
          <w:rFonts w:ascii="Book Antiqua" w:hAnsi="Book Antiqua"/>
          <w:color w:val="000000"/>
        </w:rPr>
        <w:t xml:space="preserve">-associated macrophages. The granulocyte lineage of myeloid cells, comprising undifferentiated </w:t>
      </w:r>
      <w:r w:rsidRPr="00884E53">
        <w:rPr>
          <w:rFonts w:ascii="Book Antiqua" w:hAnsi="Book Antiqua"/>
          <w:color w:val="000000"/>
        </w:rPr>
        <w:t>myeloid-derived suppressor cells</w:t>
      </w:r>
      <w:r w:rsidRPr="002C7BBD">
        <w:rPr>
          <w:rFonts w:ascii="Book Antiqua" w:hAnsi="Book Antiqua"/>
          <w:color w:val="000000"/>
        </w:rPr>
        <w:t xml:space="preserve"> </w:t>
      </w:r>
      <w:r>
        <w:rPr>
          <w:rFonts w:ascii="Book Antiqua" w:hAnsi="Book Antiqua"/>
          <w:color w:val="000000"/>
        </w:rPr>
        <w:t>(</w:t>
      </w:r>
      <w:r w:rsidRPr="002C7BBD">
        <w:rPr>
          <w:rFonts w:ascii="Book Antiqua" w:hAnsi="Book Antiqua"/>
          <w:color w:val="000000"/>
        </w:rPr>
        <w:t>MDSC</w:t>
      </w:r>
      <w:r>
        <w:rPr>
          <w:rFonts w:ascii="Book Antiqua" w:hAnsi="Book Antiqua"/>
          <w:color w:val="000000"/>
        </w:rPr>
        <w:t>)</w:t>
      </w:r>
      <w:r w:rsidRPr="002C7BBD">
        <w:rPr>
          <w:rFonts w:ascii="Book Antiqua" w:hAnsi="Book Antiqua"/>
          <w:color w:val="000000"/>
        </w:rPr>
        <w:t xml:space="preserve">, feature clear </w:t>
      </w:r>
      <w:proofErr w:type="spellStart"/>
      <w:r w:rsidRPr="002C7BBD">
        <w:rPr>
          <w:rFonts w:ascii="Book Antiqua" w:hAnsi="Book Antiqua"/>
          <w:color w:val="000000"/>
        </w:rPr>
        <w:t>protumor</w:t>
      </w:r>
      <w:proofErr w:type="spellEnd"/>
      <w:r w:rsidRPr="002C7BBD">
        <w:rPr>
          <w:rFonts w:ascii="Book Antiqua" w:hAnsi="Book Antiqua"/>
          <w:color w:val="000000"/>
        </w:rPr>
        <w:t xml:space="preserve"> N2-like polarization and contribute to poor prognosis. Those cells overexpress </w:t>
      </w:r>
      <w:proofErr w:type="spellStart"/>
      <w:r w:rsidRPr="002C7BBD">
        <w:rPr>
          <w:rFonts w:ascii="Book Antiqua" w:hAnsi="Book Antiqua"/>
          <w:color w:val="000000"/>
        </w:rPr>
        <w:t>Arg</w:t>
      </w:r>
      <w:proofErr w:type="spellEnd"/>
      <w:r w:rsidRPr="002C7BBD">
        <w:rPr>
          <w:rFonts w:ascii="Book Antiqua" w:hAnsi="Book Antiqua"/>
          <w:color w:val="000000"/>
        </w:rPr>
        <w:t xml:space="preserve"> that causes L-arginine depletion and thereby suppresses antitumor T-cell immunity</w:t>
      </w:r>
      <w:r>
        <w:rPr>
          <w:rFonts w:ascii="Book Antiqua" w:eastAsia="宋体" w:hAnsi="Book Antiqua"/>
          <w:color w:val="000000"/>
          <w:lang w:eastAsia="zh-CN"/>
        </w:rPr>
        <w:t>;</w:t>
      </w:r>
      <w:r>
        <w:rPr>
          <w:rFonts w:ascii="Book Antiqua" w:hAnsi="Book Antiqua"/>
          <w:color w:val="000000"/>
        </w:rPr>
        <w:t xml:space="preserve"> </w:t>
      </w:r>
      <w:r w:rsidRPr="002C7BBD">
        <w:rPr>
          <w:rFonts w:ascii="Book Antiqua" w:hAnsi="Book Antiqua"/>
          <w:color w:val="000000"/>
        </w:rPr>
        <w:t>B</w:t>
      </w:r>
      <w:r>
        <w:rPr>
          <w:rFonts w:ascii="Book Antiqua" w:eastAsia="宋体" w:hAnsi="Book Antiqua"/>
          <w:color w:val="000000"/>
          <w:lang w:eastAsia="zh-CN"/>
        </w:rPr>
        <w:t>:</w:t>
      </w:r>
      <w:r w:rsidRPr="002C7BBD">
        <w:rPr>
          <w:rFonts w:ascii="Book Antiqua" w:hAnsi="Book Antiqua"/>
          <w:color w:val="000000"/>
        </w:rPr>
        <w:t xml:space="preserve"> We hypothesize that </w:t>
      </w:r>
      <w:proofErr w:type="spellStart"/>
      <w:r w:rsidRPr="002C7BBD">
        <w:rPr>
          <w:rFonts w:ascii="Book Antiqua" w:hAnsi="Book Antiqua"/>
          <w:color w:val="000000"/>
        </w:rPr>
        <w:t>Arg</w:t>
      </w:r>
      <w:proofErr w:type="spellEnd"/>
      <w:r w:rsidRPr="002C7BBD">
        <w:rPr>
          <w:rFonts w:ascii="Book Antiqua" w:hAnsi="Book Antiqua"/>
          <w:color w:val="000000"/>
        </w:rPr>
        <w:t xml:space="preserve">+ neutrophils and MDSC may also display </w:t>
      </w:r>
      <w:proofErr w:type="spellStart"/>
      <w:r w:rsidRPr="002C7BBD">
        <w:rPr>
          <w:rFonts w:ascii="Book Antiqua" w:hAnsi="Book Antiqua"/>
          <w:color w:val="000000"/>
        </w:rPr>
        <w:t>radioprotective</w:t>
      </w:r>
      <w:proofErr w:type="spellEnd"/>
      <w:r w:rsidRPr="002C7BBD">
        <w:rPr>
          <w:rFonts w:ascii="Book Antiqua" w:hAnsi="Book Antiqua"/>
          <w:color w:val="000000"/>
        </w:rPr>
        <w:t xml:space="preserve"> properties, as L-arginine deficiency would neutralize the </w:t>
      </w:r>
      <w:proofErr w:type="spellStart"/>
      <w:r w:rsidRPr="002C7BBD">
        <w:rPr>
          <w:rFonts w:ascii="Book Antiqua" w:hAnsi="Book Antiqua"/>
          <w:color w:val="000000"/>
        </w:rPr>
        <w:t>radiosensitizing</w:t>
      </w:r>
      <w:proofErr w:type="spellEnd"/>
      <w:r w:rsidRPr="002C7BBD">
        <w:rPr>
          <w:rFonts w:ascii="Book Antiqua" w:hAnsi="Book Antiqua"/>
          <w:color w:val="000000"/>
        </w:rPr>
        <w:t xml:space="preserve"> potential of M1 macrophages. Indeed, classically activated M1 macrophages are known to produce the </w:t>
      </w:r>
      <w:proofErr w:type="spellStart"/>
      <w:r w:rsidRPr="002C7BBD">
        <w:rPr>
          <w:rFonts w:ascii="Book Antiqua" w:hAnsi="Book Antiqua"/>
          <w:color w:val="000000"/>
        </w:rPr>
        <w:t>radiosensitizing</w:t>
      </w:r>
      <w:proofErr w:type="spellEnd"/>
      <w:r w:rsidRPr="002C7BBD">
        <w:rPr>
          <w:rFonts w:ascii="Book Antiqua" w:hAnsi="Book Antiqua"/>
          <w:color w:val="000000"/>
        </w:rPr>
        <w:t xml:space="preserve"> molecule NO through the </w:t>
      </w:r>
      <w:proofErr w:type="spellStart"/>
      <w:r w:rsidRPr="002C7BBD">
        <w:rPr>
          <w:rFonts w:ascii="Book Antiqua" w:hAnsi="Book Antiqua"/>
          <w:color w:val="000000"/>
        </w:rPr>
        <w:t>iNOS</w:t>
      </w:r>
      <w:proofErr w:type="spellEnd"/>
      <w:r w:rsidRPr="002C7BBD">
        <w:rPr>
          <w:rFonts w:ascii="Book Antiqua" w:hAnsi="Book Antiqua"/>
          <w:color w:val="000000"/>
        </w:rPr>
        <w:t xml:space="preserve">/L-arginine pathway. Therefore, </w:t>
      </w:r>
      <w:proofErr w:type="spellStart"/>
      <w:r w:rsidRPr="002C7BBD">
        <w:rPr>
          <w:rFonts w:ascii="Book Antiqua" w:hAnsi="Book Antiqua"/>
          <w:color w:val="000000"/>
        </w:rPr>
        <w:t>Arg</w:t>
      </w:r>
      <w:proofErr w:type="spellEnd"/>
      <w:r w:rsidRPr="002C7BBD">
        <w:rPr>
          <w:rFonts w:ascii="Book Antiqua" w:hAnsi="Book Antiqua"/>
          <w:color w:val="000000"/>
        </w:rPr>
        <w:t xml:space="preserve">+ </w:t>
      </w:r>
      <w:proofErr w:type="spellStart"/>
      <w:r w:rsidRPr="002C7BBD">
        <w:rPr>
          <w:rFonts w:ascii="Book Antiqua" w:hAnsi="Book Antiqua"/>
          <w:color w:val="000000"/>
        </w:rPr>
        <w:t>neutrofils</w:t>
      </w:r>
      <w:proofErr w:type="spellEnd"/>
      <w:r w:rsidRPr="002C7BBD">
        <w:rPr>
          <w:rFonts w:ascii="Book Antiqua" w:hAnsi="Book Antiqua"/>
          <w:color w:val="000000"/>
        </w:rPr>
        <w:t xml:space="preserve"> and MDSC emerge as promising biomarkers and candidates for future targeted therapies, aiming at reversing impaired immune and radiation responses.</w:t>
      </w:r>
    </w:p>
    <w:p w:rsidR="006A06CB" w:rsidRPr="005666E0" w:rsidRDefault="006A06CB" w:rsidP="005666E0">
      <w:pPr>
        <w:widowControl w:val="0"/>
        <w:tabs>
          <w:tab w:val="left" w:pos="480"/>
        </w:tabs>
        <w:autoSpaceDE w:val="0"/>
        <w:autoSpaceDN w:val="0"/>
        <w:adjustRightInd w:val="0"/>
        <w:spacing w:line="360" w:lineRule="auto"/>
        <w:jc w:val="both"/>
        <w:rPr>
          <w:rFonts w:ascii="Book Antiqua" w:hAnsi="Book Antiqua"/>
          <w:color w:val="000000"/>
        </w:rPr>
      </w:pPr>
    </w:p>
    <w:p w:rsidR="006A06CB" w:rsidRPr="005666E0" w:rsidRDefault="006A06CB" w:rsidP="005666E0">
      <w:pPr>
        <w:spacing w:line="360" w:lineRule="auto"/>
        <w:jc w:val="both"/>
        <w:rPr>
          <w:rFonts w:ascii="Book Antiqua" w:hAnsi="Book Antiqua"/>
          <w:lang w:val="en-US"/>
        </w:rPr>
      </w:pPr>
    </w:p>
    <w:sectPr w:rsidR="006A06CB" w:rsidRPr="005666E0" w:rsidSect="00A87E7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9BD" w:rsidRDefault="00FA49BD" w:rsidP="005A0E46">
      <w:r>
        <w:separator/>
      </w:r>
    </w:p>
  </w:endnote>
  <w:endnote w:type="continuationSeparator" w:id="0">
    <w:p w:rsidR="00FA49BD" w:rsidRDefault="00FA49BD" w:rsidP="005A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9BD" w:rsidRDefault="00FA49BD" w:rsidP="005A0E46">
      <w:r>
        <w:separator/>
      </w:r>
    </w:p>
  </w:footnote>
  <w:footnote w:type="continuationSeparator" w:id="0">
    <w:p w:rsidR="00FA49BD" w:rsidRDefault="00FA49BD" w:rsidP="005A0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6A04"/>
    <w:multiLevelType w:val="hybridMultilevel"/>
    <w:tmpl w:val="B2DAFB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7474EE3"/>
    <w:multiLevelType w:val="hybridMultilevel"/>
    <w:tmpl w:val="6E646E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trackRevisions/>
  <w:defaultTabStop w:val="720"/>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022"/>
    <w:rsid w:val="00030237"/>
    <w:rsid w:val="000436DE"/>
    <w:rsid w:val="00044C0C"/>
    <w:rsid w:val="00045545"/>
    <w:rsid w:val="00045739"/>
    <w:rsid w:val="0005436F"/>
    <w:rsid w:val="0005604F"/>
    <w:rsid w:val="00072D74"/>
    <w:rsid w:val="0009159E"/>
    <w:rsid w:val="00096D97"/>
    <w:rsid w:val="000E3ACF"/>
    <w:rsid w:val="000F27AE"/>
    <w:rsid w:val="00100C84"/>
    <w:rsid w:val="001134AC"/>
    <w:rsid w:val="00124ACC"/>
    <w:rsid w:val="00125C71"/>
    <w:rsid w:val="00141D5A"/>
    <w:rsid w:val="00144474"/>
    <w:rsid w:val="00147138"/>
    <w:rsid w:val="00162454"/>
    <w:rsid w:val="00162525"/>
    <w:rsid w:val="00184ABB"/>
    <w:rsid w:val="00187FAA"/>
    <w:rsid w:val="00190098"/>
    <w:rsid w:val="001A05D0"/>
    <w:rsid w:val="001A38F7"/>
    <w:rsid w:val="001B0A6E"/>
    <w:rsid w:val="001B0E16"/>
    <w:rsid w:val="001C1998"/>
    <w:rsid w:val="001C4F83"/>
    <w:rsid w:val="001D269E"/>
    <w:rsid w:val="001D7857"/>
    <w:rsid w:val="001D7B0E"/>
    <w:rsid w:val="001E321C"/>
    <w:rsid w:val="001E5C45"/>
    <w:rsid w:val="001F4A0B"/>
    <w:rsid w:val="001F6F69"/>
    <w:rsid w:val="00214501"/>
    <w:rsid w:val="00231C91"/>
    <w:rsid w:val="00232467"/>
    <w:rsid w:val="0025064C"/>
    <w:rsid w:val="00292105"/>
    <w:rsid w:val="002A16D9"/>
    <w:rsid w:val="002A49E7"/>
    <w:rsid w:val="002A7D5D"/>
    <w:rsid w:val="002B1105"/>
    <w:rsid w:val="002C0364"/>
    <w:rsid w:val="002C7BBD"/>
    <w:rsid w:val="002E04ED"/>
    <w:rsid w:val="002E0FA4"/>
    <w:rsid w:val="002F38B4"/>
    <w:rsid w:val="00303D67"/>
    <w:rsid w:val="00314622"/>
    <w:rsid w:val="00317385"/>
    <w:rsid w:val="003178AC"/>
    <w:rsid w:val="003534B0"/>
    <w:rsid w:val="003551B0"/>
    <w:rsid w:val="00386D57"/>
    <w:rsid w:val="0039477C"/>
    <w:rsid w:val="003A1C7F"/>
    <w:rsid w:val="003B299E"/>
    <w:rsid w:val="003C0FC6"/>
    <w:rsid w:val="003D0E6A"/>
    <w:rsid w:val="003D1E47"/>
    <w:rsid w:val="003D3877"/>
    <w:rsid w:val="003D63DC"/>
    <w:rsid w:val="003E474B"/>
    <w:rsid w:val="003E7E27"/>
    <w:rsid w:val="003F19AB"/>
    <w:rsid w:val="003F5776"/>
    <w:rsid w:val="00405C5C"/>
    <w:rsid w:val="00434853"/>
    <w:rsid w:val="004403CA"/>
    <w:rsid w:val="004A1C1A"/>
    <w:rsid w:val="004A1E2A"/>
    <w:rsid w:val="004C36FC"/>
    <w:rsid w:val="00513F2D"/>
    <w:rsid w:val="00515575"/>
    <w:rsid w:val="005166F6"/>
    <w:rsid w:val="0054121C"/>
    <w:rsid w:val="00551431"/>
    <w:rsid w:val="00551BC3"/>
    <w:rsid w:val="00556E8A"/>
    <w:rsid w:val="00561BC2"/>
    <w:rsid w:val="00564FD4"/>
    <w:rsid w:val="005666E0"/>
    <w:rsid w:val="00590E91"/>
    <w:rsid w:val="005A0E46"/>
    <w:rsid w:val="005A5648"/>
    <w:rsid w:val="005D420B"/>
    <w:rsid w:val="0061582F"/>
    <w:rsid w:val="00620919"/>
    <w:rsid w:val="00643BC5"/>
    <w:rsid w:val="006460E3"/>
    <w:rsid w:val="00655377"/>
    <w:rsid w:val="00662374"/>
    <w:rsid w:val="00663A57"/>
    <w:rsid w:val="00690C18"/>
    <w:rsid w:val="0069362E"/>
    <w:rsid w:val="00694986"/>
    <w:rsid w:val="006A06CB"/>
    <w:rsid w:val="006C6300"/>
    <w:rsid w:val="006D0CE2"/>
    <w:rsid w:val="006D5408"/>
    <w:rsid w:val="006D6CA1"/>
    <w:rsid w:val="006D6D16"/>
    <w:rsid w:val="006F6022"/>
    <w:rsid w:val="00701E89"/>
    <w:rsid w:val="00707DD4"/>
    <w:rsid w:val="00710258"/>
    <w:rsid w:val="00721DCB"/>
    <w:rsid w:val="00722ACC"/>
    <w:rsid w:val="007309E2"/>
    <w:rsid w:val="0073752B"/>
    <w:rsid w:val="00740165"/>
    <w:rsid w:val="007809C3"/>
    <w:rsid w:val="0078609A"/>
    <w:rsid w:val="00786439"/>
    <w:rsid w:val="00790C78"/>
    <w:rsid w:val="007A406C"/>
    <w:rsid w:val="007B0D7A"/>
    <w:rsid w:val="007D4D7F"/>
    <w:rsid w:val="007D6AEB"/>
    <w:rsid w:val="007E1AE7"/>
    <w:rsid w:val="00813864"/>
    <w:rsid w:val="00813F9C"/>
    <w:rsid w:val="0081472D"/>
    <w:rsid w:val="008148AF"/>
    <w:rsid w:val="008150D2"/>
    <w:rsid w:val="0082025F"/>
    <w:rsid w:val="008361B6"/>
    <w:rsid w:val="008519B9"/>
    <w:rsid w:val="00871C30"/>
    <w:rsid w:val="00872F1A"/>
    <w:rsid w:val="008769C3"/>
    <w:rsid w:val="00882AF0"/>
    <w:rsid w:val="0088383F"/>
    <w:rsid w:val="00884050"/>
    <w:rsid w:val="00884E53"/>
    <w:rsid w:val="00895A04"/>
    <w:rsid w:val="009010C6"/>
    <w:rsid w:val="0090527A"/>
    <w:rsid w:val="009A1CCD"/>
    <w:rsid w:val="009B44AA"/>
    <w:rsid w:val="009E1F65"/>
    <w:rsid w:val="009F3586"/>
    <w:rsid w:val="009F3D66"/>
    <w:rsid w:val="00A1323D"/>
    <w:rsid w:val="00A37A36"/>
    <w:rsid w:val="00A44958"/>
    <w:rsid w:val="00A54010"/>
    <w:rsid w:val="00A62D98"/>
    <w:rsid w:val="00A75F86"/>
    <w:rsid w:val="00A7757B"/>
    <w:rsid w:val="00A81720"/>
    <w:rsid w:val="00A83CDF"/>
    <w:rsid w:val="00A87283"/>
    <w:rsid w:val="00A87E7C"/>
    <w:rsid w:val="00A955A0"/>
    <w:rsid w:val="00AA02F7"/>
    <w:rsid w:val="00AA62E2"/>
    <w:rsid w:val="00AC3A09"/>
    <w:rsid w:val="00AF62AB"/>
    <w:rsid w:val="00B17AE8"/>
    <w:rsid w:val="00B2733A"/>
    <w:rsid w:val="00B30F39"/>
    <w:rsid w:val="00B34C99"/>
    <w:rsid w:val="00B36BA7"/>
    <w:rsid w:val="00B5620C"/>
    <w:rsid w:val="00B62319"/>
    <w:rsid w:val="00B653F4"/>
    <w:rsid w:val="00B814D0"/>
    <w:rsid w:val="00BA71DF"/>
    <w:rsid w:val="00C03E81"/>
    <w:rsid w:val="00C13722"/>
    <w:rsid w:val="00C26B22"/>
    <w:rsid w:val="00C26B50"/>
    <w:rsid w:val="00C34C34"/>
    <w:rsid w:val="00C54D71"/>
    <w:rsid w:val="00C70974"/>
    <w:rsid w:val="00C8283D"/>
    <w:rsid w:val="00CA3E1E"/>
    <w:rsid w:val="00CB6A76"/>
    <w:rsid w:val="00CC23AB"/>
    <w:rsid w:val="00CD1AAA"/>
    <w:rsid w:val="00CE6C90"/>
    <w:rsid w:val="00CF471C"/>
    <w:rsid w:val="00CF6128"/>
    <w:rsid w:val="00D241BA"/>
    <w:rsid w:val="00D31ADB"/>
    <w:rsid w:val="00D423E0"/>
    <w:rsid w:val="00D42B76"/>
    <w:rsid w:val="00D84B9A"/>
    <w:rsid w:val="00D90AA8"/>
    <w:rsid w:val="00D93982"/>
    <w:rsid w:val="00DA027C"/>
    <w:rsid w:val="00DB09F4"/>
    <w:rsid w:val="00E160CA"/>
    <w:rsid w:val="00E26F83"/>
    <w:rsid w:val="00E400D2"/>
    <w:rsid w:val="00E423BD"/>
    <w:rsid w:val="00E479D7"/>
    <w:rsid w:val="00E60E48"/>
    <w:rsid w:val="00E65430"/>
    <w:rsid w:val="00E725F1"/>
    <w:rsid w:val="00EB016D"/>
    <w:rsid w:val="00F27CE1"/>
    <w:rsid w:val="00F56EA8"/>
    <w:rsid w:val="00F67E74"/>
    <w:rsid w:val="00F83270"/>
    <w:rsid w:val="00F86FA1"/>
    <w:rsid w:val="00FA49BD"/>
    <w:rsid w:val="00FC0359"/>
    <w:rsid w:val="00FC272B"/>
    <w:rsid w:val="00FC3DA1"/>
    <w:rsid w:val="00FD3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022"/>
    <w:rPr>
      <w:kern w:val="0"/>
      <w:sz w:val="24"/>
      <w:szCs w:val="24"/>
      <w:lang w:val="en-GB"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F6022"/>
    <w:pPr>
      <w:spacing w:before="100" w:beforeAutospacing="1" w:after="100" w:afterAutospacing="1"/>
    </w:pPr>
    <w:rPr>
      <w:rFonts w:ascii="Times" w:hAnsi="Times"/>
      <w:sz w:val="20"/>
      <w:szCs w:val="20"/>
      <w:lang w:eastAsia="en-US"/>
    </w:rPr>
  </w:style>
  <w:style w:type="character" w:styleId="a4">
    <w:name w:val="Emphasis"/>
    <w:basedOn w:val="a0"/>
    <w:uiPriority w:val="99"/>
    <w:qFormat/>
    <w:rsid w:val="006F6022"/>
    <w:rPr>
      <w:rFonts w:cs="Times New Roman"/>
      <w:i/>
      <w:iCs/>
    </w:rPr>
  </w:style>
  <w:style w:type="character" w:styleId="a5">
    <w:name w:val="Strong"/>
    <w:basedOn w:val="a0"/>
    <w:uiPriority w:val="99"/>
    <w:qFormat/>
    <w:rsid w:val="006F6022"/>
    <w:rPr>
      <w:rFonts w:cs="Times New Roman"/>
      <w:b/>
      <w:bCs/>
    </w:rPr>
  </w:style>
  <w:style w:type="paragraph" w:styleId="a6">
    <w:name w:val="Balloon Text"/>
    <w:basedOn w:val="a"/>
    <w:link w:val="Char"/>
    <w:uiPriority w:val="99"/>
    <w:semiHidden/>
    <w:rsid w:val="003E474B"/>
    <w:rPr>
      <w:rFonts w:ascii="Tahoma" w:hAnsi="Tahoma" w:cs="Tahoma"/>
      <w:sz w:val="16"/>
      <w:szCs w:val="16"/>
    </w:rPr>
  </w:style>
  <w:style w:type="character" w:customStyle="1" w:styleId="Char">
    <w:name w:val="批注框文本 Char"/>
    <w:basedOn w:val="a0"/>
    <w:link w:val="a6"/>
    <w:uiPriority w:val="99"/>
    <w:semiHidden/>
    <w:locked/>
    <w:rsid w:val="003E474B"/>
    <w:rPr>
      <w:rFonts w:ascii="Tahoma" w:hAnsi="Tahoma" w:cs="Tahoma"/>
      <w:sz w:val="16"/>
      <w:szCs w:val="16"/>
      <w:lang w:val="en-GB"/>
    </w:rPr>
  </w:style>
  <w:style w:type="paragraph" w:styleId="a7">
    <w:name w:val="List Paragraph"/>
    <w:basedOn w:val="a"/>
    <w:uiPriority w:val="99"/>
    <w:qFormat/>
    <w:rsid w:val="006D5408"/>
    <w:pPr>
      <w:ind w:left="720"/>
      <w:contextualSpacing/>
    </w:pPr>
  </w:style>
  <w:style w:type="character" w:styleId="a8">
    <w:name w:val="Hyperlink"/>
    <w:basedOn w:val="a0"/>
    <w:uiPriority w:val="99"/>
    <w:rsid w:val="001E321C"/>
    <w:rPr>
      <w:rFonts w:cs="Times New Roman"/>
      <w:color w:val="0000FF"/>
      <w:u w:val="single"/>
    </w:rPr>
  </w:style>
  <w:style w:type="paragraph" w:styleId="a9">
    <w:name w:val="header"/>
    <w:basedOn w:val="a"/>
    <w:link w:val="Char0"/>
    <w:uiPriority w:val="99"/>
    <w:rsid w:val="005A0E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locked/>
    <w:rsid w:val="005A0E46"/>
    <w:rPr>
      <w:rFonts w:cs="Times New Roman"/>
      <w:sz w:val="18"/>
      <w:szCs w:val="18"/>
      <w:lang w:val="en-GB"/>
    </w:rPr>
  </w:style>
  <w:style w:type="paragraph" w:styleId="aa">
    <w:name w:val="footer"/>
    <w:basedOn w:val="a"/>
    <w:link w:val="Char1"/>
    <w:uiPriority w:val="99"/>
    <w:rsid w:val="005A0E46"/>
    <w:pPr>
      <w:tabs>
        <w:tab w:val="center" w:pos="4153"/>
        <w:tab w:val="right" w:pos="8306"/>
      </w:tabs>
      <w:snapToGrid w:val="0"/>
    </w:pPr>
    <w:rPr>
      <w:sz w:val="18"/>
      <w:szCs w:val="18"/>
    </w:rPr>
  </w:style>
  <w:style w:type="character" w:customStyle="1" w:styleId="Char1">
    <w:name w:val="页脚 Char"/>
    <w:basedOn w:val="a0"/>
    <w:link w:val="aa"/>
    <w:uiPriority w:val="99"/>
    <w:locked/>
    <w:rsid w:val="005A0E46"/>
    <w:rPr>
      <w:rFonts w:cs="Times New Roman"/>
      <w:sz w:val="18"/>
      <w:szCs w:val="18"/>
      <w:lang w:val="en-GB"/>
    </w:rPr>
  </w:style>
  <w:style w:type="character" w:styleId="ab">
    <w:name w:val="annotation reference"/>
    <w:basedOn w:val="a0"/>
    <w:uiPriority w:val="99"/>
    <w:semiHidden/>
    <w:rsid w:val="005A0E46"/>
    <w:rPr>
      <w:rFonts w:cs="Times New Roman"/>
      <w:sz w:val="21"/>
      <w:szCs w:val="21"/>
    </w:rPr>
  </w:style>
  <w:style w:type="paragraph" w:styleId="ac">
    <w:name w:val="annotation text"/>
    <w:basedOn w:val="a"/>
    <w:link w:val="Char2"/>
    <w:uiPriority w:val="99"/>
    <w:semiHidden/>
    <w:rsid w:val="005A0E46"/>
  </w:style>
  <w:style w:type="character" w:customStyle="1" w:styleId="Char2">
    <w:name w:val="批注文字 Char"/>
    <w:basedOn w:val="a0"/>
    <w:link w:val="ac"/>
    <w:uiPriority w:val="99"/>
    <w:semiHidden/>
    <w:locked/>
    <w:rsid w:val="005A0E46"/>
    <w:rPr>
      <w:rFonts w:cs="Times New Roman"/>
      <w:sz w:val="24"/>
      <w:szCs w:val="24"/>
      <w:lang w:val="en-GB"/>
    </w:rPr>
  </w:style>
  <w:style w:type="paragraph" w:styleId="ad">
    <w:name w:val="annotation subject"/>
    <w:basedOn w:val="ac"/>
    <w:next w:val="ac"/>
    <w:link w:val="Char3"/>
    <w:uiPriority w:val="99"/>
    <w:semiHidden/>
    <w:rsid w:val="005A0E46"/>
    <w:rPr>
      <w:b/>
      <w:bCs/>
    </w:rPr>
  </w:style>
  <w:style w:type="character" w:customStyle="1" w:styleId="Char3">
    <w:name w:val="批注主题 Char"/>
    <w:basedOn w:val="Char2"/>
    <w:link w:val="ad"/>
    <w:uiPriority w:val="99"/>
    <w:semiHidden/>
    <w:locked/>
    <w:rsid w:val="005A0E46"/>
    <w:rPr>
      <w:rFonts w:cs="Times New Roman"/>
      <w:b/>
      <w:bCs/>
      <w:sz w:val="24"/>
      <w:szCs w:val="24"/>
      <w:lang w:val="en-GB"/>
    </w:rPr>
  </w:style>
  <w:style w:type="character" w:customStyle="1" w:styleId="apple-converted-space">
    <w:name w:val="apple-converted-space"/>
    <w:basedOn w:val="a0"/>
    <w:uiPriority w:val="99"/>
    <w:rsid w:val="002C7BB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022"/>
    <w:rPr>
      <w:kern w:val="0"/>
      <w:sz w:val="24"/>
      <w:szCs w:val="24"/>
      <w:lang w:val="en-GB"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F6022"/>
    <w:pPr>
      <w:spacing w:before="100" w:beforeAutospacing="1" w:after="100" w:afterAutospacing="1"/>
    </w:pPr>
    <w:rPr>
      <w:rFonts w:ascii="Times" w:hAnsi="Times"/>
      <w:sz w:val="20"/>
      <w:szCs w:val="20"/>
      <w:lang w:eastAsia="en-US"/>
    </w:rPr>
  </w:style>
  <w:style w:type="character" w:styleId="a4">
    <w:name w:val="Emphasis"/>
    <w:basedOn w:val="a0"/>
    <w:uiPriority w:val="99"/>
    <w:qFormat/>
    <w:rsid w:val="006F6022"/>
    <w:rPr>
      <w:rFonts w:cs="Times New Roman"/>
      <w:i/>
      <w:iCs/>
    </w:rPr>
  </w:style>
  <w:style w:type="character" w:styleId="a5">
    <w:name w:val="Strong"/>
    <w:basedOn w:val="a0"/>
    <w:uiPriority w:val="99"/>
    <w:qFormat/>
    <w:rsid w:val="006F6022"/>
    <w:rPr>
      <w:rFonts w:cs="Times New Roman"/>
      <w:b/>
      <w:bCs/>
    </w:rPr>
  </w:style>
  <w:style w:type="paragraph" w:styleId="a6">
    <w:name w:val="Balloon Text"/>
    <w:basedOn w:val="a"/>
    <w:link w:val="Char"/>
    <w:uiPriority w:val="99"/>
    <w:semiHidden/>
    <w:rsid w:val="003E474B"/>
    <w:rPr>
      <w:rFonts w:ascii="Tahoma" w:hAnsi="Tahoma" w:cs="Tahoma"/>
      <w:sz w:val="16"/>
      <w:szCs w:val="16"/>
    </w:rPr>
  </w:style>
  <w:style w:type="character" w:customStyle="1" w:styleId="Char">
    <w:name w:val="批注框文本 Char"/>
    <w:basedOn w:val="a0"/>
    <w:link w:val="a6"/>
    <w:uiPriority w:val="99"/>
    <w:semiHidden/>
    <w:locked/>
    <w:rsid w:val="003E474B"/>
    <w:rPr>
      <w:rFonts w:ascii="Tahoma" w:hAnsi="Tahoma" w:cs="Tahoma"/>
      <w:sz w:val="16"/>
      <w:szCs w:val="16"/>
      <w:lang w:val="en-GB"/>
    </w:rPr>
  </w:style>
  <w:style w:type="paragraph" w:styleId="a7">
    <w:name w:val="List Paragraph"/>
    <w:basedOn w:val="a"/>
    <w:uiPriority w:val="99"/>
    <w:qFormat/>
    <w:rsid w:val="006D5408"/>
    <w:pPr>
      <w:ind w:left="720"/>
      <w:contextualSpacing/>
    </w:pPr>
  </w:style>
  <w:style w:type="character" w:styleId="a8">
    <w:name w:val="Hyperlink"/>
    <w:basedOn w:val="a0"/>
    <w:uiPriority w:val="99"/>
    <w:rsid w:val="001E321C"/>
    <w:rPr>
      <w:rFonts w:cs="Times New Roman"/>
      <w:color w:val="0000FF"/>
      <w:u w:val="single"/>
    </w:rPr>
  </w:style>
  <w:style w:type="paragraph" w:styleId="a9">
    <w:name w:val="header"/>
    <w:basedOn w:val="a"/>
    <w:link w:val="Char0"/>
    <w:uiPriority w:val="99"/>
    <w:rsid w:val="005A0E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locked/>
    <w:rsid w:val="005A0E46"/>
    <w:rPr>
      <w:rFonts w:cs="Times New Roman"/>
      <w:sz w:val="18"/>
      <w:szCs w:val="18"/>
      <w:lang w:val="en-GB"/>
    </w:rPr>
  </w:style>
  <w:style w:type="paragraph" w:styleId="aa">
    <w:name w:val="footer"/>
    <w:basedOn w:val="a"/>
    <w:link w:val="Char1"/>
    <w:uiPriority w:val="99"/>
    <w:rsid w:val="005A0E46"/>
    <w:pPr>
      <w:tabs>
        <w:tab w:val="center" w:pos="4153"/>
        <w:tab w:val="right" w:pos="8306"/>
      </w:tabs>
      <w:snapToGrid w:val="0"/>
    </w:pPr>
    <w:rPr>
      <w:sz w:val="18"/>
      <w:szCs w:val="18"/>
    </w:rPr>
  </w:style>
  <w:style w:type="character" w:customStyle="1" w:styleId="Char1">
    <w:name w:val="页脚 Char"/>
    <w:basedOn w:val="a0"/>
    <w:link w:val="aa"/>
    <w:uiPriority w:val="99"/>
    <w:locked/>
    <w:rsid w:val="005A0E46"/>
    <w:rPr>
      <w:rFonts w:cs="Times New Roman"/>
      <w:sz w:val="18"/>
      <w:szCs w:val="18"/>
      <w:lang w:val="en-GB"/>
    </w:rPr>
  </w:style>
  <w:style w:type="character" w:styleId="ab">
    <w:name w:val="annotation reference"/>
    <w:basedOn w:val="a0"/>
    <w:uiPriority w:val="99"/>
    <w:semiHidden/>
    <w:rsid w:val="005A0E46"/>
    <w:rPr>
      <w:rFonts w:cs="Times New Roman"/>
      <w:sz w:val="21"/>
      <w:szCs w:val="21"/>
    </w:rPr>
  </w:style>
  <w:style w:type="paragraph" w:styleId="ac">
    <w:name w:val="annotation text"/>
    <w:basedOn w:val="a"/>
    <w:link w:val="Char2"/>
    <w:uiPriority w:val="99"/>
    <w:semiHidden/>
    <w:rsid w:val="005A0E46"/>
  </w:style>
  <w:style w:type="character" w:customStyle="1" w:styleId="Char2">
    <w:name w:val="批注文字 Char"/>
    <w:basedOn w:val="a0"/>
    <w:link w:val="ac"/>
    <w:uiPriority w:val="99"/>
    <w:semiHidden/>
    <w:locked/>
    <w:rsid w:val="005A0E46"/>
    <w:rPr>
      <w:rFonts w:cs="Times New Roman"/>
      <w:sz w:val="24"/>
      <w:szCs w:val="24"/>
      <w:lang w:val="en-GB"/>
    </w:rPr>
  </w:style>
  <w:style w:type="paragraph" w:styleId="ad">
    <w:name w:val="annotation subject"/>
    <w:basedOn w:val="ac"/>
    <w:next w:val="ac"/>
    <w:link w:val="Char3"/>
    <w:uiPriority w:val="99"/>
    <w:semiHidden/>
    <w:rsid w:val="005A0E46"/>
    <w:rPr>
      <w:b/>
      <w:bCs/>
    </w:rPr>
  </w:style>
  <w:style w:type="character" w:customStyle="1" w:styleId="Char3">
    <w:name w:val="批注主题 Char"/>
    <w:basedOn w:val="Char2"/>
    <w:link w:val="ad"/>
    <w:uiPriority w:val="99"/>
    <w:semiHidden/>
    <w:locked/>
    <w:rsid w:val="005A0E46"/>
    <w:rPr>
      <w:rFonts w:cs="Times New Roman"/>
      <w:b/>
      <w:bCs/>
      <w:sz w:val="24"/>
      <w:szCs w:val="24"/>
      <w:lang w:val="en-GB"/>
    </w:rPr>
  </w:style>
  <w:style w:type="character" w:customStyle="1" w:styleId="apple-converted-space">
    <w:name w:val="apple-converted-space"/>
    <w:basedOn w:val="a0"/>
    <w:uiPriority w:val="99"/>
    <w:rsid w:val="002C7BB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16666">
      <w:marLeft w:val="0"/>
      <w:marRight w:val="0"/>
      <w:marTop w:val="0"/>
      <w:marBottom w:val="0"/>
      <w:divBdr>
        <w:top w:val="none" w:sz="0" w:space="0" w:color="auto"/>
        <w:left w:val="none" w:sz="0" w:space="0" w:color="auto"/>
        <w:bottom w:val="none" w:sz="0" w:space="0" w:color="auto"/>
        <w:right w:val="none" w:sz="0" w:space="0" w:color="auto"/>
      </w:divBdr>
    </w:div>
    <w:div w:id="511116682">
      <w:marLeft w:val="0"/>
      <w:marRight w:val="0"/>
      <w:marTop w:val="0"/>
      <w:marBottom w:val="0"/>
      <w:divBdr>
        <w:top w:val="none" w:sz="0" w:space="0" w:color="auto"/>
        <w:left w:val="none" w:sz="0" w:space="0" w:color="auto"/>
        <w:bottom w:val="none" w:sz="0" w:space="0" w:color="auto"/>
        <w:right w:val="none" w:sz="0" w:space="0" w:color="auto"/>
      </w:divBdr>
    </w:div>
    <w:div w:id="511116685">
      <w:marLeft w:val="0"/>
      <w:marRight w:val="0"/>
      <w:marTop w:val="0"/>
      <w:marBottom w:val="0"/>
      <w:divBdr>
        <w:top w:val="none" w:sz="0" w:space="0" w:color="auto"/>
        <w:left w:val="none" w:sz="0" w:space="0" w:color="auto"/>
        <w:bottom w:val="none" w:sz="0" w:space="0" w:color="auto"/>
        <w:right w:val="none" w:sz="0" w:space="0" w:color="auto"/>
      </w:divBdr>
      <w:divsChild>
        <w:div w:id="511116665">
          <w:marLeft w:val="0"/>
          <w:marRight w:val="0"/>
          <w:marTop w:val="0"/>
          <w:marBottom w:val="0"/>
          <w:divBdr>
            <w:top w:val="none" w:sz="0" w:space="0" w:color="auto"/>
            <w:left w:val="none" w:sz="0" w:space="0" w:color="auto"/>
            <w:bottom w:val="none" w:sz="0" w:space="0" w:color="auto"/>
            <w:right w:val="none" w:sz="0" w:space="0" w:color="auto"/>
          </w:divBdr>
        </w:div>
        <w:div w:id="511116667">
          <w:marLeft w:val="0"/>
          <w:marRight w:val="0"/>
          <w:marTop w:val="0"/>
          <w:marBottom w:val="0"/>
          <w:divBdr>
            <w:top w:val="none" w:sz="0" w:space="0" w:color="auto"/>
            <w:left w:val="none" w:sz="0" w:space="0" w:color="auto"/>
            <w:bottom w:val="none" w:sz="0" w:space="0" w:color="auto"/>
            <w:right w:val="none" w:sz="0" w:space="0" w:color="auto"/>
          </w:divBdr>
        </w:div>
        <w:div w:id="511116668">
          <w:marLeft w:val="0"/>
          <w:marRight w:val="0"/>
          <w:marTop w:val="0"/>
          <w:marBottom w:val="0"/>
          <w:divBdr>
            <w:top w:val="none" w:sz="0" w:space="0" w:color="auto"/>
            <w:left w:val="none" w:sz="0" w:space="0" w:color="auto"/>
            <w:bottom w:val="none" w:sz="0" w:space="0" w:color="auto"/>
            <w:right w:val="none" w:sz="0" w:space="0" w:color="auto"/>
          </w:divBdr>
        </w:div>
        <w:div w:id="511116669">
          <w:marLeft w:val="0"/>
          <w:marRight w:val="0"/>
          <w:marTop w:val="0"/>
          <w:marBottom w:val="0"/>
          <w:divBdr>
            <w:top w:val="none" w:sz="0" w:space="0" w:color="auto"/>
            <w:left w:val="none" w:sz="0" w:space="0" w:color="auto"/>
            <w:bottom w:val="none" w:sz="0" w:space="0" w:color="auto"/>
            <w:right w:val="none" w:sz="0" w:space="0" w:color="auto"/>
          </w:divBdr>
        </w:div>
        <w:div w:id="511116670">
          <w:marLeft w:val="0"/>
          <w:marRight w:val="0"/>
          <w:marTop w:val="0"/>
          <w:marBottom w:val="0"/>
          <w:divBdr>
            <w:top w:val="none" w:sz="0" w:space="0" w:color="auto"/>
            <w:left w:val="none" w:sz="0" w:space="0" w:color="auto"/>
            <w:bottom w:val="none" w:sz="0" w:space="0" w:color="auto"/>
            <w:right w:val="none" w:sz="0" w:space="0" w:color="auto"/>
          </w:divBdr>
        </w:div>
        <w:div w:id="511116671">
          <w:marLeft w:val="0"/>
          <w:marRight w:val="0"/>
          <w:marTop w:val="0"/>
          <w:marBottom w:val="0"/>
          <w:divBdr>
            <w:top w:val="none" w:sz="0" w:space="0" w:color="auto"/>
            <w:left w:val="none" w:sz="0" w:space="0" w:color="auto"/>
            <w:bottom w:val="none" w:sz="0" w:space="0" w:color="auto"/>
            <w:right w:val="none" w:sz="0" w:space="0" w:color="auto"/>
          </w:divBdr>
        </w:div>
        <w:div w:id="511116672">
          <w:marLeft w:val="0"/>
          <w:marRight w:val="0"/>
          <w:marTop w:val="0"/>
          <w:marBottom w:val="0"/>
          <w:divBdr>
            <w:top w:val="none" w:sz="0" w:space="0" w:color="auto"/>
            <w:left w:val="none" w:sz="0" w:space="0" w:color="auto"/>
            <w:bottom w:val="none" w:sz="0" w:space="0" w:color="auto"/>
            <w:right w:val="none" w:sz="0" w:space="0" w:color="auto"/>
          </w:divBdr>
        </w:div>
        <w:div w:id="511116673">
          <w:marLeft w:val="0"/>
          <w:marRight w:val="0"/>
          <w:marTop w:val="0"/>
          <w:marBottom w:val="0"/>
          <w:divBdr>
            <w:top w:val="none" w:sz="0" w:space="0" w:color="auto"/>
            <w:left w:val="none" w:sz="0" w:space="0" w:color="auto"/>
            <w:bottom w:val="none" w:sz="0" w:space="0" w:color="auto"/>
            <w:right w:val="none" w:sz="0" w:space="0" w:color="auto"/>
          </w:divBdr>
        </w:div>
        <w:div w:id="511116674">
          <w:marLeft w:val="0"/>
          <w:marRight w:val="0"/>
          <w:marTop w:val="0"/>
          <w:marBottom w:val="0"/>
          <w:divBdr>
            <w:top w:val="none" w:sz="0" w:space="0" w:color="auto"/>
            <w:left w:val="none" w:sz="0" w:space="0" w:color="auto"/>
            <w:bottom w:val="none" w:sz="0" w:space="0" w:color="auto"/>
            <w:right w:val="none" w:sz="0" w:space="0" w:color="auto"/>
          </w:divBdr>
        </w:div>
        <w:div w:id="511116675">
          <w:marLeft w:val="0"/>
          <w:marRight w:val="0"/>
          <w:marTop w:val="0"/>
          <w:marBottom w:val="0"/>
          <w:divBdr>
            <w:top w:val="none" w:sz="0" w:space="0" w:color="auto"/>
            <w:left w:val="none" w:sz="0" w:space="0" w:color="auto"/>
            <w:bottom w:val="none" w:sz="0" w:space="0" w:color="auto"/>
            <w:right w:val="none" w:sz="0" w:space="0" w:color="auto"/>
          </w:divBdr>
        </w:div>
        <w:div w:id="511116676">
          <w:marLeft w:val="0"/>
          <w:marRight w:val="0"/>
          <w:marTop w:val="0"/>
          <w:marBottom w:val="0"/>
          <w:divBdr>
            <w:top w:val="none" w:sz="0" w:space="0" w:color="auto"/>
            <w:left w:val="none" w:sz="0" w:space="0" w:color="auto"/>
            <w:bottom w:val="none" w:sz="0" w:space="0" w:color="auto"/>
            <w:right w:val="none" w:sz="0" w:space="0" w:color="auto"/>
          </w:divBdr>
        </w:div>
        <w:div w:id="511116677">
          <w:marLeft w:val="0"/>
          <w:marRight w:val="0"/>
          <w:marTop w:val="0"/>
          <w:marBottom w:val="0"/>
          <w:divBdr>
            <w:top w:val="none" w:sz="0" w:space="0" w:color="auto"/>
            <w:left w:val="none" w:sz="0" w:space="0" w:color="auto"/>
            <w:bottom w:val="none" w:sz="0" w:space="0" w:color="auto"/>
            <w:right w:val="none" w:sz="0" w:space="0" w:color="auto"/>
          </w:divBdr>
        </w:div>
        <w:div w:id="511116678">
          <w:marLeft w:val="0"/>
          <w:marRight w:val="0"/>
          <w:marTop w:val="0"/>
          <w:marBottom w:val="0"/>
          <w:divBdr>
            <w:top w:val="none" w:sz="0" w:space="0" w:color="auto"/>
            <w:left w:val="none" w:sz="0" w:space="0" w:color="auto"/>
            <w:bottom w:val="none" w:sz="0" w:space="0" w:color="auto"/>
            <w:right w:val="none" w:sz="0" w:space="0" w:color="auto"/>
          </w:divBdr>
        </w:div>
        <w:div w:id="511116679">
          <w:marLeft w:val="0"/>
          <w:marRight w:val="0"/>
          <w:marTop w:val="0"/>
          <w:marBottom w:val="0"/>
          <w:divBdr>
            <w:top w:val="none" w:sz="0" w:space="0" w:color="auto"/>
            <w:left w:val="none" w:sz="0" w:space="0" w:color="auto"/>
            <w:bottom w:val="none" w:sz="0" w:space="0" w:color="auto"/>
            <w:right w:val="none" w:sz="0" w:space="0" w:color="auto"/>
          </w:divBdr>
        </w:div>
        <w:div w:id="511116680">
          <w:marLeft w:val="0"/>
          <w:marRight w:val="0"/>
          <w:marTop w:val="0"/>
          <w:marBottom w:val="0"/>
          <w:divBdr>
            <w:top w:val="none" w:sz="0" w:space="0" w:color="auto"/>
            <w:left w:val="none" w:sz="0" w:space="0" w:color="auto"/>
            <w:bottom w:val="none" w:sz="0" w:space="0" w:color="auto"/>
            <w:right w:val="none" w:sz="0" w:space="0" w:color="auto"/>
          </w:divBdr>
        </w:div>
        <w:div w:id="511116681">
          <w:marLeft w:val="0"/>
          <w:marRight w:val="0"/>
          <w:marTop w:val="0"/>
          <w:marBottom w:val="0"/>
          <w:divBdr>
            <w:top w:val="none" w:sz="0" w:space="0" w:color="auto"/>
            <w:left w:val="none" w:sz="0" w:space="0" w:color="auto"/>
            <w:bottom w:val="none" w:sz="0" w:space="0" w:color="auto"/>
            <w:right w:val="none" w:sz="0" w:space="0" w:color="auto"/>
          </w:divBdr>
        </w:div>
        <w:div w:id="511116683">
          <w:marLeft w:val="0"/>
          <w:marRight w:val="0"/>
          <w:marTop w:val="0"/>
          <w:marBottom w:val="0"/>
          <w:divBdr>
            <w:top w:val="none" w:sz="0" w:space="0" w:color="auto"/>
            <w:left w:val="none" w:sz="0" w:space="0" w:color="auto"/>
            <w:bottom w:val="none" w:sz="0" w:space="0" w:color="auto"/>
            <w:right w:val="none" w:sz="0" w:space="0" w:color="auto"/>
          </w:divBdr>
        </w:div>
        <w:div w:id="511116684">
          <w:marLeft w:val="0"/>
          <w:marRight w:val="0"/>
          <w:marTop w:val="0"/>
          <w:marBottom w:val="0"/>
          <w:divBdr>
            <w:top w:val="none" w:sz="0" w:space="0" w:color="auto"/>
            <w:left w:val="none" w:sz="0" w:space="0" w:color="auto"/>
            <w:bottom w:val="none" w:sz="0" w:space="0" w:color="auto"/>
            <w:right w:val="none" w:sz="0" w:space="0" w:color="auto"/>
          </w:divBdr>
        </w:div>
        <w:div w:id="511116686">
          <w:marLeft w:val="0"/>
          <w:marRight w:val="0"/>
          <w:marTop w:val="0"/>
          <w:marBottom w:val="0"/>
          <w:divBdr>
            <w:top w:val="none" w:sz="0" w:space="0" w:color="auto"/>
            <w:left w:val="none" w:sz="0" w:space="0" w:color="auto"/>
            <w:bottom w:val="none" w:sz="0" w:space="0" w:color="auto"/>
            <w:right w:val="none" w:sz="0" w:space="0" w:color="auto"/>
          </w:divBdr>
        </w:div>
        <w:div w:id="511116687">
          <w:marLeft w:val="0"/>
          <w:marRight w:val="0"/>
          <w:marTop w:val="0"/>
          <w:marBottom w:val="0"/>
          <w:divBdr>
            <w:top w:val="none" w:sz="0" w:space="0" w:color="auto"/>
            <w:left w:val="none" w:sz="0" w:space="0" w:color="auto"/>
            <w:bottom w:val="none" w:sz="0" w:space="0" w:color="auto"/>
            <w:right w:val="none" w:sz="0" w:space="0" w:color="auto"/>
          </w:divBdr>
        </w:div>
        <w:div w:id="511116688">
          <w:marLeft w:val="0"/>
          <w:marRight w:val="0"/>
          <w:marTop w:val="0"/>
          <w:marBottom w:val="0"/>
          <w:divBdr>
            <w:top w:val="none" w:sz="0" w:space="0" w:color="auto"/>
            <w:left w:val="none" w:sz="0" w:space="0" w:color="auto"/>
            <w:bottom w:val="none" w:sz="0" w:space="0" w:color="auto"/>
            <w:right w:val="none" w:sz="0" w:space="0" w:color="auto"/>
          </w:divBdr>
        </w:div>
        <w:div w:id="511116689">
          <w:marLeft w:val="0"/>
          <w:marRight w:val="0"/>
          <w:marTop w:val="0"/>
          <w:marBottom w:val="0"/>
          <w:divBdr>
            <w:top w:val="none" w:sz="0" w:space="0" w:color="auto"/>
            <w:left w:val="none" w:sz="0" w:space="0" w:color="auto"/>
            <w:bottom w:val="none" w:sz="0" w:space="0" w:color="auto"/>
            <w:right w:val="none" w:sz="0" w:space="0" w:color="auto"/>
          </w:divBdr>
        </w:div>
        <w:div w:id="511116690">
          <w:marLeft w:val="0"/>
          <w:marRight w:val="0"/>
          <w:marTop w:val="0"/>
          <w:marBottom w:val="0"/>
          <w:divBdr>
            <w:top w:val="none" w:sz="0" w:space="0" w:color="auto"/>
            <w:left w:val="none" w:sz="0" w:space="0" w:color="auto"/>
            <w:bottom w:val="none" w:sz="0" w:space="0" w:color="auto"/>
            <w:right w:val="none" w:sz="0" w:space="0" w:color="auto"/>
          </w:divBdr>
        </w:div>
        <w:div w:id="511116691">
          <w:marLeft w:val="0"/>
          <w:marRight w:val="0"/>
          <w:marTop w:val="0"/>
          <w:marBottom w:val="0"/>
          <w:divBdr>
            <w:top w:val="none" w:sz="0" w:space="0" w:color="auto"/>
            <w:left w:val="none" w:sz="0" w:space="0" w:color="auto"/>
            <w:bottom w:val="none" w:sz="0" w:space="0" w:color="auto"/>
            <w:right w:val="none" w:sz="0" w:space="0" w:color="auto"/>
          </w:divBdr>
        </w:div>
        <w:div w:id="511116692">
          <w:marLeft w:val="0"/>
          <w:marRight w:val="0"/>
          <w:marTop w:val="0"/>
          <w:marBottom w:val="0"/>
          <w:divBdr>
            <w:top w:val="none" w:sz="0" w:space="0" w:color="auto"/>
            <w:left w:val="none" w:sz="0" w:space="0" w:color="auto"/>
            <w:bottom w:val="none" w:sz="0" w:space="0" w:color="auto"/>
            <w:right w:val="none" w:sz="0" w:space="0" w:color="auto"/>
          </w:divBdr>
        </w:div>
        <w:div w:id="511116693">
          <w:marLeft w:val="0"/>
          <w:marRight w:val="0"/>
          <w:marTop w:val="0"/>
          <w:marBottom w:val="0"/>
          <w:divBdr>
            <w:top w:val="none" w:sz="0" w:space="0" w:color="auto"/>
            <w:left w:val="none" w:sz="0" w:space="0" w:color="auto"/>
            <w:bottom w:val="none" w:sz="0" w:space="0" w:color="auto"/>
            <w:right w:val="none" w:sz="0" w:space="0" w:color="auto"/>
          </w:divBdr>
        </w:div>
        <w:div w:id="511116694">
          <w:marLeft w:val="0"/>
          <w:marRight w:val="0"/>
          <w:marTop w:val="0"/>
          <w:marBottom w:val="0"/>
          <w:divBdr>
            <w:top w:val="none" w:sz="0" w:space="0" w:color="auto"/>
            <w:left w:val="none" w:sz="0" w:space="0" w:color="auto"/>
            <w:bottom w:val="none" w:sz="0" w:space="0" w:color="auto"/>
            <w:right w:val="none" w:sz="0" w:space="0" w:color="auto"/>
          </w:divBdr>
        </w:div>
        <w:div w:id="511116695">
          <w:marLeft w:val="0"/>
          <w:marRight w:val="0"/>
          <w:marTop w:val="0"/>
          <w:marBottom w:val="0"/>
          <w:divBdr>
            <w:top w:val="none" w:sz="0" w:space="0" w:color="auto"/>
            <w:left w:val="none" w:sz="0" w:space="0" w:color="auto"/>
            <w:bottom w:val="none" w:sz="0" w:space="0" w:color="auto"/>
            <w:right w:val="none" w:sz="0" w:space="0" w:color="auto"/>
          </w:divBdr>
        </w:div>
        <w:div w:id="511116696">
          <w:marLeft w:val="0"/>
          <w:marRight w:val="0"/>
          <w:marTop w:val="0"/>
          <w:marBottom w:val="0"/>
          <w:divBdr>
            <w:top w:val="none" w:sz="0" w:space="0" w:color="auto"/>
            <w:left w:val="none" w:sz="0" w:space="0" w:color="auto"/>
            <w:bottom w:val="none" w:sz="0" w:space="0" w:color="auto"/>
            <w:right w:val="none" w:sz="0" w:space="0" w:color="auto"/>
          </w:divBdr>
        </w:div>
        <w:div w:id="511116697">
          <w:marLeft w:val="0"/>
          <w:marRight w:val="0"/>
          <w:marTop w:val="0"/>
          <w:marBottom w:val="0"/>
          <w:divBdr>
            <w:top w:val="none" w:sz="0" w:space="0" w:color="auto"/>
            <w:left w:val="none" w:sz="0" w:space="0" w:color="auto"/>
            <w:bottom w:val="none" w:sz="0" w:space="0" w:color="auto"/>
            <w:right w:val="none" w:sz="0" w:space="0" w:color="auto"/>
          </w:divBdr>
        </w:div>
        <w:div w:id="511116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13802</Words>
  <Characters>78676</Characters>
  <Application>Microsoft Office Word</Application>
  <DocSecurity>0</DocSecurity>
  <Lines>655</Lines>
  <Paragraphs>184</Paragraphs>
  <ScaleCrop>false</ScaleCrop>
  <Company>Hewlett-Packard Company</Company>
  <LinksUpToDate>false</LinksUpToDate>
  <CharactersWithSpaces>92294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 Ma</cp:lastModifiedBy>
  <cp:revision>2</cp:revision>
  <cp:lastPrinted>2013-11-08T11:11:00Z</cp:lastPrinted>
  <dcterms:created xsi:type="dcterms:W3CDTF">2013-11-28T05:25:00Z</dcterms:created>
  <dcterms:modified xsi:type="dcterms:W3CDTF">2013-11-28T05:25:00Z</dcterms:modified>
</cp:coreProperties>
</file>