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lang w:eastAsia="zh-CN"/>
        </w:rPr>
        <w:t>Name of journal: World Journal of Gastroenterology</w:t>
      </w:r>
    </w:p>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lang w:eastAsia="zh-CN"/>
        </w:rPr>
        <w:t>ESPS Manuscript NO: 5566</w:t>
      </w:r>
    </w:p>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lang w:eastAsia="zh-CN"/>
        </w:rPr>
        <w:t>Columns: ORIGINAL ARTICLES</w:t>
      </w:r>
    </w:p>
    <w:p w:rsidR="00AC3C32" w:rsidRPr="00413546" w:rsidRDefault="00AC3C32" w:rsidP="0063386A">
      <w:pPr>
        <w:bidi w:val="0"/>
        <w:spacing w:after="0" w:line="360" w:lineRule="auto"/>
        <w:jc w:val="both"/>
        <w:rPr>
          <w:rFonts w:ascii="Book Antiqua" w:hAnsi="Book Antiqua" w:cs="Times New Roman"/>
          <w:sz w:val="24"/>
          <w:szCs w:val="24"/>
          <w:lang w:eastAsia="zh-CN"/>
        </w:rPr>
      </w:pPr>
    </w:p>
    <w:p w:rsidR="00AC3C32" w:rsidRPr="00413546" w:rsidRDefault="00974A77" w:rsidP="0063386A">
      <w:pPr>
        <w:bidi w:val="0"/>
        <w:spacing w:after="0" w:line="360" w:lineRule="auto"/>
        <w:jc w:val="both"/>
        <w:rPr>
          <w:rFonts w:ascii="Book Antiqua" w:hAnsi="Book Antiqua" w:cs="Times New Roman"/>
          <w:b/>
          <w:bCs/>
          <w:sz w:val="24"/>
          <w:szCs w:val="24"/>
          <w:lang w:eastAsia="zh-CN"/>
        </w:rPr>
      </w:pPr>
      <w:r w:rsidRPr="00630472">
        <w:rPr>
          <w:rFonts w:ascii="Book Antiqua" w:hAnsi="Book Antiqua" w:cs="Times New Roman"/>
          <w:b/>
          <w:sz w:val="24"/>
          <w:szCs w:val="24"/>
        </w:rPr>
        <w:t>Colorectal cancer</w:t>
      </w:r>
      <w:r w:rsidR="00AC3C32" w:rsidRPr="00413546">
        <w:rPr>
          <w:rFonts w:ascii="Book Antiqua" w:hAnsi="Book Antiqua" w:cs="Times New Roman"/>
          <w:b/>
          <w:bCs/>
          <w:sz w:val="24"/>
          <w:szCs w:val="24"/>
        </w:rPr>
        <w:t xml:space="preserve"> in Eastern Libya: First results from Benghazi </w:t>
      </w:r>
      <w:r w:rsidRPr="00413546">
        <w:rPr>
          <w:rFonts w:ascii="Book Antiqua" w:hAnsi="Book Antiqua" w:cs="Times New Roman"/>
          <w:b/>
          <w:bCs/>
          <w:sz w:val="24"/>
          <w:szCs w:val="24"/>
        </w:rPr>
        <w:t>medical center</w:t>
      </w:r>
    </w:p>
    <w:p w:rsidR="00AC3C32" w:rsidRPr="00413546" w:rsidRDefault="00AC3C32" w:rsidP="0063386A">
      <w:pPr>
        <w:bidi w:val="0"/>
        <w:spacing w:after="0" w:line="360" w:lineRule="auto"/>
        <w:jc w:val="both"/>
        <w:rPr>
          <w:rFonts w:ascii="Book Antiqua" w:hAnsi="Book Antiqua" w:cs="Times New Roman"/>
          <w:sz w:val="24"/>
          <w:szCs w:val="24"/>
          <w:lang w:eastAsia="zh-CN"/>
        </w:rPr>
      </w:pPr>
    </w:p>
    <w:p w:rsidR="00AC3C32" w:rsidRPr="00413546" w:rsidRDefault="00AC3C32" w:rsidP="0063386A">
      <w:pPr>
        <w:bidi w:val="0"/>
        <w:spacing w:after="0" w:line="360" w:lineRule="auto"/>
        <w:jc w:val="both"/>
        <w:rPr>
          <w:rFonts w:ascii="Book Antiqua" w:hAnsi="Book Antiqua" w:cs="Times New Roman"/>
          <w:sz w:val="24"/>
          <w:szCs w:val="24"/>
        </w:rPr>
      </w:pPr>
      <w:proofErr w:type="spellStart"/>
      <w:r w:rsidRPr="00413546">
        <w:rPr>
          <w:rFonts w:ascii="Book Antiqua" w:hAnsi="Book Antiqua" w:cs="Times New Roman"/>
          <w:sz w:val="24"/>
          <w:szCs w:val="24"/>
        </w:rPr>
        <w:t>Bodalal</w:t>
      </w:r>
      <w:proofErr w:type="spellEnd"/>
      <w:r w:rsidRPr="00413546">
        <w:rPr>
          <w:rFonts w:ascii="Book Antiqua" w:hAnsi="Book Antiqua" w:cs="Times New Roman"/>
          <w:bCs/>
          <w:sz w:val="24"/>
          <w:szCs w:val="24"/>
        </w:rPr>
        <w:t xml:space="preserve"> </w:t>
      </w:r>
      <w:r w:rsidRPr="00413546">
        <w:rPr>
          <w:rFonts w:ascii="Book Antiqua" w:hAnsi="Book Antiqua" w:cs="Times New Roman"/>
          <w:bCs/>
          <w:sz w:val="24"/>
          <w:szCs w:val="24"/>
          <w:lang w:eastAsia="zh-CN"/>
        </w:rPr>
        <w:t xml:space="preserve">Z </w:t>
      </w:r>
      <w:r w:rsidRPr="00413546">
        <w:rPr>
          <w:rFonts w:ascii="Book Antiqua" w:hAnsi="Book Antiqua" w:cs="Times New Roman"/>
          <w:bCs/>
          <w:i/>
          <w:sz w:val="24"/>
          <w:szCs w:val="24"/>
          <w:lang w:eastAsia="zh-CN"/>
        </w:rPr>
        <w:t>et al</w:t>
      </w:r>
      <w:r w:rsidRPr="00413546">
        <w:rPr>
          <w:rFonts w:ascii="Book Antiqua" w:hAnsi="Book Antiqua" w:cs="Times New Roman"/>
          <w:bCs/>
          <w:sz w:val="24"/>
          <w:szCs w:val="24"/>
          <w:lang w:eastAsia="zh-CN"/>
        </w:rPr>
        <w:t xml:space="preserve">. </w:t>
      </w:r>
      <w:r w:rsidRPr="00413546">
        <w:rPr>
          <w:rFonts w:ascii="Book Antiqua" w:hAnsi="Book Antiqua" w:cs="Times New Roman"/>
          <w:bCs/>
          <w:sz w:val="24"/>
          <w:szCs w:val="24"/>
        </w:rPr>
        <w:t>Cancer in Eastern Libya</w:t>
      </w:r>
    </w:p>
    <w:p w:rsidR="00AC3C32" w:rsidRPr="00413546" w:rsidRDefault="00AC3C32" w:rsidP="0063386A">
      <w:pPr>
        <w:bidi w:val="0"/>
        <w:spacing w:after="0" w:line="360" w:lineRule="auto"/>
        <w:jc w:val="both"/>
        <w:rPr>
          <w:rFonts w:ascii="Book Antiqua" w:hAnsi="Book Antiqua" w:cs="Times New Roman"/>
          <w:sz w:val="24"/>
          <w:szCs w:val="24"/>
        </w:rPr>
      </w:pPr>
    </w:p>
    <w:p w:rsidR="00AC3C32" w:rsidRPr="00413546" w:rsidRDefault="00AC3C32" w:rsidP="0063386A">
      <w:pPr>
        <w:bidi w:val="0"/>
        <w:spacing w:after="0" w:line="360" w:lineRule="auto"/>
        <w:jc w:val="both"/>
        <w:rPr>
          <w:rFonts w:ascii="Book Antiqua" w:hAnsi="Book Antiqua" w:cs="Times New Roman"/>
          <w:bCs/>
          <w:sz w:val="24"/>
          <w:szCs w:val="24"/>
          <w:vertAlign w:val="superscript"/>
          <w:lang w:eastAsia="zh-CN" w:bidi="ar-LY"/>
        </w:rPr>
      </w:pPr>
      <w:proofErr w:type="spellStart"/>
      <w:r w:rsidRPr="00413546">
        <w:rPr>
          <w:rFonts w:ascii="Book Antiqua" w:hAnsi="Book Antiqua" w:cs="Times New Roman"/>
          <w:sz w:val="24"/>
          <w:szCs w:val="24"/>
        </w:rPr>
        <w:t>Zuhir</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bCs/>
          <w:sz w:val="24"/>
          <w:szCs w:val="24"/>
          <w:lang w:bidi="ar-LY"/>
        </w:rPr>
        <w:t>Raouf</w:t>
      </w:r>
      <w:proofErr w:type="spellEnd"/>
      <w:r w:rsidRPr="00413546">
        <w:rPr>
          <w:rFonts w:ascii="Book Antiqua" w:hAnsi="Book Antiqua" w:cs="Times New Roman"/>
          <w:bCs/>
          <w:sz w:val="24"/>
          <w:szCs w:val="24"/>
          <w:lang w:bidi="ar-LY"/>
        </w:rPr>
        <w:t xml:space="preserve"> </w:t>
      </w:r>
      <w:proofErr w:type="spellStart"/>
      <w:r w:rsidRPr="00413546">
        <w:rPr>
          <w:rFonts w:ascii="Book Antiqua" w:hAnsi="Book Antiqua" w:cs="Times New Roman"/>
          <w:bCs/>
          <w:sz w:val="24"/>
          <w:szCs w:val="24"/>
          <w:lang w:bidi="ar-LY"/>
        </w:rPr>
        <w:t>Azzuz</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Riyad</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Bendardaf</w:t>
      </w:r>
      <w:proofErr w:type="spellEnd"/>
    </w:p>
    <w:p w:rsidR="00AC3C32" w:rsidRPr="00413546" w:rsidRDefault="00AC3C32" w:rsidP="0063386A">
      <w:pPr>
        <w:bidi w:val="0"/>
        <w:spacing w:after="0" w:line="360" w:lineRule="auto"/>
        <w:jc w:val="both"/>
        <w:rPr>
          <w:rFonts w:ascii="Book Antiqua" w:hAnsi="Book Antiqua" w:cs="Times New Roman"/>
          <w:bCs/>
          <w:sz w:val="24"/>
          <w:szCs w:val="24"/>
          <w:vertAlign w:val="superscript"/>
          <w:lang w:eastAsia="zh-CN" w:bidi="ar-LY"/>
        </w:rPr>
      </w:pP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roofErr w:type="spellStart"/>
      <w:r w:rsidRPr="00413546">
        <w:rPr>
          <w:rFonts w:ascii="Book Antiqua" w:hAnsi="Book Antiqua" w:cs="Times New Roman"/>
          <w:b/>
          <w:sz w:val="24"/>
          <w:szCs w:val="24"/>
        </w:rPr>
        <w:t>Zuhir</w:t>
      </w:r>
      <w:proofErr w:type="spellEnd"/>
      <w:r w:rsidRPr="00413546">
        <w:rPr>
          <w:rFonts w:ascii="Book Antiqua" w:hAnsi="Book Antiqua" w:cs="Times New Roman"/>
          <w:b/>
          <w:sz w:val="24"/>
          <w:szCs w:val="24"/>
        </w:rPr>
        <w:t xml:space="preserve"> </w:t>
      </w:r>
      <w:proofErr w:type="spellStart"/>
      <w:r w:rsidRPr="00413546">
        <w:rPr>
          <w:rFonts w:ascii="Book Antiqua" w:hAnsi="Book Antiqua" w:cs="Times New Roman"/>
          <w:b/>
          <w:sz w:val="24"/>
          <w:szCs w:val="24"/>
        </w:rPr>
        <w:t>Bodalal</w:t>
      </w:r>
      <w:proofErr w:type="spellEnd"/>
      <w:r w:rsidRPr="00413546">
        <w:rPr>
          <w:rFonts w:ascii="Book Antiqua" w:hAnsi="Book Antiqua" w:cs="Times New Roman"/>
          <w:b/>
          <w:sz w:val="24"/>
          <w:szCs w:val="24"/>
        </w:rPr>
        <w:t>,</w:t>
      </w:r>
      <w:r w:rsidRPr="00413546">
        <w:rPr>
          <w:rFonts w:ascii="Book Antiqua" w:hAnsi="Book Antiqua" w:cs="Times New Roman"/>
          <w:sz w:val="24"/>
          <w:szCs w:val="24"/>
        </w:rPr>
        <w:t xml:space="preserve"> </w:t>
      </w:r>
      <w:r w:rsidRPr="00413546">
        <w:rPr>
          <w:rFonts w:ascii="Book Antiqua" w:hAnsi="Book Antiqua" w:cs="Times New Roman"/>
          <w:sz w:val="24"/>
          <w:szCs w:val="24"/>
          <w:lang w:bidi="ar-LY"/>
        </w:rPr>
        <w:t>Faculty of Medicine, Libyan International Medical University, Benghazi</w:t>
      </w:r>
      <w:r w:rsidRPr="00413546">
        <w:rPr>
          <w:rFonts w:ascii="Book Antiqua" w:hAnsi="Book Antiqua" w:cs="Times New Roman"/>
          <w:sz w:val="24"/>
          <w:szCs w:val="24"/>
          <w:lang w:eastAsia="zh-CN" w:bidi="ar-LY"/>
        </w:rPr>
        <w:t xml:space="preserve"> </w:t>
      </w:r>
      <w:r w:rsidRPr="00413546">
        <w:rPr>
          <w:rFonts w:ascii="Book Antiqua" w:hAnsi="Book Antiqua" w:cs="Times New Roman"/>
          <w:sz w:val="24"/>
          <w:szCs w:val="24"/>
          <w:lang w:bidi="ar-LY"/>
        </w:rPr>
        <w:t>15016, Libya</w:t>
      </w: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roofErr w:type="spellStart"/>
      <w:r w:rsidRPr="00413546">
        <w:rPr>
          <w:rFonts w:ascii="Book Antiqua" w:hAnsi="Book Antiqua" w:cs="Times New Roman"/>
          <w:b/>
          <w:sz w:val="24"/>
          <w:szCs w:val="24"/>
        </w:rPr>
        <w:t>Zuhir</w:t>
      </w:r>
      <w:proofErr w:type="spellEnd"/>
      <w:r w:rsidRPr="00413546">
        <w:rPr>
          <w:rFonts w:ascii="Book Antiqua" w:hAnsi="Book Antiqua" w:cs="Times New Roman"/>
          <w:b/>
          <w:sz w:val="24"/>
          <w:szCs w:val="24"/>
        </w:rPr>
        <w:t xml:space="preserve"> </w:t>
      </w:r>
      <w:proofErr w:type="spellStart"/>
      <w:r w:rsidRPr="00413546">
        <w:rPr>
          <w:rFonts w:ascii="Book Antiqua" w:hAnsi="Book Antiqua" w:cs="Times New Roman"/>
          <w:b/>
          <w:sz w:val="24"/>
          <w:szCs w:val="24"/>
        </w:rPr>
        <w:t>Bodalal</w:t>
      </w:r>
      <w:proofErr w:type="spellEnd"/>
      <w:r w:rsidRPr="00413546">
        <w:rPr>
          <w:rFonts w:ascii="Book Antiqua" w:hAnsi="Book Antiqua" w:cs="Times New Roman"/>
          <w:b/>
          <w:sz w:val="24"/>
          <w:szCs w:val="24"/>
        </w:rPr>
        <w:t xml:space="preserve">, </w:t>
      </w:r>
      <w:proofErr w:type="spellStart"/>
      <w:r w:rsidRPr="00413546">
        <w:rPr>
          <w:rFonts w:ascii="Book Antiqua" w:hAnsi="Book Antiqua" w:cs="Times New Roman"/>
          <w:b/>
          <w:sz w:val="24"/>
          <w:szCs w:val="24"/>
        </w:rPr>
        <w:t>Riyad</w:t>
      </w:r>
      <w:proofErr w:type="spellEnd"/>
      <w:r w:rsidRPr="00413546">
        <w:rPr>
          <w:rFonts w:ascii="Book Antiqua" w:hAnsi="Book Antiqua" w:cs="Times New Roman"/>
          <w:b/>
          <w:sz w:val="24"/>
          <w:szCs w:val="24"/>
        </w:rPr>
        <w:t xml:space="preserve"> </w:t>
      </w:r>
      <w:proofErr w:type="spellStart"/>
      <w:r w:rsidRPr="00413546">
        <w:rPr>
          <w:rFonts w:ascii="Book Antiqua" w:hAnsi="Book Antiqua" w:cs="Times New Roman"/>
          <w:b/>
          <w:sz w:val="24"/>
          <w:szCs w:val="24"/>
        </w:rPr>
        <w:t>Bendardaf</w:t>
      </w:r>
      <w:proofErr w:type="spellEnd"/>
      <w:r w:rsidRPr="00413546">
        <w:rPr>
          <w:rFonts w:ascii="Book Antiqua" w:hAnsi="Book Antiqua" w:cs="Times New Roman"/>
          <w:b/>
          <w:bCs/>
          <w:sz w:val="24"/>
          <w:szCs w:val="24"/>
          <w:lang w:eastAsia="zh-CN" w:bidi="ar-LY"/>
        </w:rPr>
        <w:t>,</w:t>
      </w:r>
      <w:r w:rsidRPr="00413546">
        <w:rPr>
          <w:rFonts w:ascii="Book Antiqua" w:hAnsi="Book Antiqua" w:cs="Times New Roman"/>
          <w:b/>
          <w:sz w:val="24"/>
          <w:szCs w:val="24"/>
          <w:lang w:bidi="ar-LY"/>
        </w:rPr>
        <w:t xml:space="preserve"> </w:t>
      </w:r>
      <w:r w:rsidRPr="00413546">
        <w:rPr>
          <w:rFonts w:ascii="Book Antiqua" w:hAnsi="Book Antiqua" w:cs="Times New Roman"/>
          <w:sz w:val="24"/>
          <w:szCs w:val="24"/>
          <w:lang w:bidi="ar-LY"/>
        </w:rPr>
        <w:t>Benghazi Medical Research Center, Benghazi</w:t>
      </w:r>
      <w:r w:rsidRPr="00413546">
        <w:rPr>
          <w:rFonts w:ascii="Book Antiqua" w:hAnsi="Book Antiqua" w:cs="Times New Roman"/>
          <w:sz w:val="24"/>
          <w:szCs w:val="24"/>
          <w:lang w:eastAsia="zh-CN" w:bidi="ar-LY"/>
        </w:rPr>
        <w:t xml:space="preserve"> </w:t>
      </w:r>
      <w:r w:rsidRPr="00413546">
        <w:rPr>
          <w:rFonts w:ascii="Book Antiqua" w:hAnsi="Book Antiqua" w:cs="Times New Roman"/>
          <w:sz w:val="24"/>
          <w:szCs w:val="24"/>
          <w:lang w:bidi="ar-LY"/>
        </w:rPr>
        <w:t>15016, Libya</w:t>
      </w: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roofErr w:type="spellStart"/>
      <w:r w:rsidRPr="00413546">
        <w:rPr>
          <w:rFonts w:ascii="Book Antiqua" w:hAnsi="Book Antiqua" w:cs="Times New Roman"/>
          <w:b/>
          <w:bCs/>
          <w:sz w:val="24"/>
          <w:szCs w:val="24"/>
          <w:lang w:bidi="ar-LY"/>
        </w:rPr>
        <w:t>Raouf</w:t>
      </w:r>
      <w:proofErr w:type="spellEnd"/>
      <w:r w:rsidRPr="00413546">
        <w:rPr>
          <w:rFonts w:ascii="Book Antiqua" w:hAnsi="Book Antiqua" w:cs="Times New Roman"/>
          <w:b/>
          <w:bCs/>
          <w:sz w:val="24"/>
          <w:szCs w:val="24"/>
          <w:lang w:bidi="ar-LY"/>
        </w:rPr>
        <w:t xml:space="preserve"> </w:t>
      </w:r>
      <w:proofErr w:type="spellStart"/>
      <w:r w:rsidRPr="00413546">
        <w:rPr>
          <w:rFonts w:ascii="Book Antiqua" w:hAnsi="Book Antiqua" w:cs="Times New Roman"/>
          <w:b/>
          <w:bCs/>
          <w:sz w:val="24"/>
          <w:szCs w:val="24"/>
          <w:lang w:bidi="ar-LY"/>
        </w:rPr>
        <w:t>Azzuz</w:t>
      </w:r>
      <w:proofErr w:type="spellEnd"/>
      <w:r w:rsidRPr="00413546">
        <w:rPr>
          <w:rFonts w:ascii="Book Antiqua" w:hAnsi="Book Antiqua" w:cs="Times New Roman"/>
          <w:b/>
          <w:sz w:val="24"/>
          <w:szCs w:val="24"/>
        </w:rPr>
        <w:t xml:space="preserve">, </w:t>
      </w:r>
      <w:r w:rsidRPr="00413546">
        <w:rPr>
          <w:rFonts w:ascii="Book Antiqua" w:hAnsi="Book Antiqua" w:cs="Times New Roman"/>
          <w:sz w:val="24"/>
          <w:szCs w:val="24"/>
          <w:lang w:bidi="ar-LY"/>
        </w:rPr>
        <w:t>Department of Oncology and Hematology, Benghazi Medical Center, Benghazi</w:t>
      </w:r>
      <w:r w:rsidRPr="00413546">
        <w:rPr>
          <w:rFonts w:ascii="Book Antiqua" w:hAnsi="Book Antiqua" w:cs="Times New Roman"/>
          <w:sz w:val="24"/>
          <w:szCs w:val="24"/>
          <w:lang w:eastAsia="zh-CN" w:bidi="ar-LY"/>
        </w:rPr>
        <w:t xml:space="preserve"> </w:t>
      </w:r>
      <w:r w:rsidRPr="00413546">
        <w:rPr>
          <w:rFonts w:ascii="Book Antiqua" w:hAnsi="Book Antiqua" w:cs="Times New Roman"/>
          <w:sz w:val="24"/>
          <w:szCs w:val="24"/>
          <w:lang w:bidi="ar-LY"/>
        </w:rPr>
        <w:t>24508, Libya</w:t>
      </w:r>
    </w:p>
    <w:p w:rsidR="00AC3C32" w:rsidRPr="00413546" w:rsidRDefault="00AC3C32" w:rsidP="0063386A">
      <w:pPr>
        <w:bidi w:val="0"/>
        <w:spacing w:after="0" w:line="360" w:lineRule="auto"/>
        <w:jc w:val="both"/>
        <w:rPr>
          <w:rFonts w:ascii="Book Antiqua" w:hAnsi="Book Antiqua" w:cs="Times New Roman"/>
          <w:b/>
          <w:sz w:val="24"/>
          <w:szCs w:val="24"/>
          <w:lang w:eastAsia="zh-CN" w:bidi="ar-LY"/>
        </w:rPr>
      </w:pPr>
    </w:p>
    <w:p w:rsidR="00AC3C32" w:rsidRPr="00413546" w:rsidRDefault="00AC3C32" w:rsidP="0063386A">
      <w:pPr>
        <w:bidi w:val="0"/>
        <w:spacing w:after="0" w:line="360" w:lineRule="auto"/>
        <w:jc w:val="both"/>
        <w:rPr>
          <w:rFonts w:ascii="Book Antiqua" w:hAnsi="Book Antiqua" w:cs="Times New Roman"/>
          <w:sz w:val="24"/>
          <w:szCs w:val="24"/>
          <w:lang w:bidi="ar-LY"/>
        </w:rPr>
      </w:pPr>
      <w:proofErr w:type="spellStart"/>
      <w:r w:rsidRPr="00413546">
        <w:rPr>
          <w:rFonts w:ascii="Book Antiqua" w:hAnsi="Book Antiqua" w:cs="Times New Roman"/>
          <w:b/>
          <w:sz w:val="24"/>
          <w:szCs w:val="24"/>
        </w:rPr>
        <w:t>Riyad</w:t>
      </w:r>
      <w:proofErr w:type="spellEnd"/>
      <w:r w:rsidRPr="00413546">
        <w:rPr>
          <w:rFonts w:ascii="Book Antiqua" w:hAnsi="Book Antiqua" w:cs="Times New Roman"/>
          <w:b/>
          <w:sz w:val="24"/>
          <w:szCs w:val="24"/>
        </w:rPr>
        <w:t xml:space="preserve"> </w:t>
      </w:r>
      <w:proofErr w:type="spellStart"/>
      <w:r w:rsidRPr="00413546">
        <w:rPr>
          <w:rFonts w:ascii="Book Antiqua" w:hAnsi="Book Antiqua" w:cs="Times New Roman"/>
          <w:b/>
          <w:sz w:val="24"/>
          <w:szCs w:val="24"/>
        </w:rPr>
        <w:t>Bendardaf</w:t>
      </w:r>
      <w:proofErr w:type="spellEnd"/>
      <w:r w:rsidRPr="00413546">
        <w:rPr>
          <w:rFonts w:ascii="Book Antiqua" w:hAnsi="Book Antiqua" w:cs="Times New Roman"/>
          <w:b/>
          <w:sz w:val="24"/>
          <w:szCs w:val="24"/>
          <w:lang w:eastAsia="zh-CN"/>
        </w:rPr>
        <w:t xml:space="preserve">, </w:t>
      </w:r>
      <w:r w:rsidRPr="00413546">
        <w:rPr>
          <w:rFonts w:ascii="Book Antiqua" w:hAnsi="Book Antiqua" w:cs="Times New Roman"/>
          <w:sz w:val="24"/>
          <w:szCs w:val="24"/>
          <w:lang w:bidi="ar-LY"/>
        </w:rPr>
        <w:t>Department of Medicine, Oncology Unit, University Hospital Sharjah, Sharjah</w:t>
      </w:r>
      <w:r w:rsidRPr="00413546">
        <w:rPr>
          <w:rFonts w:ascii="Book Antiqua" w:hAnsi="Book Antiqua" w:cs="Times New Roman"/>
          <w:sz w:val="24"/>
          <w:szCs w:val="24"/>
          <w:lang w:eastAsia="zh-CN" w:bidi="ar-LY"/>
        </w:rPr>
        <w:t xml:space="preserve"> </w:t>
      </w:r>
      <w:r w:rsidRPr="00413546">
        <w:rPr>
          <w:rFonts w:ascii="Book Antiqua" w:hAnsi="Book Antiqua" w:cs="Times New Roman"/>
          <w:sz w:val="24"/>
          <w:szCs w:val="24"/>
          <w:lang w:bidi="ar-LY"/>
        </w:rPr>
        <w:t>72772, United Arab Emirates</w:t>
      </w:r>
    </w:p>
    <w:p w:rsidR="00AC3C32" w:rsidRPr="00413546" w:rsidRDefault="00AC3C32" w:rsidP="0063386A">
      <w:pPr>
        <w:bidi w:val="0"/>
        <w:spacing w:after="0" w:line="360" w:lineRule="auto"/>
        <w:jc w:val="both"/>
        <w:rPr>
          <w:rFonts w:ascii="Book Antiqua" w:hAnsi="Book Antiqua" w:cs="Times New Roman"/>
          <w:sz w:val="24"/>
          <w:szCs w:val="24"/>
          <w:lang w:bidi="ar-LY"/>
        </w:rPr>
      </w:pP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b/>
          <w:sz w:val="24"/>
          <w:szCs w:val="24"/>
        </w:rPr>
        <w:t xml:space="preserve">Author contributions: </w:t>
      </w:r>
      <w:proofErr w:type="spellStart"/>
      <w:r w:rsidRPr="00413546">
        <w:rPr>
          <w:rFonts w:ascii="Book Antiqua" w:hAnsi="Book Antiqua" w:cs="Times New Roman"/>
          <w:sz w:val="24"/>
          <w:szCs w:val="24"/>
        </w:rPr>
        <w:t>Bendardaf</w:t>
      </w:r>
      <w:proofErr w:type="spellEnd"/>
      <w:r w:rsidRPr="00413546">
        <w:rPr>
          <w:rFonts w:ascii="Book Antiqua" w:hAnsi="Book Antiqua" w:cs="Times New Roman"/>
          <w:sz w:val="24"/>
          <w:szCs w:val="24"/>
        </w:rPr>
        <w:t xml:space="preserve"> R and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Z conceived the idea of the project</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Z gathered the data and performed the statistical analysis</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Z performed the literature review</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Z wrote the manuscript</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rPr>
        <w:t xml:space="preserve"> Z, </w:t>
      </w:r>
      <w:proofErr w:type="spellStart"/>
      <w:r w:rsidRPr="00413546">
        <w:rPr>
          <w:rFonts w:ascii="Book Antiqua" w:hAnsi="Book Antiqua" w:cs="Times New Roman"/>
          <w:sz w:val="24"/>
          <w:szCs w:val="24"/>
        </w:rPr>
        <w:t>Bendardaf</w:t>
      </w:r>
      <w:proofErr w:type="spellEnd"/>
      <w:r w:rsidRPr="00413546">
        <w:rPr>
          <w:rFonts w:ascii="Book Antiqua" w:hAnsi="Book Antiqua" w:cs="Times New Roman"/>
          <w:sz w:val="24"/>
          <w:szCs w:val="24"/>
        </w:rPr>
        <w:t xml:space="preserve"> R and </w:t>
      </w:r>
      <w:proofErr w:type="spellStart"/>
      <w:r w:rsidRPr="00413546">
        <w:rPr>
          <w:rFonts w:ascii="Book Antiqua" w:hAnsi="Book Antiqua" w:cs="Times New Roman"/>
          <w:sz w:val="24"/>
          <w:szCs w:val="24"/>
        </w:rPr>
        <w:t>Azzuz</w:t>
      </w:r>
      <w:proofErr w:type="spellEnd"/>
      <w:r w:rsidRPr="00413546">
        <w:rPr>
          <w:rFonts w:ascii="Book Antiqua" w:hAnsi="Book Antiqua" w:cs="Times New Roman"/>
          <w:sz w:val="24"/>
          <w:szCs w:val="24"/>
        </w:rPr>
        <w:t xml:space="preserve"> R contributed scientifically to the discussion of the manuscript. </w:t>
      </w:r>
    </w:p>
    <w:p w:rsidR="00AC3C32" w:rsidRPr="00413546" w:rsidRDefault="00AC3C32" w:rsidP="0063386A">
      <w:pPr>
        <w:bidi w:val="0"/>
        <w:spacing w:after="0" w:line="360" w:lineRule="auto"/>
        <w:jc w:val="both"/>
        <w:rPr>
          <w:rFonts w:ascii="Book Antiqua" w:hAnsi="Book Antiqua" w:cs="Times New Roman"/>
          <w:sz w:val="24"/>
          <w:szCs w:val="24"/>
          <w:lang w:bidi="ar-LY"/>
        </w:rPr>
      </w:pPr>
    </w:p>
    <w:p w:rsidR="00AC3C32" w:rsidRPr="00413546" w:rsidRDefault="00AC3C32" w:rsidP="0063386A">
      <w:pPr>
        <w:bidi w:val="0"/>
        <w:spacing w:after="0" w:line="360" w:lineRule="auto"/>
        <w:jc w:val="both"/>
        <w:rPr>
          <w:rFonts w:ascii="Book Antiqua" w:hAnsi="Book Antiqua"/>
          <w:sz w:val="24"/>
          <w:szCs w:val="24"/>
        </w:rPr>
      </w:pPr>
      <w:r w:rsidRPr="00413546">
        <w:rPr>
          <w:rFonts w:ascii="Book Antiqua" w:hAnsi="Book Antiqua"/>
          <w:b/>
          <w:sz w:val="24"/>
          <w:szCs w:val="24"/>
        </w:rPr>
        <w:lastRenderedPageBreak/>
        <w:t>Correspondence to:</w:t>
      </w:r>
      <w:r w:rsidRPr="00413546">
        <w:rPr>
          <w:rFonts w:ascii="Book Antiqua" w:hAnsi="Book Antiqua" w:cs="Times New Roman"/>
          <w:sz w:val="24"/>
          <w:szCs w:val="24"/>
          <w:vertAlign w:val="superscript"/>
          <w:lang w:eastAsia="zh-CN" w:bidi="ar-LY"/>
        </w:rPr>
        <w:t xml:space="preserve"> </w:t>
      </w:r>
      <w:r w:rsidRPr="00413546">
        <w:rPr>
          <w:rFonts w:ascii="Book Antiqua" w:hAnsi="Book Antiqua" w:cs="Times New Roman"/>
          <w:b/>
          <w:sz w:val="24"/>
          <w:szCs w:val="24"/>
          <w:lang w:eastAsia="zh-CN" w:bidi="ar-LY"/>
        </w:rPr>
        <w:t xml:space="preserve">Dr. </w:t>
      </w:r>
      <w:proofErr w:type="spellStart"/>
      <w:r w:rsidRPr="00413546">
        <w:rPr>
          <w:rFonts w:ascii="Book Antiqua" w:hAnsi="Book Antiqua"/>
          <w:b/>
          <w:sz w:val="24"/>
          <w:szCs w:val="24"/>
        </w:rPr>
        <w:t>Zuhir</w:t>
      </w:r>
      <w:proofErr w:type="spellEnd"/>
      <w:r w:rsidRPr="00413546">
        <w:rPr>
          <w:rFonts w:ascii="Book Antiqua" w:hAnsi="Book Antiqua"/>
          <w:b/>
          <w:sz w:val="24"/>
          <w:szCs w:val="24"/>
        </w:rPr>
        <w:t xml:space="preserve"> </w:t>
      </w:r>
      <w:proofErr w:type="spellStart"/>
      <w:r w:rsidRPr="00413546">
        <w:rPr>
          <w:rFonts w:ascii="Book Antiqua" w:hAnsi="Book Antiqua"/>
          <w:b/>
          <w:sz w:val="24"/>
          <w:szCs w:val="24"/>
        </w:rPr>
        <w:t>Bodalal</w:t>
      </w:r>
      <w:proofErr w:type="spellEnd"/>
      <w:r w:rsidRPr="00413546">
        <w:rPr>
          <w:rFonts w:ascii="Book Antiqua" w:hAnsi="Book Antiqua"/>
          <w:b/>
          <w:sz w:val="24"/>
          <w:szCs w:val="24"/>
        </w:rPr>
        <w:t>,</w:t>
      </w:r>
      <w:r w:rsidRPr="00413546">
        <w:rPr>
          <w:rFonts w:ascii="Book Antiqua" w:hAnsi="Book Antiqua"/>
          <w:sz w:val="24"/>
          <w:szCs w:val="24"/>
        </w:rPr>
        <w:t xml:space="preserve"> Department of Surgery, Faculty of Medicine, Libyan International Medical University, </w:t>
      </w:r>
      <w:proofErr w:type="spellStart"/>
      <w:r w:rsidRPr="00413546">
        <w:rPr>
          <w:rFonts w:ascii="Book Antiqua" w:hAnsi="Book Antiqua"/>
          <w:sz w:val="24"/>
          <w:szCs w:val="24"/>
        </w:rPr>
        <w:t>Kairawan</w:t>
      </w:r>
      <w:proofErr w:type="spellEnd"/>
      <w:r w:rsidRPr="00413546">
        <w:rPr>
          <w:rFonts w:ascii="Book Antiqua" w:hAnsi="Book Antiqua"/>
          <w:sz w:val="24"/>
          <w:szCs w:val="24"/>
        </w:rPr>
        <w:t xml:space="preserve"> </w:t>
      </w:r>
      <w:proofErr w:type="spellStart"/>
      <w:r w:rsidRPr="00413546">
        <w:rPr>
          <w:rFonts w:ascii="Book Antiqua" w:hAnsi="Book Antiqua"/>
          <w:sz w:val="24"/>
          <w:szCs w:val="24"/>
        </w:rPr>
        <w:t>St.Al-Fowaihat</w:t>
      </w:r>
      <w:proofErr w:type="spellEnd"/>
      <w:r w:rsidRPr="00413546">
        <w:rPr>
          <w:rFonts w:ascii="Book Antiqua" w:hAnsi="Book Antiqua"/>
          <w:sz w:val="24"/>
          <w:szCs w:val="24"/>
          <w:lang w:eastAsia="zh-CN"/>
        </w:rPr>
        <w:t>,</w:t>
      </w:r>
      <w:r w:rsidRPr="00413546">
        <w:rPr>
          <w:rFonts w:ascii="Book Antiqua" w:hAnsi="Book Antiqua"/>
          <w:sz w:val="24"/>
          <w:szCs w:val="24"/>
        </w:rPr>
        <w:t xml:space="preserve"> , Benghazi</w:t>
      </w:r>
      <w:r w:rsidRPr="00413546">
        <w:rPr>
          <w:rFonts w:ascii="Book Antiqua" w:hAnsi="Book Antiqua"/>
          <w:sz w:val="24"/>
          <w:szCs w:val="24"/>
          <w:lang w:eastAsia="zh-CN"/>
        </w:rPr>
        <w:t xml:space="preserve"> </w:t>
      </w:r>
      <w:r w:rsidRPr="00413546">
        <w:rPr>
          <w:rFonts w:ascii="Book Antiqua" w:hAnsi="Book Antiqua"/>
          <w:sz w:val="24"/>
          <w:szCs w:val="24"/>
        </w:rPr>
        <w:t>15016, Libya. zuhir.bodalal@limu.edu.ly</w:t>
      </w:r>
    </w:p>
    <w:p w:rsidR="00AC3C32" w:rsidRPr="00413546" w:rsidRDefault="00AC3C32" w:rsidP="0063386A">
      <w:pPr>
        <w:bidi w:val="0"/>
        <w:spacing w:after="0" w:line="360" w:lineRule="auto"/>
        <w:jc w:val="both"/>
        <w:rPr>
          <w:rFonts w:ascii="Book Antiqua" w:hAnsi="Book Antiqua"/>
          <w:iCs/>
          <w:sz w:val="24"/>
          <w:szCs w:val="24"/>
          <w:lang w:eastAsia="zh-CN"/>
        </w:rPr>
      </w:pPr>
    </w:p>
    <w:p w:rsidR="00AC3C32" w:rsidRPr="00413546" w:rsidRDefault="00AC3C32" w:rsidP="0063386A">
      <w:pPr>
        <w:bidi w:val="0"/>
        <w:spacing w:after="0" w:line="360" w:lineRule="auto"/>
        <w:jc w:val="both"/>
        <w:rPr>
          <w:rFonts w:ascii="Book Antiqua" w:hAnsi="Book Antiqua" w:cs="Times New Roman"/>
          <w:sz w:val="24"/>
          <w:szCs w:val="24"/>
          <w:vertAlign w:val="superscript"/>
          <w:lang w:bidi="ar-LY"/>
        </w:rPr>
      </w:pPr>
      <w:r w:rsidRPr="00413546">
        <w:rPr>
          <w:rFonts w:ascii="Book Antiqua" w:hAnsi="Book Antiqua"/>
          <w:b/>
          <w:sz w:val="24"/>
          <w:szCs w:val="24"/>
        </w:rPr>
        <w:t>Telephone:</w:t>
      </w:r>
      <w:r w:rsidRPr="00413546">
        <w:rPr>
          <w:rFonts w:ascii="Book Antiqua" w:hAnsi="Book Antiqua"/>
          <w:sz w:val="24"/>
          <w:szCs w:val="24"/>
        </w:rPr>
        <w:t xml:space="preserve"> </w:t>
      </w:r>
      <w:r w:rsidRPr="00413546">
        <w:rPr>
          <w:rFonts w:ascii="Book Antiqua" w:hAnsi="Book Antiqua"/>
          <w:iCs/>
          <w:sz w:val="24"/>
          <w:szCs w:val="24"/>
        </w:rPr>
        <w:t>+218-91-4789141</w:t>
      </w:r>
      <w:r w:rsidRPr="00413546">
        <w:rPr>
          <w:rFonts w:ascii="Book Antiqua" w:hAnsi="Book Antiqua"/>
          <w:b/>
          <w:iCs/>
          <w:sz w:val="24"/>
          <w:szCs w:val="24"/>
        </w:rPr>
        <w:t xml:space="preserve"> Fax:</w:t>
      </w:r>
      <w:r w:rsidRPr="00413546">
        <w:rPr>
          <w:rFonts w:ascii="Book Antiqua" w:hAnsi="Book Antiqua"/>
          <w:iCs/>
          <w:sz w:val="24"/>
          <w:szCs w:val="24"/>
        </w:rPr>
        <w:t xml:space="preserve"> +218-61-2233909</w:t>
      </w:r>
    </w:p>
    <w:p w:rsidR="00AC3C32" w:rsidRPr="00413546" w:rsidRDefault="00AC3C32" w:rsidP="0063386A">
      <w:pPr>
        <w:bidi w:val="0"/>
        <w:spacing w:after="0" w:line="360" w:lineRule="auto"/>
        <w:jc w:val="both"/>
        <w:rPr>
          <w:rFonts w:ascii="Book Antiqua" w:hAnsi="Book Antiqua" w:cs="Times New Roman"/>
          <w:sz w:val="24"/>
          <w:szCs w:val="24"/>
        </w:rPr>
      </w:pPr>
    </w:p>
    <w:p w:rsidR="00AC3C32" w:rsidRPr="00413546" w:rsidRDefault="00AC3C32" w:rsidP="0063386A">
      <w:pPr>
        <w:bidi w:val="0"/>
        <w:spacing w:after="0" w:line="360" w:lineRule="auto"/>
        <w:jc w:val="both"/>
        <w:rPr>
          <w:rFonts w:ascii="Book Antiqua" w:hAnsi="Book Antiqua"/>
          <w:b/>
          <w:sz w:val="24"/>
          <w:szCs w:val="24"/>
          <w:lang w:eastAsia="zh-CN"/>
        </w:rPr>
      </w:pPr>
      <w:r w:rsidRPr="00413546">
        <w:rPr>
          <w:rFonts w:ascii="Book Antiqua" w:hAnsi="Book Antiqua"/>
          <w:b/>
          <w:sz w:val="24"/>
          <w:szCs w:val="24"/>
        </w:rPr>
        <w:t xml:space="preserve">Received: </w:t>
      </w:r>
      <w:r w:rsidRPr="00413546">
        <w:rPr>
          <w:rFonts w:ascii="Book Antiqua" w:hAnsi="Book Antiqua"/>
          <w:sz w:val="24"/>
          <w:szCs w:val="24"/>
          <w:lang w:eastAsia="zh-CN"/>
        </w:rPr>
        <w:t>September 14, 2013</w:t>
      </w:r>
      <w:r w:rsidRPr="00413546">
        <w:rPr>
          <w:rFonts w:ascii="Book Antiqua" w:hAnsi="Book Antiqua"/>
          <w:b/>
          <w:sz w:val="24"/>
          <w:szCs w:val="24"/>
        </w:rPr>
        <w:t xml:space="preserve"> Revised:</w:t>
      </w:r>
      <w:r w:rsidRPr="00413546">
        <w:rPr>
          <w:rFonts w:ascii="Book Antiqua" w:hAnsi="Book Antiqua"/>
          <w:sz w:val="24"/>
          <w:szCs w:val="24"/>
        </w:rPr>
        <w:t xml:space="preserve"> </w:t>
      </w:r>
      <w:r w:rsidRPr="00413546">
        <w:rPr>
          <w:rFonts w:ascii="Book Antiqua" w:hAnsi="Book Antiqua"/>
          <w:sz w:val="24"/>
          <w:szCs w:val="24"/>
          <w:lang w:eastAsia="zh-CN"/>
        </w:rPr>
        <w:t>January 27, 2014</w:t>
      </w:r>
    </w:p>
    <w:p w:rsidR="00AC3C32" w:rsidRPr="00413546" w:rsidRDefault="00AC3C32" w:rsidP="0063386A">
      <w:pPr>
        <w:bidi w:val="0"/>
        <w:spacing w:after="0" w:line="360" w:lineRule="auto"/>
        <w:jc w:val="both"/>
        <w:rPr>
          <w:rFonts w:ascii="Book Antiqua" w:hAnsi="Book Antiqua"/>
          <w:b/>
          <w:sz w:val="24"/>
          <w:szCs w:val="24"/>
          <w:lang w:eastAsia="zh-CN"/>
        </w:rPr>
      </w:pPr>
    </w:p>
    <w:p w:rsidR="00974A77" w:rsidRPr="000119C4" w:rsidRDefault="00AC3C32" w:rsidP="00974A77">
      <w:pPr>
        <w:rPr>
          <w:ins w:id="0" w:author="LS Ma" w:date="2014-02-17T02:04:00Z"/>
          <w:rFonts w:ascii="Book Antiqua" w:hAnsi="Book Antiqua"/>
          <w:sz w:val="24"/>
          <w:szCs w:val="24"/>
        </w:rPr>
      </w:pPr>
      <w:r w:rsidRPr="00413546">
        <w:rPr>
          <w:rFonts w:ascii="Book Antiqua" w:hAnsi="Book Antiqua"/>
          <w:b/>
          <w:sz w:val="24"/>
          <w:szCs w:val="24"/>
        </w:rPr>
        <w:t>Accepted:</w:t>
      </w:r>
      <w:ins w:id="1" w:author="LS Ma" w:date="2014-02-17T02:04:00Z">
        <w:r w:rsidR="00974A77">
          <w:rPr>
            <w:rFonts w:ascii="Book Antiqua" w:hAnsi="Book Antiqua" w:hint="eastAsia"/>
            <w:b/>
            <w:sz w:val="24"/>
            <w:szCs w:val="24"/>
            <w:lang w:eastAsia="zh-CN"/>
          </w:rPr>
          <w:t xml:space="preserve"> </w:t>
        </w:r>
        <w:r w:rsidR="00974A77">
          <w:rPr>
            <w:rFonts w:ascii="Book Antiqua" w:hAnsi="Book Antiqua"/>
            <w:sz w:val="24"/>
            <w:szCs w:val="24"/>
          </w:rPr>
          <w:t>February 17</w:t>
        </w:r>
        <w:r w:rsidR="00974A77" w:rsidRPr="000119C4">
          <w:rPr>
            <w:rFonts w:ascii="Book Antiqua" w:hAnsi="Book Antiqua"/>
            <w:sz w:val="24"/>
            <w:szCs w:val="24"/>
          </w:rPr>
          <w:t>, 2014</w:t>
        </w:r>
      </w:ins>
    </w:p>
    <w:p w:rsidR="00AC3C32" w:rsidRPr="00413546" w:rsidRDefault="00AC3C32" w:rsidP="0063386A">
      <w:pPr>
        <w:bidi w:val="0"/>
        <w:spacing w:after="0" w:line="360" w:lineRule="auto"/>
        <w:jc w:val="both"/>
        <w:rPr>
          <w:rFonts w:ascii="Book Antiqua" w:hAnsi="Book Antiqua"/>
          <w:b/>
          <w:sz w:val="24"/>
          <w:szCs w:val="24"/>
          <w:lang w:eastAsia="zh-CN"/>
        </w:rPr>
      </w:pP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r w:rsidRPr="00413546">
        <w:rPr>
          <w:rFonts w:ascii="Book Antiqua" w:hAnsi="Book Antiqua"/>
          <w:b/>
          <w:sz w:val="24"/>
          <w:szCs w:val="24"/>
        </w:rPr>
        <w:t>Published online:</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p>
    <w:p w:rsidR="00AC3C32" w:rsidRPr="00413546" w:rsidRDefault="00AC3C32" w:rsidP="005118C9">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Abstract</w:t>
      </w:r>
    </w:p>
    <w:p w:rsidR="00AC3C32" w:rsidRPr="00413546" w:rsidRDefault="00AC3C32" w:rsidP="0063386A">
      <w:pPr>
        <w:bidi w:val="0"/>
        <w:spacing w:after="0" w:line="360" w:lineRule="auto"/>
        <w:jc w:val="both"/>
        <w:rPr>
          <w:rFonts w:ascii="Book Antiqua" w:hAnsi="Book Antiqua" w:cs="Times New Roman"/>
          <w:sz w:val="24"/>
          <w:szCs w:val="24"/>
          <w:lang w:eastAsia="zh-CN"/>
        </w:rPr>
      </w:pPr>
      <w:r w:rsidRPr="00413546">
        <w:rPr>
          <w:rFonts w:ascii="Book Antiqua" w:hAnsi="Book Antiqua" w:cs="Times New Roman"/>
          <w:b/>
          <w:iCs/>
          <w:sz w:val="24"/>
          <w:szCs w:val="24"/>
        </w:rPr>
        <w:t>AIM:</w:t>
      </w:r>
      <w:r w:rsidRPr="00413546">
        <w:rPr>
          <w:rFonts w:ascii="Book Antiqua" w:hAnsi="Book Antiqua" w:cs="Times New Roman"/>
          <w:b/>
          <w:sz w:val="24"/>
          <w:szCs w:val="24"/>
        </w:rPr>
        <w:t xml:space="preserve"> </w:t>
      </w:r>
      <w:r w:rsidRPr="00413546">
        <w:rPr>
          <w:rFonts w:ascii="Book Antiqua" w:hAnsi="Book Antiqua" w:cs="Times New Roman"/>
          <w:sz w:val="24"/>
          <w:szCs w:val="24"/>
        </w:rPr>
        <w:t xml:space="preserve">To study the pattern of cancer incidence and determine the incidence rates in eastern Libya (for the first time in a decade). </w:t>
      </w:r>
    </w:p>
    <w:p w:rsidR="00AC3C32" w:rsidRPr="00413546" w:rsidRDefault="00AC3C32" w:rsidP="005118C9">
      <w:pPr>
        <w:bidi w:val="0"/>
        <w:spacing w:after="0" w:line="360" w:lineRule="auto"/>
        <w:jc w:val="both"/>
        <w:rPr>
          <w:rFonts w:ascii="Book Antiqua" w:hAnsi="Book Antiqua" w:cs="Times New Roman"/>
          <w:sz w:val="24"/>
          <w:szCs w:val="24"/>
          <w:lang w:eastAsia="zh-CN"/>
        </w:rPr>
      </w:pPr>
    </w:p>
    <w:p w:rsidR="00AC3C32" w:rsidRPr="00413546" w:rsidRDefault="00AC3C32" w:rsidP="005118C9">
      <w:pPr>
        <w:bidi w:val="0"/>
        <w:spacing w:after="0" w:line="360" w:lineRule="auto"/>
        <w:jc w:val="both"/>
        <w:rPr>
          <w:rFonts w:ascii="Book Antiqua" w:hAnsi="Book Antiqua" w:cs="Times New Roman"/>
          <w:sz w:val="24"/>
          <w:szCs w:val="24"/>
          <w:lang w:eastAsia="zh-CN"/>
        </w:rPr>
      </w:pPr>
      <w:r w:rsidRPr="00413546">
        <w:rPr>
          <w:rFonts w:ascii="Book Antiqua" w:hAnsi="Book Antiqua" w:cs="Times New Roman"/>
          <w:b/>
          <w:iCs/>
          <w:sz w:val="24"/>
          <w:szCs w:val="24"/>
        </w:rPr>
        <w:t xml:space="preserve">METHODS: </w:t>
      </w:r>
      <w:r w:rsidRPr="00413546">
        <w:rPr>
          <w:rFonts w:ascii="Book Antiqua" w:hAnsi="Book Antiqua" w:cs="Times New Roman"/>
          <w:sz w:val="24"/>
          <w:szCs w:val="24"/>
        </w:rPr>
        <w:t xml:space="preserve">A hospital-based registry of cancer patients was formed using records from the primary oncology center in eastern Libya – focusing on those diagnosed in the year 2012. </w:t>
      </w:r>
    </w:p>
    <w:p w:rsidR="00AC3C32" w:rsidRPr="00413546" w:rsidRDefault="00AC3C32" w:rsidP="005118C9">
      <w:pPr>
        <w:bidi w:val="0"/>
        <w:spacing w:after="0" w:line="360" w:lineRule="auto"/>
        <w:jc w:val="both"/>
        <w:rPr>
          <w:rFonts w:ascii="Book Antiqua" w:hAnsi="Book Antiqua" w:cs="Times New Roman"/>
          <w:sz w:val="24"/>
          <w:szCs w:val="24"/>
          <w:lang w:eastAsia="zh-CN"/>
        </w:rPr>
      </w:pPr>
    </w:p>
    <w:p w:rsidR="00AC3C32" w:rsidRPr="00413546" w:rsidRDefault="00AC3C32" w:rsidP="005118C9">
      <w:pPr>
        <w:bidi w:val="0"/>
        <w:spacing w:after="0" w:line="360" w:lineRule="auto"/>
        <w:jc w:val="both"/>
        <w:rPr>
          <w:rFonts w:ascii="Book Antiqua" w:hAnsi="Book Antiqua" w:cs="Times New Roman"/>
          <w:sz w:val="24"/>
          <w:szCs w:val="24"/>
          <w:lang w:eastAsia="zh-CN"/>
        </w:rPr>
      </w:pPr>
      <w:r w:rsidRPr="00413546">
        <w:rPr>
          <w:rFonts w:ascii="Book Antiqua" w:hAnsi="Book Antiqua" w:cs="Times New Roman"/>
          <w:b/>
          <w:iCs/>
          <w:sz w:val="24"/>
          <w:szCs w:val="24"/>
        </w:rPr>
        <w:t>RESULTS:</w:t>
      </w:r>
      <w:r w:rsidRPr="00413546">
        <w:rPr>
          <w:rFonts w:ascii="Book Antiqua" w:hAnsi="Book Antiqua" w:cs="Times New Roman"/>
          <w:b/>
          <w:sz w:val="24"/>
          <w:szCs w:val="24"/>
        </w:rPr>
        <w:t xml:space="preserve"> </w:t>
      </w:r>
      <w:r w:rsidRPr="00413546">
        <w:rPr>
          <w:rFonts w:ascii="Book Antiqua" w:hAnsi="Book Antiqua" w:cs="Times New Roman"/>
          <w:sz w:val="24"/>
          <w:szCs w:val="24"/>
        </w:rPr>
        <w:t xml:space="preserve">The most common malignancies in men were colon (22.3%,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90), lung (20.3%,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iCs/>
          <w:sz w:val="24"/>
          <w:szCs w:val="24"/>
        </w:rPr>
        <w:t>=</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 xml:space="preserve">82), prostate (16.1%,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65), pancreas (4.2%,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 and liver (4.2%,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 For women, they were found to be breast (41.5%,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213), colon (16.4%,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84), uterus (8%,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41), ovaries (5.5%,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28) and pancreas (3.1%, </w:t>
      </w:r>
      <w:r w:rsidRPr="00413546">
        <w:rPr>
          <w:rFonts w:ascii="Book Antiqua" w:hAnsi="Book Antiqua" w:cs="Times New Roman"/>
          <w:i/>
          <w:iCs/>
          <w:sz w:val="24"/>
          <w:szCs w:val="24"/>
        </w:rPr>
        <w:t>n</w:t>
      </w:r>
      <w:r w:rsidRPr="00413546">
        <w:rPr>
          <w:rFonts w:ascii="Book Antiqua" w:hAnsi="Book Antiqua" w:cs="Times New Roman"/>
          <w:i/>
          <w:iCs/>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16). Additionally age-standardized rates (ASR) were determined for Libya. The different cities and towns in eastern Libya were compared for any variation. The city of </w:t>
      </w:r>
      <w:proofErr w:type="spellStart"/>
      <w:r w:rsidRPr="00413546">
        <w:rPr>
          <w:rFonts w:ascii="Book Antiqua" w:hAnsi="Book Antiqua" w:cs="Times New Roman"/>
          <w:sz w:val="24"/>
          <w:szCs w:val="24"/>
        </w:rPr>
        <w:t>Beida</w:t>
      </w:r>
      <w:proofErr w:type="spellEnd"/>
      <w:r w:rsidRPr="00413546">
        <w:rPr>
          <w:rFonts w:ascii="Book Antiqua" w:hAnsi="Book Antiqua" w:cs="Times New Roman"/>
          <w:sz w:val="24"/>
          <w:szCs w:val="24"/>
        </w:rPr>
        <w:t xml:space="preserve"> in particular was found to have a remarkably high incidence of gastric cancer.</w:t>
      </w:r>
      <w:r w:rsidRPr="00413546">
        <w:rPr>
          <w:rFonts w:ascii="Book Antiqua" w:hAnsi="Book Antiqua" w:cs="Times New Roman"/>
          <w:i/>
          <w:iCs/>
          <w:sz w:val="24"/>
          <w:szCs w:val="24"/>
        </w:rPr>
        <w:t xml:space="preserve"> </w:t>
      </w:r>
      <w:r w:rsidRPr="00413546">
        <w:rPr>
          <w:rFonts w:ascii="Book Antiqua" w:hAnsi="Book Antiqua" w:cs="Times New Roman"/>
          <w:sz w:val="24"/>
          <w:szCs w:val="24"/>
        </w:rPr>
        <w:t xml:space="preserve">The different findings were discussed and comparisons were made with past literature as well as the incidence rates for </w:t>
      </w:r>
      <w:proofErr w:type="spellStart"/>
      <w:r w:rsidRPr="00413546">
        <w:rPr>
          <w:rFonts w:ascii="Book Antiqua" w:hAnsi="Book Antiqua" w:cs="Times New Roman"/>
          <w:sz w:val="24"/>
          <w:szCs w:val="24"/>
        </w:rPr>
        <w:t>neighbouring</w:t>
      </w:r>
      <w:proofErr w:type="spellEnd"/>
      <w:r w:rsidRPr="00413546">
        <w:rPr>
          <w:rFonts w:ascii="Book Antiqua" w:hAnsi="Book Antiqua" w:cs="Times New Roman"/>
          <w:sz w:val="24"/>
          <w:szCs w:val="24"/>
        </w:rPr>
        <w:t xml:space="preserve"> countries. The incidence rates given for the eastern region showed differences from previously reported values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the rate of colon </w:t>
      </w:r>
      <w:r w:rsidRPr="00413546">
        <w:rPr>
          <w:rFonts w:ascii="Book Antiqua" w:hAnsi="Book Antiqua" w:cs="Times New Roman"/>
          <w:sz w:val="24"/>
          <w:szCs w:val="24"/>
        </w:rPr>
        <w:lastRenderedPageBreak/>
        <w:t xml:space="preserve">cancer was the highest in North-Africa whereas other malignancies occurred less frequently). Potential explanations for the urban-rural difference as well as the difference in incidence rates were put forth. The significance of this study is that it establishes a baseline of cancer incidence which should be the backbone for any future national cancer plan in Libya. </w:t>
      </w:r>
    </w:p>
    <w:p w:rsidR="00AC3C32" w:rsidRPr="00413546" w:rsidRDefault="00AC3C32" w:rsidP="005118C9">
      <w:pPr>
        <w:bidi w:val="0"/>
        <w:spacing w:after="0" w:line="360" w:lineRule="auto"/>
        <w:jc w:val="both"/>
        <w:rPr>
          <w:rFonts w:ascii="Book Antiqua" w:hAnsi="Book Antiqua" w:cs="Times New Roman"/>
          <w:sz w:val="24"/>
          <w:szCs w:val="24"/>
          <w:lang w:eastAsia="zh-CN"/>
        </w:rPr>
      </w:pPr>
    </w:p>
    <w:p w:rsidR="00AC3C32" w:rsidRPr="00413546" w:rsidRDefault="00AC3C32" w:rsidP="005118C9">
      <w:pPr>
        <w:bidi w:val="0"/>
        <w:spacing w:after="0" w:line="360" w:lineRule="auto"/>
        <w:jc w:val="both"/>
        <w:rPr>
          <w:rFonts w:ascii="Book Antiqua" w:hAnsi="Book Antiqua" w:cs="Times New Roman"/>
          <w:sz w:val="24"/>
          <w:szCs w:val="24"/>
        </w:rPr>
      </w:pPr>
      <w:r w:rsidRPr="00413546">
        <w:rPr>
          <w:rFonts w:ascii="Book Antiqua" w:hAnsi="Book Antiqua"/>
          <w:b/>
          <w:sz w:val="24"/>
          <w:szCs w:val="24"/>
        </w:rPr>
        <w:t>CONCLUSION:</w:t>
      </w:r>
      <w:r w:rsidRPr="00413546">
        <w:rPr>
          <w:rFonts w:ascii="Book Antiqua" w:hAnsi="Book Antiqua" w:cs="Tahoma"/>
          <w:sz w:val="24"/>
          <w:szCs w:val="24"/>
          <w:lang w:eastAsia="zh-CN"/>
        </w:rPr>
        <w:t xml:space="preserve"> </w:t>
      </w:r>
      <w:r w:rsidRPr="00413546">
        <w:rPr>
          <w:rFonts w:ascii="Book Antiqua" w:hAnsi="Book Antiqua" w:cs="Times New Roman"/>
          <w:sz w:val="24"/>
          <w:szCs w:val="24"/>
        </w:rPr>
        <w:t>Proper surveillance programs need to be in place and healthcare policy should be adjusted to take into account the more prevalent and pressing cancers in society.</w:t>
      </w:r>
    </w:p>
    <w:p w:rsidR="00AC3C32" w:rsidRPr="00413546" w:rsidRDefault="00AC3C32" w:rsidP="0063386A">
      <w:pPr>
        <w:bidi w:val="0"/>
        <w:spacing w:after="0" w:line="360" w:lineRule="auto"/>
        <w:jc w:val="both"/>
        <w:rPr>
          <w:rFonts w:ascii="Book Antiqua" w:hAnsi="Book Antiqua" w:cs="Tahoma"/>
          <w:sz w:val="24"/>
          <w:szCs w:val="24"/>
          <w:lang w:eastAsia="zh-CN"/>
        </w:rPr>
      </w:pPr>
    </w:p>
    <w:p w:rsidR="00AC3C32" w:rsidRPr="00413546" w:rsidRDefault="00AC3C32" w:rsidP="001B2008">
      <w:pPr>
        <w:bidi w:val="0"/>
        <w:spacing w:after="0" w:line="360" w:lineRule="auto"/>
        <w:jc w:val="both"/>
        <w:rPr>
          <w:rFonts w:ascii="Book Antiqua" w:hAnsi="Book Antiqua" w:cs="Times New Roman"/>
          <w:b/>
          <w:bCs/>
          <w:sz w:val="24"/>
          <w:szCs w:val="24"/>
          <w:lang w:eastAsia="zh-CN"/>
        </w:rPr>
      </w:pPr>
      <w:r w:rsidRPr="00413546">
        <w:rPr>
          <w:rFonts w:ascii="Book Antiqua" w:hAnsi="Book Antiqua" w:cs="Tahoma"/>
          <w:sz w:val="24"/>
          <w:szCs w:val="24"/>
          <w:lang w:eastAsia="ja-JP"/>
        </w:rPr>
        <w:t>© 201</w:t>
      </w:r>
      <w:r w:rsidRPr="00413546">
        <w:rPr>
          <w:rFonts w:ascii="Book Antiqua" w:hAnsi="Book Antiqua" w:cs="Tahoma"/>
          <w:sz w:val="24"/>
          <w:szCs w:val="24"/>
        </w:rPr>
        <w:t>4</w:t>
      </w:r>
      <w:r w:rsidRPr="00413546">
        <w:rPr>
          <w:rFonts w:ascii="Book Antiqua" w:hAnsi="Book Antiqua" w:cs="Tahoma"/>
          <w:sz w:val="24"/>
          <w:szCs w:val="24"/>
          <w:lang w:eastAsia="ja-JP"/>
        </w:rPr>
        <w:t xml:space="preserve"> </w:t>
      </w:r>
      <w:proofErr w:type="spellStart"/>
      <w:r w:rsidRPr="00413546">
        <w:rPr>
          <w:rFonts w:ascii="Book Antiqua" w:hAnsi="Book Antiqua" w:cs="Tahoma"/>
          <w:sz w:val="24"/>
          <w:szCs w:val="24"/>
          <w:lang w:eastAsia="ja-JP"/>
        </w:rPr>
        <w:t>Baishideng</w:t>
      </w:r>
      <w:proofErr w:type="spellEnd"/>
      <w:r w:rsidRPr="00413546">
        <w:rPr>
          <w:rFonts w:ascii="Book Antiqua" w:hAnsi="Book Antiqua" w:cs="Tahoma"/>
          <w:sz w:val="24"/>
          <w:szCs w:val="24"/>
          <w:lang w:eastAsia="ja-JP"/>
        </w:rPr>
        <w:t xml:space="preserve"> Publishing Group Co., Limited. All rights</w:t>
      </w:r>
      <w:r w:rsidRPr="00413546">
        <w:rPr>
          <w:rFonts w:ascii="Book Antiqua" w:hAnsi="Book Antiqua" w:cs="Tahoma"/>
          <w:sz w:val="24"/>
          <w:szCs w:val="24"/>
        </w:rPr>
        <w:t xml:space="preserve"> </w:t>
      </w:r>
      <w:r w:rsidRPr="00413546">
        <w:rPr>
          <w:rFonts w:ascii="Book Antiqua" w:hAnsi="Book Antiqua" w:cs="Tahoma"/>
          <w:sz w:val="24"/>
          <w:szCs w:val="24"/>
          <w:lang w:eastAsia="ja-JP"/>
        </w:rPr>
        <w:t>reserved</w:t>
      </w:r>
      <w:r w:rsidRPr="00413546">
        <w:rPr>
          <w:rFonts w:ascii="Book Antiqua" w:hAnsi="Book Antiqua" w:cs="Tahoma"/>
          <w:sz w:val="24"/>
          <w:szCs w:val="24"/>
          <w:lang w:eastAsia="zh-CN"/>
        </w:rPr>
        <w:t>.</w:t>
      </w:r>
    </w:p>
    <w:p w:rsidR="00AC3C32" w:rsidRPr="00413546" w:rsidRDefault="00AC3C32" w:rsidP="005118C9">
      <w:pPr>
        <w:bidi w:val="0"/>
        <w:spacing w:after="0" w:line="360" w:lineRule="auto"/>
        <w:jc w:val="both"/>
        <w:rPr>
          <w:rFonts w:ascii="Book Antiqua" w:hAnsi="Book Antiqua" w:cs="Times New Roman"/>
          <w:b/>
          <w:bCs/>
          <w:sz w:val="24"/>
          <w:szCs w:val="24"/>
          <w:lang w:eastAsia="zh-CN"/>
        </w:rPr>
      </w:pPr>
    </w:p>
    <w:p w:rsidR="00AC3C32" w:rsidRPr="00413546" w:rsidRDefault="00AC3C32" w:rsidP="001B2008">
      <w:pPr>
        <w:bidi w:val="0"/>
        <w:spacing w:after="0" w:line="360" w:lineRule="auto"/>
        <w:jc w:val="both"/>
        <w:rPr>
          <w:rFonts w:ascii="Book Antiqua" w:hAnsi="Book Antiqua" w:cs="Times New Roman"/>
          <w:sz w:val="24"/>
          <w:szCs w:val="24"/>
        </w:rPr>
      </w:pPr>
      <w:r w:rsidRPr="00413546">
        <w:rPr>
          <w:rFonts w:ascii="Book Antiqua" w:hAnsi="Book Antiqua" w:cs="Times New Roman"/>
          <w:b/>
          <w:bCs/>
          <w:sz w:val="24"/>
          <w:szCs w:val="24"/>
        </w:rPr>
        <w:t>Key</w:t>
      </w:r>
      <w:r w:rsidRPr="00413546">
        <w:rPr>
          <w:rFonts w:ascii="Book Antiqua" w:hAnsi="Book Antiqua" w:cs="Times New Roman"/>
          <w:b/>
          <w:bCs/>
          <w:sz w:val="24"/>
          <w:szCs w:val="24"/>
          <w:lang w:eastAsia="zh-CN"/>
        </w:rPr>
        <w:t xml:space="preserve"> </w:t>
      </w:r>
      <w:r w:rsidRPr="00413546">
        <w:rPr>
          <w:rFonts w:ascii="Book Antiqua" w:hAnsi="Book Antiqua" w:cs="Times New Roman"/>
          <w:b/>
          <w:bCs/>
          <w:sz w:val="24"/>
          <w:szCs w:val="24"/>
        </w:rPr>
        <w:t xml:space="preserve">words: </w:t>
      </w:r>
      <w:r w:rsidR="00974A77" w:rsidRPr="00413546">
        <w:rPr>
          <w:rFonts w:ascii="Book Antiqua" w:hAnsi="Book Antiqua" w:cs="Times New Roman"/>
          <w:sz w:val="24"/>
          <w:szCs w:val="24"/>
        </w:rPr>
        <w:t>Colorectal cancer</w:t>
      </w:r>
      <w:r w:rsidR="00974A77" w:rsidRPr="00630472">
        <w:rPr>
          <w:rFonts w:ascii="Book Antiqua" w:hAnsi="Book Antiqua" w:cs="Times New Roman"/>
          <w:bCs/>
          <w:sz w:val="24"/>
          <w:szCs w:val="24"/>
          <w:lang w:eastAsia="zh-CN"/>
        </w:rPr>
        <w:t>;</w:t>
      </w:r>
      <w:r w:rsidR="00974A77">
        <w:rPr>
          <w:rFonts w:ascii="Book Antiqua" w:hAnsi="Book Antiqua" w:cs="Times New Roman"/>
          <w:b/>
          <w:bCs/>
          <w:sz w:val="24"/>
          <w:szCs w:val="24"/>
          <w:lang w:eastAsia="zh-CN"/>
        </w:rPr>
        <w:t xml:space="preserve"> </w:t>
      </w:r>
      <w:r w:rsidRPr="00413546">
        <w:rPr>
          <w:rFonts w:ascii="Book Antiqua" w:hAnsi="Book Antiqua" w:cs="Times New Roman"/>
          <w:sz w:val="24"/>
          <w:szCs w:val="24"/>
        </w:rPr>
        <w:t>Cancer incidence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Age-standardized rates</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Libya</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Mediterranean</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Epidemiology</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p>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Core </w:t>
      </w:r>
      <w:r w:rsidRPr="00413546">
        <w:rPr>
          <w:rFonts w:ascii="Book Antiqua" w:hAnsi="Book Antiqua" w:cs="Times New Roman"/>
          <w:b/>
          <w:bCs/>
          <w:sz w:val="24"/>
          <w:szCs w:val="24"/>
          <w:lang w:eastAsia="zh-CN"/>
        </w:rPr>
        <w:t>t</w:t>
      </w:r>
      <w:r w:rsidRPr="00413546">
        <w:rPr>
          <w:rFonts w:ascii="Book Antiqua" w:hAnsi="Book Antiqua" w:cs="Times New Roman"/>
          <w:b/>
          <w:bCs/>
          <w:sz w:val="24"/>
          <w:szCs w:val="24"/>
        </w:rPr>
        <w:t>ip</w:t>
      </w:r>
      <w:r w:rsidRPr="00413546">
        <w:rPr>
          <w:rFonts w:ascii="Book Antiqua" w:hAnsi="Book Antiqua" w:cs="Times New Roman"/>
          <w:b/>
          <w:bCs/>
          <w:sz w:val="24"/>
          <w:szCs w:val="24"/>
          <w:lang w:eastAsia="zh-CN"/>
        </w:rPr>
        <w:t xml:space="preserve">: </w:t>
      </w:r>
      <w:r w:rsidRPr="00413546">
        <w:rPr>
          <w:rFonts w:ascii="Book Antiqua" w:hAnsi="Book Antiqua" w:cs="Times New Roman"/>
          <w:sz w:val="24"/>
          <w:szCs w:val="24"/>
        </w:rPr>
        <w:t>The cancer incidence in Libya has changed greatly since the last time it was determined, nearly a decade ago. The most common cancers are breast, colorectal and lung cancer. Libya has the highest rate of colorectal cancer in North Africa. Late presentation was found to be a major problem in the Libyan case. Clear urban-rural differences were seen when the different districts were analyzed. Different hypotheses were put forth to explain these variations. Proper surveillance programs need to be in place and healthcare policies should be adjusted to take into account the more prevalent and pressing cancers in society.</w:t>
      </w: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1B2008">
      <w:pPr>
        <w:bidi w:val="0"/>
        <w:spacing w:after="0" w:line="360" w:lineRule="auto"/>
        <w:jc w:val="both"/>
        <w:rPr>
          <w:rFonts w:ascii="Book Antiqua" w:hAnsi="Book Antiqua" w:cs="Times New Roman"/>
          <w:bCs/>
          <w:sz w:val="24"/>
          <w:szCs w:val="24"/>
          <w:vertAlign w:val="superscript"/>
          <w:lang w:eastAsia="zh-CN" w:bidi="ar-LY"/>
        </w:rPr>
      </w:pPr>
      <w:proofErr w:type="spellStart"/>
      <w:r w:rsidRPr="00413546">
        <w:rPr>
          <w:rFonts w:ascii="Book Antiqua" w:hAnsi="Book Antiqua" w:cs="Times New Roman"/>
          <w:sz w:val="24"/>
          <w:szCs w:val="24"/>
        </w:rPr>
        <w:t>Bodalal</w:t>
      </w:r>
      <w:proofErr w:type="spellEnd"/>
      <w:r w:rsidRPr="00413546">
        <w:rPr>
          <w:rFonts w:ascii="Book Antiqua" w:hAnsi="Book Antiqua" w:cs="Times New Roman"/>
          <w:sz w:val="24"/>
          <w:szCs w:val="24"/>
          <w:lang w:eastAsia="zh-CN"/>
        </w:rPr>
        <w:t xml:space="preserve"> Z</w:t>
      </w:r>
      <w:r w:rsidRPr="00413546">
        <w:rPr>
          <w:rFonts w:ascii="Book Antiqua" w:hAnsi="Book Antiqua" w:cs="Times New Roman"/>
          <w:sz w:val="24"/>
          <w:szCs w:val="24"/>
        </w:rPr>
        <w:t xml:space="preserve">, </w:t>
      </w:r>
      <w:proofErr w:type="spellStart"/>
      <w:r w:rsidRPr="00413546">
        <w:rPr>
          <w:rFonts w:ascii="Book Antiqua" w:hAnsi="Book Antiqua" w:cs="Times New Roman"/>
          <w:bCs/>
          <w:sz w:val="24"/>
          <w:szCs w:val="24"/>
          <w:lang w:bidi="ar-LY"/>
        </w:rPr>
        <w:t>Azzuz</w:t>
      </w:r>
      <w:proofErr w:type="spellEnd"/>
      <w:r w:rsidRPr="00413546">
        <w:rPr>
          <w:rFonts w:ascii="Book Antiqua" w:hAnsi="Book Antiqua" w:cs="Times New Roman"/>
          <w:bCs/>
          <w:sz w:val="24"/>
          <w:szCs w:val="24"/>
          <w:lang w:eastAsia="zh-CN" w:bidi="ar-LY"/>
        </w:rPr>
        <w:t xml:space="preserve"> R</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Bendardaf</w:t>
      </w:r>
      <w:proofErr w:type="spellEnd"/>
      <w:r w:rsidRPr="00413546">
        <w:rPr>
          <w:rFonts w:ascii="Book Antiqua" w:hAnsi="Book Antiqua" w:cs="Times New Roman"/>
          <w:sz w:val="24"/>
          <w:szCs w:val="24"/>
          <w:lang w:eastAsia="zh-CN"/>
        </w:rPr>
        <w:t xml:space="preserve"> R.</w:t>
      </w:r>
      <w:r w:rsidRPr="00413546">
        <w:rPr>
          <w:rFonts w:ascii="Book Antiqua" w:hAnsi="Book Antiqua" w:cs="Times New Roman"/>
          <w:bCs/>
          <w:sz w:val="24"/>
          <w:szCs w:val="24"/>
          <w:vertAlign w:val="superscript"/>
          <w:lang w:eastAsia="zh-CN" w:bidi="ar-LY"/>
        </w:rPr>
        <w:t xml:space="preserve"> </w:t>
      </w:r>
      <w:r w:rsidR="00974A77" w:rsidRPr="00974A77">
        <w:rPr>
          <w:rFonts w:ascii="Book Antiqua" w:hAnsi="Book Antiqua" w:cs="Times New Roman"/>
          <w:sz w:val="24"/>
          <w:szCs w:val="24"/>
        </w:rPr>
        <w:t xml:space="preserve"> </w:t>
      </w:r>
      <w:r w:rsidR="00974A77" w:rsidRPr="00413546">
        <w:rPr>
          <w:rFonts w:ascii="Book Antiqua" w:hAnsi="Book Antiqua" w:cs="Times New Roman"/>
          <w:sz w:val="24"/>
          <w:szCs w:val="24"/>
        </w:rPr>
        <w:t>Colorectal cancer</w:t>
      </w:r>
      <w:r w:rsidR="00630472">
        <w:rPr>
          <w:rFonts w:ascii="Book Antiqua" w:hAnsi="Book Antiqua" w:cs="Times New Roman" w:hint="eastAsia"/>
          <w:bCs/>
          <w:sz w:val="24"/>
          <w:szCs w:val="24"/>
          <w:lang w:eastAsia="zh-CN"/>
        </w:rPr>
        <w:t xml:space="preserve"> </w:t>
      </w:r>
      <w:r w:rsidRPr="00413546">
        <w:rPr>
          <w:rFonts w:ascii="Book Antiqua" w:hAnsi="Book Antiqua" w:cs="Times New Roman"/>
          <w:bCs/>
          <w:sz w:val="24"/>
          <w:szCs w:val="24"/>
        </w:rPr>
        <w:t>in Eastern Libya: First results from Benghazi Medical Center</w:t>
      </w:r>
      <w:r>
        <w:rPr>
          <w:rFonts w:ascii="Book Antiqua" w:hAnsi="Book Antiqua" w:cs="Times New Roman"/>
          <w:bCs/>
          <w:sz w:val="24"/>
          <w:szCs w:val="24"/>
        </w:rPr>
        <w:t>.</w:t>
      </w:r>
    </w:p>
    <w:p w:rsidR="00AC3C32" w:rsidRPr="00413546" w:rsidRDefault="00AC3C32" w:rsidP="001B2008">
      <w:pPr>
        <w:bidi w:val="0"/>
        <w:spacing w:after="0" w:line="360" w:lineRule="auto"/>
        <w:jc w:val="both"/>
        <w:rPr>
          <w:rFonts w:ascii="Book Antiqua" w:hAnsi="Book Antiqua" w:cs="Times New Roman"/>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b/>
          <w:sz w:val="24"/>
          <w:szCs w:val="24"/>
        </w:rPr>
        <w:t>Available from:</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r w:rsidRPr="00413546">
        <w:rPr>
          <w:rFonts w:ascii="Book Antiqua" w:hAnsi="Book Antiqua"/>
          <w:b/>
          <w:sz w:val="24"/>
          <w:szCs w:val="24"/>
          <w:lang w:val="fr-FR"/>
        </w:rPr>
        <w:t>DOI </w:t>
      </w:r>
      <w:r w:rsidRPr="00413546">
        <w:rPr>
          <w:rFonts w:ascii="Book Antiqua" w:hAnsi="Book Antiqua"/>
          <w:b/>
          <w:sz w:val="24"/>
          <w:szCs w:val="24"/>
          <w:lang w:val="fr-FR" w:eastAsia="zh-CN"/>
        </w:rPr>
        <w:t>:</w:t>
      </w: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INTRODUCTION</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Cancer is an important health concern in Libya, especially in the setting of an aging population and limited healthcare facilities. The Benghazi Cancer Registry began to collect data and produce results from 2003 till the year 2004</w:t>
      </w:r>
      <w:r w:rsidRPr="00413546">
        <w:rPr>
          <w:rFonts w:ascii="Book Antiqua" w:hAnsi="Book Antiqua" w:cs="Times New Roman"/>
          <w:noProof/>
          <w:sz w:val="24"/>
          <w:szCs w:val="24"/>
          <w:vertAlign w:val="superscript"/>
        </w:rPr>
        <w:t>[1,2]</w:t>
      </w:r>
      <w:r w:rsidRPr="00413546">
        <w:rPr>
          <w:rFonts w:ascii="Book Antiqua" w:hAnsi="Book Antiqua" w:cs="Times New Roman"/>
          <w:sz w:val="24"/>
          <w:szCs w:val="24"/>
        </w:rPr>
        <w:t>. Since then, different obstacles prevented the registry from functioning effectively and no reports have been produced.</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Despite the importance of the issue, data concerning Libya is notoriously scarce and the last time age standardized rates (ASR's) were determined for this region was nearly a decade ago. In order to establish proper cancer control programs, accurate statistics for cancer incidence are absolutely </w:t>
      </w:r>
      <w:proofErr w:type="gramStart"/>
      <w:r w:rsidRPr="00413546">
        <w:rPr>
          <w:rFonts w:ascii="Book Antiqua" w:hAnsi="Book Antiqua" w:cs="Times New Roman"/>
          <w:sz w:val="24"/>
          <w:szCs w:val="24"/>
        </w:rPr>
        <w:t>vital</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3</w:t>
      </w:r>
      <w:r w:rsidRPr="00413546">
        <w:rPr>
          <w:rFonts w:ascii="Book Antiqua" w:hAnsi="Book Antiqua" w:cs="Times New Roman"/>
          <w:noProof/>
          <w:sz w:val="24"/>
          <w:szCs w:val="24"/>
          <w:vertAlign w:val="superscript"/>
          <w:lang w:eastAsia="zh-CN"/>
        </w:rPr>
        <w:t>-</w:t>
      </w:r>
      <w:r w:rsidRPr="00413546">
        <w:rPr>
          <w:rFonts w:ascii="Book Antiqua" w:hAnsi="Book Antiqua" w:cs="Times New Roman"/>
          <w:noProof/>
          <w:sz w:val="24"/>
          <w:szCs w:val="24"/>
          <w:vertAlign w:val="superscript"/>
        </w:rPr>
        <w:t>5]</w:t>
      </w:r>
      <w:r w:rsidRPr="00413546">
        <w:rPr>
          <w:rFonts w:ascii="Book Antiqua" w:hAnsi="Book Antiqua" w:cs="Times New Roman"/>
          <w:sz w:val="24"/>
          <w:szCs w:val="24"/>
        </w:rPr>
        <w:t>.</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Using patient records from the only oncology center in eastern Libya, a hospital based registry was formed and the cancer incidence was determined.</w:t>
      </w:r>
    </w:p>
    <w:p w:rsidR="00AC3C32" w:rsidRPr="00413546" w:rsidRDefault="00AC3C32" w:rsidP="0063386A">
      <w:pPr>
        <w:bidi w:val="0"/>
        <w:spacing w:after="0" w:line="360" w:lineRule="auto"/>
        <w:jc w:val="both"/>
        <w:rPr>
          <w:rFonts w:ascii="Book Antiqua" w:hAnsi="Book Antiqua" w:cs="Times New Roman"/>
          <w:sz w:val="24"/>
          <w:szCs w:val="24"/>
          <w:lang w:eastAsia="zh-CN"/>
        </w:rPr>
      </w:pPr>
    </w:p>
    <w:p w:rsidR="00AC3C32" w:rsidRPr="00413546" w:rsidRDefault="00AC3C32" w:rsidP="001B2008">
      <w:pPr>
        <w:pStyle w:val="a4"/>
        <w:bidi w:val="0"/>
        <w:spacing w:after="0" w:line="360" w:lineRule="auto"/>
        <w:ind w:left="0"/>
        <w:jc w:val="both"/>
        <w:rPr>
          <w:rFonts w:ascii="Book Antiqua" w:hAnsi="Book Antiqua" w:cs="Times New Roman"/>
          <w:sz w:val="24"/>
          <w:szCs w:val="24"/>
          <w:lang w:eastAsia="zh-CN"/>
        </w:rPr>
      </w:pPr>
      <w:r w:rsidRPr="00413546">
        <w:rPr>
          <w:rFonts w:ascii="Book Antiqua" w:hAnsi="Book Antiqua"/>
          <w:b/>
          <w:sz w:val="24"/>
          <w:szCs w:val="24"/>
        </w:rPr>
        <w:t>MATERIALS AND METHOD</w:t>
      </w:r>
      <w:r w:rsidRPr="00413546">
        <w:rPr>
          <w:rFonts w:ascii="Book Antiqua" w:hAnsi="Book Antiqua"/>
          <w:b/>
          <w:sz w:val="24"/>
          <w:szCs w:val="24"/>
          <w:lang w:eastAsia="zh-CN"/>
        </w:rPr>
        <w:t>S</w:t>
      </w:r>
    </w:p>
    <w:p w:rsidR="00AC3C32" w:rsidRPr="00413546" w:rsidRDefault="00AC3C32" w:rsidP="001B2008">
      <w:pPr>
        <w:pStyle w:val="a4"/>
        <w:bidi w:val="0"/>
        <w:spacing w:after="0" w:line="360" w:lineRule="auto"/>
        <w:ind w:left="0"/>
        <w:jc w:val="both"/>
        <w:rPr>
          <w:rFonts w:ascii="Book Antiqua" w:hAnsi="Book Antiqua" w:cs="Times New Roman"/>
          <w:b/>
          <w:i/>
          <w:sz w:val="24"/>
          <w:szCs w:val="24"/>
        </w:rPr>
      </w:pPr>
      <w:r w:rsidRPr="00413546">
        <w:rPr>
          <w:rFonts w:ascii="Book Antiqua" w:hAnsi="Book Antiqua" w:cs="Times New Roman"/>
          <w:b/>
          <w:i/>
          <w:sz w:val="24"/>
          <w:szCs w:val="24"/>
        </w:rPr>
        <w:t>Study population</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Libya is a North-African country categorized under the Eastern Mediterranean Regional Office (EMRO) within the WHO classification. According to the 2006 census, over 5.5 million people lived in Libya, with 28.5%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1613749) residing in the eastern part of the country. Benghazi is the largest city in eastern Libya with over 670000 inhabitants. The area under study covered eight major locations namely, </w:t>
      </w:r>
      <w:proofErr w:type="spellStart"/>
      <w:r w:rsidRPr="00413546">
        <w:rPr>
          <w:rFonts w:ascii="Book Antiqua" w:hAnsi="Book Antiqua" w:cs="Times New Roman"/>
          <w:sz w:val="24"/>
          <w:szCs w:val="24"/>
        </w:rPr>
        <w:t>Ajdabia</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Beida</w:t>
      </w:r>
      <w:proofErr w:type="spellEnd"/>
      <w:r w:rsidRPr="00413546">
        <w:rPr>
          <w:rFonts w:ascii="Book Antiqua" w:hAnsi="Book Antiqua" w:cs="Times New Roman"/>
          <w:sz w:val="24"/>
          <w:szCs w:val="24"/>
        </w:rPr>
        <w:t xml:space="preserve">, Benghazi, </w:t>
      </w:r>
      <w:proofErr w:type="spellStart"/>
      <w:r w:rsidRPr="00413546">
        <w:rPr>
          <w:rFonts w:ascii="Book Antiqua" w:hAnsi="Book Antiqua" w:cs="Times New Roman"/>
          <w:sz w:val="24"/>
          <w:szCs w:val="24"/>
        </w:rPr>
        <w:t>Derna</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Kufra</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Marj</w:t>
      </w:r>
      <w:proofErr w:type="spellEnd"/>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Tobruk</w:t>
      </w:r>
      <w:proofErr w:type="spellEnd"/>
      <w:r w:rsidRPr="00413546">
        <w:rPr>
          <w:rFonts w:ascii="Book Antiqua" w:hAnsi="Book Antiqua" w:cs="Times New Roman"/>
          <w:sz w:val="24"/>
          <w:szCs w:val="24"/>
        </w:rPr>
        <w:t xml:space="preserve">, and </w:t>
      </w:r>
      <w:proofErr w:type="spellStart"/>
      <w:r w:rsidRPr="00413546">
        <w:rPr>
          <w:rFonts w:ascii="Book Antiqua" w:hAnsi="Book Antiqua" w:cs="Times New Roman"/>
          <w:sz w:val="24"/>
          <w:szCs w:val="24"/>
        </w:rPr>
        <w:t>Wahat</w:t>
      </w:r>
      <w:proofErr w:type="spellEnd"/>
      <w:r w:rsidRPr="00413546">
        <w:rPr>
          <w:rFonts w:ascii="Book Antiqua" w:hAnsi="Book Antiqua" w:cs="Times New Roman"/>
          <w:sz w:val="24"/>
          <w:szCs w:val="24"/>
        </w:rPr>
        <w:t>. The districts consisted of urban, suburban and rural populations (as is shown in Figure 1) and patients were classified under these main municipalities.</w:t>
      </w:r>
    </w:p>
    <w:p w:rsidR="00AC3C32" w:rsidRPr="00413546" w:rsidRDefault="00AC3C32" w:rsidP="001B2008">
      <w:pPr>
        <w:pStyle w:val="a4"/>
        <w:bidi w:val="0"/>
        <w:spacing w:after="0" w:line="360" w:lineRule="auto"/>
        <w:ind w:left="0"/>
        <w:jc w:val="both"/>
        <w:rPr>
          <w:rFonts w:ascii="Book Antiqua" w:hAnsi="Book Antiqua" w:cs="Times New Roman"/>
          <w:sz w:val="24"/>
          <w:szCs w:val="24"/>
          <w:lang w:eastAsia="zh-CN"/>
        </w:rPr>
      </w:pPr>
    </w:p>
    <w:p w:rsidR="00AC3C32" w:rsidRPr="00413546" w:rsidRDefault="00AC3C32" w:rsidP="001B2008">
      <w:pPr>
        <w:pStyle w:val="a4"/>
        <w:bidi w:val="0"/>
        <w:spacing w:after="0" w:line="360" w:lineRule="auto"/>
        <w:ind w:left="0"/>
        <w:jc w:val="both"/>
        <w:rPr>
          <w:rFonts w:ascii="Book Antiqua" w:hAnsi="Book Antiqua" w:cs="Times New Roman"/>
          <w:b/>
          <w:i/>
          <w:sz w:val="24"/>
          <w:szCs w:val="24"/>
        </w:rPr>
      </w:pPr>
      <w:r w:rsidRPr="00413546">
        <w:rPr>
          <w:rFonts w:ascii="Book Antiqua" w:hAnsi="Book Antiqua" w:cs="Times New Roman"/>
          <w:b/>
          <w:i/>
          <w:sz w:val="24"/>
          <w:szCs w:val="24"/>
        </w:rPr>
        <w:t xml:space="preserve">Ethical </w:t>
      </w:r>
      <w:r w:rsidRPr="00413546">
        <w:rPr>
          <w:rFonts w:ascii="Book Antiqua" w:hAnsi="Book Antiqua" w:cs="Times New Roman"/>
          <w:b/>
          <w:i/>
          <w:sz w:val="24"/>
          <w:szCs w:val="24"/>
          <w:lang w:eastAsia="zh-CN"/>
        </w:rPr>
        <w:t>a</w:t>
      </w:r>
      <w:r w:rsidRPr="00413546">
        <w:rPr>
          <w:rFonts w:ascii="Book Antiqua" w:hAnsi="Book Antiqua" w:cs="Times New Roman"/>
          <w:b/>
          <w:i/>
          <w:sz w:val="24"/>
          <w:szCs w:val="24"/>
        </w:rPr>
        <w:t>pproval</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lastRenderedPageBreak/>
        <w:t>The study was approved by the Biomedical Ethics Committee at the Libyan International Medical University. All personal identifiers were stripped from the data and only medically significant parameters were analyzed.</w:t>
      </w:r>
    </w:p>
    <w:p w:rsidR="00AC3C32" w:rsidRPr="00413546" w:rsidRDefault="00AC3C32" w:rsidP="001B2008">
      <w:pPr>
        <w:pStyle w:val="a4"/>
        <w:bidi w:val="0"/>
        <w:spacing w:after="0" w:line="360" w:lineRule="auto"/>
        <w:ind w:left="0"/>
        <w:jc w:val="both"/>
        <w:rPr>
          <w:rFonts w:ascii="Book Antiqua" w:hAnsi="Book Antiqua" w:cs="Times New Roman"/>
          <w:sz w:val="24"/>
          <w:szCs w:val="24"/>
          <w:lang w:eastAsia="zh-CN"/>
        </w:rPr>
      </w:pPr>
    </w:p>
    <w:p w:rsidR="00AC3C32" w:rsidRPr="00413546" w:rsidRDefault="00AC3C32" w:rsidP="001B2008">
      <w:pPr>
        <w:pStyle w:val="a4"/>
        <w:bidi w:val="0"/>
        <w:spacing w:after="0" w:line="360" w:lineRule="auto"/>
        <w:ind w:left="0"/>
        <w:jc w:val="both"/>
        <w:rPr>
          <w:rFonts w:ascii="Book Antiqua" w:hAnsi="Book Antiqua" w:cs="Times New Roman"/>
          <w:b/>
          <w:i/>
          <w:sz w:val="24"/>
          <w:szCs w:val="24"/>
        </w:rPr>
      </w:pPr>
      <w:r w:rsidRPr="00413546">
        <w:rPr>
          <w:rFonts w:ascii="Book Antiqua" w:hAnsi="Book Antiqua" w:cs="Times New Roman"/>
          <w:b/>
          <w:i/>
          <w:sz w:val="24"/>
          <w:szCs w:val="24"/>
        </w:rPr>
        <w:t xml:space="preserve">Data </w:t>
      </w:r>
      <w:r w:rsidRPr="00413546">
        <w:rPr>
          <w:rFonts w:ascii="Book Antiqua" w:hAnsi="Book Antiqua" w:cs="Times New Roman"/>
          <w:b/>
          <w:i/>
          <w:sz w:val="24"/>
          <w:szCs w:val="24"/>
          <w:lang w:eastAsia="zh-CN"/>
        </w:rPr>
        <w:t>c</w:t>
      </w:r>
      <w:r w:rsidRPr="00413546">
        <w:rPr>
          <w:rFonts w:ascii="Book Antiqua" w:hAnsi="Book Antiqua" w:cs="Times New Roman"/>
          <w:b/>
          <w:i/>
          <w:sz w:val="24"/>
          <w:szCs w:val="24"/>
        </w:rPr>
        <w:t>ollection</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Data was obtained from the patient records of those who were diagnosed in the Department of Oncology at the Benghazi Medical Center (BMC) from the period of January 1</w:t>
      </w:r>
      <w:r w:rsidRPr="00413546">
        <w:rPr>
          <w:rFonts w:ascii="Book Antiqua" w:hAnsi="Book Antiqua" w:cs="Times New Roman"/>
          <w:sz w:val="24"/>
          <w:szCs w:val="24"/>
          <w:vertAlign w:val="superscript"/>
        </w:rPr>
        <w:t>st</w:t>
      </w:r>
      <w:r w:rsidRPr="00413546">
        <w:rPr>
          <w:rFonts w:ascii="Book Antiqua" w:hAnsi="Book Antiqua" w:cs="Times New Roman"/>
          <w:sz w:val="24"/>
          <w:szCs w:val="24"/>
        </w:rPr>
        <w:t xml:space="preserve"> to December 31</w:t>
      </w:r>
      <w:r w:rsidRPr="00413546">
        <w:rPr>
          <w:rFonts w:ascii="Book Antiqua" w:hAnsi="Book Antiqua" w:cs="Times New Roman"/>
          <w:sz w:val="24"/>
          <w:szCs w:val="24"/>
          <w:vertAlign w:val="superscript"/>
        </w:rPr>
        <w:t>st</w:t>
      </w:r>
      <w:r w:rsidRPr="00413546">
        <w:rPr>
          <w:rFonts w:ascii="Book Antiqua" w:hAnsi="Book Antiqua" w:cs="Times New Roman"/>
          <w:sz w:val="24"/>
          <w:szCs w:val="24"/>
        </w:rPr>
        <w:t>, 2012. The department receives effectively all the cancer cases in Benghazi and the overwhelming majority of the malignancy patients in eastern Libya (being the only oncological center in the region). The patients were diagnosed through various techniques particularly microscopic verification (MV) and clinically/</w:t>
      </w:r>
      <w:proofErr w:type="spellStart"/>
      <w:r w:rsidRPr="00413546">
        <w:rPr>
          <w:rFonts w:ascii="Book Antiqua" w:hAnsi="Book Antiqua" w:cs="Times New Roman"/>
          <w:sz w:val="24"/>
          <w:szCs w:val="24"/>
        </w:rPr>
        <w:t>radiologically</w:t>
      </w:r>
      <w:proofErr w:type="spellEnd"/>
      <w:r w:rsidRPr="00413546">
        <w:rPr>
          <w:rFonts w:ascii="Book Antiqua" w:hAnsi="Book Antiqua" w:cs="Times New Roman"/>
          <w:sz w:val="24"/>
          <w:szCs w:val="24"/>
        </w:rPr>
        <w:t xml:space="preserve"> diagnosis, however due to clerical </w:t>
      </w:r>
      <w:proofErr w:type="gramStart"/>
      <w:r w:rsidRPr="00413546">
        <w:rPr>
          <w:rFonts w:ascii="Book Antiqua" w:hAnsi="Book Antiqua" w:cs="Times New Roman"/>
          <w:sz w:val="24"/>
          <w:szCs w:val="24"/>
        </w:rPr>
        <w:t>difficulties,</w:t>
      </w:r>
      <w:proofErr w:type="gramEnd"/>
      <w:r w:rsidRPr="00413546">
        <w:rPr>
          <w:rFonts w:ascii="Book Antiqua" w:hAnsi="Book Antiqua" w:cs="Times New Roman"/>
          <w:sz w:val="24"/>
          <w:szCs w:val="24"/>
        </w:rPr>
        <w:t xml:space="preserve"> this parameter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the method of diagnosis) could not reliably be collected for all patients and was hence excluded from the analysis. This data serves as a good indicator for eastern Libya in general and Benghazi in particular.</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Hematological malignancies were not included in this study since such patients are recorded at the Department of Hematology and their data was not made available.</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Different parameters were recorded for each patient specifically; age, gender, city, type of cancer, subtype, and staging. In the light of clerical errors, a number of cases were set aside for certain parameter but used for others. The patients were filtered by city of origin to include only patients residing in the eastern part and not referrals.</w:t>
      </w:r>
    </w:p>
    <w:p w:rsidR="00AC3C32" w:rsidRPr="00413546" w:rsidRDefault="00AC3C32" w:rsidP="001B2008">
      <w:pPr>
        <w:pStyle w:val="a4"/>
        <w:bidi w:val="0"/>
        <w:spacing w:after="0" w:line="360" w:lineRule="auto"/>
        <w:ind w:left="0"/>
        <w:jc w:val="both"/>
        <w:rPr>
          <w:rFonts w:ascii="Book Antiqua" w:hAnsi="Book Antiqua" w:cs="Times New Roman"/>
          <w:sz w:val="24"/>
          <w:szCs w:val="24"/>
          <w:lang w:eastAsia="zh-CN"/>
        </w:rPr>
      </w:pPr>
    </w:p>
    <w:p w:rsidR="00AC3C32" w:rsidRPr="00413546" w:rsidRDefault="00AC3C32" w:rsidP="0063386A">
      <w:pPr>
        <w:bidi w:val="0"/>
        <w:spacing w:after="0" w:line="360" w:lineRule="auto"/>
        <w:jc w:val="both"/>
        <w:rPr>
          <w:rFonts w:ascii="Book Antiqua" w:hAnsi="Book Antiqua"/>
          <w:b/>
          <w:i/>
          <w:sz w:val="24"/>
          <w:szCs w:val="24"/>
          <w:lang w:eastAsia="zh-CN"/>
        </w:rPr>
      </w:pPr>
      <w:r w:rsidRPr="00413546">
        <w:rPr>
          <w:rFonts w:ascii="Book Antiqua" w:hAnsi="Book Antiqua"/>
          <w:b/>
          <w:i/>
          <w:sz w:val="24"/>
          <w:szCs w:val="24"/>
        </w:rPr>
        <w:t>Statistical analysi</w:t>
      </w:r>
      <w:r w:rsidRPr="00413546">
        <w:rPr>
          <w:rFonts w:ascii="Book Antiqua" w:hAnsi="Book Antiqua"/>
          <w:b/>
          <w:i/>
          <w:sz w:val="24"/>
          <w:szCs w:val="24"/>
          <w:lang w:eastAsia="zh-CN"/>
        </w:rPr>
        <w:t>s</w:t>
      </w:r>
    </w:p>
    <w:p w:rsidR="00AC3C32" w:rsidRPr="00413546" w:rsidRDefault="00AC3C32" w:rsidP="001B2008">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The data was computerized in a data sheet and organized as per ICD-O (International Classification of Diseases for Oncology). An SPSS-based model was designed that spanned the collected data and descriptive statistics were performed (</w:t>
      </w:r>
      <w:r w:rsidRPr="00413546">
        <w:rPr>
          <w:rFonts w:ascii="Book Antiqua" w:hAnsi="Book Antiqua" w:cs="Times New Roman"/>
          <w:i/>
          <w:sz w:val="24"/>
          <w:szCs w:val="24"/>
        </w:rPr>
        <w:t>t</w:t>
      </w:r>
      <w:r w:rsidRPr="00413546">
        <w:rPr>
          <w:rFonts w:ascii="Book Antiqua" w:hAnsi="Book Antiqua" w:cs="Times New Roman"/>
          <w:sz w:val="24"/>
          <w:szCs w:val="24"/>
        </w:rPr>
        <w:t xml:space="preserve">-tests and </w:t>
      </w:r>
      <w:r w:rsidRPr="00413546">
        <w:rPr>
          <w:rFonts w:ascii="Book Antiqua" w:hAnsi="Book Antiqua" w:cs="Times New Roman"/>
          <w:i/>
          <w:sz w:val="24"/>
          <w:szCs w:val="24"/>
        </w:rPr>
        <w:t>χ</w:t>
      </w:r>
      <w:r w:rsidRPr="00413546">
        <w:rPr>
          <w:rFonts w:ascii="Book Antiqua" w:hAnsi="Book Antiqua" w:cs="Times New Roman"/>
          <w:sz w:val="24"/>
          <w:szCs w:val="24"/>
          <w:vertAlign w:val="superscript"/>
          <w:lang w:eastAsia="zh-CN"/>
        </w:rPr>
        <w:t>2</w:t>
      </w:r>
      <w:r w:rsidRPr="00413546">
        <w:rPr>
          <w:rFonts w:ascii="Book Antiqua" w:hAnsi="Book Antiqua" w:cs="Times New Roman"/>
          <w:sz w:val="24"/>
          <w:szCs w:val="24"/>
        </w:rPr>
        <w:t xml:space="preserve"> tests).  </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lang w:eastAsia="zh-CN"/>
        </w:rPr>
      </w:pPr>
      <w:r w:rsidRPr="00413546">
        <w:rPr>
          <w:rFonts w:ascii="Book Antiqua" w:hAnsi="Book Antiqua" w:cs="Times New Roman"/>
          <w:sz w:val="24"/>
          <w:szCs w:val="24"/>
        </w:rPr>
        <w:lastRenderedPageBreak/>
        <w:t xml:space="preserve">The 2012 Libyan population was determined using the 2006 Libyan census, taking into consideration the appropriate population growth. Age-specific incidence and age-standardized rates were calculated </w:t>
      </w:r>
      <w:r w:rsidRPr="00413546">
        <w:rPr>
          <w:rFonts w:ascii="Book Antiqua" w:hAnsi="Book Antiqua" w:cs="Times New Roman"/>
          <w:i/>
          <w:sz w:val="24"/>
          <w:szCs w:val="24"/>
        </w:rPr>
        <w:t>via</w:t>
      </w:r>
      <w:r w:rsidRPr="00413546">
        <w:rPr>
          <w:rFonts w:ascii="Book Antiqua" w:hAnsi="Book Antiqua" w:cs="Times New Roman"/>
          <w:sz w:val="24"/>
          <w:szCs w:val="24"/>
        </w:rPr>
        <w:t xml:space="preserve"> the direct method using the standard population </w:t>
      </w:r>
      <w:proofErr w:type="gramStart"/>
      <w:r w:rsidRPr="00413546">
        <w:rPr>
          <w:rFonts w:ascii="Book Antiqua" w:hAnsi="Book Antiqua" w:cs="Times New Roman"/>
          <w:sz w:val="24"/>
          <w:szCs w:val="24"/>
        </w:rPr>
        <w:t>distribution</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 xml:space="preserve">6] </w:t>
      </w:r>
      <w:r w:rsidRPr="00413546">
        <w:rPr>
          <w:rFonts w:ascii="Book Antiqua" w:hAnsi="Book Antiqua" w:cs="Times New Roman"/>
          <w:sz w:val="24"/>
          <w:szCs w:val="24"/>
        </w:rPr>
        <w:t xml:space="preserve">arranged by site of malignancy (ICD-O). This method uses the nation's population and standardizes it to a world population distribution that was determined by the WHO. It is the standardized method used worldwide and is most prominently displayed in the </w:t>
      </w:r>
      <w:r w:rsidRPr="00413546">
        <w:rPr>
          <w:rFonts w:ascii="Book Antiqua" w:hAnsi="Book Antiqua" w:cs="Times New Roman"/>
          <w:sz w:val="24"/>
          <w:szCs w:val="24"/>
          <w:lang w:eastAsia="zh-CN"/>
        </w:rPr>
        <w:t>“</w:t>
      </w:r>
      <w:r w:rsidRPr="00413546">
        <w:rPr>
          <w:rFonts w:ascii="Book Antiqua" w:hAnsi="Book Antiqua" w:cs="Times New Roman"/>
          <w:sz w:val="24"/>
          <w:szCs w:val="24"/>
        </w:rPr>
        <w:t>Cancer in Five Continents</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proofErr w:type="gramStart"/>
      <w:r w:rsidRPr="00413546">
        <w:rPr>
          <w:rFonts w:ascii="Book Antiqua" w:hAnsi="Book Antiqua" w:cs="Times New Roman"/>
          <w:sz w:val="24"/>
          <w:szCs w:val="24"/>
        </w:rPr>
        <w:t>series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6]</w:t>
      </w:r>
      <w:r w:rsidRPr="00413546">
        <w:rPr>
          <w:rFonts w:ascii="Book Antiqua" w:hAnsi="Book Antiqua" w:cs="Times New Roman"/>
          <w:sz w:val="24"/>
          <w:szCs w:val="24"/>
        </w:rPr>
        <w:t>.</w:t>
      </w: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RESULTS</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A total of 953 cases were recorded at the Department of Oncology in the BMC during the year 2012. Thirty-six cases were referrals from outside the eastern region seeking services in Benghazi and were excluded from this study leaving 917 eligible cases. Among them, 44.1%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404) were male and 55.9%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513) were female. Twenty-two cases did not have a recorded date of birth so they were included in the incidence but were excluded from any calculations involving age or age distribution (leaving 895 patients with full data).</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The most common malignancies in men were colon (22.3%,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90), lung (20.3%,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82), prostate (16.1%,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65), pancreas (4.2%,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 and liver (4.2%,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 For women, they were found to be breast (41.5%, </w:t>
      </w:r>
      <w:r w:rsidRPr="00413546">
        <w:rPr>
          <w:rFonts w:ascii="Book Antiqua" w:hAnsi="Book Antiqua" w:cs="Times New Roman"/>
          <w:i/>
          <w:sz w:val="24"/>
          <w:szCs w:val="24"/>
        </w:rPr>
        <w:t>n</w:t>
      </w:r>
      <w:r w:rsidRPr="00413546">
        <w:rPr>
          <w:rFonts w:ascii="Book Antiqua" w:hAnsi="Book Antiqua" w:cs="Times New Roman"/>
          <w:i/>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213), colon (16.4%,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84), uterus (8%,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41), ovaries (5.5%,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28) and pancreas (3.1%,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16). This ranking is based on percentage of patients, however it was found to be identical when ASR's were compared. Comparison between the genders on the basis of ASR or percentages yielded the same findings.</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lang w:eastAsia="zh-CN"/>
        </w:rPr>
      </w:pPr>
      <w:r w:rsidRPr="00413546">
        <w:rPr>
          <w:rFonts w:ascii="Book Antiqua" w:hAnsi="Book Antiqua" w:cs="Times New Roman"/>
          <w:sz w:val="24"/>
          <w:szCs w:val="24"/>
        </w:rPr>
        <w:t>The overall average age of cancer patients at presentation was 57.6 ± 15 years ranging from 14 to 94 years. For male patients, the average age was found to be 61.9 ± 14.2 years while for female patients the mean age of presentation was 54.3 ± 14.6 years. Male patients tend to present at significantly later ages than average (</w:t>
      </w:r>
      <w:r w:rsidRPr="00413546">
        <w:rPr>
          <w:rFonts w:ascii="Book Antiqua" w:hAnsi="Book Antiqua" w:cs="Times New Roman"/>
          <w:i/>
          <w:sz w:val="24"/>
          <w:szCs w:val="24"/>
        </w:rPr>
        <w:t>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5.89, </w:t>
      </w:r>
      <w:r w:rsidRPr="00413546">
        <w:rPr>
          <w:rFonts w:ascii="Book Antiqua" w:hAnsi="Book Antiqua" w:cs="Times New Roman"/>
          <w:i/>
          <w:sz w:val="24"/>
          <w:szCs w:val="24"/>
        </w:rPr>
        <w:t>P</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&lt;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0.001) whereas female patients seek care earlier (</w:t>
      </w:r>
      <w:r w:rsidRPr="00413546">
        <w:rPr>
          <w:rFonts w:ascii="Book Antiqua" w:hAnsi="Book Antiqua" w:cs="Times New Roman"/>
          <w:i/>
          <w:sz w:val="24"/>
          <w:szCs w:val="24"/>
        </w:rPr>
        <w:t>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-5.11, </w:t>
      </w:r>
      <w:r w:rsidRPr="00413546">
        <w:rPr>
          <w:rFonts w:ascii="Book Antiqua" w:hAnsi="Book Antiqua" w:cs="Times New Roman"/>
          <w:i/>
          <w:sz w:val="24"/>
          <w:szCs w:val="24"/>
        </w:rPr>
        <w:t>P</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&lt;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0.001)</w:t>
      </w:r>
      <w:r w:rsidRPr="00413546">
        <w:rPr>
          <w:rFonts w:ascii="Book Antiqua" w:hAnsi="Book Antiqua" w:cs="Times New Roman"/>
          <w:sz w:val="24"/>
          <w:szCs w:val="24"/>
          <w:lang w:eastAsia="zh-CN"/>
        </w:rPr>
        <w:t>.</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lastRenderedPageBreak/>
        <w:t>The population distribution of eastern Libya is shown in Figure 2. Table 1 shows the average age at presentation for the various forms of cancers that were studied.</w:t>
      </w:r>
    </w:p>
    <w:p w:rsidR="00AC3C32" w:rsidRPr="00413546" w:rsidRDefault="00AC3C32" w:rsidP="001B2008">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Benghazi contributed the largest proportion of cancer cases in eastern Libya (60.5%,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555) followed by </w:t>
      </w:r>
      <w:proofErr w:type="spellStart"/>
      <w:r w:rsidRPr="00413546">
        <w:rPr>
          <w:rFonts w:ascii="Book Antiqua" w:hAnsi="Book Antiqua" w:cs="Times New Roman"/>
          <w:sz w:val="24"/>
          <w:szCs w:val="24"/>
        </w:rPr>
        <w:t>Beida</w:t>
      </w:r>
      <w:proofErr w:type="spellEnd"/>
      <w:r w:rsidRPr="00413546">
        <w:rPr>
          <w:rFonts w:ascii="Book Antiqua" w:hAnsi="Book Antiqua" w:cs="Times New Roman"/>
          <w:sz w:val="24"/>
          <w:szCs w:val="24"/>
        </w:rPr>
        <w:t xml:space="preserve"> (10.1%,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93) and </w:t>
      </w:r>
      <w:proofErr w:type="spellStart"/>
      <w:r w:rsidRPr="00413546">
        <w:rPr>
          <w:rFonts w:ascii="Book Antiqua" w:hAnsi="Book Antiqua" w:cs="Times New Roman"/>
          <w:sz w:val="24"/>
          <w:szCs w:val="24"/>
        </w:rPr>
        <w:t>Marj</w:t>
      </w:r>
      <w:proofErr w:type="spellEnd"/>
      <w:r w:rsidRPr="00413546">
        <w:rPr>
          <w:rFonts w:ascii="Book Antiqua" w:hAnsi="Book Antiqua" w:cs="Times New Roman"/>
          <w:sz w:val="24"/>
          <w:szCs w:val="24"/>
        </w:rPr>
        <w:t xml:space="preserve"> (8.3%,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76). The average age of presentation was determined for each city. It was found that only </w:t>
      </w:r>
      <w:proofErr w:type="spellStart"/>
      <w:r w:rsidRPr="00413546">
        <w:rPr>
          <w:rFonts w:ascii="Book Antiqua" w:hAnsi="Book Antiqua" w:cs="Times New Roman"/>
          <w:sz w:val="24"/>
          <w:szCs w:val="24"/>
        </w:rPr>
        <w:t>Marj</w:t>
      </w:r>
      <w:proofErr w:type="spellEnd"/>
      <w:r w:rsidRPr="00413546">
        <w:rPr>
          <w:rFonts w:ascii="Book Antiqua" w:hAnsi="Book Antiqua" w:cs="Times New Roman"/>
          <w:sz w:val="24"/>
          <w:szCs w:val="24"/>
        </w:rPr>
        <w:t xml:space="preserve"> (</w:t>
      </w:r>
      <w:r w:rsidRPr="00413546">
        <w:rPr>
          <w:rFonts w:ascii="Book Antiqua" w:hAnsi="Book Antiqua" w:cs="Times New Roman"/>
          <w:i/>
          <w:sz w:val="24"/>
          <w:szCs w:val="24"/>
        </w:rPr>
        <w:t>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3.569,</w:t>
      </w:r>
      <w:r w:rsidRPr="00413546">
        <w:rPr>
          <w:rFonts w:ascii="Book Antiqua" w:hAnsi="Book Antiqua" w:cs="Times New Roman"/>
          <w:i/>
          <w:sz w:val="24"/>
          <w:szCs w:val="24"/>
        </w:rPr>
        <w:t xml:space="preserve"> P</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0.001) and </w:t>
      </w:r>
      <w:proofErr w:type="spellStart"/>
      <w:r w:rsidRPr="00413546">
        <w:rPr>
          <w:rFonts w:ascii="Book Antiqua" w:hAnsi="Book Antiqua" w:cs="Times New Roman"/>
          <w:sz w:val="24"/>
          <w:szCs w:val="24"/>
        </w:rPr>
        <w:t>Tobruk</w:t>
      </w:r>
      <w:proofErr w:type="spellEnd"/>
      <w:r w:rsidRPr="00413546">
        <w:rPr>
          <w:rFonts w:ascii="Book Antiqua" w:hAnsi="Book Antiqua" w:cs="Times New Roman"/>
          <w:sz w:val="24"/>
          <w:szCs w:val="24"/>
        </w:rPr>
        <w:t xml:space="preserve"> (</w:t>
      </w:r>
      <w:r w:rsidRPr="00413546">
        <w:rPr>
          <w:rFonts w:ascii="Book Antiqua" w:hAnsi="Book Antiqua" w:cs="Times New Roman"/>
          <w:i/>
          <w:sz w:val="24"/>
          <w:szCs w:val="24"/>
        </w:rPr>
        <w:t>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-2.109, </w:t>
      </w:r>
      <w:r w:rsidRPr="00413546">
        <w:rPr>
          <w:rFonts w:ascii="Book Antiqua" w:hAnsi="Book Antiqua" w:cs="Times New Roman"/>
          <w:i/>
          <w:sz w:val="24"/>
          <w:szCs w:val="24"/>
        </w:rPr>
        <w:t>P</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0.039) had any statistically significant difference from Benghazi in terms of age. The features of the different cities are shown in Table 2 along with the three most common cancers in those areas.</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The overwhelming majority of the oncological patients were Libyans (97.1%, </w:t>
      </w:r>
      <w:r w:rsidRPr="00413546">
        <w:rPr>
          <w:rFonts w:ascii="Book Antiqua" w:hAnsi="Book Antiqua" w:cs="Times New Roman"/>
          <w:i/>
          <w:sz w:val="24"/>
          <w:szCs w:val="24"/>
        </w:rPr>
        <w:t>n</w:t>
      </w:r>
      <w:r w:rsidRPr="00413546">
        <w:rPr>
          <w:rFonts w:ascii="Book Antiqua" w:hAnsi="Book Antiqua" w:cs="Times New Roman"/>
          <w:i/>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890) as opposed to foreign nationals (2.9%,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27). The latter were under-represented among cancer patients. (</w:t>
      </w:r>
      <w:r w:rsidRPr="00413546">
        <w:rPr>
          <w:rFonts w:ascii="Book Antiqua" w:hAnsi="Book Antiqua" w:cs="Times New Roman"/>
          <w:i/>
          <w:sz w:val="24"/>
          <w:szCs w:val="24"/>
        </w:rPr>
        <w:t>χ</w:t>
      </w:r>
      <w:r w:rsidRPr="00413546">
        <w:rPr>
          <w:rFonts w:ascii="Book Antiqua" w:hAnsi="Book Antiqua" w:cs="Times New Roman"/>
          <w:sz w:val="24"/>
          <w:szCs w:val="24"/>
          <w:vertAlign w:val="superscript"/>
        </w:rPr>
        <w:t>2</w:t>
      </w:r>
      <w:r w:rsidRPr="00413546">
        <w:rPr>
          <w:rFonts w:ascii="Book Antiqua" w:hAnsi="Book Antiqua" w:cs="Times New Roman"/>
          <w:sz w:val="24"/>
          <w:szCs w:val="24"/>
          <w:vertAlign w:val="superscript"/>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17.644, </w:t>
      </w:r>
      <w:r w:rsidRPr="00413546">
        <w:rPr>
          <w:rFonts w:ascii="Book Antiqua" w:hAnsi="Book Antiqua" w:cs="Times New Roman"/>
          <w:i/>
          <w:sz w:val="24"/>
          <w:szCs w:val="24"/>
        </w:rPr>
        <w:t>P</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&lt;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0.001) </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The most common cancer (overall) was found to be breast cancer (23.7%,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217) followed by colon cancer (19%,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174) and lung cancer (10.3%,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94) as is shown in Table 2. However, within certain cities the distributive ranking of the types of malignancies varied (Table 2).</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The gender predominance was observed for the cancer cases and is presented in Table 3. In addition, the specific distribution of patients as per the site of the cancer and their age group is depicted in the table. The age-specific distribution and age-standardized rates are put forth in Table 4. These values represent the incidence rates per 100000 people and a comparison is made with previously reported values for Libya as well as the figures reported by cancer registries in </w:t>
      </w:r>
      <w:proofErr w:type="spellStart"/>
      <w:r w:rsidRPr="00413546">
        <w:rPr>
          <w:rFonts w:ascii="Book Antiqua" w:hAnsi="Book Antiqua" w:cs="Times New Roman"/>
          <w:sz w:val="24"/>
          <w:szCs w:val="24"/>
        </w:rPr>
        <w:t>neighbouring</w:t>
      </w:r>
      <w:proofErr w:type="spellEnd"/>
      <w:r w:rsidRPr="00413546">
        <w:rPr>
          <w:rFonts w:ascii="Book Antiqua" w:hAnsi="Book Antiqua" w:cs="Times New Roman"/>
          <w:sz w:val="24"/>
          <w:szCs w:val="24"/>
        </w:rPr>
        <w:t xml:space="preserve"> countries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Egypt, Tunisia and Algeria).</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The three most common malignancies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breast, colon, and lung) were studied to determine the clinical stage at presentation. For breast cancer, more than half (54.5%,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92) were diagnosed at advanced stages (III/IV). The situation was worse in colon cancer cases (60.8%,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76), with the majority of patients presenting at stage IV (38.4%,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48). However, the worst situation </w:t>
      </w:r>
      <w:r w:rsidRPr="00413546">
        <w:rPr>
          <w:rFonts w:ascii="Book Antiqua" w:hAnsi="Book Antiqua" w:cs="Times New Roman"/>
          <w:sz w:val="24"/>
          <w:szCs w:val="24"/>
        </w:rPr>
        <w:lastRenderedPageBreak/>
        <w:t>was in lung cancer where 96.1% were at late stages with 80.4% presenting at stage IV. This is further illustrated in Figure 3.</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The fourth most common malignancy, prostate cancer, was studied in terms of its differentiation (being a better indicator of prognosis than clinical stage). Sixty-five cases were </w:t>
      </w:r>
      <w:proofErr w:type="gramStart"/>
      <w:r w:rsidRPr="00413546">
        <w:rPr>
          <w:rFonts w:ascii="Book Antiqua" w:hAnsi="Book Antiqua" w:cs="Times New Roman"/>
          <w:sz w:val="24"/>
          <w:szCs w:val="24"/>
        </w:rPr>
        <w:t>recorded,</w:t>
      </w:r>
      <w:proofErr w:type="gramEnd"/>
      <w:r w:rsidRPr="00413546">
        <w:rPr>
          <w:rFonts w:ascii="Book Antiqua" w:hAnsi="Book Antiqua" w:cs="Times New Roman"/>
          <w:sz w:val="24"/>
          <w:szCs w:val="24"/>
        </w:rPr>
        <w:t xml:space="preserve"> however 25 had missing data for grade (due to clerical errors). Of the remaining patients (63%,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41), around 9.8%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4), 53.7%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22), and 36.6%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15) were graded at well, moderate and poor differentiation respectively.</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p>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DISCUSSION</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 xml:space="preserve">Comprehensive studies in the field of cancer epidemiology are inherently limited in developing countries by the dearth of tools for disease control and cancer </w:t>
      </w:r>
      <w:proofErr w:type="gramStart"/>
      <w:r w:rsidRPr="00413546">
        <w:rPr>
          <w:rFonts w:ascii="Book Antiqua" w:hAnsi="Book Antiqua" w:cs="Times New Roman"/>
          <w:sz w:val="24"/>
          <w:szCs w:val="24"/>
        </w:rPr>
        <w:t>surveillance</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7]</w:t>
      </w:r>
      <w:r w:rsidRPr="00413546">
        <w:rPr>
          <w:rFonts w:ascii="Book Antiqua" w:hAnsi="Book Antiqua" w:cs="Times New Roman"/>
          <w:sz w:val="24"/>
          <w:szCs w:val="24"/>
        </w:rPr>
        <w:t>. This is further compounded in the Libyan scenario by the lack of a proper documentation system, absent digitalization of patient records and no central authority to follow cancer patients on a long term basis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surveillance).</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Previous reports have been made for Libya in terms of cancer </w:t>
      </w:r>
      <w:proofErr w:type="gramStart"/>
      <w:r w:rsidRPr="00413546">
        <w:rPr>
          <w:rFonts w:ascii="Book Antiqua" w:hAnsi="Book Antiqua" w:cs="Times New Roman"/>
          <w:sz w:val="24"/>
          <w:szCs w:val="24"/>
        </w:rPr>
        <w:t>incidence</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2,8]</w:t>
      </w:r>
      <w:r w:rsidRPr="00413546">
        <w:rPr>
          <w:rFonts w:ascii="Book Antiqua" w:hAnsi="Book Antiqua" w:cs="Times New Roman"/>
          <w:sz w:val="24"/>
          <w:szCs w:val="24"/>
        </w:rPr>
        <w:t xml:space="preserve">, however the last published report done in Benghazi was nearly a decade ago. This is the second time that ASR's were ever calculated for Libya. It is desirable to see what changes may have occurred in that period of time. Moreover, being based in the only oncology department in the region, the percentage of cancer patients in eastern Libya who seek its services is very high. </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In certain cancers, the incidence was found to be much higher than the surrounding countries or even past figures for Benghazi. This is especially true for breast cancer (in females) and colon cancer (for both sexes). A potential explanation for our divergence from the GLOBOCAN estimate is that they are often based on rates in </w:t>
      </w:r>
      <w:proofErr w:type="spellStart"/>
      <w:r w:rsidRPr="00413546">
        <w:rPr>
          <w:rFonts w:ascii="Book Antiqua" w:hAnsi="Book Antiqua" w:cs="Times New Roman"/>
          <w:sz w:val="24"/>
          <w:szCs w:val="24"/>
        </w:rPr>
        <w:t>neighbouring</w:t>
      </w:r>
      <w:proofErr w:type="spellEnd"/>
      <w:r w:rsidRPr="00413546">
        <w:rPr>
          <w:rFonts w:ascii="Book Antiqua" w:hAnsi="Book Antiqua" w:cs="Times New Roman"/>
          <w:sz w:val="24"/>
          <w:szCs w:val="24"/>
        </w:rPr>
        <w:t xml:space="preserve"> </w:t>
      </w:r>
      <w:proofErr w:type="gramStart"/>
      <w:r w:rsidRPr="00413546">
        <w:rPr>
          <w:rFonts w:ascii="Book Antiqua" w:hAnsi="Book Antiqua" w:cs="Times New Roman"/>
          <w:sz w:val="24"/>
          <w:szCs w:val="24"/>
        </w:rPr>
        <w:t>countries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9]</w:t>
      </w:r>
      <w:r w:rsidRPr="00413546">
        <w:rPr>
          <w:rFonts w:ascii="Book Antiqua" w:hAnsi="Book Antiqua" w:cs="Times New Roman"/>
          <w:sz w:val="24"/>
          <w:szCs w:val="24"/>
        </w:rPr>
        <w:t>.</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While on the whole, women formed the majority of oncological patients, they were predominantly in the form of breast cancer. Hence, their representation was found to be greatest till the age of 60, after which men </w:t>
      </w:r>
      <w:r w:rsidRPr="00413546">
        <w:rPr>
          <w:rFonts w:ascii="Book Antiqua" w:hAnsi="Book Antiqua" w:cs="Times New Roman"/>
          <w:sz w:val="24"/>
          <w:szCs w:val="24"/>
        </w:rPr>
        <w:lastRenderedPageBreak/>
        <w:t>formed the bulk of malignancy patients. This reflects the nature of cancers affecting the different sexes. It was observed that the major malignancies in males tend to present at later ages. Another potential factor is that men tend to hide symptoms and delay seeking medical care for the sake of bravado (especially in developing countries).</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The new incidence rates show a change from previous values calculated for Benghazi. Males presented more often with colon and lung cancer than any other malignancies. The incidence rate for colon cancer in Libya was found to be the highest in its region. We suspect that there is strong association between this high rate of colon cancer and the dietary and lifestyle habits of the Libyan population. This sharp increase in the incidence rate of colorectal carcinoma may be explained by the greater availability of endoscopic techniques and better detection.</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While the overall incidence of colon cancer was fairly close between the sexes, the same cannot be said for lung cancer. The male to female ratio of lung cancer was found to be 6.8, a large decrease from values reported in past literature (18.6:1 ratio</w:t>
      </w:r>
      <w:proofErr w:type="gramStart"/>
      <w:r w:rsidRPr="00413546">
        <w:rPr>
          <w:rFonts w:ascii="Book Antiqua" w:hAnsi="Book Antiqua" w:cs="Times New Roman"/>
          <w:sz w:val="24"/>
          <w:szCs w:val="24"/>
        </w:rPr>
        <w:t>)</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10]</w:t>
      </w:r>
      <w:r w:rsidRPr="00413546">
        <w:rPr>
          <w:rFonts w:ascii="Book Antiqua" w:hAnsi="Book Antiqua" w:cs="Times New Roman"/>
          <w:sz w:val="24"/>
          <w:szCs w:val="24"/>
        </w:rPr>
        <w:t xml:space="preserve">. </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Eastern Libya had </w:t>
      </w:r>
      <w:proofErr w:type="gramStart"/>
      <w:r w:rsidRPr="00413546">
        <w:rPr>
          <w:rFonts w:ascii="Book Antiqua" w:hAnsi="Book Antiqua" w:cs="Times New Roman"/>
          <w:sz w:val="24"/>
          <w:szCs w:val="24"/>
        </w:rPr>
        <w:t>the among</w:t>
      </w:r>
      <w:proofErr w:type="gramEnd"/>
      <w:r w:rsidRPr="00413546">
        <w:rPr>
          <w:rFonts w:ascii="Book Antiqua" w:hAnsi="Book Antiqua" w:cs="Times New Roman"/>
          <w:sz w:val="24"/>
          <w:szCs w:val="24"/>
        </w:rPr>
        <w:t xml:space="preserve"> lowest rates for lung rates in the region. Men are eight times more likely to have lung malignancies than women. This is similar to the situation in other surrounding areas where heavy smoking among males would lead to these </w:t>
      </w:r>
      <w:proofErr w:type="gramStart"/>
      <w:r w:rsidRPr="00413546">
        <w:rPr>
          <w:rFonts w:ascii="Book Antiqua" w:hAnsi="Book Antiqua" w:cs="Times New Roman"/>
          <w:sz w:val="24"/>
          <w:szCs w:val="24"/>
        </w:rPr>
        <w:t>figures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11]</w:t>
      </w:r>
      <w:r w:rsidRPr="00413546">
        <w:rPr>
          <w:rFonts w:ascii="Book Antiqua" w:hAnsi="Book Antiqua" w:cs="Times New Roman"/>
          <w:sz w:val="24"/>
          <w:szCs w:val="24"/>
        </w:rPr>
        <w:t xml:space="preserve">. While smoking is on the decline in the developed </w:t>
      </w:r>
      <w:proofErr w:type="gramStart"/>
      <w:r w:rsidRPr="00413546">
        <w:rPr>
          <w:rFonts w:ascii="Book Antiqua" w:hAnsi="Book Antiqua" w:cs="Times New Roman"/>
          <w:sz w:val="24"/>
          <w:szCs w:val="24"/>
        </w:rPr>
        <w:t>nations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12]</w:t>
      </w:r>
      <w:r w:rsidRPr="00413546">
        <w:rPr>
          <w:rFonts w:ascii="Book Antiqua" w:hAnsi="Book Antiqua" w:cs="Times New Roman"/>
          <w:sz w:val="24"/>
          <w:szCs w:val="24"/>
        </w:rPr>
        <w:t>, it is expected to rise in our part of the world. Prostate cancer was also common; however there was an underestimation for the incidence in previous literature. They also formed the oldest patients (on average) which increased the overall average age of male patients.</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The incidence of breast cancer among Libyan women was found to be high (the second highest in the region). Furthermore, the average age of our breast cancer patients is low by international standards. Patients under the age of 51 year formed 57% (</w:t>
      </w:r>
      <w:r w:rsidRPr="00413546">
        <w:rPr>
          <w:rFonts w:ascii="Book Antiqua" w:hAnsi="Book Antiqua" w:cs="Times New Roman"/>
          <w:i/>
          <w:sz w:val="24"/>
          <w:szCs w:val="24"/>
        </w:rPr>
        <w:t>n</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w:t>
      </w:r>
      <w:r w:rsidRPr="00413546">
        <w:rPr>
          <w:rFonts w:ascii="Book Antiqua" w:hAnsi="Book Antiqua" w:cs="Times New Roman"/>
          <w:sz w:val="24"/>
          <w:szCs w:val="24"/>
          <w:lang w:eastAsia="zh-CN"/>
        </w:rPr>
        <w:t xml:space="preserve"> </w:t>
      </w:r>
      <w:r w:rsidRPr="00413546">
        <w:rPr>
          <w:rFonts w:ascii="Book Antiqua" w:hAnsi="Book Antiqua" w:cs="Times New Roman"/>
          <w:sz w:val="24"/>
          <w:szCs w:val="24"/>
        </w:rPr>
        <w:t xml:space="preserve">122) of the cases. Despite presenting at younger ages, the clinical stage at diagnosis is usually advanced. It was reported that the median reporting age for Libyan breast cancer patients was 7.5 months after </w:t>
      </w:r>
      <w:proofErr w:type="gramStart"/>
      <w:r w:rsidRPr="00413546">
        <w:rPr>
          <w:rFonts w:ascii="Book Antiqua" w:hAnsi="Book Antiqua" w:cs="Times New Roman"/>
          <w:sz w:val="24"/>
          <w:szCs w:val="24"/>
        </w:rPr>
        <w:lastRenderedPageBreak/>
        <w:t>symptoms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13]</w:t>
      </w:r>
      <w:r w:rsidRPr="00413546">
        <w:rPr>
          <w:rFonts w:ascii="Book Antiqua" w:hAnsi="Book Antiqua" w:cs="Times New Roman"/>
          <w:sz w:val="24"/>
          <w:szCs w:val="24"/>
        </w:rPr>
        <w:t>. Late presentation of women for breast cancer can be due to a number of factors such as not knowing the major signs of breast cancer</w:t>
      </w:r>
      <w:r w:rsidRPr="00413546">
        <w:rPr>
          <w:rFonts w:ascii="Book Antiqua" w:hAnsi="Book Antiqua" w:cs="Times New Roman"/>
          <w:noProof/>
          <w:sz w:val="24"/>
          <w:szCs w:val="24"/>
          <w:vertAlign w:val="superscript"/>
        </w:rPr>
        <w:t>[14]</w:t>
      </w:r>
      <w:r w:rsidRPr="00413546">
        <w:rPr>
          <w:rFonts w:ascii="Book Antiqua" w:hAnsi="Book Antiqua" w:cs="Times New Roman"/>
          <w:sz w:val="24"/>
          <w:szCs w:val="24"/>
        </w:rPr>
        <w:t>, non-disclosure of symptoms to others</w:t>
      </w:r>
      <w:r w:rsidRPr="00413546">
        <w:rPr>
          <w:rFonts w:ascii="Book Antiqua" w:hAnsi="Book Antiqua" w:cs="Times New Roman"/>
          <w:noProof/>
          <w:sz w:val="24"/>
          <w:szCs w:val="24"/>
          <w:vertAlign w:val="superscript"/>
        </w:rPr>
        <w:t>[15]</w:t>
      </w:r>
      <w:r w:rsidRPr="00413546">
        <w:rPr>
          <w:rFonts w:ascii="Book Antiqua" w:hAnsi="Book Antiqua" w:cs="Times New Roman"/>
          <w:sz w:val="24"/>
          <w:szCs w:val="24"/>
        </w:rPr>
        <w:t>, low risk perception</w:t>
      </w:r>
      <w:r w:rsidRPr="00413546">
        <w:rPr>
          <w:rFonts w:ascii="Book Antiqua" w:hAnsi="Book Antiqua" w:cs="Times New Roman"/>
          <w:noProof/>
          <w:sz w:val="24"/>
          <w:szCs w:val="24"/>
          <w:vertAlign w:val="superscript"/>
        </w:rPr>
        <w:t>[16]</w:t>
      </w:r>
      <w:r w:rsidRPr="00413546">
        <w:rPr>
          <w:rFonts w:ascii="Book Antiqua" w:hAnsi="Book Antiqua" w:cs="Times New Roman"/>
          <w:sz w:val="24"/>
          <w:szCs w:val="24"/>
        </w:rPr>
        <w:t>, fears and negative outlook about treatment</w:t>
      </w:r>
      <w:r w:rsidRPr="00413546">
        <w:rPr>
          <w:rFonts w:ascii="Book Antiqua" w:hAnsi="Book Antiqua" w:cs="Times New Roman"/>
          <w:noProof/>
          <w:sz w:val="24"/>
          <w:szCs w:val="24"/>
          <w:vertAlign w:val="superscript"/>
        </w:rPr>
        <w:t>[17-19]</w:t>
      </w:r>
      <w:r w:rsidRPr="00413546">
        <w:rPr>
          <w:rFonts w:ascii="Book Antiqua" w:hAnsi="Book Antiqua" w:cs="Times New Roman"/>
          <w:sz w:val="24"/>
          <w:szCs w:val="24"/>
        </w:rPr>
        <w:t xml:space="preserve"> and fatalistic attitude</w:t>
      </w:r>
      <w:r w:rsidRPr="00413546">
        <w:rPr>
          <w:rFonts w:ascii="Book Antiqua" w:hAnsi="Book Antiqua" w:cs="Times New Roman"/>
          <w:noProof/>
          <w:sz w:val="24"/>
          <w:szCs w:val="24"/>
          <w:vertAlign w:val="superscript"/>
        </w:rPr>
        <w:t>[20]</w:t>
      </w:r>
      <w:r w:rsidRPr="00413546">
        <w:rPr>
          <w:rFonts w:ascii="Book Antiqua" w:hAnsi="Book Antiqua" w:cs="Times New Roman"/>
          <w:sz w:val="24"/>
          <w:szCs w:val="24"/>
        </w:rPr>
        <w:t>.</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Libyan men were also more likely to be affected by breast cancer than their counterparts from the other North-African nations. African males themselves have been found to be more at risk of breast cancer than </w:t>
      </w:r>
      <w:proofErr w:type="gramStart"/>
      <w:r w:rsidRPr="00413546">
        <w:rPr>
          <w:rFonts w:ascii="Book Antiqua" w:hAnsi="Book Antiqua" w:cs="Times New Roman"/>
          <w:sz w:val="24"/>
          <w:szCs w:val="24"/>
        </w:rPr>
        <w:t>others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21]</w:t>
      </w:r>
      <w:r w:rsidRPr="00413546">
        <w:rPr>
          <w:rFonts w:ascii="Book Antiqua" w:hAnsi="Book Antiqua" w:cs="Times New Roman"/>
          <w:sz w:val="24"/>
          <w:szCs w:val="24"/>
        </w:rPr>
        <w:t xml:space="preserve">. Usually male breast cancer patients present at later ages and more advanced </w:t>
      </w:r>
      <w:proofErr w:type="gramStart"/>
      <w:r w:rsidRPr="00413546">
        <w:rPr>
          <w:rFonts w:ascii="Book Antiqua" w:hAnsi="Book Antiqua" w:cs="Times New Roman"/>
          <w:sz w:val="24"/>
          <w:szCs w:val="24"/>
        </w:rPr>
        <w:t>stages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22]</w:t>
      </w:r>
      <w:r w:rsidRPr="00413546">
        <w:rPr>
          <w:rFonts w:ascii="Book Antiqua" w:hAnsi="Book Antiqua" w:cs="Times New Roman"/>
          <w:sz w:val="24"/>
          <w:szCs w:val="24"/>
        </w:rPr>
        <w:t>.</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An interesting finding was that the ASR's calculated for Benghazi in 2012 now resemble the values in western Libya (with a few differences). It was previously thought that the rate of malignancies in the eastern region was significantly higher.</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Benghazi is the largest city in the eastern region of Libya and is the main center of high level healthcare. Naturally, it would produce the greatest number of patients with a cancer pattern similar to that of an urban </w:t>
      </w:r>
      <w:proofErr w:type="gramStart"/>
      <w:r w:rsidRPr="00413546">
        <w:rPr>
          <w:rFonts w:ascii="Book Antiqua" w:hAnsi="Book Antiqua" w:cs="Times New Roman"/>
          <w:sz w:val="24"/>
          <w:szCs w:val="24"/>
        </w:rPr>
        <w:t>center</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23, 24]</w:t>
      </w:r>
      <w:r w:rsidRPr="00413546">
        <w:rPr>
          <w:rFonts w:ascii="Book Antiqua" w:hAnsi="Book Antiqua" w:cs="Times New Roman"/>
          <w:sz w:val="24"/>
          <w:szCs w:val="24"/>
        </w:rPr>
        <w:t xml:space="preserve">. However, it is when we compare between the cities that interesting observations can be made. </w:t>
      </w:r>
    </w:p>
    <w:p w:rsidR="00AC3C32" w:rsidRPr="00413546" w:rsidRDefault="00AC3C32" w:rsidP="009F70E3">
      <w:pPr>
        <w:bidi w:val="0"/>
        <w:spacing w:after="0" w:line="360" w:lineRule="auto"/>
        <w:ind w:firstLineChars="100" w:firstLine="240"/>
        <w:jc w:val="both"/>
        <w:rPr>
          <w:rFonts w:ascii="Book Antiqua" w:hAnsi="Book Antiqua" w:cs="Times New Roman"/>
          <w:i/>
          <w:iCs/>
          <w:sz w:val="24"/>
          <w:szCs w:val="24"/>
        </w:rPr>
      </w:pPr>
      <w:r w:rsidRPr="00413546">
        <w:rPr>
          <w:rFonts w:ascii="Book Antiqua" w:hAnsi="Book Antiqua" w:cs="Times New Roman"/>
          <w:sz w:val="24"/>
          <w:szCs w:val="24"/>
        </w:rPr>
        <w:t xml:space="preserve">Long term studies are required in order to determine the ASR for the various districts individually. This would serve to confirm/refute the existence of a statistically significant rural-urban difference similar to other </w:t>
      </w:r>
      <w:proofErr w:type="gramStart"/>
      <w:r w:rsidRPr="00413546">
        <w:rPr>
          <w:rFonts w:ascii="Book Antiqua" w:hAnsi="Book Antiqua" w:cs="Times New Roman"/>
          <w:sz w:val="24"/>
          <w:szCs w:val="24"/>
        </w:rPr>
        <w:t>countries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25-27]</w:t>
      </w:r>
      <w:r w:rsidRPr="00413546">
        <w:rPr>
          <w:rFonts w:ascii="Book Antiqua" w:hAnsi="Book Antiqua" w:cs="Times New Roman"/>
          <w:sz w:val="24"/>
          <w:szCs w:val="24"/>
        </w:rPr>
        <w:t xml:space="preserve">. </w:t>
      </w:r>
      <w:proofErr w:type="spellStart"/>
      <w:r w:rsidRPr="00413546">
        <w:rPr>
          <w:rFonts w:ascii="Book Antiqua" w:hAnsi="Book Antiqua" w:cs="Times New Roman"/>
          <w:sz w:val="24"/>
          <w:szCs w:val="24"/>
        </w:rPr>
        <w:t>Ajdabia</w:t>
      </w:r>
      <w:proofErr w:type="spellEnd"/>
      <w:r w:rsidRPr="00413546">
        <w:rPr>
          <w:rFonts w:ascii="Book Antiqua" w:hAnsi="Book Antiqua" w:cs="Times New Roman"/>
          <w:sz w:val="24"/>
          <w:szCs w:val="24"/>
        </w:rPr>
        <w:t xml:space="preserve"> formed only 6% of the patients overall, but 13.8% of lung cancer patients came from that town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over-representation). Moreover, the most common malignancy in that area was lung cancer. In Libya, </w:t>
      </w:r>
      <w:proofErr w:type="spellStart"/>
      <w:r w:rsidRPr="00413546">
        <w:rPr>
          <w:rFonts w:ascii="Book Antiqua" w:hAnsi="Book Antiqua" w:cs="Times New Roman"/>
          <w:sz w:val="24"/>
          <w:szCs w:val="24"/>
        </w:rPr>
        <w:t>Ajdabia</w:t>
      </w:r>
      <w:proofErr w:type="spellEnd"/>
      <w:r w:rsidRPr="00413546">
        <w:rPr>
          <w:rFonts w:ascii="Book Antiqua" w:hAnsi="Book Antiqua" w:cs="Times New Roman"/>
          <w:sz w:val="24"/>
          <w:szCs w:val="24"/>
        </w:rPr>
        <w:t xml:space="preserve"> is well known for having frequent </w:t>
      </w:r>
      <w:proofErr w:type="spellStart"/>
      <w:r w:rsidRPr="00413546">
        <w:rPr>
          <w:rFonts w:ascii="Book Antiqua" w:hAnsi="Book Antiqua" w:cs="Times New Roman"/>
          <w:i/>
          <w:iCs/>
          <w:sz w:val="24"/>
          <w:szCs w:val="24"/>
        </w:rPr>
        <w:t>Ghibli</w:t>
      </w:r>
      <w:proofErr w:type="spellEnd"/>
      <w:r w:rsidRPr="00413546">
        <w:rPr>
          <w:rFonts w:ascii="Book Antiqua" w:hAnsi="Book Antiqua" w:cs="Times New Roman"/>
          <w:sz w:val="24"/>
          <w:szCs w:val="24"/>
        </w:rPr>
        <w:t xml:space="preserve"> (dust storms) which would increase the inspiration of inorganic particles (</w:t>
      </w:r>
      <w:proofErr w:type="spellStart"/>
      <w:r w:rsidRPr="00413546">
        <w:rPr>
          <w:rFonts w:ascii="Book Antiqua" w:hAnsi="Book Antiqua" w:cs="Times New Roman"/>
          <w:sz w:val="24"/>
          <w:szCs w:val="24"/>
        </w:rPr>
        <w:t>respirable</w:t>
      </w:r>
      <w:proofErr w:type="spellEnd"/>
      <w:r w:rsidRPr="00413546">
        <w:rPr>
          <w:rFonts w:ascii="Book Antiqua" w:hAnsi="Book Antiqua" w:cs="Times New Roman"/>
          <w:sz w:val="24"/>
          <w:szCs w:val="24"/>
        </w:rPr>
        <w:t xml:space="preserve"> particles). This is mostly sand and soil and might induce a sort of pneumoconiosis-like </w:t>
      </w:r>
      <w:proofErr w:type="gramStart"/>
      <w:r w:rsidRPr="00413546">
        <w:rPr>
          <w:rFonts w:ascii="Book Antiqua" w:hAnsi="Book Antiqua" w:cs="Times New Roman"/>
          <w:sz w:val="24"/>
          <w:szCs w:val="24"/>
        </w:rPr>
        <w:t>condition</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28]</w:t>
      </w:r>
      <w:r w:rsidRPr="00413546">
        <w:rPr>
          <w:rFonts w:ascii="Book Antiqua" w:hAnsi="Book Antiqua" w:cs="Times New Roman"/>
          <w:sz w:val="24"/>
          <w:szCs w:val="24"/>
        </w:rPr>
        <w:t xml:space="preserve">.  Additionally, it is worth mentioning that </w:t>
      </w:r>
      <w:proofErr w:type="spellStart"/>
      <w:r w:rsidRPr="00413546">
        <w:rPr>
          <w:rFonts w:ascii="Book Antiqua" w:hAnsi="Book Antiqua" w:cs="Times New Roman"/>
          <w:sz w:val="24"/>
          <w:szCs w:val="24"/>
        </w:rPr>
        <w:t>Ajdabia</w:t>
      </w:r>
      <w:proofErr w:type="spellEnd"/>
      <w:r w:rsidRPr="00413546">
        <w:rPr>
          <w:rFonts w:ascii="Book Antiqua" w:hAnsi="Book Antiqua" w:cs="Times New Roman"/>
          <w:sz w:val="24"/>
          <w:szCs w:val="24"/>
        </w:rPr>
        <w:t xml:space="preserve"> is situated near the main oil and gas centers in Libya. These factors may be related to the elevated rank of lung cancer in that region.</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Similarly, </w:t>
      </w:r>
      <w:proofErr w:type="spellStart"/>
      <w:r w:rsidRPr="00413546">
        <w:rPr>
          <w:rFonts w:ascii="Book Antiqua" w:hAnsi="Book Antiqua" w:cs="Times New Roman"/>
          <w:sz w:val="24"/>
          <w:szCs w:val="24"/>
        </w:rPr>
        <w:t>Wahat</w:t>
      </w:r>
      <w:proofErr w:type="spellEnd"/>
      <w:r w:rsidRPr="00413546">
        <w:rPr>
          <w:rFonts w:ascii="Book Antiqua" w:hAnsi="Book Antiqua" w:cs="Times New Roman"/>
          <w:sz w:val="24"/>
          <w:szCs w:val="24"/>
        </w:rPr>
        <w:t xml:space="preserve"> recorded prostate cancer as the second most common malignancy (as opposed to colon cancer). Another good example is the case of </w:t>
      </w:r>
      <w:proofErr w:type="spellStart"/>
      <w:r w:rsidRPr="00413546">
        <w:rPr>
          <w:rFonts w:ascii="Book Antiqua" w:hAnsi="Book Antiqua" w:cs="Times New Roman"/>
          <w:sz w:val="24"/>
          <w:szCs w:val="24"/>
        </w:rPr>
        <w:lastRenderedPageBreak/>
        <w:t>Beida</w:t>
      </w:r>
      <w:proofErr w:type="spellEnd"/>
      <w:r w:rsidRPr="00413546">
        <w:rPr>
          <w:rFonts w:ascii="Book Antiqua" w:hAnsi="Book Antiqua" w:cs="Times New Roman"/>
          <w:sz w:val="24"/>
          <w:szCs w:val="24"/>
        </w:rPr>
        <w:t xml:space="preserve"> where the third most common malignancy is gastric cancer. Despite forming only 10% of the recorded patients, over one third (36%) of gastric cancer cases were from the town. This may be due to their diet (which largely depends on locally grown produce), the use of insecticide or perhaps an increased incidence of </w:t>
      </w:r>
      <w:r w:rsidRPr="00413546">
        <w:rPr>
          <w:rFonts w:ascii="Book Antiqua" w:hAnsi="Book Antiqua" w:cs="Times New Roman"/>
          <w:i/>
          <w:sz w:val="24"/>
          <w:szCs w:val="24"/>
        </w:rPr>
        <w:t>Helicobacter pylori</w:t>
      </w:r>
      <w:r w:rsidRPr="00413546">
        <w:rPr>
          <w:rFonts w:ascii="Book Antiqua" w:hAnsi="Book Antiqua" w:cs="Times New Roman"/>
          <w:sz w:val="24"/>
          <w:szCs w:val="24"/>
        </w:rPr>
        <w:t xml:space="preserve"> among the inhabitants of the </w:t>
      </w:r>
      <w:proofErr w:type="gramStart"/>
      <w:r w:rsidRPr="00413546">
        <w:rPr>
          <w:rFonts w:ascii="Book Antiqua" w:hAnsi="Book Antiqua" w:cs="Times New Roman"/>
          <w:sz w:val="24"/>
          <w:szCs w:val="24"/>
        </w:rPr>
        <w:t>city</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29]</w:t>
      </w:r>
      <w:r w:rsidRPr="00413546">
        <w:rPr>
          <w:rFonts w:ascii="Book Antiqua" w:hAnsi="Book Antiqua" w:cs="Times New Roman"/>
          <w:sz w:val="24"/>
          <w:szCs w:val="24"/>
        </w:rPr>
        <w:t xml:space="preserve">. Further studies in this topic are needed in order to make a sure statement. </w:t>
      </w:r>
    </w:p>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 xml:space="preserve">North African countries have traditionally had higher rates of nasopharyngeal </w:t>
      </w:r>
      <w:proofErr w:type="gramStart"/>
      <w:r w:rsidRPr="00413546">
        <w:rPr>
          <w:rFonts w:ascii="Book Antiqua" w:hAnsi="Book Antiqua" w:cs="Times New Roman"/>
          <w:sz w:val="24"/>
          <w:szCs w:val="24"/>
        </w:rPr>
        <w:t>cancers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30]</w:t>
      </w:r>
      <w:r w:rsidRPr="00413546">
        <w:rPr>
          <w:rFonts w:ascii="Book Antiqua" w:hAnsi="Book Antiqua" w:cs="Times New Roman"/>
          <w:sz w:val="24"/>
          <w:szCs w:val="24"/>
        </w:rPr>
        <w:t xml:space="preserve">, however the figures presented in the Libyan scenario were lower than the </w:t>
      </w:r>
      <w:proofErr w:type="spellStart"/>
      <w:r w:rsidRPr="00413546">
        <w:rPr>
          <w:rFonts w:ascii="Book Antiqua" w:hAnsi="Book Antiqua" w:cs="Times New Roman"/>
          <w:sz w:val="24"/>
          <w:szCs w:val="24"/>
        </w:rPr>
        <w:t>neighbouring</w:t>
      </w:r>
      <w:proofErr w:type="spellEnd"/>
      <w:r w:rsidRPr="00413546">
        <w:rPr>
          <w:rFonts w:ascii="Book Antiqua" w:hAnsi="Book Antiqua" w:cs="Times New Roman"/>
          <w:sz w:val="24"/>
          <w:szCs w:val="24"/>
        </w:rPr>
        <w:t xml:space="preserve"> nations. This could be explained by a lower prevalence of certain risk factors such as alcohol and excessively spicy food.</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 xml:space="preserve">Due to the descriptive nature of this study, certain caveats seem appropriate. For example, the data was collected retrospectively in the setting of poor-quality patient record keeping. The lack of a central mortality </w:t>
      </w:r>
      <w:proofErr w:type="spellStart"/>
      <w:r w:rsidRPr="00413546">
        <w:rPr>
          <w:rFonts w:ascii="Book Antiqua" w:hAnsi="Book Antiqua" w:cs="Times New Roman"/>
          <w:sz w:val="24"/>
          <w:szCs w:val="24"/>
        </w:rPr>
        <w:t>centre</w:t>
      </w:r>
      <w:proofErr w:type="spellEnd"/>
      <w:r w:rsidRPr="00413546">
        <w:rPr>
          <w:rFonts w:ascii="Book Antiqua" w:hAnsi="Book Antiqua" w:cs="Times New Roman"/>
          <w:sz w:val="24"/>
          <w:szCs w:val="24"/>
        </w:rPr>
        <w:t xml:space="preserve"> in North African countries has traditionally prevented them from providing mortality figures for their cancer </w:t>
      </w:r>
      <w:proofErr w:type="gramStart"/>
      <w:r w:rsidRPr="00413546">
        <w:rPr>
          <w:rFonts w:ascii="Book Antiqua" w:hAnsi="Book Antiqua" w:cs="Times New Roman"/>
          <w:sz w:val="24"/>
          <w:szCs w:val="24"/>
        </w:rPr>
        <w:t>patients</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7,31,32]</w:t>
      </w:r>
      <w:r w:rsidRPr="00413546">
        <w:rPr>
          <w:rFonts w:ascii="Book Antiqua" w:hAnsi="Book Antiqua" w:cs="Times New Roman"/>
          <w:sz w:val="24"/>
          <w:szCs w:val="24"/>
        </w:rPr>
        <w:t>, Libya is no exception to this trend</w:t>
      </w:r>
      <w:r w:rsidRPr="00413546">
        <w:rPr>
          <w:rFonts w:ascii="Book Antiqua" w:hAnsi="Book Antiqua" w:cs="Times New Roman"/>
          <w:noProof/>
          <w:sz w:val="24"/>
          <w:szCs w:val="24"/>
          <w:vertAlign w:val="superscript"/>
        </w:rPr>
        <w:t>[33]</w:t>
      </w:r>
      <w:r w:rsidRPr="00413546">
        <w:rPr>
          <w:rFonts w:ascii="Book Antiqua" w:hAnsi="Book Antiqua" w:cs="Times New Roman"/>
          <w:sz w:val="24"/>
          <w:szCs w:val="24"/>
        </w:rPr>
        <w:t xml:space="preserve">. Furthermore, due to difficulties in obtaining data from the cemetery facilities, death certificate only (DCO) cases were not included in this study however, only nine percent of cancer cases in eastern Libya fall under this </w:t>
      </w:r>
      <w:proofErr w:type="gramStart"/>
      <w:r w:rsidRPr="00413546">
        <w:rPr>
          <w:rFonts w:ascii="Book Antiqua" w:hAnsi="Book Antiqua" w:cs="Times New Roman"/>
          <w:sz w:val="24"/>
          <w:szCs w:val="24"/>
        </w:rPr>
        <w:t>category</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2]</w:t>
      </w:r>
      <w:r w:rsidRPr="00413546">
        <w:rPr>
          <w:rFonts w:ascii="Book Antiqua" w:hAnsi="Book Antiqua" w:cs="Times New Roman"/>
          <w:sz w:val="24"/>
          <w:szCs w:val="24"/>
        </w:rPr>
        <w:t xml:space="preserve">. Additionally, hematological malignancies were not covered in this study since the data from the Department of Hematology was not made available. </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Previous studies have warned that the values calculated for incidence may be overestimated due to the misclassification of a significant number prevalent cases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diagnosed in previous years)</w:t>
      </w:r>
      <w:r w:rsidRPr="00413546">
        <w:rPr>
          <w:rFonts w:ascii="Book Antiqua" w:hAnsi="Book Antiqua" w:cs="Times New Roman"/>
          <w:noProof/>
          <w:sz w:val="24"/>
          <w:szCs w:val="24"/>
          <w:vertAlign w:val="superscript"/>
        </w:rPr>
        <w:t>[2,34]</w:t>
      </w:r>
      <w:r w:rsidRPr="00413546">
        <w:rPr>
          <w:rFonts w:ascii="Book Antiqua" w:hAnsi="Book Antiqua" w:cs="Times New Roman"/>
          <w:sz w:val="24"/>
          <w:szCs w:val="24"/>
        </w:rPr>
        <w:t>. This limitation does not exist in this study since we only included cancer cases diagnosed within the specified time interval (namely the year 2012). Hospital based series may also overestimate the easily diagnosed malignancies due to the availability to facilities (</w:t>
      </w:r>
      <w:r w:rsidRPr="00413546">
        <w:rPr>
          <w:rFonts w:ascii="Book Antiqua" w:hAnsi="Book Antiqua" w:cs="Times New Roman"/>
          <w:i/>
          <w:sz w:val="24"/>
          <w:szCs w:val="24"/>
        </w:rPr>
        <w:t>i.e.</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mammography and endoscopy) and under-report the more difficult cancers which are sent </w:t>
      </w:r>
      <w:proofErr w:type="gramStart"/>
      <w:r w:rsidRPr="00413546">
        <w:rPr>
          <w:rFonts w:ascii="Book Antiqua" w:hAnsi="Book Antiqua" w:cs="Times New Roman"/>
          <w:sz w:val="24"/>
          <w:szCs w:val="24"/>
        </w:rPr>
        <w:t>abroad</w:t>
      </w:r>
      <w:r w:rsidRPr="00413546">
        <w:rPr>
          <w:rFonts w:ascii="Book Antiqua" w:hAnsi="Book Antiqua" w:cs="Times New Roman"/>
          <w:noProof/>
          <w:sz w:val="24"/>
          <w:szCs w:val="24"/>
          <w:vertAlign w:val="superscript"/>
        </w:rPr>
        <w:t>[</w:t>
      </w:r>
      <w:proofErr w:type="gramEnd"/>
      <w:r w:rsidRPr="00413546">
        <w:rPr>
          <w:rFonts w:ascii="Book Antiqua" w:hAnsi="Book Antiqua" w:cs="Times New Roman"/>
          <w:noProof/>
          <w:sz w:val="24"/>
          <w:szCs w:val="24"/>
          <w:vertAlign w:val="superscript"/>
        </w:rPr>
        <w:t>35]</w:t>
      </w:r>
      <w:r w:rsidRPr="00413546">
        <w:rPr>
          <w:rFonts w:ascii="Book Antiqua" w:hAnsi="Book Antiqua" w:cs="Times New Roman"/>
          <w:sz w:val="24"/>
          <w:szCs w:val="24"/>
        </w:rPr>
        <w:t>.</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lastRenderedPageBreak/>
        <w:t xml:space="preserve">Nonetheless, this data is a good representation of the cancer pattern and incidence in the region. </w:t>
      </w:r>
    </w:p>
    <w:p w:rsidR="00AC3C32" w:rsidRPr="00413546" w:rsidRDefault="00AC3C32" w:rsidP="009F70E3">
      <w:pPr>
        <w:bidi w:val="0"/>
        <w:spacing w:after="0" w:line="360" w:lineRule="auto"/>
        <w:ind w:firstLineChars="100" w:firstLine="240"/>
        <w:jc w:val="both"/>
        <w:rPr>
          <w:rFonts w:ascii="Book Antiqua" w:hAnsi="Book Antiqua" w:cs="Times New Roman"/>
          <w:sz w:val="24"/>
          <w:szCs w:val="24"/>
        </w:rPr>
      </w:pPr>
      <w:r w:rsidRPr="00413546">
        <w:rPr>
          <w:rFonts w:ascii="Book Antiqua" w:hAnsi="Book Antiqua" w:cs="Times New Roman"/>
          <w:sz w:val="24"/>
          <w:szCs w:val="24"/>
        </w:rPr>
        <w:t>The scenario presented in these results correlate well to the experience of oncologists in Benghazi. It is the sincere hope of the authors that this article is used to establish a baseline and highlight the areas where the Libyan healthcare system needs to focus. Particular emphasis needs to be placed on cancer awareness since late presentation is a scourge in Libya. Cancer is a preventable form of mortality, especially with manageable malignancies such as breast and colon. Cancer surveillance plans need to be set in place in Libya in order to monitor the trends and incidence rates. With these establishments, we can finally hope to make a change in our country and raise the level of healthcare in our facilities.</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p>
    <w:p w:rsidR="00AC3C32" w:rsidRPr="00413546" w:rsidRDefault="00AC3C32" w:rsidP="0063386A">
      <w:pPr>
        <w:autoSpaceDE w:val="0"/>
        <w:autoSpaceDN w:val="0"/>
        <w:bidi w:val="0"/>
        <w:spacing w:after="0" w:line="360" w:lineRule="auto"/>
        <w:jc w:val="both"/>
        <w:rPr>
          <w:rFonts w:ascii="Book Antiqua" w:hAnsi="Book Antiqua"/>
          <w:b/>
          <w:bCs/>
          <w:sz w:val="24"/>
          <w:szCs w:val="24"/>
        </w:rPr>
      </w:pPr>
      <w:r w:rsidRPr="00413546">
        <w:rPr>
          <w:rFonts w:ascii="Book Antiqua" w:hAnsi="Book Antiqua"/>
          <w:b/>
          <w:bCs/>
          <w:sz w:val="24"/>
          <w:szCs w:val="24"/>
        </w:rPr>
        <w:t>COMMENTS</w:t>
      </w:r>
    </w:p>
    <w:p w:rsidR="00AC3C32" w:rsidRPr="00413546" w:rsidRDefault="00AC3C32" w:rsidP="0063386A">
      <w:pPr>
        <w:bidi w:val="0"/>
        <w:spacing w:after="0" w:line="360" w:lineRule="auto"/>
        <w:jc w:val="both"/>
        <w:rPr>
          <w:rFonts w:ascii="Book Antiqua" w:hAnsi="Book Antiqua"/>
          <w:b/>
          <w:bCs/>
          <w:i/>
          <w:iCs/>
          <w:sz w:val="24"/>
          <w:szCs w:val="24"/>
        </w:rPr>
      </w:pPr>
      <w:r w:rsidRPr="00413546">
        <w:rPr>
          <w:rFonts w:ascii="Book Antiqua" w:hAnsi="Book Antiqua"/>
          <w:b/>
          <w:bCs/>
          <w:i/>
          <w:iCs/>
          <w:sz w:val="24"/>
          <w:szCs w:val="24"/>
        </w:rPr>
        <w:t>Background</w:t>
      </w:r>
    </w:p>
    <w:p w:rsidR="00AC3C32" w:rsidRPr="00413546" w:rsidRDefault="00AC3C32" w:rsidP="0063386A">
      <w:pPr>
        <w:bidi w:val="0"/>
        <w:spacing w:after="0" w:line="360" w:lineRule="auto"/>
        <w:jc w:val="both"/>
        <w:rPr>
          <w:rFonts w:ascii="Book Antiqua" w:hAnsi="Book Antiqua"/>
          <w:sz w:val="24"/>
          <w:szCs w:val="24"/>
        </w:rPr>
      </w:pPr>
      <w:r w:rsidRPr="00413546">
        <w:rPr>
          <w:rFonts w:ascii="Book Antiqua" w:hAnsi="Book Antiqua"/>
          <w:sz w:val="24"/>
          <w:szCs w:val="24"/>
        </w:rPr>
        <w:t>Cancer is rapidly becoming a major cause of morbidity and mortality worldwide, especially in the light of the aging populations in the developing world. Despite the growing malignancy problem in third world countries, cancer epidemiology is mostly based on values from developed countries. Cancer incidence for Libya has not been studied for nearly a decade for different reasons.</w:t>
      </w:r>
    </w:p>
    <w:p w:rsidR="00AC3C32" w:rsidRPr="00413546" w:rsidRDefault="00AC3C32" w:rsidP="0063386A">
      <w:pPr>
        <w:bidi w:val="0"/>
        <w:spacing w:after="0" w:line="360" w:lineRule="auto"/>
        <w:jc w:val="both"/>
        <w:rPr>
          <w:rFonts w:ascii="Book Antiqua" w:hAnsi="Book Antiqua"/>
          <w:b/>
          <w:bCs/>
          <w:sz w:val="24"/>
          <w:szCs w:val="24"/>
        </w:rPr>
      </w:pPr>
    </w:p>
    <w:p w:rsidR="00AC3C32" w:rsidRPr="00413546" w:rsidRDefault="00AC3C32" w:rsidP="0063386A">
      <w:pPr>
        <w:bidi w:val="0"/>
        <w:spacing w:after="0" w:line="360" w:lineRule="auto"/>
        <w:jc w:val="both"/>
        <w:rPr>
          <w:rFonts w:ascii="Book Antiqua" w:hAnsi="Book Antiqua"/>
          <w:b/>
          <w:bCs/>
          <w:i/>
          <w:iCs/>
          <w:sz w:val="24"/>
          <w:szCs w:val="24"/>
        </w:rPr>
      </w:pPr>
      <w:r w:rsidRPr="00413546">
        <w:rPr>
          <w:rFonts w:ascii="Book Antiqua" w:hAnsi="Book Antiqua"/>
          <w:b/>
          <w:bCs/>
          <w:i/>
          <w:iCs/>
          <w:sz w:val="24"/>
          <w:szCs w:val="24"/>
        </w:rPr>
        <w:t>Research frontiers</w:t>
      </w:r>
    </w:p>
    <w:p w:rsidR="00AC3C32" w:rsidRPr="00413546" w:rsidRDefault="00AC3C32" w:rsidP="0063386A">
      <w:pPr>
        <w:bidi w:val="0"/>
        <w:spacing w:after="0" w:line="360" w:lineRule="auto"/>
        <w:jc w:val="both"/>
        <w:rPr>
          <w:rFonts w:ascii="Book Antiqua" w:hAnsi="Book Antiqua"/>
          <w:bCs/>
          <w:sz w:val="24"/>
          <w:szCs w:val="24"/>
        </w:rPr>
      </w:pPr>
      <w:r w:rsidRPr="00413546">
        <w:rPr>
          <w:rFonts w:ascii="Book Antiqua" w:hAnsi="Book Antiqua"/>
          <w:bCs/>
          <w:sz w:val="24"/>
          <w:szCs w:val="24"/>
        </w:rPr>
        <w:t>National cancer surveillance plans cannot be set in place without first determining recent baseline incidence rates. Furthermore, in order to focus our efforts, we must know which forms of malignancies are more prevalent in our society.</w:t>
      </w:r>
    </w:p>
    <w:p w:rsidR="00AC3C32" w:rsidRPr="00413546" w:rsidRDefault="00AC3C32" w:rsidP="0063386A">
      <w:pPr>
        <w:bidi w:val="0"/>
        <w:spacing w:after="0" w:line="360" w:lineRule="auto"/>
        <w:jc w:val="both"/>
        <w:rPr>
          <w:rFonts w:ascii="Book Antiqua" w:hAnsi="Book Antiqua"/>
          <w:sz w:val="24"/>
          <w:szCs w:val="24"/>
        </w:rPr>
      </w:pPr>
    </w:p>
    <w:p w:rsidR="00AC3C32" w:rsidRPr="00413546" w:rsidRDefault="00AC3C32" w:rsidP="0063386A">
      <w:pPr>
        <w:bidi w:val="0"/>
        <w:spacing w:after="0" w:line="360" w:lineRule="auto"/>
        <w:jc w:val="both"/>
        <w:rPr>
          <w:rFonts w:ascii="Book Antiqua" w:hAnsi="Book Antiqua"/>
          <w:b/>
          <w:bCs/>
          <w:i/>
          <w:iCs/>
          <w:sz w:val="24"/>
          <w:szCs w:val="24"/>
        </w:rPr>
      </w:pPr>
      <w:r w:rsidRPr="00413546">
        <w:rPr>
          <w:rFonts w:ascii="Book Antiqua" w:hAnsi="Book Antiqua"/>
          <w:b/>
          <w:bCs/>
          <w:i/>
          <w:iCs/>
          <w:sz w:val="24"/>
          <w:szCs w:val="24"/>
        </w:rPr>
        <w:t>Innovations and breakthroughs</w:t>
      </w:r>
    </w:p>
    <w:p w:rsidR="00AC3C32" w:rsidRPr="00413546" w:rsidRDefault="00AC3C32" w:rsidP="0063386A">
      <w:pPr>
        <w:bidi w:val="0"/>
        <w:spacing w:after="0" w:line="360" w:lineRule="auto"/>
        <w:jc w:val="both"/>
        <w:rPr>
          <w:rFonts w:ascii="Book Antiqua" w:hAnsi="Book Antiqua"/>
          <w:sz w:val="24"/>
          <w:szCs w:val="24"/>
        </w:rPr>
      </w:pPr>
      <w:r w:rsidRPr="00413546">
        <w:rPr>
          <w:rFonts w:ascii="Book Antiqua" w:hAnsi="Book Antiqua"/>
          <w:sz w:val="24"/>
          <w:szCs w:val="24"/>
        </w:rPr>
        <w:t xml:space="preserve">For the first time in ten years, all the cancer cases in eastern Libya (an area covering a population of around two million) were gathered and </w:t>
      </w:r>
      <w:r w:rsidRPr="00413546">
        <w:rPr>
          <w:rFonts w:ascii="Book Antiqua" w:hAnsi="Book Antiqua"/>
          <w:sz w:val="24"/>
          <w:szCs w:val="24"/>
        </w:rPr>
        <w:lastRenderedPageBreak/>
        <w:t xml:space="preserve">subsequently studied. </w:t>
      </w:r>
      <w:r w:rsidRPr="00413546">
        <w:rPr>
          <w:rFonts w:ascii="Book Antiqua" w:hAnsi="Book Antiqua" w:cs="Times New Roman"/>
          <w:sz w:val="24"/>
          <w:szCs w:val="24"/>
        </w:rPr>
        <w:t>Using population data from the 2006 Libyan census</w:t>
      </w:r>
      <w:r w:rsidRPr="00413546">
        <w:rPr>
          <w:rFonts w:ascii="Book Antiqua" w:hAnsi="Book Antiqua"/>
          <w:sz w:val="24"/>
          <w:szCs w:val="24"/>
        </w:rPr>
        <w:t xml:space="preserve"> with projections for future years, the age standardized incidence (ASR) was calculated. The ranking of the different cancers was seen and interestingly, breast cancer was found to be the most common malignancy. Incidence rates were determined and compared to previously reported values for Libya and for </w:t>
      </w:r>
      <w:proofErr w:type="spellStart"/>
      <w:r w:rsidRPr="00413546">
        <w:rPr>
          <w:rFonts w:ascii="Book Antiqua" w:hAnsi="Book Antiqua"/>
          <w:sz w:val="24"/>
          <w:szCs w:val="24"/>
        </w:rPr>
        <w:t>neighbouring</w:t>
      </w:r>
      <w:proofErr w:type="spellEnd"/>
      <w:r w:rsidRPr="00413546">
        <w:rPr>
          <w:rFonts w:ascii="Book Antiqua" w:hAnsi="Book Antiqua"/>
          <w:sz w:val="24"/>
          <w:szCs w:val="24"/>
        </w:rPr>
        <w:t xml:space="preserve"> countries. For instance, it was found that Libya had the highest incidence rate for colorectal carcinoma in North Africa. Various parameters were gathered for the patients among them, age, gender, nationality, site of malignancy and the clinical stage. The geographical distribution of cancer patients in Libya was also studied for the first time. </w:t>
      </w:r>
    </w:p>
    <w:p w:rsidR="00AC3C32" w:rsidRPr="00413546" w:rsidRDefault="00AC3C32" w:rsidP="0063386A">
      <w:pPr>
        <w:bidi w:val="0"/>
        <w:spacing w:after="0" w:line="360" w:lineRule="auto"/>
        <w:jc w:val="both"/>
        <w:rPr>
          <w:rFonts w:ascii="Book Antiqua" w:hAnsi="Book Antiqua"/>
          <w:sz w:val="24"/>
          <w:szCs w:val="24"/>
        </w:rPr>
      </w:pPr>
    </w:p>
    <w:p w:rsidR="00AC3C32" w:rsidRPr="00413546" w:rsidRDefault="00AC3C32" w:rsidP="0063386A">
      <w:pPr>
        <w:bidi w:val="0"/>
        <w:spacing w:after="0" w:line="360" w:lineRule="auto"/>
        <w:jc w:val="both"/>
        <w:rPr>
          <w:rFonts w:ascii="Book Antiqua" w:hAnsi="Book Antiqua"/>
          <w:b/>
          <w:bCs/>
          <w:i/>
          <w:iCs/>
          <w:sz w:val="24"/>
          <w:szCs w:val="24"/>
        </w:rPr>
      </w:pPr>
      <w:r w:rsidRPr="00413546">
        <w:rPr>
          <w:rFonts w:ascii="Book Antiqua" w:hAnsi="Book Antiqua"/>
          <w:b/>
          <w:bCs/>
          <w:i/>
          <w:iCs/>
          <w:sz w:val="24"/>
          <w:szCs w:val="24"/>
        </w:rPr>
        <w:t xml:space="preserve">Applications </w:t>
      </w:r>
    </w:p>
    <w:p w:rsidR="00AC3C32" w:rsidRPr="00413546" w:rsidRDefault="00AC3C32" w:rsidP="0063386A">
      <w:pPr>
        <w:bidi w:val="0"/>
        <w:spacing w:after="0" w:line="360" w:lineRule="auto"/>
        <w:jc w:val="both"/>
        <w:rPr>
          <w:rFonts w:ascii="Book Antiqua" w:hAnsi="Book Antiqua"/>
          <w:sz w:val="24"/>
          <w:szCs w:val="24"/>
        </w:rPr>
      </w:pPr>
      <w:r w:rsidRPr="00413546">
        <w:rPr>
          <w:rFonts w:ascii="Book Antiqua" w:hAnsi="Book Antiqua"/>
          <w:sz w:val="24"/>
          <w:szCs w:val="24"/>
        </w:rPr>
        <w:t>Based on the values in this study, the health authorities in Libya will be able to design and set into action a national cancer plan. The more prevalent forms of cancer should receive greater attention either at the government or media level. Improved patient awareness and removal of the stigma/fatalism of a cancer diagnosis is critical in order to improve the prognosis for our patients. Certain regions contributed more in terms of patient load and hence more focus needs to be placed there.</w:t>
      </w:r>
    </w:p>
    <w:p w:rsidR="00AC3C32" w:rsidRPr="00413546" w:rsidRDefault="00AC3C32" w:rsidP="0063386A">
      <w:pPr>
        <w:bidi w:val="0"/>
        <w:spacing w:after="0" w:line="360" w:lineRule="auto"/>
        <w:jc w:val="both"/>
        <w:rPr>
          <w:rFonts w:ascii="Book Antiqua" w:hAnsi="Book Antiqua"/>
          <w:b/>
          <w:bCs/>
          <w:sz w:val="24"/>
          <w:szCs w:val="24"/>
        </w:rPr>
      </w:pPr>
    </w:p>
    <w:p w:rsidR="00AC3C32" w:rsidRPr="00413546" w:rsidRDefault="00AC3C32" w:rsidP="0063386A">
      <w:pPr>
        <w:bidi w:val="0"/>
        <w:spacing w:after="0" w:line="360" w:lineRule="auto"/>
        <w:jc w:val="both"/>
        <w:rPr>
          <w:rFonts w:ascii="Book Antiqua" w:hAnsi="Book Antiqua"/>
          <w:i/>
          <w:iCs/>
          <w:sz w:val="24"/>
          <w:szCs w:val="24"/>
        </w:rPr>
      </w:pPr>
      <w:r w:rsidRPr="00413546">
        <w:rPr>
          <w:rFonts w:ascii="Book Antiqua" w:hAnsi="Book Antiqua"/>
          <w:b/>
          <w:bCs/>
          <w:i/>
          <w:iCs/>
          <w:sz w:val="24"/>
          <w:szCs w:val="24"/>
        </w:rPr>
        <w:t xml:space="preserve"> Terminology</w:t>
      </w:r>
    </w:p>
    <w:p w:rsidR="00AC3C32" w:rsidRPr="00413546" w:rsidRDefault="00AC3C32" w:rsidP="0063386A">
      <w:pPr>
        <w:bidi w:val="0"/>
        <w:spacing w:after="0" w:line="360" w:lineRule="auto"/>
        <w:jc w:val="both"/>
        <w:rPr>
          <w:rFonts w:ascii="Book Antiqua" w:hAnsi="Book Antiqua"/>
          <w:sz w:val="24"/>
          <w:szCs w:val="24"/>
        </w:rPr>
      </w:pPr>
      <w:r w:rsidRPr="00413546">
        <w:rPr>
          <w:rFonts w:ascii="Book Antiqua" w:hAnsi="Book Antiqua"/>
          <w:sz w:val="24"/>
          <w:szCs w:val="24"/>
        </w:rPr>
        <w:t>Age-standardized incidence (ASR): ASR is an internationally used measure of new cancer cases relative to the standard world population (as stated in the Cancer in Five Continents series).</w:t>
      </w:r>
    </w:p>
    <w:p w:rsidR="00AC3C32" w:rsidRPr="00413546" w:rsidRDefault="00AC3C32" w:rsidP="0063386A">
      <w:pPr>
        <w:bidi w:val="0"/>
        <w:spacing w:after="0" w:line="360" w:lineRule="auto"/>
        <w:jc w:val="both"/>
        <w:rPr>
          <w:rFonts w:ascii="Book Antiqua" w:hAnsi="Book Antiqua"/>
          <w:sz w:val="24"/>
          <w:szCs w:val="24"/>
        </w:rPr>
      </w:pPr>
    </w:p>
    <w:p w:rsidR="00AC3C32" w:rsidRPr="00413546" w:rsidRDefault="00AC3C32" w:rsidP="0063386A">
      <w:pPr>
        <w:bidi w:val="0"/>
        <w:spacing w:after="0" w:line="360" w:lineRule="auto"/>
        <w:jc w:val="both"/>
        <w:rPr>
          <w:rFonts w:ascii="Book Antiqua" w:hAnsi="Book Antiqua"/>
          <w:i/>
          <w:iCs/>
          <w:sz w:val="24"/>
          <w:szCs w:val="24"/>
        </w:rPr>
      </w:pPr>
      <w:r w:rsidRPr="00413546">
        <w:rPr>
          <w:rFonts w:ascii="Book Antiqua" w:hAnsi="Book Antiqua"/>
          <w:b/>
          <w:bCs/>
          <w:i/>
          <w:iCs/>
          <w:sz w:val="24"/>
          <w:szCs w:val="24"/>
        </w:rPr>
        <w:t>Peer review</w:t>
      </w:r>
    </w:p>
    <w:p w:rsidR="00AC3C32" w:rsidRPr="00413546" w:rsidRDefault="00AC3C32" w:rsidP="0063386A">
      <w:pPr>
        <w:bidi w:val="0"/>
        <w:spacing w:after="0" w:line="360" w:lineRule="auto"/>
        <w:jc w:val="both"/>
        <w:rPr>
          <w:rFonts w:ascii="Book Antiqua" w:hAnsi="Book Antiqua" w:cs="Times New Roman"/>
          <w:b/>
          <w:bCs/>
          <w:sz w:val="24"/>
          <w:szCs w:val="24"/>
          <w:lang w:eastAsia="zh-CN"/>
        </w:rPr>
      </w:pPr>
      <w:r w:rsidRPr="00413546">
        <w:rPr>
          <w:rFonts w:ascii="Book Antiqua" w:hAnsi="Book Antiqua"/>
          <w:sz w:val="24"/>
          <w:szCs w:val="24"/>
        </w:rPr>
        <w:t>T</w:t>
      </w:r>
      <w:r w:rsidRPr="00413546">
        <w:rPr>
          <w:rFonts w:ascii="Book Antiqua" w:hAnsi="Book Antiqua"/>
          <w:sz w:val="24"/>
          <w:szCs w:val="24"/>
          <w:lang w:eastAsia="zh-CN"/>
        </w:rPr>
        <w:t xml:space="preserve">his paper is </w:t>
      </w:r>
      <w:r w:rsidRPr="00413546">
        <w:rPr>
          <w:rFonts w:ascii="Book Antiqua" w:hAnsi="Book Antiqua"/>
          <w:sz w:val="24"/>
          <w:szCs w:val="24"/>
        </w:rPr>
        <w:t xml:space="preserve">really interesting. </w:t>
      </w:r>
      <w:bookmarkStart w:id="2" w:name="_GoBack"/>
      <w:bookmarkEnd w:id="2"/>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252209">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REFERENCES</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1 </w:t>
      </w:r>
      <w:r w:rsidRPr="00413546">
        <w:rPr>
          <w:rFonts w:ascii="Book Antiqua" w:hAnsi="Book Antiqua" w:cs="宋体"/>
          <w:b/>
          <w:bCs/>
          <w:sz w:val="24"/>
          <w:szCs w:val="24"/>
          <w:lang w:eastAsia="zh-CN"/>
        </w:rPr>
        <w:t xml:space="preserve">El </w:t>
      </w:r>
      <w:proofErr w:type="spellStart"/>
      <w:r w:rsidRPr="00413546">
        <w:rPr>
          <w:rFonts w:ascii="Book Antiqua" w:hAnsi="Book Antiqua" w:cs="宋体"/>
          <w:b/>
          <w:bCs/>
          <w:sz w:val="24"/>
          <w:szCs w:val="24"/>
          <w:lang w:eastAsia="zh-CN"/>
        </w:rPr>
        <w:t>Mistiri</w:t>
      </w:r>
      <w:proofErr w:type="spellEnd"/>
      <w:r w:rsidRPr="00413546">
        <w:rPr>
          <w:rFonts w:ascii="Book Antiqua" w:hAnsi="Book Antiqua" w:cs="宋体"/>
          <w:b/>
          <w:bCs/>
          <w:sz w:val="24"/>
          <w:szCs w:val="24"/>
          <w:lang w:eastAsia="zh-CN"/>
        </w:rPr>
        <w:t xml:space="preserve"> M</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Verdecchia</w:t>
      </w:r>
      <w:proofErr w:type="spellEnd"/>
      <w:r w:rsidRPr="00413546">
        <w:rPr>
          <w:rFonts w:ascii="Book Antiqua" w:hAnsi="Book Antiqua" w:cs="宋体"/>
          <w:sz w:val="24"/>
          <w:szCs w:val="24"/>
          <w:lang w:eastAsia="zh-CN"/>
        </w:rPr>
        <w:t xml:space="preserve"> A, Rashid I, El </w:t>
      </w:r>
      <w:proofErr w:type="spellStart"/>
      <w:r w:rsidRPr="00413546">
        <w:rPr>
          <w:rFonts w:ascii="Book Antiqua" w:hAnsi="Book Antiqua" w:cs="宋体"/>
          <w:sz w:val="24"/>
          <w:szCs w:val="24"/>
          <w:lang w:eastAsia="zh-CN"/>
        </w:rPr>
        <w:t>Sahli</w:t>
      </w:r>
      <w:proofErr w:type="spellEnd"/>
      <w:r w:rsidRPr="00413546">
        <w:rPr>
          <w:rFonts w:ascii="Book Antiqua" w:hAnsi="Book Antiqua" w:cs="宋体"/>
          <w:sz w:val="24"/>
          <w:szCs w:val="24"/>
          <w:lang w:eastAsia="zh-CN"/>
        </w:rPr>
        <w:t xml:space="preserve"> N, El </w:t>
      </w:r>
      <w:proofErr w:type="spellStart"/>
      <w:r w:rsidRPr="00413546">
        <w:rPr>
          <w:rFonts w:ascii="Book Antiqua" w:hAnsi="Book Antiqua" w:cs="宋体"/>
          <w:sz w:val="24"/>
          <w:szCs w:val="24"/>
          <w:lang w:eastAsia="zh-CN"/>
        </w:rPr>
        <w:t>Mangush</w:t>
      </w:r>
      <w:proofErr w:type="spellEnd"/>
      <w:r w:rsidRPr="00413546">
        <w:rPr>
          <w:rFonts w:ascii="Book Antiqua" w:hAnsi="Book Antiqua" w:cs="宋体"/>
          <w:sz w:val="24"/>
          <w:szCs w:val="24"/>
          <w:lang w:eastAsia="zh-CN"/>
        </w:rPr>
        <w:t xml:space="preserve"> M, Federico M. Cancer incidence in eastern Libya: the first report from the Benghazi Cancer </w:t>
      </w:r>
      <w:r w:rsidRPr="00413546">
        <w:rPr>
          <w:rFonts w:ascii="Book Antiqua" w:hAnsi="Book Antiqua" w:cs="宋体"/>
          <w:sz w:val="24"/>
          <w:szCs w:val="24"/>
          <w:lang w:eastAsia="zh-CN"/>
        </w:rPr>
        <w:lastRenderedPageBreak/>
        <w:t>Registry, 2003. </w:t>
      </w:r>
      <w:proofErr w:type="spellStart"/>
      <w:r w:rsidRPr="00413546">
        <w:rPr>
          <w:rFonts w:ascii="Book Antiqua" w:hAnsi="Book Antiqua" w:cs="宋体"/>
          <w:i/>
          <w:iCs/>
          <w:sz w:val="24"/>
          <w:szCs w:val="24"/>
          <w:lang w:eastAsia="zh-CN"/>
        </w:rPr>
        <w:t>Int</w:t>
      </w:r>
      <w:proofErr w:type="spellEnd"/>
      <w:r w:rsidRPr="00413546">
        <w:rPr>
          <w:rFonts w:ascii="Book Antiqua" w:hAnsi="Book Antiqua" w:cs="宋体"/>
          <w:i/>
          <w:iCs/>
          <w:sz w:val="24"/>
          <w:szCs w:val="24"/>
          <w:lang w:eastAsia="zh-CN"/>
        </w:rPr>
        <w:t xml:space="preserve"> J Cancer</w:t>
      </w:r>
      <w:r w:rsidRPr="00413546">
        <w:rPr>
          <w:rFonts w:ascii="Book Antiqua" w:hAnsi="Book Antiqua" w:cs="宋体"/>
          <w:sz w:val="24"/>
          <w:szCs w:val="24"/>
          <w:lang w:eastAsia="zh-CN"/>
        </w:rPr>
        <w:t> 2007; </w:t>
      </w:r>
      <w:r w:rsidRPr="00413546">
        <w:rPr>
          <w:rFonts w:ascii="Book Antiqua" w:hAnsi="Book Antiqua" w:cs="宋体"/>
          <w:b/>
          <w:bCs/>
          <w:sz w:val="24"/>
          <w:szCs w:val="24"/>
          <w:lang w:eastAsia="zh-CN"/>
        </w:rPr>
        <w:t>120</w:t>
      </w:r>
      <w:r w:rsidRPr="00413546">
        <w:rPr>
          <w:rFonts w:ascii="Book Antiqua" w:hAnsi="Book Antiqua" w:cs="宋体"/>
          <w:sz w:val="24"/>
          <w:szCs w:val="24"/>
          <w:lang w:eastAsia="zh-CN"/>
        </w:rPr>
        <w:t xml:space="preserve">: 392-397 [PMID: 17066425 </w:t>
      </w:r>
      <w:hyperlink r:id="rId8" w:tgtFrame="_blank" w:history="1">
        <w:r w:rsidRPr="00413546">
          <w:rPr>
            <w:rStyle w:val="a3"/>
            <w:rFonts w:ascii="Book Antiqua" w:hAnsi="Book Antiqua" w:cs="Arial"/>
            <w:color w:val="auto"/>
            <w:sz w:val="24"/>
            <w:szCs w:val="24"/>
            <w:u w:val="none"/>
            <w:shd w:val="clear" w:color="auto" w:fill="FFFFFF"/>
          </w:rPr>
          <w:t>DOI: 10.1093/annonc/mdq334</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2 </w:t>
      </w:r>
      <w:r w:rsidRPr="00413546">
        <w:rPr>
          <w:rFonts w:ascii="Book Antiqua" w:hAnsi="Book Antiqua" w:cs="宋体"/>
          <w:b/>
          <w:bCs/>
          <w:sz w:val="24"/>
          <w:szCs w:val="24"/>
          <w:lang w:eastAsia="zh-CN"/>
        </w:rPr>
        <w:t xml:space="preserve">El </w:t>
      </w:r>
      <w:proofErr w:type="spellStart"/>
      <w:r w:rsidRPr="00413546">
        <w:rPr>
          <w:rFonts w:ascii="Book Antiqua" w:hAnsi="Book Antiqua" w:cs="宋体"/>
          <w:b/>
          <w:bCs/>
          <w:sz w:val="24"/>
          <w:szCs w:val="24"/>
          <w:lang w:eastAsia="zh-CN"/>
        </w:rPr>
        <w:t>Mistiri</w:t>
      </w:r>
      <w:proofErr w:type="spellEnd"/>
      <w:r w:rsidRPr="00413546">
        <w:rPr>
          <w:rFonts w:ascii="Book Antiqua" w:hAnsi="Book Antiqua" w:cs="宋体"/>
          <w:b/>
          <w:bCs/>
          <w:sz w:val="24"/>
          <w:szCs w:val="24"/>
          <w:lang w:eastAsia="zh-CN"/>
        </w:rPr>
        <w:t xml:space="preserve"> M</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Pirani</w:t>
      </w:r>
      <w:proofErr w:type="spellEnd"/>
      <w:r w:rsidRPr="00413546">
        <w:rPr>
          <w:rFonts w:ascii="Book Antiqua" w:hAnsi="Book Antiqua" w:cs="宋体"/>
          <w:sz w:val="24"/>
          <w:szCs w:val="24"/>
          <w:lang w:eastAsia="zh-CN"/>
        </w:rPr>
        <w:t xml:space="preserve"> M, El </w:t>
      </w:r>
      <w:proofErr w:type="spellStart"/>
      <w:r w:rsidRPr="00413546">
        <w:rPr>
          <w:rFonts w:ascii="Book Antiqua" w:hAnsi="Book Antiqua" w:cs="宋体"/>
          <w:sz w:val="24"/>
          <w:szCs w:val="24"/>
          <w:lang w:eastAsia="zh-CN"/>
        </w:rPr>
        <w:t>Sahli</w:t>
      </w:r>
      <w:proofErr w:type="spellEnd"/>
      <w:r w:rsidRPr="00413546">
        <w:rPr>
          <w:rFonts w:ascii="Book Antiqua" w:hAnsi="Book Antiqua" w:cs="宋体"/>
          <w:sz w:val="24"/>
          <w:szCs w:val="24"/>
          <w:lang w:eastAsia="zh-CN"/>
        </w:rPr>
        <w:t xml:space="preserve"> N, El </w:t>
      </w:r>
      <w:proofErr w:type="spellStart"/>
      <w:r w:rsidRPr="00413546">
        <w:rPr>
          <w:rFonts w:ascii="Book Antiqua" w:hAnsi="Book Antiqua" w:cs="宋体"/>
          <w:sz w:val="24"/>
          <w:szCs w:val="24"/>
          <w:lang w:eastAsia="zh-CN"/>
        </w:rPr>
        <w:t>Mangoush</w:t>
      </w:r>
      <w:proofErr w:type="spellEnd"/>
      <w:r w:rsidRPr="00413546">
        <w:rPr>
          <w:rFonts w:ascii="Book Antiqua" w:hAnsi="Book Antiqua" w:cs="宋体"/>
          <w:sz w:val="24"/>
          <w:szCs w:val="24"/>
          <w:lang w:eastAsia="zh-CN"/>
        </w:rPr>
        <w:t xml:space="preserve"> M, </w:t>
      </w:r>
      <w:proofErr w:type="spellStart"/>
      <w:r w:rsidRPr="00413546">
        <w:rPr>
          <w:rFonts w:ascii="Book Antiqua" w:hAnsi="Book Antiqua" w:cs="宋体"/>
          <w:sz w:val="24"/>
          <w:szCs w:val="24"/>
          <w:lang w:eastAsia="zh-CN"/>
        </w:rPr>
        <w:t>Attia</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Shembesh</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Habel</w:t>
      </w:r>
      <w:proofErr w:type="spellEnd"/>
      <w:r w:rsidRPr="00413546">
        <w:rPr>
          <w:rFonts w:ascii="Book Antiqua" w:hAnsi="Book Antiqua" w:cs="宋体"/>
          <w:sz w:val="24"/>
          <w:szCs w:val="24"/>
          <w:lang w:eastAsia="zh-CN"/>
        </w:rPr>
        <w:t xml:space="preserve"> S, El </w:t>
      </w:r>
      <w:proofErr w:type="spellStart"/>
      <w:r w:rsidRPr="00413546">
        <w:rPr>
          <w:rFonts w:ascii="Book Antiqua" w:hAnsi="Book Antiqua" w:cs="宋体"/>
          <w:sz w:val="24"/>
          <w:szCs w:val="24"/>
          <w:lang w:eastAsia="zh-CN"/>
        </w:rPr>
        <w:t>Homry</w:t>
      </w:r>
      <w:proofErr w:type="spellEnd"/>
      <w:r w:rsidRPr="00413546">
        <w:rPr>
          <w:rFonts w:ascii="Book Antiqua" w:hAnsi="Book Antiqua" w:cs="宋体"/>
          <w:sz w:val="24"/>
          <w:szCs w:val="24"/>
          <w:lang w:eastAsia="zh-CN"/>
        </w:rPr>
        <w:t xml:space="preserve"> F, Hamad S, Federico M. Cancer profile in Eastern Libya: incidence and mortality in the year 2004. </w:t>
      </w:r>
      <w:r w:rsidRPr="00413546">
        <w:rPr>
          <w:rFonts w:ascii="Book Antiqua" w:hAnsi="Book Antiqua" w:cs="宋体"/>
          <w:i/>
          <w:iCs/>
          <w:sz w:val="24"/>
          <w:szCs w:val="24"/>
          <w:lang w:eastAsia="zh-CN"/>
        </w:rPr>
        <w:t xml:space="preserve">Ann </w:t>
      </w:r>
      <w:proofErr w:type="spellStart"/>
      <w:r w:rsidRPr="00413546">
        <w:rPr>
          <w:rFonts w:ascii="Book Antiqua" w:hAnsi="Book Antiqua" w:cs="宋体"/>
          <w:i/>
          <w:iCs/>
          <w:sz w:val="24"/>
          <w:szCs w:val="24"/>
          <w:lang w:eastAsia="zh-CN"/>
        </w:rPr>
        <w:t>Oncol</w:t>
      </w:r>
      <w:proofErr w:type="spellEnd"/>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21</w:t>
      </w:r>
      <w:r w:rsidRPr="00413546">
        <w:rPr>
          <w:rFonts w:ascii="Book Antiqua" w:hAnsi="Book Antiqua" w:cs="宋体"/>
          <w:sz w:val="24"/>
          <w:szCs w:val="24"/>
          <w:lang w:eastAsia="zh-CN"/>
        </w:rPr>
        <w:t xml:space="preserve">: 1924-1926 [PMID: 20624785 </w:t>
      </w:r>
      <w:hyperlink r:id="rId9" w:tgtFrame="_blank" w:history="1">
        <w:r w:rsidRPr="00413546">
          <w:rPr>
            <w:rStyle w:val="a3"/>
            <w:rFonts w:ascii="Book Antiqua" w:hAnsi="Book Antiqua" w:cs="Arial"/>
            <w:color w:val="auto"/>
            <w:sz w:val="24"/>
            <w:szCs w:val="24"/>
            <w:u w:val="none"/>
            <w:shd w:val="clear" w:color="auto" w:fill="FFFFFF"/>
          </w:rPr>
          <w:t>DOI: 10.1002/ijc.22273</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 xml:space="preserve">3 </w:t>
      </w:r>
      <w:r w:rsidRPr="00413546">
        <w:rPr>
          <w:rFonts w:ascii="Book Antiqua" w:hAnsi="Book Antiqua" w:cs="宋体"/>
          <w:b/>
          <w:sz w:val="24"/>
          <w:szCs w:val="24"/>
          <w:lang w:eastAsia="zh-CN"/>
        </w:rPr>
        <w:t xml:space="preserve">World Health </w:t>
      </w:r>
      <w:proofErr w:type="gramStart"/>
      <w:r w:rsidRPr="00413546">
        <w:rPr>
          <w:rFonts w:ascii="Book Antiqua" w:hAnsi="Book Antiqua" w:cs="宋体"/>
          <w:b/>
          <w:sz w:val="24"/>
          <w:szCs w:val="24"/>
          <w:lang w:eastAsia="zh-CN"/>
        </w:rPr>
        <w:t>Organization</w:t>
      </w:r>
      <w:proofErr w:type="gramEnd"/>
      <w:r w:rsidRPr="00413546">
        <w:rPr>
          <w:rFonts w:ascii="Book Antiqua" w:hAnsi="Book Antiqua" w:cs="宋体"/>
          <w:b/>
          <w:sz w:val="24"/>
          <w:szCs w:val="24"/>
          <w:lang w:eastAsia="zh-CN"/>
        </w:rPr>
        <w:t xml:space="preserve">. </w:t>
      </w:r>
      <w:r w:rsidRPr="00413546">
        <w:rPr>
          <w:rFonts w:ascii="Book Antiqua" w:hAnsi="Book Antiqua" w:cs="宋体"/>
          <w:sz w:val="24"/>
          <w:szCs w:val="24"/>
          <w:lang w:eastAsia="zh-CN"/>
        </w:rPr>
        <w:t xml:space="preserve">National cancer control </w:t>
      </w:r>
      <w:proofErr w:type="spellStart"/>
      <w:r w:rsidRPr="00413546">
        <w:rPr>
          <w:rFonts w:ascii="Book Antiqua" w:hAnsi="Book Antiqua" w:cs="宋体"/>
          <w:sz w:val="24"/>
          <w:szCs w:val="24"/>
          <w:lang w:eastAsia="zh-CN"/>
        </w:rPr>
        <w:t>programmes</w:t>
      </w:r>
      <w:proofErr w:type="spellEnd"/>
      <w:r w:rsidRPr="00413546">
        <w:rPr>
          <w:rFonts w:ascii="Book Antiqua" w:hAnsi="Book Antiqua" w:cs="宋体"/>
          <w:sz w:val="24"/>
          <w:szCs w:val="24"/>
          <w:lang w:eastAsia="zh-CN"/>
        </w:rPr>
        <w:t xml:space="preserve">. </w:t>
      </w:r>
      <w:proofErr w:type="gramStart"/>
      <w:r w:rsidRPr="00413546">
        <w:rPr>
          <w:rFonts w:ascii="Book Antiqua" w:hAnsi="Book Antiqua" w:cs="宋体"/>
          <w:sz w:val="24"/>
          <w:szCs w:val="24"/>
          <w:lang w:eastAsia="zh-CN"/>
        </w:rPr>
        <w:t>Policies and managerial guidelines.</w:t>
      </w:r>
      <w:proofErr w:type="gramEnd"/>
      <w:r w:rsidRPr="00413546">
        <w:rPr>
          <w:rFonts w:ascii="Book Antiqua" w:hAnsi="Book Antiqua" w:cs="宋体"/>
          <w:sz w:val="24"/>
          <w:szCs w:val="24"/>
          <w:lang w:eastAsia="zh-CN"/>
        </w:rPr>
        <w:t xml:space="preserve"> 2nd ed. Geneva: World Health Organization, 2002. [</w:t>
      </w:r>
      <w:proofErr w:type="gramStart"/>
      <w:r w:rsidRPr="00413546">
        <w:rPr>
          <w:rFonts w:ascii="Book Antiqua" w:hAnsi="Book Antiqua" w:cs="宋体"/>
          <w:sz w:val="24"/>
          <w:szCs w:val="24"/>
          <w:lang w:eastAsia="zh-CN"/>
        </w:rPr>
        <w:t>accessible</w:t>
      </w:r>
      <w:proofErr w:type="gramEnd"/>
      <w:r w:rsidRPr="00413546">
        <w:rPr>
          <w:rFonts w:ascii="Book Antiqua" w:hAnsi="Book Antiqua" w:cs="宋体"/>
          <w:sz w:val="24"/>
          <w:szCs w:val="24"/>
          <w:lang w:eastAsia="zh-CN"/>
        </w:rPr>
        <w:t xml:space="preserve"> through the WHO website: www.hqlibdoc.who.int/hq/2002/9241545577.pdf]</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4 </w:t>
      </w:r>
      <w:proofErr w:type="spellStart"/>
      <w:r w:rsidRPr="00413546">
        <w:rPr>
          <w:rFonts w:ascii="Book Antiqua" w:hAnsi="Book Antiqua" w:cs="宋体"/>
          <w:b/>
          <w:bCs/>
          <w:sz w:val="24"/>
          <w:szCs w:val="24"/>
          <w:lang w:eastAsia="zh-CN"/>
        </w:rPr>
        <w:t>Parkin</w:t>
      </w:r>
      <w:proofErr w:type="spellEnd"/>
      <w:r w:rsidRPr="00413546">
        <w:rPr>
          <w:rFonts w:ascii="Book Antiqua" w:hAnsi="Book Antiqua" w:cs="宋体"/>
          <w:b/>
          <w:bCs/>
          <w:sz w:val="24"/>
          <w:szCs w:val="24"/>
          <w:lang w:eastAsia="zh-CN"/>
        </w:rPr>
        <w:t xml:space="preserve"> DM</w:t>
      </w:r>
      <w:r w:rsidRPr="00413546">
        <w:rPr>
          <w:rFonts w:ascii="Book Antiqua" w:hAnsi="Book Antiqua" w:cs="宋体"/>
          <w:sz w:val="24"/>
          <w:szCs w:val="24"/>
          <w:lang w:eastAsia="zh-CN"/>
        </w:rPr>
        <w:t>.</w:t>
      </w:r>
      <w:proofErr w:type="gramEnd"/>
      <w:r w:rsidRPr="00413546">
        <w:rPr>
          <w:rFonts w:ascii="Book Antiqua" w:hAnsi="Book Antiqua" w:cs="宋体"/>
          <w:sz w:val="24"/>
          <w:szCs w:val="24"/>
          <w:lang w:eastAsia="zh-CN"/>
        </w:rPr>
        <w:t xml:space="preserve"> </w:t>
      </w:r>
      <w:proofErr w:type="gramStart"/>
      <w:r w:rsidRPr="00413546">
        <w:rPr>
          <w:rFonts w:ascii="Book Antiqua" w:hAnsi="Book Antiqua" w:cs="宋体"/>
          <w:sz w:val="24"/>
          <w:szCs w:val="24"/>
          <w:lang w:eastAsia="zh-CN"/>
        </w:rPr>
        <w:t>The evolution of the population-based cancer registry.</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Nat Rev Cancer</w:t>
      </w:r>
      <w:r w:rsidRPr="00413546">
        <w:rPr>
          <w:rFonts w:ascii="Book Antiqua" w:hAnsi="Book Antiqua" w:cs="宋体"/>
          <w:sz w:val="24"/>
          <w:szCs w:val="24"/>
          <w:lang w:eastAsia="zh-CN"/>
        </w:rPr>
        <w:t> 2006; </w:t>
      </w:r>
      <w:r w:rsidRPr="00413546">
        <w:rPr>
          <w:rFonts w:ascii="Book Antiqua" w:hAnsi="Book Antiqua" w:cs="宋体"/>
          <w:b/>
          <w:bCs/>
          <w:sz w:val="24"/>
          <w:szCs w:val="24"/>
          <w:lang w:eastAsia="zh-CN"/>
        </w:rPr>
        <w:t>6</w:t>
      </w:r>
      <w:r w:rsidRPr="00413546">
        <w:rPr>
          <w:rFonts w:ascii="Book Antiqua" w:hAnsi="Book Antiqua" w:cs="宋体"/>
          <w:sz w:val="24"/>
          <w:szCs w:val="24"/>
          <w:lang w:eastAsia="zh-CN"/>
        </w:rPr>
        <w:t xml:space="preserve">: 603-612 [PMID: 16862191 </w:t>
      </w:r>
      <w:hyperlink r:id="rId10" w:tgtFrame="_blank" w:history="1">
        <w:r w:rsidRPr="00413546">
          <w:rPr>
            <w:rStyle w:val="a3"/>
            <w:rFonts w:ascii="Book Antiqua" w:hAnsi="Book Antiqua" w:cs="Arial"/>
            <w:color w:val="auto"/>
            <w:sz w:val="24"/>
            <w:szCs w:val="24"/>
            <w:u w:val="none"/>
            <w:shd w:val="clear" w:color="auto" w:fill="FFFFFF"/>
          </w:rPr>
          <w:t>DOI: 10.1038/nrc1948</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5 </w:t>
      </w:r>
      <w:proofErr w:type="spellStart"/>
      <w:r w:rsidRPr="00413546">
        <w:rPr>
          <w:rFonts w:ascii="Book Antiqua" w:hAnsi="Book Antiqua" w:cs="宋体"/>
          <w:b/>
          <w:bCs/>
          <w:sz w:val="24"/>
          <w:szCs w:val="24"/>
          <w:lang w:eastAsia="zh-CN"/>
        </w:rPr>
        <w:t>Ferlay</w:t>
      </w:r>
      <w:proofErr w:type="spellEnd"/>
      <w:r w:rsidRPr="00413546">
        <w:rPr>
          <w:rFonts w:ascii="Book Antiqua" w:hAnsi="Book Antiqua" w:cs="宋体"/>
          <w:b/>
          <w:bCs/>
          <w:sz w:val="24"/>
          <w:szCs w:val="24"/>
          <w:lang w:eastAsia="zh-CN"/>
        </w:rPr>
        <w:t xml:space="preserve"> J</w:t>
      </w:r>
      <w:r w:rsidRPr="00413546">
        <w:rPr>
          <w:rFonts w:ascii="Book Antiqua" w:hAnsi="Book Antiqua" w:cs="宋体"/>
          <w:sz w:val="24"/>
          <w:szCs w:val="24"/>
          <w:lang w:eastAsia="zh-CN"/>
        </w:rPr>
        <w:t xml:space="preserve">, Shin HR, Bray F, Forman D, </w:t>
      </w:r>
      <w:proofErr w:type="spellStart"/>
      <w:r w:rsidRPr="00413546">
        <w:rPr>
          <w:rFonts w:ascii="Book Antiqua" w:hAnsi="Book Antiqua" w:cs="宋体"/>
          <w:sz w:val="24"/>
          <w:szCs w:val="24"/>
          <w:lang w:eastAsia="zh-CN"/>
        </w:rPr>
        <w:t>Mathers</w:t>
      </w:r>
      <w:proofErr w:type="spellEnd"/>
      <w:r w:rsidRPr="00413546">
        <w:rPr>
          <w:rFonts w:ascii="Book Antiqua" w:hAnsi="Book Antiqua" w:cs="宋体"/>
          <w:sz w:val="24"/>
          <w:szCs w:val="24"/>
          <w:lang w:eastAsia="zh-CN"/>
        </w:rPr>
        <w:t xml:space="preserve"> C, </w:t>
      </w:r>
      <w:proofErr w:type="spellStart"/>
      <w:r w:rsidRPr="00413546">
        <w:rPr>
          <w:rFonts w:ascii="Book Antiqua" w:hAnsi="Book Antiqua" w:cs="宋体"/>
          <w:sz w:val="24"/>
          <w:szCs w:val="24"/>
          <w:lang w:eastAsia="zh-CN"/>
        </w:rPr>
        <w:t>Parkin</w:t>
      </w:r>
      <w:proofErr w:type="spellEnd"/>
      <w:r w:rsidRPr="00413546">
        <w:rPr>
          <w:rFonts w:ascii="Book Antiqua" w:hAnsi="Book Antiqua" w:cs="宋体"/>
          <w:sz w:val="24"/>
          <w:szCs w:val="24"/>
          <w:lang w:eastAsia="zh-CN"/>
        </w:rPr>
        <w:t xml:space="preserve"> DM. Estimates of worldwide burden of cancer in 2008: GLOBOCAN 2008. </w:t>
      </w:r>
      <w:proofErr w:type="spellStart"/>
      <w:r w:rsidRPr="00413546">
        <w:rPr>
          <w:rFonts w:ascii="Book Antiqua" w:hAnsi="Book Antiqua" w:cs="宋体"/>
          <w:i/>
          <w:iCs/>
          <w:sz w:val="24"/>
          <w:szCs w:val="24"/>
          <w:lang w:eastAsia="zh-CN"/>
        </w:rPr>
        <w:t>Int</w:t>
      </w:r>
      <w:proofErr w:type="spellEnd"/>
      <w:r w:rsidRPr="00413546">
        <w:rPr>
          <w:rFonts w:ascii="Book Antiqua" w:hAnsi="Book Antiqua" w:cs="宋体"/>
          <w:i/>
          <w:iCs/>
          <w:sz w:val="24"/>
          <w:szCs w:val="24"/>
          <w:lang w:eastAsia="zh-CN"/>
        </w:rPr>
        <w:t xml:space="preserve"> J Cancer</w:t>
      </w:r>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127</w:t>
      </w:r>
      <w:r w:rsidRPr="00413546">
        <w:rPr>
          <w:rFonts w:ascii="Book Antiqua" w:hAnsi="Book Antiqua" w:cs="宋体"/>
          <w:sz w:val="24"/>
          <w:szCs w:val="24"/>
          <w:lang w:eastAsia="zh-CN"/>
        </w:rPr>
        <w:t xml:space="preserve">: 2893-2917 [PMID: 21351269 </w:t>
      </w:r>
      <w:hyperlink r:id="rId11" w:tgtFrame="_blank" w:history="1">
        <w:r w:rsidRPr="00413546">
          <w:rPr>
            <w:rStyle w:val="a3"/>
            <w:rFonts w:ascii="Book Antiqua" w:hAnsi="Book Antiqua" w:cs="Arial"/>
            <w:color w:val="auto"/>
            <w:sz w:val="24"/>
            <w:szCs w:val="24"/>
            <w:u w:val="none"/>
            <w:shd w:val="clear" w:color="auto" w:fill="FFFFFF"/>
          </w:rPr>
          <w:t>DOI: 10.1002/ijc.25516</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 xml:space="preserve">6 Cancer </w:t>
      </w:r>
      <w:proofErr w:type="gramStart"/>
      <w:r w:rsidRPr="00413546">
        <w:rPr>
          <w:rFonts w:ascii="Book Antiqua" w:hAnsi="Book Antiqua" w:cs="宋体"/>
          <w:sz w:val="24"/>
          <w:szCs w:val="24"/>
          <w:lang w:eastAsia="zh-CN"/>
        </w:rPr>
        <w:t>Incidence</w:t>
      </w:r>
      <w:proofErr w:type="gramEnd"/>
      <w:r w:rsidRPr="00413546">
        <w:rPr>
          <w:rFonts w:ascii="Book Antiqua" w:hAnsi="Book Antiqua" w:cs="宋体"/>
          <w:sz w:val="24"/>
          <w:szCs w:val="24"/>
          <w:lang w:eastAsia="zh-CN"/>
        </w:rPr>
        <w:t xml:space="preserve"> in Five Continents. In: </w:t>
      </w:r>
      <w:proofErr w:type="spellStart"/>
      <w:r w:rsidRPr="00413546">
        <w:rPr>
          <w:rFonts w:ascii="Book Antiqua" w:hAnsi="Book Antiqua" w:cs="宋体"/>
          <w:sz w:val="24"/>
          <w:szCs w:val="24"/>
          <w:lang w:eastAsia="zh-CN"/>
        </w:rPr>
        <w:t>Curado</w:t>
      </w:r>
      <w:proofErr w:type="spellEnd"/>
      <w:r w:rsidRPr="00413546">
        <w:rPr>
          <w:rFonts w:ascii="Book Antiqua" w:hAnsi="Book Antiqua" w:cs="宋体"/>
          <w:sz w:val="24"/>
          <w:szCs w:val="24"/>
          <w:lang w:eastAsia="zh-CN"/>
        </w:rPr>
        <w:t xml:space="preserve"> M, Edwards B, Shin H, Storm H, </w:t>
      </w:r>
      <w:proofErr w:type="spellStart"/>
      <w:r w:rsidRPr="00413546">
        <w:rPr>
          <w:rFonts w:ascii="Book Antiqua" w:hAnsi="Book Antiqua" w:cs="宋体"/>
          <w:sz w:val="24"/>
          <w:szCs w:val="24"/>
          <w:lang w:eastAsia="zh-CN"/>
        </w:rPr>
        <w:t>Ferlay</w:t>
      </w:r>
      <w:proofErr w:type="spellEnd"/>
      <w:r w:rsidRPr="00413546">
        <w:rPr>
          <w:rFonts w:ascii="Book Antiqua" w:hAnsi="Book Antiqua" w:cs="宋体"/>
          <w:sz w:val="24"/>
          <w:szCs w:val="24"/>
          <w:lang w:eastAsia="zh-CN"/>
        </w:rPr>
        <w:t xml:space="preserve"> J, </w:t>
      </w:r>
      <w:proofErr w:type="spellStart"/>
      <w:r w:rsidRPr="00413546">
        <w:rPr>
          <w:rFonts w:ascii="Book Antiqua" w:hAnsi="Book Antiqua" w:cs="宋体"/>
          <w:sz w:val="24"/>
          <w:szCs w:val="24"/>
          <w:lang w:eastAsia="zh-CN"/>
        </w:rPr>
        <w:t>Heanue</w:t>
      </w:r>
      <w:proofErr w:type="spellEnd"/>
      <w:r w:rsidRPr="00413546">
        <w:rPr>
          <w:rFonts w:ascii="Book Antiqua" w:hAnsi="Book Antiqua" w:cs="宋体"/>
          <w:sz w:val="24"/>
          <w:szCs w:val="24"/>
          <w:lang w:eastAsia="zh-CN"/>
        </w:rPr>
        <w:t xml:space="preserve"> M, Boyle P, eds. Lyon: IARC Scientific Publications, 2008. [</w:t>
      </w:r>
      <w:proofErr w:type="gramStart"/>
      <w:r w:rsidRPr="00413546">
        <w:rPr>
          <w:rFonts w:ascii="Book Antiqua" w:hAnsi="Book Antiqua" w:cs="宋体"/>
          <w:sz w:val="24"/>
          <w:szCs w:val="24"/>
          <w:lang w:eastAsia="zh-CN"/>
        </w:rPr>
        <w:t>accessible</w:t>
      </w:r>
      <w:proofErr w:type="gramEnd"/>
      <w:r w:rsidRPr="00413546">
        <w:rPr>
          <w:rFonts w:ascii="Book Antiqua" w:hAnsi="Book Antiqua" w:cs="宋体"/>
          <w:sz w:val="24"/>
          <w:szCs w:val="24"/>
          <w:lang w:eastAsia="zh-CN"/>
        </w:rPr>
        <w:t xml:space="preserve"> through the IARC website: www.iarc.fr]</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7 </w:t>
      </w:r>
      <w:proofErr w:type="spellStart"/>
      <w:r w:rsidRPr="00413546">
        <w:rPr>
          <w:rFonts w:ascii="Book Antiqua" w:hAnsi="Book Antiqua" w:cs="宋体"/>
          <w:b/>
          <w:bCs/>
          <w:sz w:val="24"/>
          <w:szCs w:val="24"/>
          <w:lang w:eastAsia="zh-CN"/>
        </w:rPr>
        <w:t>Sadjadi</w:t>
      </w:r>
      <w:proofErr w:type="spellEnd"/>
      <w:r w:rsidRPr="00413546">
        <w:rPr>
          <w:rFonts w:ascii="Book Antiqua" w:hAnsi="Book Antiqua" w:cs="宋体"/>
          <w:b/>
          <w:bCs/>
          <w:sz w:val="24"/>
          <w:szCs w:val="24"/>
          <w:lang w:eastAsia="zh-CN"/>
        </w:rPr>
        <w:t xml:space="preserve"> A</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Malekzadeh</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Derakhshan</w:t>
      </w:r>
      <w:proofErr w:type="spellEnd"/>
      <w:r w:rsidRPr="00413546">
        <w:rPr>
          <w:rFonts w:ascii="Book Antiqua" w:hAnsi="Book Antiqua" w:cs="宋体"/>
          <w:sz w:val="24"/>
          <w:szCs w:val="24"/>
          <w:lang w:eastAsia="zh-CN"/>
        </w:rPr>
        <w:t xml:space="preserve"> MH, </w:t>
      </w:r>
      <w:proofErr w:type="spellStart"/>
      <w:r w:rsidRPr="00413546">
        <w:rPr>
          <w:rFonts w:ascii="Book Antiqua" w:hAnsi="Book Antiqua" w:cs="宋体"/>
          <w:sz w:val="24"/>
          <w:szCs w:val="24"/>
          <w:lang w:eastAsia="zh-CN"/>
        </w:rPr>
        <w:t>Sepehr</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Nouraie</w:t>
      </w:r>
      <w:proofErr w:type="spellEnd"/>
      <w:r w:rsidRPr="00413546">
        <w:rPr>
          <w:rFonts w:ascii="Book Antiqua" w:hAnsi="Book Antiqua" w:cs="宋体"/>
          <w:sz w:val="24"/>
          <w:szCs w:val="24"/>
          <w:lang w:eastAsia="zh-CN"/>
        </w:rPr>
        <w:t xml:space="preserve"> M, </w:t>
      </w:r>
      <w:proofErr w:type="spellStart"/>
      <w:r w:rsidRPr="00413546">
        <w:rPr>
          <w:rFonts w:ascii="Book Antiqua" w:hAnsi="Book Antiqua" w:cs="宋体"/>
          <w:sz w:val="24"/>
          <w:szCs w:val="24"/>
          <w:lang w:eastAsia="zh-CN"/>
        </w:rPr>
        <w:t>Sotoudeh</w:t>
      </w:r>
      <w:proofErr w:type="spellEnd"/>
      <w:r w:rsidRPr="00413546">
        <w:rPr>
          <w:rFonts w:ascii="Book Antiqua" w:hAnsi="Book Antiqua" w:cs="宋体"/>
          <w:sz w:val="24"/>
          <w:szCs w:val="24"/>
          <w:lang w:eastAsia="zh-CN"/>
        </w:rPr>
        <w:t xml:space="preserve"> M, </w:t>
      </w:r>
      <w:proofErr w:type="spellStart"/>
      <w:r w:rsidRPr="00413546">
        <w:rPr>
          <w:rFonts w:ascii="Book Antiqua" w:hAnsi="Book Antiqua" w:cs="宋体"/>
          <w:sz w:val="24"/>
          <w:szCs w:val="24"/>
          <w:lang w:eastAsia="zh-CN"/>
        </w:rPr>
        <w:t>Yazdanbod</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Shokoohi</w:t>
      </w:r>
      <w:proofErr w:type="spellEnd"/>
      <w:r w:rsidRPr="00413546">
        <w:rPr>
          <w:rFonts w:ascii="Book Antiqua" w:hAnsi="Book Antiqua" w:cs="宋体"/>
          <w:sz w:val="24"/>
          <w:szCs w:val="24"/>
          <w:lang w:eastAsia="zh-CN"/>
        </w:rPr>
        <w:t xml:space="preserve"> B, </w:t>
      </w:r>
      <w:proofErr w:type="spellStart"/>
      <w:r w:rsidRPr="00413546">
        <w:rPr>
          <w:rFonts w:ascii="Book Antiqua" w:hAnsi="Book Antiqua" w:cs="宋体"/>
          <w:sz w:val="24"/>
          <w:szCs w:val="24"/>
          <w:lang w:eastAsia="zh-CN"/>
        </w:rPr>
        <w:t>Mashayekhi</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Arshi</w:t>
      </w:r>
      <w:proofErr w:type="spellEnd"/>
      <w:r w:rsidRPr="00413546">
        <w:rPr>
          <w:rFonts w:ascii="Book Antiqua" w:hAnsi="Book Antiqua" w:cs="宋体"/>
          <w:sz w:val="24"/>
          <w:szCs w:val="24"/>
          <w:lang w:eastAsia="zh-CN"/>
        </w:rPr>
        <w:t xml:space="preserve"> S, </w:t>
      </w:r>
      <w:proofErr w:type="spellStart"/>
      <w:r w:rsidRPr="00413546">
        <w:rPr>
          <w:rFonts w:ascii="Book Antiqua" w:hAnsi="Book Antiqua" w:cs="宋体"/>
          <w:sz w:val="24"/>
          <w:szCs w:val="24"/>
          <w:lang w:eastAsia="zh-CN"/>
        </w:rPr>
        <w:t>Majidpour</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Babaei</w:t>
      </w:r>
      <w:proofErr w:type="spellEnd"/>
      <w:r w:rsidRPr="00413546">
        <w:rPr>
          <w:rFonts w:ascii="Book Antiqua" w:hAnsi="Book Antiqua" w:cs="宋体"/>
          <w:sz w:val="24"/>
          <w:szCs w:val="24"/>
          <w:lang w:eastAsia="zh-CN"/>
        </w:rPr>
        <w:t xml:space="preserve"> M, </w:t>
      </w:r>
      <w:proofErr w:type="spellStart"/>
      <w:r w:rsidRPr="00413546">
        <w:rPr>
          <w:rFonts w:ascii="Book Antiqua" w:hAnsi="Book Antiqua" w:cs="宋体"/>
          <w:sz w:val="24"/>
          <w:szCs w:val="24"/>
          <w:lang w:eastAsia="zh-CN"/>
        </w:rPr>
        <w:t>Mosavi</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Mohagheghi</w:t>
      </w:r>
      <w:proofErr w:type="spellEnd"/>
      <w:r w:rsidRPr="00413546">
        <w:rPr>
          <w:rFonts w:ascii="Book Antiqua" w:hAnsi="Book Antiqua" w:cs="宋体"/>
          <w:sz w:val="24"/>
          <w:szCs w:val="24"/>
          <w:lang w:eastAsia="zh-CN"/>
        </w:rPr>
        <w:t xml:space="preserve"> MA, </w:t>
      </w:r>
      <w:proofErr w:type="spellStart"/>
      <w:r w:rsidRPr="00413546">
        <w:rPr>
          <w:rFonts w:ascii="Book Antiqua" w:hAnsi="Book Antiqua" w:cs="宋体"/>
          <w:sz w:val="24"/>
          <w:szCs w:val="24"/>
          <w:lang w:eastAsia="zh-CN"/>
        </w:rPr>
        <w:t>Alimohammadian</w:t>
      </w:r>
      <w:proofErr w:type="spellEnd"/>
      <w:r w:rsidRPr="00413546">
        <w:rPr>
          <w:rFonts w:ascii="Book Antiqua" w:hAnsi="Book Antiqua" w:cs="宋体"/>
          <w:sz w:val="24"/>
          <w:szCs w:val="24"/>
          <w:lang w:eastAsia="zh-CN"/>
        </w:rPr>
        <w:t xml:space="preserve"> M. Cancer occurrence in Ardabil: results of a population-based cancer registry from Iran. </w:t>
      </w:r>
      <w:proofErr w:type="spellStart"/>
      <w:r w:rsidRPr="00413546">
        <w:rPr>
          <w:rFonts w:ascii="Book Antiqua" w:hAnsi="Book Antiqua" w:cs="宋体"/>
          <w:i/>
          <w:iCs/>
          <w:sz w:val="24"/>
          <w:szCs w:val="24"/>
          <w:lang w:eastAsia="zh-CN"/>
        </w:rPr>
        <w:t>Int</w:t>
      </w:r>
      <w:proofErr w:type="spellEnd"/>
      <w:r w:rsidRPr="00413546">
        <w:rPr>
          <w:rFonts w:ascii="Book Antiqua" w:hAnsi="Book Antiqua" w:cs="宋体"/>
          <w:i/>
          <w:iCs/>
          <w:sz w:val="24"/>
          <w:szCs w:val="24"/>
          <w:lang w:eastAsia="zh-CN"/>
        </w:rPr>
        <w:t xml:space="preserve"> J Cancer</w:t>
      </w:r>
      <w:r w:rsidRPr="00413546">
        <w:rPr>
          <w:rFonts w:ascii="Book Antiqua" w:hAnsi="Book Antiqua" w:cs="宋体"/>
          <w:sz w:val="24"/>
          <w:szCs w:val="24"/>
          <w:lang w:eastAsia="zh-CN"/>
        </w:rPr>
        <w:t> 2003; </w:t>
      </w:r>
      <w:r w:rsidRPr="00413546">
        <w:rPr>
          <w:rFonts w:ascii="Book Antiqua" w:hAnsi="Book Antiqua" w:cs="宋体"/>
          <w:b/>
          <w:bCs/>
          <w:sz w:val="24"/>
          <w:szCs w:val="24"/>
          <w:lang w:eastAsia="zh-CN"/>
        </w:rPr>
        <w:t>107</w:t>
      </w:r>
      <w:r w:rsidRPr="00413546">
        <w:rPr>
          <w:rFonts w:ascii="Book Antiqua" w:hAnsi="Book Antiqua" w:cs="宋体"/>
          <w:sz w:val="24"/>
          <w:szCs w:val="24"/>
          <w:lang w:eastAsia="zh-CN"/>
        </w:rPr>
        <w:t xml:space="preserve">: 113-118 [PMID: 12925965 </w:t>
      </w:r>
      <w:hyperlink r:id="rId12" w:tgtFrame="_blank" w:history="1">
        <w:r w:rsidRPr="00413546">
          <w:rPr>
            <w:rStyle w:val="a3"/>
            <w:rFonts w:ascii="Book Antiqua" w:hAnsi="Book Antiqua" w:cs="Arial"/>
            <w:color w:val="auto"/>
            <w:sz w:val="24"/>
            <w:szCs w:val="24"/>
            <w:u w:val="none"/>
            <w:shd w:val="clear" w:color="auto" w:fill="FFFFFF"/>
          </w:rPr>
          <w:t>DOI: 10.1002/ijc.11359</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 xml:space="preserve">8 GLOBOCAN 2002: Cancer incidence, mortality and prevalence worldwide. In: </w:t>
      </w:r>
      <w:proofErr w:type="spellStart"/>
      <w:r w:rsidRPr="00413546">
        <w:rPr>
          <w:rFonts w:ascii="Book Antiqua" w:hAnsi="Book Antiqua" w:cs="宋体"/>
          <w:sz w:val="24"/>
          <w:szCs w:val="24"/>
          <w:lang w:eastAsia="zh-CN"/>
        </w:rPr>
        <w:t>Ferlay</w:t>
      </w:r>
      <w:proofErr w:type="spellEnd"/>
      <w:r w:rsidRPr="00413546">
        <w:rPr>
          <w:rFonts w:ascii="Book Antiqua" w:hAnsi="Book Antiqua" w:cs="宋体"/>
          <w:sz w:val="24"/>
          <w:szCs w:val="24"/>
          <w:lang w:eastAsia="zh-CN"/>
        </w:rPr>
        <w:t xml:space="preserve"> J, Bray F, </w:t>
      </w:r>
      <w:proofErr w:type="spellStart"/>
      <w:r w:rsidRPr="00413546">
        <w:rPr>
          <w:rFonts w:ascii="Book Antiqua" w:hAnsi="Book Antiqua" w:cs="宋体"/>
          <w:sz w:val="24"/>
          <w:szCs w:val="24"/>
          <w:lang w:eastAsia="zh-CN"/>
        </w:rPr>
        <w:t>Pisani</w:t>
      </w:r>
      <w:proofErr w:type="spellEnd"/>
      <w:r w:rsidRPr="00413546">
        <w:rPr>
          <w:rFonts w:ascii="Book Antiqua" w:hAnsi="Book Antiqua" w:cs="宋体"/>
          <w:sz w:val="24"/>
          <w:szCs w:val="24"/>
          <w:lang w:eastAsia="zh-CN"/>
        </w:rPr>
        <w:t xml:space="preserve"> P, </w:t>
      </w:r>
      <w:proofErr w:type="spellStart"/>
      <w:r w:rsidRPr="00413546">
        <w:rPr>
          <w:rFonts w:ascii="Book Antiqua" w:hAnsi="Book Antiqua" w:cs="宋体"/>
          <w:sz w:val="24"/>
          <w:szCs w:val="24"/>
          <w:lang w:eastAsia="zh-CN"/>
        </w:rPr>
        <w:t>Parkin</w:t>
      </w:r>
      <w:proofErr w:type="spellEnd"/>
      <w:r w:rsidRPr="00413546">
        <w:rPr>
          <w:rFonts w:ascii="Book Antiqua" w:hAnsi="Book Antiqua" w:cs="宋体"/>
          <w:sz w:val="24"/>
          <w:szCs w:val="24"/>
          <w:lang w:eastAsia="zh-CN"/>
        </w:rPr>
        <w:t xml:space="preserve"> D, eds. IARC cancer base No 5. Lyon: IARC Press, 2004. [</w:t>
      </w:r>
      <w:proofErr w:type="gramStart"/>
      <w:r w:rsidRPr="00413546">
        <w:rPr>
          <w:rFonts w:ascii="Book Antiqua" w:hAnsi="Book Antiqua" w:cs="宋体"/>
          <w:sz w:val="24"/>
          <w:szCs w:val="24"/>
          <w:lang w:eastAsia="zh-CN"/>
        </w:rPr>
        <w:t>accessible</w:t>
      </w:r>
      <w:proofErr w:type="gramEnd"/>
      <w:r w:rsidRPr="00413546">
        <w:rPr>
          <w:rFonts w:ascii="Book Antiqua" w:hAnsi="Book Antiqua" w:cs="宋体"/>
          <w:sz w:val="24"/>
          <w:szCs w:val="24"/>
          <w:lang w:eastAsia="zh-CN"/>
        </w:rPr>
        <w:t xml:space="preserve"> through the IARC website: www.iarc.fr]</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9 </w:t>
      </w:r>
      <w:proofErr w:type="spellStart"/>
      <w:r w:rsidRPr="00413546">
        <w:rPr>
          <w:rFonts w:ascii="Book Antiqua" w:hAnsi="Book Antiqua" w:cs="宋体"/>
          <w:b/>
          <w:bCs/>
          <w:sz w:val="24"/>
          <w:szCs w:val="24"/>
          <w:lang w:eastAsia="zh-CN"/>
        </w:rPr>
        <w:t>Nasseri</w:t>
      </w:r>
      <w:proofErr w:type="spellEnd"/>
      <w:r w:rsidRPr="00413546">
        <w:rPr>
          <w:rFonts w:ascii="Book Antiqua" w:hAnsi="Book Antiqua" w:cs="宋体"/>
          <w:b/>
          <w:bCs/>
          <w:sz w:val="24"/>
          <w:szCs w:val="24"/>
          <w:lang w:eastAsia="zh-CN"/>
        </w:rPr>
        <w:t xml:space="preserve"> K</w:t>
      </w:r>
      <w:r w:rsidRPr="00413546">
        <w:rPr>
          <w:rFonts w:ascii="Book Antiqua" w:hAnsi="Book Antiqua" w:cs="宋体"/>
          <w:sz w:val="24"/>
          <w:szCs w:val="24"/>
          <w:lang w:eastAsia="zh-CN"/>
        </w:rPr>
        <w:t>, Mills PK, Allan M. Cancer incidence in the Middle Eastern population of California, 1988-2004.</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 xml:space="preserve">Asian Pac J Cancer </w:t>
      </w:r>
      <w:proofErr w:type="spellStart"/>
      <w:r w:rsidRPr="00413546">
        <w:rPr>
          <w:rFonts w:ascii="Book Antiqua" w:hAnsi="Book Antiqua" w:cs="宋体"/>
          <w:i/>
          <w:iCs/>
          <w:sz w:val="24"/>
          <w:szCs w:val="24"/>
          <w:lang w:eastAsia="zh-CN"/>
        </w:rPr>
        <w:t>Prev</w:t>
      </w:r>
      <w:proofErr w:type="spellEnd"/>
      <w:r w:rsidRPr="00413546">
        <w:rPr>
          <w:rFonts w:ascii="Book Antiqua" w:hAnsi="Book Antiqua" w:cs="宋体"/>
          <w:sz w:val="24"/>
          <w:szCs w:val="24"/>
          <w:lang w:eastAsia="zh-CN"/>
        </w:rPr>
        <w:t> 2007; </w:t>
      </w:r>
      <w:r w:rsidRPr="00413546">
        <w:rPr>
          <w:rFonts w:ascii="Book Antiqua" w:hAnsi="Book Antiqua" w:cs="宋体"/>
          <w:b/>
          <w:bCs/>
          <w:sz w:val="24"/>
          <w:szCs w:val="24"/>
          <w:lang w:eastAsia="zh-CN"/>
        </w:rPr>
        <w:t>8</w:t>
      </w:r>
      <w:r w:rsidRPr="00413546">
        <w:rPr>
          <w:rFonts w:ascii="Book Antiqua" w:hAnsi="Book Antiqua" w:cs="宋体"/>
          <w:sz w:val="24"/>
          <w:szCs w:val="24"/>
          <w:lang w:eastAsia="zh-CN"/>
        </w:rPr>
        <w:t>: 405-411 [PMID: 18159978]</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lastRenderedPageBreak/>
        <w:t>10 </w:t>
      </w:r>
      <w:r w:rsidRPr="00413546">
        <w:rPr>
          <w:rFonts w:ascii="Book Antiqua" w:hAnsi="Book Antiqua" w:cs="宋体"/>
          <w:b/>
          <w:bCs/>
          <w:sz w:val="24"/>
          <w:szCs w:val="24"/>
          <w:lang w:eastAsia="zh-CN"/>
        </w:rPr>
        <w:t>Akhtar SS</w:t>
      </w:r>
      <w:r w:rsidRPr="00413546">
        <w:rPr>
          <w:rFonts w:ascii="Book Antiqua" w:hAnsi="Book Antiqua" w:cs="宋体"/>
          <w:sz w:val="24"/>
          <w:szCs w:val="24"/>
          <w:lang w:eastAsia="zh-CN"/>
        </w:rPr>
        <w:t xml:space="preserve">, Abu Bakr MA, </w:t>
      </w:r>
      <w:proofErr w:type="spellStart"/>
      <w:r w:rsidRPr="00413546">
        <w:rPr>
          <w:rFonts w:ascii="Book Antiqua" w:hAnsi="Book Antiqua" w:cs="宋体"/>
          <w:sz w:val="24"/>
          <w:szCs w:val="24"/>
          <w:lang w:eastAsia="zh-CN"/>
        </w:rPr>
        <w:t>Dawi</w:t>
      </w:r>
      <w:proofErr w:type="spellEnd"/>
      <w:r w:rsidRPr="00413546">
        <w:rPr>
          <w:rFonts w:ascii="Book Antiqua" w:hAnsi="Book Antiqua" w:cs="宋体"/>
          <w:sz w:val="24"/>
          <w:szCs w:val="24"/>
          <w:lang w:eastAsia="zh-CN"/>
        </w:rPr>
        <w:t xml:space="preserve"> SA, </w:t>
      </w:r>
      <w:proofErr w:type="spellStart"/>
      <w:r w:rsidRPr="00413546">
        <w:rPr>
          <w:rFonts w:ascii="Book Antiqua" w:hAnsi="Book Antiqua" w:cs="宋体"/>
          <w:sz w:val="24"/>
          <w:szCs w:val="24"/>
          <w:lang w:eastAsia="zh-CN"/>
        </w:rPr>
        <w:t>Huq</w:t>
      </w:r>
      <w:proofErr w:type="spellEnd"/>
      <w:r w:rsidRPr="00413546">
        <w:rPr>
          <w:rFonts w:ascii="Book Antiqua" w:hAnsi="Book Antiqua" w:cs="宋体"/>
          <w:sz w:val="24"/>
          <w:szCs w:val="24"/>
          <w:lang w:eastAsia="zh-CN"/>
        </w:rPr>
        <w:t xml:space="preserve"> IU.</w:t>
      </w:r>
      <w:proofErr w:type="gramEnd"/>
      <w:r w:rsidRPr="00413546">
        <w:rPr>
          <w:rFonts w:ascii="Book Antiqua" w:hAnsi="Book Antiqua" w:cs="宋体"/>
          <w:sz w:val="24"/>
          <w:szCs w:val="24"/>
          <w:lang w:eastAsia="zh-CN"/>
        </w:rPr>
        <w:t xml:space="preserve"> </w:t>
      </w:r>
      <w:proofErr w:type="gramStart"/>
      <w:r w:rsidRPr="00413546">
        <w:rPr>
          <w:rFonts w:ascii="Book Antiqua" w:hAnsi="Book Antiqua" w:cs="宋体"/>
          <w:sz w:val="24"/>
          <w:szCs w:val="24"/>
          <w:lang w:eastAsia="zh-CN"/>
        </w:rPr>
        <w:t>Cancer in Libya--a retrospective study (1981-1985).</w:t>
      </w:r>
      <w:proofErr w:type="gramEnd"/>
      <w:r w:rsidRPr="00413546">
        <w:rPr>
          <w:rFonts w:ascii="Book Antiqua" w:hAnsi="Book Antiqua" w:cs="宋体"/>
          <w:sz w:val="24"/>
          <w:szCs w:val="24"/>
          <w:lang w:eastAsia="zh-CN"/>
        </w:rPr>
        <w:t> </w:t>
      </w:r>
      <w:proofErr w:type="spellStart"/>
      <w:r w:rsidRPr="00413546">
        <w:rPr>
          <w:rFonts w:ascii="Book Antiqua" w:hAnsi="Book Antiqua" w:cs="宋体"/>
          <w:i/>
          <w:iCs/>
          <w:sz w:val="24"/>
          <w:szCs w:val="24"/>
          <w:lang w:eastAsia="zh-CN"/>
        </w:rPr>
        <w:t>Afr</w:t>
      </w:r>
      <w:proofErr w:type="spellEnd"/>
      <w:r w:rsidRPr="00413546">
        <w:rPr>
          <w:rFonts w:ascii="Book Antiqua" w:hAnsi="Book Antiqua" w:cs="宋体"/>
          <w:i/>
          <w:iCs/>
          <w:sz w:val="24"/>
          <w:szCs w:val="24"/>
          <w:lang w:eastAsia="zh-CN"/>
        </w:rPr>
        <w:t xml:space="preserve"> J Med </w:t>
      </w:r>
      <w:proofErr w:type="spellStart"/>
      <w:r w:rsidRPr="00413546">
        <w:rPr>
          <w:rFonts w:ascii="Book Antiqua" w:hAnsi="Book Antiqua" w:cs="宋体"/>
          <w:i/>
          <w:iCs/>
          <w:sz w:val="24"/>
          <w:szCs w:val="24"/>
          <w:lang w:eastAsia="zh-CN"/>
        </w:rPr>
        <w:t>Med</w:t>
      </w:r>
      <w:proofErr w:type="spellEnd"/>
      <w:r w:rsidRPr="00413546">
        <w:rPr>
          <w:rFonts w:ascii="Book Antiqua" w:hAnsi="Book Antiqua" w:cs="宋体"/>
          <w:i/>
          <w:iCs/>
          <w:sz w:val="24"/>
          <w:szCs w:val="24"/>
          <w:lang w:eastAsia="zh-CN"/>
        </w:rPr>
        <w:t xml:space="preserve"> </w:t>
      </w:r>
      <w:proofErr w:type="spellStart"/>
      <w:r w:rsidRPr="00413546">
        <w:rPr>
          <w:rFonts w:ascii="Book Antiqua" w:hAnsi="Book Antiqua" w:cs="宋体"/>
          <w:i/>
          <w:iCs/>
          <w:sz w:val="24"/>
          <w:szCs w:val="24"/>
          <w:lang w:eastAsia="zh-CN"/>
        </w:rPr>
        <w:t>Sci</w:t>
      </w:r>
      <w:proofErr w:type="spellEnd"/>
      <w:r w:rsidRPr="00413546">
        <w:rPr>
          <w:rFonts w:ascii="Book Antiqua" w:hAnsi="Book Antiqua" w:cs="宋体"/>
          <w:sz w:val="24"/>
          <w:szCs w:val="24"/>
          <w:lang w:eastAsia="zh-CN"/>
        </w:rPr>
        <w:t> 1993; </w:t>
      </w:r>
      <w:r w:rsidRPr="00413546">
        <w:rPr>
          <w:rFonts w:ascii="Book Antiqua" w:hAnsi="Book Antiqua" w:cs="宋体"/>
          <w:b/>
          <w:bCs/>
          <w:sz w:val="24"/>
          <w:szCs w:val="24"/>
          <w:lang w:eastAsia="zh-CN"/>
        </w:rPr>
        <w:t>22</w:t>
      </w:r>
      <w:r w:rsidRPr="00413546">
        <w:rPr>
          <w:rFonts w:ascii="Book Antiqua" w:hAnsi="Book Antiqua" w:cs="宋体"/>
          <w:sz w:val="24"/>
          <w:szCs w:val="24"/>
          <w:lang w:eastAsia="zh-CN"/>
        </w:rPr>
        <w:t>: 17-24 [PMID: 7839877]</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11 </w:t>
      </w:r>
      <w:proofErr w:type="spellStart"/>
      <w:r w:rsidRPr="00413546">
        <w:rPr>
          <w:rFonts w:ascii="Book Antiqua" w:hAnsi="Book Antiqua" w:cs="宋体"/>
          <w:b/>
          <w:bCs/>
          <w:sz w:val="24"/>
          <w:szCs w:val="24"/>
          <w:lang w:eastAsia="zh-CN"/>
        </w:rPr>
        <w:t>Baili</w:t>
      </w:r>
      <w:proofErr w:type="spellEnd"/>
      <w:r w:rsidRPr="00413546">
        <w:rPr>
          <w:rFonts w:ascii="Book Antiqua" w:hAnsi="Book Antiqua" w:cs="宋体"/>
          <w:b/>
          <w:bCs/>
          <w:sz w:val="24"/>
          <w:szCs w:val="24"/>
          <w:lang w:eastAsia="zh-CN"/>
        </w:rPr>
        <w:t xml:space="preserve"> P</w:t>
      </w:r>
      <w:r w:rsidRPr="00413546">
        <w:rPr>
          <w:rFonts w:ascii="Book Antiqua" w:hAnsi="Book Antiqua" w:cs="宋体"/>
          <w:sz w:val="24"/>
          <w:szCs w:val="24"/>
          <w:lang w:eastAsia="zh-CN"/>
        </w:rPr>
        <w:t xml:space="preserve">, De Angelis R, Casella I, Grande E, </w:t>
      </w:r>
      <w:proofErr w:type="spellStart"/>
      <w:r w:rsidRPr="00413546">
        <w:rPr>
          <w:rFonts w:ascii="Book Antiqua" w:hAnsi="Book Antiqua" w:cs="宋体"/>
          <w:sz w:val="24"/>
          <w:szCs w:val="24"/>
          <w:lang w:eastAsia="zh-CN"/>
        </w:rPr>
        <w:t>Inghelmann</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Francisci</w:t>
      </w:r>
      <w:proofErr w:type="spellEnd"/>
      <w:r w:rsidRPr="00413546">
        <w:rPr>
          <w:rFonts w:ascii="Book Antiqua" w:hAnsi="Book Antiqua" w:cs="宋体"/>
          <w:sz w:val="24"/>
          <w:szCs w:val="24"/>
          <w:lang w:eastAsia="zh-CN"/>
        </w:rPr>
        <w:t xml:space="preserve"> S, </w:t>
      </w:r>
      <w:proofErr w:type="spellStart"/>
      <w:r w:rsidRPr="00413546">
        <w:rPr>
          <w:rFonts w:ascii="Book Antiqua" w:hAnsi="Book Antiqua" w:cs="宋体"/>
          <w:sz w:val="24"/>
          <w:szCs w:val="24"/>
          <w:lang w:eastAsia="zh-CN"/>
        </w:rPr>
        <w:t>Verdecchia</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Capocaccia</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Meneghini</w:t>
      </w:r>
      <w:proofErr w:type="spellEnd"/>
      <w:r w:rsidRPr="00413546">
        <w:rPr>
          <w:rFonts w:ascii="Book Antiqua" w:hAnsi="Book Antiqua" w:cs="宋体"/>
          <w:sz w:val="24"/>
          <w:szCs w:val="24"/>
          <w:lang w:eastAsia="zh-CN"/>
        </w:rPr>
        <w:t xml:space="preserve"> E, </w:t>
      </w:r>
      <w:proofErr w:type="spellStart"/>
      <w:r w:rsidRPr="00413546">
        <w:rPr>
          <w:rFonts w:ascii="Book Antiqua" w:hAnsi="Book Antiqua" w:cs="宋体"/>
          <w:sz w:val="24"/>
          <w:szCs w:val="24"/>
          <w:lang w:eastAsia="zh-CN"/>
        </w:rPr>
        <w:t>Micheli</w:t>
      </w:r>
      <w:proofErr w:type="spellEnd"/>
      <w:r w:rsidRPr="00413546">
        <w:rPr>
          <w:rFonts w:ascii="Book Antiqua" w:hAnsi="Book Antiqua" w:cs="宋体"/>
          <w:sz w:val="24"/>
          <w:szCs w:val="24"/>
          <w:lang w:eastAsia="zh-CN"/>
        </w:rPr>
        <w:t xml:space="preserve"> A. Italian cancer burden by broad geographical area. </w:t>
      </w:r>
      <w:proofErr w:type="spellStart"/>
      <w:r w:rsidRPr="00413546">
        <w:rPr>
          <w:rFonts w:ascii="Book Antiqua" w:hAnsi="Book Antiqua" w:cs="宋体"/>
          <w:i/>
          <w:iCs/>
          <w:sz w:val="24"/>
          <w:szCs w:val="24"/>
          <w:lang w:eastAsia="zh-CN"/>
        </w:rPr>
        <w:t>Tumori</w:t>
      </w:r>
      <w:proofErr w:type="spellEnd"/>
      <w:r w:rsidRPr="00413546">
        <w:rPr>
          <w:rFonts w:ascii="Book Antiqua" w:hAnsi="Book Antiqua" w:cs="宋体"/>
          <w:sz w:val="24"/>
          <w:szCs w:val="24"/>
          <w:lang w:eastAsia="zh-CN"/>
        </w:rPr>
        <w:t> 2007; </w:t>
      </w:r>
      <w:r w:rsidRPr="00413546">
        <w:rPr>
          <w:rFonts w:ascii="Book Antiqua" w:hAnsi="Book Antiqua" w:cs="宋体"/>
          <w:b/>
          <w:bCs/>
          <w:sz w:val="24"/>
          <w:szCs w:val="24"/>
          <w:lang w:eastAsia="zh-CN"/>
        </w:rPr>
        <w:t>93</w:t>
      </w:r>
      <w:r w:rsidRPr="00413546">
        <w:rPr>
          <w:rFonts w:ascii="Book Antiqua" w:hAnsi="Book Antiqua" w:cs="宋体"/>
          <w:sz w:val="24"/>
          <w:szCs w:val="24"/>
          <w:lang w:eastAsia="zh-CN"/>
        </w:rPr>
        <w:t>: 398-407 [PMID: 17899872]</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12 </w:t>
      </w:r>
      <w:proofErr w:type="spellStart"/>
      <w:r w:rsidRPr="00413546">
        <w:rPr>
          <w:rFonts w:ascii="Book Antiqua" w:hAnsi="Book Antiqua" w:cs="宋体"/>
          <w:b/>
          <w:bCs/>
          <w:sz w:val="24"/>
          <w:szCs w:val="24"/>
          <w:lang w:eastAsia="zh-CN"/>
        </w:rPr>
        <w:t>Jemal</w:t>
      </w:r>
      <w:proofErr w:type="spellEnd"/>
      <w:r w:rsidRPr="00413546">
        <w:rPr>
          <w:rFonts w:ascii="Book Antiqua" w:hAnsi="Book Antiqua" w:cs="宋体"/>
          <w:b/>
          <w:bCs/>
          <w:sz w:val="24"/>
          <w:szCs w:val="24"/>
          <w:lang w:eastAsia="zh-CN"/>
        </w:rPr>
        <w:t xml:space="preserve"> A</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Thun</w:t>
      </w:r>
      <w:proofErr w:type="spellEnd"/>
      <w:r w:rsidRPr="00413546">
        <w:rPr>
          <w:rFonts w:ascii="Book Antiqua" w:hAnsi="Book Antiqua" w:cs="宋体"/>
          <w:sz w:val="24"/>
          <w:szCs w:val="24"/>
          <w:lang w:eastAsia="zh-CN"/>
        </w:rPr>
        <w:t xml:space="preserve"> MJ, </w:t>
      </w:r>
      <w:proofErr w:type="spellStart"/>
      <w:r w:rsidRPr="00413546">
        <w:rPr>
          <w:rFonts w:ascii="Book Antiqua" w:hAnsi="Book Antiqua" w:cs="宋体"/>
          <w:sz w:val="24"/>
          <w:szCs w:val="24"/>
          <w:lang w:eastAsia="zh-CN"/>
        </w:rPr>
        <w:t>Ries</w:t>
      </w:r>
      <w:proofErr w:type="spellEnd"/>
      <w:r w:rsidRPr="00413546">
        <w:rPr>
          <w:rFonts w:ascii="Book Antiqua" w:hAnsi="Book Antiqua" w:cs="宋体"/>
          <w:sz w:val="24"/>
          <w:szCs w:val="24"/>
          <w:lang w:eastAsia="zh-CN"/>
        </w:rPr>
        <w:t xml:space="preserve"> LA, Howe HL, Weir HK, Center MM, Ward E, Wu XC, </w:t>
      </w:r>
      <w:proofErr w:type="spellStart"/>
      <w:r w:rsidRPr="00413546">
        <w:rPr>
          <w:rFonts w:ascii="Book Antiqua" w:hAnsi="Book Antiqua" w:cs="宋体"/>
          <w:sz w:val="24"/>
          <w:szCs w:val="24"/>
          <w:lang w:eastAsia="zh-CN"/>
        </w:rPr>
        <w:t>Eheman</w:t>
      </w:r>
      <w:proofErr w:type="spellEnd"/>
      <w:r w:rsidRPr="00413546">
        <w:rPr>
          <w:rFonts w:ascii="Book Antiqua" w:hAnsi="Book Antiqua" w:cs="宋体"/>
          <w:sz w:val="24"/>
          <w:szCs w:val="24"/>
          <w:lang w:eastAsia="zh-CN"/>
        </w:rPr>
        <w:t xml:space="preserve"> C, Anderson R, Ajani UA, Kohler B, Edwards BK. Annual report to the nation on the status of cancer, 1975-2005, featuring trends in lung cancer, tobacco use, and tobacco control. </w:t>
      </w:r>
      <w:r w:rsidRPr="00413546">
        <w:rPr>
          <w:rFonts w:ascii="Book Antiqua" w:hAnsi="Book Antiqua" w:cs="宋体"/>
          <w:i/>
          <w:iCs/>
          <w:sz w:val="24"/>
          <w:szCs w:val="24"/>
          <w:lang w:eastAsia="zh-CN"/>
        </w:rPr>
        <w:t xml:space="preserve">J </w:t>
      </w:r>
      <w:proofErr w:type="spellStart"/>
      <w:r w:rsidRPr="00413546">
        <w:rPr>
          <w:rFonts w:ascii="Book Antiqua" w:hAnsi="Book Antiqua" w:cs="宋体"/>
          <w:i/>
          <w:iCs/>
          <w:sz w:val="24"/>
          <w:szCs w:val="24"/>
          <w:lang w:eastAsia="zh-CN"/>
        </w:rPr>
        <w:t>Natl</w:t>
      </w:r>
      <w:proofErr w:type="spellEnd"/>
      <w:r w:rsidRPr="00413546">
        <w:rPr>
          <w:rFonts w:ascii="Book Antiqua" w:hAnsi="Book Antiqua" w:cs="宋体"/>
          <w:i/>
          <w:iCs/>
          <w:sz w:val="24"/>
          <w:szCs w:val="24"/>
          <w:lang w:eastAsia="zh-CN"/>
        </w:rPr>
        <w:t xml:space="preserve"> Cancer </w:t>
      </w:r>
      <w:proofErr w:type="spellStart"/>
      <w:r w:rsidRPr="00413546">
        <w:rPr>
          <w:rFonts w:ascii="Book Antiqua" w:hAnsi="Book Antiqua" w:cs="宋体"/>
          <w:i/>
          <w:iCs/>
          <w:sz w:val="24"/>
          <w:szCs w:val="24"/>
          <w:lang w:eastAsia="zh-CN"/>
        </w:rPr>
        <w:t>Inst</w:t>
      </w:r>
      <w:proofErr w:type="spellEnd"/>
      <w:r w:rsidRPr="00413546">
        <w:rPr>
          <w:rFonts w:ascii="Book Antiqua" w:hAnsi="Book Antiqua" w:cs="宋体"/>
          <w:sz w:val="24"/>
          <w:szCs w:val="24"/>
          <w:lang w:eastAsia="zh-CN"/>
        </w:rPr>
        <w:t> 2008; </w:t>
      </w:r>
      <w:r w:rsidRPr="00413546">
        <w:rPr>
          <w:rFonts w:ascii="Book Antiqua" w:hAnsi="Book Antiqua" w:cs="宋体"/>
          <w:b/>
          <w:bCs/>
          <w:sz w:val="24"/>
          <w:szCs w:val="24"/>
          <w:lang w:eastAsia="zh-CN"/>
        </w:rPr>
        <w:t>100</w:t>
      </w:r>
      <w:r w:rsidRPr="00413546">
        <w:rPr>
          <w:rFonts w:ascii="Book Antiqua" w:hAnsi="Book Antiqua" w:cs="宋体"/>
          <w:sz w:val="24"/>
          <w:szCs w:val="24"/>
          <w:lang w:eastAsia="zh-CN"/>
        </w:rPr>
        <w:t xml:space="preserve">: 1672-1694 [PMID: 19033571 </w:t>
      </w:r>
      <w:hyperlink r:id="rId13" w:tgtFrame="_blank" w:history="1">
        <w:r w:rsidRPr="00413546">
          <w:rPr>
            <w:rStyle w:val="a3"/>
            <w:rFonts w:ascii="Book Antiqua" w:hAnsi="Book Antiqua" w:cs="Arial"/>
            <w:color w:val="auto"/>
            <w:sz w:val="24"/>
            <w:szCs w:val="24"/>
            <w:u w:val="none"/>
            <w:shd w:val="clear" w:color="auto" w:fill="FFFFFF"/>
          </w:rPr>
          <w:t>DOI: 10.1093/jnci/djn389</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13 </w:t>
      </w:r>
      <w:proofErr w:type="spellStart"/>
      <w:r w:rsidRPr="00413546">
        <w:rPr>
          <w:rFonts w:ascii="Book Antiqua" w:hAnsi="Book Antiqua" w:cs="宋体"/>
          <w:b/>
          <w:bCs/>
          <w:sz w:val="24"/>
          <w:szCs w:val="24"/>
          <w:lang w:eastAsia="zh-CN"/>
        </w:rPr>
        <w:t>Ermiah</w:t>
      </w:r>
      <w:proofErr w:type="spellEnd"/>
      <w:r w:rsidRPr="00413546">
        <w:rPr>
          <w:rFonts w:ascii="Book Antiqua" w:hAnsi="Book Antiqua" w:cs="宋体"/>
          <w:b/>
          <w:bCs/>
          <w:sz w:val="24"/>
          <w:szCs w:val="24"/>
          <w:lang w:eastAsia="zh-CN"/>
        </w:rPr>
        <w:t xml:space="preserve"> E</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Abdalla</w:t>
      </w:r>
      <w:proofErr w:type="spellEnd"/>
      <w:r w:rsidRPr="00413546">
        <w:rPr>
          <w:rFonts w:ascii="Book Antiqua" w:hAnsi="Book Antiqua" w:cs="宋体"/>
          <w:sz w:val="24"/>
          <w:szCs w:val="24"/>
          <w:lang w:eastAsia="zh-CN"/>
        </w:rPr>
        <w:t xml:space="preserve"> F, </w:t>
      </w:r>
      <w:proofErr w:type="spellStart"/>
      <w:r w:rsidRPr="00413546">
        <w:rPr>
          <w:rFonts w:ascii="Book Antiqua" w:hAnsi="Book Antiqua" w:cs="宋体"/>
          <w:sz w:val="24"/>
          <w:szCs w:val="24"/>
          <w:lang w:eastAsia="zh-CN"/>
        </w:rPr>
        <w:t>Buhmeida</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Larbesh</w:t>
      </w:r>
      <w:proofErr w:type="spellEnd"/>
      <w:r w:rsidRPr="00413546">
        <w:rPr>
          <w:rFonts w:ascii="Book Antiqua" w:hAnsi="Book Antiqua" w:cs="宋体"/>
          <w:sz w:val="24"/>
          <w:szCs w:val="24"/>
          <w:lang w:eastAsia="zh-CN"/>
        </w:rPr>
        <w:t xml:space="preserve"> E, </w:t>
      </w:r>
      <w:proofErr w:type="spellStart"/>
      <w:r w:rsidRPr="00413546">
        <w:rPr>
          <w:rFonts w:ascii="Book Antiqua" w:hAnsi="Book Antiqua" w:cs="宋体"/>
          <w:sz w:val="24"/>
          <w:szCs w:val="24"/>
          <w:lang w:eastAsia="zh-CN"/>
        </w:rPr>
        <w:t>Pyrhönen</w:t>
      </w:r>
      <w:proofErr w:type="spellEnd"/>
      <w:r w:rsidRPr="00413546">
        <w:rPr>
          <w:rFonts w:ascii="Book Antiqua" w:hAnsi="Book Antiqua" w:cs="宋体"/>
          <w:sz w:val="24"/>
          <w:szCs w:val="24"/>
          <w:lang w:eastAsia="zh-CN"/>
        </w:rPr>
        <w:t xml:space="preserve"> S, </w:t>
      </w:r>
      <w:proofErr w:type="spellStart"/>
      <w:r w:rsidRPr="00413546">
        <w:rPr>
          <w:rFonts w:ascii="Book Antiqua" w:hAnsi="Book Antiqua" w:cs="宋体"/>
          <w:sz w:val="24"/>
          <w:szCs w:val="24"/>
          <w:lang w:eastAsia="zh-CN"/>
        </w:rPr>
        <w:t>Collan</w:t>
      </w:r>
      <w:proofErr w:type="spellEnd"/>
      <w:r w:rsidRPr="00413546">
        <w:rPr>
          <w:rFonts w:ascii="Book Antiqua" w:hAnsi="Book Antiqua" w:cs="宋体"/>
          <w:sz w:val="24"/>
          <w:szCs w:val="24"/>
          <w:lang w:eastAsia="zh-CN"/>
        </w:rPr>
        <w:t xml:space="preserve"> Y. Diagnosis delay in Libyan female breast cancer. </w:t>
      </w:r>
      <w:r w:rsidRPr="00413546">
        <w:rPr>
          <w:rFonts w:ascii="Book Antiqua" w:hAnsi="Book Antiqua" w:cs="宋体"/>
          <w:i/>
          <w:iCs/>
          <w:sz w:val="24"/>
          <w:szCs w:val="24"/>
          <w:lang w:eastAsia="zh-CN"/>
        </w:rPr>
        <w:t>BMC Res Notes</w:t>
      </w:r>
      <w:r w:rsidRPr="00413546">
        <w:rPr>
          <w:rFonts w:ascii="Book Antiqua" w:hAnsi="Book Antiqua" w:cs="宋体"/>
          <w:sz w:val="24"/>
          <w:szCs w:val="24"/>
          <w:lang w:eastAsia="zh-CN"/>
        </w:rPr>
        <w:t> 2012; </w:t>
      </w:r>
      <w:r w:rsidRPr="00413546">
        <w:rPr>
          <w:rFonts w:ascii="Book Antiqua" w:hAnsi="Book Antiqua" w:cs="宋体"/>
          <w:b/>
          <w:bCs/>
          <w:sz w:val="24"/>
          <w:szCs w:val="24"/>
          <w:lang w:eastAsia="zh-CN"/>
        </w:rPr>
        <w:t>5</w:t>
      </w:r>
      <w:r w:rsidRPr="00413546">
        <w:rPr>
          <w:rFonts w:ascii="Book Antiqua" w:hAnsi="Book Antiqua" w:cs="宋体"/>
          <w:sz w:val="24"/>
          <w:szCs w:val="24"/>
          <w:lang w:eastAsia="zh-CN"/>
        </w:rPr>
        <w:t xml:space="preserve">: 452 [PMID: 22909280 </w:t>
      </w:r>
      <w:hyperlink r:id="rId14" w:tgtFrame="_blank" w:history="1">
        <w:r w:rsidRPr="00413546">
          <w:rPr>
            <w:rStyle w:val="a3"/>
            <w:rFonts w:ascii="Book Antiqua" w:hAnsi="Book Antiqua" w:cs="Arial"/>
            <w:color w:val="auto"/>
            <w:sz w:val="24"/>
            <w:szCs w:val="24"/>
            <w:u w:val="none"/>
            <w:shd w:val="clear" w:color="auto" w:fill="FFFFFF"/>
          </w:rPr>
          <w:t>DOI: 10.1186/1756-0500-5-452</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14 </w:t>
      </w:r>
      <w:r w:rsidRPr="00413546">
        <w:rPr>
          <w:rFonts w:ascii="Book Antiqua" w:hAnsi="Book Antiqua" w:cs="宋体"/>
          <w:b/>
          <w:bCs/>
          <w:sz w:val="24"/>
          <w:szCs w:val="24"/>
          <w:lang w:eastAsia="zh-CN"/>
        </w:rPr>
        <w:t>Burgess C</w:t>
      </w:r>
      <w:r w:rsidRPr="00413546">
        <w:rPr>
          <w:rFonts w:ascii="Book Antiqua" w:hAnsi="Book Antiqua" w:cs="宋体"/>
          <w:sz w:val="24"/>
          <w:szCs w:val="24"/>
          <w:lang w:eastAsia="zh-CN"/>
        </w:rPr>
        <w:t>, Hunter MS, Ramirez AJ.</w:t>
      </w:r>
      <w:proofErr w:type="gramEnd"/>
      <w:r w:rsidRPr="00413546">
        <w:rPr>
          <w:rFonts w:ascii="Book Antiqua" w:hAnsi="Book Antiqua" w:cs="宋体"/>
          <w:sz w:val="24"/>
          <w:szCs w:val="24"/>
          <w:lang w:eastAsia="zh-CN"/>
        </w:rPr>
        <w:t xml:space="preserve"> </w:t>
      </w:r>
      <w:proofErr w:type="gramStart"/>
      <w:r w:rsidRPr="00413546">
        <w:rPr>
          <w:rFonts w:ascii="Book Antiqua" w:hAnsi="Book Antiqua" w:cs="宋体"/>
          <w:sz w:val="24"/>
          <w:szCs w:val="24"/>
          <w:lang w:eastAsia="zh-CN"/>
        </w:rPr>
        <w:t>A qualitative study of delay among women reporting symptoms of breast cancer.</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 xml:space="preserve">Br J Gen </w:t>
      </w:r>
      <w:proofErr w:type="spellStart"/>
      <w:r w:rsidRPr="00413546">
        <w:rPr>
          <w:rFonts w:ascii="Book Antiqua" w:hAnsi="Book Antiqua" w:cs="宋体"/>
          <w:i/>
          <w:iCs/>
          <w:sz w:val="24"/>
          <w:szCs w:val="24"/>
          <w:lang w:eastAsia="zh-CN"/>
        </w:rPr>
        <w:t>Pract</w:t>
      </w:r>
      <w:proofErr w:type="spellEnd"/>
      <w:r w:rsidRPr="00413546">
        <w:rPr>
          <w:rFonts w:ascii="Book Antiqua" w:hAnsi="Book Antiqua" w:cs="宋体"/>
          <w:sz w:val="24"/>
          <w:szCs w:val="24"/>
          <w:lang w:eastAsia="zh-CN"/>
        </w:rPr>
        <w:t> 2001; </w:t>
      </w:r>
      <w:r w:rsidRPr="00413546">
        <w:rPr>
          <w:rFonts w:ascii="Book Antiqua" w:hAnsi="Book Antiqua" w:cs="宋体"/>
          <w:b/>
          <w:bCs/>
          <w:sz w:val="24"/>
          <w:szCs w:val="24"/>
          <w:lang w:eastAsia="zh-CN"/>
        </w:rPr>
        <w:t>51</w:t>
      </w:r>
      <w:r w:rsidRPr="00413546">
        <w:rPr>
          <w:rFonts w:ascii="Book Antiqua" w:hAnsi="Book Antiqua" w:cs="宋体"/>
          <w:sz w:val="24"/>
          <w:szCs w:val="24"/>
          <w:lang w:eastAsia="zh-CN"/>
        </w:rPr>
        <w:t>: 967-971 [PMID: 11766868]</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15 </w:t>
      </w:r>
      <w:r w:rsidRPr="00413546">
        <w:rPr>
          <w:rFonts w:ascii="Book Antiqua" w:hAnsi="Book Antiqua" w:cs="宋体"/>
          <w:b/>
          <w:bCs/>
          <w:sz w:val="24"/>
          <w:szCs w:val="24"/>
          <w:lang w:eastAsia="zh-CN"/>
        </w:rPr>
        <w:t>Burgess CC</w:t>
      </w:r>
      <w:r w:rsidRPr="00413546">
        <w:rPr>
          <w:rFonts w:ascii="Book Antiqua" w:hAnsi="Book Antiqua" w:cs="宋体"/>
          <w:sz w:val="24"/>
          <w:szCs w:val="24"/>
          <w:lang w:eastAsia="zh-CN"/>
        </w:rPr>
        <w:t>, Ramirez AJ, Richards MA, Love SB. Who and what influences delayed presentation in breast cancer? </w:t>
      </w:r>
      <w:r w:rsidRPr="00413546">
        <w:rPr>
          <w:rFonts w:ascii="Book Antiqua" w:hAnsi="Book Antiqua" w:cs="宋体"/>
          <w:i/>
          <w:iCs/>
          <w:sz w:val="24"/>
          <w:szCs w:val="24"/>
          <w:lang w:eastAsia="zh-CN"/>
        </w:rPr>
        <w:t>Br J Cancer</w:t>
      </w:r>
      <w:r w:rsidRPr="00413546">
        <w:rPr>
          <w:rFonts w:ascii="Book Antiqua" w:hAnsi="Book Antiqua" w:cs="宋体"/>
          <w:sz w:val="24"/>
          <w:szCs w:val="24"/>
          <w:lang w:eastAsia="zh-CN"/>
        </w:rPr>
        <w:t> 1998; </w:t>
      </w:r>
      <w:r w:rsidRPr="00413546">
        <w:rPr>
          <w:rFonts w:ascii="Book Antiqua" w:hAnsi="Book Antiqua" w:cs="宋体"/>
          <w:b/>
          <w:bCs/>
          <w:sz w:val="24"/>
          <w:szCs w:val="24"/>
          <w:lang w:eastAsia="zh-CN"/>
        </w:rPr>
        <w:t>77</w:t>
      </w:r>
      <w:r w:rsidRPr="00413546">
        <w:rPr>
          <w:rFonts w:ascii="Book Antiqua" w:hAnsi="Book Antiqua" w:cs="宋体"/>
          <w:sz w:val="24"/>
          <w:szCs w:val="24"/>
          <w:lang w:eastAsia="zh-CN"/>
        </w:rPr>
        <w:t xml:space="preserve">: 1343-1348 [PMID: 9579844 </w:t>
      </w:r>
      <w:hyperlink r:id="rId15" w:tgtFrame="_blank" w:history="1">
        <w:r w:rsidRPr="00413546">
          <w:rPr>
            <w:rStyle w:val="a3"/>
            <w:rFonts w:ascii="Book Antiqua" w:hAnsi="Book Antiqua" w:cs="Arial"/>
            <w:color w:val="auto"/>
            <w:sz w:val="24"/>
            <w:szCs w:val="24"/>
            <w:u w:val="none"/>
            <w:shd w:val="clear" w:color="auto" w:fill="FFFFFF"/>
          </w:rPr>
          <w:t>DOI: 10.1038/bjc.1998.224</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16 </w:t>
      </w:r>
      <w:proofErr w:type="spellStart"/>
      <w:r w:rsidRPr="00413546">
        <w:rPr>
          <w:rFonts w:ascii="Book Antiqua" w:hAnsi="Book Antiqua" w:cs="宋体"/>
          <w:b/>
          <w:bCs/>
          <w:sz w:val="24"/>
          <w:szCs w:val="24"/>
          <w:lang w:eastAsia="zh-CN"/>
        </w:rPr>
        <w:t>Meechan</w:t>
      </w:r>
      <w:proofErr w:type="spellEnd"/>
      <w:r w:rsidRPr="00413546">
        <w:rPr>
          <w:rFonts w:ascii="Book Antiqua" w:hAnsi="Book Antiqua" w:cs="宋体"/>
          <w:b/>
          <w:bCs/>
          <w:sz w:val="24"/>
          <w:szCs w:val="24"/>
          <w:lang w:eastAsia="zh-CN"/>
        </w:rPr>
        <w:t xml:space="preserve"> G</w:t>
      </w:r>
      <w:r w:rsidRPr="00413546">
        <w:rPr>
          <w:rFonts w:ascii="Book Antiqua" w:hAnsi="Book Antiqua" w:cs="宋体"/>
          <w:sz w:val="24"/>
          <w:szCs w:val="24"/>
          <w:lang w:eastAsia="zh-CN"/>
        </w:rPr>
        <w:t>, Collins J, Petrie K. Delay in seeking medical care for self-detected breast symptoms in New Zealand women.</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N Z Med J</w:t>
      </w:r>
      <w:r w:rsidRPr="00413546">
        <w:rPr>
          <w:rFonts w:ascii="Book Antiqua" w:hAnsi="Book Antiqua" w:cs="宋体"/>
          <w:sz w:val="24"/>
          <w:szCs w:val="24"/>
          <w:lang w:eastAsia="zh-CN"/>
        </w:rPr>
        <w:t> 2002; </w:t>
      </w:r>
      <w:r w:rsidRPr="00413546">
        <w:rPr>
          <w:rFonts w:ascii="Book Antiqua" w:hAnsi="Book Antiqua" w:cs="宋体"/>
          <w:b/>
          <w:bCs/>
          <w:sz w:val="24"/>
          <w:szCs w:val="24"/>
          <w:lang w:eastAsia="zh-CN"/>
        </w:rPr>
        <w:t>115</w:t>
      </w:r>
      <w:r w:rsidRPr="00413546">
        <w:rPr>
          <w:rFonts w:ascii="Book Antiqua" w:hAnsi="Book Antiqua" w:cs="宋体"/>
          <w:sz w:val="24"/>
          <w:szCs w:val="24"/>
          <w:lang w:eastAsia="zh-CN"/>
        </w:rPr>
        <w:t>: U257 [PMID: 12552275]</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17 </w:t>
      </w:r>
      <w:proofErr w:type="spellStart"/>
      <w:r w:rsidRPr="00413546">
        <w:rPr>
          <w:rFonts w:ascii="Book Antiqua" w:hAnsi="Book Antiqua" w:cs="宋体"/>
          <w:b/>
          <w:bCs/>
          <w:sz w:val="24"/>
          <w:szCs w:val="24"/>
          <w:lang w:eastAsia="zh-CN"/>
        </w:rPr>
        <w:t>Bish</w:t>
      </w:r>
      <w:proofErr w:type="spellEnd"/>
      <w:r w:rsidRPr="00413546">
        <w:rPr>
          <w:rFonts w:ascii="Book Antiqua" w:hAnsi="Book Antiqua" w:cs="宋体"/>
          <w:b/>
          <w:bCs/>
          <w:sz w:val="24"/>
          <w:szCs w:val="24"/>
          <w:lang w:eastAsia="zh-CN"/>
        </w:rPr>
        <w:t xml:space="preserve"> A</w:t>
      </w:r>
      <w:r w:rsidRPr="00413546">
        <w:rPr>
          <w:rFonts w:ascii="Book Antiqua" w:hAnsi="Book Antiqua" w:cs="宋体"/>
          <w:sz w:val="24"/>
          <w:szCs w:val="24"/>
          <w:lang w:eastAsia="zh-CN"/>
        </w:rPr>
        <w:t>, Ramirez A, Burgess C, Hunter M. Understanding why women delay in seeking help for breast cancer symptoms. </w:t>
      </w:r>
      <w:r w:rsidRPr="00413546">
        <w:rPr>
          <w:rFonts w:ascii="Book Antiqua" w:hAnsi="Book Antiqua" w:cs="宋体"/>
          <w:i/>
          <w:iCs/>
          <w:sz w:val="24"/>
          <w:szCs w:val="24"/>
          <w:lang w:eastAsia="zh-CN"/>
        </w:rPr>
        <w:t xml:space="preserve">J </w:t>
      </w:r>
      <w:proofErr w:type="spellStart"/>
      <w:r w:rsidRPr="00413546">
        <w:rPr>
          <w:rFonts w:ascii="Book Antiqua" w:hAnsi="Book Antiqua" w:cs="宋体"/>
          <w:i/>
          <w:iCs/>
          <w:sz w:val="24"/>
          <w:szCs w:val="24"/>
          <w:lang w:eastAsia="zh-CN"/>
        </w:rPr>
        <w:t>Psychosom</w:t>
      </w:r>
      <w:proofErr w:type="spellEnd"/>
      <w:r w:rsidRPr="00413546">
        <w:rPr>
          <w:rFonts w:ascii="Book Antiqua" w:hAnsi="Book Antiqua" w:cs="宋体"/>
          <w:i/>
          <w:iCs/>
          <w:sz w:val="24"/>
          <w:szCs w:val="24"/>
          <w:lang w:eastAsia="zh-CN"/>
        </w:rPr>
        <w:t xml:space="preserve"> Res</w:t>
      </w:r>
      <w:r w:rsidRPr="00413546">
        <w:rPr>
          <w:rFonts w:ascii="Book Antiqua" w:hAnsi="Book Antiqua" w:cs="宋体"/>
          <w:sz w:val="24"/>
          <w:szCs w:val="24"/>
          <w:lang w:eastAsia="zh-CN"/>
        </w:rPr>
        <w:t> 2005; </w:t>
      </w:r>
      <w:r w:rsidRPr="00413546">
        <w:rPr>
          <w:rFonts w:ascii="Book Antiqua" w:hAnsi="Book Antiqua" w:cs="宋体"/>
          <w:b/>
          <w:bCs/>
          <w:sz w:val="24"/>
          <w:szCs w:val="24"/>
          <w:lang w:eastAsia="zh-CN"/>
        </w:rPr>
        <w:t>58</w:t>
      </w:r>
      <w:r w:rsidRPr="00413546">
        <w:rPr>
          <w:rFonts w:ascii="Book Antiqua" w:hAnsi="Book Antiqua" w:cs="宋体"/>
          <w:sz w:val="24"/>
          <w:szCs w:val="24"/>
          <w:lang w:eastAsia="zh-CN"/>
        </w:rPr>
        <w:t xml:space="preserve">: 321-326 [PMID: 15992567 </w:t>
      </w:r>
      <w:hyperlink r:id="rId16" w:tgtFrame="_blank" w:history="1">
        <w:r w:rsidRPr="00413546">
          <w:rPr>
            <w:rStyle w:val="a3"/>
            <w:rFonts w:ascii="Book Antiqua" w:hAnsi="Book Antiqua" w:cs="Arial"/>
            <w:color w:val="auto"/>
            <w:sz w:val="24"/>
            <w:szCs w:val="24"/>
            <w:u w:val="none"/>
            <w:shd w:val="clear" w:color="auto" w:fill="FFFFFF"/>
          </w:rPr>
          <w:t>DOI: 10.1016/j.jpsychores.2004.10.007</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18 </w:t>
      </w:r>
      <w:r w:rsidRPr="00413546">
        <w:rPr>
          <w:rFonts w:ascii="Book Antiqua" w:hAnsi="Book Antiqua" w:cs="宋体"/>
          <w:b/>
          <w:bCs/>
          <w:sz w:val="24"/>
          <w:szCs w:val="24"/>
          <w:lang w:eastAsia="zh-CN"/>
        </w:rPr>
        <w:t>Burgess CC</w:t>
      </w:r>
      <w:r w:rsidRPr="00413546">
        <w:rPr>
          <w:rFonts w:ascii="Book Antiqua" w:hAnsi="Book Antiqua" w:cs="宋体"/>
          <w:sz w:val="24"/>
          <w:szCs w:val="24"/>
          <w:lang w:eastAsia="zh-CN"/>
        </w:rPr>
        <w:t xml:space="preserve">, Potts HW, </w:t>
      </w:r>
      <w:proofErr w:type="spellStart"/>
      <w:r w:rsidRPr="00413546">
        <w:rPr>
          <w:rFonts w:ascii="Book Antiqua" w:hAnsi="Book Antiqua" w:cs="宋体"/>
          <w:sz w:val="24"/>
          <w:szCs w:val="24"/>
          <w:lang w:eastAsia="zh-CN"/>
        </w:rPr>
        <w:t>Hamed</w:t>
      </w:r>
      <w:proofErr w:type="spellEnd"/>
      <w:r w:rsidRPr="00413546">
        <w:rPr>
          <w:rFonts w:ascii="Book Antiqua" w:hAnsi="Book Antiqua" w:cs="宋体"/>
          <w:sz w:val="24"/>
          <w:szCs w:val="24"/>
          <w:lang w:eastAsia="zh-CN"/>
        </w:rPr>
        <w:t xml:space="preserve"> H, </w:t>
      </w:r>
      <w:proofErr w:type="spellStart"/>
      <w:r w:rsidRPr="00413546">
        <w:rPr>
          <w:rFonts w:ascii="Book Antiqua" w:hAnsi="Book Antiqua" w:cs="宋体"/>
          <w:sz w:val="24"/>
          <w:szCs w:val="24"/>
          <w:lang w:eastAsia="zh-CN"/>
        </w:rPr>
        <w:t>Bish</w:t>
      </w:r>
      <w:proofErr w:type="spellEnd"/>
      <w:r w:rsidRPr="00413546">
        <w:rPr>
          <w:rFonts w:ascii="Book Antiqua" w:hAnsi="Book Antiqua" w:cs="宋体"/>
          <w:sz w:val="24"/>
          <w:szCs w:val="24"/>
          <w:lang w:eastAsia="zh-CN"/>
        </w:rPr>
        <w:t xml:space="preserve"> AM, Hunter MS, Richards MA, Ramirez AJ.</w:t>
      </w:r>
      <w:proofErr w:type="gramEnd"/>
      <w:r w:rsidRPr="00413546">
        <w:rPr>
          <w:rFonts w:ascii="Book Antiqua" w:hAnsi="Book Antiqua" w:cs="宋体"/>
          <w:sz w:val="24"/>
          <w:szCs w:val="24"/>
          <w:lang w:eastAsia="zh-CN"/>
        </w:rPr>
        <w:t xml:space="preserve"> Why do older women delay presentation with breast cancer symptoms? </w:t>
      </w:r>
      <w:proofErr w:type="spellStart"/>
      <w:r w:rsidRPr="00413546">
        <w:rPr>
          <w:rFonts w:ascii="Book Antiqua" w:hAnsi="Book Antiqua" w:cs="宋体"/>
          <w:i/>
          <w:iCs/>
          <w:sz w:val="24"/>
          <w:szCs w:val="24"/>
          <w:lang w:eastAsia="zh-CN"/>
        </w:rPr>
        <w:t>Psychooncology</w:t>
      </w:r>
      <w:proofErr w:type="spellEnd"/>
      <w:r w:rsidRPr="00413546">
        <w:rPr>
          <w:rFonts w:ascii="Book Antiqua" w:hAnsi="Book Antiqua" w:cs="宋体"/>
          <w:sz w:val="24"/>
          <w:szCs w:val="24"/>
          <w:lang w:eastAsia="zh-CN"/>
        </w:rPr>
        <w:t> 2006; </w:t>
      </w:r>
      <w:r w:rsidRPr="00413546">
        <w:rPr>
          <w:rFonts w:ascii="Book Antiqua" w:hAnsi="Book Antiqua" w:cs="宋体"/>
          <w:b/>
          <w:bCs/>
          <w:sz w:val="24"/>
          <w:szCs w:val="24"/>
          <w:lang w:eastAsia="zh-CN"/>
        </w:rPr>
        <w:t>15</w:t>
      </w:r>
      <w:r w:rsidRPr="00413546">
        <w:rPr>
          <w:rFonts w:ascii="Book Antiqua" w:hAnsi="Book Antiqua" w:cs="宋体"/>
          <w:sz w:val="24"/>
          <w:szCs w:val="24"/>
          <w:lang w:eastAsia="zh-CN"/>
        </w:rPr>
        <w:t xml:space="preserve">: 962-968 [PMID: 16511900 </w:t>
      </w:r>
      <w:hyperlink r:id="rId17" w:tgtFrame="_blank" w:history="1">
        <w:r w:rsidRPr="00413546">
          <w:rPr>
            <w:rStyle w:val="a3"/>
            <w:rFonts w:ascii="Book Antiqua" w:hAnsi="Book Antiqua" w:cs="Arial"/>
            <w:color w:val="auto"/>
            <w:sz w:val="24"/>
            <w:szCs w:val="24"/>
            <w:u w:val="none"/>
            <w:shd w:val="clear" w:color="auto" w:fill="FFFFFF"/>
          </w:rPr>
          <w:t>DOI: 10.1002/pon.1030</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lastRenderedPageBreak/>
        <w:t>19 </w:t>
      </w:r>
      <w:proofErr w:type="spellStart"/>
      <w:r w:rsidRPr="00413546">
        <w:rPr>
          <w:rFonts w:ascii="Book Antiqua" w:hAnsi="Book Antiqua" w:cs="宋体"/>
          <w:b/>
          <w:bCs/>
          <w:sz w:val="24"/>
          <w:szCs w:val="24"/>
          <w:lang w:eastAsia="zh-CN"/>
        </w:rPr>
        <w:t>Norsa'adah</w:t>
      </w:r>
      <w:proofErr w:type="spellEnd"/>
      <w:r w:rsidRPr="00413546">
        <w:rPr>
          <w:rFonts w:ascii="Book Antiqua" w:hAnsi="Book Antiqua" w:cs="宋体"/>
          <w:b/>
          <w:bCs/>
          <w:sz w:val="24"/>
          <w:szCs w:val="24"/>
          <w:lang w:eastAsia="zh-CN"/>
        </w:rPr>
        <w:t xml:space="preserve"> B</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Rampal</w:t>
      </w:r>
      <w:proofErr w:type="spellEnd"/>
      <w:r w:rsidRPr="00413546">
        <w:rPr>
          <w:rFonts w:ascii="Book Antiqua" w:hAnsi="Book Antiqua" w:cs="宋体"/>
          <w:sz w:val="24"/>
          <w:szCs w:val="24"/>
          <w:lang w:eastAsia="zh-CN"/>
        </w:rPr>
        <w:t xml:space="preserve"> KG, </w:t>
      </w:r>
      <w:proofErr w:type="spellStart"/>
      <w:r w:rsidRPr="00413546">
        <w:rPr>
          <w:rFonts w:ascii="Book Antiqua" w:hAnsi="Book Antiqua" w:cs="宋体"/>
          <w:sz w:val="24"/>
          <w:szCs w:val="24"/>
          <w:lang w:eastAsia="zh-CN"/>
        </w:rPr>
        <w:t>Rahmah</w:t>
      </w:r>
      <w:proofErr w:type="spellEnd"/>
      <w:r w:rsidRPr="00413546">
        <w:rPr>
          <w:rFonts w:ascii="Book Antiqua" w:hAnsi="Book Antiqua" w:cs="宋体"/>
          <w:sz w:val="24"/>
          <w:szCs w:val="24"/>
          <w:lang w:eastAsia="zh-CN"/>
        </w:rPr>
        <w:t xml:space="preserve"> MA, </w:t>
      </w:r>
      <w:proofErr w:type="spellStart"/>
      <w:r w:rsidRPr="00413546">
        <w:rPr>
          <w:rFonts w:ascii="Book Antiqua" w:hAnsi="Book Antiqua" w:cs="宋体"/>
          <w:sz w:val="24"/>
          <w:szCs w:val="24"/>
          <w:lang w:eastAsia="zh-CN"/>
        </w:rPr>
        <w:t>Naing</w:t>
      </w:r>
      <w:proofErr w:type="spellEnd"/>
      <w:r w:rsidRPr="00413546">
        <w:rPr>
          <w:rFonts w:ascii="Book Antiqua" w:hAnsi="Book Antiqua" w:cs="宋体"/>
          <w:sz w:val="24"/>
          <w:szCs w:val="24"/>
          <w:lang w:eastAsia="zh-CN"/>
        </w:rPr>
        <w:t xml:space="preserve"> NN, </w:t>
      </w:r>
      <w:proofErr w:type="spellStart"/>
      <w:r w:rsidRPr="00413546">
        <w:rPr>
          <w:rFonts w:ascii="Book Antiqua" w:hAnsi="Book Antiqua" w:cs="宋体"/>
          <w:sz w:val="24"/>
          <w:szCs w:val="24"/>
          <w:lang w:eastAsia="zh-CN"/>
        </w:rPr>
        <w:t>Biswal</w:t>
      </w:r>
      <w:proofErr w:type="spellEnd"/>
      <w:r w:rsidRPr="00413546">
        <w:rPr>
          <w:rFonts w:ascii="Book Antiqua" w:hAnsi="Book Antiqua" w:cs="宋体"/>
          <w:sz w:val="24"/>
          <w:szCs w:val="24"/>
          <w:lang w:eastAsia="zh-CN"/>
        </w:rPr>
        <w:t xml:space="preserve"> BM. Diagnosis delay of breast cancer and its associated factors in Malaysian women.</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BMC Cancer</w:t>
      </w:r>
      <w:r w:rsidRPr="00413546">
        <w:rPr>
          <w:rFonts w:ascii="Book Antiqua" w:hAnsi="Book Antiqua" w:cs="宋体"/>
          <w:sz w:val="24"/>
          <w:szCs w:val="24"/>
          <w:lang w:eastAsia="zh-CN"/>
        </w:rPr>
        <w:t> 2011; </w:t>
      </w:r>
      <w:r w:rsidRPr="00413546">
        <w:rPr>
          <w:rFonts w:ascii="Book Antiqua" w:hAnsi="Book Antiqua" w:cs="宋体"/>
          <w:b/>
          <w:bCs/>
          <w:sz w:val="24"/>
          <w:szCs w:val="24"/>
          <w:lang w:eastAsia="zh-CN"/>
        </w:rPr>
        <w:t>11</w:t>
      </w:r>
      <w:r w:rsidRPr="00413546">
        <w:rPr>
          <w:rFonts w:ascii="Book Antiqua" w:hAnsi="Book Antiqua" w:cs="宋体"/>
          <w:sz w:val="24"/>
          <w:szCs w:val="24"/>
          <w:lang w:eastAsia="zh-CN"/>
        </w:rPr>
        <w:t xml:space="preserve">: 141 [PMID: 21496310 </w:t>
      </w:r>
      <w:hyperlink r:id="rId18" w:tgtFrame="_blank" w:history="1">
        <w:r w:rsidRPr="00413546">
          <w:rPr>
            <w:rStyle w:val="a3"/>
            <w:rFonts w:ascii="Book Antiqua" w:hAnsi="Book Antiqua" w:cs="Arial"/>
            <w:color w:val="auto"/>
            <w:sz w:val="24"/>
            <w:szCs w:val="24"/>
            <w:u w:val="none"/>
            <w:shd w:val="clear" w:color="auto" w:fill="FFFFFF"/>
          </w:rPr>
          <w:t>DOI: 10.1186/1471-2407-11-141</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20 </w:t>
      </w:r>
      <w:proofErr w:type="spellStart"/>
      <w:r w:rsidRPr="00413546">
        <w:rPr>
          <w:rFonts w:ascii="Book Antiqua" w:hAnsi="Book Antiqua" w:cs="宋体"/>
          <w:b/>
          <w:bCs/>
          <w:sz w:val="24"/>
          <w:szCs w:val="24"/>
          <w:lang w:eastAsia="zh-CN"/>
        </w:rPr>
        <w:t>Gullatte</w:t>
      </w:r>
      <w:proofErr w:type="spellEnd"/>
      <w:r w:rsidRPr="00413546">
        <w:rPr>
          <w:rFonts w:ascii="Book Antiqua" w:hAnsi="Book Antiqua" w:cs="宋体"/>
          <w:b/>
          <w:bCs/>
          <w:sz w:val="24"/>
          <w:szCs w:val="24"/>
          <w:lang w:eastAsia="zh-CN"/>
        </w:rPr>
        <w:t xml:space="preserve"> MM</w:t>
      </w:r>
      <w:r w:rsidRPr="00413546">
        <w:rPr>
          <w:rFonts w:ascii="Book Antiqua" w:hAnsi="Book Antiqua" w:cs="宋体"/>
          <w:sz w:val="24"/>
          <w:szCs w:val="24"/>
          <w:lang w:eastAsia="zh-CN"/>
        </w:rPr>
        <w:t xml:space="preserve">, Brawley O, Kinney A, </w:t>
      </w:r>
      <w:proofErr w:type="spellStart"/>
      <w:r w:rsidRPr="00413546">
        <w:rPr>
          <w:rFonts w:ascii="Book Antiqua" w:hAnsi="Book Antiqua" w:cs="宋体"/>
          <w:sz w:val="24"/>
          <w:szCs w:val="24"/>
          <w:lang w:eastAsia="zh-CN"/>
        </w:rPr>
        <w:t>Powe</w:t>
      </w:r>
      <w:proofErr w:type="spellEnd"/>
      <w:r w:rsidRPr="00413546">
        <w:rPr>
          <w:rFonts w:ascii="Book Antiqua" w:hAnsi="Book Antiqua" w:cs="宋体"/>
          <w:sz w:val="24"/>
          <w:szCs w:val="24"/>
          <w:lang w:eastAsia="zh-CN"/>
        </w:rPr>
        <w:t xml:space="preserve"> B, Mooney K. Religiosity, spirituality, and cancer fatalism beliefs on delay in breast cancer diagnosis in African American women.</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 xml:space="preserve">J </w:t>
      </w:r>
      <w:proofErr w:type="spellStart"/>
      <w:r w:rsidRPr="00413546">
        <w:rPr>
          <w:rFonts w:ascii="Book Antiqua" w:hAnsi="Book Antiqua" w:cs="宋体"/>
          <w:i/>
          <w:iCs/>
          <w:sz w:val="24"/>
          <w:szCs w:val="24"/>
          <w:lang w:eastAsia="zh-CN"/>
        </w:rPr>
        <w:t>Relig</w:t>
      </w:r>
      <w:proofErr w:type="spellEnd"/>
      <w:r w:rsidRPr="00413546">
        <w:rPr>
          <w:rFonts w:ascii="Book Antiqua" w:hAnsi="Book Antiqua" w:cs="宋体"/>
          <w:i/>
          <w:iCs/>
          <w:sz w:val="24"/>
          <w:szCs w:val="24"/>
          <w:lang w:eastAsia="zh-CN"/>
        </w:rPr>
        <w:t xml:space="preserve"> Health</w:t>
      </w:r>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49</w:t>
      </w:r>
      <w:r w:rsidRPr="00413546">
        <w:rPr>
          <w:rFonts w:ascii="Book Antiqua" w:hAnsi="Book Antiqua" w:cs="宋体"/>
          <w:sz w:val="24"/>
          <w:szCs w:val="24"/>
          <w:lang w:eastAsia="zh-CN"/>
        </w:rPr>
        <w:t xml:space="preserve">: 62-72 [PMID: 19184437 </w:t>
      </w:r>
      <w:hyperlink r:id="rId19" w:tgtFrame="_blank" w:history="1">
        <w:r w:rsidRPr="00413546">
          <w:rPr>
            <w:rStyle w:val="a3"/>
            <w:rFonts w:ascii="Book Antiqua" w:hAnsi="Book Antiqua" w:cs="Arial"/>
            <w:color w:val="auto"/>
            <w:sz w:val="24"/>
            <w:szCs w:val="24"/>
            <w:u w:val="none"/>
            <w:shd w:val="clear" w:color="auto" w:fill="FFFFFF"/>
          </w:rPr>
          <w:t>DOI: 10.1007/s10943-008-9232-8</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21 </w:t>
      </w:r>
      <w:proofErr w:type="spellStart"/>
      <w:r w:rsidRPr="00413546">
        <w:rPr>
          <w:rFonts w:ascii="Book Antiqua" w:hAnsi="Book Antiqua" w:cs="宋体"/>
          <w:b/>
          <w:bCs/>
          <w:sz w:val="24"/>
          <w:szCs w:val="24"/>
          <w:lang w:eastAsia="zh-CN"/>
        </w:rPr>
        <w:t>Ndom</w:t>
      </w:r>
      <w:proofErr w:type="spellEnd"/>
      <w:r w:rsidRPr="00413546">
        <w:rPr>
          <w:rFonts w:ascii="Book Antiqua" w:hAnsi="Book Antiqua" w:cs="宋体"/>
          <w:b/>
          <w:bCs/>
          <w:sz w:val="24"/>
          <w:szCs w:val="24"/>
          <w:lang w:eastAsia="zh-CN"/>
        </w:rPr>
        <w:t xml:space="preserve"> P</w:t>
      </w:r>
      <w:r w:rsidRPr="00413546">
        <w:rPr>
          <w:rFonts w:ascii="Book Antiqua" w:hAnsi="Book Antiqua" w:cs="宋体"/>
          <w:sz w:val="24"/>
          <w:szCs w:val="24"/>
          <w:lang w:eastAsia="zh-CN"/>
        </w:rPr>
        <w:t xml:space="preserve">, Um G, Bell EM, </w:t>
      </w:r>
      <w:proofErr w:type="spellStart"/>
      <w:r w:rsidRPr="00413546">
        <w:rPr>
          <w:rFonts w:ascii="Book Antiqua" w:hAnsi="Book Antiqua" w:cs="宋体"/>
          <w:sz w:val="24"/>
          <w:szCs w:val="24"/>
          <w:lang w:eastAsia="zh-CN"/>
        </w:rPr>
        <w:t>Eloundou</w:t>
      </w:r>
      <w:proofErr w:type="spellEnd"/>
      <w:r w:rsidRPr="00413546">
        <w:rPr>
          <w:rFonts w:ascii="Book Antiqua" w:hAnsi="Book Antiqua" w:cs="宋体"/>
          <w:sz w:val="24"/>
          <w:szCs w:val="24"/>
          <w:lang w:eastAsia="zh-CN"/>
        </w:rPr>
        <w:t xml:space="preserve"> A, Hossain NM, </w:t>
      </w:r>
      <w:proofErr w:type="spellStart"/>
      <w:r w:rsidRPr="00413546">
        <w:rPr>
          <w:rFonts w:ascii="Book Antiqua" w:hAnsi="Book Antiqua" w:cs="宋体"/>
          <w:sz w:val="24"/>
          <w:szCs w:val="24"/>
          <w:lang w:eastAsia="zh-CN"/>
        </w:rPr>
        <w:t>Huo</w:t>
      </w:r>
      <w:proofErr w:type="spellEnd"/>
      <w:r w:rsidRPr="00413546">
        <w:rPr>
          <w:rFonts w:ascii="Book Antiqua" w:hAnsi="Book Antiqua" w:cs="宋体"/>
          <w:sz w:val="24"/>
          <w:szCs w:val="24"/>
          <w:lang w:eastAsia="zh-CN"/>
        </w:rPr>
        <w:t xml:space="preserve"> D.</w:t>
      </w:r>
      <w:proofErr w:type="gramEnd"/>
      <w:r w:rsidRPr="00413546">
        <w:rPr>
          <w:rFonts w:ascii="Book Antiqua" w:hAnsi="Book Antiqua" w:cs="宋体"/>
          <w:sz w:val="24"/>
          <w:szCs w:val="24"/>
          <w:lang w:eastAsia="zh-CN"/>
        </w:rPr>
        <w:t xml:space="preserve"> </w:t>
      </w:r>
      <w:proofErr w:type="gramStart"/>
      <w:r w:rsidRPr="00413546">
        <w:rPr>
          <w:rFonts w:ascii="Book Antiqua" w:hAnsi="Book Antiqua" w:cs="宋体"/>
          <w:sz w:val="24"/>
          <w:szCs w:val="24"/>
          <w:lang w:eastAsia="zh-CN"/>
        </w:rPr>
        <w:t>A meta-analysis of male breast cancer in Africa.</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Breast</w:t>
      </w:r>
      <w:r w:rsidRPr="00413546">
        <w:rPr>
          <w:rFonts w:ascii="Book Antiqua" w:hAnsi="Book Antiqua" w:cs="宋体"/>
          <w:sz w:val="24"/>
          <w:szCs w:val="24"/>
          <w:lang w:eastAsia="zh-CN"/>
        </w:rPr>
        <w:t> 2012; </w:t>
      </w:r>
      <w:r w:rsidRPr="00413546">
        <w:rPr>
          <w:rFonts w:ascii="Book Antiqua" w:hAnsi="Book Antiqua" w:cs="宋体"/>
          <w:b/>
          <w:bCs/>
          <w:sz w:val="24"/>
          <w:szCs w:val="24"/>
          <w:lang w:eastAsia="zh-CN"/>
        </w:rPr>
        <w:t>21</w:t>
      </w:r>
      <w:r w:rsidRPr="00413546">
        <w:rPr>
          <w:rFonts w:ascii="Book Antiqua" w:hAnsi="Book Antiqua" w:cs="宋体"/>
          <w:sz w:val="24"/>
          <w:szCs w:val="24"/>
          <w:lang w:eastAsia="zh-CN"/>
        </w:rPr>
        <w:t>: 237-241 [PMID: 22300703]</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22 </w:t>
      </w:r>
      <w:r w:rsidRPr="00413546">
        <w:rPr>
          <w:rFonts w:ascii="Book Antiqua" w:hAnsi="Book Antiqua" w:cs="宋体"/>
          <w:b/>
          <w:bCs/>
          <w:sz w:val="24"/>
          <w:szCs w:val="24"/>
          <w:lang w:eastAsia="zh-CN"/>
        </w:rPr>
        <w:t>El-</w:t>
      </w:r>
      <w:proofErr w:type="spellStart"/>
      <w:r w:rsidRPr="00413546">
        <w:rPr>
          <w:rFonts w:ascii="Book Antiqua" w:hAnsi="Book Antiqua" w:cs="宋体"/>
          <w:b/>
          <w:bCs/>
          <w:sz w:val="24"/>
          <w:szCs w:val="24"/>
          <w:lang w:eastAsia="zh-CN"/>
        </w:rPr>
        <w:t>Habbash</w:t>
      </w:r>
      <w:proofErr w:type="spellEnd"/>
      <w:r w:rsidRPr="00413546">
        <w:rPr>
          <w:rFonts w:ascii="Book Antiqua" w:hAnsi="Book Antiqua" w:cs="宋体"/>
          <w:b/>
          <w:bCs/>
          <w:sz w:val="24"/>
          <w:szCs w:val="24"/>
          <w:lang w:eastAsia="zh-CN"/>
        </w:rPr>
        <w:t xml:space="preserve"> MM</w:t>
      </w:r>
      <w:proofErr w:type="gramEnd"/>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Alwindi</w:t>
      </w:r>
      <w:proofErr w:type="spellEnd"/>
      <w:r w:rsidRPr="00413546">
        <w:rPr>
          <w:rFonts w:ascii="Book Antiqua" w:hAnsi="Book Antiqua" w:cs="宋体"/>
          <w:sz w:val="24"/>
          <w:szCs w:val="24"/>
          <w:lang w:eastAsia="zh-CN"/>
        </w:rPr>
        <w:t xml:space="preserve"> AA. </w:t>
      </w:r>
      <w:proofErr w:type="gramStart"/>
      <w:r w:rsidRPr="00413546">
        <w:rPr>
          <w:rFonts w:ascii="Book Antiqua" w:hAnsi="Book Antiqua" w:cs="宋体"/>
          <w:sz w:val="24"/>
          <w:szCs w:val="24"/>
          <w:lang w:eastAsia="zh-CN"/>
        </w:rPr>
        <w:t>Male breast cancer in Tripoli, Libya.</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Saudi Med J</w:t>
      </w:r>
      <w:r w:rsidRPr="00413546">
        <w:rPr>
          <w:rFonts w:ascii="Book Antiqua" w:hAnsi="Book Antiqua" w:cs="宋体"/>
          <w:sz w:val="24"/>
          <w:szCs w:val="24"/>
          <w:lang w:eastAsia="zh-CN"/>
        </w:rPr>
        <w:t> 2009; </w:t>
      </w:r>
      <w:r w:rsidRPr="00413546">
        <w:rPr>
          <w:rFonts w:ascii="Book Antiqua" w:hAnsi="Book Antiqua" w:cs="宋体"/>
          <w:b/>
          <w:bCs/>
          <w:sz w:val="24"/>
          <w:szCs w:val="24"/>
          <w:lang w:eastAsia="zh-CN"/>
        </w:rPr>
        <w:t>30</w:t>
      </w:r>
      <w:r w:rsidRPr="00413546">
        <w:rPr>
          <w:rFonts w:ascii="Book Antiqua" w:hAnsi="Book Antiqua" w:cs="宋体"/>
          <w:sz w:val="24"/>
          <w:szCs w:val="24"/>
          <w:lang w:eastAsia="zh-CN"/>
        </w:rPr>
        <w:t>: 1060-1062 [PMID: 19668888]</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23 </w:t>
      </w:r>
      <w:proofErr w:type="spellStart"/>
      <w:r w:rsidRPr="00413546">
        <w:rPr>
          <w:rFonts w:ascii="Book Antiqua" w:hAnsi="Book Antiqua" w:cs="宋体"/>
          <w:b/>
          <w:bCs/>
          <w:sz w:val="24"/>
          <w:szCs w:val="24"/>
          <w:lang w:eastAsia="zh-CN"/>
        </w:rPr>
        <w:t>Dey</w:t>
      </w:r>
      <w:proofErr w:type="spellEnd"/>
      <w:r w:rsidRPr="00413546">
        <w:rPr>
          <w:rFonts w:ascii="Book Antiqua" w:hAnsi="Book Antiqua" w:cs="宋体"/>
          <w:b/>
          <w:bCs/>
          <w:sz w:val="24"/>
          <w:szCs w:val="24"/>
          <w:lang w:eastAsia="zh-CN"/>
        </w:rPr>
        <w:t xml:space="preserve"> S</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Soliman</w:t>
      </w:r>
      <w:proofErr w:type="spellEnd"/>
      <w:r w:rsidRPr="00413546">
        <w:rPr>
          <w:rFonts w:ascii="Book Antiqua" w:hAnsi="Book Antiqua" w:cs="宋体"/>
          <w:sz w:val="24"/>
          <w:szCs w:val="24"/>
          <w:lang w:eastAsia="zh-CN"/>
        </w:rPr>
        <w:t xml:space="preserve"> AS, </w:t>
      </w:r>
      <w:proofErr w:type="spellStart"/>
      <w:r w:rsidRPr="00413546">
        <w:rPr>
          <w:rFonts w:ascii="Book Antiqua" w:hAnsi="Book Antiqua" w:cs="宋体"/>
          <w:sz w:val="24"/>
          <w:szCs w:val="24"/>
          <w:lang w:eastAsia="zh-CN"/>
        </w:rPr>
        <w:t>Hablas</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Seifeldein</w:t>
      </w:r>
      <w:proofErr w:type="spellEnd"/>
      <w:r w:rsidRPr="00413546">
        <w:rPr>
          <w:rFonts w:ascii="Book Antiqua" w:hAnsi="Book Antiqua" w:cs="宋体"/>
          <w:sz w:val="24"/>
          <w:szCs w:val="24"/>
          <w:lang w:eastAsia="zh-CN"/>
        </w:rPr>
        <w:t xml:space="preserve"> IA, Ismail K, Ramadan M, El-</w:t>
      </w:r>
      <w:proofErr w:type="spellStart"/>
      <w:r w:rsidRPr="00413546">
        <w:rPr>
          <w:rFonts w:ascii="Book Antiqua" w:hAnsi="Book Antiqua" w:cs="宋体"/>
          <w:sz w:val="24"/>
          <w:szCs w:val="24"/>
          <w:lang w:eastAsia="zh-CN"/>
        </w:rPr>
        <w:t>Hamzawy</w:t>
      </w:r>
      <w:proofErr w:type="spellEnd"/>
      <w:r w:rsidRPr="00413546">
        <w:rPr>
          <w:rFonts w:ascii="Book Antiqua" w:hAnsi="Book Antiqua" w:cs="宋体"/>
          <w:sz w:val="24"/>
          <w:szCs w:val="24"/>
          <w:lang w:eastAsia="zh-CN"/>
        </w:rPr>
        <w:t xml:space="preserve"> H, Wilson ML, Banerjee M, </w:t>
      </w:r>
      <w:proofErr w:type="spellStart"/>
      <w:r w:rsidRPr="00413546">
        <w:rPr>
          <w:rFonts w:ascii="Book Antiqua" w:hAnsi="Book Antiqua" w:cs="宋体"/>
          <w:sz w:val="24"/>
          <w:szCs w:val="24"/>
          <w:lang w:eastAsia="zh-CN"/>
        </w:rPr>
        <w:t>Boffetta</w:t>
      </w:r>
      <w:proofErr w:type="spellEnd"/>
      <w:r w:rsidRPr="00413546">
        <w:rPr>
          <w:rFonts w:ascii="Book Antiqua" w:hAnsi="Book Antiqua" w:cs="宋体"/>
          <w:sz w:val="24"/>
          <w:szCs w:val="24"/>
          <w:lang w:eastAsia="zh-CN"/>
        </w:rPr>
        <w:t xml:space="preserve"> P, Harford J, </w:t>
      </w:r>
      <w:proofErr w:type="spellStart"/>
      <w:r w:rsidRPr="00413546">
        <w:rPr>
          <w:rFonts w:ascii="Book Antiqua" w:hAnsi="Book Antiqua" w:cs="宋体"/>
          <w:sz w:val="24"/>
          <w:szCs w:val="24"/>
          <w:lang w:eastAsia="zh-CN"/>
        </w:rPr>
        <w:t>Merajver</w:t>
      </w:r>
      <w:proofErr w:type="spellEnd"/>
      <w:r w:rsidRPr="00413546">
        <w:rPr>
          <w:rFonts w:ascii="Book Antiqua" w:hAnsi="Book Antiqua" w:cs="宋体"/>
          <w:sz w:val="24"/>
          <w:szCs w:val="24"/>
          <w:lang w:eastAsia="zh-CN"/>
        </w:rPr>
        <w:t xml:space="preserve"> SD. Urban-rural differences in breast cancer incidence in Egypt (1999-2006). </w:t>
      </w:r>
      <w:r w:rsidRPr="00413546">
        <w:rPr>
          <w:rFonts w:ascii="Book Antiqua" w:hAnsi="Book Antiqua" w:cs="宋体"/>
          <w:i/>
          <w:iCs/>
          <w:sz w:val="24"/>
          <w:szCs w:val="24"/>
          <w:lang w:eastAsia="zh-CN"/>
        </w:rPr>
        <w:t>Breast</w:t>
      </w:r>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19</w:t>
      </w:r>
      <w:r w:rsidRPr="00413546">
        <w:rPr>
          <w:rFonts w:ascii="Book Antiqua" w:hAnsi="Book Antiqua" w:cs="宋体"/>
          <w:sz w:val="24"/>
          <w:szCs w:val="24"/>
          <w:lang w:eastAsia="zh-CN"/>
        </w:rPr>
        <w:t xml:space="preserve">: 417-423 [PMID: 20452771 </w:t>
      </w:r>
      <w:hyperlink r:id="rId20" w:tgtFrame="_blank" w:history="1">
        <w:r w:rsidRPr="00413546">
          <w:rPr>
            <w:rStyle w:val="a3"/>
            <w:rFonts w:ascii="Book Antiqua" w:hAnsi="Book Antiqua" w:cs="Arial"/>
            <w:color w:val="auto"/>
            <w:sz w:val="24"/>
            <w:szCs w:val="24"/>
            <w:u w:val="none"/>
            <w:shd w:val="clear" w:color="auto" w:fill="FFFFFF"/>
          </w:rPr>
          <w:t>DOI: 10.1016/j.breast.2010.04.005</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24 </w:t>
      </w:r>
      <w:proofErr w:type="spellStart"/>
      <w:r w:rsidRPr="00413546">
        <w:rPr>
          <w:rFonts w:ascii="Book Antiqua" w:hAnsi="Book Antiqua" w:cs="宋体"/>
          <w:b/>
          <w:bCs/>
          <w:sz w:val="24"/>
          <w:szCs w:val="24"/>
          <w:lang w:eastAsia="zh-CN"/>
        </w:rPr>
        <w:t>Mohagheghi</w:t>
      </w:r>
      <w:proofErr w:type="spellEnd"/>
      <w:r w:rsidRPr="00413546">
        <w:rPr>
          <w:rFonts w:ascii="Book Antiqua" w:hAnsi="Book Antiqua" w:cs="宋体"/>
          <w:b/>
          <w:bCs/>
          <w:sz w:val="24"/>
          <w:szCs w:val="24"/>
          <w:lang w:eastAsia="zh-CN"/>
        </w:rPr>
        <w:t xml:space="preserve"> MA</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Mosavi-Jarrahi</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Malekzadeh</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Parkin</w:t>
      </w:r>
      <w:proofErr w:type="spellEnd"/>
      <w:r w:rsidRPr="00413546">
        <w:rPr>
          <w:rFonts w:ascii="Book Antiqua" w:hAnsi="Book Antiqua" w:cs="宋体"/>
          <w:sz w:val="24"/>
          <w:szCs w:val="24"/>
          <w:lang w:eastAsia="zh-CN"/>
        </w:rPr>
        <w:t xml:space="preserve"> M. Cancer incidence in Tehran metropolis: the first report from the Tehran Population-based Cancer Registry, 1998-2001. </w:t>
      </w:r>
      <w:r w:rsidRPr="00413546">
        <w:rPr>
          <w:rFonts w:ascii="Book Antiqua" w:hAnsi="Book Antiqua" w:cs="宋体"/>
          <w:i/>
          <w:iCs/>
          <w:sz w:val="24"/>
          <w:szCs w:val="24"/>
          <w:lang w:eastAsia="zh-CN"/>
        </w:rPr>
        <w:t>Arch Iran Med</w:t>
      </w:r>
      <w:r w:rsidRPr="00413546">
        <w:rPr>
          <w:rFonts w:ascii="Book Antiqua" w:hAnsi="Book Antiqua" w:cs="宋体"/>
          <w:sz w:val="24"/>
          <w:szCs w:val="24"/>
          <w:lang w:eastAsia="zh-CN"/>
        </w:rPr>
        <w:t> 2009; </w:t>
      </w:r>
      <w:r w:rsidRPr="00413546">
        <w:rPr>
          <w:rFonts w:ascii="Book Antiqua" w:hAnsi="Book Antiqua" w:cs="宋体"/>
          <w:b/>
          <w:bCs/>
          <w:sz w:val="24"/>
          <w:szCs w:val="24"/>
          <w:lang w:eastAsia="zh-CN"/>
        </w:rPr>
        <w:t>12</w:t>
      </w:r>
      <w:r w:rsidRPr="00413546">
        <w:rPr>
          <w:rFonts w:ascii="Book Antiqua" w:hAnsi="Book Antiqua" w:cs="宋体"/>
          <w:sz w:val="24"/>
          <w:szCs w:val="24"/>
          <w:lang w:eastAsia="zh-CN"/>
        </w:rPr>
        <w:t>: 15-23 [PMID: 19111024]</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25 </w:t>
      </w:r>
      <w:proofErr w:type="spellStart"/>
      <w:r w:rsidRPr="00413546">
        <w:rPr>
          <w:rFonts w:ascii="Book Antiqua" w:hAnsi="Book Antiqua" w:cs="宋体"/>
          <w:b/>
          <w:bCs/>
          <w:sz w:val="24"/>
          <w:szCs w:val="24"/>
          <w:lang w:eastAsia="zh-CN"/>
        </w:rPr>
        <w:t>Dey</w:t>
      </w:r>
      <w:proofErr w:type="spellEnd"/>
      <w:r w:rsidRPr="00413546">
        <w:rPr>
          <w:rFonts w:ascii="Book Antiqua" w:hAnsi="Book Antiqua" w:cs="宋体"/>
          <w:b/>
          <w:bCs/>
          <w:sz w:val="24"/>
          <w:szCs w:val="24"/>
          <w:lang w:eastAsia="zh-CN"/>
        </w:rPr>
        <w:t xml:space="preserve"> S</w:t>
      </w:r>
      <w:r w:rsidRPr="00413546">
        <w:rPr>
          <w:rFonts w:ascii="Book Antiqua" w:hAnsi="Book Antiqua" w:cs="宋体"/>
          <w:sz w:val="24"/>
          <w:szCs w:val="24"/>
          <w:lang w:eastAsia="zh-CN"/>
        </w:rPr>
        <w:t xml:space="preserve">, Zhang Z, </w:t>
      </w:r>
      <w:proofErr w:type="spellStart"/>
      <w:r w:rsidRPr="00413546">
        <w:rPr>
          <w:rFonts w:ascii="Book Antiqua" w:hAnsi="Book Antiqua" w:cs="宋体"/>
          <w:sz w:val="24"/>
          <w:szCs w:val="24"/>
          <w:lang w:eastAsia="zh-CN"/>
        </w:rPr>
        <w:t>Hablas</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Seifeldein</w:t>
      </w:r>
      <w:proofErr w:type="spellEnd"/>
      <w:r w:rsidRPr="00413546">
        <w:rPr>
          <w:rFonts w:ascii="Book Antiqua" w:hAnsi="Book Antiqua" w:cs="宋体"/>
          <w:sz w:val="24"/>
          <w:szCs w:val="24"/>
          <w:lang w:eastAsia="zh-CN"/>
        </w:rPr>
        <w:t xml:space="preserve"> IA, Ramadan M, El-</w:t>
      </w:r>
      <w:proofErr w:type="spellStart"/>
      <w:r w:rsidRPr="00413546">
        <w:rPr>
          <w:rFonts w:ascii="Book Antiqua" w:hAnsi="Book Antiqua" w:cs="宋体"/>
          <w:sz w:val="24"/>
          <w:szCs w:val="24"/>
          <w:lang w:eastAsia="zh-CN"/>
        </w:rPr>
        <w:t>Hamzawy</w:t>
      </w:r>
      <w:proofErr w:type="spellEnd"/>
      <w:r w:rsidRPr="00413546">
        <w:rPr>
          <w:rFonts w:ascii="Book Antiqua" w:hAnsi="Book Antiqua" w:cs="宋体"/>
          <w:sz w:val="24"/>
          <w:szCs w:val="24"/>
          <w:lang w:eastAsia="zh-CN"/>
        </w:rPr>
        <w:t xml:space="preserve"> H, </w:t>
      </w:r>
      <w:proofErr w:type="spellStart"/>
      <w:r w:rsidRPr="00413546">
        <w:rPr>
          <w:rFonts w:ascii="Book Antiqua" w:hAnsi="Book Antiqua" w:cs="宋体"/>
          <w:sz w:val="24"/>
          <w:szCs w:val="24"/>
          <w:lang w:eastAsia="zh-CN"/>
        </w:rPr>
        <w:t>Soliman</w:t>
      </w:r>
      <w:proofErr w:type="spellEnd"/>
      <w:r w:rsidRPr="00413546">
        <w:rPr>
          <w:rFonts w:ascii="Book Antiqua" w:hAnsi="Book Antiqua" w:cs="宋体"/>
          <w:sz w:val="24"/>
          <w:szCs w:val="24"/>
          <w:lang w:eastAsia="zh-CN"/>
        </w:rPr>
        <w:t xml:space="preserve"> AS. Geographic patterns of cancer in the population-based registry of Egypt: Possible links to environmental exposures. </w:t>
      </w:r>
      <w:r w:rsidRPr="00413546">
        <w:rPr>
          <w:rFonts w:ascii="Book Antiqua" w:hAnsi="Book Antiqua" w:cs="宋体"/>
          <w:i/>
          <w:iCs/>
          <w:sz w:val="24"/>
          <w:szCs w:val="24"/>
          <w:lang w:eastAsia="zh-CN"/>
        </w:rPr>
        <w:t xml:space="preserve">Cancer </w:t>
      </w:r>
      <w:proofErr w:type="spellStart"/>
      <w:r w:rsidRPr="00413546">
        <w:rPr>
          <w:rFonts w:ascii="Book Antiqua" w:hAnsi="Book Antiqua" w:cs="宋体"/>
          <w:i/>
          <w:iCs/>
          <w:sz w:val="24"/>
          <w:szCs w:val="24"/>
          <w:lang w:eastAsia="zh-CN"/>
        </w:rPr>
        <w:t>Epidemiol</w:t>
      </w:r>
      <w:proofErr w:type="spellEnd"/>
      <w:r w:rsidRPr="00413546">
        <w:rPr>
          <w:rFonts w:ascii="Book Antiqua" w:hAnsi="Book Antiqua" w:cs="宋体"/>
          <w:sz w:val="24"/>
          <w:szCs w:val="24"/>
          <w:lang w:eastAsia="zh-CN"/>
        </w:rPr>
        <w:t> 2011; </w:t>
      </w:r>
      <w:r w:rsidRPr="00413546">
        <w:rPr>
          <w:rFonts w:ascii="Book Antiqua" w:hAnsi="Book Antiqua" w:cs="宋体"/>
          <w:b/>
          <w:bCs/>
          <w:sz w:val="24"/>
          <w:szCs w:val="24"/>
          <w:lang w:eastAsia="zh-CN"/>
        </w:rPr>
        <w:t>35</w:t>
      </w:r>
      <w:r w:rsidRPr="00413546">
        <w:rPr>
          <w:rFonts w:ascii="Book Antiqua" w:hAnsi="Book Antiqua" w:cs="宋体"/>
          <w:sz w:val="24"/>
          <w:szCs w:val="24"/>
          <w:lang w:eastAsia="zh-CN"/>
        </w:rPr>
        <w:t xml:space="preserve">: 254-264 [PMID: 21036119 </w:t>
      </w:r>
      <w:hyperlink r:id="rId21" w:tgtFrame="_blank" w:history="1">
        <w:r w:rsidRPr="00413546">
          <w:rPr>
            <w:rStyle w:val="a3"/>
            <w:rFonts w:ascii="Book Antiqua" w:hAnsi="Book Antiqua" w:cs="Arial"/>
            <w:color w:val="auto"/>
            <w:sz w:val="24"/>
            <w:szCs w:val="24"/>
            <w:u w:val="none"/>
            <w:shd w:val="clear" w:color="auto" w:fill="FFFFFF"/>
          </w:rPr>
          <w:t>DOI: 10.1016/j.canep.2010.09.010</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26 </w:t>
      </w:r>
      <w:proofErr w:type="spellStart"/>
      <w:r w:rsidRPr="00413546">
        <w:rPr>
          <w:rFonts w:ascii="Book Antiqua" w:hAnsi="Book Antiqua" w:cs="宋体"/>
          <w:b/>
          <w:bCs/>
          <w:sz w:val="24"/>
          <w:szCs w:val="24"/>
          <w:lang w:eastAsia="zh-CN"/>
        </w:rPr>
        <w:t>Dey</w:t>
      </w:r>
      <w:proofErr w:type="spellEnd"/>
      <w:r w:rsidRPr="00413546">
        <w:rPr>
          <w:rFonts w:ascii="Book Antiqua" w:hAnsi="Book Antiqua" w:cs="宋体"/>
          <w:b/>
          <w:bCs/>
          <w:sz w:val="24"/>
          <w:szCs w:val="24"/>
          <w:lang w:eastAsia="zh-CN"/>
        </w:rPr>
        <w:t xml:space="preserve"> S</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Hablas</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Seifeldin</w:t>
      </w:r>
      <w:proofErr w:type="spellEnd"/>
      <w:r w:rsidRPr="00413546">
        <w:rPr>
          <w:rFonts w:ascii="Book Antiqua" w:hAnsi="Book Antiqua" w:cs="宋体"/>
          <w:sz w:val="24"/>
          <w:szCs w:val="24"/>
          <w:lang w:eastAsia="zh-CN"/>
        </w:rPr>
        <w:t xml:space="preserve"> IA, Ismail K, Ramadan M, El-</w:t>
      </w:r>
      <w:proofErr w:type="spellStart"/>
      <w:r w:rsidRPr="00413546">
        <w:rPr>
          <w:rFonts w:ascii="Book Antiqua" w:hAnsi="Book Antiqua" w:cs="宋体"/>
          <w:sz w:val="24"/>
          <w:szCs w:val="24"/>
          <w:lang w:eastAsia="zh-CN"/>
        </w:rPr>
        <w:t>Hamzawy</w:t>
      </w:r>
      <w:proofErr w:type="spellEnd"/>
      <w:r w:rsidRPr="00413546">
        <w:rPr>
          <w:rFonts w:ascii="Book Antiqua" w:hAnsi="Book Antiqua" w:cs="宋体"/>
          <w:sz w:val="24"/>
          <w:szCs w:val="24"/>
          <w:lang w:eastAsia="zh-CN"/>
        </w:rPr>
        <w:t xml:space="preserve"> H, Wilson ML, Banerjee M, </w:t>
      </w:r>
      <w:proofErr w:type="spellStart"/>
      <w:r w:rsidRPr="00413546">
        <w:rPr>
          <w:rFonts w:ascii="Book Antiqua" w:hAnsi="Book Antiqua" w:cs="宋体"/>
          <w:sz w:val="24"/>
          <w:szCs w:val="24"/>
          <w:lang w:eastAsia="zh-CN"/>
        </w:rPr>
        <w:t>Boffetta</w:t>
      </w:r>
      <w:proofErr w:type="spellEnd"/>
      <w:r w:rsidRPr="00413546">
        <w:rPr>
          <w:rFonts w:ascii="Book Antiqua" w:hAnsi="Book Antiqua" w:cs="宋体"/>
          <w:sz w:val="24"/>
          <w:szCs w:val="24"/>
          <w:lang w:eastAsia="zh-CN"/>
        </w:rPr>
        <w:t xml:space="preserve"> P, Harford J, </w:t>
      </w:r>
      <w:proofErr w:type="spellStart"/>
      <w:r w:rsidRPr="00413546">
        <w:rPr>
          <w:rFonts w:ascii="Book Antiqua" w:hAnsi="Book Antiqua" w:cs="宋体"/>
          <w:sz w:val="24"/>
          <w:szCs w:val="24"/>
          <w:lang w:eastAsia="zh-CN"/>
        </w:rPr>
        <w:t>Merajver</w:t>
      </w:r>
      <w:proofErr w:type="spellEnd"/>
      <w:r w:rsidRPr="00413546">
        <w:rPr>
          <w:rFonts w:ascii="Book Antiqua" w:hAnsi="Book Antiqua" w:cs="宋体"/>
          <w:sz w:val="24"/>
          <w:szCs w:val="24"/>
          <w:lang w:eastAsia="zh-CN"/>
        </w:rPr>
        <w:t xml:space="preserve"> SD, </w:t>
      </w:r>
      <w:proofErr w:type="spellStart"/>
      <w:r w:rsidRPr="00413546">
        <w:rPr>
          <w:rFonts w:ascii="Book Antiqua" w:hAnsi="Book Antiqua" w:cs="宋体"/>
          <w:sz w:val="24"/>
          <w:szCs w:val="24"/>
          <w:lang w:eastAsia="zh-CN"/>
        </w:rPr>
        <w:t>Soliman</w:t>
      </w:r>
      <w:proofErr w:type="spellEnd"/>
      <w:r w:rsidRPr="00413546">
        <w:rPr>
          <w:rFonts w:ascii="Book Antiqua" w:hAnsi="Book Antiqua" w:cs="宋体"/>
          <w:sz w:val="24"/>
          <w:szCs w:val="24"/>
          <w:lang w:eastAsia="zh-CN"/>
        </w:rPr>
        <w:t xml:space="preserve"> AS. Urban-rural differences of </w:t>
      </w:r>
      <w:proofErr w:type="spellStart"/>
      <w:r w:rsidRPr="00413546">
        <w:rPr>
          <w:rFonts w:ascii="Book Antiqua" w:hAnsi="Book Antiqua" w:cs="宋体"/>
          <w:sz w:val="24"/>
          <w:szCs w:val="24"/>
          <w:lang w:eastAsia="zh-CN"/>
        </w:rPr>
        <w:t>gynaecological</w:t>
      </w:r>
      <w:proofErr w:type="spellEnd"/>
      <w:r w:rsidRPr="00413546">
        <w:rPr>
          <w:rFonts w:ascii="Book Antiqua" w:hAnsi="Book Antiqua" w:cs="宋体"/>
          <w:sz w:val="24"/>
          <w:szCs w:val="24"/>
          <w:lang w:eastAsia="zh-CN"/>
        </w:rPr>
        <w:t xml:space="preserve"> malignancies in Egypt (1999-2002). </w:t>
      </w:r>
      <w:r w:rsidRPr="00413546">
        <w:rPr>
          <w:rFonts w:ascii="Book Antiqua" w:hAnsi="Book Antiqua" w:cs="宋体"/>
          <w:i/>
          <w:iCs/>
          <w:sz w:val="24"/>
          <w:szCs w:val="24"/>
          <w:lang w:eastAsia="zh-CN"/>
        </w:rPr>
        <w:t>BJOG</w:t>
      </w:r>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117</w:t>
      </w:r>
      <w:r w:rsidRPr="00413546">
        <w:rPr>
          <w:rFonts w:ascii="Book Antiqua" w:hAnsi="Book Antiqua" w:cs="宋体"/>
          <w:sz w:val="24"/>
          <w:szCs w:val="24"/>
          <w:lang w:eastAsia="zh-CN"/>
        </w:rPr>
        <w:t xml:space="preserve">: 348-355 [PMID: 20015310 </w:t>
      </w:r>
      <w:hyperlink r:id="rId22" w:tgtFrame="_blank" w:history="1">
        <w:r w:rsidRPr="00413546">
          <w:rPr>
            <w:rStyle w:val="a3"/>
            <w:rFonts w:ascii="Book Antiqua" w:hAnsi="Book Antiqua" w:cs="Arial"/>
            <w:color w:val="auto"/>
            <w:sz w:val="24"/>
            <w:szCs w:val="24"/>
            <w:u w:val="none"/>
            <w:shd w:val="clear" w:color="auto" w:fill="FFFFFF"/>
          </w:rPr>
          <w:t>DOI: 10.1111/j.1471-0528.2009.02447.x</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lastRenderedPageBreak/>
        <w:t>27 </w:t>
      </w:r>
      <w:proofErr w:type="spellStart"/>
      <w:r w:rsidRPr="00413546">
        <w:rPr>
          <w:rFonts w:ascii="Book Antiqua" w:hAnsi="Book Antiqua" w:cs="宋体"/>
          <w:b/>
          <w:bCs/>
          <w:sz w:val="24"/>
          <w:szCs w:val="24"/>
          <w:lang w:eastAsia="zh-CN"/>
        </w:rPr>
        <w:t>Valerianova</w:t>
      </w:r>
      <w:proofErr w:type="spellEnd"/>
      <w:r w:rsidRPr="00413546">
        <w:rPr>
          <w:rFonts w:ascii="Book Antiqua" w:hAnsi="Book Antiqua" w:cs="宋体"/>
          <w:b/>
          <w:bCs/>
          <w:sz w:val="24"/>
          <w:szCs w:val="24"/>
          <w:lang w:eastAsia="zh-CN"/>
        </w:rPr>
        <w:t xml:space="preserve"> Z</w:t>
      </w:r>
      <w:r w:rsidRPr="00413546">
        <w:rPr>
          <w:rFonts w:ascii="Book Antiqua" w:hAnsi="Book Antiqua" w:cs="宋体"/>
          <w:sz w:val="24"/>
          <w:szCs w:val="24"/>
          <w:lang w:eastAsia="zh-CN"/>
        </w:rPr>
        <w:t xml:space="preserve">, Gill C, Duffy SW, </w:t>
      </w:r>
      <w:proofErr w:type="spellStart"/>
      <w:r w:rsidRPr="00413546">
        <w:rPr>
          <w:rFonts w:ascii="Book Antiqua" w:hAnsi="Book Antiqua" w:cs="宋体"/>
          <w:sz w:val="24"/>
          <w:szCs w:val="24"/>
          <w:lang w:eastAsia="zh-CN"/>
        </w:rPr>
        <w:t>Danon</w:t>
      </w:r>
      <w:proofErr w:type="spellEnd"/>
      <w:r w:rsidRPr="00413546">
        <w:rPr>
          <w:rFonts w:ascii="Book Antiqua" w:hAnsi="Book Antiqua" w:cs="宋体"/>
          <w:sz w:val="24"/>
          <w:szCs w:val="24"/>
          <w:lang w:eastAsia="zh-CN"/>
        </w:rPr>
        <w:t xml:space="preserve"> SE. Trends in incidence of various cancers in Bulgaria, 1981-1990. </w:t>
      </w:r>
      <w:proofErr w:type="spellStart"/>
      <w:r w:rsidRPr="00413546">
        <w:rPr>
          <w:rFonts w:ascii="Book Antiqua" w:hAnsi="Book Antiqua" w:cs="宋体"/>
          <w:i/>
          <w:iCs/>
          <w:sz w:val="24"/>
          <w:szCs w:val="24"/>
          <w:lang w:eastAsia="zh-CN"/>
        </w:rPr>
        <w:t>Int</w:t>
      </w:r>
      <w:proofErr w:type="spellEnd"/>
      <w:r w:rsidRPr="00413546">
        <w:rPr>
          <w:rFonts w:ascii="Book Antiqua" w:hAnsi="Book Antiqua" w:cs="宋体"/>
          <w:i/>
          <w:iCs/>
          <w:sz w:val="24"/>
          <w:szCs w:val="24"/>
          <w:lang w:eastAsia="zh-CN"/>
        </w:rPr>
        <w:t xml:space="preserve"> J </w:t>
      </w:r>
      <w:proofErr w:type="spellStart"/>
      <w:r w:rsidRPr="00413546">
        <w:rPr>
          <w:rFonts w:ascii="Book Antiqua" w:hAnsi="Book Antiqua" w:cs="宋体"/>
          <w:i/>
          <w:iCs/>
          <w:sz w:val="24"/>
          <w:szCs w:val="24"/>
          <w:lang w:eastAsia="zh-CN"/>
        </w:rPr>
        <w:t>Epidemiol</w:t>
      </w:r>
      <w:proofErr w:type="spellEnd"/>
      <w:r w:rsidRPr="00413546">
        <w:rPr>
          <w:rFonts w:ascii="Book Antiqua" w:hAnsi="Book Antiqua" w:cs="宋体"/>
          <w:sz w:val="24"/>
          <w:szCs w:val="24"/>
          <w:lang w:eastAsia="zh-CN"/>
        </w:rPr>
        <w:t> 1994; </w:t>
      </w:r>
      <w:r w:rsidRPr="00413546">
        <w:rPr>
          <w:rFonts w:ascii="Book Antiqua" w:hAnsi="Book Antiqua" w:cs="宋体"/>
          <w:b/>
          <w:bCs/>
          <w:sz w:val="24"/>
          <w:szCs w:val="24"/>
          <w:lang w:eastAsia="zh-CN"/>
        </w:rPr>
        <w:t>23</w:t>
      </w:r>
      <w:r w:rsidRPr="00413546">
        <w:rPr>
          <w:rFonts w:ascii="Book Antiqua" w:hAnsi="Book Antiqua" w:cs="宋体"/>
          <w:sz w:val="24"/>
          <w:szCs w:val="24"/>
          <w:lang w:eastAsia="zh-CN"/>
        </w:rPr>
        <w:t xml:space="preserve">: 1117-1126 [PMID: 7721511 </w:t>
      </w:r>
      <w:hyperlink r:id="rId23" w:tgtFrame="_blank" w:history="1">
        <w:r w:rsidRPr="00413546">
          <w:rPr>
            <w:rStyle w:val="a3"/>
            <w:rFonts w:ascii="Book Antiqua" w:hAnsi="Book Antiqua" w:cs="Arial"/>
            <w:color w:val="auto"/>
            <w:sz w:val="24"/>
            <w:szCs w:val="24"/>
            <w:u w:val="none"/>
            <w:shd w:val="clear" w:color="auto" w:fill="FFFFFF"/>
          </w:rPr>
          <w:t>DOI: 10.1093/ije/23.6.1117</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28 </w:t>
      </w:r>
      <w:r w:rsidRPr="00413546">
        <w:rPr>
          <w:rFonts w:ascii="Book Antiqua" w:hAnsi="Book Antiqua" w:cs="宋体"/>
          <w:b/>
          <w:bCs/>
          <w:sz w:val="24"/>
          <w:szCs w:val="24"/>
          <w:lang w:eastAsia="zh-CN"/>
        </w:rPr>
        <w:t>Archer JD</w:t>
      </w:r>
      <w:r w:rsidRPr="00413546">
        <w:rPr>
          <w:rFonts w:ascii="Book Antiqua" w:hAnsi="Book Antiqua" w:cs="宋体"/>
          <w:sz w:val="24"/>
          <w:szCs w:val="24"/>
          <w:lang w:eastAsia="zh-CN"/>
        </w:rPr>
        <w:t xml:space="preserve">, Cooper GS, </w:t>
      </w:r>
      <w:proofErr w:type="spellStart"/>
      <w:r w:rsidRPr="00413546">
        <w:rPr>
          <w:rFonts w:ascii="Book Antiqua" w:hAnsi="Book Antiqua" w:cs="宋体"/>
          <w:sz w:val="24"/>
          <w:szCs w:val="24"/>
          <w:lang w:eastAsia="zh-CN"/>
        </w:rPr>
        <w:t>Reist</w:t>
      </w:r>
      <w:proofErr w:type="spellEnd"/>
      <w:r w:rsidRPr="00413546">
        <w:rPr>
          <w:rFonts w:ascii="Book Antiqua" w:hAnsi="Book Antiqua" w:cs="宋体"/>
          <w:sz w:val="24"/>
          <w:szCs w:val="24"/>
          <w:lang w:eastAsia="zh-CN"/>
        </w:rPr>
        <w:t xml:space="preserve"> PC, Storm JF, </w:t>
      </w:r>
      <w:proofErr w:type="spellStart"/>
      <w:r w:rsidRPr="00413546">
        <w:rPr>
          <w:rFonts w:ascii="Book Antiqua" w:hAnsi="Book Antiqua" w:cs="宋体"/>
          <w:sz w:val="24"/>
          <w:szCs w:val="24"/>
          <w:lang w:eastAsia="zh-CN"/>
        </w:rPr>
        <w:t>Nylander</w:t>
      </w:r>
      <w:proofErr w:type="spellEnd"/>
      <w:r w:rsidRPr="00413546">
        <w:rPr>
          <w:rFonts w:ascii="Book Antiqua" w:hAnsi="Book Antiqua" w:cs="宋体"/>
          <w:sz w:val="24"/>
          <w:szCs w:val="24"/>
          <w:lang w:eastAsia="zh-CN"/>
        </w:rPr>
        <w:t xml:space="preserve">-French LA. </w:t>
      </w:r>
      <w:proofErr w:type="gramStart"/>
      <w:r w:rsidRPr="00413546">
        <w:rPr>
          <w:rFonts w:ascii="Book Antiqua" w:hAnsi="Book Antiqua" w:cs="宋体"/>
          <w:sz w:val="24"/>
          <w:szCs w:val="24"/>
          <w:lang w:eastAsia="zh-CN"/>
        </w:rPr>
        <w:t xml:space="preserve">Exposure to </w:t>
      </w:r>
      <w:proofErr w:type="spellStart"/>
      <w:r w:rsidRPr="00413546">
        <w:rPr>
          <w:rFonts w:ascii="Book Antiqua" w:hAnsi="Book Antiqua" w:cs="宋体"/>
          <w:sz w:val="24"/>
          <w:szCs w:val="24"/>
          <w:lang w:eastAsia="zh-CN"/>
        </w:rPr>
        <w:t>respirable</w:t>
      </w:r>
      <w:proofErr w:type="spellEnd"/>
      <w:r w:rsidRPr="00413546">
        <w:rPr>
          <w:rFonts w:ascii="Book Antiqua" w:hAnsi="Book Antiqua" w:cs="宋体"/>
          <w:sz w:val="24"/>
          <w:szCs w:val="24"/>
          <w:lang w:eastAsia="zh-CN"/>
        </w:rPr>
        <w:t xml:space="preserve"> crystalline silica in eastern North Carolina farm workers.</w:t>
      </w:r>
      <w:proofErr w:type="gramEnd"/>
      <w:r w:rsidRPr="00413546">
        <w:rPr>
          <w:rFonts w:ascii="Book Antiqua" w:hAnsi="Book Antiqua" w:cs="宋体"/>
          <w:sz w:val="24"/>
          <w:szCs w:val="24"/>
          <w:lang w:eastAsia="zh-CN"/>
        </w:rPr>
        <w:t> </w:t>
      </w:r>
      <w:r w:rsidRPr="00413546">
        <w:rPr>
          <w:rFonts w:ascii="Book Antiqua" w:hAnsi="Book Antiqua" w:cs="宋体"/>
          <w:i/>
          <w:iCs/>
          <w:sz w:val="24"/>
          <w:szCs w:val="24"/>
          <w:lang w:eastAsia="zh-CN"/>
        </w:rPr>
        <w:t xml:space="preserve">AIHA J (Fairfax, </w:t>
      </w:r>
      <w:proofErr w:type="spellStart"/>
      <w:proofErr w:type="gramStart"/>
      <w:r w:rsidRPr="00413546">
        <w:rPr>
          <w:rFonts w:ascii="Book Antiqua" w:hAnsi="Book Antiqua" w:cs="宋体"/>
          <w:i/>
          <w:iCs/>
          <w:sz w:val="24"/>
          <w:szCs w:val="24"/>
          <w:lang w:eastAsia="zh-CN"/>
        </w:rPr>
        <w:t>Va</w:t>
      </w:r>
      <w:proofErr w:type="spellEnd"/>
      <w:proofErr w:type="gramEnd"/>
      <w:r w:rsidRPr="00413546">
        <w:rPr>
          <w:rFonts w:ascii="Book Antiqua" w:hAnsi="Book Antiqua" w:cs="宋体"/>
          <w:i/>
          <w:iCs/>
          <w:sz w:val="24"/>
          <w:szCs w:val="24"/>
          <w:lang w:eastAsia="zh-CN"/>
        </w:rPr>
        <w:t>)</w:t>
      </w:r>
      <w:r w:rsidRPr="00413546">
        <w:rPr>
          <w:rFonts w:ascii="Book Antiqua" w:hAnsi="Book Antiqua" w:cs="宋体"/>
          <w:sz w:val="24"/>
          <w:szCs w:val="24"/>
          <w:lang w:eastAsia="zh-CN"/>
        </w:rPr>
        <w:t> 2002; </w:t>
      </w:r>
      <w:r w:rsidRPr="00413546">
        <w:rPr>
          <w:rFonts w:ascii="Book Antiqua" w:hAnsi="Book Antiqua" w:cs="宋体"/>
          <w:b/>
          <w:bCs/>
          <w:sz w:val="24"/>
          <w:szCs w:val="24"/>
          <w:lang w:eastAsia="zh-CN"/>
        </w:rPr>
        <w:t>63</w:t>
      </w:r>
      <w:r w:rsidRPr="00413546">
        <w:rPr>
          <w:rFonts w:ascii="Book Antiqua" w:hAnsi="Book Antiqua" w:cs="宋体"/>
          <w:sz w:val="24"/>
          <w:szCs w:val="24"/>
          <w:lang w:eastAsia="zh-CN"/>
        </w:rPr>
        <w:t xml:space="preserve">: 750-755 [PMID: 12570084 </w:t>
      </w:r>
      <w:hyperlink r:id="rId24" w:tgtFrame="_blank" w:history="1">
        <w:r w:rsidRPr="00413546">
          <w:rPr>
            <w:rStyle w:val="a3"/>
            <w:rFonts w:ascii="Book Antiqua" w:hAnsi="Book Antiqua" w:cs="Arial"/>
            <w:color w:val="auto"/>
            <w:sz w:val="24"/>
            <w:szCs w:val="24"/>
            <w:u w:val="none"/>
            <w:shd w:val="clear" w:color="auto" w:fill="FFFFFF"/>
          </w:rPr>
          <w:t>DOI: 10.1080/15428110208984765</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t>29 </w:t>
      </w:r>
      <w:proofErr w:type="spellStart"/>
      <w:r w:rsidRPr="00413546">
        <w:rPr>
          <w:rFonts w:ascii="Book Antiqua" w:hAnsi="Book Antiqua" w:cs="宋体"/>
          <w:b/>
          <w:bCs/>
          <w:sz w:val="24"/>
          <w:szCs w:val="24"/>
          <w:lang w:eastAsia="zh-CN"/>
        </w:rPr>
        <w:t>Elzouki</w:t>
      </w:r>
      <w:proofErr w:type="spellEnd"/>
      <w:r w:rsidRPr="00413546">
        <w:rPr>
          <w:rFonts w:ascii="Book Antiqua" w:hAnsi="Book Antiqua" w:cs="宋体"/>
          <w:b/>
          <w:bCs/>
          <w:sz w:val="24"/>
          <w:szCs w:val="24"/>
          <w:lang w:eastAsia="zh-CN"/>
        </w:rPr>
        <w:t xml:space="preserve"> AN</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Buhjab</w:t>
      </w:r>
      <w:proofErr w:type="spellEnd"/>
      <w:r w:rsidRPr="00413546">
        <w:rPr>
          <w:rFonts w:ascii="Book Antiqua" w:hAnsi="Book Antiqua" w:cs="宋体"/>
          <w:sz w:val="24"/>
          <w:szCs w:val="24"/>
          <w:lang w:eastAsia="zh-CN"/>
        </w:rPr>
        <w:t xml:space="preserve"> SI, </w:t>
      </w:r>
      <w:proofErr w:type="spellStart"/>
      <w:r w:rsidRPr="00413546">
        <w:rPr>
          <w:rFonts w:ascii="Book Antiqua" w:hAnsi="Book Antiqua" w:cs="宋体"/>
          <w:sz w:val="24"/>
          <w:szCs w:val="24"/>
          <w:lang w:eastAsia="zh-CN"/>
        </w:rPr>
        <w:t>Alkialani</w:t>
      </w:r>
      <w:proofErr w:type="spellEnd"/>
      <w:r w:rsidRPr="00413546">
        <w:rPr>
          <w:rFonts w:ascii="Book Antiqua" w:hAnsi="Book Antiqua" w:cs="宋体"/>
          <w:sz w:val="24"/>
          <w:szCs w:val="24"/>
          <w:lang w:eastAsia="zh-CN"/>
        </w:rPr>
        <w:t xml:space="preserve"> A, </w:t>
      </w:r>
      <w:proofErr w:type="spellStart"/>
      <w:r w:rsidRPr="00413546">
        <w:rPr>
          <w:rFonts w:ascii="Book Antiqua" w:hAnsi="Book Antiqua" w:cs="宋体"/>
          <w:sz w:val="24"/>
          <w:szCs w:val="24"/>
          <w:lang w:eastAsia="zh-CN"/>
        </w:rPr>
        <w:t>Habel</w:t>
      </w:r>
      <w:proofErr w:type="spellEnd"/>
      <w:r w:rsidRPr="00413546">
        <w:rPr>
          <w:rFonts w:ascii="Book Antiqua" w:hAnsi="Book Antiqua" w:cs="宋体"/>
          <w:sz w:val="24"/>
          <w:szCs w:val="24"/>
          <w:lang w:eastAsia="zh-CN"/>
        </w:rPr>
        <w:t xml:space="preserve"> S, </w:t>
      </w:r>
      <w:proofErr w:type="spellStart"/>
      <w:r w:rsidRPr="00413546">
        <w:rPr>
          <w:rFonts w:ascii="Book Antiqua" w:hAnsi="Book Antiqua" w:cs="宋体"/>
          <w:sz w:val="24"/>
          <w:szCs w:val="24"/>
          <w:lang w:eastAsia="zh-CN"/>
        </w:rPr>
        <w:t>Sasco</w:t>
      </w:r>
      <w:proofErr w:type="spellEnd"/>
      <w:r w:rsidRPr="00413546">
        <w:rPr>
          <w:rFonts w:ascii="Book Antiqua" w:hAnsi="Book Antiqua" w:cs="宋体"/>
          <w:sz w:val="24"/>
          <w:szCs w:val="24"/>
          <w:lang w:eastAsia="zh-CN"/>
        </w:rPr>
        <w:t xml:space="preserve"> AJ.</w:t>
      </w:r>
      <w:proofErr w:type="gramEnd"/>
      <w:r w:rsidRPr="00413546">
        <w:rPr>
          <w:rFonts w:ascii="Book Antiqua" w:hAnsi="Book Antiqua" w:cs="宋体"/>
          <w:sz w:val="24"/>
          <w:szCs w:val="24"/>
          <w:lang w:eastAsia="zh-CN"/>
        </w:rPr>
        <w:t xml:space="preserve"> Gastric cancer and Helicobacter pylori infection in the eastern Libya: a descriptive epidemiological study. </w:t>
      </w:r>
      <w:r w:rsidRPr="00413546">
        <w:rPr>
          <w:rFonts w:ascii="Book Antiqua" w:hAnsi="Book Antiqua" w:cs="宋体"/>
          <w:i/>
          <w:iCs/>
          <w:sz w:val="24"/>
          <w:szCs w:val="24"/>
          <w:lang w:eastAsia="zh-CN"/>
        </w:rPr>
        <w:t xml:space="preserve">Arab J </w:t>
      </w:r>
      <w:proofErr w:type="spellStart"/>
      <w:r w:rsidRPr="00413546">
        <w:rPr>
          <w:rFonts w:ascii="Book Antiqua" w:hAnsi="Book Antiqua" w:cs="宋体"/>
          <w:i/>
          <w:iCs/>
          <w:sz w:val="24"/>
          <w:szCs w:val="24"/>
          <w:lang w:eastAsia="zh-CN"/>
        </w:rPr>
        <w:t>Gastroenterol</w:t>
      </w:r>
      <w:proofErr w:type="spellEnd"/>
      <w:r w:rsidRPr="00413546">
        <w:rPr>
          <w:rFonts w:ascii="Book Antiqua" w:hAnsi="Book Antiqua" w:cs="宋体"/>
          <w:sz w:val="24"/>
          <w:szCs w:val="24"/>
          <w:lang w:eastAsia="zh-CN"/>
        </w:rPr>
        <w:t> 2012; </w:t>
      </w:r>
      <w:r w:rsidRPr="00413546">
        <w:rPr>
          <w:rFonts w:ascii="Book Antiqua" w:hAnsi="Book Antiqua" w:cs="宋体"/>
          <w:b/>
          <w:bCs/>
          <w:sz w:val="24"/>
          <w:szCs w:val="24"/>
          <w:lang w:eastAsia="zh-CN"/>
        </w:rPr>
        <w:t>13</w:t>
      </w:r>
      <w:r w:rsidRPr="00413546">
        <w:rPr>
          <w:rFonts w:ascii="Book Antiqua" w:hAnsi="Book Antiqua" w:cs="宋体"/>
          <w:sz w:val="24"/>
          <w:szCs w:val="24"/>
          <w:lang w:eastAsia="zh-CN"/>
        </w:rPr>
        <w:t xml:space="preserve">: 85-88 [PMID: 22980598 </w:t>
      </w:r>
      <w:hyperlink r:id="rId25" w:tgtFrame="_blank" w:history="1">
        <w:r w:rsidRPr="00413546">
          <w:rPr>
            <w:rStyle w:val="a3"/>
            <w:rFonts w:ascii="Book Antiqua" w:hAnsi="Book Antiqua" w:cs="Arial"/>
            <w:color w:val="auto"/>
            <w:sz w:val="24"/>
            <w:szCs w:val="24"/>
            <w:shd w:val="clear" w:color="auto" w:fill="FFFFFF"/>
          </w:rPr>
          <w:t>DOI: 10.1016/j.ajg.2012.06.002</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30 </w:t>
      </w:r>
      <w:proofErr w:type="spellStart"/>
      <w:r w:rsidRPr="00413546">
        <w:rPr>
          <w:rFonts w:ascii="Book Antiqua" w:hAnsi="Book Antiqua" w:cs="宋体"/>
          <w:b/>
          <w:bCs/>
          <w:sz w:val="24"/>
          <w:szCs w:val="24"/>
          <w:lang w:eastAsia="zh-CN"/>
        </w:rPr>
        <w:t>Sobrato</w:t>
      </w:r>
      <w:proofErr w:type="spellEnd"/>
      <w:r w:rsidRPr="00413546">
        <w:rPr>
          <w:rFonts w:ascii="Book Antiqua" w:hAnsi="Book Antiqua" w:cs="宋体"/>
          <w:b/>
          <w:bCs/>
          <w:sz w:val="24"/>
          <w:szCs w:val="24"/>
          <w:lang w:eastAsia="zh-CN"/>
        </w:rPr>
        <w:t xml:space="preserve"> I</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Busso</w:t>
      </w:r>
      <w:proofErr w:type="spellEnd"/>
      <w:r w:rsidRPr="00413546">
        <w:rPr>
          <w:rFonts w:ascii="Book Antiqua" w:hAnsi="Book Antiqua" w:cs="宋体"/>
          <w:sz w:val="24"/>
          <w:szCs w:val="24"/>
          <w:lang w:eastAsia="zh-CN"/>
        </w:rPr>
        <w:t xml:space="preserve"> P, </w:t>
      </w:r>
      <w:proofErr w:type="spellStart"/>
      <w:r w:rsidRPr="00413546">
        <w:rPr>
          <w:rFonts w:ascii="Book Antiqua" w:hAnsi="Book Antiqua" w:cs="宋体"/>
          <w:sz w:val="24"/>
          <w:szCs w:val="24"/>
          <w:lang w:eastAsia="zh-CN"/>
        </w:rPr>
        <w:t>Zanetti</w:t>
      </w:r>
      <w:proofErr w:type="spellEnd"/>
      <w:r w:rsidRPr="00413546">
        <w:rPr>
          <w:rFonts w:ascii="Book Antiqua" w:hAnsi="Book Antiqua" w:cs="宋体"/>
          <w:sz w:val="24"/>
          <w:szCs w:val="24"/>
          <w:lang w:eastAsia="zh-CN"/>
        </w:rPr>
        <w:t xml:space="preserve"> R. [What are we learning from the new data on cancer incidence in North Africa]. </w:t>
      </w:r>
      <w:proofErr w:type="spellStart"/>
      <w:r w:rsidRPr="00413546">
        <w:rPr>
          <w:rFonts w:ascii="Book Antiqua" w:hAnsi="Book Antiqua" w:cs="宋体"/>
          <w:i/>
          <w:iCs/>
          <w:sz w:val="24"/>
          <w:szCs w:val="24"/>
          <w:lang w:eastAsia="zh-CN"/>
        </w:rPr>
        <w:t>Epidemiol</w:t>
      </w:r>
      <w:proofErr w:type="spellEnd"/>
      <w:r w:rsidRPr="00413546">
        <w:rPr>
          <w:rFonts w:ascii="Book Antiqua" w:hAnsi="Book Antiqua" w:cs="宋体"/>
          <w:i/>
          <w:iCs/>
          <w:sz w:val="24"/>
          <w:szCs w:val="24"/>
          <w:lang w:eastAsia="zh-CN"/>
        </w:rPr>
        <w:t xml:space="preserve"> </w:t>
      </w:r>
      <w:proofErr w:type="spellStart"/>
      <w:r w:rsidRPr="00413546">
        <w:rPr>
          <w:rFonts w:ascii="Book Antiqua" w:hAnsi="Book Antiqua" w:cs="宋体"/>
          <w:i/>
          <w:iCs/>
          <w:sz w:val="24"/>
          <w:szCs w:val="24"/>
          <w:lang w:eastAsia="zh-CN"/>
        </w:rPr>
        <w:t>Prev</w:t>
      </w:r>
      <w:proofErr w:type="spellEnd"/>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34</w:t>
      </w:r>
      <w:r w:rsidRPr="00413546">
        <w:rPr>
          <w:rFonts w:ascii="Book Antiqua" w:hAnsi="Book Antiqua" w:cs="宋体"/>
          <w:sz w:val="24"/>
          <w:szCs w:val="24"/>
          <w:lang w:eastAsia="zh-CN"/>
        </w:rPr>
        <w:t>: 23-26 [PMID: 20595732]</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31 </w:t>
      </w:r>
      <w:r w:rsidRPr="00413546">
        <w:rPr>
          <w:rFonts w:ascii="Book Antiqua" w:hAnsi="Book Antiqua" w:cs="宋体"/>
          <w:b/>
          <w:bCs/>
          <w:sz w:val="24"/>
          <w:szCs w:val="24"/>
          <w:lang w:eastAsia="zh-CN"/>
        </w:rPr>
        <w:t>Mans DR</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Mohamedradja</w:t>
      </w:r>
      <w:proofErr w:type="spellEnd"/>
      <w:r w:rsidRPr="00413546">
        <w:rPr>
          <w:rFonts w:ascii="Book Antiqua" w:hAnsi="Book Antiqua" w:cs="宋体"/>
          <w:sz w:val="24"/>
          <w:szCs w:val="24"/>
          <w:lang w:eastAsia="zh-CN"/>
        </w:rPr>
        <w:t xml:space="preserve"> RN, </w:t>
      </w:r>
      <w:proofErr w:type="spellStart"/>
      <w:r w:rsidRPr="00413546">
        <w:rPr>
          <w:rFonts w:ascii="Book Antiqua" w:hAnsi="Book Antiqua" w:cs="宋体"/>
          <w:sz w:val="24"/>
          <w:szCs w:val="24"/>
          <w:lang w:eastAsia="zh-CN"/>
        </w:rPr>
        <w:t>Hoeblal</w:t>
      </w:r>
      <w:proofErr w:type="spellEnd"/>
      <w:r w:rsidRPr="00413546">
        <w:rPr>
          <w:rFonts w:ascii="Book Antiqua" w:hAnsi="Book Antiqua" w:cs="宋体"/>
          <w:sz w:val="24"/>
          <w:szCs w:val="24"/>
          <w:lang w:eastAsia="zh-CN"/>
        </w:rPr>
        <w:t xml:space="preserve"> AR, </w:t>
      </w:r>
      <w:proofErr w:type="spellStart"/>
      <w:r w:rsidRPr="00413546">
        <w:rPr>
          <w:rFonts w:ascii="Book Antiqua" w:hAnsi="Book Antiqua" w:cs="宋体"/>
          <w:sz w:val="24"/>
          <w:szCs w:val="24"/>
          <w:lang w:eastAsia="zh-CN"/>
        </w:rPr>
        <w:t>Rampadarath</w:t>
      </w:r>
      <w:proofErr w:type="spellEnd"/>
      <w:r w:rsidRPr="00413546">
        <w:rPr>
          <w:rFonts w:ascii="Book Antiqua" w:hAnsi="Book Antiqua" w:cs="宋体"/>
          <w:sz w:val="24"/>
          <w:szCs w:val="24"/>
          <w:lang w:eastAsia="zh-CN"/>
        </w:rPr>
        <w:t xml:space="preserve"> R, Joe SS, Wong J, </w:t>
      </w:r>
      <w:proofErr w:type="spellStart"/>
      <w:r w:rsidRPr="00413546">
        <w:rPr>
          <w:rFonts w:ascii="Book Antiqua" w:hAnsi="Book Antiqua" w:cs="宋体"/>
          <w:sz w:val="24"/>
          <w:szCs w:val="24"/>
          <w:lang w:eastAsia="zh-CN"/>
        </w:rPr>
        <w:t>Ramautar</w:t>
      </w:r>
      <w:proofErr w:type="spellEnd"/>
      <w:r w:rsidRPr="00413546">
        <w:rPr>
          <w:rFonts w:ascii="Book Antiqua" w:hAnsi="Book Antiqua" w:cs="宋体"/>
          <w:sz w:val="24"/>
          <w:szCs w:val="24"/>
          <w:lang w:eastAsia="zh-CN"/>
        </w:rPr>
        <w:t xml:space="preserve"> P, </w:t>
      </w:r>
      <w:proofErr w:type="spellStart"/>
      <w:r w:rsidRPr="00413546">
        <w:rPr>
          <w:rFonts w:ascii="Book Antiqua" w:hAnsi="Book Antiqua" w:cs="宋体"/>
          <w:sz w:val="24"/>
          <w:szCs w:val="24"/>
          <w:lang w:eastAsia="zh-CN"/>
        </w:rPr>
        <w:t>Mahabier</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Vrede</w:t>
      </w:r>
      <w:proofErr w:type="spellEnd"/>
      <w:r w:rsidRPr="00413546">
        <w:rPr>
          <w:rFonts w:ascii="Book Antiqua" w:hAnsi="Book Antiqua" w:cs="宋体"/>
          <w:sz w:val="24"/>
          <w:szCs w:val="24"/>
          <w:lang w:eastAsia="zh-CN"/>
        </w:rPr>
        <w:t xml:space="preserve"> MA. </w:t>
      </w:r>
      <w:proofErr w:type="gramStart"/>
      <w:r w:rsidRPr="00413546">
        <w:rPr>
          <w:rFonts w:ascii="Book Antiqua" w:hAnsi="Book Antiqua" w:cs="宋体"/>
          <w:sz w:val="24"/>
          <w:szCs w:val="24"/>
          <w:lang w:eastAsia="zh-CN"/>
        </w:rPr>
        <w:t>Cancer incidence in Suriname from 1980 through 2000 a descriptive study.</w:t>
      </w:r>
      <w:proofErr w:type="gramEnd"/>
      <w:r w:rsidRPr="00413546">
        <w:rPr>
          <w:rFonts w:ascii="Book Antiqua" w:hAnsi="Book Antiqua" w:cs="宋体"/>
          <w:sz w:val="24"/>
          <w:szCs w:val="24"/>
          <w:lang w:eastAsia="zh-CN"/>
        </w:rPr>
        <w:t> </w:t>
      </w:r>
      <w:proofErr w:type="spellStart"/>
      <w:r w:rsidRPr="00413546">
        <w:rPr>
          <w:rFonts w:ascii="Book Antiqua" w:hAnsi="Book Antiqua" w:cs="宋体"/>
          <w:i/>
          <w:iCs/>
          <w:sz w:val="24"/>
          <w:szCs w:val="24"/>
          <w:lang w:eastAsia="zh-CN"/>
        </w:rPr>
        <w:t>Tumori</w:t>
      </w:r>
      <w:proofErr w:type="spellEnd"/>
      <w:r w:rsidRPr="00413546">
        <w:rPr>
          <w:rFonts w:ascii="Book Antiqua" w:hAnsi="Book Antiqua" w:cs="宋体"/>
          <w:sz w:val="24"/>
          <w:szCs w:val="24"/>
          <w:lang w:eastAsia="zh-CN"/>
        </w:rPr>
        <w:t> 2003; </w:t>
      </w:r>
      <w:r w:rsidRPr="00413546">
        <w:rPr>
          <w:rFonts w:ascii="Book Antiqua" w:hAnsi="Book Antiqua" w:cs="宋体"/>
          <w:b/>
          <w:bCs/>
          <w:sz w:val="24"/>
          <w:szCs w:val="24"/>
          <w:lang w:eastAsia="zh-CN"/>
        </w:rPr>
        <w:t>89</w:t>
      </w:r>
      <w:r w:rsidRPr="00413546">
        <w:rPr>
          <w:rFonts w:ascii="Book Antiqua" w:hAnsi="Book Antiqua" w:cs="宋体"/>
          <w:sz w:val="24"/>
          <w:szCs w:val="24"/>
          <w:lang w:eastAsia="zh-CN"/>
        </w:rPr>
        <w:t>: 368-376 [PMID: 14606637]</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32 </w:t>
      </w:r>
      <w:r w:rsidRPr="00413546">
        <w:rPr>
          <w:rFonts w:ascii="Book Antiqua" w:hAnsi="Book Antiqua" w:cs="宋体"/>
          <w:b/>
          <w:bCs/>
          <w:sz w:val="24"/>
          <w:szCs w:val="24"/>
          <w:lang w:eastAsia="zh-CN"/>
        </w:rPr>
        <w:t>Gibson TN</w:t>
      </w:r>
      <w:r w:rsidRPr="00413546">
        <w:rPr>
          <w:rFonts w:ascii="Book Antiqua" w:hAnsi="Book Antiqua" w:cs="宋体"/>
          <w:sz w:val="24"/>
          <w:szCs w:val="24"/>
          <w:lang w:eastAsia="zh-CN"/>
        </w:rPr>
        <w:t xml:space="preserve">, Blake G, </w:t>
      </w:r>
      <w:proofErr w:type="spellStart"/>
      <w:r w:rsidRPr="00413546">
        <w:rPr>
          <w:rFonts w:ascii="Book Antiqua" w:hAnsi="Book Antiqua" w:cs="宋体"/>
          <w:sz w:val="24"/>
          <w:szCs w:val="24"/>
          <w:lang w:eastAsia="zh-CN"/>
        </w:rPr>
        <w:t>Hanchard</w:t>
      </w:r>
      <w:proofErr w:type="spellEnd"/>
      <w:r w:rsidRPr="00413546">
        <w:rPr>
          <w:rFonts w:ascii="Book Antiqua" w:hAnsi="Book Antiqua" w:cs="宋体"/>
          <w:sz w:val="24"/>
          <w:szCs w:val="24"/>
          <w:lang w:eastAsia="zh-CN"/>
        </w:rPr>
        <w:t xml:space="preserve"> B, Waugh N, McNaughton D. Age-specific incidence of cancer in Kingston and St Andrew, Jamaica, 1998-2002. </w:t>
      </w:r>
      <w:r w:rsidRPr="00413546">
        <w:rPr>
          <w:rFonts w:ascii="Book Antiqua" w:hAnsi="Book Antiqua" w:cs="宋体"/>
          <w:i/>
          <w:iCs/>
          <w:sz w:val="24"/>
          <w:szCs w:val="24"/>
          <w:lang w:eastAsia="zh-CN"/>
        </w:rPr>
        <w:t>West Indian Med J</w:t>
      </w:r>
      <w:r w:rsidRPr="00413546">
        <w:rPr>
          <w:rFonts w:ascii="Book Antiqua" w:hAnsi="Book Antiqua" w:cs="宋体"/>
          <w:sz w:val="24"/>
          <w:szCs w:val="24"/>
          <w:lang w:eastAsia="zh-CN"/>
        </w:rPr>
        <w:t> 2008; </w:t>
      </w:r>
      <w:r w:rsidRPr="00413546">
        <w:rPr>
          <w:rFonts w:ascii="Book Antiqua" w:hAnsi="Book Antiqua" w:cs="宋体"/>
          <w:b/>
          <w:bCs/>
          <w:sz w:val="24"/>
          <w:szCs w:val="24"/>
          <w:lang w:eastAsia="zh-CN"/>
        </w:rPr>
        <w:t>57</w:t>
      </w:r>
      <w:r w:rsidRPr="00413546">
        <w:rPr>
          <w:rFonts w:ascii="Book Antiqua" w:hAnsi="Book Antiqua" w:cs="宋体"/>
          <w:sz w:val="24"/>
          <w:szCs w:val="24"/>
          <w:lang w:eastAsia="zh-CN"/>
        </w:rPr>
        <w:t>: 81-89 [PMID: 19565947]</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33 </w:t>
      </w:r>
      <w:proofErr w:type="spellStart"/>
      <w:r w:rsidRPr="00413546">
        <w:rPr>
          <w:rFonts w:ascii="Book Antiqua" w:hAnsi="Book Antiqua" w:cs="宋体"/>
          <w:b/>
          <w:bCs/>
          <w:sz w:val="24"/>
          <w:szCs w:val="24"/>
          <w:lang w:eastAsia="zh-CN"/>
        </w:rPr>
        <w:t>Zanetti</w:t>
      </w:r>
      <w:proofErr w:type="spellEnd"/>
      <w:r w:rsidRPr="00413546">
        <w:rPr>
          <w:rFonts w:ascii="Book Antiqua" w:hAnsi="Book Antiqua" w:cs="宋体"/>
          <w:b/>
          <w:bCs/>
          <w:sz w:val="24"/>
          <w:szCs w:val="24"/>
          <w:lang w:eastAsia="zh-CN"/>
        </w:rPr>
        <w:t xml:space="preserve"> R</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Tazi</w:t>
      </w:r>
      <w:proofErr w:type="spellEnd"/>
      <w:r w:rsidRPr="00413546">
        <w:rPr>
          <w:rFonts w:ascii="Book Antiqua" w:hAnsi="Book Antiqua" w:cs="宋体"/>
          <w:sz w:val="24"/>
          <w:szCs w:val="24"/>
          <w:lang w:eastAsia="zh-CN"/>
        </w:rPr>
        <w:t xml:space="preserve"> MA, </w:t>
      </w:r>
      <w:proofErr w:type="spellStart"/>
      <w:r w:rsidRPr="00413546">
        <w:rPr>
          <w:rFonts w:ascii="Book Antiqua" w:hAnsi="Book Antiqua" w:cs="宋体"/>
          <w:sz w:val="24"/>
          <w:szCs w:val="24"/>
          <w:lang w:eastAsia="zh-CN"/>
        </w:rPr>
        <w:t>Rosso</w:t>
      </w:r>
      <w:proofErr w:type="spellEnd"/>
      <w:r w:rsidRPr="00413546">
        <w:rPr>
          <w:rFonts w:ascii="Book Antiqua" w:hAnsi="Book Antiqua" w:cs="宋体"/>
          <w:sz w:val="24"/>
          <w:szCs w:val="24"/>
          <w:lang w:eastAsia="zh-CN"/>
        </w:rPr>
        <w:t xml:space="preserve"> S. New data tells us more about cancer incidence in North Africa. </w:t>
      </w:r>
      <w:proofErr w:type="spellStart"/>
      <w:r w:rsidRPr="00413546">
        <w:rPr>
          <w:rFonts w:ascii="Book Antiqua" w:hAnsi="Book Antiqua" w:cs="宋体"/>
          <w:i/>
          <w:iCs/>
          <w:sz w:val="24"/>
          <w:szCs w:val="24"/>
          <w:lang w:eastAsia="zh-CN"/>
        </w:rPr>
        <w:t>Eur</w:t>
      </w:r>
      <w:proofErr w:type="spellEnd"/>
      <w:r w:rsidRPr="00413546">
        <w:rPr>
          <w:rFonts w:ascii="Book Antiqua" w:hAnsi="Book Antiqua" w:cs="宋体"/>
          <w:i/>
          <w:iCs/>
          <w:sz w:val="24"/>
          <w:szCs w:val="24"/>
          <w:lang w:eastAsia="zh-CN"/>
        </w:rPr>
        <w:t xml:space="preserve"> J Cancer</w:t>
      </w:r>
      <w:r w:rsidRPr="00413546">
        <w:rPr>
          <w:rFonts w:ascii="Book Antiqua" w:hAnsi="Book Antiqua" w:cs="宋体"/>
          <w:sz w:val="24"/>
          <w:szCs w:val="24"/>
          <w:lang w:eastAsia="zh-CN"/>
        </w:rPr>
        <w:t> 2010; </w:t>
      </w:r>
      <w:r w:rsidRPr="00413546">
        <w:rPr>
          <w:rFonts w:ascii="Book Antiqua" w:hAnsi="Book Antiqua" w:cs="宋体"/>
          <w:b/>
          <w:bCs/>
          <w:sz w:val="24"/>
          <w:szCs w:val="24"/>
          <w:lang w:eastAsia="zh-CN"/>
        </w:rPr>
        <w:t>46</w:t>
      </w:r>
      <w:r w:rsidRPr="00413546">
        <w:rPr>
          <w:rFonts w:ascii="Book Antiqua" w:hAnsi="Book Antiqua" w:cs="宋体"/>
          <w:sz w:val="24"/>
          <w:szCs w:val="24"/>
          <w:lang w:eastAsia="zh-CN"/>
        </w:rPr>
        <w:t xml:space="preserve">: 462-466 [PMID: 20031391 </w:t>
      </w:r>
      <w:hyperlink r:id="rId26" w:tgtFrame="_blank" w:history="1">
        <w:r w:rsidRPr="00413546">
          <w:rPr>
            <w:rStyle w:val="a3"/>
            <w:rFonts w:ascii="Book Antiqua" w:hAnsi="Book Antiqua" w:cs="Arial"/>
            <w:color w:val="auto"/>
            <w:sz w:val="24"/>
            <w:szCs w:val="24"/>
            <w:u w:val="none"/>
            <w:shd w:val="clear" w:color="auto" w:fill="FFFFFF"/>
          </w:rPr>
          <w:t>DOI: 10.1016/j.ejca.2009.11.012</w:t>
        </w:r>
      </w:hyperlink>
      <w:r w:rsidRPr="00413546">
        <w:rPr>
          <w:rFonts w:ascii="Book Antiqua" w:hAnsi="Book Antiqua" w:cs="宋体"/>
          <w:sz w:val="24"/>
          <w:szCs w:val="24"/>
          <w:lang w:eastAsia="zh-CN"/>
        </w:rPr>
        <w:t>]</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34</w:t>
      </w:r>
      <w:r w:rsidRPr="00413546">
        <w:rPr>
          <w:rFonts w:ascii="Book Antiqua" w:hAnsi="Book Antiqua" w:cs="宋体"/>
          <w:b/>
          <w:sz w:val="24"/>
          <w:szCs w:val="24"/>
          <w:lang w:eastAsia="zh-CN"/>
        </w:rPr>
        <w:t xml:space="preserve"> Jensen O, </w:t>
      </w:r>
      <w:proofErr w:type="spellStart"/>
      <w:r w:rsidRPr="00413546">
        <w:rPr>
          <w:rFonts w:ascii="Book Antiqua" w:hAnsi="Book Antiqua" w:cs="宋体"/>
          <w:sz w:val="24"/>
          <w:szCs w:val="24"/>
          <w:lang w:eastAsia="zh-CN"/>
        </w:rPr>
        <w:t>Parkin</w:t>
      </w:r>
      <w:proofErr w:type="spellEnd"/>
      <w:r w:rsidRPr="00413546">
        <w:rPr>
          <w:rFonts w:ascii="Book Antiqua" w:hAnsi="Book Antiqua" w:cs="宋体"/>
          <w:sz w:val="24"/>
          <w:szCs w:val="24"/>
          <w:lang w:eastAsia="zh-CN"/>
        </w:rPr>
        <w:t xml:space="preserve"> D, MacLennan R, Muir C, Skeet R. Cancer registration: principles and methods. Lyon: IARC Press, 2003: 304 p. [accessible through the IARC website: www.iarc.fr]</w:t>
      </w:r>
    </w:p>
    <w:p w:rsidR="00AC3C32" w:rsidRPr="00413546" w:rsidRDefault="00AC3C32" w:rsidP="00252209">
      <w:pPr>
        <w:bidi w:val="0"/>
        <w:spacing w:after="0" w:line="360" w:lineRule="auto"/>
        <w:jc w:val="both"/>
        <w:rPr>
          <w:rFonts w:ascii="Book Antiqua" w:hAnsi="Book Antiqua" w:cs="宋体"/>
          <w:sz w:val="24"/>
          <w:szCs w:val="24"/>
          <w:lang w:eastAsia="zh-CN"/>
        </w:rPr>
      </w:pPr>
      <w:r w:rsidRPr="00413546">
        <w:rPr>
          <w:rFonts w:ascii="Book Antiqua" w:hAnsi="Book Antiqua" w:cs="宋体"/>
          <w:sz w:val="24"/>
          <w:szCs w:val="24"/>
          <w:lang w:eastAsia="zh-CN"/>
        </w:rPr>
        <w:t>35 </w:t>
      </w:r>
      <w:proofErr w:type="spellStart"/>
      <w:r w:rsidRPr="00413546">
        <w:rPr>
          <w:rFonts w:ascii="Book Antiqua" w:hAnsi="Book Antiqua" w:cs="宋体"/>
          <w:b/>
          <w:bCs/>
          <w:sz w:val="24"/>
          <w:szCs w:val="24"/>
          <w:lang w:eastAsia="zh-CN"/>
        </w:rPr>
        <w:t>Awadelkarim</w:t>
      </w:r>
      <w:proofErr w:type="spellEnd"/>
      <w:r w:rsidRPr="00413546">
        <w:rPr>
          <w:rFonts w:ascii="Book Antiqua" w:hAnsi="Book Antiqua" w:cs="宋体"/>
          <w:b/>
          <w:bCs/>
          <w:sz w:val="24"/>
          <w:szCs w:val="24"/>
          <w:lang w:eastAsia="zh-CN"/>
        </w:rPr>
        <w:t xml:space="preserve"> KD</w:t>
      </w:r>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Mariani-Costantini</w:t>
      </w:r>
      <w:proofErr w:type="spellEnd"/>
      <w:r w:rsidRPr="00413546">
        <w:rPr>
          <w:rFonts w:ascii="Book Antiqua" w:hAnsi="Book Antiqua" w:cs="宋体"/>
          <w:sz w:val="24"/>
          <w:szCs w:val="24"/>
          <w:lang w:eastAsia="zh-CN"/>
        </w:rPr>
        <w:t xml:space="preserve"> R, </w:t>
      </w:r>
      <w:proofErr w:type="spellStart"/>
      <w:r w:rsidRPr="00413546">
        <w:rPr>
          <w:rFonts w:ascii="Book Antiqua" w:hAnsi="Book Antiqua" w:cs="宋体"/>
          <w:sz w:val="24"/>
          <w:szCs w:val="24"/>
          <w:lang w:eastAsia="zh-CN"/>
        </w:rPr>
        <w:t>Elwali</w:t>
      </w:r>
      <w:proofErr w:type="spellEnd"/>
      <w:r w:rsidRPr="00413546">
        <w:rPr>
          <w:rFonts w:ascii="Book Antiqua" w:hAnsi="Book Antiqua" w:cs="宋体"/>
          <w:sz w:val="24"/>
          <w:szCs w:val="24"/>
          <w:lang w:eastAsia="zh-CN"/>
        </w:rPr>
        <w:t xml:space="preserve"> NE. Cancer in the Sudan: an overview of the current status of knowledge on tumor patterns and risk factors. </w:t>
      </w:r>
      <w:proofErr w:type="spellStart"/>
      <w:r w:rsidRPr="00413546">
        <w:rPr>
          <w:rFonts w:ascii="Book Antiqua" w:hAnsi="Book Antiqua" w:cs="宋体"/>
          <w:i/>
          <w:iCs/>
          <w:sz w:val="24"/>
          <w:szCs w:val="24"/>
          <w:lang w:eastAsia="zh-CN"/>
        </w:rPr>
        <w:t>Sci</w:t>
      </w:r>
      <w:proofErr w:type="spellEnd"/>
      <w:r w:rsidRPr="00413546">
        <w:rPr>
          <w:rFonts w:ascii="Book Antiqua" w:hAnsi="Book Antiqua" w:cs="宋体"/>
          <w:i/>
          <w:iCs/>
          <w:sz w:val="24"/>
          <w:szCs w:val="24"/>
          <w:lang w:eastAsia="zh-CN"/>
        </w:rPr>
        <w:t xml:space="preserve"> Total Environ</w:t>
      </w:r>
      <w:r w:rsidRPr="00413546">
        <w:rPr>
          <w:rFonts w:ascii="Book Antiqua" w:hAnsi="Book Antiqua" w:cs="宋体"/>
          <w:sz w:val="24"/>
          <w:szCs w:val="24"/>
          <w:lang w:eastAsia="zh-CN"/>
        </w:rPr>
        <w:t> 2012; </w:t>
      </w:r>
      <w:r w:rsidRPr="00413546">
        <w:rPr>
          <w:rFonts w:ascii="Book Antiqua" w:hAnsi="Book Antiqua" w:cs="宋体"/>
          <w:b/>
          <w:bCs/>
          <w:sz w:val="24"/>
          <w:szCs w:val="24"/>
          <w:lang w:eastAsia="zh-CN"/>
        </w:rPr>
        <w:t>423</w:t>
      </w:r>
      <w:r w:rsidRPr="00413546">
        <w:rPr>
          <w:rFonts w:ascii="Book Antiqua" w:hAnsi="Book Antiqua" w:cs="宋体"/>
          <w:sz w:val="24"/>
          <w:szCs w:val="24"/>
          <w:lang w:eastAsia="zh-CN"/>
        </w:rPr>
        <w:t xml:space="preserve">: 214-228 [PMID: 21071068 </w:t>
      </w:r>
      <w:hyperlink r:id="rId27" w:tgtFrame="_blank" w:history="1">
        <w:r w:rsidRPr="00413546">
          <w:rPr>
            <w:rStyle w:val="a3"/>
            <w:rFonts w:ascii="Book Antiqua" w:hAnsi="Book Antiqua" w:cs="Arial"/>
            <w:color w:val="auto"/>
            <w:sz w:val="24"/>
            <w:szCs w:val="24"/>
            <w:u w:val="none"/>
            <w:shd w:val="clear" w:color="auto" w:fill="FFFFFF"/>
          </w:rPr>
          <w:t>DOI: 10.1016/j.scitotenv.2010.09.010</w:t>
        </w:r>
      </w:hyperlink>
      <w:r w:rsidRPr="00413546">
        <w:rPr>
          <w:rFonts w:ascii="Book Antiqua" w:hAnsi="Book Antiqua" w:cs="宋体"/>
          <w:sz w:val="24"/>
          <w:szCs w:val="24"/>
          <w:lang w:eastAsia="zh-CN"/>
        </w:rPr>
        <w:t>]</w:t>
      </w:r>
    </w:p>
    <w:p w:rsidR="00AC3C32" w:rsidRPr="00413546" w:rsidRDefault="00AC3C32" w:rsidP="0063386A">
      <w:pPr>
        <w:bidi w:val="0"/>
        <w:spacing w:after="0" w:line="360" w:lineRule="auto"/>
        <w:jc w:val="both"/>
        <w:rPr>
          <w:rFonts w:ascii="Book Antiqua" w:hAnsi="Book Antiqua" w:cs="宋体"/>
          <w:sz w:val="24"/>
          <w:szCs w:val="24"/>
          <w:lang w:eastAsia="zh-CN"/>
        </w:rPr>
      </w:pPr>
      <w:proofErr w:type="gramStart"/>
      <w:r w:rsidRPr="00413546">
        <w:rPr>
          <w:rFonts w:ascii="Book Antiqua" w:hAnsi="Book Antiqua" w:cs="宋体"/>
          <w:sz w:val="24"/>
          <w:szCs w:val="24"/>
          <w:lang w:eastAsia="zh-CN"/>
        </w:rPr>
        <w:lastRenderedPageBreak/>
        <w:t xml:space="preserve">36 </w:t>
      </w:r>
      <w:r w:rsidRPr="007E338A">
        <w:rPr>
          <w:rFonts w:ascii="Book Antiqua" w:hAnsi="Book Antiqua" w:cs="宋体"/>
          <w:b/>
          <w:sz w:val="24"/>
          <w:szCs w:val="24"/>
          <w:lang w:eastAsia="zh-CN"/>
        </w:rPr>
        <w:t>National Oncology Institute.</w:t>
      </w:r>
      <w:proofErr w:type="gramEnd"/>
      <w:r w:rsidRPr="00413546">
        <w:rPr>
          <w:rFonts w:ascii="Book Antiqua" w:hAnsi="Book Antiqua" w:cs="宋体"/>
          <w:sz w:val="24"/>
          <w:szCs w:val="24"/>
          <w:lang w:eastAsia="zh-CN"/>
        </w:rPr>
        <w:t xml:space="preserve"> First Annual Report: Population Based Cancer Registry. </w:t>
      </w:r>
      <w:proofErr w:type="spellStart"/>
      <w:r w:rsidRPr="00413546">
        <w:rPr>
          <w:rFonts w:ascii="Book Antiqua" w:hAnsi="Book Antiqua" w:cs="宋体"/>
          <w:sz w:val="24"/>
          <w:szCs w:val="24"/>
          <w:lang w:eastAsia="zh-CN"/>
        </w:rPr>
        <w:t>Sibratha</w:t>
      </w:r>
      <w:proofErr w:type="spellEnd"/>
      <w:r w:rsidRPr="00413546">
        <w:rPr>
          <w:rFonts w:ascii="Book Antiqua" w:hAnsi="Book Antiqua" w:cs="宋体"/>
          <w:sz w:val="24"/>
          <w:szCs w:val="24"/>
          <w:lang w:eastAsia="zh-CN"/>
        </w:rPr>
        <w:t xml:space="preserve">: </w:t>
      </w:r>
      <w:proofErr w:type="spellStart"/>
      <w:r w:rsidRPr="00413546">
        <w:rPr>
          <w:rFonts w:ascii="Book Antiqua" w:hAnsi="Book Antiqua" w:cs="宋体"/>
          <w:sz w:val="24"/>
          <w:szCs w:val="24"/>
          <w:lang w:eastAsia="zh-CN"/>
        </w:rPr>
        <w:t>Sibratha</w:t>
      </w:r>
      <w:proofErr w:type="spellEnd"/>
      <w:r w:rsidRPr="00413546">
        <w:rPr>
          <w:rFonts w:ascii="Book Antiqua" w:hAnsi="Book Antiqua" w:cs="宋体"/>
          <w:sz w:val="24"/>
          <w:szCs w:val="24"/>
          <w:lang w:eastAsia="zh-CN"/>
        </w:rPr>
        <w:t xml:space="preserve"> Cancer Registry, 2008. [Accessible via: http: //www.ncisabratha.ly/nci/filesystem/uploads/REPORT1.pdf]</w:t>
      </w:r>
    </w:p>
    <w:p w:rsidR="00AC3C32" w:rsidRPr="00413546" w:rsidRDefault="00AC3C32" w:rsidP="009F70E3">
      <w:pPr>
        <w:bidi w:val="0"/>
        <w:spacing w:after="0" w:line="360" w:lineRule="auto"/>
        <w:jc w:val="both"/>
        <w:rPr>
          <w:rFonts w:ascii="Book Antiqua" w:hAnsi="Book Antiqua" w:cs="Times New Roman"/>
          <w:b/>
          <w:bCs/>
          <w:sz w:val="24"/>
          <w:szCs w:val="24"/>
          <w:lang w:eastAsia="zh-CN"/>
        </w:rPr>
      </w:pPr>
    </w:p>
    <w:p w:rsidR="00AC3C32" w:rsidRPr="00413546" w:rsidRDefault="00AC3C32" w:rsidP="007066BB">
      <w:pPr>
        <w:wordWrap w:val="0"/>
        <w:bidi w:val="0"/>
        <w:spacing w:after="0" w:line="360" w:lineRule="auto"/>
        <w:jc w:val="right"/>
        <w:rPr>
          <w:rFonts w:ascii="Book Antiqua" w:hAnsi="Book Antiqua" w:cs="Times New Roman"/>
          <w:b/>
          <w:bCs/>
          <w:sz w:val="24"/>
          <w:szCs w:val="24"/>
          <w:lang w:eastAsia="zh-CN"/>
        </w:rPr>
      </w:pPr>
      <w:r w:rsidRPr="00413546">
        <w:rPr>
          <w:rFonts w:ascii="Book Antiqua" w:hAnsi="Book Antiqua"/>
          <w:b/>
          <w:bCs/>
          <w:sz w:val="24"/>
          <w:szCs w:val="24"/>
        </w:rPr>
        <w:t xml:space="preserve">P-Reviewer: </w:t>
      </w:r>
      <w:proofErr w:type="spellStart"/>
      <w:r w:rsidRPr="00413546">
        <w:rPr>
          <w:rFonts w:ascii="Book Antiqua" w:hAnsi="Book Antiqua"/>
          <w:sz w:val="24"/>
          <w:szCs w:val="24"/>
          <w:lang w:eastAsia="zh-CN"/>
        </w:rPr>
        <w:t>Patelarou</w:t>
      </w:r>
      <w:proofErr w:type="spellEnd"/>
      <w:r w:rsidRPr="00413546">
        <w:rPr>
          <w:rFonts w:ascii="Book Antiqua" w:hAnsi="Book Antiqua"/>
          <w:sz w:val="24"/>
          <w:szCs w:val="24"/>
          <w:lang w:eastAsia="zh-CN"/>
        </w:rPr>
        <w:t xml:space="preserve"> E </w:t>
      </w:r>
      <w:r w:rsidRPr="00413546">
        <w:rPr>
          <w:rFonts w:ascii="Book Antiqua" w:hAnsi="Book Antiqua"/>
          <w:b/>
          <w:bCs/>
          <w:sz w:val="24"/>
          <w:szCs w:val="24"/>
        </w:rPr>
        <w:t>S-Editor:</w:t>
      </w:r>
      <w:r w:rsidRPr="00413546">
        <w:rPr>
          <w:rFonts w:ascii="Book Antiqua" w:hAnsi="Book Antiqua"/>
          <w:sz w:val="24"/>
          <w:szCs w:val="24"/>
        </w:rPr>
        <w:t xml:space="preserve"> </w:t>
      </w:r>
      <w:r w:rsidRPr="00413546">
        <w:rPr>
          <w:rFonts w:ascii="Book Antiqua" w:hAnsi="Book Antiqua"/>
          <w:sz w:val="24"/>
          <w:szCs w:val="24"/>
          <w:lang w:eastAsia="zh-CN"/>
        </w:rPr>
        <w:t>Song XX</w:t>
      </w:r>
      <w:r w:rsidRPr="00413546">
        <w:rPr>
          <w:rFonts w:ascii="Book Antiqua" w:hAnsi="Book Antiqua"/>
          <w:sz w:val="24"/>
          <w:szCs w:val="24"/>
        </w:rPr>
        <w:t xml:space="preserve"> </w:t>
      </w:r>
      <w:r w:rsidRPr="00413546">
        <w:rPr>
          <w:rFonts w:ascii="Book Antiqua" w:hAnsi="Book Antiqua"/>
          <w:b/>
          <w:bCs/>
          <w:sz w:val="24"/>
          <w:szCs w:val="24"/>
        </w:rPr>
        <w:t>L-Editor:</w:t>
      </w:r>
      <w:r w:rsidRPr="00413546">
        <w:rPr>
          <w:rFonts w:ascii="Book Antiqua" w:hAnsi="Book Antiqua"/>
          <w:sz w:val="24"/>
          <w:szCs w:val="24"/>
        </w:rPr>
        <w:t xml:space="preserve">  </w:t>
      </w:r>
      <w:r w:rsidRPr="00413546">
        <w:rPr>
          <w:rFonts w:ascii="Book Antiqua" w:hAnsi="Book Antiqua"/>
          <w:b/>
          <w:bCs/>
          <w:sz w:val="24"/>
          <w:szCs w:val="24"/>
        </w:rPr>
        <w:t>E-Editor</w:t>
      </w:r>
      <w:r w:rsidRPr="00413546">
        <w:rPr>
          <w:rFonts w:ascii="Book Antiqua" w:hAnsi="Book Antiqua"/>
          <w:b/>
          <w:bCs/>
          <w:sz w:val="24"/>
          <w:szCs w:val="24"/>
          <w:lang w:eastAsia="zh-CN"/>
        </w:rPr>
        <w:t>:</w:t>
      </w:r>
    </w:p>
    <w:p w:rsidR="00AC3C32" w:rsidRPr="00413546" w:rsidRDefault="00AC3C32" w:rsidP="007066BB">
      <w:pPr>
        <w:bidi w:val="0"/>
        <w:spacing w:after="0" w:line="360" w:lineRule="auto"/>
        <w:jc w:val="both"/>
        <w:rPr>
          <w:rFonts w:ascii="Book Antiqua" w:hAnsi="Book Antiqua" w:cs="Times New Roman"/>
          <w:b/>
          <w:bCs/>
          <w:sz w:val="24"/>
          <w:szCs w:val="24"/>
          <w:lang w:eastAsia="zh-CN"/>
        </w:rPr>
      </w:pPr>
    </w:p>
    <w:p w:rsidR="00AC3C32" w:rsidRPr="00413546" w:rsidRDefault="00AC3C32" w:rsidP="007066BB">
      <w:pPr>
        <w:bidi w:val="0"/>
        <w:spacing w:after="0" w:line="360" w:lineRule="auto"/>
        <w:jc w:val="both"/>
        <w:rPr>
          <w:rFonts w:ascii="Book Antiqua" w:hAnsi="Book Antiqua" w:cs="Times New Roman"/>
          <w:b/>
          <w:sz w:val="24"/>
          <w:szCs w:val="24"/>
        </w:rPr>
      </w:pPr>
      <w:r w:rsidRPr="00413546">
        <w:rPr>
          <w:rFonts w:ascii="Book Antiqua" w:hAnsi="Book Antiqua" w:cs="Times New Roman"/>
          <w:b/>
          <w:sz w:val="24"/>
          <w:szCs w:val="24"/>
        </w:rPr>
        <w:t>Figure 1</w:t>
      </w:r>
      <w:r w:rsidRPr="00413546">
        <w:rPr>
          <w:rFonts w:ascii="Book Antiqua" w:hAnsi="Book Antiqua" w:cs="Times New Roman"/>
          <w:b/>
          <w:sz w:val="24"/>
          <w:szCs w:val="24"/>
          <w:lang w:eastAsia="zh-CN"/>
        </w:rPr>
        <w:t xml:space="preserve"> </w:t>
      </w:r>
      <w:r w:rsidRPr="00413546">
        <w:rPr>
          <w:rFonts w:ascii="Book Antiqua" w:hAnsi="Book Antiqua" w:cs="Times New Roman"/>
          <w:b/>
          <w:sz w:val="24"/>
          <w:szCs w:val="24"/>
        </w:rPr>
        <w:t>A general map of Libya displaying the major areas that were studied.</w:t>
      </w:r>
    </w:p>
    <w:p w:rsidR="00AC3C32" w:rsidRPr="00413546" w:rsidRDefault="00AC3C32" w:rsidP="007066BB">
      <w:pPr>
        <w:bidi w:val="0"/>
        <w:spacing w:after="0" w:line="360" w:lineRule="auto"/>
        <w:jc w:val="both"/>
        <w:rPr>
          <w:rFonts w:ascii="Book Antiqua" w:hAnsi="Book Antiqua" w:cs="Times New Roman"/>
          <w:b/>
          <w:sz w:val="24"/>
          <w:szCs w:val="24"/>
          <w:lang w:eastAsia="zh-CN"/>
        </w:rPr>
      </w:pPr>
    </w:p>
    <w:p w:rsidR="00AC3C32" w:rsidRPr="00413546" w:rsidRDefault="00AC3C32" w:rsidP="007066BB">
      <w:pPr>
        <w:bidi w:val="0"/>
        <w:spacing w:after="0" w:line="360" w:lineRule="auto"/>
        <w:jc w:val="both"/>
        <w:rPr>
          <w:rFonts w:ascii="Book Antiqua" w:hAnsi="Book Antiqua" w:cs="Times New Roman"/>
          <w:b/>
          <w:sz w:val="24"/>
          <w:szCs w:val="24"/>
        </w:rPr>
      </w:pPr>
      <w:r w:rsidRPr="00413546">
        <w:rPr>
          <w:rFonts w:ascii="Book Antiqua" w:hAnsi="Book Antiqua" w:cs="Times New Roman"/>
          <w:b/>
          <w:sz w:val="24"/>
          <w:szCs w:val="24"/>
        </w:rPr>
        <w:t>Figure 2</w:t>
      </w:r>
      <w:r w:rsidRPr="00413546">
        <w:rPr>
          <w:rFonts w:ascii="Book Antiqua" w:hAnsi="Book Antiqua" w:cs="Times New Roman"/>
          <w:b/>
          <w:sz w:val="24"/>
          <w:szCs w:val="24"/>
          <w:lang w:eastAsia="zh-CN"/>
        </w:rPr>
        <w:t xml:space="preserve"> </w:t>
      </w:r>
      <w:proofErr w:type="gramStart"/>
      <w:r w:rsidRPr="00413546">
        <w:rPr>
          <w:rFonts w:ascii="Book Antiqua" w:hAnsi="Book Antiqua" w:cs="Times New Roman"/>
          <w:b/>
          <w:sz w:val="24"/>
          <w:szCs w:val="24"/>
        </w:rPr>
        <w:t>The</w:t>
      </w:r>
      <w:proofErr w:type="gramEnd"/>
      <w:r w:rsidRPr="00413546">
        <w:rPr>
          <w:rFonts w:ascii="Book Antiqua" w:hAnsi="Book Antiqua" w:cs="Times New Roman"/>
          <w:b/>
          <w:sz w:val="24"/>
          <w:szCs w:val="24"/>
        </w:rPr>
        <w:t xml:space="preserve"> age pyramid of the Libyan population in the eastern region.</w:t>
      </w:r>
    </w:p>
    <w:p w:rsidR="00AC3C32" w:rsidRPr="00413546" w:rsidRDefault="00AC3C32" w:rsidP="007066BB">
      <w:pPr>
        <w:bidi w:val="0"/>
        <w:spacing w:after="0" w:line="360" w:lineRule="auto"/>
        <w:jc w:val="both"/>
        <w:rPr>
          <w:rFonts w:ascii="Book Antiqua" w:hAnsi="Book Antiqua" w:cs="Times New Roman"/>
          <w:b/>
          <w:sz w:val="24"/>
          <w:szCs w:val="24"/>
          <w:lang w:eastAsia="zh-CN"/>
        </w:rPr>
      </w:pPr>
    </w:p>
    <w:p w:rsidR="00AC3C32" w:rsidRPr="00413546" w:rsidRDefault="00AC3C32" w:rsidP="007066BB">
      <w:pPr>
        <w:bidi w:val="0"/>
        <w:spacing w:after="0" w:line="360" w:lineRule="auto"/>
        <w:jc w:val="both"/>
        <w:rPr>
          <w:rFonts w:ascii="Book Antiqua" w:hAnsi="Book Antiqua" w:cs="Times New Roman"/>
          <w:sz w:val="24"/>
          <w:szCs w:val="24"/>
        </w:rPr>
      </w:pPr>
      <w:r w:rsidRPr="00413546">
        <w:rPr>
          <w:rFonts w:ascii="Book Antiqua" w:hAnsi="Book Antiqua" w:cs="Times New Roman"/>
          <w:b/>
          <w:sz w:val="24"/>
          <w:szCs w:val="24"/>
        </w:rPr>
        <w:t>Figure 3</w:t>
      </w:r>
      <w:r w:rsidRPr="00413546">
        <w:rPr>
          <w:rFonts w:ascii="Book Antiqua" w:hAnsi="Book Antiqua" w:cs="Times New Roman"/>
          <w:b/>
          <w:sz w:val="24"/>
          <w:szCs w:val="24"/>
          <w:lang w:eastAsia="zh-CN"/>
        </w:rPr>
        <w:t xml:space="preserve"> </w:t>
      </w:r>
      <w:r w:rsidRPr="00413546">
        <w:rPr>
          <w:rFonts w:ascii="Book Antiqua" w:hAnsi="Book Antiqua" w:cs="Times New Roman"/>
          <w:b/>
          <w:sz w:val="24"/>
          <w:szCs w:val="24"/>
        </w:rPr>
        <w:t>Comparison between the three major cancers in terms of stage at diagnosis</w:t>
      </w:r>
      <w:r w:rsidRPr="00413546">
        <w:rPr>
          <w:rFonts w:ascii="Book Antiqua" w:hAnsi="Book Antiqua" w:cs="Times New Roman"/>
          <w:b/>
          <w:sz w:val="24"/>
          <w:szCs w:val="24"/>
          <w:lang w:eastAsia="zh-CN"/>
        </w:rPr>
        <w:t>.</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A:</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B</w:t>
      </w:r>
      <w:r w:rsidRPr="00413546">
        <w:rPr>
          <w:rFonts w:ascii="Book Antiqua" w:hAnsi="Book Antiqua" w:cs="Times New Roman"/>
          <w:sz w:val="24"/>
          <w:szCs w:val="24"/>
        </w:rPr>
        <w:t>reast cancer</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B:</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C</w:t>
      </w:r>
      <w:r w:rsidRPr="00413546">
        <w:rPr>
          <w:rFonts w:ascii="Book Antiqua" w:hAnsi="Book Antiqua" w:cs="Times New Roman"/>
          <w:sz w:val="24"/>
          <w:szCs w:val="24"/>
        </w:rPr>
        <w:t>olorectal cancer</w:t>
      </w:r>
      <w:r w:rsidRPr="00413546">
        <w:rPr>
          <w:rFonts w:ascii="Book Antiqua" w:hAnsi="Book Antiqua" w:cs="Times New Roman"/>
          <w:sz w:val="24"/>
          <w:szCs w:val="24"/>
          <w:lang w:eastAsia="zh-CN"/>
        </w:rPr>
        <w:t>;</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C:</w:t>
      </w:r>
      <w:r w:rsidRPr="00413546">
        <w:rPr>
          <w:rFonts w:ascii="Book Antiqua" w:hAnsi="Book Antiqua" w:cs="Times New Roman"/>
          <w:sz w:val="24"/>
          <w:szCs w:val="24"/>
        </w:rPr>
        <w:t xml:space="preserve"> </w:t>
      </w:r>
      <w:r w:rsidRPr="00413546">
        <w:rPr>
          <w:rFonts w:ascii="Book Antiqua" w:hAnsi="Book Antiqua" w:cs="Times New Roman"/>
          <w:sz w:val="24"/>
          <w:szCs w:val="24"/>
          <w:lang w:eastAsia="zh-CN"/>
        </w:rPr>
        <w:t>L</w:t>
      </w:r>
      <w:r w:rsidRPr="00413546">
        <w:rPr>
          <w:rFonts w:ascii="Book Antiqua" w:hAnsi="Book Antiqua" w:cs="Times New Roman"/>
          <w:sz w:val="24"/>
          <w:szCs w:val="24"/>
        </w:rPr>
        <w:t>ung cancer.</w:t>
      </w:r>
    </w:p>
    <w:p w:rsidR="00AC3C32" w:rsidRPr="00413546" w:rsidRDefault="00AC3C32" w:rsidP="009F70E3">
      <w:pPr>
        <w:bidi w:val="0"/>
        <w:spacing w:after="0" w:line="360" w:lineRule="auto"/>
        <w:jc w:val="both"/>
        <w:rPr>
          <w:rFonts w:ascii="Book Antiqua" w:hAnsi="Book Antiqua" w:cs="Times New Roman"/>
          <w:b/>
          <w:bCs/>
          <w:sz w:val="24"/>
          <w:szCs w:val="24"/>
          <w:lang w:eastAsia="zh-CN"/>
        </w:rPr>
      </w:pPr>
    </w:p>
    <w:p w:rsidR="00AC3C32" w:rsidRPr="00413546" w:rsidRDefault="00AC3C32" w:rsidP="009F70E3">
      <w:pPr>
        <w:bidi w:val="0"/>
        <w:spacing w:after="0" w:line="360" w:lineRule="auto"/>
        <w:jc w:val="both"/>
        <w:rPr>
          <w:rFonts w:ascii="Book Antiqua" w:hAnsi="Book Antiqua" w:cs="Times New Roman"/>
          <w:b/>
          <w:bCs/>
          <w:sz w:val="24"/>
          <w:szCs w:val="24"/>
          <w:lang w:eastAsia="zh-CN"/>
        </w:rPr>
      </w:pPr>
    </w:p>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rPr>
        <w:t xml:space="preserve">Table 1 </w:t>
      </w:r>
      <w:proofErr w:type="gramStart"/>
      <w:r w:rsidRPr="00413546">
        <w:rPr>
          <w:rFonts w:ascii="Book Antiqua" w:hAnsi="Book Antiqua" w:cs="Times New Roman"/>
          <w:b/>
          <w:sz w:val="24"/>
          <w:szCs w:val="24"/>
        </w:rPr>
        <w:t>The</w:t>
      </w:r>
      <w:proofErr w:type="gramEnd"/>
      <w:r w:rsidRPr="00413546">
        <w:rPr>
          <w:rFonts w:ascii="Book Antiqua" w:hAnsi="Book Antiqua" w:cs="Times New Roman"/>
          <w:b/>
          <w:sz w:val="24"/>
          <w:szCs w:val="24"/>
        </w:rPr>
        <w:t xml:space="preserve"> distribution of cancer patients by site and the average age of presentation</w:t>
      </w:r>
    </w:p>
    <w:tbl>
      <w:tblPr>
        <w:bidiVisual/>
        <w:tblW w:w="8615" w:type="dxa"/>
        <w:tblInd w:w="93" w:type="dxa"/>
        <w:tblLook w:val="00A0" w:firstRow="1" w:lastRow="0" w:firstColumn="1" w:lastColumn="0" w:noHBand="0" w:noVBand="0"/>
      </w:tblPr>
      <w:tblGrid>
        <w:gridCol w:w="2016"/>
        <w:gridCol w:w="1000"/>
        <w:gridCol w:w="1030"/>
        <w:gridCol w:w="1336"/>
        <w:gridCol w:w="1350"/>
        <w:gridCol w:w="1000"/>
        <w:gridCol w:w="1310"/>
      </w:tblGrid>
      <w:tr w:rsidR="00AC3C32" w:rsidRPr="007D6E89" w:rsidTr="00742821">
        <w:trPr>
          <w:trHeight w:val="585"/>
        </w:trPr>
        <w:tc>
          <w:tcPr>
            <w:tcW w:w="1883" w:type="dxa"/>
            <w:vMerge w:val="restart"/>
            <w:tcBorders>
              <w:top w:val="single" w:sz="8" w:space="0" w:color="auto"/>
              <w:left w:val="dotted" w:sz="4" w:space="0" w:color="FFFFFF"/>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Type</w:t>
            </w:r>
          </w:p>
        </w:tc>
        <w:tc>
          <w:tcPr>
            <w:tcW w:w="1000" w:type="dxa"/>
            <w:vMerge w:val="restart"/>
            <w:tcBorders>
              <w:top w:val="single" w:sz="8" w:space="0" w:color="auto"/>
              <w:left w:val="dotted" w:sz="4" w:space="0" w:color="FFFFFF"/>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n</w:t>
            </w:r>
          </w:p>
        </w:tc>
        <w:tc>
          <w:tcPr>
            <w:tcW w:w="1003" w:type="dxa"/>
            <w:vMerge w:val="restart"/>
            <w:tcBorders>
              <w:top w:val="single" w:sz="8" w:space="0" w:color="auto"/>
              <w:left w:val="dotted" w:sz="4" w:space="0" w:color="FFFFFF"/>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Percent</w:t>
            </w:r>
          </w:p>
        </w:tc>
        <w:tc>
          <w:tcPr>
            <w:tcW w:w="4729" w:type="dxa"/>
            <w:gridSpan w:val="4"/>
            <w:tcBorders>
              <w:top w:val="single" w:sz="8" w:space="0" w:color="auto"/>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Age</w:t>
            </w:r>
          </w:p>
        </w:tc>
      </w:tr>
      <w:tr w:rsidR="00AC3C32" w:rsidRPr="007D6E89" w:rsidTr="00742821">
        <w:trPr>
          <w:trHeight w:val="585"/>
        </w:trPr>
        <w:tc>
          <w:tcPr>
            <w:tcW w:w="1883" w:type="dxa"/>
            <w:vMerge/>
            <w:tcBorders>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1000" w:type="dxa"/>
            <w:vMerge/>
            <w:tcBorders>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1003" w:type="dxa"/>
            <w:vMerge/>
            <w:tcBorders>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1243" w:type="dxa"/>
            <w:tcBorders>
              <w:top w:val="single" w:sz="8" w:space="0" w:color="auto"/>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Minimum</w:t>
            </w:r>
          </w:p>
        </w:tc>
        <w:tc>
          <w:tcPr>
            <w:tcW w:w="1283" w:type="dxa"/>
            <w:tcBorders>
              <w:top w:val="single" w:sz="8" w:space="0" w:color="auto"/>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Maximum</w:t>
            </w:r>
          </w:p>
        </w:tc>
        <w:tc>
          <w:tcPr>
            <w:tcW w:w="1000" w:type="dxa"/>
            <w:tcBorders>
              <w:top w:val="single" w:sz="8" w:space="0" w:color="auto"/>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Mean</w:t>
            </w:r>
          </w:p>
        </w:tc>
        <w:tc>
          <w:tcPr>
            <w:tcW w:w="1203" w:type="dxa"/>
            <w:tcBorders>
              <w:top w:val="single" w:sz="8" w:space="0" w:color="auto"/>
              <w:left w:val="dotted" w:sz="4" w:space="0" w:color="FFFFFF"/>
              <w:bottom w:val="single" w:sz="8" w:space="0" w:color="000000"/>
              <w:right w:val="dotted" w:sz="4" w:space="0" w:color="FFFFFF"/>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Std. Deviation</w:t>
            </w:r>
          </w:p>
        </w:tc>
      </w:tr>
      <w:tr w:rsidR="00AC3C32" w:rsidRPr="007D6E89" w:rsidTr="00742821">
        <w:trPr>
          <w:trHeight w:val="319"/>
        </w:trPr>
        <w:tc>
          <w:tcPr>
            <w:tcW w:w="1883" w:type="dxa"/>
            <w:tcBorders>
              <w:top w:val="nil"/>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Bladder</w:t>
            </w:r>
          </w:p>
        </w:tc>
        <w:tc>
          <w:tcPr>
            <w:tcW w:w="1000" w:type="dxa"/>
            <w:tcBorders>
              <w:top w:val="nil"/>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20</w:t>
            </w:r>
          </w:p>
        </w:tc>
        <w:tc>
          <w:tcPr>
            <w:tcW w:w="1003" w:type="dxa"/>
            <w:tcBorders>
              <w:top w:val="nil"/>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1243" w:type="dxa"/>
            <w:tcBorders>
              <w:top w:val="nil"/>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38</w:t>
            </w:r>
          </w:p>
        </w:tc>
        <w:tc>
          <w:tcPr>
            <w:tcW w:w="1283" w:type="dxa"/>
            <w:tcBorders>
              <w:top w:val="nil"/>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78</w:t>
            </w:r>
          </w:p>
        </w:tc>
        <w:tc>
          <w:tcPr>
            <w:tcW w:w="1000" w:type="dxa"/>
            <w:tcBorders>
              <w:top w:val="nil"/>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62.2</w:t>
            </w:r>
          </w:p>
        </w:tc>
        <w:tc>
          <w:tcPr>
            <w:tcW w:w="1203" w:type="dxa"/>
            <w:tcBorders>
              <w:top w:val="nil"/>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11.5</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Bone </w:t>
            </w:r>
            <w:proofErr w:type="spellStart"/>
            <w:r w:rsidRPr="00413546">
              <w:rPr>
                <w:rFonts w:ascii="Book Antiqua" w:hAnsi="Book Antiqua" w:cs="Times New Roman"/>
                <w:b/>
                <w:bCs/>
                <w:sz w:val="24"/>
                <w:szCs w:val="24"/>
              </w:rPr>
              <w:t>Tumour</w:t>
            </w:r>
            <w:proofErr w:type="spellEnd"/>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74</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48.1</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26.2</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Brain</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81</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47.5</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17.1</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Breast</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214</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23.7</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23</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87</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51.3</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12.7</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Cervix</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43</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81</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57.5</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11.8</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Colon</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170</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19.0</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89</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58.7</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13.4</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CUP</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87</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61.2</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16.5</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Esophagus</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86</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59.0</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18.7</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Gallbladder</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77</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60.5</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12.5</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Kidney</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34</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82</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61.4</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13.2</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lastRenderedPageBreak/>
              <w:t>Larynx</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89</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67.6</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15.4</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Liver</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84</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66.7</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9.7</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Lung</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10.3</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85</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62.4</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11.9</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Misc.</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82</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54.5</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21.2</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Nasopharyngeal</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20</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64</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46.3</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10.4</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Ovary</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32</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86</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54.7</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13.6</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Pancreas</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29</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83</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61.4</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13.4</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Prostate</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65</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7.1</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50</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91</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72.9</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9.0</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Salivary</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74</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55.3</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14.9</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Skin</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29</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92</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63.0</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18.0</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Soft Tissue</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3.2</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84</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45.1</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20.9</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Stomach</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34</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82</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57.6</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13.0</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Thyroid</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34</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71</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50.1</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12.7</w:t>
            </w:r>
          </w:p>
        </w:tc>
      </w:tr>
      <w:tr w:rsidR="00AC3C32" w:rsidRPr="007D6E89" w:rsidTr="00742821">
        <w:trPr>
          <w:trHeight w:val="319"/>
        </w:trPr>
        <w:tc>
          <w:tcPr>
            <w:tcW w:w="1883" w:type="dxa"/>
            <w:tcBorders>
              <w:top w:val="single" w:sz="4" w:space="0" w:color="FFFFFF"/>
              <w:left w:val="dotted" w:sz="4" w:space="0" w:color="FFFFFF"/>
              <w:bottom w:val="single" w:sz="4" w:space="0" w:color="FFFFFF"/>
              <w:right w:val="dotted" w:sz="4" w:space="0" w:color="FFFFFF"/>
            </w:tcBorders>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Uterus</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w:t>
            </w:r>
          </w:p>
        </w:tc>
        <w:tc>
          <w:tcPr>
            <w:tcW w:w="1003" w:type="dxa"/>
            <w:tcBorders>
              <w:top w:val="single" w:sz="4" w:space="0" w:color="FFFFFF"/>
              <w:left w:val="dotted" w:sz="4" w:space="0" w:color="FFFFFF"/>
              <w:bottom w:val="single" w:sz="4" w:space="0" w:color="FFFFFF"/>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w:t>
            </w:r>
          </w:p>
        </w:tc>
        <w:tc>
          <w:tcPr>
            <w:tcW w:w="124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20</w:t>
            </w:r>
          </w:p>
        </w:tc>
        <w:tc>
          <w:tcPr>
            <w:tcW w:w="128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80</w:t>
            </w:r>
          </w:p>
        </w:tc>
        <w:tc>
          <w:tcPr>
            <w:tcW w:w="1000"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56.8</w:t>
            </w:r>
          </w:p>
        </w:tc>
        <w:tc>
          <w:tcPr>
            <w:tcW w:w="1203" w:type="dxa"/>
            <w:tcBorders>
              <w:top w:val="single" w:sz="4" w:space="0" w:color="FFFFFF"/>
              <w:left w:val="dotted" w:sz="4" w:space="0" w:color="FFFFFF"/>
              <w:bottom w:val="single" w:sz="4" w:space="0" w:color="FFFFFF"/>
              <w:right w:val="dotted" w:sz="4" w:space="0" w:color="FFFFFF"/>
            </w:tcBorders>
            <w:noWrap/>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13.8</w:t>
            </w:r>
          </w:p>
        </w:tc>
      </w:tr>
      <w:tr w:rsidR="00AC3C32" w:rsidRPr="007D6E89" w:rsidTr="00742821">
        <w:trPr>
          <w:trHeight w:val="315"/>
        </w:trPr>
        <w:tc>
          <w:tcPr>
            <w:tcW w:w="1883"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Overall</w:t>
            </w:r>
          </w:p>
        </w:tc>
        <w:tc>
          <w:tcPr>
            <w:tcW w:w="1000"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895</w:t>
            </w:r>
          </w:p>
        </w:tc>
        <w:tc>
          <w:tcPr>
            <w:tcW w:w="1003" w:type="dxa"/>
            <w:tcBorders>
              <w:top w:val="single" w:sz="4" w:space="0" w:color="FFFFFF"/>
              <w:left w:val="dotted" w:sz="4" w:space="0" w:color="FFFFFF"/>
              <w:bottom w:val="single" w:sz="8" w:space="0" w:color="auto"/>
              <w:right w:val="dotted" w:sz="4" w:space="0" w:color="FFFFFF"/>
            </w:tcBorders>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100.0</w:t>
            </w:r>
          </w:p>
        </w:tc>
        <w:tc>
          <w:tcPr>
            <w:tcW w:w="1243"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14</w:t>
            </w:r>
          </w:p>
        </w:tc>
        <w:tc>
          <w:tcPr>
            <w:tcW w:w="1283"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92</w:t>
            </w:r>
          </w:p>
        </w:tc>
        <w:tc>
          <w:tcPr>
            <w:tcW w:w="1000"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57.6</w:t>
            </w:r>
          </w:p>
        </w:tc>
        <w:tc>
          <w:tcPr>
            <w:tcW w:w="1203" w:type="dxa"/>
            <w:tcBorders>
              <w:top w:val="single"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15.0</w:t>
            </w:r>
          </w:p>
        </w:tc>
      </w:tr>
    </w:tbl>
    <w:p w:rsidR="00AC3C32" w:rsidRPr="00413546" w:rsidRDefault="00AC3C32" w:rsidP="0063386A">
      <w:pPr>
        <w:bidi w:val="0"/>
        <w:spacing w:after="0" w:line="360" w:lineRule="auto"/>
        <w:jc w:val="both"/>
        <w:rPr>
          <w:rFonts w:ascii="Book Antiqua" w:hAnsi="Book Antiqua" w:cs="Times New Roman"/>
          <w:b/>
          <w:sz w:val="24"/>
          <w:szCs w:val="24"/>
          <w:lang w:eastAsia="zh-CN"/>
        </w:rPr>
      </w:pPr>
    </w:p>
    <w:p w:rsidR="00AC3C32" w:rsidRPr="00413546" w:rsidRDefault="00AC3C32" w:rsidP="007066BB">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rPr>
        <w:t>Table 2</w:t>
      </w:r>
      <w:r w:rsidRPr="00413546">
        <w:rPr>
          <w:rFonts w:ascii="Book Antiqua" w:hAnsi="Book Antiqua" w:cs="Times New Roman"/>
          <w:b/>
          <w:sz w:val="24"/>
          <w:szCs w:val="24"/>
          <w:lang w:eastAsia="zh-CN"/>
        </w:rPr>
        <w:t xml:space="preserve"> </w:t>
      </w:r>
      <w:r w:rsidRPr="00413546">
        <w:rPr>
          <w:rFonts w:ascii="Book Antiqua" w:hAnsi="Book Antiqua" w:cs="Times New Roman"/>
          <w:b/>
          <w:sz w:val="24"/>
          <w:szCs w:val="24"/>
        </w:rPr>
        <w:t>Key parameters regarding the different cities under analysis</w:t>
      </w:r>
    </w:p>
    <w:tbl>
      <w:tblPr>
        <w:bidiVisual/>
        <w:tblW w:w="9320" w:type="dxa"/>
        <w:tblInd w:w="93" w:type="dxa"/>
        <w:tblLook w:val="00A0" w:firstRow="1" w:lastRow="0" w:firstColumn="1" w:lastColumn="0" w:noHBand="0" w:noVBand="0"/>
      </w:tblPr>
      <w:tblGrid>
        <w:gridCol w:w="1243"/>
        <w:gridCol w:w="700"/>
        <w:gridCol w:w="958"/>
        <w:gridCol w:w="1080"/>
        <w:gridCol w:w="1060"/>
        <w:gridCol w:w="1480"/>
        <w:gridCol w:w="1480"/>
        <w:gridCol w:w="1480"/>
      </w:tblGrid>
      <w:tr w:rsidR="00AC3C32" w:rsidRPr="007D6E89" w:rsidTr="007066BB">
        <w:trPr>
          <w:trHeight w:val="315"/>
        </w:trPr>
        <w:tc>
          <w:tcPr>
            <w:tcW w:w="112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City</w:t>
            </w:r>
          </w:p>
        </w:tc>
        <w:tc>
          <w:tcPr>
            <w:tcW w:w="700" w:type="dxa"/>
            <w:tcBorders>
              <w:top w:val="single" w:sz="8" w:space="0" w:color="auto"/>
              <w:left w:val="dotted" w:sz="4" w:space="0" w:color="FFFFFF"/>
              <w:bottom w:val="single" w:sz="8" w:space="0" w:color="auto"/>
              <w:right w:val="dotted" w:sz="4" w:space="0" w:color="FFFFFF"/>
            </w:tcBorders>
            <w:noWrap/>
            <w:vAlign w:val="bottom"/>
          </w:tcPr>
          <w:p w:rsidR="00AC3C32" w:rsidRPr="007E338A" w:rsidRDefault="00AC3C32" w:rsidP="0063386A">
            <w:pPr>
              <w:bidi w:val="0"/>
              <w:spacing w:after="0" w:line="360" w:lineRule="auto"/>
              <w:jc w:val="both"/>
              <w:rPr>
                <w:rFonts w:ascii="Book Antiqua" w:hAnsi="Book Antiqua" w:cs="Times New Roman"/>
                <w:b/>
                <w:bCs/>
                <w:i/>
                <w:sz w:val="24"/>
                <w:szCs w:val="24"/>
              </w:rPr>
            </w:pPr>
            <w:r w:rsidRPr="007E338A">
              <w:rPr>
                <w:rFonts w:ascii="Book Antiqua" w:hAnsi="Book Antiqua" w:cs="Times New Roman"/>
                <w:b/>
                <w:bCs/>
                <w:i/>
                <w:sz w:val="24"/>
                <w:szCs w:val="24"/>
              </w:rPr>
              <w:t>n</w:t>
            </w:r>
          </w:p>
        </w:tc>
        <w:tc>
          <w:tcPr>
            <w:tcW w:w="92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 </w:t>
            </w:r>
          </w:p>
        </w:tc>
        <w:tc>
          <w:tcPr>
            <w:tcW w:w="108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Avg</w:t>
            </w:r>
            <w:proofErr w:type="spellEnd"/>
            <w:r w:rsidRPr="00413546">
              <w:rPr>
                <w:rFonts w:ascii="Book Antiqua" w:hAnsi="Book Antiqua" w:cs="Times New Roman"/>
                <w:b/>
                <w:bCs/>
                <w:sz w:val="24"/>
                <w:szCs w:val="24"/>
              </w:rPr>
              <w:t xml:space="preserve"> Age</w:t>
            </w:r>
          </w:p>
        </w:tc>
        <w:tc>
          <w:tcPr>
            <w:tcW w:w="106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SD</w:t>
            </w:r>
          </w:p>
        </w:tc>
        <w:tc>
          <w:tcPr>
            <w:tcW w:w="148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No 1. Cancer</w:t>
            </w:r>
          </w:p>
        </w:tc>
        <w:tc>
          <w:tcPr>
            <w:tcW w:w="1480" w:type="dxa"/>
            <w:tcBorders>
              <w:top w:val="single" w:sz="8" w:space="0" w:color="auto"/>
              <w:left w:val="dotted" w:sz="4" w:space="0" w:color="FFFFFF"/>
              <w:bottom w:val="single" w:sz="8" w:space="0" w:color="auto"/>
              <w:right w:val="dotted" w:sz="4" w:space="0" w:color="FFFFFF"/>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No 2. Cancer</w:t>
            </w:r>
          </w:p>
        </w:tc>
        <w:tc>
          <w:tcPr>
            <w:tcW w:w="1480" w:type="dxa"/>
            <w:tcBorders>
              <w:top w:val="single" w:sz="8" w:space="0" w:color="auto"/>
              <w:left w:val="dotted" w:sz="4" w:space="0" w:color="FFFFFF"/>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No 3. Cancer</w:t>
            </w:r>
          </w:p>
        </w:tc>
      </w:tr>
      <w:tr w:rsidR="00AC3C32" w:rsidRPr="007D6E89" w:rsidTr="007066BB">
        <w:trPr>
          <w:trHeight w:val="315"/>
        </w:trPr>
        <w:tc>
          <w:tcPr>
            <w:tcW w:w="112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Ajdabia</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55</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6.0%</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56.2</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16.7</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Lung</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Beida</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93</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10.1%</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58.5</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14.2</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Stomach</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Benghazi</w:t>
            </w:r>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555</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60.5%</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57.5</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15.0</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Lung</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Derna</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4.9%</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57.4</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13.8</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Kufra</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50.1</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18.9</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Prostate</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Marj</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76</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8.3%</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63.2</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13.8</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Prostate</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Tobruk</w:t>
            </w:r>
            <w:proofErr w:type="spellEnd"/>
          </w:p>
        </w:tc>
        <w:tc>
          <w:tcPr>
            <w:tcW w:w="70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66</w:t>
            </w:r>
          </w:p>
        </w:tc>
        <w:tc>
          <w:tcPr>
            <w:tcW w:w="92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7.2%</w:t>
            </w:r>
          </w:p>
        </w:tc>
        <w:tc>
          <w:tcPr>
            <w:tcW w:w="10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53.8</w:t>
            </w:r>
          </w:p>
        </w:tc>
        <w:tc>
          <w:tcPr>
            <w:tcW w:w="106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14.0</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nil"/>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nil"/>
              <w:left w:val="dotted" w:sz="4" w:space="0" w:color="FFFFFF"/>
              <w:bottom w:val="nil"/>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Lung</w:t>
            </w:r>
          </w:p>
        </w:tc>
      </w:tr>
      <w:tr w:rsidR="00AC3C32" w:rsidRPr="007D6E89" w:rsidTr="007066BB">
        <w:trPr>
          <w:trHeight w:val="315"/>
        </w:trPr>
        <w:tc>
          <w:tcPr>
            <w:tcW w:w="1120" w:type="dxa"/>
            <w:tcBorders>
              <w:top w:val="dotted" w:sz="4" w:space="0" w:color="FFFFFF"/>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Wahat</w:t>
            </w:r>
            <w:proofErr w:type="spellEnd"/>
          </w:p>
        </w:tc>
        <w:tc>
          <w:tcPr>
            <w:tcW w:w="70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92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108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60.2</w:t>
            </w:r>
          </w:p>
        </w:tc>
        <w:tc>
          <w:tcPr>
            <w:tcW w:w="106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14.7</w:t>
            </w:r>
          </w:p>
        </w:tc>
        <w:tc>
          <w:tcPr>
            <w:tcW w:w="148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nil"/>
              <w:left w:val="dotted" w:sz="4" w:space="0" w:color="FFFFFF"/>
              <w:bottom w:val="dotted" w:sz="4" w:space="0" w:color="FFFFFF"/>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Prostate</w:t>
            </w:r>
          </w:p>
        </w:tc>
        <w:tc>
          <w:tcPr>
            <w:tcW w:w="1480" w:type="dxa"/>
            <w:tcBorders>
              <w:top w:val="nil"/>
              <w:left w:val="dotted" w:sz="4" w:space="0" w:color="FFFFFF"/>
              <w:bottom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r>
      <w:tr w:rsidR="00AC3C32" w:rsidRPr="007D6E89" w:rsidTr="007066BB">
        <w:trPr>
          <w:trHeight w:val="315"/>
        </w:trPr>
        <w:tc>
          <w:tcPr>
            <w:tcW w:w="112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Overall</w:t>
            </w:r>
          </w:p>
        </w:tc>
        <w:tc>
          <w:tcPr>
            <w:tcW w:w="70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917</w:t>
            </w:r>
          </w:p>
        </w:tc>
        <w:tc>
          <w:tcPr>
            <w:tcW w:w="92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100.0%</w:t>
            </w:r>
          </w:p>
        </w:tc>
        <w:tc>
          <w:tcPr>
            <w:tcW w:w="108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57.6</w:t>
            </w:r>
          </w:p>
        </w:tc>
        <w:tc>
          <w:tcPr>
            <w:tcW w:w="106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15.0</w:t>
            </w:r>
          </w:p>
        </w:tc>
        <w:tc>
          <w:tcPr>
            <w:tcW w:w="148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Breast</w:t>
            </w:r>
          </w:p>
        </w:tc>
        <w:tc>
          <w:tcPr>
            <w:tcW w:w="1480" w:type="dxa"/>
            <w:tcBorders>
              <w:top w:val="dotted" w:sz="4" w:space="0" w:color="FFFFFF"/>
              <w:left w:val="dotted" w:sz="4" w:space="0" w:color="FFFFFF"/>
              <w:bottom w:val="single" w:sz="8" w:space="0" w:color="auto"/>
              <w:right w:val="dotted" w:sz="4" w:space="0" w:color="FFFFFF"/>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Colon</w:t>
            </w:r>
          </w:p>
        </w:tc>
        <w:tc>
          <w:tcPr>
            <w:tcW w:w="1480" w:type="dxa"/>
            <w:tcBorders>
              <w:top w:val="dotted" w:sz="4" w:space="0" w:color="FFFFFF"/>
              <w:left w:val="dotted" w:sz="4" w:space="0" w:color="FFFFFF"/>
              <w:bottom w:val="single" w:sz="8" w:space="0" w:color="auto"/>
            </w:tcBorders>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Lung</w:t>
            </w:r>
          </w:p>
        </w:tc>
      </w:tr>
    </w:tbl>
    <w:p w:rsidR="00AC3C32" w:rsidRPr="00413546" w:rsidRDefault="00AC3C32" w:rsidP="0063386A">
      <w:pPr>
        <w:bidi w:val="0"/>
        <w:spacing w:after="0" w:line="360" w:lineRule="auto"/>
        <w:jc w:val="both"/>
        <w:rPr>
          <w:rFonts w:ascii="Book Antiqua" w:hAnsi="Book Antiqua" w:cs="Times New Roman"/>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pPr>
    </w:p>
    <w:p w:rsidR="00AC3C32" w:rsidRPr="00413546" w:rsidRDefault="00AC3C32" w:rsidP="0063386A">
      <w:pPr>
        <w:bidi w:val="0"/>
        <w:spacing w:after="0" w:line="360" w:lineRule="auto"/>
        <w:jc w:val="both"/>
        <w:rPr>
          <w:rFonts w:ascii="Book Antiqua" w:hAnsi="Book Antiqua" w:cs="Times New Roman"/>
          <w:sz w:val="24"/>
          <w:szCs w:val="24"/>
        </w:rPr>
        <w:sectPr w:rsidR="00AC3C32" w:rsidRPr="00413546" w:rsidSect="00742821">
          <w:pgSz w:w="11906" w:h="16838"/>
          <w:pgMar w:top="1440" w:right="1800" w:bottom="1440" w:left="1800" w:header="720" w:footer="720" w:gutter="0"/>
          <w:cols w:space="720"/>
          <w:docGrid w:linePitch="360"/>
        </w:sectPr>
      </w:pPr>
    </w:p>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rPr>
        <w:lastRenderedPageBreak/>
        <w:t>Table 3</w:t>
      </w:r>
      <w:r w:rsidRPr="00413546">
        <w:rPr>
          <w:rFonts w:ascii="Book Antiqua" w:hAnsi="Book Antiqua" w:cs="Times New Roman"/>
          <w:b/>
          <w:sz w:val="24"/>
          <w:szCs w:val="24"/>
          <w:lang w:eastAsia="zh-CN"/>
        </w:rPr>
        <w:t xml:space="preserve"> </w:t>
      </w:r>
      <w:proofErr w:type="gramStart"/>
      <w:r w:rsidRPr="00413546">
        <w:rPr>
          <w:rFonts w:ascii="Book Antiqua" w:hAnsi="Book Antiqua" w:cs="Times New Roman"/>
          <w:b/>
          <w:sz w:val="24"/>
          <w:szCs w:val="24"/>
        </w:rPr>
        <w:t>The</w:t>
      </w:r>
      <w:proofErr w:type="gramEnd"/>
      <w:r w:rsidRPr="00413546">
        <w:rPr>
          <w:rFonts w:ascii="Book Antiqua" w:hAnsi="Book Antiqua" w:cs="Times New Roman"/>
          <w:b/>
          <w:sz w:val="24"/>
          <w:szCs w:val="24"/>
        </w:rPr>
        <w:t xml:space="preserve"> number of new cases organized by gender, site and age-group</w:t>
      </w:r>
    </w:p>
    <w:tbl>
      <w:tblPr>
        <w:bidiVisual/>
        <w:tblW w:w="13963" w:type="dxa"/>
        <w:tblInd w:w="95" w:type="dxa"/>
        <w:tblBorders>
          <w:top w:val="single" w:sz="8" w:space="0" w:color="auto"/>
          <w:bottom w:val="single" w:sz="8" w:space="0" w:color="auto"/>
        </w:tblBorders>
        <w:tblLook w:val="00A0" w:firstRow="1" w:lastRow="0" w:firstColumn="1" w:lastColumn="0" w:noHBand="0" w:noVBand="0"/>
      </w:tblPr>
      <w:tblGrid>
        <w:gridCol w:w="1903"/>
        <w:gridCol w:w="810"/>
        <w:gridCol w:w="577"/>
        <w:gridCol w:w="683"/>
        <w:gridCol w:w="720"/>
        <w:gridCol w:w="810"/>
        <w:gridCol w:w="630"/>
        <w:gridCol w:w="810"/>
        <w:gridCol w:w="810"/>
        <w:gridCol w:w="630"/>
        <w:gridCol w:w="830"/>
        <w:gridCol w:w="700"/>
        <w:gridCol w:w="720"/>
        <w:gridCol w:w="810"/>
        <w:gridCol w:w="810"/>
        <w:gridCol w:w="810"/>
        <w:gridCol w:w="900"/>
      </w:tblGrid>
      <w:tr w:rsidR="00AC3C32" w:rsidRPr="007D6E89" w:rsidTr="007066BB">
        <w:trPr>
          <w:trHeight w:val="300"/>
        </w:trPr>
        <w:tc>
          <w:tcPr>
            <w:tcW w:w="1903" w:type="dxa"/>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1387"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0-14 years</w:t>
            </w:r>
          </w:p>
        </w:tc>
        <w:tc>
          <w:tcPr>
            <w:tcW w:w="1403"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15-24 years</w:t>
            </w:r>
          </w:p>
        </w:tc>
        <w:tc>
          <w:tcPr>
            <w:tcW w:w="144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25-34 years</w:t>
            </w:r>
          </w:p>
        </w:tc>
        <w:tc>
          <w:tcPr>
            <w:tcW w:w="162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35-44 years</w:t>
            </w:r>
          </w:p>
        </w:tc>
        <w:tc>
          <w:tcPr>
            <w:tcW w:w="146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45-54 years</w:t>
            </w:r>
          </w:p>
        </w:tc>
        <w:tc>
          <w:tcPr>
            <w:tcW w:w="142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55-64 years</w:t>
            </w:r>
          </w:p>
        </w:tc>
        <w:tc>
          <w:tcPr>
            <w:tcW w:w="162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65+ years</w:t>
            </w:r>
          </w:p>
        </w:tc>
        <w:tc>
          <w:tcPr>
            <w:tcW w:w="171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Total</w:t>
            </w:r>
          </w:p>
        </w:tc>
      </w:tr>
      <w:tr w:rsidR="00AC3C32" w:rsidRPr="007D6E89" w:rsidTr="007066BB">
        <w:trPr>
          <w:trHeight w:val="300"/>
        </w:trPr>
        <w:tc>
          <w:tcPr>
            <w:tcW w:w="1903"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577"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683"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72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63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63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83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70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72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c>
          <w:tcPr>
            <w:tcW w:w="81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M</w:t>
            </w:r>
          </w:p>
        </w:tc>
        <w:tc>
          <w:tcPr>
            <w:tcW w:w="90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F</w:t>
            </w:r>
          </w:p>
        </w:tc>
      </w:tr>
      <w:tr w:rsidR="00AC3C32" w:rsidRPr="007D6E89" w:rsidTr="007066BB">
        <w:trPr>
          <w:trHeight w:val="300"/>
        </w:trPr>
        <w:tc>
          <w:tcPr>
            <w:tcW w:w="1903"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Bladder (C67)</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3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2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90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Bone </w:t>
            </w:r>
            <w:proofErr w:type="spellStart"/>
            <w:r w:rsidRPr="00413546">
              <w:rPr>
                <w:rFonts w:ascii="Book Antiqua" w:hAnsi="Book Antiqua" w:cs="Times New Roman"/>
                <w:b/>
                <w:bCs/>
                <w:sz w:val="24"/>
                <w:szCs w:val="24"/>
              </w:rPr>
              <w:t>Tumour</w:t>
            </w:r>
            <w:proofErr w:type="spellEnd"/>
            <w:r w:rsidRPr="00413546">
              <w:rPr>
                <w:rFonts w:ascii="Book Antiqua" w:hAnsi="Book Antiqua" w:cs="Times New Roman"/>
                <w:b/>
                <w:bCs/>
                <w:sz w:val="24"/>
                <w:szCs w:val="24"/>
              </w:rPr>
              <w:t xml:space="preserve"> (C40-41)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Brain (C70-72)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Breast (C50)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52</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67</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210</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Cervix uteri (C53)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r>
      <w:tr w:rsidR="00AC3C32" w:rsidRPr="007D6E89" w:rsidTr="007066BB">
        <w:trPr>
          <w:trHeight w:val="315"/>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Colon (C18-21)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29</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86</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84</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Esophagus (C15)</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Gallbladder etc. (C23-24)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Kidney (C64)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Larynx (C32)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Liver (C22)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lastRenderedPageBreak/>
              <w:t>Lung (C33-34)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35</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78</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Nasopharynx</w:t>
            </w:r>
            <w:proofErr w:type="spellEnd"/>
            <w:r w:rsidRPr="00413546">
              <w:rPr>
                <w:rFonts w:ascii="Book Antiqua" w:hAnsi="Book Antiqua" w:cs="Times New Roman"/>
                <w:b/>
                <w:bCs/>
                <w:sz w:val="24"/>
                <w:szCs w:val="24"/>
              </w:rPr>
              <w:t xml:space="preserve"> (C11)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Ovary (C56)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Pancreas (C25)</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Prostate (C61)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65</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r>
      <w:tr w:rsidR="00AC3C32" w:rsidRPr="007D6E89" w:rsidTr="007066BB">
        <w:trPr>
          <w:trHeight w:val="584"/>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Salivary (C07-08)</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r>
      <w:tr w:rsidR="00AC3C32" w:rsidRPr="007D6E89" w:rsidTr="007066BB">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Soft Tissue (C47+49)</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Stomach (C16)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Thyroid (C73)</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w:t>
            </w:r>
          </w:p>
        </w:tc>
      </w:tr>
      <w:tr w:rsidR="00AC3C32" w:rsidRPr="007D6E89" w:rsidTr="007066BB">
        <w:trPr>
          <w:trHeight w:val="300"/>
        </w:trPr>
        <w:tc>
          <w:tcPr>
            <w:tcW w:w="190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Uterus (C54)</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577"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6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3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c>
          <w:tcPr>
            <w:tcW w:w="7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72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1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0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w:t>
            </w:r>
          </w:p>
        </w:tc>
      </w:tr>
      <w:tr w:rsidR="00AC3C32" w:rsidRPr="007D6E89" w:rsidTr="007066BB">
        <w:trPr>
          <w:trHeight w:val="615"/>
        </w:trPr>
        <w:tc>
          <w:tcPr>
            <w:tcW w:w="1903" w:type="dxa"/>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Miscellaneous (O&amp;U and skin etc...)</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577"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683"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72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3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w:t>
            </w:r>
          </w:p>
        </w:tc>
        <w:tc>
          <w:tcPr>
            <w:tcW w:w="63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3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70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72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81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900" w:type="dxa"/>
            <w:noWrap/>
            <w:vAlign w:val="center"/>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r>
      <w:tr w:rsidR="00AC3C32" w:rsidRPr="007D6E89" w:rsidTr="007066BB">
        <w:trPr>
          <w:trHeight w:val="315"/>
        </w:trPr>
        <w:tc>
          <w:tcPr>
            <w:tcW w:w="1903"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Total </w:t>
            </w:r>
            <w:r w:rsidRPr="00413546">
              <w:rPr>
                <w:rFonts w:ascii="Book Antiqua" w:hAnsi="Book Antiqua" w:cs="Times New Roman"/>
                <w:b/>
                <w:bCs/>
                <w:sz w:val="24"/>
                <w:szCs w:val="24"/>
              </w:rPr>
              <w:lastRenderedPageBreak/>
              <w:t>(excluding missing cases)</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lastRenderedPageBreak/>
              <w:t>0</w:t>
            </w:r>
          </w:p>
        </w:tc>
        <w:tc>
          <w:tcPr>
            <w:tcW w:w="577"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683"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72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63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41</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86</w:t>
            </w:r>
          </w:p>
        </w:tc>
        <w:tc>
          <w:tcPr>
            <w:tcW w:w="63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53</w:t>
            </w:r>
          </w:p>
        </w:tc>
        <w:tc>
          <w:tcPr>
            <w:tcW w:w="83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127</w:t>
            </w:r>
          </w:p>
        </w:tc>
        <w:tc>
          <w:tcPr>
            <w:tcW w:w="70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90</w:t>
            </w:r>
          </w:p>
        </w:tc>
        <w:tc>
          <w:tcPr>
            <w:tcW w:w="72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128</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195</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121</w:t>
            </w:r>
          </w:p>
        </w:tc>
        <w:tc>
          <w:tcPr>
            <w:tcW w:w="81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394</w:t>
            </w:r>
          </w:p>
        </w:tc>
        <w:tc>
          <w:tcPr>
            <w:tcW w:w="90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501</w:t>
            </w:r>
          </w:p>
        </w:tc>
      </w:tr>
    </w:tbl>
    <w:p w:rsidR="00AC3C32" w:rsidRPr="00413546" w:rsidRDefault="00AC3C32" w:rsidP="007066BB">
      <w:pPr>
        <w:bidi w:val="0"/>
        <w:spacing w:after="0" w:line="360" w:lineRule="auto"/>
        <w:jc w:val="both"/>
        <w:rPr>
          <w:rFonts w:ascii="Book Antiqua" w:hAnsi="Book Antiqua" w:cs="Times New Roman"/>
          <w:sz w:val="24"/>
          <w:szCs w:val="24"/>
          <w:lang w:eastAsia="zh-CN"/>
        </w:rPr>
      </w:pPr>
      <w:r w:rsidRPr="00413546">
        <w:rPr>
          <w:rFonts w:ascii="Book Antiqua" w:hAnsi="Book Antiqua" w:cs="Times New Roman"/>
          <w:sz w:val="24"/>
          <w:szCs w:val="24"/>
          <w:lang w:eastAsia="zh-CN"/>
        </w:rPr>
        <w:lastRenderedPageBreak/>
        <w:t>F: Female; M: Male.</w:t>
      </w:r>
    </w:p>
    <w:p w:rsidR="00AC3C32" w:rsidRPr="00413546" w:rsidRDefault="00AC3C32" w:rsidP="007066BB">
      <w:pPr>
        <w:bidi w:val="0"/>
        <w:spacing w:after="0" w:line="360" w:lineRule="auto"/>
        <w:jc w:val="both"/>
        <w:rPr>
          <w:rFonts w:ascii="Book Antiqua" w:hAnsi="Book Antiqua" w:cs="Times New Roman"/>
          <w:sz w:val="24"/>
          <w:szCs w:val="24"/>
          <w:lang w:eastAsia="zh-CN"/>
        </w:rPr>
        <w:sectPr w:rsidR="00AC3C32" w:rsidRPr="00413546" w:rsidSect="00742821">
          <w:pgSz w:w="16838" w:h="11906" w:orient="landscape"/>
          <w:pgMar w:top="1800" w:right="1440" w:bottom="1800" w:left="1440" w:header="706" w:footer="706" w:gutter="0"/>
          <w:cols w:space="708"/>
          <w:docGrid w:linePitch="360"/>
        </w:sectPr>
      </w:pPr>
    </w:p>
    <w:p w:rsidR="00AC3C32" w:rsidRPr="00413546" w:rsidRDefault="00AC3C32" w:rsidP="0063386A">
      <w:pPr>
        <w:bidi w:val="0"/>
        <w:spacing w:after="0" w:line="360" w:lineRule="auto"/>
        <w:jc w:val="both"/>
        <w:rPr>
          <w:rFonts w:ascii="Book Antiqua" w:hAnsi="Book Antiqua" w:cs="Times New Roman"/>
          <w:b/>
          <w:sz w:val="24"/>
          <w:szCs w:val="24"/>
          <w:lang w:eastAsia="zh-CN"/>
        </w:rPr>
      </w:pPr>
      <w:r w:rsidRPr="00413546">
        <w:rPr>
          <w:rFonts w:ascii="Book Antiqua" w:hAnsi="Book Antiqua" w:cs="Times New Roman"/>
          <w:b/>
          <w:sz w:val="24"/>
          <w:szCs w:val="24"/>
        </w:rPr>
        <w:lastRenderedPageBreak/>
        <w:t>Table 4</w:t>
      </w:r>
      <w:r w:rsidRPr="00413546">
        <w:rPr>
          <w:rFonts w:ascii="Book Antiqua" w:hAnsi="Book Antiqua" w:cs="Times New Roman"/>
          <w:b/>
          <w:sz w:val="24"/>
          <w:szCs w:val="24"/>
          <w:lang w:eastAsia="zh-CN"/>
        </w:rPr>
        <w:t xml:space="preserve"> </w:t>
      </w:r>
      <w:r w:rsidRPr="00413546">
        <w:rPr>
          <w:rFonts w:ascii="Book Antiqua" w:hAnsi="Book Antiqua" w:cs="Times New Roman"/>
          <w:b/>
          <w:sz w:val="24"/>
          <w:szCs w:val="24"/>
        </w:rPr>
        <w:t xml:space="preserve">World </w:t>
      </w:r>
      <w:proofErr w:type="spellStart"/>
      <w:r w:rsidRPr="00413546">
        <w:rPr>
          <w:rFonts w:ascii="Book Antiqua" w:hAnsi="Book Antiqua" w:cs="Times New Roman"/>
          <w:b/>
          <w:sz w:val="24"/>
          <w:szCs w:val="24"/>
          <w:lang w:eastAsia="zh-CN"/>
        </w:rPr>
        <w:t>a</w:t>
      </w:r>
      <w:r w:rsidRPr="00413546">
        <w:rPr>
          <w:rFonts w:ascii="Book Antiqua" w:hAnsi="Book Antiqua" w:cs="Times New Roman"/>
          <w:b/>
          <w:sz w:val="24"/>
          <w:szCs w:val="24"/>
        </w:rPr>
        <w:t>ditionally</w:t>
      </w:r>
      <w:proofErr w:type="spellEnd"/>
      <w:r w:rsidRPr="00413546">
        <w:rPr>
          <w:rFonts w:ascii="Book Antiqua" w:hAnsi="Book Antiqua" w:cs="Times New Roman"/>
          <w:b/>
          <w:sz w:val="24"/>
          <w:szCs w:val="24"/>
        </w:rPr>
        <w:t xml:space="preserve"> age-standardized rates for Benghazi in comparison to previously calculated values as well as those for western Libya and </w:t>
      </w:r>
      <w:proofErr w:type="spellStart"/>
      <w:r w:rsidRPr="00413546">
        <w:rPr>
          <w:rFonts w:ascii="Book Antiqua" w:hAnsi="Book Antiqua" w:cs="Times New Roman"/>
          <w:b/>
          <w:sz w:val="24"/>
          <w:szCs w:val="24"/>
        </w:rPr>
        <w:t>neighbouring</w:t>
      </w:r>
      <w:proofErr w:type="spellEnd"/>
      <w:r w:rsidRPr="00413546">
        <w:rPr>
          <w:rFonts w:ascii="Book Antiqua" w:hAnsi="Book Antiqua" w:cs="Times New Roman"/>
          <w:b/>
          <w:sz w:val="24"/>
          <w:szCs w:val="24"/>
        </w:rPr>
        <w:t xml:space="preserve"> countries</w:t>
      </w:r>
    </w:p>
    <w:tbl>
      <w:tblPr>
        <w:bidiVisual/>
        <w:tblW w:w="15105" w:type="dxa"/>
        <w:tblInd w:w="93" w:type="dxa"/>
        <w:tblBorders>
          <w:top w:val="single" w:sz="8" w:space="0" w:color="auto"/>
          <w:bottom w:val="single" w:sz="8" w:space="0" w:color="auto"/>
        </w:tblBorders>
        <w:tblLook w:val="00A0" w:firstRow="1" w:lastRow="0" w:firstColumn="1" w:lastColumn="0" w:noHBand="0" w:noVBand="0"/>
      </w:tblPr>
      <w:tblGrid>
        <w:gridCol w:w="1905"/>
        <w:gridCol w:w="858"/>
        <w:gridCol w:w="1003"/>
        <w:gridCol w:w="869"/>
        <w:gridCol w:w="1003"/>
        <w:gridCol w:w="890"/>
        <w:gridCol w:w="1003"/>
        <w:gridCol w:w="858"/>
        <w:gridCol w:w="1003"/>
        <w:gridCol w:w="858"/>
        <w:gridCol w:w="1003"/>
        <w:gridCol w:w="869"/>
        <w:gridCol w:w="1003"/>
        <w:gridCol w:w="869"/>
        <w:gridCol w:w="1291"/>
      </w:tblGrid>
      <w:tr w:rsidR="00AC3C32" w:rsidRPr="007D6E89" w:rsidTr="007066BB">
        <w:trPr>
          <w:trHeight w:val="645"/>
        </w:trPr>
        <w:tc>
          <w:tcPr>
            <w:tcW w:w="1905" w:type="dxa"/>
            <w:tcBorders>
              <w:top w:val="single" w:sz="8" w:space="0" w:color="auto"/>
              <w:bottom w:val="nil"/>
            </w:tcBorders>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 </w:t>
            </w:r>
          </w:p>
        </w:tc>
        <w:tc>
          <w:tcPr>
            <w:tcW w:w="1833"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Benghazi (2012)</w:t>
            </w:r>
          </w:p>
        </w:tc>
        <w:tc>
          <w:tcPr>
            <w:tcW w:w="1832"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Benghazi (2003)</w:t>
            </w:r>
            <w:r w:rsidRPr="00413546">
              <w:rPr>
                <w:rFonts w:ascii="Book Antiqua" w:hAnsi="Book Antiqua" w:cs="Times New Roman"/>
                <w:b/>
                <w:bCs/>
                <w:noProof/>
                <w:sz w:val="24"/>
                <w:szCs w:val="24"/>
                <w:vertAlign w:val="superscript"/>
              </w:rPr>
              <w:t>[2]</w:t>
            </w:r>
          </w:p>
        </w:tc>
        <w:tc>
          <w:tcPr>
            <w:tcW w:w="1865" w:type="dxa"/>
            <w:gridSpan w:val="2"/>
            <w:tcBorders>
              <w:top w:val="single" w:sz="8" w:space="0" w:color="auto"/>
              <w:bottom w:val="nil"/>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 Benghazi (</w:t>
            </w:r>
            <w:proofErr w:type="spellStart"/>
            <w:r w:rsidRPr="00413546">
              <w:rPr>
                <w:rFonts w:ascii="Book Antiqua" w:hAnsi="Book Antiqua" w:cs="Times New Roman"/>
                <w:b/>
                <w:bCs/>
                <w:sz w:val="24"/>
                <w:szCs w:val="24"/>
              </w:rPr>
              <w:t>Globocan</w:t>
            </w:r>
            <w:proofErr w:type="spellEnd"/>
            <w:r w:rsidRPr="00413546">
              <w:rPr>
                <w:rFonts w:ascii="Book Antiqua" w:hAnsi="Book Antiqua" w:cs="Times New Roman"/>
                <w:b/>
                <w:bCs/>
                <w:sz w:val="24"/>
                <w:szCs w:val="24"/>
              </w:rPr>
              <w:t xml:space="preserve"> est. 2002)</w:t>
            </w:r>
            <w:r w:rsidRPr="00413546">
              <w:rPr>
                <w:rFonts w:ascii="Book Antiqua" w:hAnsi="Book Antiqua" w:cs="Times New Roman"/>
                <w:b/>
                <w:bCs/>
                <w:noProof/>
                <w:sz w:val="24"/>
                <w:szCs w:val="24"/>
                <w:vertAlign w:val="superscript"/>
              </w:rPr>
              <w:t>[5]</w:t>
            </w:r>
          </w:p>
        </w:tc>
        <w:tc>
          <w:tcPr>
            <w:tcW w:w="1833" w:type="dxa"/>
            <w:gridSpan w:val="2"/>
            <w:tcBorders>
              <w:top w:val="single" w:sz="8" w:space="0" w:color="auto"/>
              <w:bottom w:val="nil"/>
            </w:tcBorders>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Western Libya (2007)</w:t>
            </w:r>
            <w:r w:rsidRPr="00413546">
              <w:rPr>
                <w:rFonts w:ascii="Book Antiqua" w:hAnsi="Book Antiqua" w:cs="Times New Roman"/>
                <w:b/>
                <w:bCs/>
                <w:noProof/>
                <w:sz w:val="24"/>
                <w:szCs w:val="24"/>
                <w:vertAlign w:val="superscript"/>
              </w:rPr>
              <w:t>[36]</w:t>
            </w:r>
          </w:p>
        </w:tc>
        <w:tc>
          <w:tcPr>
            <w:tcW w:w="1833"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Algeria</w:t>
            </w:r>
            <w:r w:rsidRPr="00413546">
              <w:rPr>
                <w:rFonts w:ascii="Book Antiqua" w:hAnsi="Book Antiqua" w:cs="Times New Roman"/>
                <w:b/>
                <w:bCs/>
                <w:noProof/>
                <w:sz w:val="24"/>
                <w:szCs w:val="24"/>
                <w:vertAlign w:val="superscript"/>
              </w:rPr>
              <w:t>[6]</w:t>
            </w:r>
          </w:p>
        </w:tc>
        <w:tc>
          <w:tcPr>
            <w:tcW w:w="1844"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Egypt</w:t>
            </w:r>
            <w:r w:rsidRPr="00413546">
              <w:rPr>
                <w:rFonts w:ascii="Book Antiqua" w:hAnsi="Book Antiqua" w:cs="Times New Roman"/>
                <w:b/>
                <w:bCs/>
                <w:noProof/>
                <w:sz w:val="24"/>
                <w:szCs w:val="24"/>
                <w:vertAlign w:val="superscript"/>
              </w:rPr>
              <w:t>[6]</w:t>
            </w:r>
          </w:p>
        </w:tc>
        <w:tc>
          <w:tcPr>
            <w:tcW w:w="2160" w:type="dxa"/>
            <w:gridSpan w:val="2"/>
            <w:tcBorders>
              <w:top w:val="single" w:sz="8" w:space="0" w:color="auto"/>
              <w:bottom w:val="nil"/>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Tunis</w:t>
            </w:r>
            <w:r w:rsidRPr="00413546">
              <w:rPr>
                <w:rFonts w:ascii="Book Antiqua" w:hAnsi="Book Antiqua" w:cs="Times New Roman"/>
                <w:b/>
                <w:bCs/>
                <w:noProof/>
                <w:sz w:val="24"/>
                <w:szCs w:val="24"/>
                <w:vertAlign w:val="superscript"/>
              </w:rPr>
              <w:t>[6]</w:t>
            </w:r>
          </w:p>
        </w:tc>
      </w:tr>
      <w:tr w:rsidR="00AC3C32" w:rsidRPr="007D6E89" w:rsidTr="007066BB">
        <w:trPr>
          <w:trHeight w:val="315"/>
        </w:trPr>
        <w:tc>
          <w:tcPr>
            <w:tcW w:w="190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Site</w:t>
            </w:r>
          </w:p>
        </w:tc>
        <w:tc>
          <w:tcPr>
            <w:tcW w:w="858"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7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69"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63"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90"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7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58"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7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58"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7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69"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975"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c>
          <w:tcPr>
            <w:tcW w:w="869"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Male</w:t>
            </w:r>
          </w:p>
        </w:tc>
        <w:tc>
          <w:tcPr>
            <w:tcW w:w="1291" w:type="dxa"/>
            <w:tcBorders>
              <w:top w:val="nil"/>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Female</w:t>
            </w:r>
          </w:p>
        </w:tc>
      </w:tr>
      <w:tr w:rsidR="00AC3C32" w:rsidRPr="007D6E89" w:rsidTr="007066BB">
        <w:trPr>
          <w:trHeight w:val="315"/>
        </w:trPr>
        <w:tc>
          <w:tcPr>
            <w:tcW w:w="190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Bladder (C67)</w:t>
            </w:r>
          </w:p>
        </w:tc>
        <w:tc>
          <w:tcPr>
            <w:tcW w:w="858"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97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869"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11.7</w:t>
            </w:r>
          </w:p>
        </w:tc>
        <w:tc>
          <w:tcPr>
            <w:tcW w:w="963"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890"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22.4</w:t>
            </w:r>
          </w:p>
        </w:tc>
        <w:tc>
          <w:tcPr>
            <w:tcW w:w="97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858"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w:t>
            </w:r>
          </w:p>
        </w:tc>
        <w:tc>
          <w:tcPr>
            <w:tcW w:w="97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58"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4.5</w:t>
            </w:r>
          </w:p>
        </w:tc>
        <w:tc>
          <w:tcPr>
            <w:tcW w:w="97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869"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27.9</w:t>
            </w:r>
          </w:p>
        </w:tc>
        <w:tc>
          <w:tcPr>
            <w:tcW w:w="975"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5.4</w:t>
            </w:r>
          </w:p>
        </w:tc>
        <w:tc>
          <w:tcPr>
            <w:tcW w:w="869"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1291" w:type="dxa"/>
            <w:tcBorders>
              <w:top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Bone </w:t>
            </w:r>
            <w:proofErr w:type="spellStart"/>
            <w:r w:rsidRPr="00413546">
              <w:rPr>
                <w:rFonts w:ascii="Book Antiqua" w:hAnsi="Book Antiqua" w:cs="Times New Roman"/>
                <w:b/>
                <w:bCs/>
                <w:sz w:val="24"/>
                <w:szCs w:val="24"/>
              </w:rPr>
              <w:t>Tumour</w:t>
            </w:r>
            <w:proofErr w:type="spellEnd"/>
            <w:r w:rsidRPr="00413546">
              <w:rPr>
                <w:rFonts w:ascii="Book Antiqua" w:hAnsi="Book Antiqua" w:cs="Times New Roman"/>
                <w:b/>
                <w:bCs/>
                <w:sz w:val="24"/>
                <w:szCs w:val="24"/>
              </w:rPr>
              <w:t xml:space="preserve"> (C40-41)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Brain (C70-72)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5.3</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0.7</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4.0</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3.7</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Breast (C50)</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37.4</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22.9</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17.4</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0.6</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42.5</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29.8</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Cervix uteri (C53)</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5.3</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7.1</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Colon (C18-21)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11.6</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8.8</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6.6</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12.0</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9.2</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 xml:space="preserve">Others and </w:t>
            </w:r>
            <w:proofErr w:type="spellStart"/>
            <w:r w:rsidRPr="00413546">
              <w:rPr>
                <w:rFonts w:ascii="Book Antiqua" w:hAnsi="Book Antiqua" w:cs="Times New Roman"/>
                <w:b/>
                <w:bCs/>
                <w:sz w:val="24"/>
                <w:szCs w:val="24"/>
              </w:rPr>
              <w:t>Unspec</w:t>
            </w:r>
            <w:proofErr w:type="spellEnd"/>
            <w:r w:rsidRPr="00413546">
              <w:rPr>
                <w:rFonts w:ascii="Book Antiqua" w:hAnsi="Book Antiqua" w:cs="Times New Roman"/>
                <w:b/>
                <w:bCs/>
                <w:sz w:val="24"/>
                <w:szCs w:val="24"/>
              </w:rPr>
              <w:t>. (O&amp;U)</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4.3</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Esophagus (C15)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0.0</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lastRenderedPageBreak/>
              <w:t>Gallbladder</w:t>
            </w:r>
            <w:r w:rsidRPr="007D6E89">
              <w:rPr>
                <w:rFonts w:ascii="Book Antiqua" w:hAnsi="Book Antiqua" w:cs="Times New Roman"/>
                <w:b/>
                <w:bCs/>
                <w:sz w:val="24"/>
                <w:szCs w:val="24"/>
                <w:lang w:eastAsia="zh-CN"/>
              </w:rPr>
              <w:t xml:space="preserve">, </w:t>
            </w:r>
            <w:r w:rsidRPr="00413546">
              <w:rPr>
                <w:rFonts w:ascii="Book Antiqua" w:hAnsi="Book Antiqua" w:cs="Times New Roman"/>
                <w:b/>
                <w:bCs/>
                <w:i/>
                <w:sz w:val="24"/>
                <w:szCs w:val="24"/>
              </w:rPr>
              <w:t>etc.</w:t>
            </w:r>
            <w:r w:rsidRPr="00413546">
              <w:rPr>
                <w:rFonts w:ascii="Book Antiqua" w:hAnsi="Book Antiqua" w:cs="Times New Roman"/>
                <w:b/>
                <w:bCs/>
                <w:sz w:val="24"/>
                <w:szCs w:val="24"/>
              </w:rPr>
              <w:t xml:space="preserve"> (C23-24)</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10.0</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Kidney (C64)</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Larynx (C32)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6.1</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5.7</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Liver (C22)</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4.0</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4.4</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0.7</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Lung (C33-34)</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18.0</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24.8</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10.4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14.0</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37.1</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roofErr w:type="spellStart"/>
            <w:r w:rsidRPr="00413546">
              <w:rPr>
                <w:rFonts w:ascii="Book Antiqua" w:hAnsi="Book Antiqua" w:cs="Times New Roman"/>
                <w:b/>
                <w:bCs/>
                <w:sz w:val="24"/>
                <w:szCs w:val="24"/>
              </w:rPr>
              <w:t>Nasopharynx</w:t>
            </w:r>
            <w:proofErr w:type="spellEnd"/>
            <w:r w:rsidRPr="00413546">
              <w:rPr>
                <w:rFonts w:ascii="Book Antiqua" w:hAnsi="Book Antiqua" w:cs="Times New Roman"/>
                <w:b/>
                <w:bCs/>
                <w:sz w:val="24"/>
                <w:szCs w:val="24"/>
              </w:rPr>
              <w:t xml:space="preserve"> (C11)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1.2</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4.6</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r>
      <w:tr w:rsidR="00AC3C32" w:rsidRPr="007D6E89" w:rsidTr="007066BB">
        <w:trPr>
          <w:trHeight w:val="366"/>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Ovary (C56)</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4.9</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4.0</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3.0</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r>
      <w:tr w:rsidR="00AC3C32" w:rsidRPr="007D6E89" w:rsidTr="007066BB">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Pancreas (C25)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4.4</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0.6</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4.0</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2.3</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Prostate (C61)</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11.4</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5.6</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8.5</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14.1</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Salivary (C07-08)</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0.2</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0.9</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Soft Tissue (C47+49)</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0.5</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Stomach (C16)</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2.7</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1.9</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4.4</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3.4</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4.1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1.5</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7.1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3.3</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2.0</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5.1</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2.5</w:t>
            </w:r>
          </w:p>
        </w:tc>
      </w:tr>
      <w:tr w:rsidR="00AC3C32" w:rsidRPr="007D6E89" w:rsidTr="007066BB">
        <w:trPr>
          <w:trHeight w:val="315"/>
        </w:trPr>
        <w:tc>
          <w:tcPr>
            <w:tcW w:w="190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Thyroid (C73)</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963"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w:t>
            </w:r>
          </w:p>
        </w:tc>
        <w:tc>
          <w:tcPr>
            <w:tcW w:w="890"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0.8</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1.7</w:t>
            </w:r>
          </w:p>
        </w:tc>
        <w:tc>
          <w:tcPr>
            <w:tcW w:w="858"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1.4</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975"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869"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1.3</w:t>
            </w:r>
          </w:p>
        </w:tc>
        <w:tc>
          <w:tcPr>
            <w:tcW w:w="1291" w:type="dxa"/>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3.1</w:t>
            </w:r>
          </w:p>
        </w:tc>
      </w:tr>
      <w:tr w:rsidR="00AC3C32" w:rsidRPr="007D6E89" w:rsidTr="007066BB">
        <w:trPr>
          <w:trHeight w:val="315"/>
        </w:trPr>
        <w:tc>
          <w:tcPr>
            <w:tcW w:w="190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lastRenderedPageBreak/>
              <w:t>Uterus (C54)</w:t>
            </w:r>
          </w:p>
        </w:tc>
        <w:tc>
          <w:tcPr>
            <w:tcW w:w="858"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8.0</w:t>
            </w:r>
          </w:p>
        </w:tc>
        <w:tc>
          <w:tcPr>
            <w:tcW w:w="869"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63"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8.0</w:t>
            </w:r>
          </w:p>
        </w:tc>
        <w:tc>
          <w:tcPr>
            <w:tcW w:w="890"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1.6</w:t>
            </w:r>
          </w:p>
        </w:tc>
        <w:tc>
          <w:tcPr>
            <w:tcW w:w="858"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858"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1.1</w:t>
            </w:r>
          </w:p>
        </w:tc>
        <w:tc>
          <w:tcPr>
            <w:tcW w:w="869"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975"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2.6</w:t>
            </w:r>
          </w:p>
        </w:tc>
        <w:tc>
          <w:tcPr>
            <w:tcW w:w="869"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b/>
                <w:bCs/>
                <w:sz w:val="24"/>
                <w:szCs w:val="24"/>
              </w:rPr>
            </w:pPr>
            <w:r w:rsidRPr="00413546">
              <w:rPr>
                <w:rFonts w:ascii="Book Antiqua" w:hAnsi="Book Antiqua" w:cs="Times New Roman"/>
                <w:b/>
                <w:bCs/>
                <w:sz w:val="24"/>
                <w:szCs w:val="24"/>
              </w:rPr>
              <w:t>-</w:t>
            </w:r>
          </w:p>
        </w:tc>
        <w:tc>
          <w:tcPr>
            <w:tcW w:w="1291" w:type="dxa"/>
            <w:tcBorders>
              <w:bottom w:val="single" w:sz="8" w:space="0" w:color="auto"/>
            </w:tcBorders>
            <w:noWrap/>
            <w:vAlign w:val="bottom"/>
          </w:tcPr>
          <w:p w:rsidR="00AC3C32" w:rsidRPr="00413546" w:rsidRDefault="00AC3C32" w:rsidP="0063386A">
            <w:pPr>
              <w:bidi w:val="0"/>
              <w:spacing w:after="0" w:line="360" w:lineRule="auto"/>
              <w:jc w:val="both"/>
              <w:rPr>
                <w:rFonts w:ascii="Book Antiqua" w:hAnsi="Book Antiqua" w:cs="Times New Roman"/>
                <w:sz w:val="24"/>
                <w:szCs w:val="24"/>
              </w:rPr>
            </w:pPr>
            <w:r w:rsidRPr="00413546">
              <w:rPr>
                <w:rFonts w:ascii="Book Antiqua" w:hAnsi="Book Antiqua" w:cs="Times New Roman"/>
                <w:sz w:val="24"/>
                <w:szCs w:val="24"/>
              </w:rPr>
              <w:t>3.4</w:t>
            </w:r>
          </w:p>
        </w:tc>
      </w:tr>
    </w:tbl>
    <w:p w:rsidR="00AC3C32" w:rsidRPr="00413546" w:rsidRDefault="00AC3C32" w:rsidP="0063386A">
      <w:pPr>
        <w:bidi w:val="0"/>
        <w:spacing w:after="0" w:line="360" w:lineRule="auto"/>
        <w:jc w:val="both"/>
        <w:rPr>
          <w:rFonts w:ascii="Book Antiqua" w:hAnsi="Book Antiqua" w:cs="Times New Roman"/>
          <w:sz w:val="24"/>
          <w:szCs w:val="24"/>
        </w:rPr>
      </w:pPr>
    </w:p>
    <w:p w:rsidR="00AC3C32" w:rsidRPr="00413546" w:rsidRDefault="00AC3C32" w:rsidP="0063386A">
      <w:pPr>
        <w:bidi w:val="0"/>
        <w:spacing w:after="0" w:line="360" w:lineRule="auto"/>
        <w:jc w:val="both"/>
        <w:rPr>
          <w:rFonts w:ascii="Book Antiqua" w:hAnsi="Book Antiqua" w:cs="Times New Roman"/>
          <w:b/>
          <w:bCs/>
          <w:sz w:val="24"/>
          <w:szCs w:val="24"/>
        </w:rPr>
        <w:sectPr w:rsidR="00AC3C32" w:rsidRPr="00413546" w:rsidSect="00742821">
          <w:pgSz w:w="16838" w:h="11906" w:orient="landscape"/>
          <w:pgMar w:top="1800" w:right="1440" w:bottom="1800" w:left="1440" w:header="706" w:footer="706" w:gutter="0"/>
          <w:cols w:space="708"/>
          <w:docGrid w:linePitch="360"/>
        </w:sectPr>
      </w:pPr>
    </w:p>
    <w:p w:rsidR="00AC3C32" w:rsidRPr="00413546" w:rsidRDefault="00AC3C32" w:rsidP="0063386A">
      <w:pPr>
        <w:spacing w:after="0" w:line="360" w:lineRule="auto"/>
        <w:jc w:val="both"/>
        <w:rPr>
          <w:rFonts w:ascii="Book Antiqua" w:hAnsi="Book Antiqua"/>
          <w:sz w:val="24"/>
          <w:szCs w:val="24"/>
        </w:rPr>
      </w:pPr>
    </w:p>
    <w:sectPr w:rsidR="00AC3C32" w:rsidRPr="00413546" w:rsidSect="007428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03" w:rsidRDefault="00443703" w:rsidP="00974A77">
      <w:pPr>
        <w:spacing w:after="0" w:line="240" w:lineRule="auto"/>
      </w:pPr>
      <w:r>
        <w:separator/>
      </w:r>
    </w:p>
  </w:endnote>
  <w:endnote w:type="continuationSeparator" w:id="0">
    <w:p w:rsidR="00443703" w:rsidRDefault="00443703" w:rsidP="0097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03" w:rsidRDefault="00443703" w:rsidP="00974A77">
      <w:pPr>
        <w:spacing w:after="0" w:line="240" w:lineRule="auto"/>
      </w:pPr>
      <w:r>
        <w:separator/>
      </w:r>
    </w:p>
  </w:footnote>
  <w:footnote w:type="continuationSeparator" w:id="0">
    <w:p w:rsidR="00443703" w:rsidRDefault="00443703" w:rsidP="00974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0E77"/>
    <w:multiLevelType w:val="hybridMultilevel"/>
    <w:tmpl w:val="C8A01F88"/>
    <w:lvl w:ilvl="0" w:tplc="0409001B">
      <w:start w:val="1"/>
      <w:numFmt w:val="low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67762"/>
    <w:rsid w:val="000451CF"/>
    <w:rsid w:val="000962C8"/>
    <w:rsid w:val="000F7CB7"/>
    <w:rsid w:val="0012639E"/>
    <w:rsid w:val="00134DCB"/>
    <w:rsid w:val="001A353A"/>
    <w:rsid w:val="001B2008"/>
    <w:rsid w:val="001C67FC"/>
    <w:rsid w:val="001E3BCC"/>
    <w:rsid w:val="00212A4F"/>
    <w:rsid w:val="00252209"/>
    <w:rsid w:val="002661CC"/>
    <w:rsid w:val="002F0568"/>
    <w:rsid w:val="002F3B37"/>
    <w:rsid w:val="00301427"/>
    <w:rsid w:val="00307CD1"/>
    <w:rsid w:val="00360EA7"/>
    <w:rsid w:val="00391FCF"/>
    <w:rsid w:val="00407BD1"/>
    <w:rsid w:val="00413546"/>
    <w:rsid w:val="0042550D"/>
    <w:rsid w:val="0043630A"/>
    <w:rsid w:val="00443703"/>
    <w:rsid w:val="0045000F"/>
    <w:rsid w:val="0048579B"/>
    <w:rsid w:val="004A5FDE"/>
    <w:rsid w:val="004C4D53"/>
    <w:rsid w:val="004E6C90"/>
    <w:rsid w:val="005118C9"/>
    <w:rsid w:val="00520947"/>
    <w:rsid w:val="0055234A"/>
    <w:rsid w:val="00557819"/>
    <w:rsid w:val="005642DF"/>
    <w:rsid w:val="00573A3E"/>
    <w:rsid w:val="00577208"/>
    <w:rsid w:val="005D058F"/>
    <w:rsid w:val="005D3ACE"/>
    <w:rsid w:val="005E1B6F"/>
    <w:rsid w:val="006108C3"/>
    <w:rsid w:val="006237AF"/>
    <w:rsid w:val="00630472"/>
    <w:rsid w:val="0063386A"/>
    <w:rsid w:val="00650EA0"/>
    <w:rsid w:val="00667762"/>
    <w:rsid w:val="00675633"/>
    <w:rsid w:val="006A6E6B"/>
    <w:rsid w:val="006F7F7A"/>
    <w:rsid w:val="007066BB"/>
    <w:rsid w:val="0071169D"/>
    <w:rsid w:val="00742821"/>
    <w:rsid w:val="00751484"/>
    <w:rsid w:val="00754246"/>
    <w:rsid w:val="0077465E"/>
    <w:rsid w:val="007854AA"/>
    <w:rsid w:val="007B2C2A"/>
    <w:rsid w:val="007C18EE"/>
    <w:rsid w:val="007D5F23"/>
    <w:rsid w:val="007D6E89"/>
    <w:rsid w:val="007E338A"/>
    <w:rsid w:val="007E3A03"/>
    <w:rsid w:val="007F2FBC"/>
    <w:rsid w:val="00844EE7"/>
    <w:rsid w:val="00851E53"/>
    <w:rsid w:val="00872FBE"/>
    <w:rsid w:val="00880713"/>
    <w:rsid w:val="008A7A8F"/>
    <w:rsid w:val="008B48C5"/>
    <w:rsid w:val="008C28FD"/>
    <w:rsid w:val="008E3452"/>
    <w:rsid w:val="0091558C"/>
    <w:rsid w:val="0094229B"/>
    <w:rsid w:val="00943231"/>
    <w:rsid w:val="00960D32"/>
    <w:rsid w:val="00974A77"/>
    <w:rsid w:val="00974B29"/>
    <w:rsid w:val="009763E7"/>
    <w:rsid w:val="009B3E4A"/>
    <w:rsid w:val="009B67E9"/>
    <w:rsid w:val="009D09DC"/>
    <w:rsid w:val="009F593B"/>
    <w:rsid w:val="009F6CAB"/>
    <w:rsid w:val="009F70E3"/>
    <w:rsid w:val="00A6650F"/>
    <w:rsid w:val="00AA1BF2"/>
    <w:rsid w:val="00AA2F7D"/>
    <w:rsid w:val="00AB7F17"/>
    <w:rsid w:val="00AC3C32"/>
    <w:rsid w:val="00B22B45"/>
    <w:rsid w:val="00B31BE7"/>
    <w:rsid w:val="00B72B52"/>
    <w:rsid w:val="00B772BF"/>
    <w:rsid w:val="00BA31CA"/>
    <w:rsid w:val="00BB0AA0"/>
    <w:rsid w:val="00C16141"/>
    <w:rsid w:val="00C21E2F"/>
    <w:rsid w:val="00C2664B"/>
    <w:rsid w:val="00C31A60"/>
    <w:rsid w:val="00C66C1B"/>
    <w:rsid w:val="00C77589"/>
    <w:rsid w:val="00C8716E"/>
    <w:rsid w:val="00C95FB3"/>
    <w:rsid w:val="00CB10F1"/>
    <w:rsid w:val="00CC2CF0"/>
    <w:rsid w:val="00CE7170"/>
    <w:rsid w:val="00D01D69"/>
    <w:rsid w:val="00D01EA9"/>
    <w:rsid w:val="00D04B5C"/>
    <w:rsid w:val="00D12361"/>
    <w:rsid w:val="00D1751D"/>
    <w:rsid w:val="00D55870"/>
    <w:rsid w:val="00D67BBE"/>
    <w:rsid w:val="00D72842"/>
    <w:rsid w:val="00D928F0"/>
    <w:rsid w:val="00DC5024"/>
    <w:rsid w:val="00DD266C"/>
    <w:rsid w:val="00E25703"/>
    <w:rsid w:val="00E273F9"/>
    <w:rsid w:val="00E33288"/>
    <w:rsid w:val="00EF2DD9"/>
    <w:rsid w:val="00F50598"/>
    <w:rsid w:val="00F97182"/>
    <w:rsid w:val="00FC128B"/>
    <w:rsid w:val="00FD76FB"/>
    <w:rsid w:val="00FF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62"/>
    <w:pPr>
      <w:bidi/>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7762"/>
    <w:rPr>
      <w:rFonts w:cs="Times New Roman"/>
      <w:color w:val="0000FF"/>
      <w:u w:val="single"/>
    </w:rPr>
  </w:style>
  <w:style w:type="paragraph" w:styleId="a4">
    <w:name w:val="List Paragraph"/>
    <w:basedOn w:val="a"/>
    <w:uiPriority w:val="99"/>
    <w:qFormat/>
    <w:rsid w:val="00667762"/>
    <w:pPr>
      <w:ind w:left="720"/>
      <w:contextualSpacing/>
    </w:pPr>
  </w:style>
  <w:style w:type="character" w:styleId="a5">
    <w:name w:val="annotation reference"/>
    <w:basedOn w:val="a0"/>
    <w:uiPriority w:val="99"/>
    <w:semiHidden/>
    <w:rsid w:val="00667762"/>
    <w:rPr>
      <w:rFonts w:cs="Times New Roman"/>
      <w:sz w:val="16"/>
      <w:szCs w:val="16"/>
    </w:rPr>
  </w:style>
  <w:style w:type="paragraph" w:styleId="a6">
    <w:name w:val="annotation text"/>
    <w:basedOn w:val="a"/>
    <w:link w:val="Char"/>
    <w:uiPriority w:val="99"/>
    <w:rsid w:val="00667762"/>
    <w:pPr>
      <w:spacing w:line="240" w:lineRule="auto"/>
    </w:pPr>
    <w:rPr>
      <w:sz w:val="20"/>
      <w:szCs w:val="20"/>
    </w:rPr>
  </w:style>
  <w:style w:type="character" w:customStyle="1" w:styleId="Char">
    <w:name w:val="批注文字 Char"/>
    <w:basedOn w:val="a0"/>
    <w:link w:val="a6"/>
    <w:uiPriority w:val="99"/>
    <w:locked/>
    <w:rsid w:val="00667762"/>
    <w:rPr>
      <w:rFonts w:eastAsia="宋体" w:cs="Times New Roman"/>
      <w:sz w:val="20"/>
      <w:szCs w:val="20"/>
    </w:rPr>
  </w:style>
  <w:style w:type="paragraph" w:styleId="a7">
    <w:name w:val="annotation subject"/>
    <w:basedOn w:val="a6"/>
    <w:next w:val="a6"/>
    <w:link w:val="Char0"/>
    <w:uiPriority w:val="99"/>
    <w:semiHidden/>
    <w:rsid w:val="00667762"/>
    <w:rPr>
      <w:b/>
      <w:bCs/>
    </w:rPr>
  </w:style>
  <w:style w:type="character" w:customStyle="1" w:styleId="Char0">
    <w:name w:val="批注主题 Char"/>
    <w:basedOn w:val="Char"/>
    <w:link w:val="a7"/>
    <w:uiPriority w:val="99"/>
    <w:semiHidden/>
    <w:locked/>
    <w:rsid w:val="00667762"/>
    <w:rPr>
      <w:rFonts w:eastAsia="宋体" w:cs="Times New Roman"/>
      <w:b/>
      <w:bCs/>
      <w:sz w:val="20"/>
      <w:szCs w:val="20"/>
    </w:rPr>
  </w:style>
  <w:style w:type="paragraph" w:styleId="a8">
    <w:name w:val="Balloon Text"/>
    <w:basedOn w:val="a"/>
    <w:link w:val="Char1"/>
    <w:uiPriority w:val="99"/>
    <w:semiHidden/>
    <w:rsid w:val="00667762"/>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667762"/>
    <w:rPr>
      <w:rFonts w:ascii="Tahoma" w:eastAsia="宋体" w:hAnsi="Tahoma" w:cs="Tahoma"/>
      <w:sz w:val="16"/>
      <w:szCs w:val="16"/>
    </w:rPr>
  </w:style>
  <w:style w:type="paragraph" w:styleId="a9">
    <w:name w:val="header"/>
    <w:basedOn w:val="a"/>
    <w:link w:val="Char2"/>
    <w:uiPriority w:val="99"/>
    <w:rsid w:val="00667762"/>
    <w:pPr>
      <w:tabs>
        <w:tab w:val="center" w:pos="4153"/>
        <w:tab w:val="right" w:pos="8306"/>
      </w:tabs>
      <w:spacing w:after="0" w:line="240" w:lineRule="auto"/>
    </w:pPr>
  </w:style>
  <w:style w:type="character" w:customStyle="1" w:styleId="Char2">
    <w:name w:val="页眉 Char"/>
    <w:basedOn w:val="a0"/>
    <w:link w:val="a9"/>
    <w:uiPriority w:val="99"/>
    <w:locked/>
    <w:rsid w:val="00667762"/>
    <w:rPr>
      <w:rFonts w:eastAsia="宋体" w:cs="Times New Roman"/>
    </w:rPr>
  </w:style>
  <w:style w:type="paragraph" w:styleId="aa">
    <w:name w:val="footer"/>
    <w:basedOn w:val="a"/>
    <w:link w:val="Char3"/>
    <w:uiPriority w:val="99"/>
    <w:rsid w:val="00667762"/>
    <w:pPr>
      <w:tabs>
        <w:tab w:val="center" w:pos="4153"/>
        <w:tab w:val="right" w:pos="8306"/>
      </w:tabs>
      <w:spacing w:after="0" w:line="240" w:lineRule="auto"/>
    </w:pPr>
  </w:style>
  <w:style w:type="character" w:customStyle="1" w:styleId="Char3">
    <w:name w:val="页脚 Char"/>
    <w:basedOn w:val="a0"/>
    <w:link w:val="aa"/>
    <w:uiPriority w:val="99"/>
    <w:locked/>
    <w:rsid w:val="00667762"/>
    <w:rPr>
      <w:rFonts w:eastAsia="宋体" w:cs="Times New Roman"/>
    </w:rPr>
  </w:style>
  <w:style w:type="paragraph" w:styleId="ab">
    <w:name w:val="footnote text"/>
    <w:basedOn w:val="a"/>
    <w:link w:val="Char4"/>
    <w:uiPriority w:val="99"/>
    <w:semiHidden/>
    <w:rsid w:val="00667762"/>
    <w:pPr>
      <w:spacing w:after="0" w:line="240" w:lineRule="auto"/>
    </w:pPr>
    <w:rPr>
      <w:sz w:val="20"/>
      <w:szCs w:val="20"/>
    </w:rPr>
  </w:style>
  <w:style w:type="character" w:customStyle="1" w:styleId="Char4">
    <w:name w:val="脚注文本 Char"/>
    <w:basedOn w:val="a0"/>
    <w:link w:val="ab"/>
    <w:uiPriority w:val="99"/>
    <w:semiHidden/>
    <w:locked/>
    <w:rsid w:val="00667762"/>
    <w:rPr>
      <w:rFonts w:eastAsia="宋体" w:cs="Times New Roman"/>
      <w:sz w:val="20"/>
      <w:szCs w:val="20"/>
    </w:rPr>
  </w:style>
  <w:style w:type="character" w:styleId="ac">
    <w:name w:val="footnote reference"/>
    <w:basedOn w:val="a0"/>
    <w:uiPriority w:val="99"/>
    <w:semiHidden/>
    <w:rsid w:val="00667762"/>
    <w:rPr>
      <w:rFonts w:cs="Times New Roman"/>
      <w:vertAlign w:val="superscript"/>
    </w:rPr>
  </w:style>
  <w:style w:type="character" w:styleId="ad">
    <w:name w:val="Emphasis"/>
    <w:basedOn w:val="a0"/>
    <w:uiPriority w:val="99"/>
    <w:qFormat/>
    <w:rsid w:val="009F70E3"/>
    <w:rPr>
      <w:rFonts w:cs="Times New Roman"/>
      <w:i/>
      <w:iCs/>
    </w:rPr>
  </w:style>
  <w:style w:type="character" w:customStyle="1" w:styleId="apple-converted-space">
    <w:name w:val="apple-converted-space"/>
    <w:basedOn w:val="a0"/>
    <w:uiPriority w:val="99"/>
    <w:rsid w:val="002522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62"/>
    <w:pPr>
      <w:bidi/>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7762"/>
    <w:rPr>
      <w:rFonts w:cs="Times New Roman"/>
      <w:color w:val="0000FF"/>
      <w:u w:val="single"/>
    </w:rPr>
  </w:style>
  <w:style w:type="paragraph" w:styleId="a4">
    <w:name w:val="List Paragraph"/>
    <w:basedOn w:val="a"/>
    <w:uiPriority w:val="99"/>
    <w:qFormat/>
    <w:rsid w:val="00667762"/>
    <w:pPr>
      <w:ind w:left="720"/>
      <w:contextualSpacing/>
    </w:pPr>
  </w:style>
  <w:style w:type="character" w:styleId="a5">
    <w:name w:val="annotation reference"/>
    <w:basedOn w:val="a0"/>
    <w:uiPriority w:val="99"/>
    <w:semiHidden/>
    <w:rsid w:val="00667762"/>
    <w:rPr>
      <w:rFonts w:cs="Times New Roman"/>
      <w:sz w:val="16"/>
      <w:szCs w:val="16"/>
    </w:rPr>
  </w:style>
  <w:style w:type="paragraph" w:styleId="a6">
    <w:name w:val="annotation text"/>
    <w:basedOn w:val="a"/>
    <w:link w:val="Char"/>
    <w:uiPriority w:val="99"/>
    <w:rsid w:val="00667762"/>
    <w:pPr>
      <w:spacing w:line="240" w:lineRule="auto"/>
    </w:pPr>
    <w:rPr>
      <w:sz w:val="20"/>
      <w:szCs w:val="20"/>
    </w:rPr>
  </w:style>
  <w:style w:type="character" w:customStyle="1" w:styleId="Char">
    <w:name w:val="批注文字 Char"/>
    <w:basedOn w:val="a0"/>
    <w:link w:val="a6"/>
    <w:uiPriority w:val="99"/>
    <w:locked/>
    <w:rsid w:val="00667762"/>
    <w:rPr>
      <w:rFonts w:eastAsia="宋体" w:cs="Times New Roman"/>
      <w:sz w:val="20"/>
      <w:szCs w:val="20"/>
    </w:rPr>
  </w:style>
  <w:style w:type="paragraph" w:styleId="a7">
    <w:name w:val="annotation subject"/>
    <w:basedOn w:val="a6"/>
    <w:next w:val="a6"/>
    <w:link w:val="Char0"/>
    <w:uiPriority w:val="99"/>
    <w:semiHidden/>
    <w:rsid w:val="00667762"/>
    <w:rPr>
      <w:b/>
      <w:bCs/>
    </w:rPr>
  </w:style>
  <w:style w:type="character" w:customStyle="1" w:styleId="Char0">
    <w:name w:val="批注主题 Char"/>
    <w:basedOn w:val="Char"/>
    <w:link w:val="a7"/>
    <w:uiPriority w:val="99"/>
    <w:semiHidden/>
    <w:locked/>
    <w:rsid w:val="00667762"/>
    <w:rPr>
      <w:rFonts w:eastAsia="宋体" w:cs="Times New Roman"/>
      <w:b/>
      <w:bCs/>
      <w:sz w:val="20"/>
      <w:szCs w:val="20"/>
    </w:rPr>
  </w:style>
  <w:style w:type="paragraph" w:styleId="a8">
    <w:name w:val="Balloon Text"/>
    <w:basedOn w:val="a"/>
    <w:link w:val="Char1"/>
    <w:uiPriority w:val="99"/>
    <w:semiHidden/>
    <w:rsid w:val="00667762"/>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667762"/>
    <w:rPr>
      <w:rFonts w:ascii="Tahoma" w:eastAsia="宋体" w:hAnsi="Tahoma" w:cs="Tahoma"/>
      <w:sz w:val="16"/>
      <w:szCs w:val="16"/>
    </w:rPr>
  </w:style>
  <w:style w:type="paragraph" w:styleId="a9">
    <w:name w:val="header"/>
    <w:basedOn w:val="a"/>
    <w:link w:val="Char2"/>
    <w:uiPriority w:val="99"/>
    <w:rsid w:val="00667762"/>
    <w:pPr>
      <w:tabs>
        <w:tab w:val="center" w:pos="4153"/>
        <w:tab w:val="right" w:pos="8306"/>
      </w:tabs>
      <w:spacing w:after="0" w:line="240" w:lineRule="auto"/>
    </w:pPr>
  </w:style>
  <w:style w:type="character" w:customStyle="1" w:styleId="Char2">
    <w:name w:val="页眉 Char"/>
    <w:basedOn w:val="a0"/>
    <w:link w:val="a9"/>
    <w:uiPriority w:val="99"/>
    <w:locked/>
    <w:rsid w:val="00667762"/>
    <w:rPr>
      <w:rFonts w:eastAsia="宋体" w:cs="Times New Roman"/>
    </w:rPr>
  </w:style>
  <w:style w:type="paragraph" w:styleId="aa">
    <w:name w:val="footer"/>
    <w:basedOn w:val="a"/>
    <w:link w:val="Char3"/>
    <w:uiPriority w:val="99"/>
    <w:rsid w:val="00667762"/>
    <w:pPr>
      <w:tabs>
        <w:tab w:val="center" w:pos="4153"/>
        <w:tab w:val="right" w:pos="8306"/>
      </w:tabs>
      <w:spacing w:after="0" w:line="240" w:lineRule="auto"/>
    </w:pPr>
  </w:style>
  <w:style w:type="character" w:customStyle="1" w:styleId="Char3">
    <w:name w:val="页脚 Char"/>
    <w:basedOn w:val="a0"/>
    <w:link w:val="aa"/>
    <w:uiPriority w:val="99"/>
    <w:locked/>
    <w:rsid w:val="00667762"/>
    <w:rPr>
      <w:rFonts w:eastAsia="宋体" w:cs="Times New Roman"/>
    </w:rPr>
  </w:style>
  <w:style w:type="paragraph" w:styleId="ab">
    <w:name w:val="footnote text"/>
    <w:basedOn w:val="a"/>
    <w:link w:val="Char4"/>
    <w:uiPriority w:val="99"/>
    <w:semiHidden/>
    <w:rsid w:val="00667762"/>
    <w:pPr>
      <w:spacing w:after="0" w:line="240" w:lineRule="auto"/>
    </w:pPr>
    <w:rPr>
      <w:sz w:val="20"/>
      <w:szCs w:val="20"/>
    </w:rPr>
  </w:style>
  <w:style w:type="character" w:customStyle="1" w:styleId="Char4">
    <w:name w:val="脚注文本 Char"/>
    <w:basedOn w:val="a0"/>
    <w:link w:val="ab"/>
    <w:uiPriority w:val="99"/>
    <w:semiHidden/>
    <w:locked/>
    <w:rsid w:val="00667762"/>
    <w:rPr>
      <w:rFonts w:eastAsia="宋体" w:cs="Times New Roman"/>
      <w:sz w:val="20"/>
      <w:szCs w:val="20"/>
    </w:rPr>
  </w:style>
  <w:style w:type="character" w:styleId="ac">
    <w:name w:val="footnote reference"/>
    <w:basedOn w:val="a0"/>
    <w:uiPriority w:val="99"/>
    <w:semiHidden/>
    <w:rsid w:val="00667762"/>
    <w:rPr>
      <w:rFonts w:cs="Times New Roman"/>
      <w:vertAlign w:val="superscript"/>
    </w:rPr>
  </w:style>
  <w:style w:type="character" w:styleId="ad">
    <w:name w:val="Emphasis"/>
    <w:basedOn w:val="a0"/>
    <w:uiPriority w:val="99"/>
    <w:qFormat/>
    <w:rsid w:val="009F70E3"/>
    <w:rPr>
      <w:rFonts w:cs="Times New Roman"/>
      <w:i/>
      <w:iCs/>
    </w:rPr>
  </w:style>
  <w:style w:type="character" w:customStyle="1" w:styleId="apple-converted-space">
    <w:name w:val="apple-converted-space"/>
    <w:basedOn w:val="a0"/>
    <w:uiPriority w:val="99"/>
    <w:rsid w:val="002522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5224">
      <w:marLeft w:val="0"/>
      <w:marRight w:val="0"/>
      <w:marTop w:val="0"/>
      <w:marBottom w:val="0"/>
      <w:divBdr>
        <w:top w:val="none" w:sz="0" w:space="0" w:color="auto"/>
        <w:left w:val="none" w:sz="0" w:space="0" w:color="auto"/>
        <w:bottom w:val="none" w:sz="0" w:space="0" w:color="auto"/>
        <w:right w:val="none" w:sz="0" w:space="0" w:color="auto"/>
      </w:divBdr>
      <w:divsChild>
        <w:div w:id="1723795200">
          <w:marLeft w:val="0"/>
          <w:marRight w:val="0"/>
          <w:marTop w:val="0"/>
          <w:marBottom w:val="0"/>
          <w:divBdr>
            <w:top w:val="none" w:sz="0" w:space="0" w:color="auto"/>
            <w:left w:val="none" w:sz="0" w:space="0" w:color="auto"/>
            <w:bottom w:val="none" w:sz="0" w:space="0" w:color="auto"/>
            <w:right w:val="none" w:sz="0" w:space="0" w:color="auto"/>
          </w:divBdr>
        </w:div>
        <w:div w:id="1723795201">
          <w:marLeft w:val="0"/>
          <w:marRight w:val="0"/>
          <w:marTop w:val="0"/>
          <w:marBottom w:val="0"/>
          <w:divBdr>
            <w:top w:val="none" w:sz="0" w:space="0" w:color="auto"/>
            <w:left w:val="none" w:sz="0" w:space="0" w:color="auto"/>
            <w:bottom w:val="none" w:sz="0" w:space="0" w:color="auto"/>
            <w:right w:val="none" w:sz="0" w:space="0" w:color="auto"/>
          </w:divBdr>
        </w:div>
        <w:div w:id="1723795202">
          <w:marLeft w:val="0"/>
          <w:marRight w:val="0"/>
          <w:marTop w:val="0"/>
          <w:marBottom w:val="0"/>
          <w:divBdr>
            <w:top w:val="none" w:sz="0" w:space="0" w:color="auto"/>
            <w:left w:val="none" w:sz="0" w:space="0" w:color="auto"/>
            <w:bottom w:val="none" w:sz="0" w:space="0" w:color="auto"/>
            <w:right w:val="none" w:sz="0" w:space="0" w:color="auto"/>
          </w:divBdr>
        </w:div>
        <w:div w:id="1723795203">
          <w:marLeft w:val="0"/>
          <w:marRight w:val="0"/>
          <w:marTop w:val="0"/>
          <w:marBottom w:val="0"/>
          <w:divBdr>
            <w:top w:val="none" w:sz="0" w:space="0" w:color="auto"/>
            <w:left w:val="none" w:sz="0" w:space="0" w:color="auto"/>
            <w:bottom w:val="none" w:sz="0" w:space="0" w:color="auto"/>
            <w:right w:val="none" w:sz="0" w:space="0" w:color="auto"/>
          </w:divBdr>
        </w:div>
        <w:div w:id="1723795204">
          <w:marLeft w:val="0"/>
          <w:marRight w:val="0"/>
          <w:marTop w:val="0"/>
          <w:marBottom w:val="0"/>
          <w:divBdr>
            <w:top w:val="none" w:sz="0" w:space="0" w:color="auto"/>
            <w:left w:val="none" w:sz="0" w:space="0" w:color="auto"/>
            <w:bottom w:val="none" w:sz="0" w:space="0" w:color="auto"/>
            <w:right w:val="none" w:sz="0" w:space="0" w:color="auto"/>
          </w:divBdr>
        </w:div>
        <w:div w:id="1723795205">
          <w:marLeft w:val="0"/>
          <w:marRight w:val="0"/>
          <w:marTop w:val="0"/>
          <w:marBottom w:val="0"/>
          <w:divBdr>
            <w:top w:val="none" w:sz="0" w:space="0" w:color="auto"/>
            <w:left w:val="none" w:sz="0" w:space="0" w:color="auto"/>
            <w:bottom w:val="none" w:sz="0" w:space="0" w:color="auto"/>
            <w:right w:val="none" w:sz="0" w:space="0" w:color="auto"/>
          </w:divBdr>
        </w:div>
        <w:div w:id="1723795206">
          <w:marLeft w:val="0"/>
          <w:marRight w:val="0"/>
          <w:marTop w:val="0"/>
          <w:marBottom w:val="0"/>
          <w:divBdr>
            <w:top w:val="none" w:sz="0" w:space="0" w:color="auto"/>
            <w:left w:val="none" w:sz="0" w:space="0" w:color="auto"/>
            <w:bottom w:val="none" w:sz="0" w:space="0" w:color="auto"/>
            <w:right w:val="none" w:sz="0" w:space="0" w:color="auto"/>
          </w:divBdr>
        </w:div>
        <w:div w:id="1723795207">
          <w:marLeft w:val="0"/>
          <w:marRight w:val="0"/>
          <w:marTop w:val="0"/>
          <w:marBottom w:val="0"/>
          <w:divBdr>
            <w:top w:val="none" w:sz="0" w:space="0" w:color="auto"/>
            <w:left w:val="none" w:sz="0" w:space="0" w:color="auto"/>
            <w:bottom w:val="none" w:sz="0" w:space="0" w:color="auto"/>
            <w:right w:val="none" w:sz="0" w:space="0" w:color="auto"/>
          </w:divBdr>
        </w:div>
        <w:div w:id="1723795208">
          <w:marLeft w:val="0"/>
          <w:marRight w:val="0"/>
          <w:marTop w:val="0"/>
          <w:marBottom w:val="0"/>
          <w:divBdr>
            <w:top w:val="none" w:sz="0" w:space="0" w:color="auto"/>
            <w:left w:val="none" w:sz="0" w:space="0" w:color="auto"/>
            <w:bottom w:val="none" w:sz="0" w:space="0" w:color="auto"/>
            <w:right w:val="none" w:sz="0" w:space="0" w:color="auto"/>
          </w:divBdr>
        </w:div>
        <w:div w:id="1723795209">
          <w:marLeft w:val="0"/>
          <w:marRight w:val="0"/>
          <w:marTop w:val="0"/>
          <w:marBottom w:val="0"/>
          <w:divBdr>
            <w:top w:val="none" w:sz="0" w:space="0" w:color="auto"/>
            <w:left w:val="none" w:sz="0" w:space="0" w:color="auto"/>
            <w:bottom w:val="none" w:sz="0" w:space="0" w:color="auto"/>
            <w:right w:val="none" w:sz="0" w:space="0" w:color="auto"/>
          </w:divBdr>
        </w:div>
        <w:div w:id="1723795210">
          <w:marLeft w:val="0"/>
          <w:marRight w:val="0"/>
          <w:marTop w:val="0"/>
          <w:marBottom w:val="0"/>
          <w:divBdr>
            <w:top w:val="none" w:sz="0" w:space="0" w:color="auto"/>
            <w:left w:val="none" w:sz="0" w:space="0" w:color="auto"/>
            <w:bottom w:val="none" w:sz="0" w:space="0" w:color="auto"/>
            <w:right w:val="none" w:sz="0" w:space="0" w:color="auto"/>
          </w:divBdr>
        </w:div>
        <w:div w:id="1723795211">
          <w:marLeft w:val="0"/>
          <w:marRight w:val="0"/>
          <w:marTop w:val="0"/>
          <w:marBottom w:val="0"/>
          <w:divBdr>
            <w:top w:val="none" w:sz="0" w:space="0" w:color="auto"/>
            <w:left w:val="none" w:sz="0" w:space="0" w:color="auto"/>
            <w:bottom w:val="none" w:sz="0" w:space="0" w:color="auto"/>
            <w:right w:val="none" w:sz="0" w:space="0" w:color="auto"/>
          </w:divBdr>
        </w:div>
        <w:div w:id="1723795212">
          <w:marLeft w:val="0"/>
          <w:marRight w:val="0"/>
          <w:marTop w:val="0"/>
          <w:marBottom w:val="0"/>
          <w:divBdr>
            <w:top w:val="none" w:sz="0" w:space="0" w:color="auto"/>
            <w:left w:val="none" w:sz="0" w:space="0" w:color="auto"/>
            <w:bottom w:val="none" w:sz="0" w:space="0" w:color="auto"/>
            <w:right w:val="none" w:sz="0" w:space="0" w:color="auto"/>
          </w:divBdr>
        </w:div>
        <w:div w:id="1723795213">
          <w:marLeft w:val="0"/>
          <w:marRight w:val="0"/>
          <w:marTop w:val="0"/>
          <w:marBottom w:val="0"/>
          <w:divBdr>
            <w:top w:val="none" w:sz="0" w:space="0" w:color="auto"/>
            <w:left w:val="none" w:sz="0" w:space="0" w:color="auto"/>
            <w:bottom w:val="none" w:sz="0" w:space="0" w:color="auto"/>
            <w:right w:val="none" w:sz="0" w:space="0" w:color="auto"/>
          </w:divBdr>
        </w:div>
        <w:div w:id="1723795214">
          <w:marLeft w:val="0"/>
          <w:marRight w:val="0"/>
          <w:marTop w:val="0"/>
          <w:marBottom w:val="0"/>
          <w:divBdr>
            <w:top w:val="none" w:sz="0" w:space="0" w:color="auto"/>
            <w:left w:val="none" w:sz="0" w:space="0" w:color="auto"/>
            <w:bottom w:val="none" w:sz="0" w:space="0" w:color="auto"/>
            <w:right w:val="none" w:sz="0" w:space="0" w:color="auto"/>
          </w:divBdr>
        </w:div>
        <w:div w:id="1723795215">
          <w:marLeft w:val="0"/>
          <w:marRight w:val="0"/>
          <w:marTop w:val="0"/>
          <w:marBottom w:val="0"/>
          <w:divBdr>
            <w:top w:val="none" w:sz="0" w:space="0" w:color="auto"/>
            <w:left w:val="none" w:sz="0" w:space="0" w:color="auto"/>
            <w:bottom w:val="none" w:sz="0" w:space="0" w:color="auto"/>
            <w:right w:val="none" w:sz="0" w:space="0" w:color="auto"/>
          </w:divBdr>
        </w:div>
        <w:div w:id="1723795216">
          <w:marLeft w:val="0"/>
          <w:marRight w:val="0"/>
          <w:marTop w:val="0"/>
          <w:marBottom w:val="0"/>
          <w:divBdr>
            <w:top w:val="none" w:sz="0" w:space="0" w:color="auto"/>
            <w:left w:val="none" w:sz="0" w:space="0" w:color="auto"/>
            <w:bottom w:val="none" w:sz="0" w:space="0" w:color="auto"/>
            <w:right w:val="none" w:sz="0" w:space="0" w:color="auto"/>
          </w:divBdr>
        </w:div>
        <w:div w:id="1723795217">
          <w:marLeft w:val="0"/>
          <w:marRight w:val="0"/>
          <w:marTop w:val="0"/>
          <w:marBottom w:val="0"/>
          <w:divBdr>
            <w:top w:val="none" w:sz="0" w:space="0" w:color="auto"/>
            <w:left w:val="none" w:sz="0" w:space="0" w:color="auto"/>
            <w:bottom w:val="none" w:sz="0" w:space="0" w:color="auto"/>
            <w:right w:val="none" w:sz="0" w:space="0" w:color="auto"/>
          </w:divBdr>
        </w:div>
        <w:div w:id="1723795218">
          <w:marLeft w:val="0"/>
          <w:marRight w:val="0"/>
          <w:marTop w:val="0"/>
          <w:marBottom w:val="0"/>
          <w:divBdr>
            <w:top w:val="none" w:sz="0" w:space="0" w:color="auto"/>
            <w:left w:val="none" w:sz="0" w:space="0" w:color="auto"/>
            <w:bottom w:val="none" w:sz="0" w:space="0" w:color="auto"/>
            <w:right w:val="none" w:sz="0" w:space="0" w:color="auto"/>
          </w:divBdr>
        </w:div>
        <w:div w:id="1723795219">
          <w:marLeft w:val="0"/>
          <w:marRight w:val="0"/>
          <w:marTop w:val="0"/>
          <w:marBottom w:val="0"/>
          <w:divBdr>
            <w:top w:val="none" w:sz="0" w:space="0" w:color="auto"/>
            <w:left w:val="none" w:sz="0" w:space="0" w:color="auto"/>
            <w:bottom w:val="none" w:sz="0" w:space="0" w:color="auto"/>
            <w:right w:val="none" w:sz="0" w:space="0" w:color="auto"/>
          </w:divBdr>
        </w:div>
        <w:div w:id="1723795220">
          <w:marLeft w:val="0"/>
          <w:marRight w:val="0"/>
          <w:marTop w:val="0"/>
          <w:marBottom w:val="0"/>
          <w:divBdr>
            <w:top w:val="none" w:sz="0" w:space="0" w:color="auto"/>
            <w:left w:val="none" w:sz="0" w:space="0" w:color="auto"/>
            <w:bottom w:val="none" w:sz="0" w:space="0" w:color="auto"/>
            <w:right w:val="none" w:sz="0" w:space="0" w:color="auto"/>
          </w:divBdr>
        </w:div>
        <w:div w:id="1723795221">
          <w:marLeft w:val="0"/>
          <w:marRight w:val="0"/>
          <w:marTop w:val="0"/>
          <w:marBottom w:val="0"/>
          <w:divBdr>
            <w:top w:val="none" w:sz="0" w:space="0" w:color="auto"/>
            <w:left w:val="none" w:sz="0" w:space="0" w:color="auto"/>
            <w:bottom w:val="none" w:sz="0" w:space="0" w:color="auto"/>
            <w:right w:val="none" w:sz="0" w:space="0" w:color="auto"/>
          </w:divBdr>
        </w:div>
        <w:div w:id="1723795222">
          <w:marLeft w:val="0"/>
          <w:marRight w:val="0"/>
          <w:marTop w:val="0"/>
          <w:marBottom w:val="0"/>
          <w:divBdr>
            <w:top w:val="none" w:sz="0" w:space="0" w:color="auto"/>
            <w:left w:val="none" w:sz="0" w:space="0" w:color="auto"/>
            <w:bottom w:val="none" w:sz="0" w:space="0" w:color="auto"/>
            <w:right w:val="none" w:sz="0" w:space="0" w:color="auto"/>
          </w:divBdr>
        </w:div>
        <w:div w:id="1723795223">
          <w:marLeft w:val="0"/>
          <w:marRight w:val="0"/>
          <w:marTop w:val="0"/>
          <w:marBottom w:val="0"/>
          <w:divBdr>
            <w:top w:val="none" w:sz="0" w:space="0" w:color="auto"/>
            <w:left w:val="none" w:sz="0" w:space="0" w:color="auto"/>
            <w:bottom w:val="none" w:sz="0" w:space="0" w:color="auto"/>
            <w:right w:val="none" w:sz="0" w:space="0" w:color="auto"/>
          </w:divBdr>
        </w:div>
        <w:div w:id="1723795225">
          <w:marLeft w:val="0"/>
          <w:marRight w:val="0"/>
          <w:marTop w:val="0"/>
          <w:marBottom w:val="0"/>
          <w:divBdr>
            <w:top w:val="none" w:sz="0" w:space="0" w:color="auto"/>
            <w:left w:val="none" w:sz="0" w:space="0" w:color="auto"/>
            <w:bottom w:val="none" w:sz="0" w:space="0" w:color="auto"/>
            <w:right w:val="none" w:sz="0" w:space="0" w:color="auto"/>
          </w:divBdr>
        </w:div>
        <w:div w:id="1723795226">
          <w:marLeft w:val="0"/>
          <w:marRight w:val="0"/>
          <w:marTop w:val="0"/>
          <w:marBottom w:val="0"/>
          <w:divBdr>
            <w:top w:val="none" w:sz="0" w:space="0" w:color="auto"/>
            <w:left w:val="none" w:sz="0" w:space="0" w:color="auto"/>
            <w:bottom w:val="none" w:sz="0" w:space="0" w:color="auto"/>
            <w:right w:val="none" w:sz="0" w:space="0" w:color="auto"/>
          </w:divBdr>
        </w:div>
        <w:div w:id="1723795227">
          <w:marLeft w:val="0"/>
          <w:marRight w:val="0"/>
          <w:marTop w:val="0"/>
          <w:marBottom w:val="0"/>
          <w:divBdr>
            <w:top w:val="none" w:sz="0" w:space="0" w:color="auto"/>
            <w:left w:val="none" w:sz="0" w:space="0" w:color="auto"/>
            <w:bottom w:val="none" w:sz="0" w:space="0" w:color="auto"/>
            <w:right w:val="none" w:sz="0" w:space="0" w:color="auto"/>
          </w:divBdr>
        </w:div>
        <w:div w:id="1723795228">
          <w:marLeft w:val="0"/>
          <w:marRight w:val="0"/>
          <w:marTop w:val="0"/>
          <w:marBottom w:val="0"/>
          <w:divBdr>
            <w:top w:val="none" w:sz="0" w:space="0" w:color="auto"/>
            <w:left w:val="none" w:sz="0" w:space="0" w:color="auto"/>
            <w:bottom w:val="none" w:sz="0" w:space="0" w:color="auto"/>
            <w:right w:val="none" w:sz="0" w:space="0" w:color="auto"/>
          </w:divBdr>
        </w:div>
        <w:div w:id="1723795229">
          <w:marLeft w:val="0"/>
          <w:marRight w:val="0"/>
          <w:marTop w:val="0"/>
          <w:marBottom w:val="0"/>
          <w:divBdr>
            <w:top w:val="none" w:sz="0" w:space="0" w:color="auto"/>
            <w:left w:val="none" w:sz="0" w:space="0" w:color="auto"/>
            <w:bottom w:val="none" w:sz="0" w:space="0" w:color="auto"/>
            <w:right w:val="none" w:sz="0" w:space="0" w:color="auto"/>
          </w:divBdr>
        </w:div>
        <w:div w:id="1723795230">
          <w:marLeft w:val="0"/>
          <w:marRight w:val="0"/>
          <w:marTop w:val="0"/>
          <w:marBottom w:val="0"/>
          <w:divBdr>
            <w:top w:val="none" w:sz="0" w:space="0" w:color="auto"/>
            <w:left w:val="none" w:sz="0" w:space="0" w:color="auto"/>
            <w:bottom w:val="none" w:sz="0" w:space="0" w:color="auto"/>
            <w:right w:val="none" w:sz="0" w:space="0" w:color="auto"/>
          </w:divBdr>
        </w:div>
        <w:div w:id="1723795231">
          <w:marLeft w:val="0"/>
          <w:marRight w:val="0"/>
          <w:marTop w:val="0"/>
          <w:marBottom w:val="0"/>
          <w:divBdr>
            <w:top w:val="none" w:sz="0" w:space="0" w:color="auto"/>
            <w:left w:val="none" w:sz="0" w:space="0" w:color="auto"/>
            <w:bottom w:val="none" w:sz="0" w:space="0" w:color="auto"/>
            <w:right w:val="none" w:sz="0" w:space="0" w:color="auto"/>
          </w:divBdr>
        </w:div>
        <w:div w:id="1723795232">
          <w:marLeft w:val="0"/>
          <w:marRight w:val="0"/>
          <w:marTop w:val="0"/>
          <w:marBottom w:val="0"/>
          <w:divBdr>
            <w:top w:val="none" w:sz="0" w:space="0" w:color="auto"/>
            <w:left w:val="none" w:sz="0" w:space="0" w:color="auto"/>
            <w:bottom w:val="none" w:sz="0" w:space="0" w:color="auto"/>
            <w:right w:val="none" w:sz="0" w:space="0" w:color="auto"/>
          </w:divBdr>
        </w:div>
        <w:div w:id="1723795233">
          <w:marLeft w:val="0"/>
          <w:marRight w:val="0"/>
          <w:marTop w:val="0"/>
          <w:marBottom w:val="0"/>
          <w:divBdr>
            <w:top w:val="none" w:sz="0" w:space="0" w:color="auto"/>
            <w:left w:val="none" w:sz="0" w:space="0" w:color="auto"/>
            <w:bottom w:val="none" w:sz="0" w:space="0" w:color="auto"/>
            <w:right w:val="none" w:sz="0" w:space="0" w:color="auto"/>
          </w:divBdr>
        </w:div>
        <w:div w:id="1723795234">
          <w:marLeft w:val="0"/>
          <w:marRight w:val="0"/>
          <w:marTop w:val="0"/>
          <w:marBottom w:val="0"/>
          <w:divBdr>
            <w:top w:val="none" w:sz="0" w:space="0" w:color="auto"/>
            <w:left w:val="none" w:sz="0" w:space="0" w:color="auto"/>
            <w:bottom w:val="none" w:sz="0" w:space="0" w:color="auto"/>
            <w:right w:val="none" w:sz="0" w:space="0" w:color="auto"/>
          </w:divBdr>
        </w:div>
        <w:div w:id="1723795235">
          <w:marLeft w:val="0"/>
          <w:marRight w:val="0"/>
          <w:marTop w:val="0"/>
          <w:marBottom w:val="0"/>
          <w:divBdr>
            <w:top w:val="none" w:sz="0" w:space="0" w:color="auto"/>
            <w:left w:val="none" w:sz="0" w:space="0" w:color="auto"/>
            <w:bottom w:val="none" w:sz="0" w:space="0" w:color="auto"/>
            <w:right w:val="none" w:sz="0" w:space="0" w:color="auto"/>
          </w:divBdr>
        </w:div>
        <w:div w:id="172379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annonc/mdq334" TargetMode="External"/><Relationship Id="rId13" Type="http://schemas.openxmlformats.org/officeDocument/2006/relationships/hyperlink" Target="http://dx.doi.org/10.1093/jnci/djn389" TargetMode="External"/><Relationship Id="rId18" Type="http://schemas.openxmlformats.org/officeDocument/2006/relationships/hyperlink" Target="http://dx.doi.org/10.1186/1471-2407-11-141" TargetMode="External"/><Relationship Id="rId26" Type="http://schemas.openxmlformats.org/officeDocument/2006/relationships/hyperlink" Target="http://dx.doi.org/10.1016/j.ejca.2009.11.012" TargetMode="External"/><Relationship Id="rId3" Type="http://schemas.microsoft.com/office/2007/relationships/stylesWithEffects" Target="stylesWithEffects.xml"/><Relationship Id="rId21" Type="http://schemas.openxmlformats.org/officeDocument/2006/relationships/hyperlink" Target="http://dx.doi.org/10.1016/j.canep.2010.09.010" TargetMode="External"/><Relationship Id="rId7" Type="http://schemas.openxmlformats.org/officeDocument/2006/relationships/endnotes" Target="endnotes.xml"/><Relationship Id="rId12" Type="http://schemas.openxmlformats.org/officeDocument/2006/relationships/hyperlink" Target="http://dx.doi.org/10.1002/ijc.11359" TargetMode="External"/><Relationship Id="rId17" Type="http://schemas.openxmlformats.org/officeDocument/2006/relationships/hyperlink" Target="http://dx.doi.org/10.1002/pon.1030" TargetMode="External"/><Relationship Id="rId25" Type="http://schemas.openxmlformats.org/officeDocument/2006/relationships/hyperlink" Target="http://dx.doi.org/10.1016/j.ajg.2012.06.002" TargetMode="External"/><Relationship Id="rId2" Type="http://schemas.openxmlformats.org/officeDocument/2006/relationships/styles" Target="styles.xml"/><Relationship Id="rId16" Type="http://schemas.openxmlformats.org/officeDocument/2006/relationships/hyperlink" Target="http://dx.doi.org/10.1016/j.jpsychores.2004.10.007" TargetMode="External"/><Relationship Id="rId20" Type="http://schemas.openxmlformats.org/officeDocument/2006/relationships/hyperlink" Target="http://dx.doi.org/10.1016/j.breast.2010.04.0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02/ijc.25516" TargetMode="External"/><Relationship Id="rId24" Type="http://schemas.openxmlformats.org/officeDocument/2006/relationships/hyperlink" Target="http://dx.doi.org/10.1080/15428110208984765" TargetMode="External"/><Relationship Id="rId5" Type="http://schemas.openxmlformats.org/officeDocument/2006/relationships/webSettings" Target="webSettings.xml"/><Relationship Id="rId15" Type="http://schemas.openxmlformats.org/officeDocument/2006/relationships/hyperlink" Target="http://dx.doi.org/10.1038/bjc.1998.224" TargetMode="External"/><Relationship Id="rId23" Type="http://schemas.openxmlformats.org/officeDocument/2006/relationships/hyperlink" Target="http://dx.doi.org/10.1093/ije/23.6.1117" TargetMode="External"/><Relationship Id="rId28" Type="http://schemas.openxmlformats.org/officeDocument/2006/relationships/fontTable" Target="fontTable.xml"/><Relationship Id="rId10" Type="http://schemas.openxmlformats.org/officeDocument/2006/relationships/hyperlink" Target="http://dx.doi.org/10.1038/nrc1948" TargetMode="External"/><Relationship Id="rId19" Type="http://schemas.openxmlformats.org/officeDocument/2006/relationships/hyperlink" Target="http://dx.doi.org/10.1007/s10943-008-9232-8" TargetMode="External"/><Relationship Id="rId4" Type="http://schemas.openxmlformats.org/officeDocument/2006/relationships/settings" Target="settings.xml"/><Relationship Id="rId9" Type="http://schemas.openxmlformats.org/officeDocument/2006/relationships/hyperlink" Target="http://dx.doi.org/10.1002/ijc.22273" TargetMode="External"/><Relationship Id="rId14" Type="http://schemas.openxmlformats.org/officeDocument/2006/relationships/hyperlink" Target="http://dx.doi.org/10.1186/1756-0500-5-452" TargetMode="External"/><Relationship Id="rId22" Type="http://schemas.openxmlformats.org/officeDocument/2006/relationships/hyperlink" Target="http://dx.doi.org/10.1111/j.1471-0528.2009.02447.x" TargetMode="External"/><Relationship Id="rId27" Type="http://schemas.openxmlformats.org/officeDocument/2006/relationships/hyperlink" Target="http://dx.doi.org/10.1016/j.scitotenv.2010.09.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5595</Words>
  <Characters>31898</Characters>
  <Application>Microsoft Office Word</Application>
  <DocSecurity>0</DocSecurity>
  <Lines>265</Lines>
  <Paragraphs>74</Paragraphs>
  <ScaleCrop>false</ScaleCrop>
  <Company>ALKHEBRA</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ZALITANI</dc:creator>
  <cp:lastModifiedBy>asdasd</cp:lastModifiedBy>
  <cp:revision>4</cp:revision>
  <dcterms:created xsi:type="dcterms:W3CDTF">2014-02-16T18:07:00Z</dcterms:created>
  <dcterms:modified xsi:type="dcterms:W3CDTF">2014-02-18T01:48:00Z</dcterms:modified>
</cp:coreProperties>
</file>