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BF" w:rsidRPr="00CE0290" w:rsidRDefault="005214BF" w:rsidP="007469E4">
      <w:pPr>
        <w:spacing w:line="360" w:lineRule="auto"/>
        <w:jc w:val="both"/>
        <w:rPr>
          <w:rFonts w:ascii="Book Antiqua" w:hAnsi="Book Antiqua" w:cs="Tahoma"/>
          <w:b/>
        </w:rPr>
      </w:pPr>
      <w:r w:rsidRPr="00BB53D5">
        <w:rPr>
          <w:rFonts w:ascii="Book Antiqua" w:hAnsi="Book Antiqua" w:cs="Tahoma"/>
          <w:b/>
        </w:rPr>
        <w:t>Name of journal:</w:t>
      </w:r>
      <w:r w:rsidRPr="00CE0290">
        <w:rPr>
          <w:rFonts w:ascii="Book Antiqua" w:hAnsi="Book Antiqua"/>
        </w:rPr>
        <w:t xml:space="preserve"> </w:t>
      </w:r>
      <w:r w:rsidRPr="004C6230">
        <w:rPr>
          <w:rFonts w:ascii="Book Antiqua" w:hAnsi="Book Antiqua" w:cs="Tahoma"/>
          <w:b/>
        </w:rPr>
        <w:t>World Journal of Critical Care Medicine</w:t>
      </w:r>
    </w:p>
    <w:p w:rsidR="005214BF" w:rsidRPr="00BB53D5" w:rsidRDefault="005214BF" w:rsidP="007469E4">
      <w:pPr>
        <w:spacing w:line="360" w:lineRule="auto"/>
        <w:jc w:val="both"/>
        <w:rPr>
          <w:rFonts w:ascii="Book Antiqua" w:eastAsia="宋体" w:hAnsi="Book Antiqua" w:cs="Tahoma"/>
          <w:b/>
          <w:lang w:eastAsia="zh-CN"/>
        </w:rPr>
      </w:pPr>
      <w:r w:rsidRPr="00BB53D5">
        <w:rPr>
          <w:rFonts w:ascii="Book Antiqua" w:hAnsi="Book Antiqua" w:cs="Tahoma"/>
          <w:b/>
        </w:rPr>
        <w:t>ESPS Manuscript NO:</w:t>
      </w:r>
      <w:r w:rsidR="00BD339F" w:rsidRPr="00BB53D5">
        <w:rPr>
          <w:rFonts w:ascii="Book Antiqua" w:hAnsi="Book Antiqua" w:cs="Tahoma"/>
          <w:b/>
        </w:rPr>
        <w:t xml:space="preserve"> </w:t>
      </w:r>
      <w:r w:rsidRPr="00BB53D5">
        <w:rPr>
          <w:rFonts w:ascii="Book Antiqua" w:eastAsia="宋体" w:hAnsi="Book Antiqua" w:cs="Tahoma"/>
          <w:b/>
          <w:lang w:eastAsia="zh-CN"/>
        </w:rPr>
        <w:t>5575</w:t>
      </w:r>
    </w:p>
    <w:p w:rsidR="005214BF" w:rsidRPr="00BB53D5" w:rsidRDefault="005214BF" w:rsidP="007469E4">
      <w:pPr>
        <w:spacing w:line="360" w:lineRule="auto"/>
        <w:jc w:val="both"/>
        <w:rPr>
          <w:rFonts w:ascii="Book Antiqua" w:hAnsi="Book Antiqua" w:cs="Tahoma"/>
          <w:b/>
        </w:rPr>
      </w:pPr>
      <w:r w:rsidRPr="00BB53D5">
        <w:rPr>
          <w:rFonts w:ascii="Book Antiqua" w:hAnsi="Book Antiqua" w:cs="Tahoma"/>
          <w:b/>
        </w:rPr>
        <w:t>Columns: Review</w:t>
      </w:r>
    </w:p>
    <w:p w:rsidR="005214BF" w:rsidRPr="00CE0290" w:rsidRDefault="005214BF" w:rsidP="007469E4">
      <w:pPr>
        <w:spacing w:line="360" w:lineRule="auto"/>
        <w:jc w:val="both"/>
        <w:rPr>
          <w:rFonts w:ascii="Book Antiqua" w:eastAsia="宋体" w:hAnsi="Book Antiqua"/>
          <w:b/>
          <w:lang w:eastAsia="zh-CN"/>
        </w:rPr>
      </w:pPr>
    </w:p>
    <w:p w:rsidR="005214BF" w:rsidRPr="00CE0290" w:rsidRDefault="005214BF" w:rsidP="007469E4">
      <w:pPr>
        <w:spacing w:line="360" w:lineRule="auto"/>
        <w:jc w:val="both"/>
        <w:rPr>
          <w:rFonts w:ascii="Book Antiqua" w:eastAsia="宋体" w:hAnsi="Book Antiqua"/>
          <w:b/>
          <w:lang w:eastAsia="zh-CN"/>
        </w:rPr>
      </w:pPr>
      <w:r w:rsidRPr="00CE0290">
        <w:rPr>
          <w:rFonts w:ascii="Book Antiqua" w:eastAsia="宋体" w:hAnsi="Book Antiqua"/>
          <w:b/>
          <w:lang w:eastAsia="zh-CN"/>
        </w:rPr>
        <w:t xml:space="preserve">Disaster </w:t>
      </w:r>
      <w:r w:rsidR="009226A8" w:rsidRPr="00CE0290">
        <w:rPr>
          <w:rFonts w:ascii="Book Antiqua" w:eastAsia="宋体" w:hAnsi="Book Antiqua"/>
          <w:b/>
          <w:lang w:eastAsia="zh-CN"/>
        </w:rPr>
        <w:t>preparedness, pediatric considerations in primary blast injury, chemical, and biological ter</w:t>
      </w:r>
      <w:r w:rsidRPr="00CE0290">
        <w:rPr>
          <w:rFonts w:ascii="Book Antiqua" w:eastAsia="宋体" w:hAnsi="Book Antiqua"/>
          <w:b/>
          <w:lang w:eastAsia="zh-CN"/>
        </w:rPr>
        <w:t>rorism</w:t>
      </w:r>
    </w:p>
    <w:p w:rsidR="005214BF" w:rsidRPr="00CE0290" w:rsidRDefault="005214BF" w:rsidP="007469E4">
      <w:pPr>
        <w:spacing w:line="360" w:lineRule="auto"/>
        <w:jc w:val="both"/>
        <w:rPr>
          <w:rFonts w:ascii="Book Antiqua" w:eastAsia="宋体" w:hAnsi="Book Antiqua"/>
          <w:b/>
          <w:lang w:eastAsia="zh-CN"/>
        </w:rPr>
      </w:pPr>
    </w:p>
    <w:p w:rsidR="005214BF" w:rsidRPr="00CE0290" w:rsidRDefault="007469E4" w:rsidP="007469E4">
      <w:pPr>
        <w:spacing w:line="360" w:lineRule="auto"/>
        <w:jc w:val="both"/>
        <w:rPr>
          <w:rFonts w:ascii="Book Antiqua" w:eastAsia="宋体" w:hAnsi="Book Antiqua" w:cs="Arial Unicode MS"/>
          <w:b/>
          <w:lang w:eastAsia="zh-CN"/>
        </w:rPr>
      </w:pPr>
      <w:r w:rsidRPr="00CE0290">
        <w:rPr>
          <w:rFonts w:ascii="Book Antiqua" w:hAnsi="Book Antiqua"/>
          <w:bCs/>
        </w:rPr>
        <w:t>Hamele</w:t>
      </w:r>
      <w:r w:rsidRPr="00CE0290">
        <w:rPr>
          <w:rFonts w:ascii="Book Antiqua" w:hAnsi="Book Antiqua"/>
        </w:rPr>
        <w:t xml:space="preserve"> </w:t>
      </w:r>
      <w:r w:rsidRPr="00CE0290">
        <w:rPr>
          <w:rFonts w:ascii="Book Antiqua" w:eastAsia="宋体" w:hAnsi="Book Antiqua"/>
          <w:lang w:eastAsia="zh-CN"/>
        </w:rPr>
        <w:t>M</w:t>
      </w:r>
      <w:r w:rsidRPr="00CE0290">
        <w:rPr>
          <w:rFonts w:ascii="Book Antiqua" w:eastAsia="宋体" w:hAnsi="Book Antiqua"/>
          <w:i/>
          <w:lang w:eastAsia="zh-CN"/>
        </w:rPr>
        <w:t xml:space="preserve"> et al</w:t>
      </w:r>
      <w:r w:rsidRPr="00CE0290">
        <w:rPr>
          <w:rFonts w:ascii="Book Antiqua" w:eastAsia="宋体" w:hAnsi="Book Antiqua"/>
          <w:lang w:eastAsia="zh-CN"/>
        </w:rPr>
        <w:t xml:space="preserve">. </w:t>
      </w:r>
      <w:r w:rsidR="00E40E67" w:rsidRPr="00CE0290">
        <w:rPr>
          <w:rFonts w:ascii="Book Antiqua" w:hAnsi="Book Antiqua"/>
        </w:rPr>
        <w:t>Pediatric Considerations in Terrorist Attacks</w:t>
      </w:r>
    </w:p>
    <w:p w:rsidR="005214BF" w:rsidRPr="00CE0290" w:rsidRDefault="005214BF" w:rsidP="007469E4">
      <w:pPr>
        <w:spacing w:line="360" w:lineRule="auto"/>
        <w:jc w:val="both"/>
        <w:rPr>
          <w:rFonts w:ascii="Book Antiqua" w:eastAsia="宋体" w:hAnsi="Book Antiqua" w:cs="Arial Unicode MS"/>
          <w:b/>
          <w:lang w:eastAsia="zh-CN"/>
        </w:rPr>
      </w:pPr>
    </w:p>
    <w:p w:rsidR="007469E4" w:rsidRPr="00CE0290" w:rsidRDefault="007469E4" w:rsidP="007469E4">
      <w:pPr>
        <w:spacing w:line="360" w:lineRule="auto"/>
        <w:jc w:val="both"/>
        <w:rPr>
          <w:rFonts w:ascii="Book Antiqua" w:eastAsia="宋体" w:hAnsi="Book Antiqua"/>
          <w:bCs/>
          <w:lang w:eastAsia="zh-CN"/>
        </w:rPr>
      </w:pPr>
      <w:r w:rsidRPr="00CE0290">
        <w:rPr>
          <w:rFonts w:ascii="Book Antiqua" w:hAnsi="Book Antiqua"/>
          <w:bCs/>
        </w:rPr>
        <w:t xml:space="preserve">Mitchell Hamele, </w:t>
      </w:r>
      <w:r w:rsidR="009F0A19" w:rsidRPr="00CE0290">
        <w:rPr>
          <w:rFonts w:ascii="Book Antiqua" w:hAnsi="Book Antiqua"/>
          <w:bCs/>
        </w:rPr>
        <w:t>William</w:t>
      </w:r>
      <w:r w:rsidR="009F0A19" w:rsidRPr="00CE0290">
        <w:rPr>
          <w:rFonts w:ascii="Book Antiqua" w:eastAsia="宋体" w:hAnsi="Book Antiqua"/>
          <w:bCs/>
          <w:lang w:eastAsia="zh-CN"/>
        </w:rPr>
        <w:t xml:space="preserve"> </w:t>
      </w:r>
      <w:r w:rsidR="009F0A19" w:rsidRPr="00CE0290">
        <w:rPr>
          <w:rFonts w:ascii="Book Antiqua" w:hAnsi="Book Antiqua"/>
          <w:bCs/>
        </w:rPr>
        <w:t xml:space="preserve">Bradley </w:t>
      </w:r>
      <w:r w:rsidR="00E40E67" w:rsidRPr="00CE0290">
        <w:rPr>
          <w:rFonts w:ascii="Book Antiqua" w:hAnsi="Book Antiqua"/>
          <w:bCs/>
        </w:rPr>
        <w:t>Poss, Jill Sweney</w:t>
      </w:r>
    </w:p>
    <w:p w:rsidR="005214BF" w:rsidRPr="00CE0290" w:rsidRDefault="007469E4" w:rsidP="007469E4">
      <w:pPr>
        <w:spacing w:line="360" w:lineRule="auto"/>
        <w:jc w:val="both"/>
        <w:rPr>
          <w:rFonts w:ascii="Book Antiqua" w:eastAsia="宋体" w:hAnsi="Book Antiqua"/>
          <w:b/>
          <w:bCs/>
          <w:lang w:eastAsia="zh-CN"/>
        </w:rPr>
      </w:pPr>
      <w:r w:rsidRPr="00CE0290">
        <w:rPr>
          <w:rFonts w:ascii="Book Antiqua" w:eastAsia="宋体" w:hAnsi="Book Antiqua"/>
          <w:b/>
          <w:noProof/>
          <w:lang w:eastAsia="zh-CN"/>
        </w:rPr>
        <mc:AlternateContent>
          <mc:Choice Requires="wps">
            <w:drawing>
              <wp:anchor distT="0" distB="0" distL="114300" distR="114300" simplePos="0" relativeHeight="251658240" behindDoc="0" locked="0" layoutInCell="1" allowOverlap="1" wp14:anchorId="5AB79A6E" wp14:editId="50AC512A">
                <wp:simplePos x="0" y="0"/>
                <wp:positionH relativeFrom="column">
                  <wp:posOffset>25842</wp:posOffset>
                </wp:positionH>
                <wp:positionV relativeFrom="paragraph">
                  <wp:posOffset>97376</wp:posOffset>
                </wp:positionV>
                <wp:extent cx="5430741" cy="0"/>
                <wp:effectExtent l="0" t="19050" r="1778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0741"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65pt" to="429.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" strokecolor="gray" strokeweight="3pt"/>
            </w:pict>
          </mc:Fallback>
        </mc:AlternateContent>
      </w:r>
    </w:p>
    <w:p w:rsidR="007469E4" w:rsidRPr="00CE0290" w:rsidRDefault="007469E4" w:rsidP="007469E4">
      <w:pPr>
        <w:spacing w:line="360" w:lineRule="auto"/>
        <w:jc w:val="both"/>
        <w:rPr>
          <w:rFonts w:ascii="Book Antiqua" w:eastAsia="宋体" w:hAnsi="Book Antiqua"/>
          <w:bCs/>
          <w:lang w:eastAsia="zh-CN"/>
        </w:rPr>
      </w:pPr>
      <w:r w:rsidRPr="00CE0290">
        <w:rPr>
          <w:rFonts w:ascii="Book Antiqua" w:hAnsi="Book Antiqua"/>
          <w:b/>
          <w:bCs/>
        </w:rPr>
        <w:t>Mitchell Hamele, W Bradley Poss, Jill Sweney</w:t>
      </w:r>
      <w:r w:rsidRPr="00CE0290">
        <w:rPr>
          <w:rFonts w:ascii="Book Antiqua" w:eastAsia="宋体" w:hAnsi="Book Antiqua"/>
          <w:b/>
          <w:bCs/>
          <w:lang w:eastAsia="zh-CN"/>
        </w:rPr>
        <w:t>,</w:t>
      </w:r>
      <w:r w:rsidRPr="00CE0290">
        <w:rPr>
          <w:rFonts w:ascii="Book Antiqua" w:eastAsia="宋体" w:hAnsi="Book Antiqua"/>
          <w:bCs/>
          <w:lang w:eastAsia="zh-CN"/>
        </w:rPr>
        <w:t xml:space="preserve"> </w:t>
      </w:r>
      <w:r w:rsidR="00BB53D5" w:rsidRPr="00BB53D5">
        <w:rPr>
          <w:rFonts w:ascii="Book Antiqua" w:eastAsia="宋体" w:hAnsi="Book Antiqua"/>
          <w:lang w:eastAsia="zh-CN"/>
        </w:rPr>
        <w:t>Division of Pediatric Critical Care</w:t>
      </w:r>
      <w:r w:rsidR="00BB53D5" w:rsidRPr="00BB53D5">
        <w:rPr>
          <w:rFonts w:ascii="Book Antiqua" w:eastAsia="宋体" w:hAnsi="Book Antiqua" w:hint="eastAsia"/>
          <w:lang w:eastAsia="zh-CN"/>
        </w:rPr>
        <w:t>,</w:t>
      </w:r>
      <w:r w:rsidR="00BB53D5" w:rsidRPr="00BB53D5">
        <w:rPr>
          <w:rFonts w:ascii="Book Antiqua" w:eastAsia="宋体" w:hAnsi="Book Antiqua"/>
          <w:lang w:eastAsia="zh-CN"/>
        </w:rPr>
        <w:t xml:space="preserve"> Department of Pediatrics, School of Medicine</w:t>
      </w:r>
      <w:r w:rsidR="00BB53D5" w:rsidRPr="00BB53D5">
        <w:rPr>
          <w:rFonts w:ascii="Book Antiqua" w:eastAsia="宋体" w:hAnsi="Book Antiqua" w:hint="eastAsia"/>
          <w:lang w:eastAsia="zh-CN"/>
        </w:rPr>
        <w:t xml:space="preserve">, </w:t>
      </w:r>
      <w:r w:rsidR="00BB53D5" w:rsidRPr="00BB53D5">
        <w:rPr>
          <w:rFonts w:ascii="Book Antiqua" w:eastAsia="宋体" w:hAnsi="Book Antiqua"/>
          <w:lang w:eastAsia="zh-CN"/>
        </w:rPr>
        <w:t>University of Utah,</w:t>
      </w:r>
      <w:r w:rsidR="00E40E67" w:rsidRPr="00BB53D5">
        <w:rPr>
          <w:rFonts w:ascii="Book Antiqua" w:hAnsi="Book Antiqua"/>
        </w:rPr>
        <w:t xml:space="preserve"> </w:t>
      </w:r>
      <w:r w:rsidRPr="00BB53D5">
        <w:rPr>
          <w:rFonts w:ascii="Book Antiqua" w:eastAsia="宋体" w:hAnsi="Book Antiqua"/>
          <w:lang w:eastAsia="zh-CN"/>
        </w:rPr>
        <w:t>UT</w:t>
      </w:r>
      <w:r w:rsidR="00E40E67" w:rsidRPr="00BB53D5">
        <w:rPr>
          <w:rFonts w:ascii="Book Antiqua" w:hAnsi="Book Antiqua"/>
        </w:rPr>
        <w:t xml:space="preserve"> 84108, </w:t>
      </w:r>
      <w:r w:rsidRPr="00BB53D5">
        <w:rPr>
          <w:rFonts w:ascii="Book Antiqua" w:hAnsi="Book Antiqua"/>
        </w:rPr>
        <w:t>United States</w:t>
      </w:r>
    </w:p>
    <w:p w:rsidR="005214BF" w:rsidRPr="00CE0290" w:rsidRDefault="005214BF" w:rsidP="007469E4">
      <w:pPr>
        <w:spacing w:line="360" w:lineRule="auto"/>
        <w:jc w:val="both"/>
        <w:rPr>
          <w:rFonts w:ascii="Book Antiqua" w:eastAsia="宋体" w:hAnsi="Book Antiqua"/>
          <w:b/>
          <w:bCs/>
          <w:lang w:eastAsia="zh-CN"/>
        </w:rPr>
      </w:pPr>
    </w:p>
    <w:p w:rsidR="00E40E67" w:rsidRPr="00CE0290" w:rsidRDefault="005214BF" w:rsidP="007469E4">
      <w:pPr>
        <w:spacing w:line="360" w:lineRule="auto"/>
        <w:jc w:val="both"/>
        <w:rPr>
          <w:rFonts w:ascii="Book Antiqua" w:eastAsia="宋体" w:hAnsi="Book Antiqua"/>
          <w:lang w:eastAsia="zh-CN"/>
        </w:rPr>
      </w:pPr>
      <w:bookmarkStart w:id="0" w:name="OLE_LINK231"/>
      <w:bookmarkStart w:id="1" w:name="OLE_LINK234"/>
      <w:r w:rsidRPr="00CE0290">
        <w:rPr>
          <w:rFonts w:ascii="Book Antiqua" w:hAnsi="Book Antiqua"/>
          <w:b/>
          <w:lang w:eastAsia="ja-JP"/>
        </w:rPr>
        <w:t>Author contributions:</w:t>
      </w:r>
      <w:r w:rsidR="00E40E67" w:rsidRPr="00CE0290">
        <w:rPr>
          <w:rFonts w:ascii="Book Antiqua" w:hAnsi="Book Antiqua"/>
          <w:b/>
          <w:lang w:eastAsia="ja-JP"/>
        </w:rPr>
        <w:t xml:space="preserve"> </w:t>
      </w:r>
      <w:r w:rsidR="00B04712" w:rsidRPr="00CE0290">
        <w:rPr>
          <w:rFonts w:ascii="Book Antiqua" w:hAnsi="Book Antiqua"/>
        </w:rPr>
        <w:t>Hamele M, Sweney J</w:t>
      </w:r>
      <w:r w:rsidR="00E40E67" w:rsidRPr="00CE0290">
        <w:rPr>
          <w:rFonts w:ascii="Book Antiqua" w:hAnsi="Book Antiqua"/>
        </w:rPr>
        <w:t xml:space="preserve"> and Poss </w:t>
      </w:r>
      <w:r w:rsidR="009F0A19" w:rsidRPr="00CE0290">
        <w:rPr>
          <w:rFonts w:ascii="Book Antiqua" w:eastAsia="宋体" w:hAnsi="Book Antiqua"/>
          <w:lang w:eastAsia="zh-CN"/>
        </w:rPr>
        <w:t>W</w:t>
      </w:r>
      <w:r w:rsidR="00E40E67" w:rsidRPr="00CE0290">
        <w:rPr>
          <w:rFonts w:ascii="Book Antiqua" w:hAnsi="Book Antiqua"/>
        </w:rPr>
        <w:t>B contributed equally to this manuscript</w:t>
      </w:r>
      <w:r w:rsidR="007469E4" w:rsidRPr="00CE0290">
        <w:rPr>
          <w:rFonts w:ascii="Book Antiqua" w:eastAsia="宋体" w:hAnsi="Book Antiqua"/>
          <w:lang w:eastAsia="zh-CN"/>
        </w:rPr>
        <w:t>.</w:t>
      </w:r>
    </w:p>
    <w:p w:rsidR="005214BF" w:rsidRPr="00CE0290" w:rsidRDefault="005214BF" w:rsidP="007469E4">
      <w:pPr>
        <w:spacing w:line="360" w:lineRule="auto"/>
        <w:jc w:val="both"/>
        <w:rPr>
          <w:rFonts w:ascii="Book Antiqua" w:eastAsia="宋体" w:hAnsi="Book Antiqua"/>
          <w:b/>
          <w:lang w:eastAsia="zh-CN"/>
        </w:rPr>
      </w:pPr>
    </w:p>
    <w:bookmarkEnd w:id="0"/>
    <w:bookmarkEnd w:id="1"/>
    <w:p w:rsidR="005214BF" w:rsidRPr="00CE0290" w:rsidRDefault="005214BF" w:rsidP="007469E4">
      <w:pPr>
        <w:spacing w:line="360" w:lineRule="auto"/>
        <w:jc w:val="both"/>
        <w:rPr>
          <w:rFonts w:ascii="Book Antiqua" w:eastAsia="宋体" w:hAnsi="Book Antiqua"/>
          <w:lang w:eastAsia="zh-CN"/>
        </w:rPr>
      </w:pPr>
      <w:r w:rsidRPr="00BB53D5">
        <w:rPr>
          <w:rFonts w:ascii="Book Antiqua" w:hAnsi="Book Antiqua"/>
          <w:b/>
        </w:rPr>
        <w:t>Correspondence to:</w:t>
      </w:r>
      <w:r w:rsidRPr="00BB53D5">
        <w:rPr>
          <w:rFonts w:ascii="Book Antiqua" w:eastAsia="宋体" w:hAnsi="Book Antiqua"/>
          <w:b/>
          <w:lang w:eastAsia="zh-CN"/>
        </w:rPr>
        <w:t xml:space="preserve"> Mitchell Hamele, MD, </w:t>
      </w:r>
      <w:r w:rsidRPr="00BB53D5">
        <w:rPr>
          <w:rFonts w:ascii="Book Antiqua" w:eastAsia="宋体" w:hAnsi="Book Antiqua"/>
          <w:lang w:eastAsia="zh-CN"/>
        </w:rPr>
        <w:t>Division of Pediatric Critical Care</w:t>
      </w:r>
      <w:r w:rsidR="00BB53D5" w:rsidRPr="00BB53D5">
        <w:rPr>
          <w:rFonts w:ascii="Book Antiqua" w:eastAsia="宋体" w:hAnsi="Book Antiqua" w:hint="eastAsia"/>
          <w:lang w:eastAsia="zh-CN"/>
        </w:rPr>
        <w:t>,</w:t>
      </w:r>
      <w:r w:rsidRPr="00BB53D5">
        <w:rPr>
          <w:rFonts w:ascii="Book Antiqua" w:eastAsia="宋体" w:hAnsi="Book Antiqua"/>
          <w:lang w:eastAsia="zh-CN"/>
        </w:rPr>
        <w:t xml:space="preserve"> Department of Pediatrics,</w:t>
      </w:r>
      <w:r w:rsidR="00BB53D5" w:rsidRPr="00BB53D5">
        <w:rPr>
          <w:rFonts w:ascii="Book Antiqua" w:eastAsia="宋体" w:hAnsi="Book Antiqua"/>
          <w:lang w:eastAsia="zh-CN"/>
        </w:rPr>
        <w:t xml:space="preserve"> School of Medicine</w:t>
      </w:r>
      <w:r w:rsidR="00BB53D5" w:rsidRPr="00BB53D5">
        <w:rPr>
          <w:rFonts w:ascii="Book Antiqua" w:eastAsia="宋体" w:hAnsi="Book Antiqua" w:hint="eastAsia"/>
          <w:lang w:eastAsia="zh-CN"/>
        </w:rPr>
        <w:t xml:space="preserve">, </w:t>
      </w:r>
      <w:r w:rsidR="00BB53D5" w:rsidRPr="00BB53D5">
        <w:rPr>
          <w:rFonts w:ascii="Book Antiqua" w:eastAsia="宋体" w:hAnsi="Book Antiqua"/>
          <w:lang w:eastAsia="zh-CN"/>
        </w:rPr>
        <w:t>University of Utah,</w:t>
      </w:r>
      <w:r w:rsidRPr="00BB53D5">
        <w:rPr>
          <w:rFonts w:ascii="Book Antiqua" w:eastAsia="宋体" w:hAnsi="Book Antiqua"/>
          <w:lang w:eastAsia="zh-CN"/>
        </w:rPr>
        <w:t xml:space="preserve"> 295 Chipeta Way, Salt Lake City, U</w:t>
      </w:r>
      <w:r w:rsidR="007469E4" w:rsidRPr="00BB53D5">
        <w:rPr>
          <w:rFonts w:ascii="Book Antiqua" w:eastAsia="宋体" w:hAnsi="Book Antiqua"/>
          <w:lang w:eastAsia="zh-CN"/>
        </w:rPr>
        <w:t xml:space="preserve">T </w:t>
      </w:r>
      <w:r w:rsidRPr="00BB53D5">
        <w:rPr>
          <w:rFonts w:ascii="Book Antiqua" w:eastAsia="宋体" w:hAnsi="Book Antiqua"/>
          <w:lang w:eastAsia="zh-CN"/>
        </w:rPr>
        <w:t>84108, United States.</w:t>
      </w:r>
    </w:p>
    <w:p w:rsidR="005214BF" w:rsidRPr="00BB53D5" w:rsidRDefault="005214BF" w:rsidP="007469E4">
      <w:pPr>
        <w:spacing w:line="360" w:lineRule="auto"/>
        <w:jc w:val="both"/>
        <w:rPr>
          <w:rFonts w:ascii="Book Antiqua" w:hAnsi="Book Antiqua"/>
        </w:rPr>
      </w:pPr>
      <w:r w:rsidRPr="00BB53D5">
        <w:rPr>
          <w:rFonts w:ascii="Book Antiqua" w:hAnsi="Book Antiqua"/>
          <w:b/>
        </w:rPr>
        <w:t>Telephone:</w:t>
      </w:r>
      <w:r w:rsidR="007469E4" w:rsidRPr="00BB53D5">
        <w:rPr>
          <w:rFonts w:ascii="Book Antiqua" w:hAnsi="Book Antiqua"/>
          <w:b/>
        </w:rPr>
        <w:t xml:space="preserve"> </w:t>
      </w:r>
      <w:r w:rsidR="007469E4" w:rsidRPr="00CE0290">
        <w:rPr>
          <w:rFonts w:ascii="Book Antiqua" w:hAnsi="Book Antiqua"/>
        </w:rPr>
        <w:t>+1-801</w:t>
      </w:r>
      <w:r w:rsidR="007469E4" w:rsidRPr="004C6230">
        <w:rPr>
          <w:rFonts w:ascii="Book Antiqua" w:eastAsia="宋体" w:hAnsi="Book Antiqua"/>
          <w:lang w:eastAsia="zh-CN"/>
        </w:rPr>
        <w:t>-</w:t>
      </w:r>
      <w:r w:rsidR="007469E4" w:rsidRPr="00CE0290">
        <w:rPr>
          <w:rFonts w:ascii="Book Antiqua" w:hAnsi="Book Antiqua"/>
        </w:rPr>
        <w:t>587</w:t>
      </w:r>
      <w:r w:rsidR="00E40E67" w:rsidRPr="00CE0290">
        <w:rPr>
          <w:rFonts w:ascii="Book Antiqua" w:hAnsi="Book Antiqua"/>
        </w:rPr>
        <w:t xml:space="preserve">7572 </w:t>
      </w:r>
      <w:r w:rsidR="007469E4" w:rsidRPr="00CE0290">
        <w:rPr>
          <w:rFonts w:ascii="Book Antiqua" w:eastAsia="宋体" w:hAnsi="Book Antiqua"/>
          <w:lang w:eastAsia="zh-CN"/>
        </w:rPr>
        <w:tab/>
      </w:r>
      <w:r w:rsidR="007469E4" w:rsidRPr="00CE0290">
        <w:rPr>
          <w:rFonts w:ascii="Book Antiqua" w:eastAsia="宋体" w:hAnsi="Book Antiqua"/>
          <w:lang w:eastAsia="zh-CN"/>
        </w:rPr>
        <w:tab/>
      </w:r>
      <w:r w:rsidRPr="00BB53D5">
        <w:rPr>
          <w:rFonts w:ascii="Book Antiqua" w:hAnsi="Book Antiqua"/>
          <w:b/>
        </w:rPr>
        <w:t xml:space="preserve">Fax: </w:t>
      </w:r>
      <w:r w:rsidR="007469E4" w:rsidRPr="00CE0290">
        <w:rPr>
          <w:rFonts w:ascii="Book Antiqua" w:hAnsi="Book Antiqua"/>
        </w:rPr>
        <w:t>+</w:t>
      </w:r>
      <w:r w:rsidR="00E40E67" w:rsidRPr="004C6230">
        <w:rPr>
          <w:rFonts w:ascii="Book Antiqua" w:hAnsi="Book Antiqua"/>
        </w:rPr>
        <w:t>1-</w:t>
      </w:r>
      <w:r w:rsidR="007469E4" w:rsidRPr="00CE0290">
        <w:rPr>
          <w:rFonts w:ascii="Book Antiqua" w:hAnsi="Book Antiqua" w:cs="Helvetica"/>
        </w:rPr>
        <w:t>801-581</w:t>
      </w:r>
      <w:r w:rsidR="00E40E67" w:rsidRPr="00CE0290">
        <w:rPr>
          <w:rFonts w:ascii="Book Antiqua" w:hAnsi="Book Antiqua" w:cs="Helvetica"/>
        </w:rPr>
        <w:t>8686</w:t>
      </w:r>
    </w:p>
    <w:p w:rsidR="005214BF" w:rsidRPr="00BB53D5" w:rsidRDefault="005214BF" w:rsidP="007469E4">
      <w:pPr>
        <w:spacing w:line="360" w:lineRule="auto"/>
        <w:jc w:val="both"/>
        <w:rPr>
          <w:rFonts w:ascii="Book Antiqua" w:hAnsi="Book Antiqua"/>
          <w:b/>
        </w:rPr>
      </w:pPr>
    </w:p>
    <w:p w:rsidR="005214BF" w:rsidRPr="00BB53D5" w:rsidRDefault="005214BF" w:rsidP="007469E4">
      <w:pPr>
        <w:spacing w:line="360" w:lineRule="auto"/>
        <w:jc w:val="both"/>
        <w:rPr>
          <w:rFonts w:ascii="Book Antiqua" w:eastAsia="宋体" w:hAnsi="Book Antiqua"/>
          <w:lang w:eastAsia="zh-CN"/>
        </w:rPr>
      </w:pPr>
      <w:bookmarkStart w:id="2" w:name="OLE_LINK4"/>
      <w:bookmarkStart w:id="3" w:name="OLE_LINK5"/>
      <w:r w:rsidRPr="00BB53D5">
        <w:rPr>
          <w:rFonts w:ascii="Book Antiqua" w:hAnsi="Book Antiqua"/>
          <w:b/>
        </w:rPr>
        <w:t>Received:</w:t>
      </w:r>
      <w:r w:rsidRPr="00BB53D5">
        <w:rPr>
          <w:rFonts w:ascii="Book Antiqua" w:hAnsi="Book Antiqua"/>
        </w:rPr>
        <w:t xml:space="preserve"> </w:t>
      </w:r>
      <w:r w:rsidRPr="00BB53D5">
        <w:rPr>
          <w:rFonts w:ascii="Book Antiqua" w:eastAsia="宋体" w:hAnsi="Book Antiqua"/>
          <w:lang w:eastAsia="zh-CN"/>
        </w:rPr>
        <w:t xml:space="preserve">September </w:t>
      </w:r>
      <w:r w:rsidRPr="00BB53D5">
        <w:rPr>
          <w:rFonts w:ascii="Book Antiqua" w:hAnsi="Book Antiqua"/>
        </w:rPr>
        <w:t xml:space="preserve">15, 2013 </w:t>
      </w:r>
      <w:r w:rsidR="007469E4" w:rsidRPr="00BB53D5">
        <w:rPr>
          <w:rFonts w:ascii="Book Antiqua" w:eastAsia="宋体" w:hAnsi="Book Antiqua"/>
          <w:lang w:eastAsia="zh-CN"/>
        </w:rPr>
        <w:tab/>
      </w:r>
      <w:r w:rsidR="007469E4" w:rsidRPr="00BB53D5">
        <w:rPr>
          <w:rFonts w:ascii="Book Antiqua" w:eastAsia="宋体" w:hAnsi="Book Antiqua"/>
          <w:lang w:eastAsia="zh-CN"/>
        </w:rPr>
        <w:tab/>
      </w:r>
      <w:r w:rsidRPr="00BB53D5">
        <w:rPr>
          <w:rFonts w:ascii="Book Antiqua" w:hAnsi="Book Antiqua"/>
          <w:b/>
        </w:rPr>
        <w:t>Revised:</w:t>
      </w:r>
      <w:r w:rsidR="007469E4" w:rsidRPr="00BB53D5">
        <w:rPr>
          <w:rFonts w:ascii="Book Antiqua" w:eastAsia="宋体" w:hAnsi="Book Antiqua"/>
          <w:b/>
          <w:lang w:eastAsia="zh-CN"/>
        </w:rPr>
        <w:t xml:space="preserve"> </w:t>
      </w:r>
      <w:r w:rsidR="007469E4" w:rsidRPr="00BB53D5">
        <w:rPr>
          <w:rFonts w:ascii="Book Antiqua" w:eastAsia="宋体" w:hAnsi="Book Antiqua"/>
          <w:lang w:eastAsia="zh-CN"/>
        </w:rPr>
        <w:t>November 21, 2013</w:t>
      </w:r>
    </w:p>
    <w:p w:rsidR="005214BF" w:rsidRPr="00BB53D5" w:rsidRDefault="005214BF" w:rsidP="007469E4">
      <w:pPr>
        <w:spacing w:line="360" w:lineRule="auto"/>
        <w:jc w:val="both"/>
        <w:rPr>
          <w:rFonts w:ascii="Book Antiqua" w:hAnsi="Book Antiqua"/>
          <w:b/>
        </w:rPr>
      </w:pPr>
      <w:r w:rsidRPr="00BB53D5">
        <w:rPr>
          <w:rFonts w:ascii="Book Antiqua" w:hAnsi="Book Antiqua"/>
          <w:b/>
        </w:rPr>
        <w:t xml:space="preserve">Accepted: </w:t>
      </w:r>
      <w:ins w:id="4" w:author="User" w:date="2013-12-09T14:19:00Z">
        <w:r w:rsidR="00DB6A40">
          <w:rPr>
            <w:rFonts w:ascii="Book Antiqua" w:hAnsi="Book Antiqua"/>
          </w:rPr>
          <w:t>December 9, 2013</w:t>
        </w:r>
      </w:ins>
    </w:p>
    <w:p w:rsidR="005214BF" w:rsidRPr="00BB53D5" w:rsidRDefault="005214BF" w:rsidP="007469E4">
      <w:pPr>
        <w:spacing w:line="360" w:lineRule="auto"/>
        <w:jc w:val="both"/>
        <w:rPr>
          <w:rFonts w:ascii="Book Antiqua" w:hAnsi="Book Antiqua"/>
        </w:rPr>
      </w:pPr>
      <w:r w:rsidRPr="00BB53D5">
        <w:rPr>
          <w:rFonts w:ascii="Book Antiqua" w:hAnsi="Book Antiqua"/>
          <w:b/>
        </w:rPr>
        <w:t xml:space="preserve">Published online: </w:t>
      </w:r>
    </w:p>
    <w:bookmarkEnd w:id="2"/>
    <w:bookmarkEnd w:id="3"/>
    <w:p w:rsidR="005214BF" w:rsidRPr="00BB53D5" w:rsidRDefault="005214BF" w:rsidP="007469E4">
      <w:pPr>
        <w:spacing w:line="360" w:lineRule="auto"/>
        <w:jc w:val="both"/>
        <w:rPr>
          <w:rFonts w:ascii="Book Antiqua" w:hAnsi="Book Antiqua"/>
          <w:b/>
        </w:rPr>
      </w:pPr>
    </w:p>
    <w:p w:rsidR="007469E4" w:rsidRPr="00BB53D5" w:rsidRDefault="007469E4" w:rsidP="007469E4">
      <w:pPr>
        <w:spacing w:line="360" w:lineRule="auto"/>
        <w:jc w:val="both"/>
        <w:rPr>
          <w:rFonts w:ascii="Book Antiqua" w:hAnsi="Book Antiqua"/>
          <w:b/>
        </w:rPr>
      </w:pPr>
      <w:r w:rsidRPr="00BB53D5">
        <w:rPr>
          <w:rFonts w:ascii="Book Antiqua" w:hAnsi="Book Antiqua"/>
          <w:b/>
        </w:rPr>
        <w:br w:type="page"/>
      </w:r>
    </w:p>
    <w:p w:rsidR="005214BF" w:rsidRPr="00CE0290" w:rsidRDefault="005214BF" w:rsidP="007469E4">
      <w:pPr>
        <w:spacing w:line="360" w:lineRule="auto"/>
        <w:jc w:val="both"/>
        <w:rPr>
          <w:rFonts w:ascii="Book Antiqua" w:eastAsia="宋体" w:hAnsi="Book Antiqua"/>
          <w:b/>
          <w:lang w:eastAsia="zh-CN"/>
        </w:rPr>
      </w:pPr>
      <w:r w:rsidRPr="00BB53D5">
        <w:rPr>
          <w:rFonts w:ascii="Book Antiqua" w:hAnsi="Book Antiqua"/>
          <w:b/>
        </w:rPr>
        <w:lastRenderedPageBreak/>
        <w:t>Abstract</w:t>
      </w:r>
    </w:p>
    <w:p w:rsidR="005214BF" w:rsidRPr="00CE0290" w:rsidRDefault="00E40E67" w:rsidP="007469E4">
      <w:pPr>
        <w:spacing w:line="360" w:lineRule="auto"/>
        <w:jc w:val="both"/>
        <w:rPr>
          <w:rFonts w:ascii="Book Antiqua" w:eastAsia="宋体" w:hAnsi="Book Antiqua"/>
          <w:lang w:eastAsia="zh-CN"/>
        </w:rPr>
      </w:pPr>
      <w:r w:rsidRPr="00CE0290">
        <w:rPr>
          <w:rFonts w:ascii="Book Antiqua" w:hAnsi="Book Antiqua"/>
        </w:rPr>
        <w:t>Both domestic and foreign terror incidents are an unfortunate outgrowth of our modern times from the Oklahoma City bombings, Sarin gas attacks in Japan, the Madrid train bombing, anthrax spores in the mail, to the World Trade Center on September 11</w:t>
      </w:r>
      <w:r w:rsidRPr="00CE0290">
        <w:rPr>
          <w:rFonts w:ascii="Book Antiqua" w:hAnsi="Book Antiqua"/>
          <w:vertAlign w:val="superscript"/>
        </w:rPr>
        <w:t>th</w:t>
      </w:r>
      <w:r w:rsidRPr="00CE0290">
        <w:rPr>
          <w:rFonts w:ascii="Book Antiqua" w:hAnsi="Book Antiqua"/>
        </w:rPr>
        <w:t>, 2001</w:t>
      </w:r>
      <w:r w:rsidR="007469E4" w:rsidRPr="00CE0290">
        <w:rPr>
          <w:rFonts w:ascii="Book Antiqua" w:hAnsi="Book Antiqua"/>
        </w:rPr>
        <w:t xml:space="preserve">. </w:t>
      </w:r>
      <w:r w:rsidRPr="00CE0290">
        <w:rPr>
          <w:rFonts w:ascii="Book Antiqua" w:hAnsi="Book Antiqua"/>
        </w:rPr>
        <w:t>The modalities used to perpetrate these terrorist acts range from conventional weapons to high explosives, chemical weapons, and biological weapons all of which have</w:t>
      </w:r>
      <w:r w:rsidR="007469E4" w:rsidRPr="00CE0290">
        <w:rPr>
          <w:rFonts w:ascii="Book Antiqua" w:hAnsi="Book Antiqua"/>
        </w:rPr>
        <w:t xml:space="preserve"> been used in the recent past. </w:t>
      </w:r>
      <w:r w:rsidRPr="00CE0290">
        <w:rPr>
          <w:rFonts w:ascii="Book Antiqua" w:hAnsi="Book Antiqua"/>
        </w:rPr>
        <w:t>While these weapons platforms can cause significant injury requiring critical care the mechanism of injury, pathophysiology and treatment of these injuries are unfamiliar to</w:t>
      </w:r>
      <w:r w:rsidR="007469E4" w:rsidRPr="00CE0290">
        <w:rPr>
          <w:rFonts w:ascii="Book Antiqua" w:hAnsi="Book Antiqua"/>
        </w:rPr>
        <w:t xml:space="preserve"> many critical care providers. </w:t>
      </w:r>
      <w:r w:rsidRPr="00CE0290">
        <w:rPr>
          <w:rFonts w:ascii="Book Antiqua" w:hAnsi="Book Antiqua"/>
        </w:rPr>
        <w:t>Additionally the pediatric population is particularly vulnerable to these types of attacks.</w:t>
      </w:r>
      <w:r w:rsidR="00BD339F" w:rsidRPr="00CE0290">
        <w:rPr>
          <w:rFonts w:ascii="Book Antiqua" w:hAnsi="Book Antiqua"/>
        </w:rPr>
        <w:t xml:space="preserve"> </w:t>
      </w:r>
      <w:r w:rsidRPr="00CE0290">
        <w:rPr>
          <w:rFonts w:ascii="Book Antiqua" w:hAnsi="Book Antiqua"/>
        </w:rPr>
        <w:t xml:space="preserve">In the event of a mass casualty incident both adult and pediatric critical care practitioners will likely be called upon to care </w:t>
      </w:r>
      <w:r w:rsidR="007469E4" w:rsidRPr="00CE0290">
        <w:rPr>
          <w:rFonts w:ascii="Book Antiqua" w:hAnsi="Book Antiqua"/>
        </w:rPr>
        <w:t xml:space="preserve">for children and adults alike. </w:t>
      </w:r>
      <w:r w:rsidRPr="00CE0290">
        <w:rPr>
          <w:rFonts w:ascii="Book Antiqua" w:hAnsi="Book Antiqua"/>
        </w:rPr>
        <w:t>We will review the presentation, pathophysiology, and treatment of victims of blast injury, chemical weapons, and biological weapons. The focus will be on those injuries not commonly encountered in critical care practice, primary blast injuries, category A pathogens likely to be used in terrorist incidents, and chemical weapons including nerve agents, vesicants, pulmonary agents, cyanide, and riot control agents with special attention paid to pediatric specific considerations.</w:t>
      </w:r>
    </w:p>
    <w:p w:rsidR="007469E4" w:rsidRPr="00CE0290" w:rsidRDefault="007469E4" w:rsidP="007469E4">
      <w:pPr>
        <w:spacing w:line="360" w:lineRule="auto"/>
        <w:jc w:val="both"/>
        <w:rPr>
          <w:rFonts w:ascii="Book Antiqua" w:eastAsia="宋体" w:hAnsi="Book Antiqua"/>
          <w:lang w:eastAsia="zh-CN"/>
        </w:rPr>
      </w:pPr>
    </w:p>
    <w:p w:rsidR="005214BF" w:rsidRPr="00CE0290" w:rsidRDefault="007469E4" w:rsidP="007469E4">
      <w:pPr>
        <w:spacing w:line="360" w:lineRule="auto"/>
        <w:jc w:val="both"/>
        <w:rPr>
          <w:rFonts w:ascii="Book Antiqua" w:eastAsia="宋体" w:hAnsi="Book Antiqua"/>
          <w:lang w:eastAsia="zh-CN"/>
        </w:rPr>
      </w:pPr>
      <w:r w:rsidRPr="00CE0290">
        <w:rPr>
          <w:rFonts w:ascii="Book Antiqua" w:hAnsi="Book Antiqua"/>
        </w:rPr>
        <w:t>© 2013 Baishideng Publishing Group Co., Limited. All rights reserved.</w:t>
      </w:r>
    </w:p>
    <w:p w:rsidR="007469E4" w:rsidRPr="00CE0290" w:rsidRDefault="007469E4" w:rsidP="007469E4">
      <w:pPr>
        <w:spacing w:line="360" w:lineRule="auto"/>
        <w:jc w:val="both"/>
        <w:rPr>
          <w:rFonts w:ascii="Book Antiqua" w:eastAsia="宋体" w:hAnsi="Book Antiqua"/>
          <w:b/>
          <w:lang w:eastAsia="zh-CN"/>
        </w:rPr>
      </w:pPr>
    </w:p>
    <w:p w:rsidR="00E40E67" w:rsidRPr="00CE0290" w:rsidRDefault="005214BF" w:rsidP="007469E4">
      <w:pPr>
        <w:spacing w:line="360" w:lineRule="auto"/>
        <w:jc w:val="both"/>
        <w:rPr>
          <w:rFonts w:ascii="Book Antiqua" w:hAnsi="Book Antiqua"/>
        </w:rPr>
      </w:pPr>
      <w:r w:rsidRPr="00CE0290">
        <w:rPr>
          <w:rFonts w:ascii="Book Antiqua" w:eastAsia="Times New Roman" w:hAnsi="Book Antiqua" w:cs="Arial Unicode MS"/>
          <w:b/>
        </w:rPr>
        <w:t>Key</w:t>
      </w:r>
      <w:r w:rsidRPr="00CE0290">
        <w:rPr>
          <w:rFonts w:ascii="Book Antiqua" w:eastAsia="宋体" w:hAnsi="Book Antiqua" w:cs="Arial Unicode MS"/>
          <w:b/>
          <w:lang w:eastAsia="zh-CN"/>
        </w:rPr>
        <w:t xml:space="preserve"> </w:t>
      </w:r>
      <w:r w:rsidRPr="00CE0290">
        <w:rPr>
          <w:rFonts w:ascii="Book Antiqua" w:eastAsia="Times New Roman" w:hAnsi="Book Antiqua" w:cs="Arial Unicode MS"/>
          <w:b/>
        </w:rPr>
        <w:t>words</w:t>
      </w:r>
      <w:r w:rsidRPr="00CE0290">
        <w:rPr>
          <w:rFonts w:ascii="Book Antiqua" w:eastAsia="宋体" w:hAnsi="Book Antiqua" w:cs="Arial Unicode MS"/>
          <w:b/>
          <w:lang w:eastAsia="zh-CN"/>
        </w:rPr>
        <w:t xml:space="preserve">: </w:t>
      </w:r>
      <w:r w:rsidR="00E40E67" w:rsidRPr="00CE0290">
        <w:rPr>
          <w:rFonts w:ascii="Book Antiqua" w:hAnsi="Book Antiqua"/>
        </w:rPr>
        <w:t>Terrorism; Bioterrorism; Chemical terrorism; Blast injuries; Mass casualty incidents; Disasters; Pediatrics</w:t>
      </w:r>
    </w:p>
    <w:p w:rsidR="005214BF" w:rsidRPr="00CE0290" w:rsidRDefault="005214BF" w:rsidP="007469E4">
      <w:pPr>
        <w:spacing w:line="360" w:lineRule="auto"/>
        <w:jc w:val="both"/>
        <w:rPr>
          <w:rFonts w:ascii="Book Antiqua" w:eastAsia="宋体" w:hAnsi="Book Antiqua"/>
          <w:b/>
          <w:lang w:eastAsia="zh-CN"/>
        </w:rPr>
      </w:pPr>
    </w:p>
    <w:p w:rsidR="005214BF" w:rsidRPr="00CE0290" w:rsidRDefault="005214BF" w:rsidP="007469E4">
      <w:pPr>
        <w:spacing w:line="360" w:lineRule="auto"/>
        <w:jc w:val="both"/>
        <w:rPr>
          <w:rFonts w:ascii="Book Antiqua" w:eastAsia="宋体" w:hAnsi="Book Antiqua"/>
          <w:lang w:eastAsia="zh-CN"/>
        </w:rPr>
      </w:pPr>
      <w:bookmarkStart w:id="5" w:name="OLE_LINK156"/>
      <w:bookmarkStart w:id="6" w:name="OLE_LINK158"/>
      <w:bookmarkStart w:id="7" w:name="OLE_LINK206"/>
      <w:bookmarkStart w:id="8" w:name="OLE_LINK210"/>
      <w:bookmarkStart w:id="9" w:name="OLE_LINK230"/>
      <w:r w:rsidRPr="00CE0290">
        <w:rPr>
          <w:rFonts w:ascii="Book Antiqua" w:eastAsia="Times New Roman" w:hAnsi="Book Antiqua" w:cs="Arial Unicode MS"/>
          <w:b/>
        </w:rPr>
        <w:t>Core tip:</w:t>
      </w:r>
      <w:bookmarkEnd w:id="5"/>
      <w:bookmarkEnd w:id="6"/>
      <w:bookmarkEnd w:id="7"/>
      <w:bookmarkEnd w:id="8"/>
      <w:bookmarkEnd w:id="9"/>
      <w:r w:rsidRPr="00CE0290">
        <w:rPr>
          <w:rFonts w:ascii="Book Antiqua" w:eastAsia="宋体" w:hAnsi="Book Antiqua" w:cs="Arial Unicode MS"/>
          <w:b/>
          <w:lang w:eastAsia="zh-CN"/>
        </w:rPr>
        <w:t xml:space="preserve"> </w:t>
      </w:r>
      <w:r w:rsidRPr="00CE0290">
        <w:rPr>
          <w:rFonts w:ascii="Book Antiqua" w:eastAsia="宋体" w:hAnsi="Book Antiqua"/>
          <w:lang w:eastAsia="zh-CN"/>
        </w:rPr>
        <w:t xml:space="preserve">Terrorism and mass casualty events continue to increase on a global scale. Many injuries specific to terrorist incidents including blast injury, biological, and chemical casualties are unfamiliar to the critical care provider. We review the presentation, pathophysiology and care of these casualties. We give </w:t>
      </w:r>
      <w:r w:rsidRPr="00CE0290">
        <w:rPr>
          <w:rFonts w:ascii="Book Antiqua" w:eastAsia="宋体" w:hAnsi="Book Antiqua"/>
          <w:lang w:eastAsia="zh-CN"/>
        </w:rPr>
        <w:lastRenderedPageBreak/>
        <w:t>specific consideration to the pediatric population as they are a particularly vulnerable population and both adult and pediatric critical care specialists would be called upon to care for children in the event of a massive casualty terrorist event.</w:t>
      </w:r>
    </w:p>
    <w:p w:rsidR="005214BF" w:rsidRPr="00CE0290" w:rsidRDefault="005214BF" w:rsidP="007469E4">
      <w:pPr>
        <w:spacing w:line="360" w:lineRule="auto"/>
        <w:jc w:val="both"/>
        <w:rPr>
          <w:rFonts w:ascii="Book Antiqua" w:eastAsia="宋体" w:hAnsi="Book Antiqua"/>
          <w:lang w:eastAsia="zh-CN"/>
        </w:rPr>
      </w:pPr>
    </w:p>
    <w:p w:rsidR="007469E4" w:rsidRPr="00CE0290" w:rsidRDefault="007469E4" w:rsidP="007469E4">
      <w:pPr>
        <w:spacing w:line="360" w:lineRule="auto"/>
        <w:jc w:val="both"/>
        <w:rPr>
          <w:rFonts w:ascii="Book Antiqua" w:eastAsia="宋体" w:hAnsi="Book Antiqua"/>
          <w:bCs/>
          <w:lang w:eastAsia="zh-CN"/>
        </w:rPr>
      </w:pPr>
      <w:r w:rsidRPr="00CE0290">
        <w:rPr>
          <w:rFonts w:ascii="Book Antiqua" w:hAnsi="Book Antiqua"/>
          <w:bCs/>
        </w:rPr>
        <w:t>Hamele</w:t>
      </w:r>
      <w:r w:rsidRPr="00CE0290">
        <w:rPr>
          <w:rFonts w:ascii="Book Antiqua" w:eastAsia="宋体" w:hAnsi="Book Antiqua"/>
          <w:bCs/>
          <w:lang w:eastAsia="zh-CN"/>
        </w:rPr>
        <w:t xml:space="preserve"> M, </w:t>
      </w:r>
      <w:r w:rsidRPr="00CE0290">
        <w:rPr>
          <w:rFonts w:ascii="Book Antiqua" w:hAnsi="Book Antiqua"/>
          <w:bCs/>
        </w:rPr>
        <w:t>Poss</w:t>
      </w:r>
      <w:r w:rsidRPr="00CE0290">
        <w:rPr>
          <w:rFonts w:ascii="Book Antiqua" w:eastAsia="宋体" w:hAnsi="Book Antiqua"/>
          <w:bCs/>
          <w:lang w:eastAsia="zh-CN"/>
        </w:rPr>
        <w:t xml:space="preserve"> W</w:t>
      </w:r>
      <w:r w:rsidR="009F0A19" w:rsidRPr="00CE0290">
        <w:rPr>
          <w:rFonts w:ascii="Book Antiqua" w:eastAsia="宋体" w:hAnsi="Book Antiqua"/>
          <w:bCs/>
          <w:lang w:eastAsia="zh-CN"/>
        </w:rPr>
        <w:t>B</w:t>
      </w:r>
      <w:r w:rsidRPr="00CE0290">
        <w:rPr>
          <w:rFonts w:ascii="Book Antiqua" w:eastAsia="宋体" w:hAnsi="Book Antiqua"/>
          <w:bCs/>
          <w:lang w:eastAsia="zh-CN"/>
        </w:rPr>
        <w:t xml:space="preserve">, </w:t>
      </w:r>
      <w:r w:rsidRPr="00CE0290">
        <w:rPr>
          <w:rFonts w:ascii="Book Antiqua" w:hAnsi="Book Antiqua"/>
          <w:bCs/>
        </w:rPr>
        <w:t>Sweney</w:t>
      </w:r>
      <w:r w:rsidRPr="00CE0290">
        <w:rPr>
          <w:rFonts w:ascii="Book Antiqua" w:eastAsia="宋体" w:hAnsi="Book Antiqua"/>
          <w:bCs/>
          <w:lang w:eastAsia="zh-CN"/>
        </w:rPr>
        <w:t xml:space="preserve"> J. Disaster Preparedness, Pediatric Considerations in Primary Blast Injury, Chemical, and Biological Terrorism.</w:t>
      </w:r>
    </w:p>
    <w:p w:rsidR="007469E4" w:rsidRPr="00CE0290" w:rsidRDefault="007469E4" w:rsidP="007469E4">
      <w:pPr>
        <w:pStyle w:val="p0"/>
        <w:adjustRightInd w:val="0"/>
        <w:snapToGrid w:val="0"/>
        <w:spacing w:line="360" w:lineRule="auto"/>
        <w:jc w:val="both"/>
        <w:rPr>
          <w:rFonts w:ascii="Book Antiqua" w:hAnsi="Book Antiqua"/>
          <w:sz w:val="24"/>
          <w:szCs w:val="24"/>
        </w:rPr>
      </w:pPr>
      <w:r w:rsidRPr="00BB53D5">
        <w:rPr>
          <w:rFonts w:ascii="Book Antiqua" w:hAnsi="Book Antiqua"/>
          <w:b/>
          <w:bCs/>
          <w:sz w:val="24"/>
          <w:szCs w:val="24"/>
        </w:rPr>
        <w:t>Available from:</w:t>
      </w:r>
    </w:p>
    <w:p w:rsidR="007469E4" w:rsidRPr="00CE0290" w:rsidRDefault="007469E4" w:rsidP="007469E4">
      <w:pPr>
        <w:pStyle w:val="p0"/>
        <w:adjustRightInd w:val="0"/>
        <w:snapToGrid w:val="0"/>
        <w:spacing w:line="360" w:lineRule="auto"/>
        <w:jc w:val="both"/>
        <w:rPr>
          <w:rFonts w:ascii="Book Antiqua" w:hAnsi="Book Antiqua"/>
          <w:kern w:val="2"/>
          <w:sz w:val="24"/>
          <w:szCs w:val="24"/>
        </w:rPr>
      </w:pPr>
      <w:r w:rsidRPr="00BB53D5">
        <w:rPr>
          <w:rFonts w:ascii="Book Antiqua" w:hAnsi="Book Antiqua"/>
          <w:b/>
          <w:kern w:val="2"/>
          <w:sz w:val="24"/>
          <w:szCs w:val="24"/>
        </w:rPr>
        <w:t>DOI:</w:t>
      </w:r>
      <w:r w:rsidRPr="00BB53D5">
        <w:rPr>
          <w:rFonts w:ascii="Book Antiqua" w:hAnsi="Book Antiqua"/>
          <w:kern w:val="2"/>
          <w:sz w:val="24"/>
          <w:szCs w:val="24"/>
        </w:rPr>
        <w:t xml:space="preserve"> </w:t>
      </w:r>
    </w:p>
    <w:p w:rsidR="005214BF" w:rsidRPr="00CE0290" w:rsidRDefault="005214BF" w:rsidP="007469E4">
      <w:pPr>
        <w:spacing w:line="360" w:lineRule="auto"/>
        <w:jc w:val="both"/>
        <w:rPr>
          <w:rFonts w:ascii="Book Antiqua" w:hAnsi="Book Antiqua" w:cs="Arial Unicode MS"/>
          <w:b/>
        </w:rPr>
      </w:pPr>
    </w:p>
    <w:p w:rsidR="005214BF" w:rsidRPr="00CE0290" w:rsidRDefault="005214BF" w:rsidP="007469E4">
      <w:pPr>
        <w:spacing w:line="360" w:lineRule="auto"/>
        <w:jc w:val="both"/>
        <w:rPr>
          <w:rFonts w:ascii="Book Antiqua" w:eastAsia="宋体" w:hAnsi="Book Antiqua"/>
          <w:b/>
          <w:lang w:eastAsia="zh-CN"/>
        </w:rPr>
      </w:pPr>
    </w:p>
    <w:p w:rsidR="005214BF" w:rsidRPr="00CE0290" w:rsidRDefault="005214BF" w:rsidP="007469E4">
      <w:pPr>
        <w:spacing w:line="360" w:lineRule="auto"/>
        <w:jc w:val="both"/>
        <w:rPr>
          <w:rFonts w:ascii="Book Antiqua" w:hAnsi="Book Antiqua"/>
          <w:b/>
        </w:rPr>
      </w:pPr>
      <w:r w:rsidRPr="00CE0290">
        <w:rPr>
          <w:rFonts w:ascii="Book Antiqua" w:hAnsi="Book Antiqua"/>
          <w:b/>
        </w:rPr>
        <w:br w:type="page"/>
      </w:r>
    </w:p>
    <w:p w:rsidR="00197A82" w:rsidRPr="00CE0290" w:rsidRDefault="005214BF" w:rsidP="007469E4">
      <w:pPr>
        <w:spacing w:line="360" w:lineRule="auto"/>
        <w:jc w:val="both"/>
        <w:rPr>
          <w:rFonts w:ascii="Book Antiqua" w:hAnsi="Book Antiqua"/>
          <w:b/>
        </w:rPr>
      </w:pPr>
      <w:r w:rsidRPr="00CE0290">
        <w:rPr>
          <w:rFonts w:ascii="Book Antiqua" w:hAnsi="Book Antiqua"/>
          <w:b/>
        </w:rPr>
        <w:lastRenderedPageBreak/>
        <w:t>INTRODUCTION</w:t>
      </w:r>
    </w:p>
    <w:p w:rsidR="0090594A" w:rsidRPr="00CE0290" w:rsidRDefault="0090594A" w:rsidP="007469E4">
      <w:pPr>
        <w:spacing w:line="360" w:lineRule="auto"/>
        <w:jc w:val="both"/>
        <w:rPr>
          <w:rFonts w:ascii="Book Antiqua" w:hAnsi="Book Antiqua"/>
        </w:rPr>
      </w:pPr>
      <w:r w:rsidRPr="00CE0290">
        <w:rPr>
          <w:rFonts w:ascii="Book Antiqua" w:hAnsi="Book Antiqua"/>
        </w:rPr>
        <w:t>Terrorism is an unfortunate</w:t>
      </w:r>
      <w:r w:rsidR="005214BF" w:rsidRPr="00CE0290">
        <w:rPr>
          <w:rFonts w:ascii="Book Antiqua" w:hAnsi="Book Antiqua"/>
        </w:rPr>
        <w:t xml:space="preserve"> fact of life in current times.</w:t>
      </w:r>
      <w:r w:rsidRPr="00CE0290">
        <w:rPr>
          <w:rFonts w:ascii="Book Antiqua" w:hAnsi="Book Antiqua"/>
        </w:rPr>
        <w:t xml:space="preserve"> Children have been identified as a</w:t>
      </w:r>
      <w:r w:rsidR="007469E4" w:rsidRPr="00CE0290">
        <w:rPr>
          <w:rFonts w:ascii="Book Antiqua" w:hAnsi="Book Antiqua"/>
        </w:rPr>
        <w:t xml:space="preserve"> specific vulnerable population</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&lt;EndNote&gt;&lt;Cite&gt;&lt;Author&gt;Disasters&lt;/Author&gt;&lt;Year&gt;2010&lt;/Year&gt;&lt;RecNum&gt;64&lt;/RecNum&gt;&lt;DisplayText&gt;[1]&lt;/DisplayText&gt;&lt;record&gt;&lt;rec-number&gt;64&lt;/rec-number&gt;&lt;foreign-keys&gt;&lt;key app="EN" db-id="aaw5zxarmzzav2e0xaqvtr9h5rs5eeraf9zp"&gt;64&lt;/key&gt;&lt;/foreign-keys&gt;&lt;ref-type name="Government Document"&gt;46&lt;/ref-type&gt;&lt;contributors&gt;&lt;authors&gt;&lt;author&gt;National Commission on Children and Disasters&lt;/author&gt;&lt;/authors&gt;&lt;/contributors&gt;&lt;titles&gt;&lt;title&gt;2010 Report to the President and Congress&lt;/title&gt;&lt;/titles&gt;&lt;dates&gt;&lt;year&gt;2010&lt;/year&gt;&lt;/dates&gt;&lt;pub-location&gt;Rockville, MD&lt;/pub-location&gt;&lt;isbn&gt;10-Mo37&lt;/isbn&gt;&lt;urls&gt;&lt;/urls&gt;&lt;custom1&gt;AHRQ&lt;/custom1&gt;&lt;/record&gt;&lt;/Cite&gt;&lt;/EndNote&gt;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1" w:tooltip="Disasters, 2010 #64" w:history="1">
        <w:r w:rsidR="001152E7" w:rsidRPr="00CE0290">
          <w:rPr>
            <w:rFonts w:ascii="Book Antiqua" w:hAnsi="Book Antiqua"/>
            <w:noProof/>
            <w:vertAlign w:val="superscript"/>
          </w:rPr>
          <w:t>1</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7469E4" w:rsidRPr="00CE0290">
        <w:rPr>
          <w:rFonts w:ascii="Book Antiqua" w:eastAsia="宋体" w:hAnsi="Book Antiqua" w:hint="eastAsia"/>
          <w:lang w:eastAsia="zh-CN"/>
        </w:rPr>
        <w:t>.</w:t>
      </w:r>
      <w:r w:rsidRPr="004C6230">
        <w:rPr>
          <w:rFonts w:ascii="Book Antiqua" w:hAnsi="Book Antiqua"/>
        </w:rPr>
        <w:t xml:space="preserve"> Additionally c</w:t>
      </w:r>
      <w:r w:rsidR="0091676F" w:rsidRPr="00CE0290">
        <w:rPr>
          <w:rFonts w:ascii="Book Antiqua" w:hAnsi="Book Antiqua"/>
        </w:rPr>
        <w:t xml:space="preserve">hildren have </w:t>
      </w:r>
      <w:r w:rsidRPr="00CE0290">
        <w:rPr>
          <w:rFonts w:ascii="Book Antiqua" w:hAnsi="Book Antiqua"/>
        </w:rPr>
        <w:t>increased mortalit</w:t>
      </w:r>
      <w:r w:rsidR="007469E4" w:rsidRPr="00CE0290">
        <w:rPr>
          <w:rFonts w:ascii="Book Antiqua" w:hAnsi="Book Antiqua"/>
        </w:rPr>
        <w:t>y when exposed to combat injury</w:t>
      </w:r>
      <w:r w:rsidR="001152E7" w:rsidRPr="004C6230">
        <w:rPr>
          <w:rFonts w:ascii="Book Antiqua" w:hAnsi="Book Antiqua"/>
          <w:vertAlign w:val="superscript"/>
        </w:rPr>
        <w:fldChar w:fldCharType="begin">
          <w:fldData xml:space="preserve">PEVuZE5vdGU+PENpdGU+PEF1dGhvcj5NYXRvczwvQXV0aG9yPjxZZWFyPjIwMDg8L1llYXI+PFJl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LXBlcmlvZGljYWw+PHBhZ2VzPmU5NTktNjY8L3BhZ2VzPjx2b2x1bWU+MTIyPC92b2x1bWU+PG51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PEVuZE5vdGU+PENpdGU+PEF1dGhvcj5NYXRvczwvQXV0aG9yPjxZZWFyPjIwMDg8L1llYXI+PFJl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LXBlcmlvZGljYWw+PHBhZ2VzPmU5NTktNjY8L3BhZ2VzPjx2b2x1bWU+MTIyPC92b2x1bWU+PG51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4C6230">
        <w:rPr>
          <w:rFonts w:ascii="Book Antiqua" w:hAnsi="Book Antiqua"/>
          <w:vertAlign w:val="superscript"/>
        </w:rPr>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 w:tooltip="Matos, 2008 #45" w:history="1">
        <w:r w:rsidR="001152E7" w:rsidRPr="00CE0290">
          <w:rPr>
            <w:rFonts w:ascii="Book Antiqua" w:hAnsi="Book Antiqua"/>
            <w:noProof/>
            <w:vertAlign w:val="superscript"/>
          </w:rPr>
          <w:t>2</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7469E4" w:rsidRPr="00CE0290">
        <w:rPr>
          <w:rFonts w:ascii="Book Antiqua" w:eastAsia="宋体" w:hAnsi="Book Antiqua" w:hint="eastAsia"/>
          <w:lang w:eastAsia="zh-CN"/>
        </w:rPr>
        <w:t>.</w:t>
      </w:r>
      <w:r w:rsidRPr="004C6230">
        <w:rPr>
          <w:rFonts w:ascii="Book Antiqua" w:hAnsi="Book Antiqua"/>
        </w:rPr>
        <w:t xml:space="preserve"> While these</w:t>
      </w:r>
      <w:r w:rsidRPr="00CE0290">
        <w:rPr>
          <w:rFonts w:ascii="Book Antiqua" w:hAnsi="Book Antiqua"/>
        </w:rPr>
        <w:t xml:space="preserve"> events have increased in frequency</w:t>
      </w:r>
      <w:r w:rsidR="00E026C7" w:rsidRPr="00CE0290">
        <w:rPr>
          <w:rFonts w:ascii="Book Antiqua" w:hAnsi="Book Antiqua"/>
        </w:rPr>
        <w:t>,</w:t>
      </w:r>
      <w:r w:rsidRPr="00CE0290">
        <w:rPr>
          <w:rFonts w:ascii="Book Antiqua" w:hAnsi="Book Antiqua"/>
        </w:rPr>
        <w:t xml:space="preserve"> exposure during medical training is limited.</w:t>
      </w:r>
      <w:r w:rsidR="00BD339F" w:rsidRPr="00CE0290">
        <w:rPr>
          <w:rFonts w:ascii="Book Antiqua" w:hAnsi="Book Antiqua"/>
        </w:rPr>
        <w:t xml:space="preserve"> </w:t>
      </w:r>
      <w:r w:rsidRPr="00CE0290">
        <w:rPr>
          <w:rFonts w:ascii="Book Antiqua" w:hAnsi="Book Antiqua"/>
        </w:rPr>
        <w:t xml:space="preserve">This review will cover those aspects of care of the pediatric victim </w:t>
      </w:r>
      <w:r w:rsidR="004C2801" w:rsidRPr="00CE0290">
        <w:rPr>
          <w:rFonts w:ascii="Book Antiqua" w:hAnsi="Book Antiqua"/>
        </w:rPr>
        <w:t xml:space="preserve">of </w:t>
      </w:r>
      <w:r w:rsidRPr="00CE0290">
        <w:rPr>
          <w:rFonts w:ascii="Book Antiqua" w:hAnsi="Book Antiqua"/>
        </w:rPr>
        <w:t>terror</w:t>
      </w:r>
      <w:r w:rsidR="0091676F" w:rsidRPr="00CE0290">
        <w:rPr>
          <w:rFonts w:ascii="Book Antiqua" w:hAnsi="Book Antiqua"/>
        </w:rPr>
        <w:t xml:space="preserve">ist incidents that </w:t>
      </w:r>
      <w:r w:rsidRPr="00CE0290">
        <w:rPr>
          <w:rFonts w:ascii="Book Antiqua" w:hAnsi="Book Antiqua"/>
        </w:rPr>
        <w:t>may no</w:t>
      </w:r>
      <w:r w:rsidR="0091676F" w:rsidRPr="00CE0290">
        <w:rPr>
          <w:rFonts w:ascii="Book Antiqua" w:hAnsi="Book Antiqua"/>
        </w:rPr>
        <w:t>t be familiar to the</w:t>
      </w:r>
      <w:r w:rsidRPr="00CE0290">
        <w:rPr>
          <w:rFonts w:ascii="Book Antiqua" w:hAnsi="Book Antiqua"/>
        </w:rPr>
        <w:t xml:space="preserve"> critical care provider.</w:t>
      </w:r>
      <w:r w:rsidR="005214BF" w:rsidRPr="00CE0290">
        <w:rPr>
          <w:rFonts w:ascii="Book Antiqua" w:hAnsi="Book Antiqua"/>
        </w:rPr>
        <w:t xml:space="preserve"> </w:t>
      </w:r>
      <w:r w:rsidR="004C2801" w:rsidRPr="00CE0290">
        <w:rPr>
          <w:rFonts w:ascii="Book Antiqua" w:hAnsi="Book Antiqua"/>
        </w:rPr>
        <w:t>We will cover primary blast injury, biological weapons, and chemical weapons.</w:t>
      </w:r>
    </w:p>
    <w:p w:rsidR="00AC4406" w:rsidRPr="00CE0290" w:rsidRDefault="00300269" w:rsidP="007469E4">
      <w:pPr>
        <w:spacing w:line="360" w:lineRule="auto"/>
        <w:ind w:firstLine="720"/>
        <w:jc w:val="both"/>
        <w:rPr>
          <w:rFonts w:ascii="Book Antiqua" w:hAnsi="Book Antiqua"/>
        </w:rPr>
      </w:pPr>
      <w:r w:rsidRPr="00CE0290">
        <w:rPr>
          <w:rFonts w:ascii="Book Antiqua" w:hAnsi="Book Antiqua"/>
        </w:rPr>
        <w:t>High</w:t>
      </w:r>
      <w:r w:rsidR="00E026C7" w:rsidRPr="00CE0290">
        <w:rPr>
          <w:rFonts w:ascii="Book Antiqua" w:hAnsi="Book Antiqua"/>
        </w:rPr>
        <w:t>-order</w:t>
      </w:r>
      <w:r w:rsidRPr="00CE0290">
        <w:rPr>
          <w:rFonts w:ascii="Book Antiqua" w:hAnsi="Book Antiqua"/>
        </w:rPr>
        <w:t xml:space="preserve"> explosives were first available after dynamite was developed b</w:t>
      </w:r>
      <w:r w:rsidR="00220744" w:rsidRPr="00CE0290">
        <w:rPr>
          <w:rFonts w:ascii="Book Antiqua" w:hAnsi="Book Antiqua"/>
        </w:rPr>
        <w:t xml:space="preserve">y </w:t>
      </w:r>
      <w:r w:rsidRPr="00CE0290">
        <w:rPr>
          <w:rFonts w:ascii="Book Antiqua" w:hAnsi="Book Antiqua"/>
        </w:rPr>
        <w:t>Alfred Nobel in 1866.</w:t>
      </w:r>
      <w:r w:rsidR="005214BF" w:rsidRPr="00CE0290">
        <w:rPr>
          <w:rFonts w:ascii="Book Antiqua" w:hAnsi="Book Antiqua"/>
        </w:rPr>
        <w:t xml:space="preserve"> </w:t>
      </w:r>
      <w:r w:rsidRPr="00CE0290">
        <w:rPr>
          <w:rFonts w:ascii="Book Antiqua" w:hAnsi="Book Antiqua"/>
        </w:rPr>
        <w:t>Since then several other high</w:t>
      </w:r>
      <w:r w:rsidR="00E026C7" w:rsidRPr="00CE0290">
        <w:rPr>
          <w:rFonts w:ascii="Book Antiqua" w:hAnsi="Book Antiqua"/>
        </w:rPr>
        <w:t>-order</w:t>
      </w:r>
      <w:r w:rsidRPr="00CE0290">
        <w:rPr>
          <w:rFonts w:ascii="Book Antiqua" w:hAnsi="Book Antiqua"/>
        </w:rPr>
        <w:t xml:space="preserve"> explosives have bee</w:t>
      </w:r>
      <w:r w:rsidR="004C2801" w:rsidRPr="00CE0290">
        <w:rPr>
          <w:rFonts w:ascii="Book Antiqua" w:hAnsi="Book Antiqua"/>
        </w:rPr>
        <w:t xml:space="preserve">n developed </w:t>
      </w:r>
      <w:r w:rsidR="0091676F" w:rsidRPr="00CE0290">
        <w:rPr>
          <w:rFonts w:ascii="Book Antiqua" w:hAnsi="Book Antiqua"/>
        </w:rPr>
        <w:t xml:space="preserve">and are used in up to 66% of </w:t>
      </w:r>
      <w:r w:rsidR="005214BF" w:rsidRPr="00CE0290">
        <w:rPr>
          <w:rFonts w:ascii="Book Antiqua" w:hAnsi="Book Antiqua"/>
        </w:rPr>
        <w:t>terror attacks</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&lt;EndNote&gt;&lt;Cite&gt;&lt;Author&gt;Quality&lt;/Author&gt;&lt;Year&gt;2011&lt;/Year&gt;&lt;RecNum&gt;63&lt;/RecNum&gt;&lt;DisplayText&gt;[3]&lt;/DisplayText&gt;&lt;record&gt;&lt;rec-number&gt;63&lt;/rec-number&gt;&lt;foreign-keys&gt;&lt;key app="EN" db-id="aaw5zxarmzzav2e0xaqvtr9h5rs5eeraf9zp"&gt;63&lt;/key&gt;&lt;/foreign-keys&gt;&lt;ref-type name="Web Page"&gt;12&lt;/ref-type&gt;&lt;contributors&gt;&lt;authors&gt;&lt;author&gt;Agency for Healthcare Research and Quality&lt;/author&gt;&lt;/authors&gt;&lt;/contributors&gt;&lt;titles&gt;&lt;title&gt;Blast Terrorism&lt;/title&gt;&lt;secondary-title&gt;Pediatric Terrorism and Disaster Preparedness&lt;/secondary-title&gt;&lt;/titles&gt;&lt;volume&gt;2013&lt;/volume&gt;&lt;number&gt;August 27&lt;/number&gt;&lt;dates&gt;&lt;year&gt;2011&lt;/year&gt;&lt;/dates&gt;&lt;urls&gt;&lt;related-urls&gt;&lt;url&gt;http://archive.ahrq.gov/research/pedprep/pedchap7.htm&lt;/url&gt;&lt;/related-urls&gt;&lt;/urls&gt;&lt;/record&gt;&lt;/Cite&gt;&lt;/EndNote&gt;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3" w:tooltip="Quality, 2011 #63" w:history="1">
        <w:r w:rsidR="001152E7" w:rsidRPr="00CE0290">
          <w:rPr>
            <w:rFonts w:ascii="Book Antiqua" w:hAnsi="Book Antiqua"/>
            <w:noProof/>
            <w:vertAlign w:val="superscript"/>
          </w:rPr>
          <w:t>3</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5214BF" w:rsidRPr="00CE0290">
        <w:rPr>
          <w:rFonts w:ascii="Book Antiqua" w:eastAsia="宋体" w:hAnsi="Book Antiqua"/>
          <w:lang w:eastAsia="zh-CN"/>
        </w:rPr>
        <w:t>.</w:t>
      </w:r>
      <w:r w:rsidRPr="004C6230">
        <w:rPr>
          <w:rFonts w:ascii="Book Antiqua" w:hAnsi="Book Antiqua"/>
        </w:rPr>
        <w:t xml:space="preserve"> </w:t>
      </w:r>
      <w:r w:rsidR="003641A7" w:rsidRPr="00CE0290">
        <w:rPr>
          <w:rFonts w:ascii="Book Antiqua" w:hAnsi="Book Antiqua"/>
        </w:rPr>
        <w:t xml:space="preserve">Biological </w:t>
      </w:r>
      <w:r w:rsidR="00AC4406" w:rsidRPr="00CE0290">
        <w:rPr>
          <w:rFonts w:ascii="Book Antiqua" w:hAnsi="Book Antiqua"/>
        </w:rPr>
        <w:t>warfare date</w:t>
      </w:r>
      <w:r w:rsidR="003641A7" w:rsidRPr="00CE0290">
        <w:rPr>
          <w:rFonts w:ascii="Book Antiqua" w:hAnsi="Book Antiqua"/>
        </w:rPr>
        <w:t>s</w:t>
      </w:r>
      <w:r w:rsidR="00AC4406" w:rsidRPr="00CE0290">
        <w:rPr>
          <w:rFonts w:ascii="Book Antiqua" w:hAnsi="Book Antiqua"/>
        </w:rPr>
        <w:t xml:space="preserve"> back to the Hittites driving diseased animals into enemy territories as early as 15</w:t>
      </w:r>
      <w:r w:rsidR="00AC4406" w:rsidRPr="00CE0290">
        <w:rPr>
          <w:rFonts w:ascii="Book Antiqua" w:hAnsi="Book Antiqua"/>
          <w:vertAlign w:val="superscript"/>
        </w:rPr>
        <w:t>th</w:t>
      </w:r>
      <w:r w:rsidR="00AC4406" w:rsidRPr="00CE0290">
        <w:rPr>
          <w:rFonts w:ascii="Book Antiqua" w:hAnsi="Book Antiqua"/>
        </w:rPr>
        <w:t xml:space="preserve"> century BC.</w:t>
      </w:r>
      <w:r w:rsidR="00BD339F" w:rsidRPr="00CE0290">
        <w:rPr>
          <w:rFonts w:ascii="Book Antiqua" w:hAnsi="Book Antiqua"/>
        </w:rPr>
        <w:t xml:space="preserve"> </w:t>
      </w:r>
      <w:r w:rsidR="00AC4406" w:rsidRPr="00CE0290">
        <w:rPr>
          <w:rFonts w:ascii="Book Antiqua" w:hAnsi="Book Antiqua"/>
        </w:rPr>
        <w:t>In 1346, Mongols hurled bodies of those killed by plague into Crimean city of Caffa, causing an epidemic resulting in their surrender.</w:t>
      </w:r>
      <w:r w:rsidR="003641A7" w:rsidRPr="00CE0290">
        <w:rPr>
          <w:rFonts w:ascii="Book Antiqua" w:hAnsi="Book Antiqua"/>
        </w:rPr>
        <w:t xml:space="preserve"> Chemical </w:t>
      </w:r>
      <w:r w:rsidR="00AC4406" w:rsidRPr="00CE0290">
        <w:rPr>
          <w:rFonts w:ascii="Book Antiqua" w:hAnsi="Book Antiqua"/>
        </w:rPr>
        <w:t>weap</w:t>
      </w:r>
      <w:r w:rsidR="00972CC1" w:rsidRPr="00CE0290">
        <w:rPr>
          <w:rFonts w:ascii="Book Antiqua" w:hAnsi="Book Antiqua"/>
        </w:rPr>
        <w:t xml:space="preserve">ons were first used on a large </w:t>
      </w:r>
      <w:r w:rsidR="00AC4406" w:rsidRPr="00CE0290">
        <w:rPr>
          <w:rFonts w:ascii="Book Antiqua" w:hAnsi="Book Antiqua"/>
        </w:rPr>
        <w:t>scale during World War I where mustard, chlorine, and pho</w:t>
      </w:r>
      <w:r w:rsidR="007469E4" w:rsidRPr="00CE0290">
        <w:rPr>
          <w:rFonts w:ascii="Book Antiqua" w:hAnsi="Book Antiqua"/>
        </w:rPr>
        <w:t>sgene were used in the trenches</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&lt;EndNote&gt;&lt;Cite&gt;&lt;Author&gt;Defense&lt;/Author&gt;&lt;Year&gt;2000&lt;/Year&gt;&lt;RecNum&gt;59&lt;/RecNum&gt;&lt;DisplayText&gt;[4]&lt;/DisplayText&gt;&lt;record&gt;&lt;rec-number&gt;59&lt;/rec-number&gt;&lt;foreign-keys&gt;&lt;key app="EN" db-id="aaw5zxarmzzav2e0xaqvtr9h5rs5eeraf9zp"&gt;59&lt;/key&gt;&lt;/foreign-keys&gt;&lt;ref-type name="Book"&gt;6&lt;/ref-type&gt;&lt;contributors&gt;&lt;authors&gt;&lt;author&gt;US Army Medical Research Institute of Chemical Defense&lt;/author&gt;&lt;/authors&gt;&lt;/contributors&gt;&lt;titles&gt;&lt;title&gt;Field Management of Chemical Casualties&lt;/title&gt;&lt;/titles&gt;&lt;pages&gt;96-135&lt;/pages&gt;&lt;dates&gt;&lt;year&gt;2000&lt;/year&gt;&lt;/dates&gt;&lt;pub-location&gt;Chemical Casualty Care Division USAMRICD, Aberdeen Proving Ground, MD&lt;/pub-location&gt;&lt;urls&gt;&lt;/urls&gt;&lt;/record&gt;&lt;/Cite&gt;&lt;/EndNote&gt;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4" w:tooltip="Defense, 2000 #59" w:history="1">
        <w:r w:rsidR="001152E7" w:rsidRPr="00CE0290">
          <w:rPr>
            <w:rFonts w:ascii="Book Antiqua" w:hAnsi="Book Antiqua"/>
            <w:noProof/>
            <w:vertAlign w:val="superscript"/>
          </w:rPr>
          <w:t>4</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7469E4" w:rsidRPr="00CE0290">
        <w:rPr>
          <w:rFonts w:ascii="Book Antiqua" w:eastAsia="宋体" w:hAnsi="Book Antiqua" w:hint="eastAsia"/>
          <w:lang w:eastAsia="zh-CN"/>
        </w:rPr>
        <w:t>.</w:t>
      </w:r>
      <w:r w:rsidR="00AC4406" w:rsidRPr="004C6230">
        <w:rPr>
          <w:rFonts w:ascii="Book Antiqua" w:hAnsi="Book Antiqua"/>
        </w:rPr>
        <w:t xml:space="preserve"> In more recent times, Saddam Hussein and the Iraqi military used the nerve agent sarin against Kurdish villagers and the Iranian </w:t>
      </w:r>
      <w:r w:rsidR="00AC4406" w:rsidRPr="00CE0290">
        <w:rPr>
          <w:rFonts w:ascii="Book Antiqua" w:hAnsi="Book Antiqua"/>
        </w:rPr>
        <w:t>military during the Iraq-Iran War in 1988 with 75% of casualties being women and children.</w:t>
      </w:r>
      <w:r w:rsidR="00BD339F" w:rsidRPr="00CE0290">
        <w:rPr>
          <w:rFonts w:ascii="Book Antiqua" w:hAnsi="Book Antiqua"/>
        </w:rPr>
        <w:t xml:space="preserve"> </w:t>
      </w:r>
      <w:r w:rsidR="00AC4406" w:rsidRPr="00CE0290">
        <w:rPr>
          <w:rFonts w:ascii="Book Antiqua" w:hAnsi="Book Antiqua"/>
        </w:rPr>
        <w:t>Sarin has been used on at least two occasions in the mid-1990s by the Japanese terror cult Aum Shinrikyo, including an incident in 1995 at a Tokyo subway station th</w:t>
      </w:r>
      <w:r w:rsidR="005214BF" w:rsidRPr="00CE0290">
        <w:rPr>
          <w:rFonts w:ascii="Book Antiqua" w:hAnsi="Book Antiqua"/>
        </w:rPr>
        <w:t>at killed 15 and injured over 5</w:t>
      </w:r>
      <w:r w:rsidR="00AC4406" w:rsidRPr="00CE0290">
        <w:rPr>
          <w:rFonts w:ascii="Book Antiqua" w:hAnsi="Book Antiqua"/>
        </w:rPr>
        <w:t xml:space="preserve">000. Among the injured were healthcare </w:t>
      </w:r>
      <w:r w:rsidR="003641A7" w:rsidRPr="00CE0290">
        <w:rPr>
          <w:rFonts w:ascii="Book Antiqua" w:hAnsi="Book Antiqua"/>
        </w:rPr>
        <w:t xml:space="preserve">providers </w:t>
      </w:r>
      <w:r w:rsidR="00AC4406" w:rsidRPr="00CE0290">
        <w:rPr>
          <w:rFonts w:ascii="Book Antiqua" w:hAnsi="Book Antiqua"/>
        </w:rPr>
        <w:t xml:space="preserve">who were unprepared to deal with contaminated victims. </w:t>
      </w:r>
      <w:r w:rsidR="00DA03CC" w:rsidRPr="00CE0290">
        <w:rPr>
          <w:rFonts w:ascii="Book Antiqua" w:hAnsi="Book Antiqua"/>
        </w:rPr>
        <w:t>Recent events in Syria have also clearly shown that chemical weapons are a threat we still face.</w:t>
      </w:r>
      <w:r w:rsidR="00BD339F" w:rsidRPr="00CE0290">
        <w:rPr>
          <w:rFonts w:ascii="Book Antiqua" w:hAnsi="Book Antiqua"/>
        </w:rPr>
        <w:t xml:space="preserve"> </w:t>
      </w:r>
      <w:r w:rsidR="00AC4406" w:rsidRPr="00CE0290">
        <w:rPr>
          <w:rFonts w:ascii="Book Antiqua" w:hAnsi="Book Antiqua"/>
        </w:rPr>
        <w:t xml:space="preserve">Finally, chemical agents may be introduced into the food supply as was seen with the placement of a nicotine-containing insecticide into ground beef in Michigan, </w:t>
      </w:r>
      <w:r w:rsidR="007469E4" w:rsidRPr="00CE0290">
        <w:rPr>
          <w:rFonts w:ascii="Book Antiqua" w:hAnsi="Book Antiqua"/>
        </w:rPr>
        <w:t xml:space="preserve">United States </w:t>
      </w:r>
      <w:r w:rsidR="00AC4406" w:rsidRPr="00CE0290">
        <w:rPr>
          <w:rFonts w:ascii="Book Antiqua" w:hAnsi="Book Antiqua"/>
        </w:rPr>
        <w:t xml:space="preserve">in 2002 that resulted in more than 40 children becoming ill. </w:t>
      </w:r>
    </w:p>
    <w:p w:rsidR="004D14BE" w:rsidRPr="004C6230" w:rsidRDefault="00E026C7" w:rsidP="007469E4">
      <w:pPr>
        <w:spacing w:line="360" w:lineRule="auto"/>
        <w:ind w:firstLine="720"/>
        <w:jc w:val="both"/>
        <w:rPr>
          <w:rFonts w:ascii="Book Antiqua" w:eastAsia="宋体" w:hAnsi="Book Antiqua"/>
          <w:lang w:eastAsia="zh-CN"/>
        </w:rPr>
      </w:pPr>
      <w:r w:rsidRPr="00CE0290">
        <w:rPr>
          <w:rFonts w:ascii="Book Antiqua" w:hAnsi="Book Antiqua"/>
        </w:rPr>
        <w:t>As mentioned, c</w:t>
      </w:r>
      <w:r w:rsidR="00C72E87" w:rsidRPr="00CE0290">
        <w:rPr>
          <w:rFonts w:ascii="Book Antiqua" w:hAnsi="Book Antiqua"/>
        </w:rPr>
        <w:t>hildren are identified as a vulnerable population.</w:t>
      </w:r>
      <w:r w:rsidR="00BD339F" w:rsidRPr="00CE0290">
        <w:rPr>
          <w:rFonts w:ascii="Book Antiqua" w:hAnsi="Book Antiqua"/>
        </w:rPr>
        <w:t xml:space="preserve"> </w:t>
      </w:r>
      <w:r w:rsidR="00C72E87" w:rsidRPr="00CE0290">
        <w:rPr>
          <w:rFonts w:ascii="Book Antiqua" w:hAnsi="Book Antiqua"/>
        </w:rPr>
        <w:t xml:space="preserve">They have several specific physiologic, anatomic, and developmental differences from </w:t>
      </w:r>
      <w:r w:rsidR="00C72E87" w:rsidRPr="00CE0290">
        <w:rPr>
          <w:rFonts w:ascii="Book Antiqua" w:hAnsi="Book Antiqua"/>
        </w:rPr>
        <w:lastRenderedPageBreak/>
        <w:t>adults which make the particularly vulnerable</w:t>
      </w:r>
      <w:r w:rsidR="00B646EC" w:rsidRPr="00CE0290">
        <w:rPr>
          <w:rFonts w:ascii="Book Antiqua" w:hAnsi="Book Antiqua"/>
        </w:rPr>
        <w:t xml:space="preserve"> (Table 1)</w:t>
      </w:r>
      <w:r w:rsidR="00C72E87" w:rsidRPr="00CE0290">
        <w:rPr>
          <w:rFonts w:ascii="Book Antiqua" w:hAnsi="Book Antiqua"/>
        </w:rPr>
        <w:t>. In 2010 the National Commission on Chi</w:t>
      </w:r>
      <w:r w:rsidR="00D82D60" w:rsidRPr="00CE0290">
        <w:rPr>
          <w:rFonts w:ascii="Book Antiqua" w:hAnsi="Book Antiqua"/>
        </w:rPr>
        <w:t>l</w:t>
      </w:r>
      <w:r w:rsidR="00C72E87" w:rsidRPr="00CE0290">
        <w:rPr>
          <w:rFonts w:ascii="Book Antiqua" w:hAnsi="Book Antiqua"/>
        </w:rPr>
        <w:t>dren and Disasters reported that while children make up 25% of the US population only 25% of EMS agencies and 6% of hospital emergency rooms have supplies a</w:t>
      </w:r>
      <w:r w:rsidR="007469E4" w:rsidRPr="00CE0290">
        <w:rPr>
          <w:rFonts w:ascii="Book Antiqua" w:hAnsi="Book Antiqua"/>
        </w:rPr>
        <w:t>nd equipment to treat children</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&lt;EndNote&gt;&lt;Cite&gt;&lt;Author&gt;Disasters&lt;/Author&gt;&lt;Year&gt;2010&lt;/Year&gt;&lt;RecNum&gt;64&lt;/RecNum&gt;&lt;DisplayText&gt;[1]&lt;/DisplayText&gt;&lt;record&gt;&lt;rec-number&gt;64&lt;/rec-number&gt;&lt;foreign-keys&gt;&lt;key app="EN" db-id="aaw5zxarmzzav2e0xaqvtr9h5rs5eeraf9zp"&gt;64&lt;/key&gt;&lt;/foreign-keys&gt;&lt;ref-type name="Government Document"&gt;46&lt;/ref-type&gt;&lt;contributors&gt;&lt;authors&gt;&lt;author&gt;National Commission on Children and Disasters&lt;/author&gt;&lt;/authors&gt;&lt;/contributors&gt;&lt;titles&gt;&lt;title&gt;2010 Report to the President and Congress&lt;/title&gt;&lt;/titles&gt;&lt;dates&gt;&lt;year&gt;2010&lt;/year&gt;&lt;/dates&gt;&lt;pub-location&gt;Rockville, MD&lt;/pub-location&gt;&lt;isbn&gt;10-Mo37&lt;/isbn&gt;&lt;urls&gt;&lt;/urls&gt;&lt;custom1&gt;AHRQ&lt;/custom1&gt;&lt;/record&gt;&lt;/Cite&gt;&lt;/EndNote&gt;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1" w:tooltip="Disasters, 2010 #64" w:history="1">
        <w:r w:rsidR="001152E7" w:rsidRPr="004C6230">
          <w:rPr>
            <w:rFonts w:ascii="Book Antiqua" w:hAnsi="Book Antiqua"/>
            <w:noProof/>
            <w:vertAlign w:val="superscript"/>
          </w:rPr>
          <w:t>1</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7469E4" w:rsidRPr="00CE0290">
        <w:rPr>
          <w:rFonts w:ascii="Book Antiqua" w:eastAsia="宋体" w:hAnsi="Book Antiqua" w:hint="eastAsia"/>
          <w:lang w:eastAsia="zh-CN"/>
        </w:rPr>
        <w:t>.</w:t>
      </w:r>
      <w:r w:rsidR="00C72E87" w:rsidRPr="004C6230">
        <w:rPr>
          <w:rFonts w:ascii="Book Antiqua" w:hAnsi="Book Antiqua"/>
        </w:rPr>
        <w:t xml:space="preserve"> This problem is likely more prevalent in the developing world where children make up a larger portion of the population.</w:t>
      </w:r>
      <w:r w:rsidR="00BD339F" w:rsidRPr="00CE0290">
        <w:rPr>
          <w:rFonts w:ascii="Book Antiqua" w:hAnsi="Book Antiqua"/>
        </w:rPr>
        <w:t xml:space="preserve"> </w:t>
      </w:r>
      <w:r w:rsidR="00C72E87" w:rsidRPr="00CE0290">
        <w:rPr>
          <w:rFonts w:ascii="Book Antiqua" w:hAnsi="Book Antiqua"/>
        </w:rPr>
        <w:t xml:space="preserve">When planning and executing </w:t>
      </w:r>
      <w:r w:rsidR="008118F4" w:rsidRPr="00CE0290">
        <w:rPr>
          <w:rFonts w:ascii="Book Antiqua" w:hAnsi="Book Antiqua"/>
        </w:rPr>
        <w:t>exe</w:t>
      </w:r>
      <w:r w:rsidR="00C72E87" w:rsidRPr="00CE0290">
        <w:rPr>
          <w:rFonts w:ascii="Book Antiqua" w:hAnsi="Book Antiqua"/>
        </w:rPr>
        <w:t>rcises and simulations of disaster event</w:t>
      </w:r>
      <w:r w:rsidR="00D82D60" w:rsidRPr="00CE0290">
        <w:rPr>
          <w:rFonts w:ascii="Book Antiqua" w:hAnsi="Book Antiqua"/>
        </w:rPr>
        <w:t>s</w:t>
      </w:r>
      <w:r w:rsidR="00C72E87" w:rsidRPr="00CE0290">
        <w:rPr>
          <w:rFonts w:ascii="Book Antiqua" w:hAnsi="Book Antiqua"/>
        </w:rPr>
        <w:t>, including terrorist attacks, it is imperative that the unique aspects of treating children are taken into account</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&lt;EndNote&gt;&lt;Cite&gt;&lt;Author&gt;Disasters&lt;/Author&gt;&lt;Year&gt;2010&lt;/Year&gt;&lt;RecNum&gt;64&lt;/RecNum&gt;&lt;DisplayText&gt;[1]&lt;/DisplayText&gt;&lt;record&gt;&lt;rec-number&gt;64&lt;/rec-number&gt;&lt;foreign-keys&gt;&lt;key app="EN" db-id="aaw5zxarmzzav2e0xaqvtr9h5rs5eeraf9zp"&gt;64&lt;/key&gt;&lt;/foreign-keys&gt;&lt;ref-type name="Government Document"&gt;46&lt;/ref-type&gt;&lt;contributors&gt;&lt;authors&gt;&lt;author&gt;National Commission on Children and Disasters&lt;/author&gt;&lt;/authors&gt;&lt;/contributors&gt;&lt;titles&gt;&lt;title&gt;2010 Report to the President and Congress&lt;/title&gt;&lt;/titles&gt;&lt;dates&gt;&lt;year&gt;2010&lt;/year&gt;&lt;/dates&gt;&lt;pub-location&gt;Rockville, MD&lt;/pub-location&gt;&lt;isbn&gt;10-Mo37&lt;/isbn&gt;&lt;urls&gt;&lt;/urls&gt;&lt;custom1&gt;AHRQ&lt;/custom1&gt;&lt;/record&gt;&lt;/Cite&gt;&lt;/EndNote&gt;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1" w:tooltip="Disasters, 2010 #64" w:history="1">
        <w:r w:rsidR="001152E7" w:rsidRPr="004C6230">
          <w:rPr>
            <w:rFonts w:ascii="Book Antiqua" w:hAnsi="Book Antiqua"/>
            <w:noProof/>
            <w:vertAlign w:val="superscript"/>
          </w:rPr>
          <w:t>1</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14722E" w:rsidRPr="00CE0290">
        <w:rPr>
          <w:rFonts w:ascii="Book Antiqua" w:eastAsia="宋体" w:hAnsi="Book Antiqua" w:hint="eastAsia"/>
          <w:lang w:eastAsia="zh-CN"/>
        </w:rPr>
        <w:t>.</w:t>
      </w:r>
    </w:p>
    <w:p w:rsidR="005214BF" w:rsidRPr="00CE0290" w:rsidRDefault="005214BF" w:rsidP="007469E4">
      <w:pPr>
        <w:spacing w:line="360" w:lineRule="auto"/>
        <w:jc w:val="both"/>
        <w:rPr>
          <w:rFonts w:ascii="Book Antiqua" w:eastAsia="宋体" w:hAnsi="Book Antiqua"/>
          <w:b/>
          <w:lang w:eastAsia="zh-CN"/>
        </w:rPr>
      </w:pPr>
    </w:p>
    <w:p w:rsidR="00C93209" w:rsidRPr="00CE0290" w:rsidRDefault="005214BF" w:rsidP="007469E4">
      <w:pPr>
        <w:spacing w:line="360" w:lineRule="auto"/>
        <w:jc w:val="both"/>
        <w:rPr>
          <w:rFonts w:ascii="Book Antiqua" w:hAnsi="Book Antiqua"/>
          <w:b/>
        </w:rPr>
      </w:pPr>
      <w:r w:rsidRPr="00CE0290">
        <w:rPr>
          <w:rFonts w:ascii="Book Antiqua" w:hAnsi="Book Antiqua"/>
          <w:b/>
        </w:rPr>
        <w:t>PRIMARY BLAST INJURY</w:t>
      </w:r>
    </w:p>
    <w:p w:rsidR="00C93209" w:rsidRPr="00CE0290" w:rsidRDefault="00C93209" w:rsidP="007469E4">
      <w:pPr>
        <w:pStyle w:val="ColorfulList-Accent11"/>
        <w:spacing w:line="360" w:lineRule="auto"/>
        <w:ind w:left="0"/>
        <w:jc w:val="both"/>
        <w:rPr>
          <w:rFonts w:ascii="Book Antiqua" w:hAnsi="Book Antiqua"/>
        </w:rPr>
      </w:pPr>
      <w:r w:rsidRPr="00CE0290">
        <w:rPr>
          <w:rFonts w:ascii="Book Antiqua" w:hAnsi="Book Antiqua"/>
        </w:rPr>
        <w:t>Explosive charges can be divided into 2 types, high</w:t>
      </w:r>
      <w:r w:rsidR="00F525F5" w:rsidRPr="00CE0290">
        <w:rPr>
          <w:rFonts w:ascii="Book Antiqua" w:hAnsi="Book Antiqua"/>
        </w:rPr>
        <w:t>-order</w:t>
      </w:r>
      <w:r w:rsidRPr="00CE0290">
        <w:rPr>
          <w:rFonts w:ascii="Book Antiqua" w:hAnsi="Book Antiqua"/>
        </w:rPr>
        <w:t xml:space="preserve"> explosi</w:t>
      </w:r>
      <w:r w:rsidR="00F525F5" w:rsidRPr="00CE0290">
        <w:rPr>
          <w:rFonts w:ascii="Book Antiqua" w:hAnsi="Book Antiqua"/>
        </w:rPr>
        <w:t>ves</w:t>
      </w:r>
      <w:r w:rsidR="00B47A5F" w:rsidRPr="00CE0290">
        <w:rPr>
          <w:rFonts w:ascii="Book Antiqua" w:hAnsi="Book Antiqua"/>
        </w:rPr>
        <w:t xml:space="preserve"> </w:t>
      </w:r>
      <w:r w:rsidR="00D04043" w:rsidRPr="00CE0290">
        <w:rPr>
          <w:rFonts w:ascii="Book Antiqua" w:hAnsi="Book Antiqua"/>
        </w:rPr>
        <w:t>(HE)</w:t>
      </w:r>
      <w:r w:rsidR="00F525F5" w:rsidRPr="00CE0290">
        <w:rPr>
          <w:rFonts w:ascii="Book Antiqua" w:hAnsi="Book Antiqua"/>
        </w:rPr>
        <w:t>, which cause a supersonic overpressure wave</w:t>
      </w:r>
      <w:r w:rsidRPr="00CE0290">
        <w:rPr>
          <w:rFonts w:ascii="Book Antiqua" w:hAnsi="Book Antiqua"/>
        </w:rPr>
        <w:t>, or low</w:t>
      </w:r>
      <w:r w:rsidR="00F525F5" w:rsidRPr="00CE0290">
        <w:rPr>
          <w:rFonts w:ascii="Book Antiqua" w:hAnsi="Book Antiqua"/>
        </w:rPr>
        <w:t>-order</w:t>
      </w:r>
      <w:r w:rsidRPr="00CE0290">
        <w:rPr>
          <w:rFonts w:ascii="Book Antiqua" w:hAnsi="Book Antiqua"/>
        </w:rPr>
        <w:t xml:space="preserve"> explosives</w:t>
      </w:r>
      <w:r w:rsidR="00F525F5" w:rsidRPr="00CE0290">
        <w:rPr>
          <w:rFonts w:ascii="Book Antiqua" w:hAnsi="Book Antiqua"/>
        </w:rPr>
        <w:t xml:space="preserve"> which are lower energy and do not cause an overpressure wave</w:t>
      </w:r>
      <w:r w:rsidRPr="00CE0290">
        <w:rPr>
          <w:rFonts w:ascii="Book Antiqua" w:hAnsi="Book Antiqua"/>
        </w:rPr>
        <w:t>.</w:t>
      </w:r>
      <w:r w:rsidR="00F525F5" w:rsidRPr="00CE0290">
        <w:rPr>
          <w:rFonts w:ascii="Book Antiqua" w:hAnsi="Book Antiqua"/>
        </w:rPr>
        <w:t xml:space="preserve"> Examples of HE include C-4, TNT, and ammonium nitrate</w:t>
      </w:r>
      <w:r w:rsidR="000828D9" w:rsidRPr="00CE0290">
        <w:rPr>
          <w:rFonts w:ascii="Book Antiqua" w:hAnsi="Book Antiqua"/>
        </w:rPr>
        <w:t>,</w:t>
      </w:r>
      <w:r w:rsidR="00F525F5" w:rsidRPr="00CE0290">
        <w:rPr>
          <w:rFonts w:ascii="Book Antiqua" w:hAnsi="Book Antiqua"/>
        </w:rPr>
        <w:t xml:space="preserve"> </w:t>
      </w:r>
      <w:r w:rsidR="00CE45E7" w:rsidRPr="00CE0290">
        <w:rPr>
          <w:rFonts w:ascii="Book Antiqua" w:hAnsi="Book Antiqua"/>
        </w:rPr>
        <w:t>which was</w:t>
      </w:r>
      <w:r w:rsidR="00F525F5" w:rsidRPr="00CE0290">
        <w:rPr>
          <w:rFonts w:ascii="Book Antiqua" w:hAnsi="Book Antiqua"/>
        </w:rPr>
        <w:t xml:space="preserve"> used in the bombing </w:t>
      </w:r>
      <w:r w:rsidR="00CE45E7" w:rsidRPr="00CE0290">
        <w:rPr>
          <w:rFonts w:ascii="Book Antiqua" w:hAnsi="Book Antiqua"/>
        </w:rPr>
        <w:t xml:space="preserve">at </w:t>
      </w:r>
      <w:r w:rsidR="00F525F5" w:rsidRPr="00CE0290">
        <w:rPr>
          <w:rFonts w:ascii="Book Antiqua" w:hAnsi="Book Antiqua"/>
        </w:rPr>
        <w:t xml:space="preserve">the Murrah </w:t>
      </w:r>
      <w:r w:rsidR="00D04043" w:rsidRPr="00CE0290">
        <w:rPr>
          <w:rFonts w:ascii="Book Antiqua" w:hAnsi="Book Antiqua"/>
        </w:rPr>
        <w:t>Federal Building in Oklahoma City</w:t>
      </w:r>
      <w:r w:rsidRPr="00CE0290">
        <w:rPr>
          <w:rFonts w:ascii="Book Antiqua" w:hAnsi="Book Antiqua"/>
        </w:rPr>
        <w:t>.</w:t>
      </w:r>
    </w:p>
    <w:p w:rsidR="00C93209" w:rsidRPr="00CE0290" w:rsidRDefault="00C93209" w:rsidP="007469E4">
      <w:pPr>
        <w:pStyle w:val="ColorfulList-Accent11"/>
        <w:spacing w:line="360" w:lineRule="auto"/>
        <w:ind w:left="0" w:firstLine="720"/>
        <w:jc w:val="both"/>
        <w:rPr>
          <w:rFonts w:ascii="Book Antiqua" w:hAnsi="Book Antiqua"/>
        </w:rPr>
      </w:pPr>
      <w:r w:rsidRPr="00CE0290">
        <w:rPr>
          <w:rFonts w:ascii="Book Antiqua" w:hAnsi="Book Antiqua"/>
        </w:rPr>
        <w:t>Injuries caused b</w:t>
      </w:r>
      <w:r w:rsidR="00D45B73" w:rsidRPr="00CE0290">
        <w:rPr>
          <w:rFonts w:ascii="Book Antiqua" w:hAnsi="Book Antiqua"/>
        </w:rPr>
        <w:t xml:space="preserve">y a blast can be divided into 4 </w:t>
      </w:r>
      <w:r w:rsidRPr="00CE0290">
        <w:rPr>
          <w:rFonts w:ascii="Book Antiqua" w:hAnsi="Book Antiqua"/>
        </w:rPr>
        <w:t>catego</w:t>
      </w:r>
      <w:r w:rsidR="00AA6781" w:rsidRPr="00CE0290">
        <w:rPr>
          <w:rFonts w:ascii="Book Antiqua" w:hAnsi="Book Antiqua"/>
        </w:rPr>
        <w:t>ries</w:t>
      </w:r>
      <w:r w:rsidR="00E026C7" w:rsidRPr="00CE0290">
        <w:rPr>
          <w:rFonts w:ascii="Book Antiqua" w:hAnsi="Book Antiqua"/>
        </w:rPr>
        <w:t>; primary, secondary, tertiary, and quaternary</w:t>
      </w:r>
      <w:r w:rsidR="00AA6781" w:rsidRPr="00CE0290">
        <w:rPr>
          <w:rFonts w:ascii="Book Antiqua" w:hAnsi="Book Antiqua"/>
        </w:rPr>
        <w:t xml:space="preserve">. </w:t>
      </w:r>
      <w:r w:rsidR="008F687E" w:rsidRPr="00CE0290">
        <w:rPr>
          <w:rFonts w:ascii="Book Antiqua" w:hAnsi="Book Antiqua"/>
        </w:rPr>
        <w:t>Primary blast injury (</w:t>
      </w:r>
      <w:r w:rsidR="00F525F5" w:rsidRPr="00CE0290">
        <w:rPr>
          <w:rFonts w:ascii="Book Antiqua" w:hAnsi="Book Antiqua"/>
        </w:rPr>
        <w:t>PBI</w:t>
      </w:r>
      <w:r w:rsidR="008F687E" w:rsidRPr="00CE0290">
        <w:rPr>
          <w:rFonts w:ascii="Book Antiqua" w:hAnsi="Book Antiqua"/>
        </w:rPr>
        <w:t>)</w:t>
      </w:r>
      <w:r w:rsidR="00F525F5" w:rsidRPr="00CE0290">
        <w:rPr>
          <w:rFonts w:ascii="Book Antiqua" w:hAnsi="Book Antiqua"/>
        </w:rPr>
        <w:t xml:space="preserve"> </w:t>
      </w:r>
      <w:r w:rsidRPr="00CE0290">
        <w:rPr>
          <w:rFonts w:ascii="Book Antiqua" w:hAnsi="Book Antiqua"/>
        </w:rPr>
        <w:t xml:space="preserve">is injury caused as a direct effect of overpressure caused by the blast wave </w:t>
      </w:r>
      <w:r w:rsidR="00DA03CC" w:rsidRPr="00CE0290">
        <w:rPr>
          <w:rFonts w:ascii="Book Antiqua" w:hAnsi="Book Antiqua"/>
        </w:rPr>
        <w:t xml:space="preserve">itself </w:t>
      </w:r>
      <w:r w:rsidRPr="00CE0290">
        <w:rPr>
          <w:rFonts w:ascii="Book Antiqua" w:hAnsi="Book Antiqua"/>
        </w:rPr>
        <w:t xml:space="preserve">passing through the tissues. </w:t>
      </w:r>
      <w:r w:rsidR="008F687E" w:rsidRPr="00CE0290">
        <w:rPr>
          <w:rFonts w:ascii="Book Antiqua" w:hAnsi="Book Antiqua"/>
        </w:rPr>
        <w:t xml:space="preserve">Low-order explosives typically do not cause PBI due to the lack of an overpressure wave. </w:t>
      </w:r>
      <w:r w:rsidRPr="00CE0290">
        <w:rPr>
          <w:rFonts w:ascii="Book Antiqua" w:hAnsi="Book Antiqua"/>
        </w:rPr>
        <w:t xml:space="preserve">Secondary blast injury is caused by fragments </w:t>
      </w:r>
      <w:r w:rsidR="00AA6781" w:rsidRPr="00CE0290">
        <w:rPr>
          <w:rFonts w:ascii="Book Antiqua" w:hAnsi="Book Antiqua"/>
        </w:rPr>
        <w:t>propelled by the explosion</w:t>
      </w:r>
      <w:r w:rsidR="00D82D60" w:rsidRPr="00CE0290">
        <w:rPr>
          <w:rFonts w:ascii="Book Antiqua" w:hAnsi="Book Antiqua"/>
        </w:rPr>
        <w:t xml:space="preserve">. </w:t>
      </w:r>
      <w:r w:rsidR="00E3789C" w:rsidRPr="00CE0290">
        <w:rPr>
          <w:rFonts w:ascii="Book Antiqua" w:hAnsi="Book Antiqua"/>
        </w:rPr>
        <w:t>These p</w:t>
      </w:r>
      <w:r w:rsidRPr="00CE0290">
        <w:rPr>
          <w:rFonts w:ascii="Book Antiqua" w:hAnsi="Book Antiqua"/>
        </w:rPr>
        <w:t xml:space="preserve">enetrating injuries </w:t>
      </w:r>
      <w:r w:rsidR="00E3789C" w:rsidRPr="00CE0290">
        <w:rPr>
          <w:rFonts w:ascii="Book Antiqua" w:hAnsi="Book Antiqua"/>
        </w:rPr>
        <w:t xml:space="preserve">are </w:t>
      </w:r>
      <w:r w:rsidRPr="00CE0290">
        <w:rPr>
          <w:rFonts w:ascii="Book Antiqua" w:hAnsi="Book Antiqua"/>
        </w:rPr>
        <w:t>more easily identifiable and also more familiar to most physicians.</w:t>
      </w:r>
      <w:r w:rsidR="00BD339F" w:rsidRPr="00CE0290">
        <w:rPr>
          <w:rFonts w:ascii="Book Antiqua" w:hAnsi="Book Antiqua"/>
        </w:rPr>
        <w:t xml:space="preserve"> </w:t>
      </w:r>
      <w:r w:rsidRPr="00CE0290">
        <w:rPr>
          <w:rFonts w:ascii="Book Antiqua" w:hAnsi="Book Antiqua"/>
        </w:rPr>
        <w:t xml:space="preserve">Tertiary injuries are </w:t>
      </w:r>
      <w:r w:rsidR="00DA03CC" w:rsidRPr="00CE0290">
        <w:rPr>
          <w:rFonts w:ascii="Book Antiqua" w:hAnsi="Book Antiqua"/>
        </w:rPr>
        <w:t xml:space="preserve">those </w:t>
      </w:r>
      <w:r w:rsidRPr="00CE0290">
        <w:rPr>
          <w:rFonts w:ascii="Book Antiqua" w:hAnsi="Book Antiqua"/>
        </w:rPr>
        <w:t>injuries caused by displacement of the victim</w:t>
      </w:r>
      <w:r w:rsidR="00AA6781" w:rsidRPr="00CE0290">
        <w:rPr>
          <w:rFonts w:ascii="Book Antiqua" w:hAnsi="Book Antiqua"/>
        </w:rPr>
        <w:t>’</w:t>
      </w:r>
      <w:r w:rsidR="00282579" w:rsidRPr="00CE0290">
        <w:rPr>
          <w:rFonts w:ascii="Book Antiqua" w:hAnsi="Book Antiqua"/>
        </w:rPr>
        <w:t xml:space="preserve">s body and are the result of </w:t>
      </w:r>
      <w:r w:rsidRPr="00CE0290">
        <w:rPr>
          <w:rFonts w:ascii="Book Antiqua" w:hAnsi="Book Antiqua"/>
        </w:rPr>
        <w:t>impact on a surface such as fractures, traumatic brain injury (TBI), or abrasions.</w:t>
      </w:r>
      <w:r w:rsidR="00D45B73" w:rsidRPr="00CE0290">
        <w:rPr>
          <w:rFonts w:ascii="Book Antiqua" w:hAnsi="Book Antiqua"/>
        </w:rPr>
        <w:t xml:space="preserve"> </w:t>
      </w:r>
      <w:r w:rsidR="008F687E" w:rsidRPr="00CE0290">
        <w:rPr>
          <w:rFonts w:ascii="Book Antiqua" w:hAnsi="Book Antiqua"/>
        </w:rPr>
        <w:t>Quaternary</w:t>
      </w:r>
      <w:r w:rsidR="00D45B73" w:rsidRPr="00CE0290">
        <w:rPr>
          <w:rFonts w:ascii="Book Antiqua" w:hAnsi="Book Antiqua"/>
        </w:rPr>
        <w:t xml:space="preserve"> injuries are burns </w:t>
      </w:r>
      <w:r w:rsidR="002F7AFA" w:rsidRPr="00CE0290">
        <w:rPr>
          <w:rFonts w:ascii="Book Antiqua" w:hAnsi="Book Antiqua"/>
        </w:rPr>
        <w:t xml:space="preserve">and inhalation </w:t>
      </w:r>
      <w:r w:rsidR="005214BF" w:rsidRPr="00CE0290">
        <w:rPr>
          <w:rFonts w:ascii="Book Antiqua" w:hAnsi="Book Antiqua"/>
        </w:rPr>
        <w:t>caused by the blast itself</w:t>
      </w:r>
      <w:r w:rsidR="001152E7" w:rsidRPr="00BB53D5">
        <w:rPr>
          <w:rFonts w:ascii="Book Antiqua" w:hAnsi="Book Antiqua"/>
          <w:vertAlign w:val="superscript"/>
        </w:rPr>
        <w:fldChar w:fldCharType="begin">
          <w:fldData xml:space="preserve">PEVuZE5vdGU+PENpdGU+PEF1dGhvcj5IaWNrczwvQXV0aG9yPjxZZWFyPjIwMTA8L1llYXI+PFJl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==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PEVuZE5vdGU+PENpdGU+PEF1dGhvcj5IaWNrczwvQXV0aG9yPjxZZWFyPjIwMTA8L1llYXI+PFJl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==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BB53D5">
        <w:rPr>
          <w:rFonts w:ascii="Book Antiqua" w:hAnsi="Book Antiqua"/>
          <w:vertAlign w:val="superscript"/>
        </w:rPr>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5" w:tooltip="Hicks, 2010 #24" w:history="1">
        <w:r w:rsidR="001152E7" w:rsidRPr="00CE0290">
          <w:rPr>
            <w:rFonts w:ascii="Book Antiqua" w:hAnsi="Book Antiqua"/>
            <w:noProof/>
            <w:vertAlign w:val="superscript"/>
          </w:rPr>
          <w:t>5</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5214BF" w:rsidRPr="00CE0290">
        <w:rPr>
          <w:rFonts w:ascii="Book Antiqua" w:eastAsia="宋体" w:hAnsi="Book Antiqua"/>
          <w:lang w:eastAsia="zh-CN"/>
        </w:rPr>
        <w:t>.</w:t>
      </w:r>
      <w:r w:rsidR="00D45B73" w:rsidRPr="00CE0290">
        <w:rPr>
          <w:rFonts w:ascii="Book Antiqua" w:hAnsi="Book Antiqua"/>
          <w:vertAlign w:val="superscript"/>
        </w:rPr>
        <w:t xml:space="preserve"> </w:t>
      </w:r>
      <w:r w:rsidR="00AA6781" w:rsidRPr="00CE0290">
        <w:rPr>
          <w:rFonts w:ascii="Book Antiqua" w:hAnsi="Book Antiqua"/>
        </w:rPr>
        <w:t>While we differ</w:t>
      </w:r>
      <w:r w:rsidR="00D45B73" w:rsidRPr="00CE0290">
        <w:rPr>
          <w:rFonts w:ascii="Book Antiqua" w:hAnsi="Book Antiqua"/>
        </w:rPr>
        <w:t>entiate these 4</w:t>
      </w:r>
      <w:r w:rsidR="00282579" w:rsidRPr="00CE0290">
        <w:rPr>
          <w:rFonts w:ascii="Book Antiqua" w:hAnsi="Book Antiqua"/>
        </w:rPr>
        <w:t xml:space="preserve"> types of injury</w:t>
      </w:r>
      <w:r w:rsidR="00D45B73" w:rsidRPr="00CE0290">
        <w:rPr>
          <w:rFonts w:ascii="Book Antiqua" w:hAnsi="Book Antiqua"/>
        </w:rPr>
        <w:t>, injury</w:t>
      </w:r>
      <w:r w:rsidR="00282579" w:rsidRPr="00CE0290">
        <w:rPr>
          <w:rFonts w:ascii="Book Antiqua" w:hAnsi="Book Antiqua"/>
        </w:rPr>
        <w:t xml:space="preserve"> in explo</w:t>
      </w:r>
      <w:r w:rsidR="00D45B73" w:rsidRPr="00CE0290">
        <w:rPr>
          <w:rFonts w:ascii="Book Antiqua" w:hAnsi="Book Antiqua"/>
        </w:rPr>
        <w:t xml:space="preserve">sions </w:t>
      </w:r>
      <w:r w:rsidR="00AA6781" w:rsidRPr="00CE0290">
        <w:rPr>
          <w:rFonts w:ascii="Book Antiqua" w:hAnsi="Book Antiqua"/>
        </w:rPr>
        <w:t>is multi</w:t>
      </w:r>
      <w:r w:rsidR="008F687E" w:rsidRPr="00CE0290">
        <w:rPr>
          <w:rFonts w:ascii="Book Antiqua" w:hAnsi="Book Antiqua"/>
        </w:rPr>
        <w:t>-</w:t>
      </w:r>
      <w:r w:rsidR="00AA6781" w:rsidRPr="00CE0290">
        <w:rPr>
          <w:rFonts w:ascii="Book Antiqua" w:hAnsi="Book Antiqua"/>
        </w:rPr>
        <w:t xml:space="preserve">mechanistic and can be difficult to </w:t>
      </w:r>
      <w:r w:rsidR="008F687E" w:rsidRPr="00CE0290">
        <w:rPr>
          <w:rFonts w:ascii="Book Antiqua" w:hAnsi="Book Antiqua"/>
        </w:rPr>
        <w:t>determine individually</w:t>
      </w:r>
      <w:r w:rsidR="001152E7" w:rsidRPr="00BB53D5">
        <w:rPr>
          <w:rFonts w:ascii="Book Antiqua" w:hAnsi="Book Antiqua"/>
          <w:vertAlign w:val="superscript"/>
        </w:rPr>
        <w:fldChar w:fldCharType="begin">
          <w:fldData xml:space="preserve">PEVuZE5vdGU+PENpdGU+PEF1dGhvcj5DaGFtcGlvbjwvQXV0aG9yPjxZZWFyPjIwMDk8L1llYXI+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PEVuZE5vdGU+PENpdGU+PEF1dGhvcj5DaGFtcGlvbjwvQXV0aG9yPjxZZWFyPjIwMDk8L1llYXI+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BB53D5">
        <w:rPr>
          <w:rFonts w:ascii="Book Antiqua" w:hAnsi="Book Antiqua"/>
          <w:vertAlign w:val="superscript"/>
        </w:rPr>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6" w:tooltip="Champion, 2009 #19" w:history="1">
        <w:r w:rsidR="001152E7" w:rsidRPr="00CE0290">
          <w:rPr>
            <w:rFonts w:ascii="Book Antiqua" w:hAnsi="Book Antiqua"/>
            <w:noProof/>
            <w:vertAlign w:val="superscript"/>
          </w:rPr>
          <w:t>6</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5214BF" w:rsidRPr="00CE0290">
        <w:rPr>
          <w:rFonts w:ascii="Book Antiqua" w:eastAsia="宋体" w:hAnsi="Book Antiqua"/>
          <w:lang w:eastAsia="zh-CN"/>
        </w:rPr>
        <w:t>.</w:t>
      </w:r>
      <w:r w:rsidR="00AA6781" w:rsidRPr="00CE0290">
        <w:rPr>
          <w:rFonts w:ascii="Book Antiqua" w:hAnsi="Book Antiqua"/>
        </w:rPr>
        <w:t xml:space="preserve"> We will focus on primary blast injury as the pen</w:t>
      </w:r>
      <w:r w:rsidR="00D45B73" w:rsidRPr="00CE0290">
        <w:rPr>
          <w:rFonts w:ascii="Book Antiqua" w:hAnsi="Book Antiqua"/>
        </w:rPr>
        <w:t xml:space="preserve">etrating, </w:t>
      </w:r>
      <w:r w:rsidR="00AA6781" w:rsidRPr="00CE0290">
        <w:rPr>
          <w:rFonts w:ascii="Book Antiqua" w:hAnsi="Book Antiqua"/>
        </w:rPr>
        <w:t>blunt</w:t>
      </w:r>
      <w:r w:rsidR="00D45B73" w:rsidRPr="00CE0290">
        <w:rPr>
          <w:rFonts w:ascii="Book Antiqua" w:hAnsi="Book Antiqua"/>
        </w:rPr>
        <w:t xml:space="preserve">, and thermal trauma </w:t>
      </w:r>
      <w:r w:rsidR="00F64D8B" w:rsidRPr="00CE0290">
        <w:rPr>
          <w:rFonts w:ascii="Book Antiqua" w:hAnsi="Book Antiqua"/>
        </w:rPr>
        <w:t xml:space="preserve">associated with secondary, </w:t>
      </w:r>
      <w:r w:rsidR="00AA6781" w:rsidRPr="00CE0290">
        <w:rPr>
          <w:rFonts w:ascii="Book Antiqua" w:hAnsi="Book Antiqua"/>
        </w:rPr>
        <w:t>tertiary</w:t>
      </w:r>
      <w:r w:rsidR="00F64D8B" w:rsidRPr="00CE0290">
        <w:rPr>
          <w:rFonts w:ascii="Book Antiqua" w:hAnsi="Book Antiqua"/>
        </w:rPr>
        <w:t xml:space="preserve">, and </w:t>
      </w:r>
      <w:r w:rsidR="008F687E" w:rsidRPr="00CE0290">
        <w:rPr>
          <w:rFonts w:ascii="Book Antiqua" w:hAnsi="Book Antiqua"/>
        </w:rPr>
        <w:lastRenderedPageBreak/>
        <w:t>quaternary</w:t>
      </w:r>
      <w:r w:rsidR="00AA6781" w:rsidRPr="00CE0290">
        <w:rPr>
          <w:rFonts w:ascii="Book Antiqua" w:hAnsi="Book Antiqua"/>
        </w:rPr>
        <w:t xml:space="preserve"> blast injuries are more familiar to the critical care physician.</w:t>
      </w:r>
      <w:r w:rsidR="000828D9" w:rsidRPr="00CE0290">
        <w:rPr>
          <w:rFonts w:ascii="Book Antiqua" w:hAnsi="Book Antiqua"/>
        </w:rPr>
        <w:t xml:space="preserve"> For pediatric specific vulnerabilities in blast injury please see </w:t>
      </w:r>
      <w:r w:rsidR="0054110D" w:rsidRPr="00CE0290">
        <w:rPr>
          <w:rFonts w:ascii="Book Antiqua" w:hAnsi="Book Antiqua"/>
        </w:rPr>
        <w:t>T</w:t>
      </w:r>
      <w:r w:rsidR="000828D9" w:rsidRPr="00CE0290">
        <w:rPr>
          <w:rFonts w:ascii="Book Antiqua" w:hAnsi="Book Antiqua"/>
        </w:rPr>
        <w:t>able 1.</w:t>
      </w:r>
    </w:p>
    <w:p w:rsidR="004D694F" w:rsidRPr="00CE0290" w:rsidRDefault="006368E9" w:rsidP="007469E4">
      <w:pPr>
        <w:pStyle w:val="ColorfulList-Accent11"/>
        <w:spacing w:line="360" w:lineRule="auto"/>
        <w:ind w:left="0" w:firstLine="720"/>
        <w:jc w:val="both"/>
        <w:rPr>
          <w:rFonts w:ascii="Book Antiqua" w:eastAsia="宋体" w:hAnsi="Book Antiqua"/>
          <w:lang w:eastAsia="zh-CN"/>
        </w:rPr>
      </w:pPr>
      <w:r w:rsidRPr="00CE0290">
        <w:rPr>
          <w:rFonts w:ascii="Book Antiqua" w:hAnsi="Book Antiqua"/>
        </w:rPr>
        <w:t xml:space="preserve">The </w:t>
      </w:r>
      <w:r w:rsidR="004D694F" w:rsidRPr="00CE0290">
        <w:rPr>
          <w:rFonts w:ascii="Book Antiqua" w:hAnsi="Book Antiqua"/>
        </w:rPr>
        <w:t>overpressure wave</w:t>
      </w:r>
      <w:r w:rsidRPr="00CE0290">
        <w:rPr>
          <w:rFonts w:ascii="Book Antiqua" w:hAnsi="Book Antiqua"/>
        </w:rPr>
        <w:t xml:space="preserve"> that</w:t>
      </w:r>
      <w:r w:rsidR="004D694F" w:rsidRPr="00CE0290">
        <w:rPr>
          <w:rFonts w:ascii="Book Antiqua" w:hAnsi="Book Antiqua"/>
        </w:rPr>
        <w:t xml:space="preserve"> causes </w:t>
      </w:r>
      <w:r w:rsidRPr="00CE0290">
        <w:rPr>
          <w:rFonts w:ascii="Book Antiqua" w:hAnsi="Book Antiqua"/>
        </w:rPr>
        <w:t xml:space="preserve">PBI does so </w:t>
      </w:r>
      <w:r w:rsidR="00D04043" w:rsidRPr="00CE0290">
        <w:rPr>
          <w:rFonts w:ascii="Book Antiqua" w:hAnsi="Book Antiqua"/>
        </w:rPr>
        <w:t>through 2 mechanisms</w:t>
      </w:r>
      <w:r w:rsidR="0054110D" w:rsidRPr="00CE0290">
        <w:rPr>
          <w:rFonts w:ascii="Book Antiqua" w:hAnsi="Book Antiqua"/>
        </w:rPr>
        <w:t>,</w:t>
      </w:r>
      <w:r w:rsidR="00D04043" w:rsidRPr="00CE0290">
        <w:rPr>
          <w:rFonts w:ascii="Book Antiqua" w:hAnsi="Book Antiqua"/>
        </w:rPr>
        <w:t xml:space="preserve"> stress</w:t>
      </w:r>
      <w:r w:rsidR="004D694F" w:rsidRPr="00CE0290">
        <w:rPr>
          <w:rFonts w:ascii="Book Antiqua" w:hAnsi="Book Antiqua"/>
        </w:rPr>
        <w:t xml:space="preserve"> and shear</w:t>
      </w:r>
      <w:r w:rsidR="0054110D" w:rsidRPr="00CE0290">
        <w:rPr>
          <w:rFonts w:ascii="Book Antiqua" w:hAnsi="Book Antiqua"/>
        </w:rPr>
        <w:t>,</w:t>
      </w:r>
      <w:r w:rsidR="00D04043" w:rsidRPr="00CE0290">
        <w:rPr>
          <w:rFonts w:ascii="Book Antiqua" w:hAnsi="Book Antiqua"/>
        </w:rPr>
        <w:t xml:space="preserve"> which cause</w:t>
      </w:r>
      <w:r w:rsidR="00F64D8B" w:rsidRPr="00CE0290">
        <w:rPr>
          <w:rFonts w:ascii="Book Antiqua" w:hAnsi="Book Antiqua"/>
        </w:rPr>
        <w:t xml:space="preserve"> injuries by transmission of kinetic energy </w:t>
      </w:r>
      <w:r w:rsidR="00FD743E" w:rsidRPr="00CE0290">
        <w:rPr>
          <w:rFonts w:ascii="Book Antiqua" w:hAnsi="Book Antiqua"/>
        </w:rPr>
        <w:t xml:space="preserve">as </w:t>
      </w:r>
      <w:r w:rsidR="001E7217" w:rsidRPr="00CE0290">
        <w:rPr>
          <w:rFonts w:ascii="Book Antiqua" w:hAnsi="Book Antiqua"/>
        </w:rPr>
        <w:t>the wave travels from tissue into air-filled organs</w:t>
      </w:r>
      <w:r w:rsidR="000F5515" w:rsidRPr="00BB53D5">
        <w:rPr>
          <w:rFonts w:ascii="Book Antiqua" w:hAnsi="Book Antiqua"/>
          <w:vertAlign w:val="superscript"/>
        </w:rPr>
        <w:fldChar w:fldCharType="begin">
          <w:fldData xml:space="preserve">PEVuZE5vdGU+PENpdGU+PEF1dGhvcj5DaGFtcGlvbjwvQXV0aG9yPjxZZWFyPjIwMDk8L1llYXI+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PEVuZE5vdGU+PENpdGU+PEF1dGhvcj5DaGFtcGlvbjwvQXV0aG9yPjxZZWFyPjIwMDk8L1llYXI+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0F5515" w:rsidRPr="00BB53D5">
        <w:rPr>
          <w:rFonts w:ascii="Book Antiqua" w:hAnsi="Book Antiqua"/>
          <w:vertAlign w:val="superscript"/>
        </w:rPr>
      </w:r>
      <w:r w:rsidR="000F5515"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6" w:tooltip="Champion, 2009 #19" w:history="1">
        <w:r w:rsidR="001152E7" w:rsidRPr="00CE0290">
          <w:rPr>
            <w:rFonts w:ascii="Book Antiqua" w:hAnsi="Book Antiqua"/>
            <w:noProof/>
            <w:vertAlign w:val="superscript"/>
          </w:rPr>
          <w:t>6</w:t>
        </w:r>
      </w:hyperlink>
      <w:r w:rsidR="005214BF" w:rsidRPr="00CE0290">
        <w:rPr>
          <w:rFonts w:ascii="Book Antiqua" w:hAnsi="Book Antiqua"/>
          <w:noProof/>
          <w:vertAlign w:val="superscript"/>
        </w:rPr>
        <w:t>,</w:t>
      </w:r>
      <w:hyperlink w:anchor="_ENREF_7" w:tooltip="Ritenour, 2008 #20" w:history="1">
        <w:r w:rsidR="001152E7" w:rsidRPr="00CE0290">
          <w:rPr>
            <w:rFonts w:ascii="Book Antiqua" w:hAnsi="Book Antiqua"/>
            <w:noProof/>
            <w:vertAlign w:val="superscript"/>
          </w:rPr>
          <w:t>7</w:t>
        </w:r>
      </w:hyperlink>
      <w:r w:rsidR="001152E7" w:rsidRPr="00CE0290">
        <w:rPr>
          <w:rFonts w:ascii="Book Antiqua" w:hAnsi="Book Antiqua"/>
          <w:noProof/>
          <w:vertAlign w:val="superscript"/>
        </w:rPr>
        <w:t>]</w:t>
      </w:r>
      <w:r w:rsidR="000F5515" w:rsidRPr="00BB53D5">
        <w:rPr>
          <w:rFonts w:ascii="Book Antiqua" w:hAnsi="Book Antiqua"/>
          <w:vertAlign w:val="superscript"/>
        </w:rPr>
        <w:fldChar w:fldCharType="end"/>
      </w:r>
      <w:r w:rsidR="005214BF" w:rsidRPr="00CE0290">
        <w:rPr>
          <w:rFonts w:ascii="Book Antiqua" w:eastAsia="宋体" w:hAnsi="Book Antiqua"/>
          <w:lang w:eastAsia="zh-CN"/>
        </w:rPr>
        <w:t>.</w:t>
      </w:r>
      <w:r w:rsidR="00B47A5F" w:rsidRPr="00CE0290">
        <w:rPr>
          <w:rFonts w:ascii="Book Antiqua" w:hAnsi="Book Antiqua"/>
        </w:rPr>
        <w:t xml:space="preserve"> </w:t>
      </w:r>
      <w:r w:rsidR="004D694F" w:rsidRPr="00CE0290">
        <w:rPr>
          <w:rFonts w:ascii="Book Antiqua" w:hAnsi="Book Antiqua"/>
        </w:rPr>
        <w:t>Stress waves are longitudinal and cause “sp</w:t>
      </w:r>
      <w:r w:rsidR="001E7217" w:rsidRPr="00CE0290">
        <w:rPr>
          <w:rFonts w:ascii="Book Antiqua" w:hAnsi="Book Antiqua"/>
        </w:rPr>
        <w:t>alling,” which can cause significant microvascular and tissue damage. Shear waves, ar</w:t>
      </w:r>
      <w:r w:rsidR="00D45B73" w:rsidRPr="00CE0290">
        <w:rPr>
          <w:rFonts w:ascii="Book Antiqua" w:hAnsi="Book Antiqua"/>
        </w:rPr>
        <w:t>e transverse and cause</w:t>
      </w:r>
      <w:r w:rsidR="00282579" w:rsidRPr="00CE0290">
        <w:rPr>
          <w:rFonts w:ascii="Book Antiqua" w:hAnsi="Book Antiqua"/>
        </w:rPr>
        <w:t xml:space="preserve"> disruption of tissue attach</w:t>
      </w:r>
      <w:r w:rsidR="005214BF" w:rsidRPr="00CE0290">
        <w:rPr>
          <w:rFonts w:ascii="Book Antiqua" w:hAnsi="Book Antiqua"/>
        </w:rPr>
        <w:t>ments</w:t>
      </w:r>
      <w:r w:rsidR="001152E7" w:rsidRPr="00BB53D5">
        <w:rPr>
          <w:rFonts w:ascii="Book Antiqua" w:hAnsi="Book Antiqua"/>
          <w:vertAlign w:val="superscript"/>
        </w:rPr>
        <w:fldChar w:fldCharType="begin">
          <w:fldData xml:space="preserve">PEVuZE5vdGU+PENpdGU+PEF1dGhvcj5SaXRlbm91cjwvQXV0aG9yPjxZZWFyPjIwMDg8L1llYXI+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PEVuZE5vdGU+PENpdGU+PEF1dGhvcj5SaXRlbm91cjwvQXV0aG9yPjxZZWFyPjIwMDg8L1llYXI+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BB53D5">
        <w:rPr>
          <w:rFonts w:ascii="Book Antiqua" w:hAnsi="Book Antiqua"/>
          <w:vertAlign w:val="superscript"/>
        </w:rPr>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7" w:tooltip="Ritenour, 2008 #20" w:history="1">
        <w:r w:rsidR="001152E7" w:rsidRPr="00CE0290">
          <w:rPr>
            <w:rFonts w:ascii="Book Antiqua" w:hAnsi="Book Antiqua"/>
            <w:noProof/>
            <w:vertAlign w:val="superscript"/>
          </w:rPr>
          <w:t>7</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5214BF" w:rsidRPr="00CE0290">
        <w:rPr>
          <w:rFonts w:ascii="Book Antiqua" w:eastAsia="宋体" w:hAnsi="Book Antiqua"/>
          <w:lang w:eastAsia="zh-CN"/>
        </w:rPr>
        <w:t>.</w:t>
      </w:r>
    </w:p>
    <w:p w:rsidR="001E7217" w:rsidRPr="00CE0290" w:rsidRDefault="001708D2" w:rsidP="007469E4">
      <w:pPr>
        <w:pStyle w:val="ColorfulList-Accent11"/>
        <w:spacing w:line="360" w:lineRule="auto"/>
        <w:ind w:left="0" w:firstLine="720"/>
        <w:jc w:val="both"/>
        <w:rPr>
          <w:rFonts w:ascii="Book Antiqua" w:eastAsia="宋体" w:hAnsi="Book Antiqua"/>
          <w:lang w:eastAsia="zh-CN"/>
        </w:rPr>
      </w:pPr>
      <w:r w:rsidRPr="00CE0290">
        <w:rPr>
          <w:rFonts w:ascii="Book Antiqua" w:hAnsi="Book Antiqua"/>
        </w:rPr>
        <w:t>When explosions occur</w:t>
      </w:r>
      <w:r w:rsidR="001E7217" w:rsidRPr="00CE0290">
        <w:rPr>
          <w:rFonts w:ascii="Book Antiqua" w:hAnsi="Book Antiqua"/>
        </w:rPr>
        <w:t xml:space="preserve"> in closed enviro</w:t>
      </w:r>
      <w:r w:rsidR="004F2510" w:rsidRPr="00CE0290">
        <w:rPr>
          <w:rFonts w:ascii="Book Antiqua" w:hAnsi="Book Antiqua"/>
        </w:rPr>
        <w:t>nments</w:t>
      </w:r>
      <w:r w:rsidR="0054110D" w:rsidRPr="00CE0290">
        <w:rPr>
          <w:rFonts w:ascii="Book Antiqua" w:hAnsi="Book Antiqua"/>
        </w:rPr>
        <w:t>,</w:t>
      </w:r>
      <w:r w:rsidR="004F2510" w:rsidRPr="00CE0290">
        <w:rPr>
          <w:rFonts w:ascii="Book Antiqua" w:hAnsi="Book Antiqua"/>
        </w:rPr>
        <w:t xml:space="preserve"> </w:t>
      </w:r>
      <w:r w:rsidRPr="00CE0290">
        <w:rPr>
          <w:rFonts w:ascii="Book Antiqua" w:hAnsi="Book Antiqua"/>
        </w:rPr>
        <w:t>mortality is higher due to the blast wave reflecting off</w:t>
      </w:r>
      <w:r w:rsidR="00D04043" w:rsidRPr="00CE0290">
        <w:rPr>
          <w:rFonts w:ascii="Book Antiqua" w:hAnsi="Book Antiqua"/>
        </w:rPr>
        <w:t xml:space="preserve"> solid walls</w:t>
      </w:r>
      <w:r w:rsidR="00282579" w:rsidRPr="00CE0290">
        <w:rPr>
          <w:rFonts w:ascii="Book Antiqua" w:hAnsi="Book Antiqua"/>
        </w:rPr>
        <w:t>.</w:t>
      </w:r>
      <w:r w:rsidR="00BD339F" w:rsidRPr="00CE0290">
        <w:rPr>
          <w:rFonts w:ascii="Book Antiqua" w:hAnsi="Book Antiqua"/>
        </w:rPr>
        <w:t xml:space="preserve"> </w:t>
      </w:r>
      <w:r w:rsidR="00282579" w:rsidRPr="00CE0290">
        <w:rPr>
          <w:rFonts w:ascii="Book Antiqua" w:hAnsi="Book Antiqua"/>
        </w:rPr>
        <w:t xml:space="preserve">In the </w:t>
      </w:r>
      <w:r w:rsidRPr="00CE0290">
        <w:rPr>
          <w:rFonts w:ascii="Book Antiqua" w:hAnsi="Book Antiqua"/>
        </w:rPr>
        <w:t>Madrid subway bombings of 2004</w:t>
      </w:r>
      <w:r w:rsidR="0054110D" w:rsidRPr="00CE0290">
        <w:rPr>
          <w:rFonts w:ascii="Book Antiqua" w:hAnsi="Book Antiqua"/>
        </w:rPr>
        <w:t>,</w:t>
      </w:r>
      <w:r w:rsidRPr="00CE0290">
        <w:rPr>
          <w:rFonts w:ascii="Book Antiqua" w:hAnsi="Book Antiqua"/>
        </w:rPr>
        <w:t xml:space="preserve"> 63% of patients who survived to ICU admission were </w:t>
      </w:r>
      <w:r w:rsidR="007469E4" w:rsidRPr="00CE0290">
        <w:rPr>
          <w:rFonts w:ascii="Book Antiqua" w:hAnsi="Book Antiqua"/>
        </w:rPr>
        <w:t>noted to have blast lung injury</w:t>
      </w:r>
      <w:r w:rsidR="001152E7" w:rsidRPr="00BB53D5">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&lt;EndNote&gt;&lt;Cite&gt;&lt;Author&gt;Gutierrez de Ceballos&lt;/Author&gt;&lt;Year&gt;2005&lt;/Year&gt;&lt;RecNum&gt;21&lt;/RecNum&gt;&lt;DisplayText&gt;[8]&lt;/DisplayText&gt;&lt;record&gt;&lt;rec-number&gt;21&lt;/rec-number&gt;&lt;foreign-keys&gt;&lt;key app="EN" db-id="aaw5zxarmzzav2e0xaqvtr9h5rs5eeraf9zp"&gt;21&lt;/key&gt;&lt;/foreign-keys&gt;&lt;ref-type name="Journal Article"&gt;17&lt;/ref-type&gt;&lt;contributors&gt;&lt;authors&gt;&lt;author&gt;Gutierrez de Ceballos, J. P.&lt;/author&gt;&lt;author&gt;Turegano Fuentes, F.&lt;/author&gt;&lt;author&gt;Perez Diaz, D.&lt;/author&gt;&lt;author&gt;Sanz Sanchez, M.&lt;/author&gt;&lt;author&gt;Martin Llorente, C.&lt;/author&gt;&lt;author&gt;Guerrero Sanz, J. E.&lt;/author&gt;&lt;/authors&gt;&lt;/contributors&gt;&lt;auth-address&gt;Intensive Care Service, Gregorio Maranon University General Hospital, Madrid, Spain.&lt;/auth-address&gt;&lt;titles&gt;&lt;title&gt;Casualties treated at the closest hospital in the Madrid, March 11, terrorist bombings&lt;/title&gt;&lt;secondary-title&gt;Crit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medicine&lt;/abbr-1&gt;&lt;/alt-periodical&gt;&lt;pages&gt;S107-12&lt;/pages&gt;&lt;volume&gt;33&lt;/volume&gt;&lt;number&gt;1 Suppl&lt;/number&gt;&lt;edition&gt;2005/01/11&lt;/edition&gt;&lt;keywords&gt;&lt;keyword&gt;Blast Injuries/ classification/mortality/ therapy&lt;/keyword&gt;&lt;keyword&gt;Critical Care/organization &amp;amp; administration&lt;/keyword&gt;&lt;keyword&gt;Disaster Planning&lt;/keyword&gt;&lt;keyword&gt;Emergency Service, Hospital/ organization &amp;amp; administration&lt;/keyword&gt;&lt;keyword&gt;Explosions&lt;/keyword&gt;&lt;keyword&gt;Hospitals, University/organization &amp;amp; administration&lt;/keyword&gt;&lt;keyword&gt;Humans&lt;/keyword&gt;&lt;keyword&gt;Spain&lt;/keyword&gt;&lt;keyword&gt;Terrorism&lt;/keyword&gt;&lt;keyword&gt;Triage&lt;/keyword&gt;&lt;/keywords&gt;&lt;dates&gt;&lt;year&gt;2005&lt;/year&gt;&lt;pub-dates&gt;&lt;date&gt;Jan&lt;/date&gt;&lt;/pub-dates&gt;&lt;/dates&gt;&lt;isbn&gt;0090-3493 (Print)&amp;#xD;0090-3493 (Linking)&lt;/isbn&gt;&lt;accession-num&gt;15640672&lt;/accession-num&gt;&lt;urls&gt;&lt;/urls&gt;&lt;remote-database-provider&gt;NLM&lt;/remote-database-provider&gt;&lt;language&gt;eng&lt;/language&gt;&lt;/record&gt;&lt;/Cite&gt;&lt;/EndNote&gt;</w:instrText>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8" w:tooltip="Gutierrez de Ceballos, 2005 #21" w:history="1">
        <w:r w:rsidR="001152E7" w:rsidRPr="00CE0290">
          <w:rPr>
            <w:rFonts w:ascii="Book Antiqua" w:hAnsi="Book Antiqua"/>
            <w:noProof/>
            <w:vertAlign w:val="superscript"/>
          </w:rPr>
          <w:t>8</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7469E4" w:rsidRPr="00CE0290">
        <w:rPr>
          <w:rFonts w:ascii="Book Antiqua" w:eastAsia="宋体" w:hAnsi="Book Antiqua"/>
          <w:lang w:eastAsia="zh-CN"/>
        </w:rPr>
        <w:t>.</w:t>
      </w:r>
      <w:r w:rsidRPr="00CE0290">
        <w:rPr>
          <w:rFonts w:ascii="Book Antiqua" w:hAnsi="Book Antiqua"/>
        </w:rPr>
        <w:t xml:space="preserve"> </w:t>
      </w:r>
      <w:r w:rsidR="00C93209" w:rsidRPr="00CE0290">
        <w:rPr>
          <w:rFonts w:ascii="Book Antiqua" w:hAnsi="Book Antiqua"/>
        </w:rPr>
        <w:t>In a 1996 analysis of detonations i</w:t>
      </w:r>
      <w:r w:rsidR="00D04043" w:rsidRPr="00CE0290">
        <w:rPr>
          <w:rFonts w:ascii="Book Antiqua" w:hAnsi="Book Antiqua"/>
        </w:rPr>
        <w:t xml:space="preserve">n terrorist incidents in </w:t>
      </w:r>
      <w:r w:rsidR="0054110D" w:rsidRPr="00CE0290">
        <w:rPr>
          <w:rFonts w:ascii="Book Antiqua" w:hAnsi="Book Antiqua"/>
        </w:rPr>
        <w:t>Israel,</w:t>
      </w:r>
      <w:r w:rsidR="00D04043" w:rsidRPr="00CE0290">
        <w:rPr>
          <w:rFonts w:ascii="Book Antiqua" w:hAnsi="Book Antiqua"/>
        </w:rPr>
        <w:t xml:space="preserve"> </w:t>
      </w:r>
      <w:r w:rsidR="00C93209" w:rsidRPr="00CE0290">
        <w:rPr>
          <w:rFonts w:ascii="Book Antiqua" w:hAnsi="Book Antiqua"/>
        </w:rPr>
        <w:t>explosio</w:t>
      </w:r>
      <w:r w:rsidR="00282579" w:rsidRPr="00CE0290">
        <w:rPr>
          <w:rFonts w:ascii="Book Antiqua" w:hAnsi="Book Antiqua"/>
        </w:rPr>
        <w:t>ns occurring in enclosed spaces</w:t>
      </w:r>
      <w:r w:rsidR="00C93209" w:rsidRPr="00CE0290">
        <w:rPr>
          <w:rFonts w:ascii="Book Antiqua" w:hAnsi="Book Antiqua"/>
        </w:rPr>
        <w:t xml:space="preserve"> </w:t>
      </w:r>
      <w:r w:rsidR="00D04043" w:rsidRPr="00CE0290">
        <w:rPr>
          <w:rFonts w:ascii="Book Antiqua" w:hAnsi="Book Antiqua"/>
        </w:rPr>
        <w:t xml:space="preserve">versus open air detonations </w:t>
      </w:r>
      <w:r w:rsidR="00C93209" w:rsidRPr="00CE0290">
        <w:rPr>
          <w:rFonts w:ascii="Book Antiqua" w:hAnsi="Book Antiqua"/>
        </w:rPr>
        <w:t>had</w:t>
      </w:r>
      <w:r w:rsidR="00D04043" w:rsidRPr="00CE0290">
        <w:rPr>
          <w:rFonts w:ascii="Book Antiqua" w:hAnsi="Book Antiqua"/>
        </w:rPr>
        <w:t xml:space="preserve"> a higher rate of mortality (</w:t>
      </w:r>
      <w:r w:rsidR="00D04043" w:rsidRPr="007811D7">
        <w:rPr>
          <w:rFonts w:ascii="Book Antiqua" w:hAnsi="Book Antiqua"/>
        </w:rPr>
        <w:t>49</w:t>
      </w:r>
      <w:r w:rsidR="007811D7" w:rsidRPr="007811D7">
        <w:rPr>
          <w:rFonts w:ascii="Book Antiqua" w:eastAsia="宋体" w:hAnsi="Book Antiqua" w:hint="eastAsia"/>
          <w:lang w:eastAsia="zh-CN"/>
        </w:rPr>
        <w:t>.0</w:t>
      </w:r>
      <w:r w:rsidR="00D04043" w:rsidRPr="007811D7">
        <w:rPr>
          <w:rFonts w:ascii="Book Antiqua" w:hAnsi="Book Antiqua"/>
        </w:rPr>
        <w:t>%</w:t>
      </w:r>
      <w:r w:rsidR="00D04043" w:rsidRPr="00CE0290">
        <w:rPr>
          <w:rFonts w:ascii="Book Antiqua" w:hAnsi="Book Antiqua"/>
        </w:rPr>
        <w:t xml:space="preserve"> </w:t>
      </w:r>
      <w:r w:rsidR="00D04043" w:rsidRPr="00CE0290">
        <w:rPr>
          <w:rFonts w:ascii="Book Antiqua" w:hAnsi="Book Antiqua"/>
          <w:i/>
        </w:rPr>
        <w:t>vs</w:t>
      </w:r>
      <w:r w:rsidR="00D04043" w:rsidRPr="00CE0290">
        <w:rPr>
          <w:rFonts w:ascii="Book Antiqua" w:hAnsi="Book Antiqua"/>
        </w:rPr>
        <w:t xml:space="preserve"> 7.8</w:t>
      </w:r>
      <w:r w:rsidR="00C93209" w:rsidRPr="00CE0290">
        <w:rPr>
          <w:rFonts w:ascii="Book Antiqua" w:hAnsi="Book Antiqua"/>
        </w:rPr>
        <w:t xml:space="preserve">%) and higher incidence of </w:t>
      </w:r>
      <w:r w:rsidR="00D04043" w:rsidRPr="00CE0290">
        <w:rPr>
          <w:rFonts w:ascii="Book Antiqua" w:hAnsi="Book Antiqua"/>
        </w:rPr>
        <w:t xml:space="preserve">primary blast injuries (77.5% </w:t>
      </w:r>
      <w:r w:rsidR="00D04043" w:rsidRPr="00CE0290">
        <w:rPr>
          <w:rFonts w:ascii="Book Antiqua" w:hAnsi="Book Antiqua"/>
          <w:i/>
        </w:rPr>
        <w:t>vs</w:t>
      </w:r>
      <w:r w:rsidR="00D04043" w:rsidRPr="00CE0290">
        <w:rPr>
          <w:rFonts w:ascii="Book Antiqua" w:hAnsi="Book Antiqua"/>
        </w:rPr>
        <w:t xml:space="preserve"> 33.4%</w:t>
      </w:r>
      <w:r w:rsidR="005214BF" w:rsidRPr="00CE0290">
        <w:rPr>
          <w:rFonts w:ascii="Book Antiqua" w:hAnsi="Book Antiqua"/>
        </w:rPr>
        <w:t>)</w:t>
      </w:r>
      <w:r w:rsidR="001152E7" w:rsidRPr="00BB53D5">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&lt;EndNote&gt;&lt;Cite&gt;&lt;Author&gt;Leibovici&lt;/Author&gt;&lt;Year&gt;1996&lt;/Year&gt;&lt;RecNum&gt;23&lt;/RecNum&gt;&lt;DisplayText&gt;[9]&lt;/DisplayText&gt;&lt;record&gt;&lt;rec-number&gt;23&lt;/rec-number&gt;&lt;foreign-keys&gt;&lt;key app="EN" db-id="aaw5zxarmzzav2e0xaqvtr9h5rs5eeraf9zp"&gt;23&lt;/key&gt;&lt;/foreign-keys&gt;&lt;ref-type name="Journal Article"&gt;17&lt;/ref-type&gt;&lt;contributors&gt;&lt;authors&gt;&lt;author&gt;Leibovici, D.&lt;/author&gt;&lt;author&gt;Gofrit, O. N.&lt;/author&gt;&lt;author&gt;Stein, M.&lt;/author&gt;&lt;author&gt;Shapira, S. C.&lt;/author&gt;&lt;author&gt;Noga, Y.&lt;/author&gt;&lt;author&gt;Heruti, R. J.&lt;/author&gt;&lt;author&gt;Shemer, J.&lt;/author&gt;&lt;/authors&gt;&lt;/contributors&gt;&lt;auth-address&gt;Department of Urology, Hadassah Medical Center, Jerusalem, Israel.&lt;/auth-address&gt;&lt;titles&gt;&lt;title&gt;Blast injuries: bus versus open-air bombings--a comparative study of injuries in survivors of open-air versus confined-space explosions&lt;/title&gt;&lt;secondary-title&gt;J Trauma&lt;/secondary-title&gt;&lt;alt-title&gt;The Journal of trauma&lt;/alt-title&gt;&lt;/titles&gt;&lt;periodical&gt;&lt;full-title&gt;J Trauma&lt;/full-title&gt;&lt;abbr-1&gt;The Journal of trauma&lt;/abbr-1&gt;&lt;/periodical&gt;&lt;alt-periodical&gt;&lt;full-title&gt;J Trauma&lt;/full-title&gt;&lt;abbr-1&gt;The Journal of trauma&lt;/abbr-1&gt;&lt;/alt-periodical&gt;&lt;pages&gt;1030-5&lt;/pages&gt;&lt;volume&gt;41&lt;/volume&gt;&lt;number&gt;6&lt;/number&gt;&lt;edition&gt;1996/12/01&lt;/edition&gt;&lt;keywords&gt;&lt;keyword&gt;Adolescent&lt;/keyword&gt;&lt;keyword&gt;Adult&lt;/keyword&gt;&lt;keyword&gt;Aged&lt;/keyword&gt;&lt;keyword&gt;Aged, 80 and over&lt;/keyword&gt;&lt;keyword&gt;Blast Injuries/ mortality/ physiopathology&lt;/keyword&gt;&lt;keyword&gt;Child&lt;/keyword&gt;&lt;keyword&gt;Child, Preschool&lt;/keyword&gt;&lt;keyword&gt;Explosions&lt;/keyword&gt;&lt;keyword&gt;Female&lt;/keyword&gt;&lt;keyword&gt;Humans&lt;/keyword&gt;&lt;keyword&gt;Injury Severity Score&lt;/keyword&gt;&lt;keyword&gt;Intestines/injuries&lt;/keyword&gt;&lt;keyword&gt;Lung Injury&lt;/keyword&gt;&lt;keyword&gt;Male&lt;/keyword&gt;&lt;keyword&gt;Middle Aged&lt;/keyword&gt;&lt;keyword&gt;Tympanic Membrane/injuries&lt;/keyword&gt;&lt;/keywords&gt;&lt;dates&gt;&lt;year&gt;1996&lt;/year&gt;&lt;pub-dates&gt;&lt;date&gt;Dec&lt;/date&gt;&lt;/pub-dates&gt;&lt;/dates&gt;&lt;isbn&gt;0022-5282 (Print)&amp;#xD;0022-5282 (Linking)&lt;/isbn&gt;&lt;accession-num&gt;8970558&lt;/accession-num&gt;&lt;urls&gt;&lt;/urls&gt;&lt;remote-database-provider&gt;NLM&lt;/remote-database-provider&gt;&lt;language&gt;eng&lt;/language&gt;&lt;/record&gt;&lt;/Cite&gt;&lt;/EndNote&gt;</w:instrText>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9" w:tooltip="Leibovici, 1996 #23" w:history="1">
        <w:r w:rsidR="001152E7" w:rsidRPr="00CE0290">
          <w:rPr>
            <w:rFonts w:ascii="Book Antiqua" w:hAnsi="Book Antiqua"/>
            <w:noProof/>
            <w:vertAlign w:val="superscript"/>
          </w:rPr>
          <w:t>9</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5214BF" w:rsidRPr="00CE0290">
        <w:rPr>
          <w:rFonts w:ascii="Book Antiqua" w:eastAsia="宋体" w:hAnsi="Book Antiqua"/>
          <w:lang w:eastAsia="zh-CN"/>
        </w:rPr>
        <w:t>.</w:t>
      </w:r>
    </w:p>
    <w:p w:rsidR="005214BF" w:rsidRPr="00CE0290" w:rsidRDefault="005214BF" w:rsidP="007469E4">
      <w:pPr>
        <w:pStyle w:val="ColorfulList-Accent11"/>
        <w:spacing w:line="360" w:lineRule="auto"/>
        <w:ind w:left="0" w:firstLine="720"/>
        <w:jc w:val="both"/>
        <w:rPr>
          <w:rFonts w:ascii="Book Antiqua" w:eastAsia="宋体" w:hAnsi="Book Antiqua"/>
          <w:lang w:eastAsia="zh-CN"/>
        </w:rPr>
      </w:pPr>
    </w:p>
    <w:p w:rsidR="00BD40C6" w:rsidRPr="00CE0290" w:rsidRDefault="00282579" w:rsidP="007469E4">
      <w:pPr>
        <w:pStyle w:val="ColorfulList-Accent11"/>
        <w:spacing w:line="360" w:lineRule="auto"/>
        <w:ind w:left="0"/>
        <w:jc w:val="both"/>
        <w:rPr>
          <w:rFonts w:ascii="Book Antiqua" w:hAnsi="Book Antiqua"/>
          <w:b/>
          <w:i/>
        </w:rPr>
      </w:pPr>
      <w:r w:rsidRPr="00CE0290">
        <w:rPr>
          <w:rFonts w:ascii="Book Antiqua" w:hAnsi="Book Antiqua"/>
          <w:b/>
          <w:i/>
        </w:rPr>
        <w:t>Blast</w:t>
      </w:r>
      <w:r w:rsidR="002157E4" w:rsidRPr="00CE0290">
        <w:rPr>
          <w:rFonts w:ascii="Book Antiqua" w:hAnsi="Book Antiqua"/>
          <w:b/>
          <w:i/>
        </w:rPr>
        <w:t xml:space="preserve"> lung i</w:t>
      </w:r>
      <w:r w:rsidRPr="00CE0290">
        <w:rPr>
          <w:rFonts w:ascii="Book Antiqua" w:hAnsi="Book Antiqua"/>
          <w:b/>
          <w:i/>
        </w:rPr>
        <w:t>njury</w:t>
      </w:r>
    </w:p>
    <w:p w:rsidR="00A07AEC" w:rsidRPr="00CE0290" w:rsidRDefault="00A07AEC" w:rsidP="007469E4">
      <w:pPr>
        <w:pStyle w:val="ColorfulList-Accent11"/>
        <w:spacing w:line="360" w:lineRule="auto"/>
        <w:ind w:left="0"/>
        <w:jc w:val="both"/>
        <w:rPr>
          <w:rFonts w:ascii="Book Antiqua" w:hAnsi="Book Antiqua"/>
        </w:rPr>
      </w:pPr>
      <w:r w:rsidRPr="00CE0290">
        <w:rPr>
          <w:rFonts w:ascii="Book Antiqua" w:hAnsi="Book Antiqua"/>
        </w:rPr>
        <w:t xml:space="preserve">Primary blast lung injury (PBLI) </w:t>
      </w:r>
      <w:r w:rsidR="00E942FA" w:rsidRPr="00CE0290">
        <w:rPr>
          <w:rFonts w:ascii="Book Antiqua" w:hAnsi="Book Antiqua"/>
        </w:rPr>
        <w:t>occurs in 3</w:t>
      </w:r>
      <w:r w:rsidR="005214BF" w:rsidRPr="00CE0290">
        <w:rPr>
          <w:rFonts w:ascii="Book Antiqua" w:eastAsia="宋体" w:hAnsi="Book Antiqua"/>
          <w:lang w:eastAsia="zh-CN"/>
        </w:rPr>
        <w:t>%</w:t>
      </w:r>
      <w:r w:rsidR="00E942FA" w:rsidRPr="00CE0290">
        <w:rPr>
          <w:rFonts w:ascii="Book Antiqua" w:hAnsi="Book Antiqua"/>
        </w:rPr>
        <w:t xml:space="preserve">-14% of blast survivors and </w:t>
      </w:r>
      <w:r w:rsidRPr="00CE0290">
        <w:rPr>
          <w:rFonts w:ascii="Book Antiqua" w:hAnsi="Book Antiqua"/>
        </w:rPr>
        <w:t>is the most common fatal complication of in</w:t>
      </w:r>
      <w:r w:rsidR="00DC127E" w:rsidRPr="00CE0290">
        <w:rPr>
          <w:rFonts w:ascii="Book Antiqua" w:hAnsi="Book Antiqua"/>
        </w:rPr>
        <w:t>itial survivors of blast injury</w:t>
      </w:r>
      <w:r w:rsidR="000F5515" w:rsidRPr="00BB53D5">
        <w:rPr>
          <w:rFonts w:ascii="Book Antiqua" w:hAnsi="Book Antiqua"/>
          <w:vertAlign w:val="superscript"/>
        </w:rPr>
        <w:fldChar w:fldCharType="begin">
          <w:fldData xml:space="preserve">PEVuZE5vdGU+PENpdGU+PEF1dGhvcj5MZWlib3ZpY2k8L0F1dGhvcj48WWVhcj4xOTk2PC9ZZWFy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ZXJ5PC9hYmJyLTE+PC9hbHQtcGVyaW9kaWNhbD48cGFnZXM+MTAwNi0xMDwvcGFnZXM+PHZvbHVt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PEVuZE5vdGU+PENpdGU+PEF1dGhvcj5MZWlib3ZpY2k8L0F1dGhvcj48WWVhcj4xOTk2PC9ZZWFy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ZXJ5PC9hYmJyLTE+PC9hbHQtcGVyaW9kaWNhbD48cGFnZXM+MTAwNi0xMDwvcGFnZXM+PHZvbHVt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0F5515" w:rsidRPr="00BB53D5">
        <w:rPr>
          <w:rFonts w:ascii="Book Antiqua" w:hAnsi="Book Antiqua"/>
          <w:vertAlign w:val="superscript"/>
        </w:rPr>
      </w:r>
      <w:r w:rsidR="000F5515"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9" w:tooltip="Leibovici, 1996 #23" w:history="1">
        <w:r w:rsidR="001152E7" w:rsidRPr="00CE0290">
          <w:rPr>
            <w:rFonts w:ascii="Book Antiqua" w:hAnsi="Book Antiqua"/>
            <w:noProof/>
            <w:vertAlign w:val="superscript"/>
          </w:rPr>
          <w:t>9</w:t>
        </w:r>
      </w:hyperlink>
      <w:r w:rsidR="007469E4" w:rsidRPr="00CE0290">
        <w:rPr>
          <w:rFonts w:ascii="Book Antiqua" w:hAnsi="Book Antiqua"/>
          <w:noProof/>
          <w:vertAlign w:val="superscript"/>
        </w:rPr>
        <w:t>,</w:t>
      </w:r>
      <w:hyperlink w:anchor="_ENREF_10" w:tooltip="Mellor, 1989 #39" w:history="1">
        <w:r w:rsidR="001152E7" w:rsidRPr="00CE0290">
          <w:rPr>
            <w:rFonts w:ascii="Book Antiqua" w:hAnsi="Book Antiqua"/>
            <w:noProof/>
            <w:vertAlign w:val="superscript"/>
          </w:rPr>
          <w:t>10</w:t>
        </w:r>
      </w:hyperlink>
      <w:r w:rsidR="001152E7" w:rsidRPr="00CE0290">
        <w:rPr>
          <w:rFonts w:ascii="Book Antiqua" w:hAnsi="Book Antiqua"/>
          <w:noProof/>
          <w:vertAlign w:val="superscript"/>
        </w:rPr>
        <w:t>]</w:t>
      </w:r>
      <w:r w:rsidR="000F5515" w:rsidRPr="00BB53D5">
        <w:rPr>
          <w:rFonts w:ascii="Book Antiqua" w:hAnsi="Book Antiqua"/>
          <w:vertAlign w:val="superscript"/>
        </w:rPr>
        <w:fldChar w:fldCharType="end"/>
      </w:r>
      <w:r w:rsidR="007469E4" w:rsidRPr="00CE0290">
        <w:rPr>
          <w:rFonts w:ascii="Book Antiqua" w:eastAsia="宋体" w:hAnsi="Book Antiqua"/>
          <w:lang w:eastAsia="zh-CN"/>
        </w:rPr>
        <w:t>.</w:t>
      </w:r>
      <w:r w:rsidR="00B47A5F" w:rsidRPr="00CE0290">
        <w:rPr>
          <w:rFonts w:ascii="Book Antiqua" w:hAnsi="Book Antiqua"/>
        </w:rPr>
        <w:t xml:space="preserve"> </w:t>
      </w:r>
      <w:r w:rsidR="006368E9" w:rsidRPr="00CE0290">
        <w:rPr>
          <w:rFonts w:ascii="Book Antiqua" w:hAnsi="Book Antiqua"/>
        </w:rPr>
        <w:t xml:space="preserve">Passage of the overpressure wave from tissue to the air filled </w:t>
      </w:r>
      <w:r w:rsidR="00C60FC2" w:rsidRPr="00CE0290">
        <w:rPr>
          <w:rFonts w:ascii="Book Antiqua" w:hAnsi="Book Antiqua"/>
        </w:rPr>
        <w:t xml:space="preserve">alveoli </w:t>
      </w:r>
      <w:r w:rsidR="00820A7A" w:rsidRPr="00CE0290">
        <w:rPr>
          <w:rFonts w:ascii="Book Antiqua" w:hAnsi="Book Antiqua"/>
        </w:rPr>
        <w:t xml:space="preserve">causes disruption of the capillary alveolar interface resulting in pulmonary hemorrhage, pulmonary edema, pneumothorax, </w:t>
      </w:r>
      <w:r w:rsidR="000E16F9" w:rsidRPr="00CE0290">
        <w:rPr>
          <w:rFonts w:ascii="Book Antiqua" w:hAnsi="Book Antiqua"/>
        </w:rPr>
        <w:t xml:space="preserve">pulmonary fat embolus, </w:t>
      </w:r>
      <w:r w:rsidR="00820A7A" w:rsidRPr="00CE0290">
        <w:rPr>
          <w:rFonts w:ascii="Book Antiqua" w:hAnsi="Book Antiqua"/>
        </w:rPr>
        <w:t>or air embol</w:t>
      </w:r>
      <w:r w:rsidR="0014722E" w:rsidRPr="00CE0290">
        <w:rPr>
          <w:rFonts w:ascii="Book Antiqua" w:hAnsi="Book Antiqua"/>
        </w:rPr>
        <w:t>us from arterio-venous fistulas</w:t>
      </w:r>
      <w:r w:rsidR="001152E7" w:rsidRPr="00BB53D5">
        <w:rPr>
          <w:rFonts w:ascii="Book Antiqua" w:hAnsi="Book Antiqua"/>
          <w:vertAlign w:val="superscript"/>
        </w:rPr>
        <w:fldChar w:fldCharType="begin">
          <w:fldData xml:space="preserve">PEVuZE5vdGU+PENpdGU+PEF1dGhvcj5Uc29rb3M8L0F1dGhvcj48WWVhcj4yMDAzPC9ZZWFyPjxS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ZGljaW5lPC9hYmJyLTE+PC9hbHQtcGVyaW9kaWNhbD48cGFnZXM+NTQ5LTU1PC9wYWdlcz48dm9s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PEVuZE5vdGU+PENpdGU+PEF1dGhvcj5Uc29rb3M8L0F1dGhvcj48WWVhcj4yMDAzPC9ZZWFyPjxS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ZGljaW5lPC9hYmJyLTE+PC9hbHQtcGVyaW9kaWNhbD48cGFnZXM+NTQ5LTU1PC9wYWdlcz48dm9s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BB53D5">
        <w:rPr>
          <w:rFonts w:ascii="Book Antiqua" w:hAnsi="Book Antiqua"/>
          <w:vertAlign w:val="superscript"/>
        </w:rPr>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11" w:tooltip="Tsokos, 2003 #32" w:history="1">
        <w:r w:rsidR="001152E7" w:rsidRPr="00CE0290">
          <w:rPr>
            <w:rFonts w:ascii="Book Antiqua" w:hAnsi="Book Antiqua"/>
            <w:noProof/>
            <w:vertAlign w:val="superscript"/>
          </w:rPr>
          <w:t>11</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000E16F9" w:rsidRPr="00CE0290">
        <w:rPr>
          <w:rFonts w:ascii="Book Antiqua" w:hAnsi="Book Antiqua"/>
        </w:rPr>
        <w:t xml:space="preserve"> The resultant clinical signs suggestive of PBLI are tachypnea, respiratory distress, cyanosis, </w:t>
      </w:r>
      <w:r w:rsidR="00E942FA" w:rsidRPr="00CE0290">
        <w:rPr>
          <w:rFonts w:ascii="Book Antiqua" w:hAnsi="Book Antiqua"/>
        </w:rPr>
        <w:t xml:space="preserve">and </w:t>
      </w:r>
      <w:r w:rsidR="007469E4" w:rsidRPr="00CE0290">
        <w:rPr>
          <w:rFonts w:ascii="Book Antiqua" w:hAnsi="Book Antiqua"/>
        </w:rPr>
        <w:t>hemoptysis</w:t>
      </w:r>
      <w:r w:rsidR="001152E7" w:rsidRPr="00BB53D5">
        <w:rPr>
          <w:rFonts w:ascii="Book Antiqua" w:hAnsi="Book Antiqua"/>
          <w:vertAlign w:val="superscript"/>
        </w:rPr>
        <w:fldChar w:fldCharType="begin">
          <w:fldData xml:space="preserve">PEVuZE5vdGU+PENpdGU+PEF1dGhvcj5SaXRlbm91cjwvQXV0aG9yPjxZZWFyPjIwMDg8L1llYXI+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PEVuZE5vdGU+PENpdGU+PEF1dGhvcj5SaXRlbm91cjwvQXV0aG9yPjxZZWFyPjIwMDg8L1llYXI+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BB53D5">
        <w:rPr>
          <w:rFonts w:ascii="Book Antiqua" w:hAnsi="Book Antiqua"/>
          <w:vertAlign w:val="superscript"/>
        </w:rPr>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7" w:tooltip="Ritenour, 2008 #20" w:history="1">
        <w:r w:rsidR="001152E7" w:rsidRPr="00CE0290">
          <w:rPr>
            <w:rFonts w:ascii="Book Antiqua" w:hAnsi="Book Antiqua"/>
            <w:noProof/>
            <w:vertAlign w:val="superscript"/>
          </w:rPr>
          <w:t>7</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7469E4" w:rsidRPr="00CE0290">
        <w:rPr>
          <w:rFonts w:ascii="Book Antiqua" w:eastAsia="宋体" w:hAnsi="Book Antiqua"/>
          <w:lang w:eastAsia="zh-CN"/>
        </w:rPr>
        <w:t>.</w:t>
      </w:r>
      <w:r w:rsidR="000E16F9" w:rsidRPr="00CE0290">
        <w:rPr>
          <w:rFonts w:ascii="Book Antiqua" w:hAnsi="Book Antiqua"/>
        </w:rPr>
        <w:t xml:space="preserve"> </w:t>
      </w:r>
      <w:r w:rsidR="00C60FC2" w:rsidRPr="00CE0290">
        <w:rPr>
          <w:rFonts w:ascii="Book Antiqua" w:hAnsi="Book Antiqua"/>
        </w:rPr>
        <w:t xml:space="preserve">Chest radiographs </w:t>
      </w:r>
      <w:r w:rsidR="000E16F9" w:rsidRPr="00CE0290">
        <w:rPr>
          <w:rFonts w:ascii="Book Antiqua" w:hAnsi="Book Antiqua"/>
        </w:rPr>
        <w:t>may show bilateral cen</w:t>
      </w:r>
      <w:r w:rsidR="00B47A5F" w:rsidRPr="00CE0290">
        <w:rPr>
          <w:rFonts w:ascii="Book Antiqua" w:hAnsi="Book Antiqua"/>
        </w:rPr>
        <w:t>tral pulmonary infiltrates that</w:t>
      </w:r>
      <w:r w:rsidR="00BB336F" w:rsidRPr="00CE0290">
        <w:rPr>
          <w:rFonts w:ascii="Book Antiqua" w:hAnsi="Book Antiqua"/>
        </w:rPr>
        <w:t xml:space="preserve"> are not always initially present on admission</w:t>
      </w:r>
      <w:r w:rsidR="001152E7" w:rsidRPr="00BB53D5">
        <w:rPr>
          <w:rFonts w:ascii="Book Antiqua" w:hAnsi="Book Antiqua"/>
          <w:vertAlign w:val="superscript"/>
        </w:rPr>
        <w:fldChar w:fldCharType="begin">
          <w:fldData xml:space="preserve">PEVuZE5vdGU+PENpdGU+PEF1dGhvcj5BdmlkYW48L0F1dGhvcj48WWVhcj4yMDA1PC9ZZWFyPjxS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PEVuZE5vdGU+PENpdGU+PEF1dGhvcj5BdmlkYW48L0F1dGhvcj48WWVhcj4yMDA1PC9ZZWFyPjxS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BB53D5">
        <w:rPr>
          <w:rFonts w:ascii="Book Antiqua" w:hAnsi="Book Antiqua"/>
          <w:vertAlign w:val="superscript"/>
        </w:rPr>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12" w:tooltip="Avidan, 2005 #40" w:history="1">
        <w:r w:rsidR="001152E7" w:rsidRPr="00CE0290">
          <w:rPr>
            <w:rFonts w:ascii="Book Antiqua" w:hAnsi="Book Antiqua"/>
            <w:noProof/>
            <w:vertAlign w:val="superscript"/>
          </w:rPr>
          <w:t>12</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006368E9" w:rsidRPr="00CE0290">
        <w:rPr>
          <w:rFonts w:ascii="Book Antiqua" w:hAnsi="Book Antiqua"/>
        </w:rPr>
        <w:t xml:space="preserve"> In a retrospective review from </w:t>
      </w:r>
      <w:r w:rsidR="00C60FC2" w:rsidRPr="00CE0290">
        <w:rPr>
          <w:rFonts w:ascii="Book Antiqua" w:hAnsi="Book Antiqua"/>
        </w:rPr>
        <w:t xml:space="preserve">Israel </w:t>
      </w:r>
      <w:r w:rsidR="006368E9" w:rsidRPr="00CE0290">
        <w:rPr>
          <w:rFonts w:ascii="Book Antiqua" w:hAnsi="Book Antiqua"/>
        </w:rPr>
        <w:t xml:space="preserve">all patients </w:t>
      </w:r>
      <w:r w:rsidR="00E942FA" w:rsidRPr="00CE0290">
        <w:rPr>
          <w:rFonts w:ascii="Book Antiqua" w:hAnsi="Book Antiqua"/>
        </w:rPr>
        <w:t>with</w:t>
      </w:r>
      <w:r w:rsidR="006368E9" w:rsidRPr="00CE0290">
        <w:rPr>
          <w:rFonts w:ascii="Book Antiqua" w:hAnsi="Book Antiqua"/>
        </w:rPr>
        <w:t xml:space="preserve"> PBLI </w:t>
      </w:r>
      <w:r w:rsidR="00BB336F" w:rsidRPr="00CE0290">
        <w:rPr>
          <w:rFonts w:ascii="Book Antiqua" w:hAnsi="Book Antiqua"/>
        </w:rPr>
        <w:t>had pu</w:t>
      </w:r>
      <w:r w:rsidR="007469E4" w:rsidRPr="00CE0290">
        <w:rPr>
          <w:rFonts w:ascii="Book Antiqua" w:hAnsi="Book Antiqua"/>
        </w:rPr>
        <w:t>lmonary infiltrates and hypoxia</w:t>
      </w:r>
      <w:r w:rsidR="001152E7" w:rsidRPr="00BB53D5">
        <w:rPr>
          <w:rFonts w:ascii="Book Antiqua" w:hAnsi="Book Antiqua"/>
          <w:vertAlign w:val="superscript"/>
        </w:rPr>
        <w:fldChar w:fldCharType="begin">
          <w:fldData xml:space="preserve">PEVuZE5vdGU+PENpdGU+PEF1dGhvcj5BdmlkYW48L0F1dGhvcj48WWVhcj4yMDA1PC9ZZWFyPjxS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PEVuZE5vdGU+PENpdGU+PEF1dGhvcj5BdmlkYW48L0F1dGhvcj48WWVhcj4yMDA1PC9ZZWFyPjxS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BB53D5">
        <w:rPr>
          <w:rFonts w:ascii="Book Antiqua" w:hAnsi="Book Antiqua"/>
          <w:vertAlign w:val="superscript"/>
        </w:rPr>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12" w:tooltip="Avidan, 2005 #40" w:history="1">
        <w:r w:rsidR="001152E7" w:rsidRPr="00CE0290">
          <w:rPr>
            <w:rFonts w:ascii="Book Antiqua" w:hAnsi="Book Antiqua"/>
            <w:noProof/>
            <w:vertAlign w:val="superscript"/>
          </w:rPr>
          <w:t>12</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7469E4" w:rsidRPr="00CE0290">
        <w:rPr>
          <w:rFonts w:ascii="Book Antiqua" w:eastAsia="宋体" w:hAnsi="Book Antiqua"/>
          <w:lang w:eastAsia="zh-CN"/>
        </w:rPr>
        <w:t>.</w:t>
      </w:r>
      <w:r w:rsidR="00BB336F" w:rsidRPr="00CE0290">
        <w:rPr>
          <w:rFonts w:ascii="Book Antiqua" w:hAnsi="Book Antiqua"/>
        </w:rPr>
        <w:t xml:space="preserve"> Thus PBLI should be strongly suspected in any patient with any of the above findings especially in the absence of evidence of other penetrating or blunt chest injury.</w:t>
      </w:r>
    </w:p>
    <w:p w:rsidR="000828D9" w:rsidRPr="00CE0290" w:rsidRDefault="00BB336F" w:rsidP="007469E4">
      <w:pPr>
        <w:pStyle w:val="ColorfulList-Accent11"/>
        <w:spacing w:line="360" w:lineRule="auto"/>
        <w:ind w:left="0"/>
        <w:jc w:val="both"/>
        <w:rPr>
          <w:rFonts w:ascii="Book Antiqua" w:hAnsi="Book Antiqua"/>
        </w:rPr>
      </w:pPr>
      <w:r w:rsidRPr="00CE0290">
        <w:rPr>
          <w:rFonts w:ascii="Book Antiqua" w:hAnsi="Book Antiqua"/>
        </w:rPr>
        <w:lastRenderedPageBreak/>
        <w:tab/>
        <w:t xml:space="preserve">Treatment of </w:t>
      </w:r>
      <w:r w:rsidR="003E5279" w:rsidRPr="00CE0290">
        <w:rPr>
          <w:rFonts w:ascii="Book Antiqua" w:hAnsi="Book Antiqua"/>
        </w:rPr>
        <w:t xml:space="preserve">PBLI should include maintaining patency of the airway, oxygenation, </w:t>
      </w:r>
      <w:r w:rsidR="004950BB" w:rsidRPr="00CE0290">
        <w:rPr>
          <w:rFonts w:ascii="Book Antiqua" w:hAnsi="Book Antiqua"/>
        </w:rPr>
        <w:t xml:space="preserve">avoidance of </w:t>
      </w:r>
      <w:r w:rsidR="00CD1DD6" w:rsidRPr="00CE0290">
        <w:rPr>
          <w:rFonts w:ascii="Book Antiqua" w:hAnsi="Book Antiqua"/>
        </w:rPr>
        <w:t>overzealous</w:t>
      </w:r>
      <w:r w:rsidR="004950BB" w:rsidRPr="00CE0290">
        <w:rPr>
          <w:rFonts w:ascii="Book Antiqua" w:hAnsi="Book Antiqua"/>
        </w:rPr>
        <w:t xml:space="preserve"> fluid administration </w:t>
      </w:r>
      <w:r w:rsidR="00CD1DD6" w:rsidRPr="00CE0290">
        <w:rPr>
          <w:rFonts w:ascii="Book Antiqua" w:hAnsi="Book Antiqua"/>
        </w:rPr>
        <w:t>(</w:t>
      </w:r>
      <w:r w:rsidR="000828D9" w:rsidRPr="00CE0290">
        <w:rPr>
          <w:rFonts w:ascii="Book Antiqua" w:hAnsi="Book Antiqua"/>
        </w:rPr>
        <w:t>which children are at increased risk of</w:t>
      </w:r>
      <w:r w:rsidR="00CD1DD6" w:rsidRPr="00CE0290">
        <w:rPr>
          <w:rFonts w:ascii="Book Antiqua" w:hAnsi="Book Antiqua"/>
        </w:rPr>
        <w:t>)</w:t>
      </w:r>
      <w:r w:rsidR="000828D9" w:rsidRPr="00CE0290">
        <w:rPr>
          <w:rFonts w:ascii="Book Antiqua" w:hAnsi="Book Antiqua"/>
        </w:rPr>
        <w:t xml:space="preserve">, </w:t>
      </w:r>
      <w:r w:rsidR="003E5279" w:rsidRPr="00CE0290">
        <w:rPr>
          <w:rFonts w:ascii="Book Antiqua" w:hAnsi="Book Antiqua"/>
        </w:rPr>
        <w:t>and support of ventilation.</w:t>
      </w:r>
      <w:r w:rsidR="00BD339F" w:rsidRPr="00CE0290">
        <w:rPr>
          <w:rFonts w:ascii="Book Antiqua" w:hAnsi="Book Antiqua"/>
        </w:rPr>
        <w:t xml:space="preserve"> </w:t>
      </w:r>
      <w:r w:rsidR="003E5279" w:rsidRPr="00CE0290">
        <w:rPr>
          <w:rFonts w:ascii="Book Antiqua" w:hAnsi="Book Antiqua"/>
        </w:rPr>
        <w:t>Historically it has been taught that positive pressure ventilation should be avoided but in one series with excellent outcomes</w:t>
      </w:r>
      <w:r w:rsidR="00976510" w:rsidRPr="00CE0290">
        <w:rPr>
          <w:rFonts w:ascii="Book Antiqua" w:hAnsi="Book Antiqua"/>
        </w:rPr>
        <w:t>,</w:t>
      </w:r>
      <w:r w:rsidR="003E5279" w:rsidRPr="00CE0290">
        <w:rPr>
          <w:rFonts w:ascii="Book Antiqua" w:hAnsi="Book Antiqua"/>
        </w:rPr>
        <w:t xml:space="preserve"> 76% of patients required intuba</w:t>
      </w:r>
      <w:r w:rsidR="0014722E" w:rsidRPr="00CE0290">
        <w:rPr>
          <w:rFonts w:ascii="Book Antiqua" w:hAnsi="Book Antiqua"/>
        </w:rPr>
        <w:t>tion and mechanical ventilation</w:t>
      </w:r>
      <w:r w:rsidR="001152E7" w:rsidRPr="00BB53D5">
        <w:rPr>
          <w:rFonts w:ascii="Book Antiqua" w:hAnsi="Book Antiqua"/>
          <w:vertAlign w:val="superscript"/>
        </w:rPr>
        <w:fldChar w:fldCharType="begin">
          <w:fldData xml:space="preserve">PEVuZE5vdGU+PENpdGU+PEF1dGhvcj5BdmlkYW48L0F1dGhvcj48WWVhcj4yMDA1PC9ZZWFyPjxS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PEVuZE5vdGU+PENpdGU+PEF1dGhvcj5BdmlkYW48L0F1dGhvcj48WWVhcj4yMDA1PC9ZZWFyPjxS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BB53D5">
        <w:rPr>
          <w:rFonts w:ascii="Book Antiqua" w:hAnsi="Book Antiqua"/>
          <w:vertAlign w:val="superscript"/>
        </w:rPr>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12" w:tooltip="Avidan, 2005 #40" w:history="1">
        <w:r w:rsidR="001152E7" w:rsidRPr="00CE0290">
          <w:rPr>
            <w:rFonts w:ascii="Book Antiqua" w:hAnsi="Book Antiqua"/>
            <w:noProof/>
            <w:vertAlign w:val="superscript"/>
          </w:rPr>
          <w:t>12</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003E5279" w:rsidRPr="00CE0290">
        <w:rPr>
          <w:rFonts w:ascii="Book Antiqua" w:hAnsi="Book Antiqua"/>
        </w:rPr>
        <w:t xml:space="preserve"> Additionally these patients are at high </w:t>
      </w:r>
      <w:r w:rsidR="00976510" w:rsidRPr="00CE0290">
        <w:rPr>
          <w:rFonts w:ascii="Book Antiqua" w:hAnsi="Book Antiqua"/>
        </w:rPr>
        <w:t xml:space="preserve">risk </w:t>
      </w:r>
      <w:r w:rsidR="003E5279" w:rsidRPr="00CE0290">
        <w:rPr>
          <w:rFonts w:ascii="Book Antiqua" w:hAnsi="Book Antiqua"/>
        </w:rPr>
        <w:t>of pneumothoraces and prophylactic placement of chest tubes prior to intubation or</w:t>
      </w:r>
      <w:r w:rsidR="0014722E" w:rsidRPr="00CE0290">
        <w:rPr>
          <w:rFonts w:ascii="Book Antiqua" w:hAnsi="Book Antiqua"/>
        </w:rPr>
        <w:t xml:space="preserve"> transport should be considered</w:t>
      </w:r>
      <w:r w:rsidR="001152E7" w:rsidRPr="00BB53D5">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&lt;EndNote&gt;&lt;Cite&gt;&lt;Author&gt;Wightman JM&lt;/Author&gt;&lt;RecNum&gt;41&lt;/RecNum&gt;&lt;DisplayText&gt;[13]&lt;/DisplayText&gt;&lt;record&gt;&lt;rec-number&gt;41&lt;/rec-number&gt;&lt;foreign-keys&gt;&lt;key app="EN" db-id="aaw5zxarmzzav2e0xaqvtr9h5rs5eeraf9zp"&gt;41&lt;/key&gt;&lt;/foreign-keys&gt;&lt;ref-type name="Journal Article"&gt;17&lt;/ref-type&gt;&lt;contributors&gt;&lt;authors&gt;&lt;author&gt;Wightman JM, Gladish SL, &lt;/author&gt;&lt;/authors&gt;&lt;/contributors&gt;&lt;titles&gt;&lt;title&gt;Explosion and blast injuries: A primer for clinicians&lt;/title&gt;&lt;/titles&gt;&lt;dates&gt;&lt;/dates&gt;&lt;urls&gt;&lt;related-urls&gt;&lt;url&gt;http:/www.cdc.gov/masstrauma/preparedness/primer.pdf&lt;/url&gt;&lt;/related-urls&gt;&lt;/urls&gt;&lt;access-date&gt;May 15, 2013&lt;/access-date&gt;&lt;/record&gt;&lt;/Cite&gt;&lt;/EndNote&gt;</w:instrText>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13" w:tooltip="Wightman JM,  #41" w:history="1">
        <w:r w:rsidR="001152E7" w:rsidRPr="00CE0290">
          <w:rPr>
            <w:rFonts w:ascii="Book Antiqua" w:hAnsi="Book Antiqua"/>
            <w:noProof/>
            <w:vertAlign w:val="superscript"/>
          </w:rPr>
          <w:t>13</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00F72E6E" w:rsidRPr="00CE0290">
        <w:rPr>
          <w:rFonts w:ascii="Book Antiqua" w:hAnsi="Book Antiqua"/>
          <w:vertAlign w:val="superscript"/>
        </w:rPr>
        <w:t xml:space="preserve"> </w:t>
      </w:r>
      <w:r w:rsidR="00F72E6E" w:rsidRPr="00CE0290">
        <w:rPr>
          <w:rFonts w:ascii="Book Antiqua" w:hAnsi="Book Antiqua"/>
        </w:rPr>
        <w:t>P</w:t>
      </w:r>
      <w:r w:rsidR="001E0D7C" w:rsidRPr="00CE0290">
        <w:rPr>
          <w:rFonts w:ascii="Book Antiqua" w:hAnsi="Book Antiqua"/>
        </w:rPr>
        <w:t>ulmonary hemorrhage should be treated with optimization of coagulation</w:t>
      </w:r>
      <w:r w:rsidR="00F72E6E" w:rsidRPr="00CE0290">
        <w:rPr>
          <w:rFonts w:ascii="Book Antiqua" w:hAnsi="Book Antiqua"/>
        </w:rPr>
        <w:t xml:space="preserve"> but if oxygenation cannot be maintained then </w:t>
      </w:r>
      <w:r w:rsidR="001E0D7C" w:rsidRPr="00CE0290">
        <w:rPr>
          <w:rFonts w:ascii="Book Antiqua" w:hAnsi="Book Antiqua"/>
        </w:rPr>
        <w:t>positive pressure</w:t>
      </w:r>
      <w:r w:rsidR="00F72E6E" w:rsidRPr="00CE0290">
        <w:rPr>
          <w:rFonts w:ascii="Book Antiqua" w:hAnsi="Book Antiqua"/>
        </w:rPr>
        <w:t xml:space="preserve"> ventilation and selective ventilation of the non-involved lung is recommended</w:t>
      </w:r>
      <w:r w:rsidR="001E0D7C" w:rsidRPr="00CE0290">
        <w:rPr>
          <w:rFonts w:ascii="Book Antiqua" w:hAnsi="Book Antiqua"/>
        </w:rPr>
        <w:t>.</w:t>
      </w:r>
      <w:r w:rsidR="00BD339F" w:rsidRPr="00CE0290">
        <w:rPr>
          <w:rFonts w:ascii="Book Antiqua" w:hAnsi="Book Antiqua"/>
        </w:rPr>
        <w:t xml:space="preserve"> </w:t>
      </w:r>
      <w:r w:rsidR="001E0D7C" w:rsidRPr="00CE0290">
        <w:rPr>
          <w:rFonts w:ascii="Book Antiqua" w:hAnsi="Book Antiqua"/>
        </w:rPr>
        <w:t xml:space="preserve">Permissive hypercapnia such as that used with </w:t>
      </w:r>
      <w:r w:rsidR="00B304F4" w:rsidRPr="00CE0290">
        <w:rPr>
          <w:rFonts w:ascii="Book Antiqua" w:hAnsi="Book Antiqua"/>
        </w:rPr>
        <w:t>Acute Respiratory Distress Syndrome (</w:t>
      </w:r>
      <w:r w:rsidR="001E0D7C" w:rsidRPr="00CE0290">
        <w:rPr>
          <w:rFonts w:ascii="Book Antiqua" w:hAnsi="Book Antiqua"/>
        </w:rPr>
        <w:t>ARDS</w:t>
      </w:r>
      <w:r w:rsidR="00B304F4" w:rsidRPr="00CE0290">
        <w:rPr>
          <w:rFonts w:ascii="Book Antiqua" w:hAnsi="Book Antiqua"/>
        </w:rPr>
        <w:t>)</w:t>
      </w:r>
      <w:r w:rsidR="001E0D7C" w:rsidRPr="00CE0290">
        <w:rPr>
          <w:rFonts w:ascii="Book Antiqua" w:hAnsi="Book Antiqua"/>
        </w:rPr>
        <w:t xml:space="preserve"> has been recommended as a ventil</w:t>
      </w:r>
      <w:r w:rsidR="0014722E" w:rsidRPr="00CE0290">
        <w:rPr>
          <w:rFonts w:ascii="Book Antiqua" w:hAnsi="Book Antiqua"/>
        </w:rPr>
        <w:t>atory strategy in PBLI patients</w:t>
      </w:r>
      <w:r w:rsidR="001152E7" w:rsidRPr="00BB53D5">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&lt;EndNote&gt;&lt;Cite&gt;&lt;Author&gt;Sorkine&lt;/Author&gt;&lt;Year&gt;1998&lt;/Year&gt;&lt;RecNum&gt;38&lt;/RecNum&gt;&lt;DisplayText&gt;[14]&lt;/DisplayText&gt;&lt;record&gt;&lt;rec-number&gt;38&lt;/rec-number&gt;&lt;foreign-keys&gt;&lt;key app="EN" db-id="aaw5zxarmzzav2e0xaqvtr9h5rs5eeraf9zp"&gt;38&lt;/key&gt;&lt;/foreign-keys&gt;&lt;ref-type name="Journal Article"&gt;17&lt;/ref-type&gt;&lt;contributors&gt;&lt;authors&gt;&lt;author&gt;Sorkine, P.&lt;/author&gt;&lt;author&gt;Szold, O.&lt;/author&gt;&lt;author&gt;Kluger, Y.&lt;/author&gt;&lt;author&gt;Halpern, P.&lt;/author&gt;&lt;author&gt;Weinbroum, A. A.&lt;/author&gt;&lt;author&gt;Fleishon, R.&lt;/author&gt;&lt;author&gt;Silbiger, A.&lt;/author&gt;&lt;author&gt;Rudick, V.&lt;/author&gt;&lt;/authors&gt;&lt;/contributors&gt;&lt;auth-address&gt;Department of Intensive Care &amp;amp; Anesthesiology, Tel Aviv Sourasky Medical Center, and the Sackler Faculty of Medicine, Tel Aviv University, Israel.&lt;/auth-address&gt;&lt;titles&gt;&lt;title&gt;Permissive hypercapnia ventilation in patients with severe pulmonary blast injury&lt;/title&gt;&lt;secondary-title&gt;J Trauma&lt;/secondary-title&gt;&lt;alt-title&gt;The Journal of trauma&lt;/alt-title&gt;&lt;/titles&gt;&lt;periodical&gt;&lt;full-title&gt;J Trauma&lt;/full-title&gt;&lt;abbr-1&gt;The Journal of trauma&lt;/abbr-1&gt;&lt;/periodical&gt;&lt;alt-periodical&gt;&lt;full-title&gt;J Trauma&lt;/full-title&gt;&lt;abbr-1&gt;The Journal of trauma&lt;/abbr-1&gt;&lt;/alt-periodical&gt;&lt;pages&gt;35-8&lt;/pages&gt;&lt;volume&gt;45&lt;/volume&gt;&lt;number&gt;1&lt;/number&gt;&lt;edition&gt;1998/07/29&lt;/edition&gt;&lt;keywords&gt;&lt;keyword&gt;Adult&lt;/keyword&gt;&lt;keyword&gt;Blast Injuries/ therapy&lt;/keyword&gt;&lt;keyword&gt;Female&lt;/keyword&gt;&lt;keyword&gt;Humans&lt;/keyword&gt;&lt;keyword&gt;Hypercapnia&lt;/keyword&gt;&lt;keyword&gt;Injury Severity Score&lt;/keyword&gt;&lt;keyword&gt;Lung Injury&lt;/keyword&gt;&lt;keyword&gt;Male&lt;/keyword&gt;&lt;keyword&gt;Positive-Pressure Respiration/ methods&lt;/keyword&gt;&lt;keyword&gt;Time Factors&lt;/keyword&gt;&lt;keyword&gt;Treatment Outcome&lt;/keyword&gt;&lt;/keywords&gt;&lt;dates&gt;&lt;year&gt;1998&lt;/year&gt;&lt;pub-dates&gt;&lt;date&gt;Jul&lt;/date&gt;&lt;/pub-dates&gt;&lt;/dates&gt;&lt;isbn&gt;0022-5282 (Print)&amp;#xD;0022-5282 (Linking)&lt;/isbn&gt;&lt;accession-num&gt;9680008&lt;/accession-num&gt;&lt;urls&gt;&lt;/urls&gt;&lt;remote-database-provider&gt;NLM&lt;/remote-database-provider&gt;&lt;language&gt;eng&lt;/language&gt;&lt;/record&gt;&lt;/Cite&gt;&lt;/EndNote&gt;</w:instrText>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14" w:tooltip="Sorkine, 1998 #38" w:history="1">
        <w:r w:rsidR="001152E7" w:rsidRPr="00CE0290">
          <w:rPr>
            <w:rFonts w:ascii="Book Antiqua" w:hAnsi="Book Antiqua"/>
            <w:noProof/>
            <w:vertAlign w:val="superscript"/>
          </w:rPr>
          <w:t>14</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00F72E6E" w:rsidRPr="00CE0290">
        <w:rPr>
          <w:rFonts w:ascii="Book Antiqua" w:hAnsi="Book Antiqua"/>
        </w:rPr>
        <w:t xml:space="preserve"> </w:t>
      </w:r>
      <w:r w:rsidR="00144C22" w:rsidRPr="00CE0290">
        <w:rPr>
          <w:rFonts w:ascii="Book Antiqua" w:hAnsi="Book Antiqua"/>
        </w:rPr>
        <w:t xml:space="preserve">Identification of air emboli by echocardiography, CT, or bronchoscopy is critical in PBLI as these are a frequently fatal. </w:t>
      </w:r>
      <w:r w:rsidR="00F72E6E" w:rsidRPr="00CE0290">
        <w:rPr>
          <w:rFonts w:ascii="Book Antiqua" w:hAnsi="Book Antiqua"/>
        </w:rPr>
        <w:t>Thoracotomy on the affected side is the recommended treatment for non-traumatic air embolus but may not be effective in PBLI as ther</w:t>
      </w:r>
      <w:r w:rsidR="00282579" w:rsidRPr="00CE0290">
        <w:rPr>
          <w:rFonts w:ascii="Book Antiqua" w:hAnsi="Book Antiqua"/>
        </w:rPr>
        <w:t>e may be multiple sites of injury</w:t>
      </w:r>
      <w:r w:rsidR="001152E7" w:rsidRPr="00BB53D5">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&lt;EndNote&gt;&lt;Cite&gt;&lt;Author&gt;Argyros&lt;/Author&gt;&lt;Year&gt;1997&lt;/Year&gt;&lt;RecNum&gt;42&lt;/RecNum&gt;&lt;DisplayText&gt;[15]&lt;/DisplayText&gt;&lt;record&gt;&lt;rec-number&gt;42&lt;/rec-number&gt;&lt;foreign-keys&gt;&lt;key app="EN" db-id="aaw5zxarmzzav2e0xaqvtr9h5rs5eeraf9zp"&gt;42&lt;/key&gt;&lt;/foreign-keys&gt;&lt;ref-type name="Journal Article"&gt;17&lt;/ref-type&gt;&lt;contributors&gt;&lt;authors&gt;&lt;author&gt;Argyros, G. J.&lt;/author&gt;&lt;/authors&gt;&lt;/contributors&gt;&lt;auth-address&gt;Department of Respiratory Research, Walter Reed Army Institute of Research, Washington, DC 20307-5100, USA.&lt;/auth-address&gt;&lt;titles&gt;&lt;title&gt;Management of primary blast injury&lt;/title&gt;&lt;secondary-title&gt;Toxicology&lt;/secondary-title&gt;&lt;alt-title&gt;Toxicology&lt;/alt-title&gt;&lt;/titles&gt;&lt;periodical&gt;&lt;full-title&gt;Toxicology&lt;/full-title&gt;&lt;abbr-1&gt;Toxicology&lt;/abbr-1&gt;&lt;/periodical&gt;&lt;alt-periodical&gt;&lt;full-title&gt;Toxicology&lt;/full-title&gt;&lt;abbr-1&gt;Toxicology&lt;/abbr-1&gt;&lt;/alt-periodical&gt;&lt;pages&gt;105-15&lt;/pages&gt;&lt;volume&gt;121&lt;/volume&gt;&lt;number&gt;1&lt;/number&gt;&lt;edition&gt;1997/07/25&lt;/edition&gt;&lt;keywords&gt;&lt;keyword&gt;Air Pressure&lt;/keyword&gt;&lt;keyword&gt;Animals&lt;/keyword&gt;&lt;keyword&gt;Barotrauma/diagnosis/physiopathology/ therapy&lt;/keyword&gt;&lt;keyword&gt;Blast Injuries/diagnosis/physiopathology/ therapy&lt;/keyword&gt;&lt;keyword&gt;Combined Modality Therapy&lt;/keyword&gt;&lt;keyword&gt;Contusions/diagnosis/physiopathology/ therapy&lt;/keyword&gt;&lt;keyword&gt;Digestive System/injuries&lt;/keyword&gt;&lt;keyword&gt;Ear/injuries&lt;/keyword&gt;&lt;keyword&gt;Explosions&lt;/keyword&gt;&lt;keyword&gt;Humans&lt;/keyword&gt;&lt;keyword&gt;Lung Injury&lt;/keyword&gt;&lt;keyword&gt;Noise/ adverse effects&lt;/keyword&gt;&lt;keyword&gt;Oxygen Consumption/physiology&lt;/keyword&gt;&lt;keyword&gt;Violence&lt;/keyword&gt;&lt;/keywords&gt;&lt;dates&gt;&lt;year&gt;1997&lt;/year&gt;&lt;pub-dates&gt;&lt;date&gt;Jul 25&lt;/date&gt;&lt;/pub-dates&gt;&lt;/dates&gt;&lt;isbn&gt;0300-483X (Print)&amp;#xD;0300-483X (Linking)&lt;/isbn&gt;&lt;accession-num&gt;9217319&lt;/accession-num&gt;&lt;urls&gt;&lt;/urls&gt;&lt;remote-database-provider&gt;NLM&lt;/remote-database-provider&gt;&lt;language&gt;eng&lt;/language&gt;&lt;/record&gt;&lt;/Cite&gt;&lt;/EndNote&gt;</w:instrText>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15" w:tooltip="Argyros, 1997 #42" w:history="1">
        <w:r w:rsidR="001152E7" w:rsidRPr="00CE0290">
          <w:rPr>
            <w:rFonts w:ascii="Book Antiqua" w:hAnsi="Book Antiqua"/>
            <w:noProof/>
            <w:vertAlign w:val="superscript"/>
          </w:rPr>
          <w:t>15</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00F72E6E" w:rsidRPr="00CE0290">
        <w:rPr>
          <w:rFonts w:ascii="Book Antiqua" w:hAnsi="Book Antiqua"/>
          <w:vertAlign w:val="superscript"/>
        </w:rPr>
        <w:t xml:space="preserve"> </w:t>
      </w:r>
      <w:r w:rsidR="00F72E6E" w:rsidRPr="00CE0290">
        <w:rPr>
          <w:rFonts w:ascii="Book Antiqua" w:hAnsi="Book Antiqua"/>
        </w:rPr>
        <w:t>Therefore a more conservative approach would be to put the patient in a modified lateral decubitus</w:t>
      </w:r>
      <w:r w:rsidR="00B304F4" w:rsidRPr="00CE0290">
        <w:rPr>
          <w:rFonts w:ascii="Book Antiqua" w:hAnsi="Book Antiqua"/>
        </w:rPr>
        <w:t xml:space="preserve"> position</w:t>
      </w:r>
      <w:r w:rsidR="00F72E6E" w:rsidRPr="00CE0290">
        <w:rPr>
          <w:rFonts w:ascii="Book Antiqua" w:hAnsi="Book Antiqua"/>
        </w:rPr>
        <w:t xml:space="preserve"> </w:t>
      </w:r>
      <w:r w:rsidR="00CD1DD6" w:rsidRPr="00CE0290">
        <w:rPr>
          <w:rFonts w:ascii="Book Antiqua" w:hAnsi="Book Antiqua"/>
        </w:rPr>
        <w:t xml:space="preserve">with the injured lung down </w:t>
      </w:r>
      <w:r w:rsidR="00F72E6E" w:rsidRPr="00CE0290">
        <w:rPr>
          <w:rFonts w:ascii="Book Antiqua" w:hAnsi="Book Antiqua"/>
        </w:rPr>
        <w:t>or prone pos</w:t>
      </w:r>
      <w:r w:rsidR="00F64D8B" w:rsidRPr="00CE0290">
        <w:rPr>
          <w:rFonts w:ascii="Book Antiqua" w:hAnsi="Book Antiqua"/>
        </w:rPr>
        <w:t>ition</w:t>
      </w:r>
      <w:r w:rsidR="00F72E6E" w:rsidRPr="00CE0290">
        <w:rPr>
          <w:rFonts w:ascii="Book Antiqua" w:hAnsi="Book Antiqua"/>
        </w:rPr>
        <w:t>.</w:t>
      </w:r>
    </w:p>
    <w:p w:rsidR="005214BF" w:rsidRPr="00CE0290" w:rsidRDefault="005214BF" w:rsidP="007469E4">
      <w:pPr>
        <w:pStyle w:val="ColorfulList-Accent11"/>
        <w:spacing w:line="360" w:lineRule="auto"/>
        <w:ind w:left="0"/>
        <w:jc w:val="both"/>
        <w:rPr>
          <w:rFonts w:ascii="Book Antiqua" w:eastAsia="宋体" w:hAnsi="Book Antiqua"/>
          <w:u w:val="single"/>
          <w:lang w:eastAsia="zh-CN"/>
        </w:rPr>
      </w:pPr>
    </w:p>
    <w:p w:rsidR="00E6418D" w:rsidRPr="00CE0290" w:rsidRDefault="0096793B" w:rsidP="007469E4">
      <w:pPr>
        <w:pStyle w:val="ColorfulList-Accent11"/>
        <w:spacing w:line="360" w:lineRule="auto"/>
        <w:ind w:left="0"/>
        <w:jc w:val="both"/>
        <w:rPr>
          <w:rFonts w:ascii="Book Antiqua" w:hAnsi="Book Antiqua"/>
          <w:b/>
          <w:i/>
        </w:rPr>
      </w:pPr>
      <w:r w:rsidRPr="00CE0290">
        <w:rPr>
          <w:rFonts w:ascii="Book Antiqua" w:hAnsi="Book Antiqua"/>
          <w:b/>
          <w:i/>
        </w:rPr>
        <w:t xml:space="preserve">Cardiovascular </w:t>
      </w:r>
      <w:r w:rsidR="002157E4" w:rsidRPr="00CE0290">
        <w:rPr>
          <w:rFonts w:ascii="Book Antiqua" w:eastAsia="宋体" w:hAnsi="Book Antiqua"/>
          <w:b/>
          <w:i/>
          <w:lang w:eastAsia="zh-CN"/>
        </w:rPr>
        <w:t>b</w:t>
      </w:r>
      <w:r w:rsidR="002157E4" w:rsidRPr="00CE0290">
        <w:rPr>
          <w:rFonts w:ascii="Book Antiqua" w:hAnsi="Book Antiqua"/>
          <w:b/>
          <w:i/>
        </w:rPr>
        <w:t xml:space="preserve">last </w:t>
      </w:r>
      <w:r w:rsidR="002157E4" w:rsidRPr="00CE0290">
        <w:rPr>
          <w:rFonts w:ascii="Book Antiqua" w:eastAsia="宋体" w:hAnsi="Book Antiqua"/>
          <w:b/>
          <w:i/>
          <w:lang w:eastAsia="zh-CN"/>
        </w:rPr>
        <w:t>i</w:t>
      </w:r>
      <w:r w:rsidRPr="00CE0290">
        <w:rPr>
          <w:rFonts w:ascii="Book Antiqua" w:hAnsi="Book Antiqua"/>
          <w:b/>
          <w:i/>
        </w:rPr>
        <w:t>njury</w:t>
      </w:r>
      <w:r w:rsidR="00E6418D" w:rsidRPr="00CE0290">
        <w:rPr>
          <w:rFonts w:ascii="Book Antiqua" w:hAnsi="Book Antiqua"/>
          <w:b/>
          <w:i/>
        </w:rPr>
        <w:tab/>
      </w:r>
    </w:p>
    <w:p w:rsidR="0096793B" w:rsidRPr="00CE0290" w:rsidRDefault="0096793B" w:rsidP="007469E4">
      <w:pPr>
        <w:pStyle w:val="ColorfulList-Accent11"/>
        <w:spacing w:line="360" w:lineRule="auto"/>
        <w:ind w:left="0"/>
        <w:jc w:val="both"/>
        <w:rPr>
          <w:rFonts w:ascii="Book Antiqua" w:eastAsia="宋体" w:hAnsi="Book Antiqua"/>
          <w:lang w:eastAsia="zh-CN"/>
        </w:rPr>
      </w:pPr>
      <w:r w:rsidRPr="00CE0290">
        <w:rPr>
          <w:rFonts w:ascii="Book Antiqua" w:hAnsi="Book Antiqua"/>
        </w:rPr>
        <w:t xml:space="preserve">The cardiovascular effects </w:t>
      </w:r>
      <w:r w:rsidR="00B304F4" w:rsidRPr="00CE0290">
        <w:rPr>
          <w:rFonts w:ascii="Book Antiqua" w:hAnsi="Book Antiqua"/>
        </w:rPr>
        <w:t xml:space="preserve">in </w:t>
      </w:r>
      <w:r w:rsidRPr="00CE0290">
        <w:rPr>
          <w:rFonts w:ascii="Book Antiqua" w:hAnsi="Book Antiqua"/>
        </w:rPr>
        <w:t>victims of a blast can be complex.</w:t>
      </w:r>
      <w:r w:rsidR="00BD339F" w:rsidRPr="00CE0290">
        <w:rPr>
          <w:rFonts w:ascii="Book Antiqua" w:hAnsi="Book Antiqua"/>
        </w:rPr>
        <w:t xml:space="preserve"> </w:t>
      </w:r>
      <w:r w:rsidRPr="00CE0290">
        <w:rPr>
          <w:rFonts w:ascii="Book Antiqua" w:hAnsi="Book Antiqua"/>
        </w:rPr>
        <w:t xml:space="preserve">Secondary or tertiary injuries can cause cardiac contusion or tamponade. The </w:t>
      </w:r>
      <w:r w:rsidR="005352E1" w:rsidRPr="00CE0290">
        <w:rPr>
          <w:rFonts w:ascii="Book Antiqua" w:hAnsi="Book Antiqua"/>
        </w:rPr>
        <w:t>stress of being in a blast can induce myocardial infarction in susceptible adults with pre-existing heart disease.</w:t>
      </w:r>
      <w:r w:rsidR="0014722E" w:rsidRPr="00CE0290">
        <w:rPr>
          <w:rFonts w:ascii="Book Antiqua" w:hAnsi="Book Antiqua"/>
        </w:rPr>
        <w:t xml:space="preserve"> </w:t>
      </w:r>
      <w:r w:rsidR="005352E1" w:rsidRPr="00CE0290">
        <w:rPr>
          <w:rFonts w:ascii="Book Antiqua" w:hAnsi="Book Antiqua"/>
        </w:rPr>
        <w:t xml:space="preserve">Unique to blast injury is the observed phenomenon of bradycardia, apnea, and hypotension </w:t>
      </w:r>
      <w:r w:rsidR="00B304F4" w:rsidRPr="00CE0290">
        <w:rPr>
          <w:rFonts w:ascii="Book Antiqua" w:hAnsi="Book Antiqua"/>
        </w:rPr>
        <w:t xml:space="preserve">immediately </w:t>
      </w:r>
      <w:r w:rsidR="0014722E" w:rsidRPr="00CE0290">
        <w:rPr>
          <w:rFonts w:ascii="Book Antiqua" w:hAnsi="Book Antiqua"/>
        </w:rPr>
        <w:t>following a blast</w:t>
      </w:r>
      <w:r w:rsidR="001152E7" w:rsidRPr="00BB53D5">
        <w:rPr>
          <w:rFonts w:ascii="Book Antiqua" w:hAnsi="Book Antiqua"/>
          <w:vertAlign w:val="superscript"/>
        </w:rPr>
        <w:fldChar w:fldCharType="begin">
          <w:fldData xml:space="preserve">PEVuZE5vdGU+PENpdGU+PEF1dGhvcj5SaXRlbm91cjwvQXV0aG9yPjxZZWFyPjIwMDg8L1llYXI+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PEVuZE5vdGU+PENpdGU+PEF1dGhvcj5SaXRlbm91cjwvQXV0aG9yPjxZZWFyPjIwMDg8L1llYXI+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BB53D5">
        <w:rPr>
          <w:rFonts w:ascii="Book Antiqua" w:hAnsi="Book Antiqua"/>
          <w:vertAlign w:val="superscript"/>
        </w:rPr>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7" w:tooltip="Ritenour, 2008 #20" w:history="1">
        <w:r w:rsidR="001152E7" w:rsidRPr="00CE0290">
          <w:rPr>
            <w:rFonts w:ascii="Book Antiqua" w:hAnsi="Book Antiqua"/>
            <w:noProof/>
            <w:vertAlign w:val="superscript"/>
          </w:rPr>
          <w:t>7</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005352E1" w:rsidRPr="00CE0290">
        <w:rPr>
          <w:rFonts w:ascii="Book Antiqua" w:hAnsi="Book Antiqua"/>
        </w:rPr>
        <w:t xml:space="preserve"> Rat studies have demonstrated a similar response </w:t>
      </w:r>
      <w:r w:rsidR="00DA03CC" w:rsidRPr="00CE0290">
        <w:rPr>
          <w:rFonts w:ascii="Book Antiqua" w:hAnsi="Book Antiqua"/>
        </w:rPr>
        <w:t>after a blast with a drop in</w:t>
      </w:r>
      <w:r w:rsidR="005352E1" w:rsidRPr="00CE0290">
        <w:rPr>
          <w:rFonts w:ascii="Book Antiqua" w:hAnsi="Book Antiqua"/>
        </w:rPr>
        <w:t xml:space="preserve"> systemic vascular resistance</w:t>
      </w:r>
      <w:r w:rsidR="00D45B73" w:rsidRPr="00CE0290">
        <w:rPr>
          <w:rFonts w:ascii="Book Antiqua" w:hAnsi="Book Antiqua"/>
        </w:rPr>
        <w:t xml:space="preserve"> (SVR)</w:t>
      </w:r>
      <w:r w:rsidR="001152E7" w:rsidRPr="00BB53D5">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&lt;EndNote&gt;&lt;Cite&gt;&lt;Author&gt;Irwin&lt;/Author&gt;&lt;Year&gt;1997&lt;/Year&gt;&lt;RecNum&gt;34&lt;/RecNum&gt;&lt;DisplayText&gt;[16]&lt;/DisplayText&gt;&lt;record&gt;&lt;rec-number&gt;34&lt;/rec-number&gt;&lt;foreign-keys&gt;&lt;key app="EN" db-id="aaw5zxarmzzav2e0xaqvtr9h5rs5eeraf9zp"&gt;34&lt;/key&gt;&lt;/foreign-keys&gt;&lt;ref-type name="Journal Article"&gt;17&lt;/ref-type&gt;&lt;contributors&gt;&lt;authors&gt;&lt;author&gt;Irwin, R. J.&lt;/author&gt;&lt;author&gt;Lerner, M. R.&lt;/author&gt;&lt;author&gt;Bealer, J. F.&lt;/author&gt;&lt;author&gt;Brackett, D. J.&lt;/author&gt;&lt;author&gt;Tuggle, D. W.&lt;/author&gt;&lt;/authors&gt;&lt;/contributors&gt;&lt;auth-address&gt;Department of Surgery, University of Oklahoma Health Sciences Center, and Department of Veterans Affairs Medical Center, Oklahoma City 73126, USA.&lt;/auth-address&gt;&lt;titles&gt;&lt;title&gt;Cardiopulmonary physiology of primary blast injury&lt;/title&gt;&lt;secondary-title&gt;J Trauma&lt;/secondary-title&gt;&lt;alt-title&gt;The Journal of trauma&lt;/alt-title&gt;&lt;/titles&gt;&lt;periodical&gt;&lt;full-title&gt;J Trauma&lt;/full-title&gt;&lt;abbr-1&gt;The Journal of trauma&lt;/abbr-1&gt;&lt;/periodical&gt;&lt;alt-periodical&gt;&lt;full-title&gt;J Trauma&lt;/full-title&gt;&lt;abbr-1&gt;The Journal of trauma&lt;/abbr-1&gt;&lt;/alt-periodical&gt;&lt;pages&gt;650-5&lt;/pages&gt;&lt;volume&gt;43&lt;/volume&gt;&lt;number&gt;4&lt;/number&gt;&lt;edition&gt;1997/11/14&lt;/edition&gt;&lt;keywords&gt;&lt;keyword&gt;Animals&lt;/keyword&gt;&lt;keyword&gt;Blast Injuries/ physiopathology&lt;/keyword&gt;&lt;keyword&gt;Evaluation Studies as Topic&lt;/keyword&gt;&lt;keyword&gt;Heart Injuries/ physiopathology&lt;/keyword&gt;&lt;keyword&gt;Hemodynamics&lt;/keyword&gt;&lt;keyword&gt;Lung/ physiopathology&lt;/keyword&gt;&lt;keyword&gt;Lung Injury&lt;/keyword&gt;&lt;keyword&gt;Male&lt;/keyword&gt;&lt;keyword&gt;Prospective Studies&lt;/keyword&gt;&lt;keyword&gt;Pulmonary Circulation&lt;/keyword&gt;&lt;keyword&gt;Random Allocation&lt;/keyword&gt;&lt;keyword&gt;Rats&lt;/keyword&gt;&lt;keyword&gt;Rats, Sprague-Dawley&lt;/keyword&gt;&lt;/keywords&gt;&lt;dates&gt;&lt;year&gt;1997&lt;/year&gt;&lt;pub-dates&gt;&lt;date&gt;Oct&lt;/date&gt;&lt;/pub-dates&gt;&lt;/dates&gt;&lt;isbn&gt;0022-5282 (Print)&amp;#xD;0022-5282 (Linking)&lt;/isbn&gt;&lt;accession-num&gt;9356063&lt;/accession-num&gt;&lt;urls&gt;&lt;/urls&gt;&lt;remote-database-provider&gt;NLM&lt;/remote-database-provider&gt;&lt;language&gt;eng&lt;/language&gt;&lt;/record&gt;&lt;/Cite&gt;&lt;/EndNote&gt;</w:instrText>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16" w:tooltip="Irwin, 1997 #34" w:history="1">
        <w:r w:rsidR="001152E7" w:rsidRPr="00CE0290">
          <w:rPr>
            <w:rFonts w:ascii="Book Antiqua" w:hAnsi="Book Antiqua"/>
            <w:noProof/>
            <w:vertAlign w:val="superscript"/>
          </w:rPr>
          <w:t>16</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005352E1" w:rsidRPr="00CE0290">
        <w:rPr>
          <w:rFonts w:ascii="Book Antiqua" w:hAnsi="Book Antiqua"/>
        </w:rPr>
        <w:t xml:space="preserve"> The same authors found that when they performed a surgical vagotomy and administered atropine to rats subjected to blast that these effects were diminished suggesting a </w:t>
      </w:r>
      <w:r w:rsidR="000A3B7D" w:rsidRPr="00CE0290">
        <w:rPr>
          <w:rFonts w:ascii="Book Antiqua" w:hAnsi="Book Antiqua"/>
        </w:rPr>
        <w:t>vagal</w:t>
      </w:r>
      <w:r w:rsidR="005352E1" w:rsidRPr="00CE0290">
        <w:rPr>
          <w:rFonts w:ascii="Book Antiqua" w:hAnsi="Book Antiqua"/>
        </w:rPr>
        <w:t xml:space="preserve"> response to the b</w:t>
      </w:r>
      <w:r w:rsidR="0014722E" w:rsidRPr="00CE0290">
        <w:rPr>
          <w:rFonts w:ascii="Book Antiqua" w:hAnsi="Book Antiqua"/>
        </w:rPr>
        <w:t>last itself</w:t>
      </w:r>
      <w:r w:rsidR="001152E7" w:rsidRPr="00BB53D5">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&lt;EndNote&gt;&lt;Cite&gt;&lt;Author&gt;Irwin&lt;/Author&gt;&lt;Year&gt;1999&lt;/Year&gt;&lt;RecNum&gt;33&lt;/RecNum&gt;&lt;DisplayText&gt;[17]&lt;/DisplayText&gt;&lt;record&gt;&lt;rec-number&gt;33&lt;/rec-number&gt;&lt;foreign-keys&gt;&lt;key app="EN" db-id="aaw5zxarmzzav2e0xaqvtr9h5rs5eeraf9zp"&gt;33&lt;/key&gt;&lt;/foreign-keys&gt;&lt;ref-type name="Journal Article"&gt;17&lt;/ref-type&gt;&lt;contributors&gt;&lt;authors&gt;&lt;author&gt;Irwin, R. J.&lt;/author&gt;&lt;author&gt;Lerner, M. R.&lt;/author&gt;&lt;author&gt;Bealer, J. F.&lt;/author&gt;&lt;author&gt;Mantor, P. C.&lt;/author&gt;&lt;author&gt;Brackett, D. J.&lt;/author&gt;&lt;author&gt;Tuggle, D. W.&lt;/author&gt;&lt;/authors&gt;&lt;/contributors&gt;&lt;auth-address&gt;Department of Surgery, University of Oklahoma Health Sciences Center, and Department of Veterans Affairs Medical Center, Oklahoma City 73126, USA.&lt;/auth-address&gt;&lt;titles&gt;&lt;title&gt;Shock after blast wave injury is caused by a vagally mediated reflex&lt;/title&gt;&lt;secondary-title&gt;J Trauma&lt;/secondary-title&gt;&lt;alt-title&gt;The Journal of trauma&lt;/alt-title&gt;&lt;/titles&gt;&lt;periodical&gt;&lt;full-title&gt;J Trauma&lt;/full-title&gt;&lt;abbr-1&gt;The Journal of trauma&lt;/abbr-1&gt;&lt;/periodical&gt;&lt;alt-periodical&gt;&lt;full-title&gt;J Trauma&lt;/full-title&gt;&lt;abbr-1&gt;The Journal of trauma&lt;/abbr-1&gt;&lt;/alt-periodical&gt;&lt;pages&gt;105-10&lt;/pages&gt;&lt;volume&gt;47&lt;/volume&gt;&lt;number&gt;1&lt;/number&gt;&lt;edition&gt;1999/07/27&lt;/edition&gt;&lt;keywords&gt;&lt;keyword&gt;Animals&lt;/keyword&gt;&lt;keyword&gt;Atropine/pharmacology&lt;/keyword&gt;&lt;keyword&gt;Blast Injuries/ complications/pathology&lt;/keyword&gt;&lt;keyword&gt;Hemodynamics&lt;/keyword&gt;&lt;keyword&gt;Lung/innervation/pathology&lt;/keyword&gt;&lt;keyword&gt;Male&lt;/keyword&gt;&lt;keyword&gt;Parasympatholytics/pharmacology&lt;/keyword&gt;&lt;keyword&gt;Random Allocation&lt;/keyword&gt;&lt;keyword&gt;Rats&lt;/keyword&gt;&lt;keyword&gt;Rats, Sprague-Dawley&lt;/keyword&gt;&lt;keyword&gt;Reflex&lt;/keyword&gt;&lt;keyword&gt;Shock, Traumatic/etiology/pathology/ physiopathology&lt;/keyword&gt;&lt;keyword&gt;Vagotomy&lt;/keyword&gt;&lt;keyword&gt;Vagus Nerve/ physiopathology&lt;/keyword&gt;&lt;/keywords&gt;&lt;dates&gt;&lt;year&gt;1999&lt;/year&gt;&lt;pub-dates&gt;&lt;date&gt;Jul&lt;/date&gt;&lt;/pub-dates&gt;&lt;/dates&gt;&lt;isbn&gt;0022-5282 (Print)&amp;#xD;0022-5282 (Linking)&lt;/isbn&gt;&lt;accession-num&gt;10421195&lt;/accession-num&gt;&lt;urls&gt;&lt;/urls&gt;&lt;remote-database-provider&gt;NLM&lt;/remote-database-provider&gt;&lt;language&gt;eng&lt;/language&gt;&lt;/record&gt;&lt;/Cite&gt;&lt;/EndNote&gt;</w:instrText>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17" w:tooltip="Irwin, 1999 #33" w:history="1">
        <w:r w:rsidR="001152E7" w:rsidRPr="00CE0290">
          <w:rPr>
            <w:rFonts w:ascii="Book Antiqua" w:hAnsi="Book Antiqua"/>
            <w:noProof/>
            <w:vertAlign w:val="superscript"/>
          </w:rPr>
          <w:t>17</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005352E1" w:rsidRPr="00CE0290">
        <w:rPr>
          <w:rFonts w:ascii="Book Antiqua" w:hAnsi="Book Antiqua"/>
        </w:rPr>
        <w:t xml:space="preserve"> Some data </w:t>
      </w:r>
      <w:r w:rsidR="005352E1" w:rsidRPr="00CE0290">
        <w:rPr>
          <w:rFonts w:ascii="Book Antiqua" w:hAnsi="Book Antiqua"/>
        </w:rPr>
        <w:lastRenderedPageBreak/>
        <w:t>indicate that atropine may be a useful adjunct in blast patients expe</w:t>
      </w:r>
      <w:r w:rsidR="0014722E" w:rsidRPr="00CE0290">
        <w:rPr>
          <w:rFonts w:ascii="Book Antiqua" w:hAnsi="Book Antiqua"/>
        </w:rPr>
        <w:t>riencing hemodynamic compromise</w:t>
      </w:r>
      <w:r w:rsidR="001152E7" w:rsidRPr="00BB53D5">
        <w:rPr>
          <w:rFonts w:ascii="Book Antiqua" w:hAnsi="Book Antiqua"/>
          <w:vertAlign w:val="superscript"/>
        </w:rPr>
        <w:fldChar w:fldCharType="begin">
          <w:fldData xml:space="preserve">PEVuZE5vdGU+PENpdGU+PEF1dGhvcj5SaXRlbm91cjwvQXV0aG9yPjxZZWFyPjIwMDg8L1llYXI+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PEVuZE5vdGU+PENpdGU+PEF1dGhvcj5SaXRlbm91cjwvQXV0aG9yPjxZZWFyPjIwMDg8L1llYXI+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BB53D5">
        <w:rPr>
          <w:rFonts w:ascii="Book Antiqua" w:hAnsi="Book Antiqua"/>
          <w:vertAlign w:val="superscript"/>
        </w:rPr>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7" w:tooltip="Ritenour, 2008 #20" w:history="1">
        <w:r w:rsidR="001152E7" w:rsidRPr="00CE0290">
          <w:rPr>
            <w:rFonts w:ascii="Book Antiqua" w:hAnsi="Book Antiqua"/>
            <w:noProof/>
            <w:vertAlign w:val="superscript"/>
          </w:rPr>
          <w:t>7</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00220744" w:rsidRPr="00CE0290">
        <w:rPr>
          <w:rFonts w:ascii="Book Antiqua" w:hAnsi="Book Antiqua"/>
        </w:rPr>
        <w:t xml:space="preserve"> </w:t>
      </w:r>
      <w:r w:rsidR="000828D9" w:rsidRPr="00CE0290">
        <w:rPr>
          <w:rFonts w:ascii="Book Antiqua" w:hAnsi="Book Antiqua"/>
        </w:rPr>
        <w:t xml:space="preserve">Infants may be at increased risk of this vagally mediated bradycardia, apnea, and lack of compensatory increase in SVR due </w:t>
      </w:r>
      <w:r w:rsidR="00DA03CC" w:rsidRPr="00CE0290">
        <w:rPr>
          <w:rFonts w:ascii="Book Antiqua" w:hAnsi="Book Antiqua"/>
        </w:rPr>
        <w:t xml:space="preserve">to </w:t>
      </w:r>
      <w:r w:rsidR="000A3B7D" w:rsidRPr="00CE0290">
        <w:rPr>
          <w:rFonts w:ascii="Book Antiqua" w:hAnsi="Book Antiqua"/>
        </w:rPr>
        <w:t>im</w:t>
      </w:r>
      <w:r w:rsidR="000828D9" w:rsidRPr="00CE0290">
        <w:rPr>
          <w:rFonts w:ascii="Book Antiqua" w:hAnsi="Book Antiqua"/>
        </w:rPr>
        <w:t>maturity of their sympathetic nervous system.</w:t>
      </w:r>
      <w:r w:rsidR="00BD339F" w:rsidRPr="00CE0290">
        <w:rPr>
          <w:rFonts w:ascii="Book Antiqua" w:hAnsi="Book Antiqua"/>
        </w:rPr>
        <w:t xml:space="preserve"> </w:t>
      </w:r>
      <w:r w:rsidR="000828D9" w:rsidRPr="00CE0290">
        <w:rPr>
          <w:rFonts w:ascii="Book Antiqua" w:hAnsi="Book Antiqua"/>
        </w:rPr>
        <w:t>Additionally, given the relative flexibility of the pediatric thoracic cage they are at increased risk for cardiac contusions</w:t>
      </w:r>
      <w:r w:rsidR="005214BF" w:rsidRPr="00CE0290">
        <w:rPr>
          <w:rFonts w:ascii="Book Antiqua" w:eastAsia="宋体" w:hAnsi="Book Antiqua"/>
          <w:lang w:eastAsia="zh-CN"/>
        </w:rPr>
        <w:t>.</w:t>
      </w:r>
    </w:p>
    <w:p w:rsidR="005214BF" w:rsidRPr="00CE0290" w:rsidRDefault="005214BF" w:rsidP="007469E4">
      <w:pPr>
        <w:pStyle w:val="ColorfulList-Accent11"/>
        <w:spacing w:line="360" w:lineRule="auto"/>
        <w:ind w:left="0"/>
        <w:jc w:val="both"/>
        <w:rPr>
          <w:rFonts w:ascii="Book Antiqua" w:eastAsia="宋体" w:hAnsi="Book Antiqua"/>
          <w:b/>
          <w:i/>
          <w:lang w:eastAsia="zh-CN"/>
        </w:rPr>
      </w:pPr>
    </w:p>
    <w:p w:rsidR="00BD40C6" w:rsidRPr="00CE0290" w:rsidRDefault="000A3B7D" w:rsidP="007469E4">
      <w:pPr>
        <w:pStyle w:val="ColorfulList-Accent11"/>
        <w:spacing w:line="360" w:lineRule="auto"/>
        <w:ind w:left="0"/>
        <w:jc w:val="both"/>
        <w:rPr>
          <w:rFonts w:ascii="Book Antiqua" w:hAnsi="Book Antiqua"/>
          <w:b/>
          <w:i/>
        </w:rPr>
      </w:pPr>
      <w:r w:rsidRPr="00CE0290">
        <w:rPr>
          <w:rFonts w:ascii="Book Antiqua" w:hAnsi="Book Antiqua"/>
          <w:b/>
          <w:i/>
        </w:rPr>
        <w:t>Gastrointestinal</w:t>
      </w:r>
      <w:r w:rsidR="00193C4B" w:rsidRPr="00CE0290">
        <w:rPr>
          <w:rFonts w:ascii="Book Antiqua" w:hAnsi="Book Antiqua"/>
          <w:b/>
          <w:i/>
        </w:rPr>
        <w:t xml:space="preserve"> </w:t>
      </w:r>
      <w:r w:rsidRPr="00CE0290">
        <w:rPr>
          <w:rFonts w:ascii="Book Antiqua" w:hAnsi="Book Antiqua"/>
          <w:b/>
          <w:i/>
        </w:rPr>
        <w:t xml:space="preserve"> </w:t>
      </w:r>
      <w:r w:rsidR="00BD40C6" w:rsidRPr="00CE0290">
        <w:rPr>
          <w:rFonts w:ascii="Book Antiqua" w:hAnsi="Book Antiqua"/>
          <w:b/>
          <w:i/>
        </w:rPr>
        <w:t>blast injury</w:t>
      </w:r>
    </w:p>
    <w:p w:rsidR="006626BC" w:rsidRPr="00CE0290" w:rsidRDefault="006626BC" w:rsidP="007469E4">
      <w:pPr>
        <w:pStyle w:val="ColorfulList-Accent11"/>
        <w:spacing w:line="360" w:lineRule="auto"/>
        <w:ind w:left="0"/>
        <w:jc w:val="both"/>
        <w:rPr>
          <w:rFonts w:ascii="Book Antiqua" w:eastAsia="宋体" w:hAnsi="Book Antiqua"/>
          <w:lang w:eastAsia="zh-CN"/>
        </w:rPr>
      </w:pPr>
      <w:r w:rsidRPr="00CE0290">
        <w:rPr>
          <w:rFonts w:ascii="Book Antiqua" w:hAnsi="Book Antiqua"/>
        </w:rPr>
        <w:t>The pathophysiology of gastrointestinal tract primary blast injury is similar to PBLI.</w:t>
      </w:r>
      <w:r w:rsidR="00BD339F" w:rsidRPr="00CE0290">
        <w:rPr>
          <w:rFonts w:ascii="Book Antiqua" w:hAnsi="Book Antiqua"/>
        </w:rPr>
        <w:t xml:space="preserve"> </w:t>
      </w:r>
      <w:r w:rsidRPr="00CE0290">
        <w:rPr>
          <w:rFonts w:ascii="Book Antiqua" w:hAnsi="Book Antiqua"/>
        </w:rPr>
        <w:t>It occurs when the overpressure wave passes from tissue into gas filled spaces causing microvascular damage and tearing across tissue plan</w:t>
      </w:r>
      <w:r w:rsidR="00CF2320" w:rsidRPr="00CE0290">
        <w:rPr>
          <w:rFonts w:ascii="Book Antiqua" w:hAnsi="Book Antiqua"/>
        </w:rPr>
        <w:t>e</w:t>
      </w:r>
      <w:r w:rsidRPr="00CE0290">
        <w:rPr>
          <w:rFonts w:ascii="Book Antiqua" w:hAnsi="Book Antiqua"/>
        </w:rPr>
        <w:t>s.</w:t>
      </w:r>
      <w:r w:rsidR="00BD339F" w:rsidRPr="00CE0290">
        <w:rPr>
          <w:rFonts w:ascii="Book Antiqua" w:hAnsi="Book Antiqua"/>
        </w:rPr>
        <w:t xml:space="preserve"> </w:t>
      </w:r>
      <w:r w:rsidRPr="00CE0290">
        <w:rPr>
          <w:rFonts w:ascii="Book Antiqua" w:hAnsi="Book Antiqua"/>
        </w:rPr>
        <w:t>Incidence ranges from 3</w:t>
      </w:r>
      <w:r w:rsidR="0014722E" w:rsidRPr="00CE0290">
        <w:rPr>
          <w:rFonts w:ascii="Book Antiqua" w:eastAsia="宋体" w:hAnsi="Book Antiqua"/>
          <w:lang w:eastAsia="zh-CN"/>
        </w:rPr>
        <w:t>.0%</w:t>
      </w:r>
      <w:r w:rsidRPr="00CE0290">
        <w:rPr>
          <w:rFonts w:ascii="Book Antiqua" w:hAnsi="Book Antiqua"/>
        </w:rPr>
        <w:t>-6.7% amongst initial survivo</w:t>
      </w:r>
      <w:r w:rsidR="0014722E" w:rsidRPr="00CE0290">
        <w:rPr>
          <w:rFonts w:ascii="Book Antiqua" w:hAnsi="Book Antiqua"/>
        </w:rPr>
        <w:t>rs in a series of 1040 patients</w:t>
      </w:r>
      <w:r w:rsidR="001152E7" w:rsidRPr="00BB53D5">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&lt;EndNote&gt;&lt;Cite&gt;&lt;Author&gt;Owers&lt;/Author&gt;&lt;Year&gt;2011&lt;/Year&gt;&lt;RecNum&gt;43&lt;/RecNum&gt;&lt;DisplayText&gt;[18]&lt;/DisplayText&gt;&lt;record&gt;&lt;rec-number&gt;43&lt;/rec-number&gt;&lt;foreign-keys&gt;&lt;key app="EN" db-id="aaw5zxarmzzav2e0xaqvtr9h5rs5eeraf9zp"&gt;43&lt;/key&gt;&lt;/foreign-keys&gt;&lt;ref-type name="Journal Article"&gt;17&lt;/ref-type&gt;&lt;contributors&gt;&lt;authors&gt;&lt;author&gt;Owers, C.&lt;/author&gt;&lt;author&gt;Morgan, J. L.&lt;/author&gt;&lt;author&gt;Garner, J. P.&lt;/author&gt;&lt;/authors&gt;&lt;/contributors&gt;&lt;auth-address&gt;Department of General Surgery, Rotherham NHS Foundation Trust, Moorgate Road, Rotherham S60 2UD, UK.&lt;/auth-address&gt;&lt;titles&gt;&lt;title&gt;Abdominal trauma in primary blast injury&lt;/title&gt;&lt;secondary-title&gt;Br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surgery&lt;/abbr-1&gt;&lt;/alt-periodical&gt;&lt;pages&gt;168-79&lt;/pages&gt;&lt;volume&gt;98&lt;/volume&gt;&lt;number&gt;2&lt;/number&gt;&lt;edition&gt;2010/11/26&lt;/edition&gt;&lt;keywords&gt;&lt;keyword&gt;Abdominal Injuries/epidemiology/etiology/therapy&lt;/keyword&gt;&lt;keyword&gt;Blast Injuries/epidemiology/etiology/therapy&lt;/keyword&gt;&lt;keyword&gt;Gastrointestinal Hemorrhage/etiology&lt;/keyword&gt;&lt;keyword&gt;Hematoma/etiology&lt;/keyword&gt;&lt;keyword&gt;Humans&lt;/keyword&gt;&lt;keyword&gt;Incidence&lt;/keyword&gt;&lt;keyword&gt;Intestinal Perforation/etiology&lt;/keyword&gt;&lt;keyword&gt;Pressure&lt;/keyword&gt;&lt;keyword&gt;Tomography, X-Ray Computed&lt;/keyword&gt;&lt;/keywords&gt;&lt;dates&gt;&lt;year&gt;2011&lt;/year&gt;&lt;pub-dates&gt;&lt;date&gt;Feb&lt;/date&gt;&lt;/pub-dates&gt;&lt;/dates&gt;&lt;isbn&gt;1365-2168 (Electronic)&amp;#xD;0007-1323 (Linking)&lt;/isbn&gt;&lt;accession-num&gt;21104699&lt;/accession-num&gt;&lt;urls&gt;&lt;/urls&gt;&lt;electronic-resource-num&gt;10.1002/bjs.7268&lt;/electronic-resource-num&gt;&lt;remote-database-provider&gt;NLM&lt;/remote-database-provider&gt;&lt;language&gt;eng&lt;/language&gt;&lt;/record&gt;&lt;/Cite&gt;&lt;/EndNote&gt;</w:instrText>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18" w:tooltip="Owers, 2011 #43" w:history="1">
        <w:r w:rsidR="001152E7" w:rsidRPr="00CE0290">
          <w:rPr>
            <w:rFonts w:ascii="Book Antiqua" w:hAnsi="Book Antiqua"/>
            <w:noProof/>
            <w:vertAlign w:val="superscript"/>
          </w:rPr>
          <w:t>18</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Pr="00CE0290">
        <w:rPr>
          <w:rFonts w:ascii="Book Antiqua" w:hAnsi="Book Antiqua"/>
        </w:rPr>
        <w:t xml:space="preserve"> The regions most affected were the </w:t>
      </w:r>
      <w:r w:rsidR="004950BB" w:rsidRPr="00CE0290">
        <w:rPr>
          <w:rFonts w:ascii="Book Antiqua" w:hAnsi="Book Antiqua"/>
        </w:rPr>
        <w:t>terminal ileu</w:t>
      </w:r>
      <w:r w:rsidR="0014722E" w:rsidRPr="00CE0290">
        <w:rPr>
          <w:rFonts w:ascii="Book Antiqua" w:hAnsi="Book Antiqua"/>
        </w:rPr>
        <w:t>m and cecum</w:t>
      </w:r>
      <w:r w:rsidR="001152E7" w:rsidRPr="00BB53D5">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&lt;EndNote&gt;&lt;Cite&gt;&lt;Author&gt;Owers&lt;/Author&gt;&lt;Year&gt;2011&lt;/Year&gt;&lt;RecNum&gt;43&lt;/RecNum&gt;&lt;DisplayText&gt;[18]&lt;/DisplayText&gt;&lt;record&gt;&lt;rec-number&gt;43&lt;/rec-number&gt;&lt;foreign-keys&gt;&lt;key app="EN" db-id="aaw5zxarmzzav2e0xaqvtr9h5rs5eeraf9zp"&gt;43&lt;/key&gt;&lt;/foreign-keys&gt;&lt;ref-type name="Journal Article"&gt;17&lt;/ref-type&gt;&lt;contributors&gt;&lt;authors&gt;&lt;author&gt;Owers, C.&lt;/author&gt;&lt;author&gt;Morgan, J. L.&lt;/author&gt;&lt;author&gt;Garner, J. P.&lt;/author&gt;&lt;/authors&gt;&lt;/contributors&gt;&lt;auth-address&gt;Department of General Surgery, Rotherham NHS Foundation Trust, Moorgate Road, Rotherham S60 2UD, UK.&lt;/auth-address&gt;&lt;titles&gt;&lt;title&gt;Abdominal trauma in primary blast injury&lt;/title&gt;&lt;secondary-title&gt;Br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surgery&lt;/abbr-1&gt;&lt;/alt-periodical&gt;&lt;pages&gt;168-79&lt;/pages&gt;&lt;volume&gt;98&lt;/volume&gt;&lt;number&gt;2&lt;/number&gt;&lt;edition&gt;2010/11/26&lt;/edition&gt;&lt;keywords&gt;&lt;keyword&gt;Abdominal Injuries/epidemiology/etiology/therapy&lt;/keyword&gt;&lt;keyword&gt;Blast Injuries/epidemiology/etiology/therapy&lt;/keyword&gt;&lt;keyword&gt;Gastrointestinal Hemorrhage/etiology&lt;/keyword&gt;&lt;keyword&gt;Hematoma/etiology&lt;/keyword&gt;&lt;keyword&gt;Humans&lt;/keyword&gt;&lt;keyword&gt;Incidence&lt;/keyword&gt;&lt;keyword&gt;Intestinal Perforation/etiology&lt;/keyword&gt;&lt;keyword&gt;Pressure&lt;/keyword&gt;&lt;keyword&gt;Tomography, X-Ray Computed&lt;/keyword&gt;&lt;/keywords&gt;&lt;dates&gt;&lt;year&gt;2011&lt;/year&gt;&lt;pub-dates&gt;&lt;date&gt;Feb&lt;/date&gt;&lt;/pub-dates&gt;&lt;/dates&gt;&lt;isbn&gt;1365-2168 (Electronic)&amp;#xD;0007-1323 (Linking)&lt;/isbn&gt;&lt;accession-num&gt;21104699&lt;/accession-num&gt;&lt;urls&gt;&lt;/urls&gt;&lt;electronic-resource-num&gt;10.1002/bjs.7268&lt;/electronic-resource-num&gt;&lt;remote-database-provider&gt;NLM&lt;/remote-database-provider&gt;&lt;language&gt;eng&lt;/language&gt;&lt;/record&gt;&lt;/Cite&gt;&lt;/EndNote&gt;</w:instrText>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18" w:tooltip="Owers, 2011 #43" w:history="1">
        <w:r w:rsidR="001152E7" w:rsidRPr="00CE0290">
          <w:rPr>
            <w:rFonts w:ascii="Book Antiqua" w:hAnsi="Book Antiqua"/>
            <w:noProof/>
            <w:vertAlign w:val="superscript"/>
          </w:rPr>
          <w:t>18</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00130136" w:rsidRPr="00CE0290">
        <w:rPr>
          <w:rFonts w:ascii="Book Antiqua" w:hAnsi="Book Antiqua"/>
          <w:vertAlign w:val="superscript"/>
        </w:rPr>
        <w:t xml:space="preserve"> </w:t>
      </w:r>
      <w:r w:rsidR="00130136" w:rsidRPr="00CE0290">
        <w:rPr>
          <w:rFonts w:ascii="Book Antiqua" w:hAnsi="Book Antiqua"/>
        </w:rPr>
        <w:t>Solid organs can rupture although this occurs less frequently.</w:t>
      </w:r>
      <w:r w:rsidR="004950BB" w:rsidRPr="00CE0290">
        <w:rPr>
          <w:rFonts w:ascii="Book Antiqua" w:hAnsi="Book Antiqua"/>
        </w:rPr>
        <w:t xml:space="preserve"> Signs and symptoms include those typically seen with abdom</w:t>
      </w:r>
      <w:r w:rsidR="00130136" w:rsidRPr="00CE0290">
        <w:rPr>
          <w:rFonts w:ascii="Book Antiqua" w:hAnsi="Book Antiqua"/>
        </w:rPr>
        <w:t xml:space="preserve">inal hemorrhage and perforation to include, abdominal pain, nausea, </w:t>
      </w:r>
      <w:r w:rsidR="001A26D3" w:rsidRPr="00CE0290">
        <w:rPr>
          <w:rFonts w:ascii="Book Antiqua" w:hAnsi="Book Antiqua"/>
        </w:rPr>
        <w:t>emesis, hematemesis, melena, hypotension, or</w:t>
      </w:r>
      <w:r w:rsidR="00130136" w:rsidRPr="00CE0290">
        <w:rPr>
          <w:rFonts w:ascii="Book Antiqua" w:hAnsi="Book Antiqua"/>
        </w:rPr>
        <w:t xml:space="preserve"> signs of peritoneal irritation and may present sev</w:t>
      </w:r>
      <w:r w:rsidR="0014722E" w:rsidRPr="00CE0290">
        <w:rPr>
          <w:rFonts w:ascii="Book Antiqua" w:hAnsi="Book Antiqua"/>
        </w:rPr>
        <w:t>eral hours to days after injury</w:t>
      </w:r>
      <w:r w:rsidR="001152E7" w:rsidRPr="00BB53D5">
        <w:rPr>
          <w:rFonts w:ascii="Book Antiqua" w:hAnsi="Book Antiqua"/>
          <w:vertAlign w:val="superscript"/>
        </w:rPr>
        <w:fldChar w:fldCharType="begin">
          <w:fldData xml:space="preserve">PEVuZE5vdGU+PENpdGU+PEF1dGhvcj5SaXRlbm91cjwvQXV0aG9yPjxZZWFyPjIwMDg8L1llYXI+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PEVuZE5vdGU+PENpdGU+PEF1dGhvcj5SaXRlbm91cjwvQXV0aG9yPjxZZWFyPjIwMDg8L1llYXI+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BB53D5">
        <w:rPr>
          <w:rFonts w:ascii="Book Antiqua" w:hAnsi="Book Antiqua"/>
          <w:vertAlign w:val="superscript"/>
        </w:rPr>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7" w:tooltip="Ritenour, 2008 #20" w:history="1">
        <w:r w:rsidR="001152E7" w:rsidRPr="00CE0290">
          <w:rPr>
            <w:rFonts w:ascii="Book Antiqua" w:hAnsi="Book Antiqua"/>
            <w:noProof/>
            <w:vertAlign w:val="superscript"/>
          </w:rPr>
          <w:t>7</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p>
    <w:p w:rsidR="000828D9" w:rsidRPr="00CE0290" w:rsidRDefault="00130136" w:rsidP="007469E4">
      <w:pPr>
        <w:pStyle w:val="ColorfulList-Accent11"/>
        <w:spacing w:line="360" w:lineRule="auto"/>
        <w:ind w:left="0"/>
        <w:jc w:val="both"/>
        <w:rPr>
          <w:rFonts w:ascii="Book Antiqua" w:eastAsia="宋体" w:hAnsi="Book Antiqua"/>
          <w:lang w:eastAsia="zh-CN"/>
        </w:rPr>
      </w:pPr>
      <w:r w:rsidRPr="00CE0290">
        <w:rPr>
          <w:rFonts w:ascii="Book Antiqua" w:hAnsi="Book Antiqua"/>
        </w:rPr>
        <w:tab/>
        <w:t>Diagnosis is primarily clinical and accomplished through serial exams</w:t>
      </w:r>
      <w:r w:rsidR="000828D9" w:rsidRPr="00CE0290">
        <w:rPr>
          <w:rFonts w:ascii="Book Antiqua" w:hAnsi="Book Antiqua"/>
        </w:rPr>
        <w:t>, which can be more challenging in the pediatric population.</w:t>
      </w:r>
      <w:r w:rsidRPr="00CE0290">
        <w:rPr>
          <w:rFonts w:ascii="Book Antiqua" w:hAnsi="Book Antiqua"/>
        </w:rPr>
        <w:t xml:space="preserve"> Adjunctive diagnostic tests such as plain a</w:t>
      </w:r>
      <w:r w:rsidR="00B47A5F" w:rsidRPr="00CE0290">
        <w:rPr>
          <w:rFonts w:ascii="Book Antiqua" w:hAnsi="Book Antiqua"/>
        </w:rPr>
        <w:t xml:space="preserve">bdominal radiograph </w:t>
      </w:r>
      <w:r w:rsidR="001A26D3" w:rsidRPr="00CE0290">
        <w:rPr>
          <w:rFonts w:ascii="Book Antiqua" w:hAnsi="Book Antiqua"/>
        </w:rPr>
        <w:t>can help in diagnosis</w:t>
      </w:r>
      <w:r w:rsidRPr="00CE0290">
        <w:rPr>
          <w:rFonts w:ascii="Book Antiqua" w:hAnsi="Book Antiqua"/>
        </w:rPr>
        <w:t>.</w:t>
      </w:r>
      <w:r w:rsidR="00BD339F" w:rsidRPr="00CE0290">
        <w:rPr>
          <w:rFonts w:ascii="Book Antiqua" w:hAnsi="Book Antiqua"/>
        </w:rPr>
        <w:t xml:space="preserve"> </w:t>
      </w:r>
      <w:r w:rsidRPr="00CE0290">
        <w:rPr>
          <w:rFonts w:ascii="Book Antiqua" w:hAnsi="Book Antiqua"/>
        </w:rPr>
        <w:t xml:space="preserve">Abdominal </w:t>
      </w:r>
      <w:r w:rsidR="00DA03CC" w:rsidRPr="00CE0290">
        <w:rPr>
          <w:rFonts w:ascii="Book Antiqua" w:hAnsi="Book Antiqua"/>
        </w:rPr>
        <w:t>computed tomography (CT)</w:t>
      </w:r>
      <w:r w:rsidR="00193C4B" w:rsidRPr="00CE0290">
        <w:rPr>
          <w:rFonts w:ascii="Book Antiqua" w:hAnsi="Book Antiqua"/>
        </w:rPr>
        <w:t xml:space="preserve"> </w:t>
      </w:r>
      <w:r w:rsidRPr="00CE0290">
        <w:rPr>
          <w:rFonts w:ascii="Book Antiqua" w:hAnsi="Book Antiqua"/>
        </w:rPr>
        <w:t xml:space="preserve">scan is very effective at demonstrating solid organ injury </w:t>
      </w:r>
      <w:r w:rsidR="00B47A5F" w:rsidRPr="00CE0290">
        <w:rPr>
          <w:rFonts w:ascii="Book Antiqua" w:hAnsi="Book Antiqua"/>
        </w:rPr>
        <w:t>but may not be as sensitive with</w:t>
      </w:r>
      <w:r w:rsidR="001A26D3" w:rsidRPr="00CE0290">
        <w:rPr>
          <w:rFonts w:ascii="Book Antiqua" w:hAnsi="Book Antiqua"/>
        </w:rPr>
        <w:t xml:space="preserve"> intestinal injury.</w:t>
      </w:r>
      <w:r w:rsidR="0014722E" w:rsidRPr="00CE0290">
        <w:rPr>
          <w:rFonts w:ascii="Book Antiqua" w:hAnsi="Book Antiqua"/>
        </w:rPr>
        <w:t xml:space="preserve"> </w:t>
      </w:r>
      <w:r w:rsidR="001A26D3" w:rsidRPr="00CE0290">
        <w:rPr>
          <w:rFonts w:ascii="Book Antiqua" w:hAnsi="Book Antiqua"/>
        </w:rPr>
        <w:t>Diagnostic peritoneal lavage can be used as an adjunct if other studies or c</w:t>
      </w:r>
      <w:r w:rsidR="0014722E" w:rsidRPr="00CE0290">
        <w:rPr>
          <w:rFonts w:ascii="Book Antiqua" w:hAnsi="Book Antiqua"/>
        </w:rPr>
        <w:t>linical exam are not conclusive</w:t>
      </w:r>
      <w:r w:rsidR="001152E7" w:rsidRPr="00BB53D5">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&lt;EndNote&gt;&lt;Cite&gt;&lt;Author&gt;Owers&lt;/Author&gt;&lt;Year&gt;2011&lt;/Year&gt;&lt;RecNum&gt;43&lt;/RecNum&gt;&lt;DisplayText&gt;[18]&lt;/DisplayText&gt;&lt;record&gt;&lt;rec-number&gt;43&lt;/rec-number&gt;&lt;foreign-keys&gt;&lt;key app="EN" db-id="aaw5zxarmzzav2e0xaqvtr9h5rs5eeraf9zp"&gt;43&lt;/key&gt;&lt;/foreign-keys&gt;&lt;ref-type name="Journal Article"&gt;17&lt;/ref-type&gt;&lt;contributors&gt;&lt;authors&gt;&lt;author&gt;Owers, C.&lt;/author&gt;&lt;author&gt;Morgan, J. L.&lt;/author&gt;&lt;author&gt;Garner, J. P.&lt;/author&gt;&lt;/authors&gt;&lt;/contributors&gt;&lt;auth-address&gt;Department of General Surgery, Rotherham NHS Foundation Trust, Moorgate Road, Rotherham S60 2UD, UK.&lt;/auth-address&gt;&lt;titles&gt;&lt;title&gt;Abdominal trauma in primary blast injury&lt;/title&gt;&lt;secondary-title&gt;Br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surgery&lt;/abbr-1&gt;&lt;/alt-periodical&gt;&lt;pages&gt;168-79&lt;/pages&gt;&lt;volume&gt;98&lt;/volume&gt;&lt;number&gt;2&lt;/number&gt;&lt;edition&gt;2010/11/26&lt;/edition&gt;&lt;keywords&gt;&lt;keyword&gt;Abdominal Injuries/epidemiology/etiology/therapy&lt;/keyword&gt;&lt;keyword&gt;Blast Injuries/epidemiology/etiology/therapy&lt;/keyword&gt;&lt;keyword&gt;Gastrointestinal Hemorrhage/etiology&lt;/keyword&gt;&lt;keyword&gt;Hematoma/etiology&lt;/keyword&gt;&lt;keyword&gt;Humans&lt;/keyword&gt;&lt;keyword&gt;Incidence&lt;/keyword&gt;&lt;keyword&gt;Intestinal Perforation/etiology&lt;/keyword&gt;&lt;keyword&gt;Pressure&lt;/keyword&gt;&lt;keyword&gt;Tomography, X-Ray Computed&lt;/keyword&gt;&lt;/keywords&gt;&lt;dates&gt;&lt;year&gt;2011&lt;/year&gt;&lt;pub-dates&gt;&lt;date&gt;Feb&lt;/date&gt;&lt;/pub-dates&gt;&lt;/dates&gt;&lt;isbn&gt;1365-2168 (Electronic)&amp;#xD;0007-1323 (Linking)&lt;/isbn&gt;&lt;accession-num&gt;21104699&lt;/accession-num&gt;&lt;urls&gt;&lt;/urls&gt;&lt;electronic-resource-num&gt;10.1002/bjs.7268&lt;/electronic-resource-num&gt;&lt;remote-database-provider&gt;NLM&lt;/remote-database-provider&gt;&lt;language&gt;eng&lt;/language&gt;&lt;/record&gt;&lt;/Cite&gt;&lt;/EndNote&gt;</w:instrText>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18" w:tooltip="Owers, 2011 #43" w:history="1">
        <w:r w:rsidR="001152E7" w:rsidRPr="00CE0290">
          <w:rPr>
            <w:rFonts w:ascii="Book Antiqua" w:hAnsi="Book Antiqua"/>
            <w:noProof/>
            <w:vertAlign w:val="superscript"/>
          </w:rPr>
          <w:t>18</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001A26D3" w:rsidRPr="00CE0290">
        <w:rPr>
          <w:rFonts w:ascii="Book Antiqua" w:hAnsi="Book Antiqua"/>
        </w:rPr>
        <w:t xml:space="preserve"> The treatment of </w:t>
      </w:r>
      <w:r w:rsidR="002157E4" w:rsidRPr="00BB53D5">
        <w:rPr>
          <w:rFonts w:ascii="Book Antiqua" w:eastAsia="宋体" w:hAnsi="Book Antiqua"/>
          <w:lang w:eastAsia="zh-CN"/>
        </w:rPr>
        <w:t>g</w:t>
      </w:r>
      <w:r w:rsidR="002157E4" w:rsidRPr="00BB53D5">
        <w:rPr>
          <w:rFonts w:ascii="Book Antiqua" w:hAnsi="Book Antiqua"/>
        </w:rPr>
        <w:t>astrointestinal (GI)</w:t>
      </w:r>
      <w:r w:rsidR="001A26D3" w:rsidRPr="00CE0290">
        <w:rPr>
          <w:rFonts w:ascii="Book Antiqua" w:hAnsi="Book Antiqua"/>
        </w:rPr>
        <w:t xml:space="preserve"> blast injury is similar to that of blunt or penetrating abdominal injury and indications for su</w:t>
      </w:r>
      <w:r w:rsidR="00B06743" w:rsidRPr="00CE0290">
        <w:rPr>
          <w:rFonts w:ascii="Book Antiqua" w:hAnsi="Book Antiqua"/>
        </w:rPr>
        <w:t>rgical intervention are similar</w:t>
      </w:r>
      <w:r w:rsidR="001152E7" w:rsidRPr="00BB53D5">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&lt;EndNote&gt;&lt;Cite&gt;&lt;Author&gt;Owers&lt;/Author&gt;&lt;Year&gt;2011&lt;/Year&gt;&lt;RecNum&gt;43&lt;/RecNum&gt;&lt;DisplayText&gt;[18]&lt;/DisplayText&gt;&lt;record&gt;&lt;rec-number&gt;43&lt;/rec-number&gt;&lt;foreign-keys&gt;&lt;key app="EN" db-id="aaw5zxarmzzav2e0xaqvtr9h5rs5eeraf9zp"&gt;43&lt;/key&gt;&lt;/foreign-keys&gt;&lt;ref-type name="Journal Article"&gt;17&lt;/ref-type&gt;&lt;contributors&gt;&lt;authors&gt;&lt;author&gt;Owers, C.&lt;/author&gt;&lt;author&gt;Morgan, J. L.&lt;/author&gt;&lt;author&gt;Garner, J. P.&lt;/author&gt;&lt;/authors&gt;&lt;/contributors&gt;&lt;auth-address&gt;Department of General Surgery, Rotherham NHS Foundation Trust, Moorgate Road, Rotherham S60 2UD, UK.&lt;/auth-address&gt;&lt;titles&gt;&lt;title&gt;Abdominal trauma in primary blast injury&lt;/title&gt;&lt;secondary-title&gt;Br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surgery&lt;/abbr-1&gt;&lt;/alt-periodical&gt;&lt;pages&gt;168-79&lt;/pages&gt;&lt;volume&gt;98&lt;/volume&gt;&lt;number&gt;2&lt;/number&gt;&lt;edition&gt;2010/11/26&lt;/edition&gt;&lt;keywords&gt;&lt;keyword&gt;Abdominal Injuries/epidemiology/etiology/therapy&lt;/keyword&gt;&lt;keyword&gt;Blast Injuries/epidemiology/etiology/therapy&lt;/keyword&gt;&lt;keyword&gt;Gastrointestinal Hemorrhage/etiology&lt;/keyword&gt;&lt;keyword&gt;Hematoma/etiology&lt;/keyword&gt;&lt;keyword&gt;Humans&lt;/keyword&gt;&lt;keyword&gt;Incidence&lt;/keyword&gt;&lt;keyword&gt;Intestinal Perforation/etiology&lt;/keyword&gt;&lt;keyword&gt;Pressure&lt;/keyword&gt;&lt;keyword&gt;Tomography, X-Ray Computed&lt;/keyword&gt;&lt;/keywords&gt;&lt;dates&gt;&lt;year&gt;2011&lt;/year&gt;&lt;pub-dates&gt;&lt;date&gt;Feb&lt;/date&gt;&lt;/pub-dates&gt;&lt;/dates&gt;&lt;isbn&gt;1365-2168 (Electronic)&amp;#xD;0007-1323 (Linking)&lt;/isbn&gt;&lt;accession-num&gt;21104699&lt;/accession-num&gt;&lt;urls&gt;&lt;/urls&gt;&lt;electronic-resource-num&gt;10.1002/bjs.7268&lt;/electronic-resource-num&gt;&lt;remote-database-provider&gt;NLM&lt;/remote-database-provider&gt;&lt;language&gt;eng&lt;/language&gt;&lt;/record&gt;&lt;/Cite&gt;&lt;/EndNote&gt;</w:instrText>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18" w:tooltip="Owers, 2011 #43" w:history="1">
        <w:r w:rsidR="001152E7" w:rsidRPr="00CE0290">
          <w:rPr>
            <w:rFonts w:ascii="Book Antiqua" w:hAnsi="Book Antiqua"/>
            <w:noProof/>
            <w:vertAlign w:val="superscript"/>
          </w:rPr>
          <w:t>18</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B06743" w:rsidRPr="00CE0290">
        <w:rPr>
          <w:rFonts w:ascii="Book Antiqua" w:eastAsia="宋体" w:hAnsi="Book Antiqua"/>
          <w:lang w:eastAsia="zh-CN"/>
        </w:rPr>
        <w:t>.</w:t>
      </w:r>
      <w:r w:rsidR="001A26D3" w:rsidRPr="00CE0290">
        <w:rPr>
          <w:rFonts w:ascii="Book Antiqua" w:hAnsi="Book Antiqua"/>
        </w:rPr>
        <w:t xml:space="preserve"> It should be noted that GI blast injury typically develops over several hours to days and that treatment of PBLI, cardiac injury and other life threatening injuries should be stabilized prior to treatment of the GI injuries if they are not life threatening.</w:t>
      </w:r>
    </w:p>
    <w:p w:rsidR="005214BF" w:rsidRPr="00CE0290" w:rsidRDefault="005214BF" w:rsidP="007469E4">
      <w:pPr>
        <w:pStyle w:val="ColorfulList-Accent11"/>
        <w:spacing w:line="360" w:lineRule="auto"/>
        <w:ind w:left="0"/>
        <w:jc w:val="both"/>
        <w:rPr>
          <w:rFonts w:ascii="Book Antiqua" w:eastAsia="宋体" w:hAnsi="Book Antiqua"/>
          <w:lang w:eastAsia="zh-CN"/>
        </w:rPr>
      </w:pPr>
    </w:p>
    <w:p w:rsidR="004F2510" w:rsidRPr="00CE0290" w:rsidRDefault="004F2510" w:rsidP="007469E4">
      <w:pPr>
        <w:pStyle w:val="ColorfulList-Accent11"/>
        <w:spacing w:line="360" w:lineRule="auto"/>
        <w:ind w:left="0"/>
        <w:jc w:val="both"/>
        <w:rPr>
          <w:rFonts w:ascii="Book Antiqua" w:hAnsi="Book Antiqua"/>
          <w:b/>
          <w:i/>
        </w:rPr>
      </w:pPr>
      <w:r w:rsidRPr="00CE0290">
        <w:rPr>
          <w:rFonts w:ascii="Book Antiqua" w:hAnsi="Book Antiqua"/>
          <w:b/>
          <w:i/>
        </w:rPr>
        <w:t xml:space="preserve">Blast </w:t>
      </w:r>
      <w:r w:rsidR="002157E4" w:rsidRPr="00CE0290">
        <w:rPr>
          <w:rFonts w:ascii="Book Antiqua" w:eastAsia="宋体" w:hAnsi="Book Antiqua"/>
          <w:b/>
          <w:i/>
          <w:lang w:eastAsia="zh-CN"/>
        </w:rPr>
        <w:t>t</w:t>
      </w:r>
      <w:r w:rsidR="002157E4" w:rsidRPr="00CE0290">
        <w:rPr>
          <w:rFonts w:ascii="Book Antiqua" w:hAnsi="Book Antiqua"/>
          <w:b/>
          <w:i/>
        </w:rPr>
        <w:t xml:space="preserve">raumatic </w:t>
      </w:r>
      <w:r w:rsidR="002157E4" w:rsidRPr="00CE0290">
        <w:rPr>
          <w:rFonts w:ascii="Book Antiqua" w:eastAsia="宋体" w:hAnsi="Book Antiqua"/>
          <w:b/>
          <w:i/>
          <w:lang w:eastAsia="zh-CN"/>
        </w:rPr>
        <w:t>b</w:t>
      </w:r>
      <w:r w:rsidR="002157E4" w:rsidRPr="00CE0290">
        <w:rPr>
          <w:rFonts w:ascii="Book Antiqua" w:hAnsi="Book Antiqua"/>
          <w:b/>
          <w:i/>
        </w:rPr>
        <w:t xml:space="preserve">rain </w:t>
      </w:r>
      <w:r w:rsidR="002157E4" w:rsidRPr="00CE0290">
        <w:rPr>
          <w:rFonts w:ascii="Book Antiqua" w:eastAsia="宋体" w:hAnsi="Book Antiqua"/>
          <w:b/>
          <w:i/>
          <w:lang w:eastAsia="zh-CN"/>
        </w:rPr>
        <w:t>i</w:t>
      </w:r>
      <w:r w:rsidR="002157E4" w:rsidRPr="00CE0290">
        <w:rPr>
          <w:rFonts w:ascii="Book Antiqua" w:hAnsi="Book Antiqua"/>
          <w:b/>
          <w:i/>
        </w:rPr>
        <w:t>njury</w:t>
      </w:r>
    </w:p>
    <w:p w:rsidR="0065656B" w:rsidRPr="00CE0290" w:rsidRDefault="004F2510" w:rsidP="007469E4">
      <w:pPr>
        <w:pStyle w:val="ColorfulList-Accent11"/>
        <w:spacing w:line="360" w:lineRule="auto"/>
        <w:ind w:left="0"/>
        <w:jc w:val="both"/>
        <w:rPr>
          <w:rFonts w:ascii="Book Antiqua" w:eastAsia="宋体" w:hAnsi="Book Antiqua"/>
          <w:lang w:eastAsia="zh-CN"/>
        </w:rPr>
      </w:pPr>
      <w:r w:rsidRPr="00CE0290">
        <w:rPr>
          <w:rFonts w:ascii="Book Antiqua" w:hAnsi="Book Antiqua"/>
        </w:rPr>
        <w:t xml:space="preserve">While blast </w:t>
      </w:r>
      <w:r w:rsidR="00AE5D4B" w:rsidRPr="00CE0290">
        <w:rPr>
          <w:rFonts w:ascii="Book Antiqua" w:hAnsi="Book Antiqua"/>
        </w:rPr>
        <w:t xml:space="preserve">traumatic brain injury </w:t>
      </w:r>
      <w:r w:rsidR="001D0BF7" w:rsidRPr="00CE0290">
        <w:rPr>
          <w:rFonts w:ascii="Book Antiqua" w:hAnsi="Book Antiqua"/>
        </w:rPr>
        <w:t>(bTBI)</w:t>
      </w:r>
      <w:r w:rsidRPr="00CE0290">
        <w:rPr>
          <w:rFonts w:ascii="Book Antiqua" w:hAnsi="Book Antiqua"/>
        </w:rPr>
        <w:t xml:space="preserve"> is a com</w:t>
      </w:r>
      <w:r w:rsidR="006368E9" w:rsidRPr="00CE0290">
        <w:rPr>
          <w:rFonts w:ascii="Book Antiqua" w:hAnsi="Book Antiqua"/>
        </w:rPr>
        <w:t xml:space="preserve">mon occurrence in explosions </w:t>
      </w:r>
      <w:r w:rsidRPr="00CE0290">
        <w:rPr>
          <w:rFonts w:ascii="Book Antiqua" w:hAnsi="Book Antiqua"/>
        </w:rPr>
        <w:t xml:space="preserve">there is </w:t>
      </w:r>
      <w:r w:rsidR="006368E9" w:rsidRPr="00CE0290">
        <w:rPr>
          <w:rFonts w:ascii="Book Antiqua" w:hAnsi="Book Antiqua"/>
        </w:rPr>
        <w:t xml:space="preserve">also </w:t>
      </w:r>
      <w:r w:rsidRPr="00CE0290">
        <w:rPr>
          <w:rFonts w:ascii="Book Antiqua" w:hAnsi="Book Antiqua"/>
        </w:rPr>
        <w:t>a high incidence of closed</w:t>
      </w:r>
      <w:del w:id="10" w:author="User" w:date="2013-12-09T14:20:00Z">
        <w:r w:rsidRPr="00CE0290" w:rsidDel="00D72F00">
          <w:rPr>
            <w:rFonts w:ascii="Book Antiqua" w:hAnsi="Book Antiqua"/>
          </w:rPr>
          <w:delText xml:space="preserve"> </w:delText>
        </w:r>
        <w:r w:rsidR="00AE5D4B" w:rsidRPr="00CE0290" w:rsidDel="00D72F00">
          <w:rPr>
            <w:rFonts w:ascii="Book Antiqua" w:hAnsi="Book Antiqua"/>
          </w:rPr>
          <w:delText xml:space="preserve">traumatic brain injury </w:delText>
        </w:r>
        <w:r w:rsidR="00DA03CC" w:rsidRPr="00CE0290" w:rsidDel="00D72F00">
          <w:rPr>
            <w:rFonts w:ascii="Book Antiqua" w:hAnsi="Book Antiqua"/>
          </w:rPr>
          <w:delText>(</w:delText>
        </w:r>
      </w:del>
      <w:r w:rsidRPr="00CE0290">
        <w:rPr>
          <w:rFonts w:ascii="Book Antiqua" w:hAnsi="Book Antiqua"/>
        </w:rPr>
        <w:t>TBI</w:t>
      </w:r>
      <w:del w:id="11" w:author="User" w:date="2013-12-09T14:20:00Z">
        <w:r w:rsidR="00DA03CC" w:rsidRPr="00CE0290" w:rsidDel="00D72F00">
          <w:rPr>
            <w:rFonts w:ascii="Book Antiqua" w:hAnsi="Book Antiqua"/>
          </w:rPr>
          <w:delText>)</w:delText>
        </w:r>
      </w:del>
      <w:r w:rsidR="006368E9" w:rsidRPr="00CE0290">
        <w:rPr>
          <w:rFonts w:ascii="Book Antiqua" w:hAnsi="Book Antiqua"/>
        </w:rPr>
        <w:t xml:space="preserve"> due to tertiary blast injury making it </w:t>
      </w:r>
      <w:r w:rsidR="0014722E" w:rsidRPr="00CE0290">
        <w:rPr>
          <w:rFonts w:ascii="Book Antiqua" w:hAnsi="Book Antiqua"/>
        </w:rPr>
        <w:t>difficult to separate the two</w:t>
      </w:r>
      <w:r w:rsidR="001152E7" w:rsidRPr="00BB53D5">
        <w:rPr>
          <w:rFonts w:ascii="Book Antiqua" w:hAnsi="Book Antiqua"/>
          <w:vertAlign w:val="superscript"/>
        </w:rPr>
        <w:fldChar w:fldCharType="begin">
          <w:fldData xml:space="preserve">PEVuZE5vdGU+PENpdGU+PEF1dGhvcj5IaWNrczwvQXV0aG9yPjxZZWFyPjIwMTA8L1llYXI+PFJl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==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PEVuZE5vdGU+PENpdGU+PEF1dGhvcj5IaWNrczwvQXV0aG9yPjxZZWFyPjIwMTA8L1llYXI+PFJl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==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BB53D5">
        <w:rPr>
          <w:rFonts w:ascii="Book Antiqua" w:hAnsi="Book Antiqua"/>
          <w:vertAlign w:val="superscript"/>
        </w:rPr>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5" w:tooltip="Hicks, 2010 #24" w:history="1">
        <w:r w:rsidR="001152E7" w:rsidRPr="00CE0290">
          <w:rPr>
            <w:rFonts w:ascii="Book Antiqua" w:hAnsi="Book Antiqua"/>
            <w:noProof/>
            <w:vertAlign w:val="superscript"/>
          </w:rPr>
          <w:t>5</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Pr="00CE0290">
        <w:rPr>
          <w:rFonts w:ascii="Book Antiqua" w:hAnsi="Book Antiqua"/>
        </w:rPr>
        <w:t xml:space="preserve"> Clinical findings in bTBI have a similar spectrum to injuries seen in the typical practice of critical care physicians and include edema, contusion, diffuse axonal injury, hematomas,</w:t>
      </w:r>
      <w:r w:rsidR="0014722E" w:rsidRPr="00CE0290">
        <w:rPr>
          <w:rFonts w:ascii="Book Antiqua" w:hAnsi="Book Antiqua"/>
        </w:rPr>
        <w:t xml:space="preserve"> and hemorrhage</w:t>
      </w:r>
      <w:r w:rsidR="001152E7" w:rsidRPr="00BB53D5">
        <w:rPr>
          <w:rFonts w:ascii="Book Antiqua" w:hAnsi="Book Antiqua"/>
          <w:vertAlign w:val="superscript"/>
        </w:rPr>
        <w:fldChar w:fldCharType="begin">
          <w:fldData xml:space="preserve">PEVuZE5vdGU+PENpdGU+PEF1dGhvcj5IaWNrczwvQXV0aG9yPjxZZWFyPjIwMTA8L1llYXI+PFJl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==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PEVuZE5vdGU+PENpdGU+PEF1dGhvcj5IaWNrczwvQXV0aG9yPjxZZWFyPjIwMTA8L1llYXI+PFJl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==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BB53D5">
        <w:rPr>
          <w:rFonts w:ascii="Book Antiqua" w:hAnsi="Book Antiqua"/>
          <w:vertAlign w:val="superscript"/>
        </w:rPr>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5" w:tooltip="Hicks, 2010 #24" w:history="1">
        <w:r w:rsidR="001152E7" w:rsidRPr="00CE0290">
          <w:rPr>
            <w:rFonts w:ascii="Book Antiqua" w:hAnsi="Book Antiqua"/>
            <w:noProof/>
            <w:vertAlign w:val="superscript"/>
          </w:rPr>
          <w:t>5</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Pr="00CE0290">
        <w:rPr>
          <w:rFonts w:ascii="Book Antiqua" w:hAnsi="Book Antiqua"/>
        </w:rPr>
        <w:t xml:space="preserve"> </w:t>
      </w:r>
      <w:r w:rsidR="00C97721" w:rsidRPr="00CE0290">
        <w:rPr>
          <w:rFonts w:ascii="Book Antiqua" w:hAnsi="Book Antiqua"/>
        </w:rPr>
        <w:t>A study by Ling</w:t>
      </w:r>
      <w:r w:rsidR="00C97721" w:rsidRPr="004C6230">
        <w:rPr>
          <w:rFonts w:ascii="Book Antiqua" w:hAnsi="Book Antiqua"/>
        </w:rPr>
        <w:t xml:space="preserve"> </w:t>
      </w:r>
      <w:r w:rsidR="00C97721" w:rsidRPr="00BB53D5">
        <w:rPr>
          <w:rFonts w:ascii="Book Antiqua" w:hAnsi="Book Antiqua"/>
          <w:i/>
        </w:rPr>
        <w:t>et al</w:t>
      </w:r>
      <w:r w:rsidR="00BB53D5" w:rsidRPr="00BB53D5">
        <w:rPr>
          <w:rFonts w:ascii="Book Antiqua" w:hAnsi="Book Antiqua"/>
          <w:vertAlign w:val="superscript"/>
        </w:rPr>
        <w:fldChar w:fldCharType="begin"/>
      </w:r>
      <w:r w:rsidR="00BB53D5" w:rsidRPr="00CE0290">
        <w:rPr>
          <w:rFonts w:ascii="Book Antiqua" w:hAnsi="Book Antiqua"/>
          <w:vertAlign w:val="superscript"/>
        </w:rPr>
        <w:instrText xml:space="preserve"> ADDIN EN.CITE &lt;EndNote&gt;&lt;Cite&gt;&lt;Author&gt;Ling&lt;/Author&gt;&lt;Year&gt;2009&lt;/Year&gt;&lt;RecNum&gt;44&lt;/RecNum&gt;&lt;DisplayText&gt;[19]&lt;/DisplayText&gt;&lt;record&gt;&lt;rec-number&gt;44&lt;/rec-number&gt;&lt;foreign-keys&gt;&lt;key app="EN" db-id="aaw5zxarmzzav2e0xaqvtr9h5rs5eeraf9zp"&gt;44&lt;/key&gt;&lt;/foreign-keys&gt;&lt;ref-type name="Journal Article"&gt;17&lt;/ref-type&gt;&lt;contributors&gt;&lt;authors&gt;&lt;author&gt;Ling, G.&lt;/author&gt;&lt;author&gt;Bandak, F.&lt;/author&gt;&lt;author&gt;Armonda, R.&lt;/author&gt;&lt;author&gt;Grant, G.&lt;/author&gt;&lt;author&gt;Ecklund, J.&lt;/author&gt;&lt;/authors&gt;&lt;/contributors&gt;&lt;auth-address&gt;Department of Neurology, F. Edward Hebert School of Medicine, Uniformed Services University of the Health Sciences, 4301 Jones Bridge Road, Bethesda, MD 20814, USA. gling@usuhs.mil&lt;/auth-address&gt;&lt;titles&gt;&lt;title&gt;Explosive blast neurotrauma&lt;/title&gt;&lt;secondary-title&gt;J Neurotrauma&lt;/secondary-title&gt;&lt;alt-title&gt;Journal of neurotrauma&lt;/alt-title&gt;&lt;/titles&gt;&lt;periodical&gt;&lt;full-title&gt;J Neurotrauma&lt;/full-title&gt;&lt;abbr-1&gt;Journal of neurotrauma&lt;/abbr-1&gt;&lt;/periodical&gt;&lt;alt-periodical&gt;&lt;full-title&gt;J Neurotrauma&lt;/full-title&gt;&lt;abbr-1&gt;Journal of neurotrauma&lt;/abbr-1&gt;&lt;/alt-periodical&gt;&lt;pages&gt;815-25&lt;/pages&gt;&lt;volume&gt;26&lt;/volume&gt;&lt;number&gt;6&lt;/number&gt;&lt;edition&gt;2009/04/29&lt;/edition&gt;&lt;keywords&gt;&lt;keyword&gt;Biomedical Research/trends&lt;/keyword&gt;&lt;keyword&gt;Blast Injuries/complications/pathology/ physiopathology&lt;/keyword&gt;&lt;keyword&gt;Brain/pathology/ physiopathology/surgery&lt;/keyword&gt;&lt;keyword&gt;Brain Injuries/pathology/ physiopathology/surgery&lt;/keyword&gt;&lt;keyword&gt;Craniotomy/methods/trends&lt;/keyword&gt;&lt;keyword&gt;Military Medicine/ methods/trends&lt;/keyword&gt;&lt;keyword&gt;Neurosurgical Procedures/methods/trends&lt;/keyword&gt;&lt;keyword&gt;Vasospasm, Intracranial/etiology/physiopathology&lt;/keyword&gt;&lt;keyword&gt;War&lt;/keyword&gt;&lt;/keywords&gt;&lt;dates&gt;&lt;year&gt;2009&lt;/year&gt;&lt;pub-dates&gt;&lt;date&gt;Jun&lt;/date&gt;&lt;/pub-dates&gt;&lt;/dates&gt;&lt;isbn&gt;1557-9042 (Electronic)&amp;#xD;0897-7151 (Linking)&lt;/isbn&gt;&lt;accession-num&gt;19397423&lt;/accession-num&gt;&lt;urls&gt;&lt;/urls&gt;&lt;electronic-resource-num&gt;10.1089/neu.2007.0484&lt;/electronic-resource-num&gt;&lt;remote-database-provider&gt;NLM&lt;/remote-database-provider&gt;&lt;language&gt;eng&lt;/language&gt;&lt;/record&gt;&lt;/Cite&gt;&lt;/EndNote&gt;</w:instrText>
      </w:r>
      <w:r w:rsidR="00BB53D5" w:rsidRPr="00BB53D5">
        <w:rPr>
          <w:rFonts w:ascii="Book Antiqua" w:hAnsi="Book Antiqua"/>
          <w:vertAlign w:val="superscript"/>
        </w:rPr>
        <w:fldChar w:fldCharType="separate"/>
      </w:r>
      <w:r w:rsidR="00BB53D5" w:rsidRPr="00CE0290">
        <w:rPr>
          <w:rFonts w:ascii="Book Antiqua" w:hAnsi="Book Antiqua"/>
          <w:noProof/>
          <w:vertAlign w:val="superscript"/>
        </w:rPr>
        <w:t>[</w:t>
      </w:r>
      <w:hyperlink w:anchor="_ENREF_19" w:tooltip="Ling, 2009 #44" w:history="1">
        <w:r w:rsidR="00BB53D5" w:rsidRPr="00CE0290">
          <w:rPr>
            <w:rFonts w:ascii="Book Antiqua" w:hAnsi="Book Antiqua"/>
            <w:noProof/>
            <w:vertAlign w:val="superscript"/>
          </w:rPr>
          <w:t>19</w:t>
        </w:r>
      </w:hyperlink>
      <w:r w:rsidR="00BB53D5" w:rsidRPr="00CE0290">
        <w:rPr>
          <w:rFonts w:ascii="Book Antiqua" w:hAnsi="Book Antiqua"/>
          <w:noProof/>
          <w:vertAlign w:val="superscript"/>
        </w:rPr>
        <w:t>]</w:t>
      </w:r>
      <w:r w:rsidR="00BB53D5" w:rsidRPr="00BB53D5">
        <w:rPr>
          <w:rFonts w:ascii="Book Antiqua" w:hAnsi="Book Antiqua"/>
          <w:vertAlign w:val="superscript"/>
        </w:rPr>
        <w:fldChar w:fldCharType="end"/>
      </w:r>
      <w:r w:rsidR="00C97721" w:rsidRPr="004C6230">
        <w:rPr>
          <w:rFonts w:ascii="Book Antiqua" w:hAnsi="Book Antiqua"/>
        </w:rPr>
        <w:t xml:space="preserve"> based on the conflicts in Iraq in Afghanistan suggest that the pathophysiology in bTBI may be different </w:t>
      </w:r>
      <w:r w:rsidR="00DA03CC" w:rsidRPr="00CE0290">
        <w:rPr>
          <w:rFonts w:ascii="Book Antiqua" w:hAnsi="Book Antiqua"/>
        </w:rPr>
        <w:t xml:space="preserve">with </w:t>
      </w:r>
      <w:r w:rsidR="00C97721" w:rsidRPr="00CE0290">
        <w:rPr>
          <w:rFonts w:ascii="Book Antiqua" w:hAnsi="Book Antiqua"/>
        </w:rPr>
        <w:t>increase</w:t>
      </w:r>
      <w:r w:rsidR="00DA03CC" w:rsidRPr="00CE0290">
        <w:rPr>
          <w:rFonts w:ascii="Book Antiqua" w:hAnsi="Book Antiqua"/>
        </w:rPr>
        <w:t>d</w:t>
      </w:r>
      <w:r w:rsidR="00C97721" w:rsidRPr="00CE0290">
        <w:rPr>
          <w:rFonts w:ascii="Book Antiqua" w:hAnsi="Book Antiqua"/>
        </w:rPr>
        <w:t xml:space="preserve"> vasospasm and pseudoaneurysms as well as onset of cerebral edema much earlier in the course of bTBI than other TBI.</w:t>
      </w:r>
      <w:r w:rsidR="00BD339F" w:rsidRPr="00CE0290">
        <w:rPr>
          <w:rFonts w:ascii="Book Antiqua" w:hAnsi="Book Antiqua"/>
        </w:rPr>
        <w:t xml:space="preserve"> </w:t>
      </w:r>
      <w:r w:rsidR="00C97721" w:rsidRPr="00CE0290">
        <w:rPr>
          <w:rFonts w:ascii="Book Antiqua" w:hAnsi="Book Antiqua"/>
        </w:rPr>
        <w:t>Additionally they demonstrated early decompressive craniectomy in thes</w:t>
      </w:r>
      <w:r w:rsidR="0014722E" w:rsidRPr="00CE0290">
        <w:rPr>
          <w:rFonts w:ascii="Book Antiqua" w:hAnsi="Book Antiqua"/>
        </w:rPr>
        <w:t>e patients may reduce mortality</w:t>
      </w:r>
      <w:r w:rsidR="0014722E" w:rsidRPr="00CE0290">
        <w:rPr>
          <w:rFonts w:ascii="Book Antiqua" w:eastAsia="宋体" w:hAnsi="Book Antiqua"/>
          <w:lang w:eastAsia="zh-CN"/>
        </w:rPr>
        <w:t>.</w:t>
      </w:r>
      <w:r w:rsidR="00540FBC" w:rsidRPr="00CE0290">
        <w:rPr>
          <w:rFonts w:ascii="Book Antiqua" w:hAnsi="Book Antiqua"/>
          <w:vertAlign w:val="superscript"/>
        </w:rPr>
        <w:t xml:space="preserve"> </w:t>
      </w:r>
      <w:r w:rsidR="00540FBC" w:rsidRPr="00CE0290">
        <w:rPr>
          <w:rFonts w:ascii="Book Antiqua" w:hAnsi="Book Antiqua"/>
        </w:rPr>
        <w:t>With the exception of early</w:t>
      </w:r>
      <w:r w:rsidR="008118F4" w:rsidRPr="00CE0290">
        <w:rPr>
          <w:rFonts w:ascii="Book Antiqua" w:hAnsi="Book Antiqua"/>
        </w:rPr>
        <w:t xml:space="preserve"> </w:t>
      </w:r>
      <w:r w:rsidR="00540FBC" w:rsidRPr="00CE0290">
        <w:rPr>
          <w:rFonts w:ascii="Book Antiqua" w:hAnsi="Book Antiqua"/>
        </w:rPr>
        <w:t>craniectomy</w:t>
      </w:r>
      <w:r w:rsidR="00193C4B" w:rsidRPr="00CE0290">
        <w:rPr>
          <w:rFonts w:ascii="Book Antiqua" w:hAnsi="Book Antiqua"/>
        </w:rPr>
        <w:t>,</w:t>
      </w:r>
      <w:r w:rsidR="00540FBC" w:rsidRPr="00CE0290">
        <w:rPr>
          <w:rFonts w:ascii="Book Antiqua" w:hAnsi="Book Antiqua"/>
        </w:rPr>
        <w:t xml:space="preserve"> current treatment strategies for bTBI do not differ from more c</w:t>
      </w:r>
      <w:r w:rsidR="0014722E" w:rsidRPr="00CE0290">
        <w:rPr>
          <w:rFonts w:ascii="Book Antiqua" w:hAnsi="Book Antiqua"/>
        </w:rPr>
        <w:t>ommon severe closed head injury</w:t>
      </w:r>
      <w:r w:rsidR="001152E7" w:rsidRPr="00BB53D5">
        <w:rPr>
          <w:rFonts w:ascii="Book Antiqua" w:hAnsi="Book Antiqua"/>
          <w:vertAlign w:val="superscript"/>
        </w:rPr>
        <w:fldChar w:fldCharType="begin">
          <w:fldData xml:space="preserve">PEVuZE5vdGU+PENpdGU+PEF1dGhvcj5IaWNrczwvQXV0aG9yPjxZZWFyPjIwMTA8L1llYXI+PFJl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==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PEVuZE5vdGU+PENpdGU+PEF1dGhvcj5IaWNrczwvQXV0aG9yPjxZZWFyPjIwMTA8L1llYXI+PFJl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==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BB53D5">
        <w:rPr>
          <w:rFonts w:ascii="Book Antiqua" w:hAnsi="Book Antiqua"/>
          <w:vertAlign w:val="superscript"/>
        </w:rPr>
      </w:r>
      <w:r w:rsidR="001152E7" w:rsidRPr="00BB53D5">
        <w:rPr>
          <w:rFonts w:ascii="Book Antiqua" w:hAnsi="Book Antiqua"/>
          <w:vertAlign w:val="superscript"/>
        </w:rPr>
        <w:fldChar w:fldCharType="separate"/>
      </w:r>
      <w:r w:rsidR="001152E7" w:rsidRPr="00CE0290">
        <w:rPr>
          <w:rFonts w:ascii="Book Antiqua" w:hAnsi="Book Antiqua"/>
          <w:noProof/>
          <w:vertAlign w:val="superscript"/>
        </w:rPr>
        <w:t>[</w:t>
      </w:r>
      <w:hyperlink w:anchor="_ENREF_5" w:tooltip="Hicks, 2010 #24" w:history="1">
        <w:r w:rsidR="001152E7" w:rsidRPr="00CE0290">
          <w:rPr>
            <w:rFonts w:ascii="Book Antiqua" w:hAnsi="Book Antiqua"/>
            <w:noProof/>
            <w:vertAlign w:val="superscript"/>
          </w:rPr>
          <w:t>5</w:t>
        </w:r>
      </w:hyperlink>
      <w:r w:rsidR="001152E7" w:rsidRPr="00CE0290">
        <w:rPr>
          <w:rFonts w:ascii="Book Antiqua" w:hAnsi="Book Antiqua"/>
          <w:noProof/>
          <w:vertAlign w:val="superscript"/>
        </w:rPr>
        <w:t>]</w:t>
      </w:r>
      <w:r w:rsidR="001152E7" w:rsidRPr="00BB53D5">
        <w:rPr>
          <w:rFonts w:ascii="Book Antiqua" w:hAnsi="Book Antiqua"/>
          <w:vertAlign w:val="superscript"/>
        </w:rPr>
        <w:fldChar w:fldCharType="end"/>
      </w:r>
      <w:r w:rsidR="0014722E" w:rsidRPr="00CE0290">
        <w:rPr>
          <w:rFonts w:ascii="Book Antiqua" w:eastAsia="宋体" w:hAnsi="Book Antiqua"/>
          <w:lang w:eastAsia="zh-CN"/>
        </w:rPr>
        <w:t>.</w:t>
      </w:r>
      <w:r w:rsidR="000828D9" w:rsidRPr="00CE0290">
        <w:rPr>
          <w:rFonts w:ascii="Book Antiqua" w:hAnsi="Book Antiqua"/>
        </w:rPr>
        <w:t xml:space="preserve"> </w:t>
      </w:r>
      <w:r w:rsidR="002E7E75" w:rsidRPr="00CE0290">
        <w:rPr>
          <w:rFonts w:ascii="Book Antiqua" w:hAnsi="Book Antiqua"/>
        </w:rPr>
        <w:t xml:space="preserve">Specific </w:t>
      </w:r>
      <w:r w:rsidR="000828D9" w:rsidRPr="00CE0290">
        <w:rPr>
          <w:rFonts w:ascii="Book Antiqua" w:hAnsi="Book Antiqua"/>
        </w:rPr>
        <w:t xml:space="preserve">pediatric </w:t>
      </w:r>
      <w:r w:rsidR="002E7E75" w:rsidRPr="00CE0290">
        <w:rPr>
          <w:rFonts w:ascii="Book Antiqua" w:hAnsi="Book Antiqua"/>
        </w:rPr>
        <w:t xml:space="preserve">considerations include age appropriate equipment, assessment tools such as the pediatric </w:t>
      </w:r>
      <w:r w:rsidR="007961BD" w:rsidRPr="00CE0290">
        <w:rPr>
          <w:rFonts w:ascii="Book Antiqua" w:hAnsi="Book Antiqua"/>
        </w:rPr>
        <w:t>Glasgow Coma Score</w:t>
      </w:r>
      <w:r w:rsidR="002E7E75" w:rsidRPr="00CE0290">
        <w:rPr>
          <w:rFonts w:ascii="Book Antiqua" w:hAnsi="Book Antiqua"/>
        </w:rPr>
        <w:t>, and recognition of the specific vulnerabilities of children to bTBI</w:t>
      </w:r>
      <w:r w:rsidR="00B646EC" w:rsidRPr="00CE0290">
        <w:rPr>
          <w:rFonts w:ascii="Book Antiqua" w:hAnsi="Book Antiqua"/>
        </w:rPr>
        <w:t xml:space="preserve"> </w:t>
      </w:r>
      <w:r w:rsidR="000828D9" w:rsidRPr="00CE0290">
        <w:rPr>
          <w:rFonts w:ascii="Book Antiqua" w:hAnsi="Book Antiqua"/>
        </w:rPr>
        <w:t>(</w:t>
      </w:r>
      <w:r w:rsidR="00E24490" w:rsidRPr="00CE0290">
        <w:rPr>
          <w:rFonts w:ascii="Book Antiqua" w:hAnsi="Book Antiqua"/>
        </w:rPr>
        <w:t>T</w:t>
      </w:r>
      <w:r w:rsidR="000828D9" w:rsidRPr="00CE0290">
        <w:rPr>
          <w:rFonts w:ascii="Book Antiqua" w:hAnsi="Book Antiqua"/>
        </w:rPr>
        <w:t>able 1)</w:t>
      </w:r>
      <w:r w:rsidR="00B646EC" w:rsidRPr="00CE0290">
        <w:rPr>
          <w:rFonts w:ascii="Book Antiqua" w:hAnsi="Book Antiqua"/>
        </w:rPr>
        <w:t>.</w:t>
      </w:r>
    </w:p>
    <w:p w:rsidR="000F448E" w:rsidRPr="00CE0290" w:rsidRDefault="000F448E" w:rsidP="007469E4">
      <w:pPr>
        <w:pStyle w:val="ColorfulList-Accent11"/>
        <w:spacing w:line="360" w:lineRule="auto"/>
        <w:ind w:left="0"/>
        <w:jc w:val="both"/>
        <w:rPr>
          <w:rFonts w:ascii="Book Antiqua" w:eastAsia="宋体" w:hAnsi="Book Antiqua"/>
          <w:b/>
          <w:i/>
          <w:lang w:eastAsia="zh-CN"/>
        </w:rPr>
      </w:pPr>
    </w:p>
    <w:p w:rsidR="0065656B" w:rsidRPr="00CE0290" w:rsidRDefault="00193C4B" w:rsidP="007469E4">
      <w:pPr>
        <w:pStyle w:val="ColorfulList-Accent11"/>
        <w:spacing w:line="360" w:lineRule="auto"/>
        <w:ind w:left="0"/>
        <w:jc w:val="both"/>
        <w:rPr>
          <w:rFonts w:ascii="Book Antiqua" w:hAnsi="Book Antiqua"/>
          <w:b/>
          <w:i/>
        </w:rPr>
      </w:pPr>
      <w:r w:rsidRPr="00CE0290">
        <w:rPr>
          <w:rFonts w:ascii="Book Antiqua" w:hAnsi="Book Antiqua"/>
          <w:b/>
          <w:i/>
        </w:rPr>
        <w:t>Ophthalmologic</w:t>
      </w:r>
      <w:r w:rsidR="0065656B" w:rsidRPr="00CE0290">
        <w:rPr>
          <w:rFonts w:ascii="Book Antiqua" w:hAnsi="Book Antiqua"/>
          <w:b/>
          <w:i/>
        </w:rPr>
        <w:t xml:space="preserve"> and </w:t>
      </w:r>
      <w:r w:rsidR="002157E4" w:rsidRPr="00CE0290">
        <w:rPr>
          <w:rFonts w:ascii="Book Antiqua" w:eastAsia="宋体" w:hAnsi="Book Antiqua"/>
          <w:b/>
          <w:i/>
          <w:lang w:eastAsia="zh-CN"/>
        </w:rPr>
        <w:t>a</w:t>
      </w:r>
      <w:r w:rsidR="002157E4" w:rsidRPr="00CE0290">
        <w:rPr>
          <w:rFonts w:ascii="Book Antiqua" w:hAnsi="Book Antiqua"/>
          <w:b/>
          <w:i/>
        </w:rPr>
        <w:t xml:space="preserve">uditory </w:t>
      </w:r>
      <w:r w:rsidR="002157E4" w:rsidRPr="00CE0290">
        <w:rPr>
          <w:rFonts w:ascii="Book Antiqua" w:eastAsia="宋体" w:hAnsi="Book Antiqua"/>
          <w:b/>
          <w:i/>
          <w:lang w:eastAsia="zh-CN"/>
        </w:rPr>
        <w:t>b</w:t>
      </w:r>
      <w:r w:rsidR="002157E4" w:rsidRPr="00CE0290">
        <w:rPr>
          <w:rFonts w:ascii="Book Antiqua" w:hAnsi="Book Antiqua"/>
          <w:b/>
          <w:i/>
        </w:rPr>
        <w:t xml:space="preserve">last </w:t>
      </w:r>
      <w:r w:rsidR="0065656B" w:rsidRPr="00CE0290">
        <w:rPr>
          <w:rFonts w:ascii="Book Antiqua" w:hAnsi="Book Antiqua"/>
          <w:b/>
          <w:i/>
        </w:rPr>
        <w:t>injury</w:t>
      </w:r>
    </w:p>
    <w:p w:rsidR="001D0FC6" w:rsidRPr="00CE0290" w:rsidRDefault="0065656B" w:rsidP="007469E4">
      <w:pPr>
        <w:spacing w:line="360" w:lineRule="auto"/>
        <w:jc w:val="both"/>
        <w:rPr>
          <w:rFonts w:ascii="Book Antiqua" w:eastAsia="宋体" w:hAnsi="Book Antiqua"/>
          <w:lang w:eastAsia="zh-CN"/>
        </w:rPr>
      </w:pPr>
      <w:r w:rsidRPr="00CE0290">
        <w:rPr>
          <w:rFonts w:ascii="Book Antiqua" w:hAnsi="Book Antiqua"/>
        </w:rPr>
        <w:t xml:space="preserve">Significant </w:t>
      </w:r>
      <w:r w:rsidR="00193C4B" w:rsidRPr="00CE0290">
        <w:rPr>
          <w:rFonts w:ascii="Book Antiqua" w:hAnsi="Book Antiqua"/>
        </w:rPr>
        <w:t>ophthalmologic</w:t>
      </w:r>
      <w:r w:rsidRPr="00CE0290">
        <w:rPr>
          <w:rFonts w:ascii="Book Antiqua" w:hAnsi="Book Antiqua"/>
        </w:rPr>
        <w:t xml:space="preserve"> injury may occur in up to 10% of blast victims and may include a perforated globe, foreign body, air embolism, fractures, or globe rupture from </w:t>
      </w:r>
      <w:r w:rsidR="00193C4B" w:rsidRPr="00CE0290">
        <w:rPr>
          <w:rFonts w:ascii="Book Antiqua" w:hAnsi="Book Antiqua"/>
        </w:rPr>
        <w:t xml:space="preserve">the </w:t>
      </w:r>
      <w:r w:rsidRPr="00CE0290">
        <w:rPr>
          <w:rFonts w:ascii="Book Antiqua" w:hAnsi="Book Antiqua"/>
        </w:rPr>
        <w:t>over pressure</w:t>
      </w:r>
      <w:r w:rsidR="00193C4B" w:rsidRPr="00CE0290">
        <w:rPr>
          <w:rFonts w:ascii="Book Antiqua" w:hAnsi="Book Antiqua"/>
        </w:rPr>
        <w:t xml:space="preserve"> wave</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&lt;EndNote&gt;&lt;Cite&gt;&lt;Author&gt;Wightman JM&lt;/Author&gt;&lt;RecNum&gt;41&lt;/RecNum&gt;&lt;DisplayText&gt;[13]&lt;/DisplayText&gt;&lt;record&gt;&lt;rec-number&gt;41&lt;/rec-number&gt;&lt;foreign-keys&gt;&lt;key app="EN" db-id="aaw5zxarmzzav2e0xaqvtr9h5rs5eeraf9zp"&gt;41&lt;/key&gt;&lt;/foreign-keys&gt;&lt;ref-type name="Journal Article"&gt;17&lt;/ref-type&gt;&lt;contributors&gt;&lt;authors&gt;&lt;author&gt;Wightman JM, Gladish SL, &lt;/author&gt;&lt;/authors&gt;&lt;/contributors&gt;&lt;titles&gt;&lt;title&gt;Explosion and blast injuries: A primer for clinicians&lt;/title&gt;&lt;/titles&gt;&lt;dates&gt;&lt;/dates&gt;&lt;urls&gt;&lt;related-urls&gt;&lt;url&gt;http:/www.cdc.gov/masstrauma/preparedness/primer.pdf&lt;/url&gt;&lt;/related-urls&gt;&lt;/urls&gt;&lt;access-date&gt;May 15, 2013&lt;/access-date&gt;&lt;/record&gt;&lt;/Cite&gt;&lt;/EndNote&gt;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13" w:tooltip="Wightman JM,  #41" w:history="1">
        <w:r w:rsidR="001152E7" w:rsidRPr="004C6230">
          <w:rPr>
            <w:rFonts w:ascii="Book Antiqua" w:hAnsi="Book Antiqua"/>
            <w:noProof/>
            <w:vertAlign w:val="superscript"/>
          </w:rPr>
          <w:t>13</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14722E" w:rsidRPr="00CE0290">
        <w:rPr>
          <w:rFonts w:ascii="Book Antiqua" w:eastAsia="宋体" w:hAnsi="Book Antiqua" w:hint="eastAsia"/>
          <w:lang w:eastAsia="zh-CN"/>
        </w:rPr>
        <w:t>.</w:t>
      </w:r>
      <w:r w:rsidR="00E6418D" w:rsidRPr="004C6230">
        <w:rPr>
          <w:rFonts w:ascii="Book Antiqua" w:hAnsi="Book Antiqua"/>
        </w:rPr>
        <w:t xml:space="preserve"> </w:t>
      </w:r>
      <w:r w:rsidRPr="004C6230">
        <w:rPr>
          <w:rFonts w:ascii="Book Antiqua" w:hAnsi="Book Antiqua"/>
        </w:rPr>
        <w:t xml:space="preserve">Auditory injury is also common in blast injury </w:t>
      </w:r>
      <w:r w:rsidR="009A5014" w:rsidRPr="004C6230">
        <w:rPr>
          <w:rFonts w:ascii="Book Antiqua" w:hAnsi="Book Antiqua"/>
        </w:rPr>
        <w:t>occurring in 9</w:t>
      </w:r>
      <w:r w:rsidR="000F448E" w:rsidRPr="004C6230">
        <w:rPr>
          <w:rFonts w:ascii="Book Antiqua" w:eastAsia="宋体" w:hAnsi="Book Antiqua"/>
          <w:lang w:eastAsia="zh-CN"/>
        </w:rPr>
        <w:t>%</w:t>
      </w:r>
      <w:r w:rsidR="0014722E" w:rsidRPr="004C6230">
        <w:rPr>
          <w:rFonts w:ascii="Book Antiqua" w:hAnsi="Book Antiqua"/>
        </w:rPr>
        <w:t>-47% of victims</w:t>
      </w:r>
      <w:r w:rsidR="001152E7" w:rsidRPr="004C6230">
        <w:rPr>
          <w:rFonts w:ascii="Book Antiqua" w:hAnsi="Book Antiqua"/>
          <w:vertAlign w:val="superscript"/>
        </w:rPr>
        <w:fldChar w:fldCharType="begin">
          <w:fldData xml:space="preserve">PEVuZE5vdGU+PENpdGU+PEF1dGhvcj5SaXRlbm91cjwvQXV0aG9yPjxZZWFyPjIwMDg8L1llYXI+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PEVuZE5vdGU+PENpdGU+PEF1dGhvcj5SaXRlbm91cjwvQXV0aG9yPjxZZWFyPjIwMDg8L1llYXI+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4C6230">
        <w:rPr>
          <w:rFonts w:ascii="Book Antiqua" w:hAnsi="Book Antiqua"/>
          <w:vertAlign w:val="superscript"/>
        </w:rPr>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7" w:tooltip="Ritenour, 2008 #20" w:history="1">
        <w:r w:rsidR="001152E7" w:rsidRPr="004C6230">
          <w:rPr>
            <w:rFonts w:ascii="Book Antiqua" w:hAnsi="Book Antiqua"/>
            <w:noProof/>
            <w:vertAlign w:val="superscript"/>
          </w:rPr>
          <w:t>7</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14722E" w:rsidRPr="00CE0290">
        <w:rPr>
          <w:rFonts w:ascii="Book Antiqua" w:eastAsia="宋体" w:hAnsi="Book Antiqua" w:hint="eastAsia"/>
          <w:lang w:eastAsia="zh-CN"/>
        </w:rPr>
        <w:t>.</w:t>
      </w:r>
      <w:r w:rsidR="009A5014" w:rsidRPr="004C6230">
        <w:rPr>
          <w:rFonts w:ascii="Book Antiqua" w:hAnsi="Book Antiqua"/>
        </w:rPr>
        <w:t xml:space="preserve"> </w:t>
      </w:r>
      <w:r w:rsidR="00E6418D" w:rsidRPr="004C6230">
        <w:rPr>
          <w:rFonts w:ascii="Book Antiqua" w:hAnsi="Book Antiqua"/>
        </w:rPr>
        <w:t xml:space="preserve">While both </w:t>
      </w:r>
      <w:r w:rsidR="00E942FA" w:rsidRPr="004C6230">
        <w:rPr>
          <w:rFonts w:ascii="Book Antiqua" w:hAnsi="Book Antiqua"/>
        </w:rPr>
        <w:t xml:space="preserve">ophthalmologic and auditory injuries </w:t>
      </w:r>
      <w:r w:rsidR="00E6418D" w:rsidRPr="004C6230">
        <w:rPr>
          <w:rFonts w:ascii="Book Antiqua" w:hAnsi="Book Antiqua"/>
        </w:rPr>
        <w:t>are common and</w:t>
      </w:r>
      <w:r w:rsidR="00E942FA" w:rsidRPr="004C6230">
        <w:rPr>
          <w:rFonts w:ascii="Book Antiqua" w:hAnsi="Book Antiqua"/>
        </w:rPr>
        <w:t xml:space="preserve"> may </w:t>
      </w:r>
      <w:r w:rsidR="00E6418D" w:rsidRPr="004C6230">
        <w:rPr>
          <w:rFonts w:ascii="Book Antiqua" w:hAnsi="Book Antiqua"/>
        </w:rPr>
        <w:t>require follow-up (</w:t>
      </w:r>
      <w:r w:rsidR="00EA7F5F" w:rsidRPr="004C6230">
        <w:rPr>
          <w:rFonts w:ascii="Book Antiqua" w:hAnsi="Book Antiqua"/>
        </w:rPr>
        <w:t xml:space="preserve">such as </w:t>
      </w:r>
      <w:r w:rsidR="00E6418D" w:rsidRPr="004C6230">
        <w:rPr>
          <w:rFonts w:ascii="Book Antiqua" w:hAnsi="Book Antiqua"/>
        </w:rPr>
        <w:t>globe rupture within 12 hrs) they should be addressed after life threatening injuries.</w:t>
      </w:r>
    </w:p>
    <w:p w:rsidR="000F448E" w:rsidRPr="00CE0290" w:rsidRDefault="000F448E" w:rsidP="007469E4">
      <w:pPr>
        <w:spacing w:line="360" w:lineRule="auto"/>
        <w:jc w:val="both"/>
        <w:rPr>
          <w:rFonts w:ascii="Book Antiqua" w:eastAsia="宋体" w:hAnsi="Book Antiqua"/>
          <w:lang w:eastAsia="zh-CN"/>
        </w:rPr>
      </w:pPr>
    </w:p>
    <w:p w:rsidR="001D0FC6" w:rsidRPr="00CE0290" w:rsidRDefault="000F448E" w:rsidP="007469E4">
      <w:pPr>
        <w:pStyle w:val="ColorfulList-Accent12"/>
        <w:spacing w:line="360" w:lineRule="auto"/>
        <w:ind w:left="0"/>
        <w:jc w:val="both"/>
        <w:rPr>
          <w:rFonts w:ascii="Book Antiqua" w:hAnsi="Book Antiqua"/>
        </w:rPr>
      </w:pPr>
      <w:r w:rsidRPr="00CE0290">
        <w:rPr>
          <w:rFonts w:ascii="Book Antiqua" w:hAnsi="Book Antiqua"/>
          <w:b/>
        </w:rPr>
        <w:t>CHEMICAL AGENTS</w:t>
      </w:r>
    </w:p>
    <w:p w:rsidR="001D0FC6" w:rsidRPr="00CE0290" w:rsidRDefault="001D0FC6" w:rsidP="007469E4">
      <w:pPr>
        <w:spacing w:line="360" w:lineRule="auto"/>
        <w:jc w:val="both"/>
        <w:rPr>
          <w:rFonts w:ascii="Book Antiqua" w:hAnsi="Book Antiqua"/>
        </w:rPr>
      </w:pPr>
      <w:r w:rsidRPr="00CE0290">
        <w:rPr>
          <w:rFonts w:ascii="Book Antiqua" w:hAnsi="Book Antiqua"/>
        </w:rPr>
        <w:t>There are estimated to be over 50 chemical agents that can be used as weapons, many of which have a high probability of injury.</w:t>
      </w:r>
      <w:r w:rsidR="00BD339F" w:rsidRPr="00CE0290">
        <w:rPr>
          <w:rFonts w:ascii="Book Antiqua" w:hAnsi="Book Antiqua"/>
        </w:rPr>
        <w:t xml:space="preserve"> </w:t>
      </w:r>
      <w:r w:rsidRPr="00CE0290">
        <w:rPr>
          <w:rFonts w:ascii="Book Antiqua" w:hAnsi="Book Antiqua"/>
        </w:rPr>
        <w:t xml:space="preserve">Children may often be the </w:t>
      </w:r>
      <w:r w:rsidRPr="00CE0290">
        <w:rPr>
          <w:rFonts w:ascii="Book Antiqua" w:hAnsi="Book Antiqua"/>
        </w:rPr>
        <w:lastRenderedPageBreak/>
        <w:t>index case in the event of a chemical agent attack due to their inherent vulnerabilities</w:t>
      </w:r>
      <w:r w:rsidR="00B646EC" w:rsidRPr="00CE0290">
        <w:rPr>
          <w:rFonts w:ascii="Book Antiqua" w:hAnsi="Book Antiqua"/>
        </w:rPr>
        <w:t xml:space="preserve"> </w:t>
      </w:r>
      <w:r w:rsidRPr="00CE0290">
        <w:rPr>
          <w:rFonts w:ascii="Book Antiqua" w:hAnsi="Book Antiqua"/>
        </w:rPr>
        <w:t>(</w:t>
      </w:r>
      <w:r w:rsidR="005536A2" w:rsidRPr="00CE0290">
        <w:rPr>
          <w:rFonts w:ascii="Book Antiqua" w:hAnsi="Book Antiqua"/>
        </w:rPr>
        <w:t xml:space="preserve">Table </w:t>
      </w:r>
      <w:r w:rsidRPr="00CE0290">
        <w:rPr>
          <w:rFonts w:ascii="Book Antiqua" w:hAnsi="Book Antiqua"/>
        </w:rPr>
        <w:t>1)</w:t>
      </w:r>
      <w:r w:rsidR="00B646EC" w:rsidRPr="00CE0290">
        <w:rPr>
          <w:rFonts w:ascii="Book Antiqua" w:hAnsi="Book Antiqua"/>
        </w:rPr>
        <w:t>.</w:t>
      </w:r>
      <w:r w:rsidR="000F448E" w:rsidRPr="00CE0290">
        <w:rPr>
          <w:rFonts w:ascii="Book Antiqua" w:hAnsi="Book Antiqua"/>
        </w:rPr>
        <w:t xml:space="preserve"> </w:t>
      </w:r>
      <w:r w:rsidRPr="00CE0290">
        <w:rPr>
          <w:rFonts w:ascii="Book Antiqua" w:hAnsi="Book Antiqua"/>
        </w:rPr>
        <w:t xml:space="preserve">Exposure to chemical agents is usually via either the respiratory system or skin with direct and systemic toxicity possible in either route. </w:t>
      </w:r>
    </w:p>
    <w:p w:rsidR="001D0FC6" w:rsidRPr="004C6230" w:rsidRDefault="001D0FC6" w:rsidP="007469E4">
      <w:pPr>
        <w:autoSpaceDE w:val="0"/>
        <w:autoSpaceDN w:val="0"/>
        <w:adjustRightInd w:val="0"/>
        <w:spacing w:line="360" w:lineRule="auto"/>
        <w:ind w:firstLine="720"/>
        <w:jc w:val="both"/>
        <w:rPr>
          <w:rFonts w:ascii="Book Antiqua" w:eastAsia="宋体" w:hAnsi="Book Antiqua"/>
          <w:lang w:eastAsia="zh-CN"/>
        </w:rPr>
      </w:pPr>
      <w:r w:rsidRPr="00CE0290">
        <w:rPr>
          <w:rFonts w:ascii="Book Antiqua" w:hAnsi="Book Antiqua"/>
        </w:rPr>
        <w:t xml:space="preserve">Skin decontamination of suspected victims is imperative as it limits further absorption by the patient </w:t>
      </w:r>
      <w:r w:rsidR="005536A2" w:rsidRPr="00CE0290">
        <w:rPr>
          <w:rFonts w:ascii="Book Antiqua" w:hAnsi="Book Antiqua"/>
        </w:rPr>
        <w:t>as well as</w:t>
      </w:r>
      <w:r w:rsidRPr="00CE0290">
        <w:rPr>
          <w:rFonts w:ascii="Book Antiqua" w:hAnsi="Book Antiqua"/>
        </w:rPr>
        <w:t xml:space="preserve"> preventing healthcare worker exposure.</w:t>
      </w:r>
      <w:r w:rsidR="00BD339F" w:rsidRPr="00CE0290">
        <w:rPr>
          <w:rFonts w:ascii="Book Antiqua" w:hAnsi="Book Antiqua"/>
        </w:rPr>
        <w:t xml:space="preserve"> </w:t>
      </w:r>
      <w:r w:rsidRPr="00CE0290">
        <w:rPr>
          <w:rFonts w:ascii="Book Antiqua" w:hAnsi="Book Antiqua"/>
        </w:rPr>
        <w:t xml:space="preserve">Decontamination (“The solution to pollution is dilution”) is best done with 0.5% hypochlorite solutions or large amounts of soap and water after removal of all clothing and jewelry. </w:t>
      </w:r>
      <w:r w:rsidRPr="00CE0290">
        <w:rPr>
          <w:rFonts w:ascii="Book Antiqua" w:hAnsi="Book Antiqua" w:cs="ArialMT"/>
        </w:rPr>
        <w:t>Decontamination should be done by personnel in appropriate personal protective equipment (PPE)</w:t>
      </w:r>
      <w:r w:rsidR="001152E7" w:rsidRPr="004C6230">
        <w:rPr>
          <w:rFonts w:ascii="Book Antiqua" w:hAnsi="Book Antiqua" w:cs="ArialMT"/>
          <w:vertAlign w:val="superscript"/>
        </w:rPr>
        <w:fldChar w:fldCharType="begin"/>
      </w:r>
      <w:r w:rsidR="001152E7" w:rsidRPr="00CE0290">
        <w:rPr>
          <w:rFonts w:ascii="Book Antiqua" w:hAnsi="Book Antiqua" w:cs="ArialMT"/>
          <w:vertAlign w:val="superscript"/>
        </w:rPr>
        <w:instrText xml:space="preserve"> ADDIN EN.CITE &lt;EndNote&gt;&lt;Cite&gt;&lt;Author&gt;Heon&lt;/Author&gt;&lt;Year&gt;2009&lt;/Year&gt;&lt;RecNum&gt;61&lt;/RecNum&gt;&lt;DisplayText&gt;[20]&lt;/DisplayText&gt;&lt;record&gt;&lt;rec-number&gt;61&lt;/rec-number&gt;&lt;foreign-keys&gt;&lt;key app="EN" db-id="aaw5zxarmzzav2e0xaqvtr9h5rs5eeraf9zp"&gt;61&lt;/key&gt;&lt;/foreign-keys&gt;&lt;ref-type name="Journal Article"&gt;17&lt;/ref-type&gt;&lt;contributors&gt;&lt;authors&gt;&lt;author&gt;Heon, D, Foltin GL&lt;/author&gt;&lt;/authors&gt;&lt;/contributors&gt;&lt;titles&gt;&lt;title&gt;Pediatric Emergency Preparedness for Natural Disasters, Terrorism, and Public Health Emergencies-National Consensus Conference&lt;/title&gt;&lt;secondary-title&gt;Clinical Pediatric Emergency Medicine&lt;/secondary-title&gt;&lt;/titles&gt;&lt;periodical&gt;&lt;full-title&gt;Clinical Pediatric Emergency Medicine&lt;/full-title&gt;&lt;/periodical&gt;&lt;pages&gt;186-194&lt;/pages&gt;&lt;volume&gt;10&lt;/volume&gt;&lt;number&gt;3&lt;/number&gt;&lt;dates&gt;&lt;year&gt;2009&lt;/year&gt;&lt;/dates&gt;&lt;urls&gt;&lt;/urls&gt;&lt;/record&gt;&lt;/Cite&gt;&lt;/EndNote&gt;</w:instrText>
      </w:r>
      <w:r w:rsidR="001152E7" w:rsidRPr="004C6230">
        <w:rPr>
          <w:rFonts w:ascii="Book Antiqua" w:hAnsi="Book Antiqua" w:cs="ArialMT"/>
          <w:vertAlign w:val="superscript"/>
        </w:rPr>
        <w:fldChar w:fldCharType="separate"/>
      </w:r>
      <w:r w:rsidR="001152E7" w:rsidRPr="004C6230">
        <w:rPr>
          <w:rFonts w:ascii="Book Antiqua" w:hAnsi="Book Antiqua" w:cs="ArialMT"/>
          <w:noProof/>
          <w:vertAlign w:val="superscript"/>
        </w:rPr>
        <w:t>[</w:t>
      </w:r>
      <w:hyperlink w:anchor="_ENREF_20" w:tooltip="Heon, 2009 #61" w:history="1">
        <w:r w:rsidR="001152E7" w:rsidRPr="00CE0290">
          <w:rPr>
            <w:rFonts w:ascii="Book Antiqua" w:hAnsi="Book Antiqua" w:cs="ArialMT"/>
            <w:noProof/>
            <w:vertAlign w:val="superscript"/>
          </w:rPr>
          <w:t>20</w:t>
        </w:r>
      </w:hyperlink>
      <w:r w:rsidR="001152E7" w:rsidRPr="004C6230">
        <w:rPr>
          <w:rFonts w:ascii="Book Antiqua" w:hAnsi="Book Antiqua" w:cs="ArialMT"/>
          <w:noProof/>
          <w:vertAlign w:val="superscript"/>
        </w:rPr>
        <w:t>]</w:t>
      </w:r>
      <w:r w:rsidR="001152E7" w:rsidRPr="004C6230">
        <w:rPr>
          <w:rFonts w:ascii="Book Antiqua" w:hAnsi="Book Antiqua" w:cs="ArialMT"/>
          <w:vertAlign w:val="superscript"/>
        </w:rPr>
        <w:fldChar w:fldCharType="end"/>
      </w:r>
      <w:r w:rsidR="0014722E" w:rsidRPr="00CE0290">
        <w:rPr>
          <w:rFonts w:ascii="Book Antiqua" w:eastAsia="宋体" w:hAnsi="Book Antiqua" w:cs="ArialMT" w:hint="eastAsia"/>
          <w:lang w:eastAsia="zh-CN"/>
        </w:rPr>
        <w:t>.</w:t>
      </w:r>
      <w:r w:rsidRPr="004C6230">
        <w:rPr>
          <w:rFonts w:ascii="Book Antiqua" w:hAnsi="Book Antiqua"/>
        </w:rPr>
        <w:t xml:space="preserve"> Following this, the patient should be blotted dry instead of scrubbed dry as this </w:t>
      </w:r>
      <w:r w:rsidRPr="00CE0290">
        <w:rPr>
          <w:rFonts w:ascii="Book Antiqua" w:hAnsi="Book Antiqua"/>
        </w:rPr>
        <w:t>can lead to</w:t>
      </w:r>
      <w:r w:rsidR="00D732D1" w:rsidRPr="00CE0290">
        <w:rPr>
          <w:rFonts w:ascii="Book Antiqua" w:hAnsi="Book Antiqua"/>
        </w:rPr>
        <w:t xml:space="preserve"> increased cutaneous absorption through abrasions in the skin</w:t>
      </w:r>
      <w:r w:rsidRPr="00CE0290">
        <w:rPr>
          <w:rFonts w:ascii="Book Antiqua" w:hAnsi="Book Antiqua"/>
        </w:rPr>
        <w:t>.</w:t>
      </w:r>
      <w:r w:rsidR="00BD339F" w:rsidRPr="00CE0290">
        <w:rPr>
          <w:rFonts w:ascii="Book Antiqua" w:hAnsi="Book Antiqua"/>
        </w:rPr>
        <w:t xml:space="preserve"> </w:t>
      </w:r>
      <w:r w:rsidRPr="00CE0290">
        <w:rPr>
          <w:rFonts w:ascii="Book Antiqua" w:hAnsi="Book Antiqua"/>
        </w:rPr>
        <w:t>Isolation is not required</w:t>
      </w:r>
      <w:r w:rsidR="0014722E" w:rsidRPr="00CE0290">
        <w:rPr>
          <w:rFonts w:ascii="Book Antiqua" w:hAnsi="Book Antiqua"/>
        </w:rPr>
        <w:t xml:space="preserve"> after thorough decontamination</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&lt;EndNote&gt;&lt;Cite&gt;&lt;Author&gt;Defense&lt;/Author&gt;&lt;Year&gt;2000&lt;/Year&gt;&lt;RecNum&gt;55&lt;/RecNum&gt;&lt;DisplayText&gt;[21]&lt;/DisplayText&gt;&lt;record&gt;&lt;rec-number&gt;55&lt;/rec-number&gt;&lt;foreign-keys&gt;&lt;key app="EN" db-id="aaw5zxarmzzav2e0xaqvtr9h5rs5eeraf9zp"&gt;55&lt;/key&gt;&lt;/foreign-keys&gt;&lt;ref-type name="Book Section"&gt;5&lt;/ref-type&gt;&lt;contributors&gt;&lt;authors&gt;&lt;author&gt;US Army Medical Research Institute of Chemical Defense&lt;/author&gt;&lt;/authors&gt;&lt;/contributors&gt;&lt;titles&gt;&lt;secondary-title&gt;Field Management of Chemical Casualties&lt;/secondary-title&gt;&lt;/titles&gt;&lt;pages&gt;96-135&lt;/pages&gt;&lt;edition&gt;2nd&lt;/edition&gt;&lt;dates&gt;&lt;year&gt;2000&lt;/year&gt;&lt;/dates&gt;&lt;pub-location&gt;Aberdeen Proving Ground, MD&lt;/pub-location&gt;&lt;publisher&gt;Chemical Casualty Care Division USAMRICD&lt;/publisher&gt;&lt;urls&gt;&lt;/urls&gt;&lt;/record&gt;&lt;/Cite&gt;&lt;/EndNote&gt;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1" w:tooltip="Defense, 2000 #55" w:history="1">
        <w:r w:rsidR="001152E7" w:rsidRPr="00CE0290">
          <w:rPr>
            <w:rFonts w:ascii="Book Antiqua" w:hAnsi="Book Antiqua"/>
            <w:noProof/>
            <w:vertAlign w:val="superscript"/>
          </w:rPr>
          <w:t>21</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14722E" w:rsidRPr="00CE0290">
        <w:rPr>
          <w:rFonts w:ascii="Book Antiqua" w:eastAsia="宋体" w:hAnsi="Book Antiqua" w:hint="eastAsia"/>
          <w:lang w:eastAsia="zh-CN"/>
        </w:rPr>
        <w:t>.</w:t>
      </w:r>
    </w:p>
    <w:p w:rsidR="000F448E" w:rsidRPr="00CE0290" w:rsidRDefault="000F448E" w:rsidP="007469E4">
      <w:pPr>
        <w:autoSpaceDE w:val="0"/>
        <w:autoSpaceDN w:val="0"/>
        <w:adjustRightInd w:val="0"/>
        <w:spacing w:line="360" w:lineRule="auto"/>
        <w:ind w:firstLine="720"/>
        <w:jc w:val="both"/>
        <w:rPr>
          <w:rFonts w:ascii="Book Antiqua" w:eastAsia="宋体" w:hAnsi="Book Antiqua" w:cs="ArialMT"/>
          <w:lang w:eastAsia="zh-CN"/>
        </w:rPr>
      </w:pPr>
    </w:p>
    <w:p w:rsidR="001D0FC6" w:rsidRPr="00BB53D5" w:rsidRDefault="001D0FC6" w:rsidP="007469E4">
      <w:pPr>
        <w:spacing w:line="360" w:lineRule="auto"/>
        <w:jc w:val="both"/>
        <w:rPr>
          <w:rFonts w:ascii="Book Antiqua" w:eastAsia="宋体" w:hAnsi="Book Antiqua"/>
          <w:b/>
          <w:i/>
          <w:lang w:eastAsia="zh-CN"/>
        </w:rPr>
      </w:pPr>
      <w:r w:rsidRPr="00CE0290">
        <w:rPr>
          <w:rFonts w:ascii="Book Antiqua" w:hAnsi="Book Antiqua"/>
          <w:b/>
          <w:i/>
        </w:rPr>
        <w:t xml:space="preserve">Nerve </w:t>
      </w:r>
      <w:r w:rsidR="002157E4" w:rsidRPr="00CE0290">
        <w:rPr>
          <w:rFonts w:ascii="Book Antiqua" w:eastAsia="宋体" w:hAnsi="Book Antiqua"/>
          <w:b/>
          <w:i/>
          <w:lang w:eastAsia="zh-CN"/>
        </w:rPr>
        <w:t>a</w:t>
      </w:r>
      <w:r w:rsidR="002157E4" w:rsidRPr="00CE0290">
        <w:rPr>
          <w:rFonts w:ascii="Book Antiqua" w:hAnsi="Book Antiqua"/>
          <w:b/>
          <w:i/>
        </w:rPr>
        <w:t xml:space="preserve">gents </w:t>
      </w:r>
      <w:r w:rsidR="002157E4" w:rsidRPr="00CE0290">
        <w:rPr>
          <w:rFonts w:ascii="Book Antiqua" w:eastAsia="宋体" w:hAnsi="Book Antiqua"/>
          <w:b/>
          <w:i/>
          <w:lang w:eastAsia="zh-CN"/>
        </w:rPr>
        <w:t>[</w:t>
      </w:r>
      <w:r w:rsidRPr="00CE0290">
        <w:rPr>
          <w:rFonts w:ascii="Book Antiqua" w:hAnsi="Book Antiqua"/>
          <w:b/>
          <w:i/>
        </w:rPr>
        <w:t>Tabun (GA), Sarin (GB), Soman (GD), and VX</w:t>
      </w:r>
      <w:r w:rsidR="002157E4" w:rsidRPr="00CE0290">
        <w:rPr>
          <w:rFonts w:ascii="Book Antiqua" w:eastAsia="宋体" w:hAnsi="Book Antiqua"/>
          <w:b/>
          <w:i/>
          <w:lang w:eastAsia="zh-CN"/>
        </w:rPr>
        <w:t>]</w:t>
      </w:r>
    </w:p>
    <w:p w:rsidR="001D0FC6" w:rsidRPr="00CE0290" w:rsidRDefault="001D0FC6" w:rsidP="007469E4">
      <w:pPr>
        <w:pStyle w:val="a8"/>
        <w:spacing w:line="360" w:lineRule="auto"/>
        <w:jc w:val="both"/>
        <w:rPr>
          <w:rFonts w:ascii="Book Antiqua" w:hAnsi="Book Antiqua"/>
          <w:szCs w:val="24"/>
        </w:rPr>
      </w:pPr>
      <w:r w:rsidRPr="00CE0290">
        <w:rPr>
          <w:rFonts w:ascii="Book Antiqua" w:hAnsi="Book Antiqua"/>
          <w:szCs w:val="24"/>
        </w:rPr>
        <w:t xml:space="preserve">Nerve agents can be absorbed, </w:t>
      </w:r>
      <w:r w:rsidRPr="004C6230">
        <w:rPr>
          <w:rFonts w:ascii="Book Antiqua" w:hAnsi="Book Antiqua"/>
          <w:szCs w:val="24"/>
        </w:rPr>
        <w:t>ingested, and inhaled (if in aerosolized form). Nerve agents are colorless liquids at room temperature and generally odorless and tasteless.</w:t>
      </w:r>
      <w:r w:rsidR="0014722E" w:rsidRPr="00BB53D5">
        <w:rPr>
          <w:rFonts w:ascii="Book Antiqua" w:hAnsi="Book Antiqua"/>
          <w:szCs w:val="24"/>
        </w:rPr>
        <w:t xml:space="preserve"> </w:t>
      </w:r>
      <w:r w:rsidRPr="00BB53D5">
        <w:rPr>
          <w:rFonts w:ascii="Book Antiqua" w:hAnsi="Book Antiqua"/>
          <w:szCs w:val="24"/>
        </w:rPr>
        <w:t>Although they range in severity (VX is the most potent), all are organophosphate analog</w:t>
      </w:r>
      <w:r w:rsidR="00DE7D98" w:rsidRPr="00BB53D5">
        <w:rPr>
          <w:rFonts w:ascii="Book Antiqua" w:hAnsi="Book Antiqua"/>
          <w:szCs w:val="24"/>
        </w:rPr>
        <w:t>s</w:t>
      </w:r>
      <w:r w:rsidRPr="00BB53D5">
        <w:rPr>
          <w:rFonts w:ascii="Book Antiqua" w:hAnsi="Book Antiqua"/>
          <w:szCs w:val="24"/>
        </w:rPr>
        <w:t xml:space="preserve"> and inhibitors of the enzyme acetyl cholinesterase, resulting in excessive acetylcholine stimulation of both nicotinic and muscarinic receptors. </w:t>
      </w:r>
    </w:p>
    <w:p w:rsidR="001D0FC6" w:rsidRPr="00CE0290" w:rsidRDefault="001D0FC6" w:rsidP="007469E4">
      <w:pPr>
        <w:pStyle w:val="a8"/>
        <w:spacing w:line="360" w:lineRule="auto"/>
        <w:ind w:firstLine="720"/>
        <w:jc w:val="both"/>
        <w:rPr>
          <w:rFonts w:ascii="Book Antiqua" w:hAnsi="Book Antiqua"/>
          <w:szCs w:val="24"/>
        </w:rPr>
      </w:pPr>
      <w:r w:rsidRPr="00BB53D5">
        <w:rPr>
          <w:rFonts w:ascii="Book Antiqua" w:hAnsi="Book Antiqua"/>
          <w:szCs w:val="24"/>
        </w:rPr>
        <w:t xml:space="preserve">Signs and symptoms depend on the form of the agent, concentration, and environmental variables. </w:t>
      </w:r>
      <w:r w:rsidRPr="00BB53D5">
        <w:rPr>
          <w:rFonts w:ascii="Book Antiqua" w:hAnsi="Book Antiqua"/>
          <w:caps/>
          <w:szCs w:val="24"/>
        </w:rPr>
        <w:t>A</w:t>
      </w:r>
      <w:r w:rsidRPr="00BB53D5">
        <w:rPr>
          <w:rFonts w:ascii="Book Antiqua" w:hAnsi="Book Antiqua"/>
          <w:szCs w:val="24"/>
        </w:rPr>
        <w:t>erosolized agents produce symptoms within minutes while cutaneous exposure symptoms may not develop for hours.</w:t>
      </w:r>
      <w:r w:rsidR="00BD339F" w:rsidRPr="00BB53D5">
        <w:rPr>
          <w:rFonts w:ascii="Book Antiqua" w:hAnsi="Book Antiqua"/>
          <w:szCs w:val="24"/>
        </w:rPr>
        <w:t xml:space="preserve"> </w:t>
      </w:r>
      <w:r w:rsidRPr="00BB53D5">
        <w:rPr>
          <w:rFonts w:ascii="Book Antiqua" w:hAnsi="Book Antiqua"/>
          <w:szCs w:val="24"/>
        </w:rPr>
        <w:t>Initial symptoms are often best remembered by SLUDGE (salivation, lacrimation, urination, defecation, gastrointestinal upset, and emesis).</w:t>
      </w:r>
      <w:r w:rsidR="00BD339F" w:rsidRPr="00BB53D5">
        <w:rPr>
          <w:rFonts w:ascii="Book Antiqua" w:hAnsi="Book Antiqua"/>
          <w:szCs w:val="24"/>
        </w:rPr>
        <w:t xml:space="preserve"> </w:t>
      </w:r>
      <w:r w:rsidRPr="00BB53D5">
        <w:rPr>
          <w:rFonts w:ascii="Book Antiqua" w:hAnsi="Book Antiqua"/>
          <w:szCs w:val="24"/>
        </w:rPr>
        <w:t xml:space="preserve">More severe symptoms consist of respiratory (cough, wheezing with bronchorrhea, dyspnea, respiratory depression and cyanosis), cardiovascular (bradycardia, hypotension, and atrioventricular block), and CNS (muscle fasciculations, seizures, ataxia, and </w:t>
      </w:r>
      <w:r w:rsidRPr="00BB53D5">
        <w:rPr>
          <w:rFonts w:ascii="Book Antiqua" w:hAnsi="Book Antiqua"/>
          <w:szCs w:val="24"/>
        </w:rPr>
        <w:lastRenderedPageBreak/>
        <w:t>altered mental status including coma). It is important to note that children may not exhibit miosis to the same degree as adults but do exhibit a high incidence of weakness/</w:t>
      </w:r>
      <w:r w:rsidR="0079320F" w:rsidRPr="00BB53D5">
        <w:rPr>
          <w:rFonts w:ascii="Book Antiqua" w:hAnsi="Book Antiqua"/>
          <w:szCs w:val="24"/>
        </w:rPr>
        <w:t>hypotonia</w:t>
      </w:r>
      <w:r w:rsidRPr="00BB53D5">
        <w:rPr>
          <w:rFonts w:ascii="Book Antiqua" w:hAnsi="Book Antiqua"/>
          <w:szCs w:val="24"/>
        </w:rPr>
        <w:t>. Pediatric patients are at higher risk for severe toxicity than adults</w:t>
      </w:r>
      <w:r w:rsidR="00B646EC" w:rsidRPr="00BB53D5">
        <w:rPr>
          <w:rFonts w:ascii="Book Antiqua" w:hAnsi="Book Antiqua"/>
          <w:szCs w:val="24"/>
        </w:rPr>
        <w:t xml:space="preserve"> </w:t>
      </w:r>
      <w:r w:rsidRPr="00BB53D5">
        <w:rPr>
          <w:rFonts w:ascii="Book Antiqua" w:hAnsi="Book Antiqua"/>
          <w:szCs w:val="24"/>
        </w:rPr>
        <w:t>(</w:t>
      </w:r>
      <w:r w:rsidR="005536A2" w:rsidRPr="00BB53D5">
        <w:rPr>
          <w:rFonts w:ascii="Book Antiqua" w:hAnsi="Book Antiqua"/>
          <w:szCs w:val="24"/>
        </w:rPr>
        <w:t>T</w:t>
      </w:r>
      <w:r w:rsidRPr="00BB53D5">
        <w:rPr>
          <w:rFonts w:ascii="Book Antiqua" w:hAnsi="Book Antiqua"/>
          <w:szCs w:val="24"/>
        </w:rPr>
        <w:t>able 1)</w:t>
      </w:r>
      <w:r w:rsidR="00B646EC" w:rsidRPr="00BB53D5">
        <w:rPr>
          <w:rFonts w:ascii="Book Antiqua" w:hAnsi="Book Antiqua"/>
          <w:szCs w:val="24"/>
        </w:rPr>
        <w:t>.</w:t>
      </w:r>
    </w:p>
    <w:p w:rsidR="001D0FC6" w:rsidRPr="00CE0290" w:rsidRDefault="001D0FC6" w:rsidP="007469E4">
      <w:pPr>
        <w:autoSpaceDE w:val="0"/>
        <w:autoSpaceDN w:val="0"/>
        <w:adjustRightInd w:val="0"/>
        <w:spacing w:line="360" w:lineRule="auto"/>
        <w:ind w:firstLine="720"/>
        <w:jc w:val="both"/>
        <w:rPr>
          <w:rFonts w:ascii="Book Antiqua" w:hAnsi="Book Antiqua"/>
        </w:rPr>
      </w:pPr>
      <w:r w:rsidRPr="00CE0290">
        <w:rPr>
          <w:rFonts w:ascii="Book Antiqua" w:hAnsi="Book Antiqua"/>
        </w:rPr>
        <w:t>The diagnosis of nerve agent exposure is generally made using presenting symptoms and r</w:t>
      </w:r>
      <w:r w:rsidR="00933BA1" w:rsidRPr="00CE0290">
        <w:rPr>
          <w:rFonts w:ascii="Book Antiqua" w:hAnsi="Book Antiqua"/>
        </w:rPr>
        <w:t xml:space="preserve">esponse to antidotes. Although </w:t>
      </w:r>
      <w:r w:rsidRPr="00CE0290">
        <w:rPr>
          <w:rFonts w:ascii="Book Antiqua" w:hAnsi="Book Antiqua"/>
        </w:rPr>
        <w:t>red blood cell or plasma acetyl cholinesterase levels can be measured, this test is not widely available on a rapid basis. In addition, nerve agent detection devices are available in certain settings (generally military and homeland defense) but not generally found in civilian healthcare settings.</w:t>
      </w:r>
      <w:r w:rsidR="00BD339F" w:rsidRPr="00CE0290">
        <w:rPr>
          <w:rFonts w:ascii="Book Antiqua" w:hAnsi="Book Antiqua"/>
        </w:rPr>
        <w:t xml:space="preserve"> </w:t>
      </w:r>
      <w:r w:rsidRPr="00CE0290">
        <w:rPr>
          <w:rFonts w:ascii="Book Antiqua" w:hAnsi="Book Antiqua"/>
        </w:rPr>
        <w:t>Decontamination (outlined above) is key to both treatment and prevention of contamination of providers.</w:t>
      </w:r>
    </w:p>
    <w:p w:rsidR="001D0FC6" w:rsidRPr="00CE0290" w:rsidRDefault="001D0FC6" w:rsidP="007469E4">
      <w:pPr>
        <w:spacing w:line="360" w:lineRule="auto"/>
        <w:ind w:firstLine="720"/>
        <w:jc w:val="both"/>
        <w:rPr>
          <w:rFonts w:ascii="Book Antiqua" w:eastAsia="宋体" w:hAnsi="Book Antiqua"/>
          <w:lang w:eastAsia="zh-CN"/>
        </w:rPr>
      </w:pPr>
      <w:r w:rsidRPr="00CE0290">
        <w:rPr>
          <w:rFonts w:ascii="Book Antiqua" w:hAnsi="Book Antiqua"/>
        </w:rPr>
        <w:t xml:space="preserve">Death, usually as a result of respiratory failure, can occur within 5-10 minutes of lethal dose exposure without proper treatment. Treatment consists of antidotes for both muscarinic (atropine) and nicotinic (pralidoxime chloride) with pediatric dosing provided in Table </w:t>
      </w:r>
      <w:r w:rsidR="00D732D1" w:rsidRPr="00CE0290">
        <w:rPr>
          <w:rFonts w:ascii="Book Antiqua" w:hAnsi="Book Antiqua"/>
        </w:rPr>
        <w:t>2</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&lt;EndNote&gt;&lt;Cite&gt;&lt;Author&gt;Preparedness&lt;/Author&gt;&lt;Year&gt;2009&lt;/Year&gt;&lt;RecNum&gt;60&lt;/RecNum&gt;&lt;DisplayText&gt;[22]&lt;/DisplayText&gt;&lt;record&gt;&lt;rec-number&gt;60&lt;/rec-number&gt;&lt;foreign-keys&gt;&lt;key app="EN" db-id="aaw5zxarmzzav2e0xaqvtr9h5rs5eeraf9zp"&gt;60&lt;/key&gt;&lt;/foreign-keys&gt;&lt;ref-type name="Conference Proceedings"&gt;10&lt;/ref-type&gt;&lt;contributors&gt;&lt;authors&gt;&lt;author&gt;National Center for Disastor Preparedness&lt;/author&gt;&lt;/authors&gt;&lt;/contributors&gt;&lt;titles&gt;&lt;title&gt;Pediatric Emergency Preparedness for Natural Disasters, Terrorism, and Public Health Emergencies-National Consensus Conference&lt;/title&gt;&lt;/titles&gt;&lt;dates&gt;&lt;year&gt;2009&lt;/year&gt;&lt;/dates&gt;&lt;pub-location&gt;Columbia University&lt;/pub-location&gt;&lt;urls&gt;&lt;/urls&gt;&lt;/record&gt;&lt;/Cite&gt;&lt;/EndNote&gt;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2" w:tooltip="Preparedness, 2009 #60" w:history="1">
        <w:r w:rsidR="001152E7" w:rsidRPr="00CE0290">
          <w:rPr>
            <w:rFonts w:ascii="Book Antiqua" w:hAnsi="Book Antiqua"/>
            <w:noProof/>
            <w:vertAlign w:val="superscript"/>
          </w:rPr>
          <w:t>22</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14722E" w:rsidRPr="00CE0290">
        <w:rPr>
          <w:rFonts w:ascii="Book Antiqua" w:eastAsia="宋体" w:hAnsi="Book Antiqua" w:hint="eastAsia"/>
          <w:lang w:eastAsia="zh-CN"/>
        </w:rPr>
        <w:t>.</w:t>
      </w:r>
      <w:r w:rsidRPr="004C6230">
        <w:rPr>
          <w:rFonts w:ascii="Book Antiqua" w:hAnsi="Book Antiqua"/>
        </w:rPr>
        <w:t xml:space="preserve"> Atropine is indicated fo</w:t>
      </w:r>
      <w:r w:rsidRPr="00CE0290">
        <w:rPr>
          <w:rFonts w:ascii="Book Antiqua" w:hAnsi="Book Antiqua"/>
        </w:rPr>
        <w:t>r all patients exhibiting signs/symptoms of nerve agent poisoning.</w:t>
      </w:r>
      <w:r w:rsidR="00BD339F" w:rsidRPr="00CE0290">
        <w:rPr>
          <w:rFonts w:ascii="Book Antiqua" w:hAnsi="Book Antiqua"/>
        </w:rPr>
        <w:t xml:space="preserve"> </w:t>
      </w:r>
      <w:r w:rsidRPr="00CE0290">
        <w:rPr>
          <w:rFonts w:ascii="Book Antiqua" w:hAnsi="Book Antiqua"/>
        </w:rPr>
        <w:t>Atropine should be</w:t>
      </w:r>
      <w:r w:rsidR="00933BA1" w:rsidRPr="00CE0290">
        <w:rPr>
          <w:rFonts w:ascii="Book Antiqua" w:hAnsi="Book Antiqua"/>
        </w:rPr>
        <w:t xml:space="preserve"> repeated every</w:t>
      </w:r>
      <w:r w:rsidRPr="00CE0290">
        <w:rPr>
          <w:rFonts w:ascii="Book Antiqua" w:hAnsi="Book Antiqua"/>
        </w:rPr>
        <w:t xml:space="preserve"> </w:t>
      </w:r>
      <w:r w:rsidR="00530461" w:rsidRPr="00CE0290">
        <w:rPr>
          <w:rFonts w:ascii="Book Antiqua" w:hAnsi="Book Antiqua"/>
        </w:rPr>
        <w:t>2</w:t>
      </w:r>
      <w:r w:rsidRPr="00CE0290">
        <w:rPr>
          <w:rFonts w:ascii="Book Antiqua" w:hAnsi="Book Antiqua"/>
        </w:rPr>
        <w:t>-</w:t>
      </w:r>
      <w:r w:rsidR="00530461" w:rsidRPr="00CE0290">
        <w:rPr>
          <w:rFonts w:ascii="Book Antiqua" w:hAnsi="Book Antiqua"/>
        </w:rPr>
        <w:t xml:space="preserve">5 </w:t>
      </w:r>
      <w:r w:rsidRPr="00CE0290">
        <w:rPr>
          <w:rFonts w:ascii="Book Antiqua" w:hAnsi="Book Antiqua"/>
        </w:rPr>
        <w:t xml:space="preserve">min </w:t>
      </w:r>
      <w:r w:rsidR="00530461" w:rsidRPr="00CE0290">
        <w:rPr>
          <w:rFonts w:ascii="Book Antiqua" w:hAnsi="Book Antiqua"/>
        </w:rPr>
        <w:t>if symptoms persist</w:t>
      </w:r>
      <w:r w:rsidR="00CF2320" w:rsidRPr="00CE0290">
        <w:rPr>
          <w:rFonts w:ascii="Book Antiqua" w:hAnsi="Book Antiqua"/>
          <w:vertAlign w:val="superscript"/>
        </w:rPr>
        <w:t>[</w:t>
      </w:r>
      <w:r w:rsidR="00BB430D" w:rsidRPr="00CE0290">
        <w:rPr>
          <w:rFonts w:ascii="Book Antiqua" w:hAnsi="Book Antiqua"/>
          <w:vertAlign w:val="superscript"/>
        </w:rPr>
        <w:t>22</w:t>
      </w:r>
      <w:r w:rsidR="00CF2320" w:rsidRPr="00CE0290">
        <w:rPr>
          <w:rFonts w:ascii="Book Antiqua" w:hAnsi="Book Antiqua"/>
          <w:vertAlign w:val="superscript"/>
        </w:rPr>
        <w:t>]</w:t>
      </w:r>
      <w:r w:rsidR="0014722E" w:rsidRPr="00CE0290">
        <w:rPr>
          <w:rFonts w:ascii="Book Antiqua" w:eastAsia="宋体" w:hAnsi="Book Antiqua"/>
          <w:lang w:eastAsia="zh-CN"/>
        </w:rPr>
        <w:t>.</w:t>
      </w:r>
      <w:r w:rsidR="00BB430D" w:rsidRPr="00CE0290">
        <w:rPr>
          <w:rFonts w:ascii="Book Antiqua" w:hAnsi="Book Antiqua"/>
          <w:vertAlign w:val="superscript"/>
        </w:rPr>
        <w:t xml:space="preserve"> </w:t>
      </w:r>
      <w:r w:rsidRPr="00CE0290">
        <w:rPr>
          <w:rFonts w:ascii="Book Antiqua" w:hAnsi="Book Antiqua"/>
        </w:rPr>
        <w:t>Bot</w:t>
      </w:r>
      <w:r w:rsidR="00E310F1" w:rsidRPr="00CE0290">
        <w:rPr>
          <w:rFonts w:ascii="Book Antiqua" w:hAnsi="Book Antiqua"/>
        </w:rPr>
        <w:t>h</w:t>
      </w:r>
      <w:r w:rsidR="00EA7F5F" w:rsidRPr="00CE0290">
        <w:rPr>
          <w:rFonts w:ascii="Book Antiqua" w:hAnsi="Book Antiqua"/>
        </w:rPr>
        <w:t xml:space="preserve"> </w:t>
      </w:r>
      <w:r w:rsidRPr="00CE0290">
        <w:rPr>
          <w:rFonts w:ascii="Book Antiqua" w:hAnsi="Book Antiqua"/>
        </w:rPr>
        <w:t>pediatric intramuscular atropine (0.25mg, 0.5 mg, 1 mg dosages) and adult (2 mg) auto injectors are available although pediatric ones may be less available in some settings.</w:t>
      </w:r>
      <w:r w:rsidR="00BD339F" w:rsidRPr="00CE0290">
        <w:rPr>
          <w:rFonts w:ascii="Book Antiqua" w:hAnsi="Book Antiqua"/>
        </w:rPr>
        <w:t xml:space="preserve"> </w:t>
      </w:r>
      <w:r w:rsidRPr="00CE0290">
        <w:rPr>
          <w:rFonts w:ascii="Book Antiqua" w:hAnsi="Book Antiqua"/>
        </w:rPr>
        <w:t>Patients with severe sign/symptoms should also be given pralidoxime chloride (2-PAM) and a benzodiazepine.</w:t>
      </w:r>
      <w:r w:rsidR="00BD339F" w:rsidRPr="00CE0290">
        <w:rPr>
          <w:rFonts w:ascii="Book Antiqua" w:hAnsi="Book Antiqua"/>
        </w:rPr>
        <w:t xml:space="preserve"> </w:t>
      </w:r>
      <w:r w:rsidRPr="00CE0290">
        <w:rPr>
          <w:rFonts w:ascii="Book Antiqua" w:hAnsi="Book Antiqua"/>
        </w:rPr>
        <w:t>2-PAM is used to treat the nicotinic receptor blockage by binding to the nerve agent, thus “re-activating” the acetylcholinesterase which can now break down the excessive acetylcholine present, provided enzyme “aging” o</w:t>
      </w:r>
      <w:r w:rsidR="00627289" w:rsidRPr="00CE0290">
        <w:rPr>
          <w:rFonts w:ascii="Book Antiqua" w:hAnsi="Book Antiqua"/>
        </w:rPr>
        <w:t>r inactivation has not occurred</w:t>
      </w:r>
      <w:r w:rsidRPr="00CE0290">
        <w:rPr>
          <w:rFonts w:ascii="Book Antiqua" w:hAnsi="Book Antiqua"/>
        </w:rPr>
        <w:t>.</w:t>
      </w:r>
      <w:r w:rsidR="00BD339F" w:rsidRPr="00CE0290">
        <w:rPr>
          <w:rFonts w:ascii="Book Antiqua" w:hAnsi="Book Antiqua"/>
        </w:rPr>
        <w:t xml:space="preserve"> </w:t>
      </w:r>
      <w:r w:rsidRPr="00CE0290">
        <w:rPr>
          <w:rFonts w:ascii="Book Antiqua" w:hAnsi="Book Antiqua"/>
        </w:rPr>
        <w:t>Currently there are only adult auto injector</w:t>
      </w:r>
      <w:r w:rsidR="0079320F" w:rsidRPr="00CE0290">
        <w:rPr>
          <w:rFonts w:ascii="Book Antiqua" w:hAnsi="Book Antiqua"/>
        </w:rPr>
        <w:t>s</w:t>
      </w:r>
      <w:r w:rsidRPr="00CE0290">
        <w:rPr>
          <w:rFonts w:ascii="Book Antiqua" w:hAnsi="Book Antiqua"/>
        </w:rPr>
        <w:t xml:space="preserve"> (600 mg of 2-PAM) which together with the 2</w:t>
      </w:r>
      <w:r w:rsidR="0014722E" w:rsidRPr="00CE0290">
        <w:rPr>
          <w:rFonts w:ascii="Book Antiqua" w:eastAsia="宋体" w:hAnsi="Book Antiqua"/>
          <w:lang w:eastAsia="zh-CN"/>
        </w:rPr>
        <w:t xml:space="preserve"> </w:t>
      </w:r>
      <w:r w:rsidRPr="00CE0290">
        <w:rPr>
          <w:rFonts w:ascii="Book Antiqua" w:hAnsi="Book Antiqua"/>
        </w:rPr>
        <w:t>mg atropine adult autoinjectors (Mark-I kit) can be used in pediatric patients when necessary.</w:t>
      </w:r>
      <w:r w:rsidR="00BD339F" w:rsidRPr="00CE0290">
        <w:rPr>
          <w:rFonts w:ascii="Book Antiqua" w:hAnsi="Book Antiqua"/>
        </w:rPr>
        <w:t xml:space="preserve"> </w:t>
      </w:r>
      <w:r w:rsidRPr="00BB53D5">
        <w:rPr>
          <w:rFonts w:ascii="Book Antiqua" w:hAnsi="Book Antiqua"/>
        </w:rPr>
        <w:t>The Pediatric Expert Advisory Panel (PEAP) of Columbia University’s Program for Pediatric Preparedness at the National Center for Disaster Preparedness has published guidelines on the use of Mark I kits in pediatric patients</w:t>
      </w:r>
      <w:r w:rsidR="00B06743" w:rsidRPr="00BB53D5">
        <w:rPr>
          <w:rFonts w:ascii="Book Antiqua" w:eastAsia="宋体" w:hAnsi="Book Antiqua"/>
          <w:lang w:eastAsia="zh-CN"/>
        </w:rPr>
        <w:t xml:space="preserve"> </w:t>
      </w:r>
      <w:r w:rsidRPr="00BB53D5">
        <w:rPr>
          <w:rFonts w:ascii="Book Antiqua" w:hAnsi="Book Antiqua"/>
        </w:rPr>
        <w:t>(</w:t>
      </w:r>
      <w:r w:rsidR="00823EBD" w:rsidRPr="00CE0290">
        <w:rPr>
          <w:rFonts w:ascii="Book Antiqua" w:eastAsia="宋体" w:hAnsi="Book Antiqua"/>
          <w:lang w:eastAsia="zh-CN"/>
        </w:rPr>
        <w:t>T</w:t>
      </w:r>
      <w:r w:rsidR="00823EBD" w:rsidRPr="004C6230">
        <w:rPr>
          <w:rFonts w:ascii="Book Antiqua" w:eastAsia="宋体" w:hAnsi="Book Antiqua" w:hint="eastAsia"/>
          <w:lang w:eastAsia="zh-CN"/>
        </w:rPr>
        <w:t>able 3</w:t>
      </w:r>
      <w:del w:id="12" w:author="User" w:date="2013-12-09T14:21:00Z">
        <w:r w:rsidR="00823EBD" w:rsidRPr="00CE0290" w:rsidDel="008152A6">
          <w:rPr>
            <w:rFonts w:ascii="Book Antiqua" w:hAnsi="Book Antiqua"/>
          </w:rPr>
          <w:delText xml:space="preserve"> </w:delText>
        </w:r>
      </w:del>
      <w:r w:rsidRPr="00CE0290">
        <w:rPr>
          <w:rFonts w:ascii="Book Antiqua" w:hAnsi="Book Antiqua"/>
        </w:rPr>
        <w:t>)</w:t>
      </w:r>
      <w:r w:rsidR="00B06743" w:rsidRPr="00CE0290">
        <w:rPr>
          <w:rFonts w:ascii="Book Antiqua" w:eastAsia="宋体" w:hAnsi="Book Antiqua"/>
          <w:lang w:eastAsia="zh-CN"/>
        </w:rPr>
        <w:t>.</w:t>
      </w:r>
      <w:r w:rsidR="005214BF" w:rsidRPr="00CE0290">
        <w:rPr>
          <w:rFonts w:ascii="Book Antiqua" w:hAnsi="Book Antiqua"/>
        </w:rPr>
        <w:t xml:space="preserve"> </w:t>
      </w:r>
      <w:r w:rsidRPr="00CE0290">
        <w:rPr>
          <w:rFonts w:ascii="Book Antiqua" w:hAnsi="Book Antiqua"/>
        </w:rPr>
        <w:lastRenderedPageBreak/>
        <w:t>There are newer types of kits that combine the two agents in to one syringe for easier administration. Benzodiazepines (with midazolam as the preferred treatment) are given concurrently with 2-PAM to both prevent as well as treat seizures.</w:t>
      </w:r>
    </w:p>
    <w:p w:rsidR="000F448E" w:rsidRPr="00CE0290" w:rsidRDefault="000F448E" w:rsidP="007469E4">
      <w:pPr>
        <w:spacing w:line="360" w:lineRule="auto"/>
        <w:ind w:firstLine="720"/>
        <w:jc w:val="both"/>
        <w:rPr>
          <w:rFonts w:ascii="Book Antiqua" w:eastAsia="宋体" w:hAnsi="Book Antiqua"/>
          <w:lang w:eastAsia="zh-CN"/>
        </w:rPr>
      </w:pPr>
    </w:p>
    <w:p w:rsidR="001D0FC6" w:rsidRPr="00CE0290" w:rsidRDefault="001D0FC6" w:rsidP="007469E4">
      <w:pPr>
        <w:spacing w:line="360" w:lineRule="auto"/>
        <w:jc w:val="both"/>
        <w:rPr>
          <w:rFonts w:ascii="Book Antiqua" w:hAnsi="Book Antiqua"/>
          <w:b/>
          <w:i/>
        </w:rPr>
      </w:pPr>
      <w:r w:rsidRPr="00CE0290">
        <w:rPr>
          <w:rFonts w:ascii="Book Antiqua" w:hAnsi="Book Antiqua"/>
          <w:b/>
          <w:i/>
        </w:rPr>
        <w:t>Vesicants</w:t>
      </w:r>
    </w:p>
    <w:p w:rsidR="001D0FC6" w:rsidRPr="004C6230" w:rsidRDefault="00627289" w:rsidP="007469E4">
      <w:pPr>
        <w:spacing w:line="360" w:lineRule="auto"/>
        <w:jc w:val="both"/>
        <w:rPr>
          <w:rFonts w:ascii="Book Antiqua" w:eastAsia="宋体" w:hAnsi="Book Antiqua"/>
          <w:lang w:eastAsia="zh-CN"/>
        </w:rPr>
      </w:pPr>
      <w:r w:rsidRPr="00CE0290">
        <w:rPr>
          <w:rFonts w:ascii="Book Antiqua" w:hAnsi="Book Antiqua"/>
        </w:rPr>
        <w:t xml:space="preserve">Sulfur Mustard is a vesicant </w:t>
      </w:r>
      <w:r w:rsidR="001D0FC6" w:rsidRPr="00CE0290">
        <w:rPr>
          <w:rFonts w:ascii="Book Antiqua" w:hAnsi="Book Antiqua"/>
        </w:rPr>
        <w:t xml:space="preserve">that forms blisters upon skin contact and </w:t>
      </w:r>
      <w:r w:rsidR="0079320F" w:rsidRPr="00CE0290">
        <w:rPr>
          <w:rFonts w:ascii="Book Antiqua" w:hAnsi="Book Antiqua"/>
        </w:rPr>
        <w:t xml:space="preserve">has </w:t>
      </w:r>
      <w:r w:rsidR="001D0FC6" w:rsidRPr="00CE0290">
        <w:rPr>
          <w:rFonts w:ascii="Book Antiqua" w:hAnsi="Book Antiqua"/>
        </w:rPr>
        <w:t>been used on occasion since World War I including against the Kurdish population in Iraq.</w:t>
      </w:r>
      <w:r w:rsidR="00BD339F" w:rsidRPr="00CE0290">
        <w:rPr>
          <w:rFonts w:ascii="Book Antiqua" w:hAnsi="Book Antiqua"/>
        </w:rPr>
        <w:t xml:space="preserve"> </w:t>
      </w:r>
      <w:r w:rsidR="001D0FC6" w:rsidRPr="00CE0290">
        <w:rPr>
          <w:rFonts w:ascii="Book Antiqua" w:hAnsi="Book Antiqua"/>
        </w:rPr>
        <w:t>Although other vesicants exist such as Lewisite</w:t>
      </w:r>
      <w:r w:rsidR="00F979BE" w:rsidRPr="00CE0290">
        <w:rPr>
          <w:rFonts w:ascii="Book Antiqua" w:hAnsi="Book Antiqua"/>
        </w:rPr>
        <w:t>,</w:t>
      </w:r>
      <w:r w:rsidR="001D0FC6" w:rsidRPr="00CE0290">
        <w:rPr>
          <w:rFonts w:ascii="Book Antiqua" w:hAnsi="Book Antiqua"/>
        </w:rPr>
        <w:t xml:space="preserve"> they are considered to be of less risk for weaponization</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&lt;EndNote&gt;&lt;Cite&gt;&lt;Author&gt;Defense&lt;/Author&gt;&lt;Year&gt;2000&lt;/Year&gt;&lt;RecNum&gt;59&lt;/RecNum&gt;&lt;DisplayText&gt;[4]&lt;/DisplayText&gt;&lt;record&gt;&lt;rec-number&gt;59&lt;/rec-number&gt;&lt;foreign-keys&gt;&lt;key app="EN" db-id="aaw5zxarmzzav2e0xaqvtr9h5rs5eeraf9zp"&gt;59&lt;/key&gt;&lt;/foreign-keys&gt;&lt;ref-type name="Book"&gt;6&lt;/ref-type&gt;&lt;contributors&gt;&lt;authors&gt;&lt;author&gt;US Army Medical Research Institute of Chemical Defense&lt;/author&gt;&lt;/authors&gt;&lt;/contributors&gt;&lt;titles&gt;&lt;title&gt;Field Management of Chemical Casualties&lt;/title&gt;&lt;/titles&gt;&lt;pages&gt;96-135&lt;/pages&gt;&lt;dates&gt;&lt;year&gt;2000&lt;/year&gt;&lt;/dates&gt;&lt;pub-location&gt;Chemical Casualty Care Division USAMRICD, Aberdeen Proving Ground, MD&lt;/pub-location&gt;&lt;urls&gt;&lt;/urls&gt;&lt;/record&gt;&lt;/Cite&gt;&lt;/EndNote&gt;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4" w:tooltip="Defense, 2000 #59" w:history="1">
        <w:r w:rsidR="001152E7" w:rsidRPr="00CE0290">
          <w:rPr>
            <w:rFonts w:ascii="Book Antiqua" w:hAnsi="Book Antiqua"/>
            <w:noProof/>
            <w:vertAlign w:val="superscript"/>
          </w:rPr>
          <w:t>4</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r w:rsidR="001D0FC6" w:rsidRPr="004C6230">
        <w:rPr>
          <w:rFonts w:ascii="Book Antiqua" w:hAnsi="Book Antiqua"/>
        </w:rPr>
        <w:t xml:space="preserve"> Vesicants are alkylating agents that cause damage to rapidly reproducing cells.</w:t>
      </w:r>
      <w:r w:rsidR="00BD339F" w:rsidRPr="00CE0290">
        <w:rPr>
          <w:rFonts w:ascii="Book Antiqua" w:hAnsi="Book Antiqua"/>
        </w:rPr>
        <w:t xml:space="preserve"> </w:t>
      </w:r>
      <w:r w:rsidR="001D0FC6" w:rsidRPr="00CE0290">
        <w:rPr>
          <w:rFonts w:ascii="Book Antiqua" w:hAnsi="Book Antiqua"/>
        </w:rPr>
        <w:t>Although vesicants cause less morbidity than nerve agents, they can cause significant long-term morbidity with extensive damage to skin, respiratory system, eyes, as well as bone marrow suppression.</w:t>
      </w:r>
      <w:r w:rsidR="00BD339F" w:rsidRPr="00CE0290">
        <w:rPr>
          <w:rFonts w:ascii="Book Antiqua" w:hAnsi="Book Antiqua"/>
        </w:rPr>
        <w:t xml:space="preserve"> </w:t>
      </w:r>
      <w:r w:rsidR="001D0FC6" w:rsidRPr="00CE0290">
        <w:rPr>
          <w:rFonts w:ascii="Book Antiqua" w:hAnsi="Book Antiqua"/>
        </w:rPr>
        <w:t>Mortality is usually from respiratory failure. Pediatric patients again exhibit a greater vulnerability to these agents due to</w:t>
      </w:r>
      <w:r w:rsidRPr="00CE0290">
        <w:rPr>
          <w:rFonts w:ascii="Book Antiqua" w:hAnsi="Book Antiqua"/>
        </w:rPr>
        <w:t xml:space="preserve"> faster skin </w:t>
      </w:r>
      <w:r w:rsidR="0079320F" w:rsidRPr="00CE0290">
        <w:rPr>
          <w:rFonts w:ascii="Book Antiqua" w:hAnsi="Book Antiqua"/>
        </w:rPr>
        <w:t xml:space="preserve">absorption </w:t>
      </w:r>
      <w:r w:rsidRPr="00CE0290">
        <w:rPr>
          <w:rFonts w:ascii="Book Antiqua" w:hAnsi="Book Antiqua"/>
        </w:rPr>
        <w:t>and proximity to agents settling near the ground</w:t>
      </w:r>
      <w:r w:rsidR="00F979BE" w:rsidRPr="00CE0290" w:rsidDel="00F979BE">
        <w:rPr>
          <w:rFonts w:ascii="Book Antiqua" w:hAnsi="Book Antiqua"/>
        </w:rPr>
        <w:t xml:space="preserve"> </w:t>
      </w:r>
      <w:r w:rsidRPr="00CE0290">
        <w:rPr>
          <w:rFonts w:ascii="Book Antiqua" w:hAnsi="Book Antiqua"/>
        </w:rPr>
        <w:t>(</w:t>
      </w:r>
      <w:r w:rsidR="00F979BE" w:rsidRPr="00CE0290">
        <w:rPr>
          <w:rFonts w:ascii="Book Antiqua" w:hAnsi="Book Antiqua"/>
        </w:rPr>
        <w:t xml:space="preserve">Table </w:t>
      </w:r>
      <w:r w:rsidRPr="00CE0290">
        <w:rPr>
          <w:rFonts w:ascii="Book Antiqua" w:hAnsi="Book Antiqua"/>
        </w:rPr>
        <w:t>1)</w:t>
      </w:r>
      <w:r w:rsidR="00F979BE" w:rsidRPr="00CE0290">
        <w:rPr>
          <w:rFonts w:ascii="Book Antiqua" w:hAnsi="Book Antiqua"/>
        </w:rPr>
        <w:t>.</w:t>
      </w:r>
      <w:r w:rsidR="00BD339F" w:rsidRPr="00CE0290">
        <w:rPr>
          <w:rFonts w:ascii="Book Antiqua" w:hAnsi="Book Antiqua"/>
        </w:rPr>
        <w:t xml:space="preserve"> </w:t>
      </w:r>
      <w:r w:rsidR="001D0FC6" w:rsidRPr="00CE0290">
        <w:rPr>
          <w:rFonts w:ascii="Book Antiqua" w:hAnsi="Book Antiqua"/>
        </w:rPr>
        <w:t>If ingested, vesicants can also cause extensive intestinal mucosal injury.</w:t>
      </w:r>
      <w:r w:rsidR="00BD339F" w:rsidRPr="00CE0290">
        <w:rPr>
          <w:rFonts w:ascii="Book Antiqua" w:hAnsi="Book Antiqua"/>
        </w:rPr>
        <w:t xml:space="preserve"> </w:t>
      </w:r>
      <w:r w:rsidR="001D0FC6" w:rsidRPr="00CE0290">
        <w:rPr>
          <w:rFonts w:ascii="Book Antiqua" w:hAnsi="Book Antiqua"/>
        </w:rPr>
        <w:t>Although extensive clinical symptoms may not present until hours after exposure, skin damage can occur within minutes unless prompt decontamination is done.</w:t>
      </w:r>
      <w:r w:rsidR="00BD339F" w:rsidRPr="00CE0290">
        <w:rPr>
          <w:rFonts w:ascii="Book Antiqua" w:hAnsi="Book Antiqua"/>
        </w:rPr>
        <w:t xml:space="preserve"> </w:t>
      </w:r>
      <w:r w:rsidR="001D0FC6" w:rsidRPr="00CE0290">
        <w:rPr>
          <w:rFonts w:ascii="Book Antiqua" w:hAnsi="Book Antiqua"/>
        </w:rPr>
        <w:t>In general care is supportive (similar to</w:t>
      </w:r>
      <w:r w:rsidR="009C5343" w:rsidRPr="00CE0290">
        <w:rPr>
          <w:rFonts w:ascii="Book Antiqua" w:hAnsi="Book Antiqua"/>
        </w:rPr>
        <w:t xml:space="preserve"> traditional</w:t>
      </w:r>
      <w:r w:rsidR="001D0FC6" w:rsidRPr="00CE0290">
        <w:rPr>
          <w:rFonts w:ascii="Book Antiqua" w:hAnsi="Book Antiqua"/>
        </w:rPr>
        <w:t xml:space="preserve"> burn care except for not requiring high volume fluid administration as in traditional burns) except in the case of lewisite for which British Anti-Lewisite can</w:t>
      </w:r>
      <w:r w:rsidR="00BD339F" w:rsidRPr="00CE0290">
        <w:rPr>
          <w:rFonts w:ascii="Book Antiqua" w:hAnsi="Book Antiqua"/>
        </w:rPr>
        <w:t xml:space="preserve"> be used (3 mg/kg IM q 4-6 h)</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&lt;EndNote&gt;&lt;Cite&gt;&lt;Author&gt;Heon&lt;/Author&gt;&lt;Year&gt;2009&lt;/Year&gt;&lt;RecNum&gt;61&lt;/RecNum&gt;&lt;DisplayText&gt;[20]&lt;/DisplayText&gt;&lt;record&gt;&lt;rec-number&gt;61&lt;/rec-number&gt;&lt;foreign-keys&gt;&lt;key app="EN" db-id="aaw5zxarmzzav2e0xaqvtr9h5rs5eeraf9zp"&gt;61&lt;/key&gt;&lt;/foreign-keys&gt;&lt;ref-type name="Journal Article"&gt;17&lt;/ref-type&gt;&lt;contributors&gt;&lt;authors&gt;&lt;author&gt;Heon, D, Foltin GL&lt;/author&gt;&lt;/authors&gt;&lt;/contributors&gt;&lt;titles&gt;&lt;title&gt;Pediatric Emergency Preparedness for Natural Disasters, Terrorism, and Public Health Emergencies-National Consensus Conference&lt;/title&gt;&lt;secondary-title&gt;Clinical Pediatric Emergency Medicine&lt;/secondary-title&gt;&lt;/titles&gt;&lt;periodical&gt;&lt;full-title&gt;Clinical Pediatric Emergency Medicine&lt;/full-title&gt;&lt;/periodical&gt;&lt;pages&gt;186-194&lt;/pages&gt;&lt;volume&gt;10&lt;/volume&gt;&lt;number&gt;3&lt;/number&gt;&lt;dates&gt;&lt;year&gt;2009&lt;/year&gt;&lt;/dates&gt;&lt;urls&gt;&lt;/urls&gt;&lt;/record&gt;&lt;/Cite&gt;&lt;/EndNote&gt;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0" w:tooltip="Heon, 2009 #61" w:history="1">
        <w:r w:rsidR="001152E7" w:rsidRPr="00CE0290">
          <w:rPr>
            <w:rFonts w:ascii="Book Antiqua" w:hAnsi="Book Antiqua"/>
            <w:noProof/>
            <w:vertAlign w:val="superscript"/>
          </w:rPr>
          <w:t>20</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p>
    <w:p w:rsidR="000F448E" w:rsidRPr="00CE0290" w:rsidRDefault="000F448E" w:rsidP="007469E4">
      <w:pPr>
        <w:spacing w:line="360" w:lineRule="auto"/>
        <w:jc w:val="both"/>
        <w:rPr>
          <w:rFonts w:ascii="Book Antiqua" w:eastAsia="宋体" w:hAnsi="Book Antiqua"/>
          <w:lang w:eastAsia="zh-CN"/>
        </w:rPr>
      </w:pPr>
    </w:p>
    <w:p w:rsidR="001D0FC6" w:rsidRPr="00CE0290" w:rsidRDefault="001D0FC6" w:rsidP="007469E4">
      <w:pPr>
        <w:spacing w:line="360" w:lineRule="auto"/>
        <w:jc w:val="both"/>
        <w:rPr>
          <w:rFonts w:ascii="Book Antiqua" w:hAnsi="Book Antiqua"/>
          <w:b/>
          <w:i/>
        </w:rPr>
      </w:pPr>
      <w:r w:rsidRPr="00CE0290">
        <w:rPr>
          <w:rFonts w:ascii="Book Antiqua" w:hAnsi="Book Antiqua"/>
          <w:b/>
          <w:i/>
        </w:rPr>
        <w:t xml:space="preserve">Pulmonary </w:t>
      </w:r>
      <w:r w:rsidR="002157E4" w:rsidRPr="00CE0290">
        <w:rPr>
          <w:rFonts w:ascii="Book Antiqua" w:eastAsia="宋体" w:hAnsi="Book Antiqua"/>
          <w:b/>
          <w:i/>
          <w:lang w:eastAsia="zh-CN"/>
        </w:rPr>
        <w:t>a</w:t>
      </w:r>
      <w:r w:rsidR="002157E4" w:rsidRPr="00CE0290">
        <w:rPr>
          <w:rFonts w:ascii="Book Antiqua" w:hAnsi="Book Antiqua"/>
          <w:b/>
          <w:i/>
        </w:rPr>
        <w:t>gents</w:t>
      </w:r>
    </w:p>
    <w:p w:rsidR="001D0FC6" w:rsidRPr="00CE0290" w:rsidRDefault="001D0FC6" w:rsidP="007469E4">
      <w:pPr>
        <w:spacing w:line="360" w:lineRule="auto"/>
        <w:jc w:val="both"/>
        <w:rPr>
          <w:rFonts w:ascii="Book Antiqua" w:eastAsia="宋体" w:hAnsi="Book Antiqua"/>
          <w:lang w:eastAsia="zh-CN"/>
        </w:rPr>
      </w:pPr>
      <w:r w:rsidRPr="00CE0290">
        <w:rPr>
          <w:rFonts w:ascii="Book Antiqua" w:hAnsi="Book Antiqua"/>
        </w:rPr>
        <w:t>Chlorine and phosgene are the classic</w:t>
      </w:r>
      <w:r w:rsidR="00627289" w:rsidRPr="00CE0290">
        <w:rPr>
          <w:rFonts w:ascii="Book Antiqua" w:hAnsi="Book Antiqua"/>
        </w:rPr>
        <w:t xml:space="preserve"> pulmonary agents but there are</w:t>
      </w:r>
      <w:r w:rsidRPr="00CE0290">
        <w:rPr>
          <w:rFonts w:ascii="Book Antiqua" w:hAnsi="Book Antiqua"/>
        </w:rPr>
        <w:t xml:space="preserve"> other pulmonary agents that can cause significant injury such as methyl isocyanate which was accidently released in Bhopal, </w:t>
      </w:r>
      <w:r w:rsidR="00BD339F" w:rsidRPr="00CE0290">
        <w:rPr>
          <w:rFonts w:ascii="Book Antiqua" w:hAnsi="Book Antiqua"/>
        </w:rPr>
        <w:t>India in 1984 causing over 3</w:t>
      </w:r>
      <w:r w:rsidRPr="00CE0290">
        <w:rPr>
          <w:rFonts w:ascii="Book Antiqua" w:hAnsi="Book Antiqua"/>
        </w:rPr>
        <w:t>000 deaths. Pulmonary agents have an odor of newly cut hay or grass and symptoms sta</w:t>
      </w:r>
      <w:r w:rsidR="00BD339F" w:rsidRPr="00CE0290">
        <w:rPr>
          <w:rFonts w:ascii="Book Antiqua" w:hAnsi="Book Antiqua"/>
        </w:rPr>
        <w:t>rt with eye and skin irritation</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&lt;EndNote&gt;&lt;Cite&gt;&lt;Author&gt;Defense&lt;/Author&gt;&lt;Year&gt;2000&lt;/Year&gt;&lt;RecNum&gt;55&lt;/RecNum&gt;&lt;DisplayText&gt;[21]&lt;/DisplayText&gt;&lt;record&gt;&lt;rec-number&gt;55&lt;/rec-number&gt;&lt;foreign-keys&gt;&lt;key app="EN" db-id="aaw5zxarmzzav2e0xaqvtr9h5rs5eeraf9zp"&gt;55&lt;/key&gt;&lt;/foreign-keys&gt;&lt;ref-type name="Book Section"&gt;5&lt;/ref-type&gt;&lt;contributors&gt;&lt;authors&gt;&lt;author&gt;US Army Medical Research Institute of Chemical Defense&lt;/author&gt;&lt;/authors&gt;&lt;/contributors&gt;&lt;titles&gt;&lt;secondary-title&gt;Field Management of Chemical Casualties&lt;/secondary-title&gt;&lt;/titles&gt;&lt;pages&gt;96-135&lt;/pages&gt;&lt;edition&gt;2nd&lt;/edition&gt;&lt;dates&gt;&lt;year&gt;2000&lt;/year&gt;&lt;/dates&gt;&lt;pub-location&gt;Aberdeen Proving Ground, MD&lt;/pub-location&gt;&lt;publisher&gt;Chemical Casualty Care Division USAMRICD&lt;/publisher&gt;&lt;urls&gt;&lt;/urls&gt;&lt;/record&gt;&lt;/Cite&gt;&lt;/EndNote&gt;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1" w:tooltip="Defense, 2000 #55" w:history="1">
        <w:r w:rsidR="001152E7" w:rsidRPr="00CE0290">
          <w:rPr>
            <w:rFonts w:ascii="Book Antiqua" w:hAnsi="Book Antiqua"/>
            <w:noProof/>
            <w:vertAlign w:val="superscript"/>
          </w:rPr>
          <w:t>21</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r w:rsidRPr="004C6230">
        <w:rPr>
          <w:rFonts w:ascii="Book Antiqua" w:hAnsi="Book Antiqua"/>
        </w:rPr>
        <w:t xml:space="preserve"> Si</w:t>
      </w:r>
      <w:r w:rsidR="00627289" w:rsidRPr="00CE0290">
        <w:rPr>
          <w:rFonts w:ascii="Book Antiqua" w:hAnsi="Book Antiqua"/>
        </w:rPr>
        <w:t xml:space="preserve">gnificant respiratory symptoms </w:t>
      </w:r>
      <w:r w:rsidR="00BD339F" w:rsidRPr="00CE0290">
        <w:rPr>
          <w:rFonts w:ascii="Book Antiqua" w:hAnsi="Book Antiqua"/>
        </w:rPr>
        <w:t xml:space="preserve">can be delayed </w:t>
      </w:r>
      <w:r w:rsidR="00BD339F" w:rsidRPr="00CE0290">
        <w:rPr>
          <w:rFonts w:ascii="Book Antiqua" w:hAnsi="Book Antiqua"/>
        </w:rPr>
        <w:lastRenderedPageBreak/>
        <w:t>up to 24 h</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&lt;EndNote&gt;&lt;Cite&gt;&lt;Author&gt;Baker&lt;/Author&gt;&lt;Year&gt;2005&lt;/Year&gt;&lt;RecNum&gt;48&lt;/RecNum&gt;&lt;DisplayText&gt;[23]&lt;/DisplayText&gt;&lt;record&gt;&lt;rec-number&gt;48&lt;/rec-number&gt;&lt;foreign-keys&gt;&lt;key app="EN" db-id="aaw5zxarmzzav2e0xaqvtr9h5rs5eeraf9zp"&gt;48&lt;/key&gt;&lt;/foreign-keys&gt;&lt;ref-type name="Journal Article"&gt;17&lt;/ref-type&gt;&lt;contributors&gt;&lt;authors&gt;&lt;author&gt;Baker, D. J.&lt;/author&gt;&lt;/authors&gt;&lt;/contributors&gt;&lt;auth-address&gt;Department of Anaesthesia and Critical Care, Hopital Necker-Enfants Malades, Paris, France.&lt;/auth-address&gt;&lt;titles&gt;&lt;title&gt;Critical care requirements after mass toxic agent release&lt;/title&gt;&lt;secondary-title&gt;Crit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medicine&lt;/abbr-1&gt;&lt;/alt-periodical&gt;&lt;pages&gt;S66-74&lt;/pages&gt;&lt;volume&gt;33&lt;/volume&gt;&lt;number&gt;1 Suppl&lt;/number&gt;&lt;edition&gt;2005/01/11&lt;/edition&gt;&lt;keywords&gt;&lt;keyword&gt;Biological Warfare/methods&lt;/keyword&gt;&lt;keyword&gt;Chemical Warfare Agents/ poisoning&lt;/keyword&gt;&lt;keyword&gt;Critical Care&lt;/keyword&gt;&lt;keyword&gt;Emergency Medical Services/methods&lt;/keyword&gt;&lt;keyword&gt;Hazardous Substances/ poisoning&lt;/keyword&gt;&lt;keyword&gt;Humans&lt;/keyword&gt;&lt;keyword&gt;Life Support Care/methods&lt;/keyword&gt;&lt;keyword&gt;Poisoning/physiopathology/therapy&lt;/keyword&gt;&lt;keyword&gt;Respiratory System/injuries&lt;/keyword&gt;&lt;keyword&gt;Trauma, Nervous System/chemically induced/therapy&lt;/keyword&gt;&lt;/keywords&gt;&lt;dates&gt;&lt;year&gt;2005&lt;/year&gt;&lt;pub-dates&gt;&lt;date&gt;Jan&lt;/date&gt;&lt;/pub-dates&gt;&lt;/dates&gt;&lt;isbn&gt;0090-3493 (Print)&amp;#xD;0090-3493 (Linking)&lt;/isbn&gt;&lt;accession-num&gt;15640682&lt;/accession-num&gt;&lt;urls&gt;&lt;/urls&gt;&lt;remote-database-provider&gt;NLM&lt;/remote-database-provider&gt;&lt;language&gt;eng&lt;/language&gt;&lt;/record&gt;&lt;/Cite&gt;&lt;/EndNote&gt;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3" w:tooltip="Baker, 2005 #48" w:history="1">
        <w:r w:rsidR="001152E7" w:rsidRPr="00CE0290">
          <w:rPr>
            <w:rFonts w:ascii="Book Antiqua" w:hAnsi="Book Antiqua"/>
            <w:noProof/>
            <w:vertAlign w:val="superscript"/>
          </w:rPr>
          <w:t>23</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r w:rsidRPr="004C6230">
        <w:rPr>
          <w:rFonts w:ascii="Book Antiqua" w:hAnsi="Book Antiqua"/>
        </w:rPr>
        <w:t xml:space="preserve"> </w:t>
      </w:r>
      <w:r w:rsidR="00E24490" w:rsidRPr="00CE0290">
        <w:rPr>
          <w:rFonts w:ascii="Book Antiqua" w:hAnsi="Book Antiqua"/>
        </w:rPr>
        <w:t>S</w:t>
      </w:r>
      <w:r w:rsidR="00627289" w:rsidRPr="00CE0290">
        <w:rPr>
          <w:rFonts w:ascii="Book Antiqua" w:hAnsi="Book Antiqua"/>
        </w:rPr>
        <w:t>ymptoms include</w:t>
      </w:r>
      <w:r w:rsidRPr="00CE0290">
        <w:rPr>
          <w:rFonts w:ascii="Book Antiqua" w:hAnsi="Book Antiqua"/>
        </w:rPr>
        <w:t xml:space="preserve"> airway irritation (coughing, wheezing) with subsequent pulmonary edema and respiratory failure. Injury can </w:t>
      </w:r>
      <w:r w:rsidR="0048581F" w:rsidRPr="00CE0290">
        <w:rPr>
          <w:rFonts w:ascii="Book Antiqua" w:hAnsi="Book Antiqua"/>
        </w:rPr>
        <w:t>occur</w:t>
      </w:r>
      <w:r w:rsidRPr="00CE0290">
        <w:rPr>
          <w:rFonts w:ascii="Book Antiqua" w:hAnsi="Book Antiqua"/>
        </w:rPr>
        <w:t xml:space="preserve"> to both Type I and II pneumocytes as well as alveolar macrophages with later release of prostaglandins and bradykinin producing vasodilatation and i</w:t>
      </w:r>
      <w:r w:rsidR="00BD339F" w:rsidRPr="00CE0290">
        <w:rPr>
          <w:rFonts w:ascii="Book Antiqua" w:hAnsi="Book Antiqua"/>
        </w:rPr>
        <w:t>ncreased capillary permeability</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&lt;EndNote&gt;&lt;Cite&gt;&lt;Author&gt;Baker&lt;/Author&gt;&lt;Year&gt;2005&lt;/Year&gt;&lt;RecNum&gt;48&lt;/RecNum&gt;&lt;DisplayText&gt;[23]&lt;/DisplayText&gt;&lt;record&gt;&lt;rec-number&gt;48&lt;/rec-number&gt;&lt;foreign-keys&gt;&lt;key app="EN" db-id="aaw5zxarmzzav2e0xaqvtr9h5rs5eeraf9zp"&gt;48&lt;/key&gt;&lt;/foreign-keys&gt;&lt;ref-type name="Journal Article"&gt;17&lt;/ref-type&gt;&lt;contributors&gt;&lt;authors&gt;&lt;author&gt;Baker, D. J.&lt;/author&gt;&lt;/authors&gt;&lt;/contributors&gt;&lt;auth-address&gt;Department of Anaesthesia and Critical Care, Hopital Necker-Enfants Malades, Paris, France.&lt;/auth-address&gt;&lt;titles&gt;&lt;title&gt;Critical care requirements after mass toxic agent release&lt;/title&gt;&lt;secondary-title&gt;Crit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medicine&lt;/abbr-1&gt;&lt;/alt-periodical&gt;&lt;pages&gt;S66-74&lt;/pages&gt;&lt;volume&gt;33&lt;/volume&gt;&lt;number&gt;1 Suppl&lt;/number&gt;&lt;edition&gt;2005/01/11&lt;/edition&gt;&lt;keywords&gt;&lt;keyword&gt;Biological Warfare/methods&lt;/keyword&gt;&lt;keyword&gt;Chemical Warfare Agents/ poisoning&lt;/keyword&gt;&lt;keyword&gt;Critical Care&lt;/keyword&gt;&lt;keyword&gt;Emergency Medical Services/methods&lt;/keyword&gt;&lt;keyword&gt;Hazardous Substances/ poisoning&lt;/keyword&gt;&lt;keyword&gt;Humans&lt;/keyword&gt;&lt;keyword&gt;Life Support Care/methods&lt;/keyword&gt;&lt;keyword&gt;Poisoning/physiopathology/therapy&lt;/keyword&gt;&lt;keyword&gt;Respiratory System/injuries&lt;/keyword&gt;&lt;keyword&gt;Trauma, Nervous System/chemically induced/therapy&lt;/keyword&gt;&lt;/keywords&gt;&lt;dates&gt;&lt;year&gt;2005&lt;/year&gt;&lt;pub-dates&gt;&lt;date&gt;Jan&lt;/date&gt;&lt;/pub-dates&gt;&lt;/dates&gt;&lt;isbn&gt;0090-3493 (Print)&amp;#xD;0090-3493 (Linking)&lt;/isbn&gt;&lt;accession-num&gt;15640682&lt;/accession-num&gt;&lt;urls&gt;&lt;/urls&gt;&lt;remote-database-provider&gt;NLM&lt;/remote-database-provider&gt;&lt;language&gt;eng&lt;/language&gt;&lt;/record&gt;&lt;/Cite&gt;&lt;/EndNote&gt;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3" w:tooltip="Baker, 2005 #48" w:history="1">
        <w:r w:rsidR="001152E7" w:rsidRPr="00CE0290">
          <w:rPr>
            <w:rFonts w:ascii="Book Antiqua" w:hAnsi="Book Antiqua"/>
            <w:noProof/>
            <w:vertAlign w:val="superscript"/>
          </w:rPr>
          <w:t>23</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r w:rsidRPr="004C6230">
        <w:rPr>
          <w:rFonts w:ascii="Book Antiqua" w:hAnsi="Book Antiqua"/>
        </w:rPr>
        <w:t xml:space="preserve"> See </w:t>
      </w:r>
      <w:r w:rsidR="0048581F" w:rsidRPr="00CE0290">
        <w:rPr>
          <w:rFonts w:ascii="Book Antiqua" w:hAnsi="Book Antiqua"/>
        </w:rPr>
        <w:t>T</w:t>
      </w:r>
      <w:r w:rsidRPr="00CE0290">
        <w:rPr>
          <w:rFonts w:ascii="Book Antiqua" w:hAnsi="Book Antiqua"/>
        </w:rPr>
        <w:t>able 1 for pediatric specific vulnerabilities. Decontamination (moving to fresh air and supplying oxygen) is key to the management of these patients.</w:t>
      </w:r>
      <w:r w:rsidR="00BD339F" w:rsidRPr="00CE0290">
        <w:rPr>
          <w:rFonts w:ascii="Book Antiqua" w:hAnsi="Book Antiqua"/>
        </w:rPr>
        <w:t xml:space="preserve"> </w:t>
      </w:r>
      <w:r w:rsidRPr="00CE0290">
        <w:rPr>
          <w:rFonts w:ascii="Book Antiqua" w:hAnsi="Book Antiqua"/>
        </w:rPr>
        <w:t>Treatment for respiratory failure is similar to other causes of respiratory failure. Adjunct treatments that have been used but lack defi</w:t>
      </w:r>
      <w:r w:rsidR="00D86CF5" w:rsidRPr="00CE0290">
        <w:rPr>
          <w:rFonts w:ascii="Book Antiqua" w:hAnsi="Book Antiqua"/>
        </w:rPr>
        <w:t xml:space="preserve">nitive recommendations include </w:t>
      </w:r>
      <w:r w:rsidRPr="00CE0290">
        <w:rPr>
          <w:rFonts w:ascii="Book Antiqua" w:hAnsi="Book Antiqua"/>
        </w:rPr>
        <w:t>corticosteroids as well as in the case of phosgene, N-acetylcholine.</w:t>
      </w:r>
      <w:r w:rsidR="00BD339F" w:rsidRPr="00CE0290">
        <w:rPr>
          <w:rFonts w:ascii="Book Antiqua" w:hAnsi="Book Antiqua"/>
        </w:rPr>
        <w:t xml:space="preserve"> </w:t>
      </w:r>
    </w:p>
    <w:p w:rsidR="000F448E" w:rsidRPr="00CE0290" w:rsidRDefault="000F448E" w:rsidP="007469E4">
      <w:pPr>
        <w:spacing w:line="360" w:lineRule="auto"/>
        <w:jc w:val="both"/>
        <w:rPr>
          <w:rFonts w:ascii="Book Antiqua" w:eastAsia="宋体" w:hAnsi="Book Antiqua"/>
          <w:lang w:eastAsia="zh-CN"/>
        </w:rPr>
      </w:pPr>
    </w:p>
    <w:p w:rsidR="001D0FC6" w:rsidRPr="00CE0290" w:rsidRDefault="001D0FC6" w:rsidP="007469E4">
      <w:pPr>
        <w:spacing w:line="360" w:lineRule="auto"/>
        <w:jc w:val="both"/>
        <w:rPr>
          <w:rFonts w:ascii="Book Antiqua" w:hAnsi="Book Antiqua"/>
          <w:b/>
          <w:i/>
        </w:rPr>
      </w:pPr>
      <w:r w:rsidRPr="00CE0290">
        <w:rPr>
          <w:rFonts w:ascii="Book Antiqua" w:hAnsi="Book Antiqua"/>
          <w:b/>
          <w:i/>
        </w:rPr>
        <w:t xml:space="preserve">Cyanide </w:t>
      </w:r>
    </w:p>
    <w:p w:rsidR="001D0FC6" w:rsidRPr="00CE0290" w:rsidRDefault="001D0FC6" w:rsidP="007469E4">
      <w:pPr>
        <w:spacing w:line="360" w:lineRule="auto"/>
        <w:jc w:val="both"/>
        <w:rPr>
          <w:rFonts w:ascii="Book Antiqua" w:hAnsi="Book Antiqua"/>
        </w:rPr>
      </w:pPr>
      <w:r w:rsidRPr="00CE0290">
        <w:rPr>
          <w:rFonts w:ascii="Book Antiqua" w:hAnsi="Book Antiqua"/>
        </w:rPr>
        <w:t>Cyanide is a potent toxin that disrupts cellular metabolism by inhi</w:t>
      </w:r>
      <w:r w:rsidR="00D86CF5" w:rsidRPr="00CE0290">
        <w:rPr>
          <w:rFonts w:ascii="Book Antiqua" w:hAnsi="Book Antiqua"/>
        </w:rPr>
        <w:t xml:space="preserve">biting cytochrome oxidase with </w:t>
      </w:r>
      <w:r w:rsidRPr="00CE0290">
        <w:rPr>
          <w:rFonts w:ascii="Book Antiqua" w:hAnsi="Book Antiqua"/>
        </w:rPr>
        <w:t>interruption of oxidative phosphorylation.</w:t>
      </w:r>
      <w:r w:rsidR="00BD339F" w:rsidRPr="00CE0290">
        <w:rPr>
          <w:rFonts w:ascii="Book Antiqua" w:hAnsi="Book Antiqua"/>
        </w:rPr>
        <w:t xml:space="preserve"> </w:t>
      </w:r>
      <w:r w:rsidRPr="00CE0290">
        <w:rPr>
          <w:rFonts w:ascii="Book Antiqua" w:hAnsi="Book Antiqua"/>
        </w:rPr>
        <w:t>Cyanide intoxication can be caused by inhalation, ingestion or transdermal absorption of vapor, solid, and liquid forms.</w:t>
      </w:r>
      <w:r w:rsidR="00BD339F" w:rsidRPr="00CE0290">
        <w:rPr>
          <w:rFonts w:ascii="Book Antiqua" w:hAnsi="Book Antiqua"/>
        </w:rPr>
        <w:t xml:space="preserve"> </w:t>
      </w:r>
      <w:r w:rsidRPr="00CE0290">
        <w:rPr>
          <w:rFonts w:ascii="Book Antiqua" w:hAnsi="Book Antiqua"/>
        </w:rPr>
        <w:t>Fortunately cyanide is difficult to formulate into a chemical weapon due to it being highly volatile and chemically unstable. The classic presentation of cyanide poisoning is hypoxia without evidence of cyanosis.</w:t>
      </w:r>
      <w:r w:rsidR="00BD339F" w:rsidRPr="00CE0290">
        <w:rPr>
          <w:rFonts w:ascii="Book Antiqua" w:hAnsi="Book Antiqua"/>
        </w:rPr>
        <w:t xml:space="preserve"> </w:t>
      </w:r>
      <w:r w:rsidRPr="00CE0290">
        <w:rPr>
          <w:rFonts w:ascii="Book Antiqua" w:hAnsi="Book Antiqua"/>
        </w:rPr>
        <w:t>Mild symptoms include tachypnea, dizziness, nausea, vomiting, and headaches.</w:t>
      </w:r>
      <w:r w:rsidR="00BD339F" w:rsidRPr="00CE0290">
        <w:rPr>
          <w:rFonts w:ascii="Book Antiqua" w:hAnsi="Book Antiqua"/>
        </w:rPr>
        <w:t xml:space="preserve"> </w:t>
      </w:r>
      <w:r w:rsidRPr="00CE0290">
        <w:rPr>
          <w:rFonts w:ascii="Book Antiqua" w:hAnsi="Book Antiqua"/>
        </w:rPr>
        <w:t xml:space="preserve">Significant exposure can cause seizures, coma, respiratory arrest, and cardiac arrest within minutes. </w:t>
      </w:r>
    </w:p>
    <w:p w:rsidR="001D0FC6" w:rsidRPr="00CE0290" w:rsidRDefault="001D0FC6" w:rsidP="007469E4">
      <w:pPr>
        <w:spacing w:line="360" w:lineRule="auto"/>
        <w:ind w:firstLine="720"/>
        <w:jc w:val="both"/>
        <w:rPr>
          <w:rFonts w:ascii="Book Antiqua" w:hAnsi="Book Antiqua"/>
        </w:rPr>
      </w:pPr>
      <w:r w:rsidRPr="00CE0290">
        <w:rPr>
          <w:rFonts w:ascii="Book Antiqua" w:hAnsi="Book Antiqua"/>
        </w:rPr>
        <w:t>Cyanide poisoning should be suspected in patients with a sudden change in mental status and significant metabolic acidosis. Characteristically patients have a bitter almond odor with a cherry red appearance of the skin.</w:t>
      </w:r>
      <w:r w:rsidR="00BD339F" w:rsidRPr="00CE0290">
        <w:rPr>
          <w:rFonts w:ascii="Book Antiqua" w:hAnsi="Book Antiqua"/>
        </w:rPr>
        <w:t xml:space="preserve"> </w:t>
      </w:r>
      <w:r w:rsidRPr="00CE0290">
        <w:rPr>
          <w:rFonts w:ascii="Book Antiqua" w:hAnsi="Book Antiqua"/>
        </w:rPr>
        <w:t>Laboratory testing will reveal elevated serum lactate levels, a narrow arterial-venous oxygen saturation difference, and elevated blood cyanide levels.</w:t>
      </w:r>
    </w:p>
    <w:p w:rsidR="001D0FC6" w:rsidRPr="00BB53D5" w:rsidRDefault="001D0FC6" w:rsidP="007469E4">
      <w:pPr>
        <w:autoSpaceDE w:val="0"/>
        <w:autoSpaceDN w:val="0"/>
        <w:adjustRightInd w:val="0"/>
        <w:spacing w:line="360" w:lineRule="auto"/>
        <w:ind w:firstLine="720"/>
        <w:jc w:val="both"/>
        <w:rPr>
          <w:rFonts w:ascii="Book Antiqua" w:eastAsia="宋体" w:hAnsi="Book Antiqua" w:cs="AdvTT6b497ccd"/>
          <w:lang w:eastAsia="zh-CN"/>
        </w:rPr>
      </w:pPr>
      <w:r w:rsidRPr="00CE0290">
        <w:rPr>
          <w:rFonts w:ascii="Book Antiqua" w:hAnsi="Book Antiqua"/>
        </w:rPr>
        <w:t>Decontamination (soap and water) should be performed in the event of cutaneous exposure.</w:t>
      </w:r>
      <w:r w:rsidR="00BD339F" w:rsidRPr="00CE0290">
        <w:rPr>
          <w:rFonts w:ascii="Book Antiqua" w:hAnsi="Book Antiqua"/>
        </w:rPr>
        <w:t xml:space="preserve"> </w:t>
      </w:r>
      <w:r w:rsidRPr="00CE0290">
        <w:rPr>
          <w:rFonts w:ascii="Book Antiqua" w:hAnsi="Book Antiqua"/>
        </w:rPr>
        <w:t>Mild systemic symptoms generally resolve with fresh air.</w:t>
      </w:r>
      <w:r w:rsidR="00BD339F" w:rsidRPr="00CE0290">
        <w:rPr>
          <w:rFonts w:ascii="Book Antiqua" w:hAnsi="Book Antiqua"/>
        </w:rPr>
        <w:t xml:space="preserve"> </w:t>
      </w:r>
      <w:r w:rsidRPr="00CE0290">
        <w:rPr>
          <w:rFonts w:ascii="Book Antiqua" w:hAnsi="Book Antiqua"/>
        </w:rPr>
        <w:t xml:space="preserve">Severe symptoms (coma, respiratory distress, </w:t>
      </w:r>
      <w:r w:rsidRPr="00CE0290">
        <w:rPr>
          <w:rFonts w:ascii="Book Antiqua" w:hAnsi="Book Antiqua"/>
          <w:i/>
        </w:rPr>
        <w:t>etc</w:t>
      </w:r>
      <w:r w:rsidR="00BD339F" w:rsidRPr="00CE0290">
        <w:rPr>
          <w:rFonts w:ascii="Book Antiqua" w:eastAsia="宋体" w:hAnsi="Book Antiqua"/>
          <w:i/>
          <w:lang w:eastAsia="zh-CN"/>
        </w:rPr>
        <w:t>.</w:t>
      </w:r>
      <w:r w:rsidRPr="00CE0290">
        <w:rPr>
          <w:rFonts w:ascii="Book Antiqua" w:hAnsi="Book Antiqua"/>
        </w:rPr>
        <w:t xml:space="preserve">) are an indication for </w:t>
      </w:r>
      <w:r w:rsidRPr="00CE0290">
        <w:rPr>
          <w:rFonts w:ascii="Book Antiqua" w:hAnsi="Book Antiqua"/>
        </w:rPr>
        <w:lastRenderedPageBreak/>
        <w:t>administration of an antidote in addition to critical care support as indicated. Hydroxocobalamin is now recommended as first line treatment due to its improved safety profile as compared to traditional</w:t>
      </w:r>
      <w:r w:rsidRPr="00CE0290">
        <w:rPr>
          <w:rFonts w:ascii="Book Antiqua" w:hAnsi="Book Antiqua"/>
          <w:vertAlign w:val="superscript"/>
        </w:rPr>
        <w:t xml:space="preserve"> </w:t>
      </w:r>
      <w:r w:rsidRPr="00CE0290">
        <w:rPr>
          <w:rFonts w:ascii="Book Antiqua" w:hAnsi="Book Antiqua"/>
        </w:rPr>
        <w:t xml:space="preserve">cyanide antidote kits (Table </w:t>
      </w:r>
      <w:r w:rsidR="00627289" w:rsidRPr="00CE0290">
        <w:rPr>
          <w:rFonts w:ascii="Book Antiqua" w:hAnsi="Book Antiqua"/>
        </w:rPr>
        <w:t>2</w:t>
      </w:r>
      <w:r w:rsidRPr="00CE0290">
        <w:rPr>
          <w:rFonts w:ascii="Book Antiqua" w:hAnsi="Book Antiqua"/>
        </w:rPr>
        <w:t>).</w:t>
      </w:r>
      <w:r w:rsidR="00BD339F" w:rsidRPr="00CE0290">
        <w:rPr>
          <w:rFonts w:ascii="Book Antiqua" w:hAnsi="Book Antiqua"/>
        </w:rPr>
        <w:t xml:space="preserve"> </w:t>
      </w:r>
      <w:r w:rsidRPr="00CE0290">
        <w:rPr>
          <w:rFonts w:ascii="Book Antiqua" w:hAnsi="Book Antiqua"/>
        </w:rPr>
        <w:t>Hydroxocobalamin</w:t>
      </w:r>
      <w:r w:rsidR="0079320F" w:rsidRPr="00CE0290">
        <w:rPr>
          <w:rFonts w:ascii="Book Antiqua" w:hAnsi="Book Antiqua"/>
        </w:rPr>
        <w:t>’</w:t>
      </w:r>
      <w:r w:rsidRPr="00CE0290">
        <w:rPr>
          <w:rFonts w:ascii="Book Antiqua" w:hAnsi="Book Antiqua"/>
        </w:rPr>
        <w:t>s mechanism of action is binding with cyanide to form cyanocobalam</w:t>
      </w:r>
      <w:r w:rsidR="00BD339F" w:rsidRPr="00CE0290">
        <w:rPr>
          <w:rFonts w:ascii="Book Antiqua" w:hAnsi="Book Antiqua"/>
        </w:rPr>
        <w:t>in which is excreted renally</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&lt;EndNote&gt;&lt;Cite&gt;&lt;Author&gt;FM&lt;/Author&gt;&lt;Year&gt;2009&lt;/Year&gt;&lt;RecNum&gt;62&lt;/RecNum&gt;&lt;DisplayText&gt;[24]&lt;/DisplayText&gt;&lt;record&gt;&lt;rec-number&gt;62&lt;/rec-number&gt;&lt;foreign-keys&gt;&lt;key app="EN" db-id="aaw5zxarmzzav2e0xaqvtr9h5rs5eeraf9zp"&gt;62&lt;/key&gt;&lt;/foreign-keys&gt;&lt;ref-type name="Journal Article"&gt;17&lt;/ref-type&gt;&lt;contributors&gt;&lt;authors&gt;&lt;author&gt;Henretig FM&lt;/author&gt;&lt;/authors&gt;&lt;/contributors&gt;&lt;titles&gt;&lt;title&gt;Preparation for Terrorist Threats: Biologic and Chemical Agents&lt;/title&gt;&lt;secondary-title&gt;Clinical Pediatric Emergency Medicine&lt;/secondary-title&gt;&lt;/titles&gt;&lt;periodical&gt;&lt;full-title&gt;Clinical Pediatric Emergency Medicine&lt;/full-title&gt;&lt;/periodical&gt;&lt;pages&gt;130-135&lt;/pages&gt;&lt;volume&gt;10&lt;/volume&gt;&lt;number&gt;3&lt;/number&gt;&lt;dates&gt;&lt;year&gt;2009&lt;/year&gt;&lt;/dates&gt;&lt;urls&gt;&lt;/urls&gt;&lt;/record&gt;&lt;/Cite&gt;&lt;/EndNote&gt;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4" w:tooltip="FM, 2009 #62" w:history="1">
        <w:r w:rsidR="001152E7" w:rsidRPr="004C6230">
          <w:rPr>
            <w:rFonts w:ascii="Book Antiqua" w:hAnsi="Book Antiqua"/>
            <w:noProof/>
            <w:vertAlign w:val="superscript"/>
          </w:rPr>
          <w:t>24</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r w:rsidRPr="004C6230">
        <w:rPr>
          <w:rFonts w:ascii="Book Antiqua" w:hAnsi="Book Antiqua"/>
          <w:vertAlign w:val="superscript"/>
        </w:rPr>
        <w:t xml:space="preserve"> </w:t>
      </w:r>
      <w:r w:rsidRPr="004C6230">
        <w:rPr>
          <w:rFonts w:ascii="Book Antiqua" w:hAnsi="Book Antiqua"/>
        </w:rPr>
        <w:t xml:space="preserve">Traditional cyanide antidote kits consist of </w:t>
      </w:r>
      <w:r w:rsidRPr="00CE0290">
        <w:rPr>
          <w:rFonts w:ascii="Book Antiqua" w:hAnsi="Book Antiqua"/>
        </w:rPr>
        <w:t>sodium nitrite and sodium thiosulfate. A third component, amyl nitrite is no longer recommended due to questionable efficacy.</w:t>
      </w:r>
      <w:r w:rsidR="00BD339F" w:rsidRPr="00CE0290">
        <w:rPr>
          <w:rFonts w:ascii="Book Antiqua" w:hAnsi="Book Antiqua"/>
        </w:rPr>
        <w:t xml:space="preserve"> </w:t>
      </w:r>
      <w:r w:rsidRPr="00BB53D5">
        <w:rPr>
          <w:rFonts w:ascii="Book Antiqua" w:hAnsi="Book Antiqua" w:cs="AdvTT6b497ccd"/>
        </w:rPr>
        <w:t>Nitrite administration is now used as a second lin</w:t>
      </w:r>
      <w:r w:rsidR="00D86CF5" w:rsidRPr="00BB53D5">
        <w:rPr>
          <w:rFonts w:ascii="Book Antiqua" w:hAnsi="Book Antiqua" w:cs="AdvTT6b497ccd"/>
        </w:rPr>
        <w:t xml:space="preserve">e treatment due to concerns of </w:t>
      </w:r>
      <w:r w:rsidRPr="00BB53D5">
        <w:rPr>
          <w:rFonts w:ascii="Book Antiqua" w:hAnsi="Book Antiqua" w:cs="AdvTT6b497ccd"/>
        </w:rPr>
        <w:t>overproduction of methemoglobin which may compromise oxygen-carrying capacity, especially in young children, as well as hypotension that can be seen with nitrite infusions.</w:t>
      </w:r>
      <w:r w:rsidR="00BD339F" w:rsidRPr="00BB53D5">
        <w:rPr>
          <w:rFonts w:ascii="Book Antiqua" w:hAnsi="Book Antiqua" w:cs="AdvTT6b497ccd"/>
        </w:rPr>
        <w:t xml:space="preserve"> </w:t>
      </w:r>
    </w:p>
    <w:p w:rsidR="000F448E" w:rsidRPr="00CE0290" w:rsidRDefault="000F448E" w:rsidP="007469E4">
      <w:pPr>
        <w:autoSpaceDE w:val="0"/>
        <w:autoSpaceDN w:val="0"/>
        <w:adjustRightInd w:val="0"/>
        <w:spacing w:line="360" w:lineRule="auto"/>
        <w:ind w:firstLine="720"/>
        <w:jc w:val="both"/>
        <w:rPr>
          <w:rFonts w:ascii="Book Antiqua" w:eastAsia="宋体" w:hAnsi="Book Antiqua"/>
          <w:lang w:eastAsia="zh-CN"/>
        </w:rPr>
      </w:pPr>
    </w:p>
    <w:p w:rsidR="001D0FC6" w:rsidRPr="004C6230" w:rsidRDefault="001D0FC6" w:rsidP="007469E4">
      <w:pPr>
        <w:spacing w:line="360" w:lineRule="auto"/>
        <w:jc w:val="both"/>
        <w:rPr>
          <w:rFonts w:ascii="Book Antiqua" w:hAnsi="Book Antiqua"/>
          <w:b/>
          <w:i/>
        </w:rPr>
      </w:pPr>
      <w:r w:rsidRPr="004C6230">
        <w:rPr>
          <w:rFonts w:ascii="Book Antiqua" w:hAnsi="Book Antiqua"/>
          <w:b/>
          <w:i/>
        </w:rPr>
        <w:t xml:space="preserve">Riot </w:t>
      </w:r>
      <w:r w:rsidR="00BB53D5" w:rsidRPr="004C6230">
        <w:rPr>
          <w:rFonts w:ascii="Book Antiqua" w:hAnsi="Book Antiqua"/>
          <w:b/>
          <w:i/>
        </w:rPr>
        <w:t>control agents</w:t>
      </w:r>
    </w:p>
    <w:p w:rsidR="001D0FC6" w:rsidRPr="00CE0290" w:rsidRDefault="00122870" w:rsidP="007469E4">
      <w:pPr>
        <w:spacing w:line="360" w:lineRule="auto"/>
        <w:jc w:val="both"/>
        <w:rPr>
          <w:rFonts w:ascii="Book Antiqua" w:eastAsia="宋体" w:hAnsi="Book Antiqua"/>
          <w:lang w:eastAsia="zh-CN"/>
        </w:rPr>
      </w:pPr>
      <w:r w:rsidRPr="004C6230">
        <w:rPr>
          <w:rFonts w:ascii="Book Antiqua" w:hAnsi="Book Antiqua"/>
        </w:rPr>
        <w:t xml:space="preserve">Riot control agents are also known as </w:t>
      </w:r>
      <w:r w:rsidR="001D0FC6" w:rsidRPr="00CE0290">
        <w:rPr>
          <w:rFonts w:ascii="Book Antiqua" w:hAnsi="Book Antiqua"/>
        </w:rPr>
        <w:t xml:space="preserve">lacrimators, “tear gas”, </w:t>
      </w:r>
      <w:r w:rsidRPr="00CE0290">
        <w:rPr>
          <w:rFonts w:ascii="Book Antiqua" w:hAnsi="Book Antiqua"/>
        </w:rPr>
        <w:t xml:space="preserve">and </w:t>
      </w:r>
      <w:r w:rsidR="001D0FC6" w:rsidRPr="00CE0290">
        <w:rPr>
          <w:rFonts w:ascii="Book Antiqua" w:hAnsi="Book Antiqua"/>
        </w:rPr>
        <w:t>pepper spray</w:t>
      </w:r>
      <w:r w:rsidRPr="00CE0290">
        <w:rPr>
          <w:rFonts w:ascii="Book Antiqua" w:hAnsi="Book Antiqua"/>
        </w:rPr>
        <w:t>.</w:t>
      </w:r>
      <w:r w:rsidR="00BD339F" w:rsidRPr="00CE0290">
        <w:rPr>
          <w:rFonts w:ascii="Book Antiqua" w:hAnsi="Book Antiqua"/>
        </w:rPr>
        <w:t xml:space="preserve"> </w:t>
      </w:r>
      <w:r w:rsidRPr="00CE0290">
        <w:rPr>
          <w:rFonts w:ascii="Book Antiqua" w:hAnsi="Book Antiqua"/>
        </w:rPr>
        <w:t xml:space="preserve">The most commonly used riot control agents are </w:t>
      </w:r>
      <w:r w:rsidR="001D0FC6" w:rsidRPr="00CE0290">
        <w:rPr>
          <w:rFonts w:ascii="Book Antiqua" w:hAnsi="Book Antiqua"/>
        </w:rPr>
        <w:t>CS and CN.</w:t>
      </w:r>
      <w:r w:rsidR="00BD339F" w:rsidRPr="00CE0290">
        <w:rPr>
          <w:rFonts w:ascii="Book Antiqua" w:hAnsi="Book Antiqua"/>
        </w:rPr>
        <w:t xml:space="preserve"> </w:t>
      </w:r>
      <w:r w:rsidR="001D0FC6" w:rsidRPr="00CE0290">
        <w:rPr>
          <w:rFonts w:ascii="Book Antiqua" w:hAnsi="Book Antiqua"/>
        </w:rPr>
        <w:t>Although these agents produce mostly irritant symptoms to the eye they can be fatal as seen with a terrorist attack in Russia in 2002 where over 100 were killed. Th</w:t>
      </w:r>
      <w:r w:rsidR="00D86CF5" w:rsidRPr="00CE0290">
        <w:rPr>
          <w:rFonts w:ascii="Book Antiqua" w:hAnsi="Book Antiqua"/>
        </w:rPr>
        <w:t xml:space="preserve">ese agents are also alkylating </w:t>
      </w:r>
      <w:r w:rsidR="001D0FC6" w:rsidRPr="00CE0290">
        <w:rPr>
          <w:rFonts w:ascii="Book Antiqua" w:hAnsi="Book Antiqua"/>
        </w:rPr>
        <w:t xml:space="preserve">but do not produce tissue damage similar to vesicants. In general they cause pain, conjuctival injection, blepharospasm, and lacrimation. In some cases respiratory symptoms may occur (laryngospasm and bronchospasm) and is the cause of fatalities. Treatment consists of eye and skin irrigation as well as supportive respiratory care, including bronchodilators, if needed. </w:t>
      </w:r>
    </w:p>
    <w:p w:rsidR="000F448E" w:rsidRPr="00CE0290" w:rsidRDefault="000F448E" w:rsidP="007469E4">
      <w:pPr>
        <w:spacing w:line="360" w:lineRule="auto"/>
        <w:jc w:val="both"/>
        <w:rPr>
          <w:rFonts w:ascii="Book Antiqua" w:eastAsia="宋体" w:hAnsi="Book Antiqua"/>
          <w:lang w:eastAsia="zh-CN"/>
        </w:rPr>
      </w:pPr>
    </w:p>
    <w:p w:rsidR="001D0FC6" w:rsidRPr="00CE0290" w:rsidRDefault="000F448E" w:rsidP="007469E4">
      <w:pPr>
        <w:spacing w:line="360" w:lineRule="auto"/>
        <w:jc w:val="both"/>
        <w:rPr>
          <w:rFonts w:ascii="Book Antiqua" w:hAnsi="Book Antiqua"/>
          <w:b/>
        </w:rPr>
      </w:pPr>
      <w:r w:rsidRPr="00CE0290">
        <w:rPr>
          <w:rFonts w:ascii="Book Antiqua" w:hAnsi="Book Antiqua"/>
          <w:b/>
        </w:rPr>
        <w:t>BIOLOGIC AGENTS</w:t>
      </w:r>
    </w:p>
    <w:p w:rsidR="001D0FC6" w:rsidRPr="00CE0290" w:rsidRDefault="001D0FC6" w:rsidP="007469E4">
      <w:pPr>
        <w:spacing w:line="360" w:lineRule="auto"/>
        <w:jc w:val="both"/>
        <w:rPr>
          <w:rFonts w:ascii="Book Antiqua" w:hAnsi="Book Antiqua"/>
        </w:rPr>
      </w:pPr>
      <w:r w:rsidRPr="00CE0290">
        <w:rPr>
          <w:rFonts w:ascii="Book Antiqua" w:hAnsi="Book Antiqua"/>
        </w:rPr>
        <w:t>The use of biologic weapons has been and continues to be a great threat to our population.</w:t>
      </w:r>
      <w:r w:rsidR="00BD339F" w:rsidRPr="00CE0290">
        <w:rPr>
          <w:rFonts w:ascii="Book Antiqua" w:hAnsi="Book Antiqua"/>
        </w:rPr>
        <w:t xml:space="preserve"> </w:t>
      </w:r>
      <w:r w:rsidRPr="00CE0290">
        <w:rPr>
          <w:rFonts w:ascii="Book Antiqua" w:hAnsi="Book Antiqua"/>
        </w:rPr>
        <w:t xml:space="preserve">The ability to recognize </w:t>
      </w:r>
      <w:r w:rsidR="00122870" w:rsidRPr="00CE0290">
        <w:rPr>
          <w:rFonts w:ascii="Book Antiqua" w:hAnsi="Book Antiqua"/>
        </w:rPr>
        <w:t xml:space="preserve">that </w:t>
      </w:r>
      <w:r w:rsidRPr="00CE0290">
        <w:rPr>
          <w:rFonts w:ascii="Book Antiqua" w:hAnsi="Book Antiqua"/>
        </w:rPr>
        <w:t>an attack has occurred and the ability to differentiate this from a natural outbreak can be difficult as symptoms of these agents may be delayed days to weeks after the attack</w:t>
      </w:r>
      <w:r w:rsidR="00122870" w:rsidRPr="00CE0290">
        <w:rPr>
          <w:rFonts w:ascii="Book Antiqua" w:hAnsi="Book Antiqua"/>
        </w:rPr>
        <w:t>.</w:t>
      </w:r>
      <w:r w:rsidRPr="00CE0290">
        <w:rPr>
          <w:rFonts w:ascii="Book Antiqua" w:hAnsi="Book Antiqua"/>
        </w:rPr>
        <w:t xml:space="preserve"> </w:t>
      </w:r>
      <w:r w:rsidR="00122870" w:rsidRPr="00CE0290">
        <w:rPr>
          <w:rFonts w:ascii="Book Antiqua" w:hAnsi="Book Antiqua"/>
        </w:rPr>
        <w:t xml:space="preserve">It </w:t>
      </w:r>
      <w:r w:rsidRPr="00CE0290">
        <w:rPr>
          <w:rFonts w:ascii="Book Antiqua" w:hAnsi="Book Antiqua"/>
        </w:rPr>
        <w:t>is imperative that physician</w:t>
      </w:r>
      <w:r w:rsidR="008056DA" w:rsidRPr="00CE0290">
        <w:rPr>
          <w:rFonts w:ascii="Book Antiqua" w:hAnsi="Book Antiqua"/>
        </w:rPr>
        <w:t>s</w:t>
      </w:r>
      <w:r w:rsidRPr="00CE0290">
        <w:rPr>
          <w:rFonts w:ascii="Book Antiqua" w:hAnsi="Book Antiqua"/>
        </w:rPr>
        <w:t xml:space="preserve"> recognize patterns that could indicate the early manifestations of a bioterrorist attack.</w:t>
      </w:r>
      <w:r w:rsidR="00BD339F" w:rsidRPr="00CE0290">
        <w:rPr>
          <w:rFonts w:ascii="Book Antiqua" w:hAnsi="Book Antiqua"/>
        </w:rPr>
        <w:t xml:space="preserve"> </w:t>
      </w:r>
      <w:r w:rsidRPr="00CE0290">
        <w:rPr>
          <w:rFonts w:ascii="Book Antiqua" w:hAnsi="Book Antiqua"/>
        </w:rPr>
        <w:t xml:space="preserve">A sudden outbreak of an unusual illness or the diagnosis of a </w:t>
      </w:r>
      <w:r w:rsidRPr="00CE0290">
        <w:rPr>
          <w:rFonts w:ascii="Book Antiqua" w:hAnsi="Book Antiqua"/>
        </w:rPr>
        <w:lastRenderedPageBreak/>
        <w:t>rare disease is likely to be the first indication.</w:t>
      </w:r>
      <w:r w:rsidR="00BD339F" w:rsidRPr="00CE0290">
        <w:rPr>
          <w:rFonts w:ascii="Book Antiqua" w:hAnsi="Book Antiqua"/>
        </w:rPr>
        <w:t xml:space="preserve"> </w:t>
      </w:r>
      <w:r w:rsidRPr="00CE0290">
        <w:rPr>
          <w:rFonts w:ascii="Book Antiqua" w:hAnsi="Book Antiqua"/>
        </w:rPr>
        <w:t>Epidemiologic surveillance systems have been set up for early detection with the goals of early institution of preventative</w:t>
      </w:r>
      <w:r w:rsidR="00D86CF5" w:rsidRPr="00CE0290">
        <w:rPr>
          <w:rFonts w:ascii="Book Antiqua" w:hAnsi="Book Antiqua"/>
        </w:rPr>
        <w:t xml:space="preserve"> measures such as vaccination, </w:t>
      </w:r>
      <w:r w:rsidRPr="00CE0290">
        <w:rPr>
          <w:rFonts w:ascii="Book Antiqua" w:hAnsi="Book Antiqua"/>
        </w:rPr>
        <w:t>isolation, prophylaxis, and institutio</w:t>
      </w:r>
      <w:r w:rsidR="00BD339F" w:rsidRPr="00CE0290">
        <w:rPr>
          <w:rFonts w:ascii="Book Antiqua" w:hAnsi="Book Antiqua"/>
        </w:rPr>
        <w:t>n of other treatment modalities</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&lt;EndNote&gt;&lt;Cite&gt;&lt;Author&gt;Diseases&lt;/Author&gt;&lt;Year&gt;2011&lt;/Year&gt;&lt;RecNum&gt;56&lt;/RecNum&gt;&lt;DisplayText&gt;[25]&lt;/DisplayText&gt;&lt;record&gt;&lt;rec-number&gt;56&lt;/rec-number&gt;&lt;foreign-keys&gt;&lt;key app="EN" db-id="aaw5zxarmzzav2e0xaqvtr9h5rs5eeraf9zp"&gt;56&lt;/key&gt;&lt;/foreign-keys&gt;&lt;ref-type name="Book"&gt;6&lt;/ref-type&gt;&lt;contributors&gt;&lt;authors&gt;&lt;author&gt;US Army Medical Research Institute of Infectious Diseases&lt;/author&gt;&lt;/authors&gt;&lt;/contributors&gt;&lt;titles&gt;&lt;title&gt;Medical Management of Biological Casualties Handbook&lt;/title&gt;&lt;/titles&gt;&lt;edition&gt;7th&lt;/edition&gt;&lt;dates&gt;&lt;year&gt;2011&lt;/year&gt;&lt;/dates&gt;&lt;pub-location&gt;Fort Detrick, Frederick, MD&lt;/pub-location&gt;&lt;urls&gt;&lt;/urls&gt;&lt;/record&gt;&lt;/Cite&gt;&lt;/EndNote&gt;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5" w:tooltip="Diseases, 2011 #56" w:history="1">
        <w:r w:rsidR="001152E7" w:rsidRPr="004C6230">
          <w:rPr>
            <w:rFonts w:ascii="Book Antiqua" w:hAnsi="Book Antiqua"/>
            <w:noProof/>
            <w:vertAlign w:val="superscript"/>
          </w:rPr>
          <w:t>25</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r w:rsidR="00863280" w:rsidRPr="004C6230">
        <w:rPr>
          <w:rFonts w:ascii="Book Antiqua" w:hAnsi="Book Antiqua"/>
        </w:rPr>
        <w:t xml:space="preserve"> Children, like in previous sections, have particular vulnerabilities to biological attacks</w:t>
      </w:r>
      <w:r w:rsidR="00122870" w:rsidRPr="004C6230">
        <w:rPr>
          <w:rFonts w:ascii="Book Antiqua" w:hAnsi="Book Antiqua"/>
        </w:rPr>
        <w:t xml:space="preserve"> </w:t>
      </w:r>
      <w:r w:rsidR="00863280" w:rsidRPr="00CE0290">
        <w:rPr>
          <w:rFonts w:ascii="Book Antiqua" w:hAnsi="Book Antiqua"/>
        </w:rPr>
        <w:t>(</w:t>
      </w:r>
      <w:r w:rsidR="00122870" w:rsidRPr="00CE0290">
        <w:rPr>
          <w:rFonts w:ascii="Book Antiqua" w:hAnsi="Book Antiqua"/>
        </w:rPr>
        <w:t xml:space="preserve">Table </w:t>
      </w:r>
      <w:r w:rsidR="00863280" w:rsidRPr="00CE0290">
        <w:rPr>
          <w:rFonts w:ascii="Book Antiqua" w:hAnsi="Book Antiqua"/>
        </w:rPr>
        <w:t>1).</w:t>
      </w:r>
    </w:p>
    <w:p w:rsidR="001D0FC6" w:rsidRPr="004C6230" w:rsidRDefault="001D0FC6" w:rsidP="007469E4">
      <w:pPr>
        <w:spacing w:line="360" w:lineRule="auto"/>
        <w:ind w:firstLine="720"/>
        <w:jc w:val="both"/>
        <w:rPr>
          <w:rFonts w:ascii="Book Antiqua" w:eastAsia="宋体" w:hAnsi="Book Antiqua"/>
          <w:lang w:eastAsia="zh-CN"/>
        </w:rPr>
      </w:pPr>
      <w:r w:rsidRPr="00CE0290">
        <w:rPr>
          <w:rFonts w:ascii="Book Antiqua" w:hAnsi="Book Antiqua"/>
        </w:rPr>
        <w:t>The Soviet Union, United States, and Japan all developed biological weapons programs in the 20</w:t>
      </w:r>
      <w:r w:rsidRPr="00CE0290">
        <w:rPr>
          <w:rFonts w:ascii="Book Antiqua" w:hAnsi="Book Antiqua"/>
          <w:vertAlign w:val="superscript"/>
        </w:rPr>
        <w:t>th</w:t>
      </w:r>
      <w:r w:rsidRPr="00CE0290">
        <w:rPr>
          <w:rFonts w:ascii="Book Antiqua" w:hAnsi="Book Antiqua"/>
        </w:rPr>
        <w:t xml:space="preserve"> century.</w:t>
      </w:r>
      <w:r w:rsidR="000F448E" w:rsidRPr="00CE0290">
        <w:rPr>
          <w:rFonts w:ascii="Book Antiqua" w:hAnsi="Book Antiqua"/>
        </w:rPr>
        <w:t xml:space="preserve"> </w:t>
      </w:r>
      <w:r w:rsidRPr="00CE0290">
        <w:rPr>
          <w:rFonts w:ascii="Book Antiqua" w:hAnsi="Book Antiqua"/>
        </w:rPr>
        <w:t>It is suspected that Japanese planes dropped fleas carrying plague over China during World War II.</w:t>
      </w:r>
      <w:r w:rsidR="00BD339F" w:rsidRPr="00CE0290">
        <w:rPr>
          <w:rFonts w:ascii="Book Antiqua" w:hAnsi="Book Antiqua"/>
        </w:rPr>
        <w:t xml:space="preserve"> </w:t>
      </w:r>
      <w:r w:rsidRPr="00CE0290">
        <w:rPr>
          <w:rFonts w:ascii="Book Antiqua" w:hAnsi="Book Antiqua"/>
        </w:rPr>
        <w:t xml:space="preserve">The Convention of the Prohibition of the Development, Production, and Stockpiling of Bacteriologic and Toxin Weapons was held in 1972, </w:t>
      </w:r>
      <w:r w:rsidR="00BD339F" w:rsidRPr="00CE0290">
        <w:rPr>
          <w:rFonts w:ascii="Book Antiqua" w:hAnsi="Book Antiqua"/>
        </w:rPr>
        <w:t>with over 140 countries signing</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&lt;EndNote&gt;&lt;Cite&gt;&lt;Author&gt;Diseases&lt;/Author&gt;&lt;Year&gt;2011&lt;/Year&gt;&lt;RecNum&gt;56&lt;/RecNum&gt;&lt;DisplayText&gt;[25]&lt;/DisplayText&gt;&lt;record&gt;&lt;rec-number&gt;56&lt;/rec-number&gt;&lt;foreign-keys&gt;&lt;key app="EN" db-id="aaw5zxarmzzav2e0xaqvtr9h5rs5eeraf9zp"&gt;56&lt;/key&gt;&lt;/foreign-keys&gt;&lt;ref-type name="Book"&gt;6&lt;/ref-type&gt;&lt;contributors&gt;&lt;authors&gt;&lt;author&gt;US Army Medical Research Institute of Infectious Diseases&lt;/author&gt;&lt;/authors&gt;&lt;/contributors&gt;&lt;titles&gt;&lt;title&gt;Medical Management of Biological Casualties Handbook&lt;/title&gt;&lt;/titles&gt;&lt;edition&gt;7th&lt;/edition&gt;&lt;dates&gt;&lt;year&gt;2011&lt;/year&gt;&lt;/dates&gt;&lt;pub-location&gt;Fort Detrick, Frederick, MD&lt;/pub-location&gt;&lt;urls&gt;&lt;/urls&gt;&lt;/record&gt;&lt;/Cite&gt;&lt;/EndNote&gt;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5" w:tooltip="Diseases, 2011 #56" w:history="1">
        <w:r w:rsidR="001152E7" w:rsidRPr="004C6230">
          <w:rPr>
            <w:rFonts w:ascii="Book Antiqua" w:hAnsi="Book Antiqua"/>
            <w:noProof/>
            <w:vertAlign w:val="superscript"/>
          </w:rPr>
          <w:t>25</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r w:rsidRPr="004C6230">
        <w:rPr>
          <w:rFonts w:ascii="Book Antiqua" w:hAnsi="Book Antiqua"/>
        </w:rPr>
        <w:t xml:space="preserve"> Despite the signing of this document, the threat of biological warfare continues with the rise in terrorist groups.</w:t>
      </w:r>
      <w:r w:rsidR="00BD339F" w:rsidRPr="004C6230">
        <w:rPr>
          <w:rFonts w:ascii="Book Antiqua" w:hAnsi="Book Antiqua"/>
        </w:rPr>
        <w:t xml:space="preserve"> </w:t>
      </w:r>
      <w:r w:rsidRPr="00CE0290">
        <w:rPr>
          <w:rFonts w:ascii="Book Antiqua" w:hAnsi="Book Antiqua"/>
        </w:rPr>
        <w:t>The release of anthrax spores through the US postal system and the release of anthrax into the population following the September 11, 201</w:t>
      </w:r>
      <w:r w:rsidR="00627289" w:rsidRPr="00CE0290">
        <w:rPr>
          <w:rFonts w:ascii="Book Antiqua" w:hAnsi="Book Antiqua"/>
        </w:rPr>
        <w:t>1 terrorist attacks demonstrate</w:t>
      </w:r>
      <w:r w:rsidRPr="00CE0290">
        <w:rPr>
          <w:rFonts w:ascii="Book Antiqua" w:hAnsi="Book Antiqua"/>
        </w:rPr>
        <w:t xml:space="preserve"> that this is a continued threat. The US continues to develop aggressive measure</w:t>
      </w:r>
      <w:r w:rsidR="00BD339F" w:rsidRPr="00CE0290">
        <w:rPr>
          <w:rFonts w:ascii="Book Antiqua" w:hAnsi="Book Antiqua"/>
        </w:rPr>
        <w:t xml:space="preserve"> of surveillance and protection</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&lt;EndNote&gt;&lt;Cite&gt;&lt;Author&gt;American Academy of Pediatrics&lt;/Author&gt;&lt;Year&gt;2006&lt;/Year&gt;&lt;RecNum&gt;57&lt;/RecNum&gt;&lt;DisplayText&gt;[26]&lt;/DisplayText&gt;&lt;record&gt;&lt;rec-number&gt;57&lt;/rec-number&gt;&lt;foreign-keys&gt;&lt;key app="EN" db-id="aaw5zxarmzzav2e0xaqvtr9h5rs5eeraf9zp"&gt;57&lt;/key&gt;&lt;/foreign-keys&gt;&lt;ref-type name="Journal Article"&gt;17&lt;/ref-type&gt;&lt;contributors&gt;&lt;authors&gt;&lt;author&gt;American Academy of Pediatrics, Committee on Environmental Health and Committee on Infectious Diseases&lt;/author&gt;&lt;/authors&gt;&lt;/contributors&gt;&lt;titles&gt;&lt;title&gt;Chemical-biological terrorism and its impact on children: a subject review&lt;/title&gt;&lt;secondary-title&gt;Pediatrics&lt;/secondary-title&gt;&lt;/titles&gt;&lt;periodical&gt;&lt;full-title&gt;Pediatrics&lt;/full-title&gt;&lt;abbr-1&gt;Pediatrics&lt;/abbr-1&gt;&lt;/periodical&gt;&lt;pages&gt;1267-1278&lt;/pages&gt;&lt;volume&gt;118&lt;/volume&gt;&lt;dates&gt;&lt;year&gt;2006&lt;/year&gt;&lt;/dates&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6" w:tooltip="American Academy of Pediatrics, 2006 #57" w:history="1">
        <w:r w:rsidR="001152E7" w:rsidRPr="004C6230">
          <w:rPr>
            <w:rFonts w:ascii="Book Antiqua" w:hAnsi="Book Antiqua"/>
            <w:noProof/>
            <w:vertAlign w:val="superscript"/>
          </w:rPr>
          <w:t>26</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p>
    <w:p w:rsidR="001D0FC6" w:rsidRPr="004C6230" w:rsidRDefault="001D0FC6" w:rsidP="007469E4">
      <w:pPr>
        <w:spacing w:line="360" w:lineRule="auto"/>
        <w:ind w:firstLine="720"/>
        <w:jc w:val="both"/>
        <w:rPr>
          <w:rFonts w:ascii="Book Antiqua" w:eastAsia="宋体" w:hAnsi="Book Antiqua"/>
          <w:lang w:eastAsia="zh-CN"/>
        </w:rPr>
      </w:pPr>
      <w:r w:rsidRPr="004C6230">
        <w:rPr>
          <w:rFonts w:ascii="Book Antiqua" w:hAnsi="Book Antiqua"/>
        </w:rPr>
        <w:t xml:space="preserve">The Center for Disease Control has categorized agents into three groups based on </w:t>
      </w:r>
      <w:r w:rsidR="00627289" w:rsidRPr="00CE0290">
        <w:rPr>
          <w:rFonts w:ascii="Book Antiqua" w:hAnsi="Book Antiqua"/>
        </w:rPr>
        <w:t>morbidity and mortality</w:t>
      </w:r>
      <w:r w:rsidRPr="00CE0290">
        <w:rPr>
          <w:rFonts w:ascii="Book Antiqua" w:hAnsi="Book Antiqua"/>
        </w:rPr>
        <w:t xml:space="preserve"> if used as a biological weapon.</w:t>
      </w:r>
      <w:r w:rsidR="005214BF" w:rsidRPr="00CE0290">
        <w:rPr>
          <w:rFonts w:ascii="Book Antiqua" w:hAnsi="Book Antiqua"/>
        </w:rPr>
        <w:t xml:space="preserve"> </w:t>
      </w:r>
      <w:r w:rsidRPr="00CE0290">
        <w:rPr>
          <w:rFonts w:ascii="Book Antiqua" w:hAnsi="Book Antiqua"/>
        </w:rPr>
        <w:t xml:space="preserve">Category A agents pose the </w:t>
      </w:r>
      <w:r w:rsidR="008056DA" w:rsidRPr="00CE0290">
        <w:rPr>
          <w:rFonts w:ascii="Book Antiqua" w:hAnsi="Book Antiqua"/>
        </w:rPr>
        <w:t xml:space="preserve">greatest </w:t>
      </w:r>
      <w:r w:rsidRPr="00CE0290">
        <w:rPr>
          <w:rFonts w:ascii="Book Antiqua" w:hAnsi="Book Antiqua"/>
        </w:rPr>
        <w:t>risk due to their easy dissemination, high mortality rates, and require special action for public health preparedness.</w:t>
      </w:r>
      <w:r w:rsidR="00BD339F" w:rsidRPr="00CE0290">
        <w:rPr>
          <w:rFonts w:ascii="Book Antiqua" w:hAnsi="Book Antiqua"/>
        </w:rPr>
        <w:t xml:space="preserve"> </w:t>
      </w:r>
      <w:r w:rsidRPr="00CE0290">
        <w:rPr>
          <w:rFonts w:ascii="Book Antiqua" w:hAnsi="Book Antiqua"/>
        </w:rPr>
        <w:t>Category B agents are moderately easy to disseminate, result in high morbidity and low mortality and require enhancement of the CDC’s surveillance.</w:t>
      </w:r>
      <w:r w:rsidR="00BD339F" w:rsidRPr="00CE0290">
        <w:rPr>
          <w:rFonts w:ascii="Book Antiqua" w:hAnsi="Book Antiqua"/>
        </w:rPr>
        <w:t xml:space="preserve"> </w:t>
      </w:r>
      <w:r w:rsidRPr="00CE0290">
        <w:rPr>
          <w:rFonts w:ascii="Book Antiqua" w:hAnsi="Book Antiqua"/>
        </w:rPr>
        <w:t>Category C agents include emerging pathogens that are engineered for m</w:t>
      </w:r>
      <w:r w:rsidR="00BD339F" w:rsidRPr="00CE0290">
        <w:rPr>
          <w:rFonts w:ascii="Book Antiqua" w:hAnsi="Book Antiqua"/>
        </w:rPr>
        <w:t>ass dissemination in the future</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&lt;EndNote&gt;&lt;Cite&gt;&lt;Author&gt;Control&lt;/Author&gt;&lt;RecNum&gt;58&lt;/RecNum&gt;&lt;DisplayText&gt;[27]&lt;/DisplayText&gt;&lt;record&gt;&lt;rec-number&gt;58&lt;/rec-number&gt;&lt;foreign-keys&gt;&lt;key app="EN" db-id="aaw5zxarmzzav2e0xaqvtr9h5rs5eeraf9zp"&gt;58&lt;/key&gt;&lt;/foreign-keys&gt;&lt;ref-type name="Web Page"&gt;12&lt;/ref-type&gt;&lt;contributors&gt;&lt;authors&gt;&lt;author&gt;Centers for Disease Control&lt;/author&gt;&lt;/authors&gt;&lt;/contributors&gt;&lt;titles&gt;&lt;title&gt;Bioterrorism Agents/Diseases by Category&lt;/title&gt;&lt;/titles&gt;&lt;dates&gt;&lt;/dates&gt;&lt;urls&gt;&lt;related-urls&gt;&lt;url&gt;http://www.bt.cdc.gov/agent/agentlist-category.asp&lt;/url&gt;&lt;/related-urls&gt;&lt;/urls&gt;&lt;custom2&gt;August, 26 2013&lt;/custom2&gt;&lt;/record&gt;&lt;/Cite&gt;&lt;/EndNote&gt;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7" w:tooltip="Control,  #58" w:history="1">
        <w:r w:rsidR="001152E7" w:rsidRPr="004C6230">
          <w:rPr>
            <w:rFonts w:ascii="Book Antiqua" w:hAnsi="Book Antiqua"/>
            <w:noProof/>
            <w:vertAlign w:val="superscript"/>
          </w:rPr>
          <w:t>27</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r w:rsidR="00FC5AAE" w:rsidRPr="004C6230">
        <w:rPr>
          <w:rFonts w:ascii="Book Antiqua" w:hAnsi="Book Antiqua"/>
        </w:rPr>
        <w:t xml:space="preserve"> We will address the category A agents.</w:t>
      </w:r>
    </w:p>
    <w:p w:rsidR="000F448E" w:rsidRPr="00CE0290" w:rsidRDefault="000F448E" w:rsidP="007469E4">
      <w:pPr>
        <w:spacing w:line="360" w:lineRule="auto"/>
        <w:ind w:firstLine="720"/>
        <w:jc w:val="both"/>
        <w:rPr>
          <w:rFonts w:ascii="Book Antiqua" w:eastAsia="宋体" w:hAnsi="Book Antiqua"/>
          <w:lang w:eastAsia="zh-CN"/>
        </w:rPr>
      </w:pPr>
    </w:p>
    <w:p w:rsidR="001D0FC6" w:rsidRPr="00CE0290" w:rsidRDefault="001D0FC6" w:rsidP="007469E4">
      <w:pPr>
        <w:spacing w:line="360" w:lineRule="auto"/>
        <w:jc w:val="both"/>
        <w:rPr>
          <w:rFonts w:ascii="Book Antiqua" w:hAnsi="Book Antiqua"/>
          <w:b/>
          <w:i/>
        </w:rPr>
      </w:pPr>
      <w:r w:rsidRPr="00CE0290">
        <w:rPr>
          <w:rFonts w:ascii="Book Antiqua" w:hAnsi="Book Antiqua"/>
          <w:b/>
          <w:i/>
        </w:rPr>
        <w:t>Anthrax</w:t>
      </w:r>
    </w:p>
    <w:p w:rsidR="001D0FC6" w:rsidRPr="004C6230" w:rsidRDefault="001D0FC6" w:rsidP="007469E4">
      <w:pPr>
        <w:spacing w:line="360" w:lineRule="auto"/>
        <w:jc w:val="both"/>
        <w:rPr>
          <w:rFonts w:ascii="Book Antiqua" w:eastAsia="宋体" w:hAnsi="Book Antiqua"/>
          <w:lang w:eastAsia="zh-CN"/>
        </w:rPr>
      </w:pPr>
      <w:r w:rsidRPr="00CE0290">
        <w:rPr>
          <w:rFonts w:ascii="Book Antiqua" w:hAnsi="Book Antiqua"/>
        </w:rPr>
        <w:t xml:space="preserve">Anthrax is caused by a gram-negative, spore forming bacteria, </w:t>
      </w:r>
      <w:r w:rsidRPr="00CE0290">
        <w:rPr>
          <w:rFonts w:ascii="Book Antiqua" w:hAnsi="Book Antiqua"/>
          <w:i/>
        </w:rPr>
        <w:t>Bacillus anthracis</w:t>
      </w:r>
      <w:r w:rsidRPr="00CE0290">
        <w:rPr>
          <w:rFonts w:ascii="Book Antiqua" w:hAnsi="Book Antiqua"/>
        </w:rPr>
        <w:t>.</w:t>
      </w:r>
      <w:r w:rsidR="00BD339F" w:rsidRPr="00CE0290">
        <w:rPr>
          <w:rFonts w:ascii="Book Antiqua" w:hAnsi="Book Antiqua"/>
        </w:rPr>
        <w:t xml:space="preserve"> </w:t>
      </w:r>
      <w:r w:rsidRPr="00CE0290">
        <w:rPr>
          <w:rFonts w:ascii="Book Antiqua" w:hAnsi="Book Antiqua"/>
        </w:rPr>
        <w:t xml:space="preserve">It is naturally occurring in animals as they ingest spores from the soil Anthrax occurs in humans in 3 different forms: gastrointestinal, cutaneous, and </w:t>
      </w:r>
      <w:r w:rsidRPr="00CE0290">
        <w:rPr>
          <w:rFonts w:ascii="Book Antiqua" w:hAnsi="Book Antiqua"/>
        </w:rPr>
        <w:lastRenderedPageBreak/>
        <w:t>inhalational anthrax.</w:t>
      </w:r>
      <w:r w:rsidR="00BD339F" w:rsidRPr="00CE0290">
        <w:rPr>
          <w:rFonts w:ascii="Book Antiqua" w:hAnsi="Book Antiqua"/>
        </w:rPr>
        <w:t xml:space="preserve"> </w:t>
      </w:r>
      <w:r w:rsidRPr="00CE0290">
        <w:rPr>
          <w:rFonts w:ascii="Book Antiqua" w:hAnsi="Book Antiqua"/>
        </w:rPr>
        <w:t>Cutaneous and gastrointestinal anthrax both occur naturally and are transmitted through breaks in the skin or ingestion of infected meat respectively.</w:t>
      </w:r>
      <w:r w:rsidR="00BD339F" w:rsidRPr="00CE0290">
        <w:rPr>
          <w:rFonts w:ascii="Book Antiqua" w:hAnsi="Book Antiqua"/>
        </w:rPr>
        <w:t xml:space="preserve"> </w:t>
      </w:r>
      <w:r w:rsidRPr="00CE0290">
        <w:rPr>
          <w:rFonts w:ascii="Book Antiqua" w:hAnsi="Book Antiqua"/>
        </w:rPr>
        <w:t>Inhalational anthrax rarely occurs naturally with no cases reported in the US</w:t>
      </w:r>
      <w:r w:rsidR="00627289" w:rsidRPr="00CE0290">
        <w:rPr>
          <w:rFonts w:ascii="Book Antiqua" w:hAnsi="Book Antiqua"/>
        </w:rPr>
        <w:t xml:space="preserve"> since 1978.</w:t>
      </w:r>
      <w:r w:rsidR="00BD339F" w:rsidRPr="00CE0290">
        <w:rPr>
          <w:rFonts w:ascii="Book Antiqua" w:hAnsi="Book Antiqua"/>
        </w:rPr>
        <w:t xml:space="preserve"> </w:t>
      </w:r>
      <w:r w:rsidR="00627289" w:rsidRPr="00CE0290">
        <w:rPr>
          <w:rFonts w:ascii="Book Antiqua" w:hAnsi="Book Antiqua"/>
        </w:rPr>
        <w:t>Inhalational anthrax</w:t>
      </w:r>
      <w:r w:rsidRPr="00CE0290">
        <w:rPr>
          <w:rFonts w:ascii="Book Antiqua" w:hAnsi="Book Antiqua"/>
        </w:rPr>
        <w:t xml:space="preserve"> is thought to hold the most threat as it is expected to account for the most morbidity and mortality.</w:t>
      </w:r>
      <w:r w:rsidR="00BD339F" w:rsidRPr="00CE0290">
        <w:rPr>
          <w:rFonts w:ascii="Book Antiqua" w:hAnsi="Book Antiqua"/>
        </w:rPr>
        <w:t xml:space="preserve"> </w:t>
      </w:r>
      <w:r w:rsidRPr="00CE0290">
        <w:rPr>
          <w:rFonts w:ascii="Book Antiqua" w:hAnsi="Book Antiqua"/>
        </w:rPr>
        <w:t>Anthrax secretes two exotoxins, edema toxin and lethal toxin.</w:t>
      </w:r>
      <w:r w:rsidR="00BD339F" w:rsidRPr="00CE0290">
        <w:rPr>
          <w:rFonts w:ascii="Book Antiqua" w:hAnsi="Book Antiqua"/>
        </w:rPr>
        <w:t xml:space="preserve"> </w:t>
      </w:r>
      <w:r w:rsidRPr="00CE0290">
        <w:rPr>
          <w:rFonts w:ascii="Book Antiqua" w:hAnsi="Book Antiqua"/>
        </w:rPr>
        <w:t>These result in massive edema and a cytokine storm</w:t>
      </w:r>
      <w:r w:rsidR="001152E7" w:rsidRPr="004C6230">
        <w:rPr>
          <w:rFonts w:ascii="Book Antiqua" w:hAnsi="Book Antiqua"/>
          <w:vertAlign w:val="superscript"/>
        </w:rPr>
        <w:fldChar w:fldCharType="begin">
          <w:fldData xml:space="preserve">PEVuZE5vdGU+PENpdGU+PEF1dGhvcj5JbmdsZXNieTwvQXV0aG9yPjxZZWFyPjE5OTk8L1llYXI+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PEVuZE5vdGU+PENpdGU+PEF1dGhvcj5JbmdsZXNieTwvQXV0aG9yPjxZZWFyPjE5OTk8L1llYXI+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4C6230">
        <w:rPr>
          <w:rFonts w:ascii="Book Antiqua" w:hAnsi="Book Antiqua"/>
          <w:vertAlign w:val="superscript"/>
        </w:rPr>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8" w:tooltip="Inglesby, 1999 #53" w:history="1">
        <w:r w:rsidR="001152E7" w:rsidRPr="004C6230">
          <w:rPr>
            <w:rFonts w:ascii="Book Antiqua" w:hAnsi="Book Antiqua"/>
            <w:noProof/>
            <w:vertAlign w:val="superscript"/>
          </w:rPr>
          <w:t>28</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p>
    <w:p w:rsidR="001D0FC6" w:rsidRPr="004C6230" w:rsidRDefault="001D0FC6" w:rsidP="007469E4">
      <w:pPr>
        <w:spacing w:line="360" w:lineRule="auto"/>
        <w:ind w:firstLine="720"/>
        <w:jc w:val="both"/>
        <w:rPr>
          <w:rFonts w:ascii="Book Antiqua" w:eastAsia="宋体" w:hAnsi="Book Antiqua"/>
          <w:lang w:eastAsia="zh-CN"/>
        </w:rPr>
      </w:pPr>
      <w:r w:rsidRPr="004C6230">
        <w:rPr>
          <w:rFonts w:ascii="Book Antiqua" w:hAnsi="Book Antiqua"/>
        </w:rPr>
        <w:t>Papules form in cutaneous anthrax in 1-7 d following exposure.</w:t>
      </w:r>
      <w:r w:rsidR="00BD339F" w:rsidRPr="00CE0290">
        <w:rPr>
          <w:rFonts w:ascii="Book Antiqua" w:hAnsi="Book Antiqua"/>
        </w:rPr>
        <w:t xml:space="preserve"> </w:t>
      </w:r>
      <w:r w:rsidRPr="00CE0290">
        <w:rPr>
          <w:rFonts w:ascii="Book Antiqua" w:hAnsi="Book Antiqua"/>
        </w:rPr>
        <w:t>The</w:t>
      </w:r>
      <w:r w:rsidR="00D86CF5" w:rsidRPr="00CE0290">
        <w:rPr>
          <w:rFonts w:ascii="Book Antiqua" w:hAnsi="Book Antiqua"/>
        </w:rPr>
        <w:t>se papules then become vesicles</w:t>
      </w:r>
      <w:r w:rsidR="00863280" w:rsidRPr="00CE0290">
        <w:rPr>
          <w:rFonts w:ascii="Book Antiqua" w:hAnsi="Book Antiqua"/>
        </w:rPr>
        <w:t xml:space="preserve"> that</w:t>
      </w:r>
      <w:r w:rsidRPr="00CE0290">
        <w:rPr>
          <w:rFonts w:ascii="Book Antiqua" w:hAnsi="Book Antiqua"/>
        </w:rPr>
        <w:t xml:space="preserve"> ulcerate and form a black eschar.</w:t>
      </w:r>
      <w:r w:rsidR="00BD339F" w:rsidRPr="00CE0290">
        <w:rPr>
          <w:rFonts w:ascii="Book Antiqua" w:hAnsi="Book Antiqua"/>
        </w:rPr>
        <w:t xml:space="preserve"> </w:t>
      </w:r>
      <w:r w:rsidRPr="00CE0290">
        <w:rPr>
          <w:rFonts w:ascii="Book Antiqua" w:hAnsi="Book Antiqua"/>
        </w:rPr>
        <w:t>Symptoms of inhalational anthrax typically occur 1-7 d after exposure but can occur as late as 60 d after exposure.</w:t>
      </w:r>
      <w:r w:rsidR="00BD339F" w:rsidRPr="00CE0290">
        <w:rPr>
          <w:rFonts w:ascii="Book Antiqua" w:hAnsi="Book Antiqua"/>
        </w:rPr>
        <w:t xml:space="preserve"> </w:t>
      </w:r>
      <w:r w:rsidRPr="00CE0290">
        <w:rPr>
          <w:rFonts w:ascii="Book Antiqua" w:hAnsi="Book Antiqua"/>
        </w:rPr>
        <w:t>Early symptoms are subtle, resembling a nonspecific upper respiratory infection.</w:t>
      </w:r>
      <w:r w:rsidR="00BD339F" w:rsidRPr="00CE0290">
        <w:rPr>
          <w:rFonts w:ascii="Book Antiqua" w:hAnsi="Book Antiqua"/>
        </w:rPr>
        <w:t xml:space="preserve"> </w:t>
      </w:r>
      <w:r w:rsidRPr="00CE0290">
        <w:rPr>
          <w:rFonts w:ascii="Book Antiqua" w:hAnsi="Book Antiqua"/>
        </w:rPr>
        <w:t>Later the child will develop a high fever, shock, and death.</w:t>
      </w:r>
      <w:r w:rsidR="00BD339F" w:rsidRPr="00CE0290">
        <w:rPr>
          <w:rFonts w:ascii="Book Antiqua" w:hAnsi="Book Antiqua"/>
        </w:rPr>
        <w:t xml:space="preserve"> </w:t>
      </w:r>
      <w:r w:rsidRPr="00CE0290">
        <w:rPr>
          <w:rFonts w:ascii="Book Antiqua" w:hAnsi="Book Antiqua"/>
        </w:rPr>
        <w:t>Autopsy studies of patients with inhalational anthrax show hemorrhagic thoracic lymphadenitis and mediastinitis with very few exhibiting signs of pneumonia.</w:t>
      </w:r>
      <w:r w:rsidR="00BD339F" w:rsidRPr="00CE0290">
        <w:rPr>
          <w:rFonts w:ascii="Book Antiqua" w:hAnsi="Book Antiqua"/>
        </w:rPr>
        <w:t xml:space="preserve"> </w:t>
      </w:r>
      <w:r w:rsidRPr="00CE0290">
        <w:rPr>
          <w:rFonts w:ascii="Book Antiqua" w:hAnsi="Book Antiqua"/>
        </w:rPr>
        <w:t>Up to 50% of patien</w:t>
      </w:r>
      <w:r w:rsidR="00BD339F" w:rsidRPr="00CE0290">
        <w:rPr>
          <w:rFonts w:ascii="Book Antiqua" w:hAnsi="Book Antiqua"/>
        </w:rPr>
        <w:t>ts will also develop meningitis</w:t>
      </w:r>
      <w:r w:rsidR="000F5515" w:rsidRPr="004C6230">
        <w:rPr>
          <w:rFonts w:ascii="Book Antiqua" w:hAnsi="Book Antiqua"/>
          <w:vertAlign w:val="superscript"/>
        </w:rPr>
        <w:fldChar w:fldCharType="begin">
          <w:fldData xml:space="preserve">PEVuZE5vdGU+PENpdGU+PEF1dGhvcj5JbmdsZXNieTwvQXV0aG9yPjxZZWFyPjE5OTk8L1llYXI+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PEVuZE5vdGU+PENpdGU+PEF1dGhvcj5JbmdsZXNieTwvQXV0aG9yPjxZZWFyPjE5OTk8L1llYXI+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0F5515" w:rsidRPr="004C6230">
        <w:rPr>
          <w:rFonts w:ascii="Book Antiqua" w:hAnsi="Book Antiqua"/>
          <w:vertAlign w:val="superscript"/>
        </w:rPr>
      </w:r>
      <w:r w:rsidR="000F5515"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8" w:tooltip="Inglesby, 1999 #53" w:history="1">
        <w:r w:rsidR="001152E7" w:rsidRPr="004C6230">
          <w:rPr>
            <w:rFonts w:ascii="Book Antiqua" w:hAnsi="Book Antiqua"/>
            <w:noProof/>
            <w:vertAlign w:val="superscript"/>
          </w:rPr>
          <w:t>28</w:t>
        </w:r>
      </w:hyperlink>
      <w:r w:rsidR="00BD339F" w:rsidRPr="004C6230">
        <w:rPr>
          <w:rFonts w:ascii="Book Antiqua" w:eastAsia="宋体" w:hAnsi="Book Antiqua" w:hint="eastAsia"/>
          <w:noProof/>
          <w:vertAlign w:val="superscript"/>
          <w:lang w:eastAsia="zh-CN"/>
        </w:rPr>
        <w:t>,</w:t>
      </w:r>
      <w:hyperlink w:anchor="_ENREF_29" w:tooltip="Pilip L. Graham III, 2008 #65" w:history="1">
        <w:r w:rsidR="001152E7" w:rsidRPr="004C6230">
          <w:rPr>
            <w:rFonts w:ascii="Book Antiqua" w:hAnsi="Book Antiqua"/>
            <w:noProof/>
            <w:vertAlign w:val="superscript"/>
          </w:rPr>
          <w:t>29</w:t>
        </w:r>
      </w:hyperlink>
      <w:r w:rsidR="001152E7" w:rsidRPr="004C6230">
        <w:rPr>
          <w:rFonts w:ascii="Book Antiqua" w:hAnsi="Book Antiqua"/>
          <w:noProof/>
          <w:vertAlign w:val="superscript"/>
        </w:rPr>
        <w:t>]</w:t>
      </w:r>
      <w:r w:rsidR="000F5515" w:rsidRPr="004C6230">
        <w:rPr>
          <w:rFonts w:ascii="Book Antiqua" w:hAnsi="Book Antiqua"/>
          <w:vertAlign w:val="superscript"/>
        </w:rPr>
        <w:fldChar w:fldCharType="end"/>
      </w:r>
      <w:r w:rsidR="00BD339F" w:rsidRPr="00CE0290">
        <w:rPr>
          <w:rFonts w:ascii="Book Antiqua" w:eastAsia="宋体" w:hAnsi="Book Antiqua" w:hint="eastAsia"/>
          <w:lang w:eastAsia="zh-CN"/>
        </w:rPr>
        <w:t>.</w:t>
      </w:r>
    </w:p>
    <w:p w:rsidR="001D0FC6" w:rsidRPr="004C6230" w:rsidRDefault="001D0FC6" w:rsidP="007469E4">
      <w:pPr>
        <w:spacing w:line="360" w:lineRule="auto"/>
        <w:ind w:firstLine="720"/>
        <w:jc w:val="both"/>
        <w:rPr>
          <w:rFonts w:ascii="Book Antiqua" w:eastAsia="宋体" w:hAnsi="Book Antiqua"/>
          <w:lang w:eastAsia="zh-CN"/>
        </w:rPr>
      </w:pPr>
      <w:r w:rsidRPr="004C6230">
        <w:rPr>
          <w:rFonts w:ascii="Book Antiqua" w:hAnsi="Book Antiqua"/>
        </w:rPr>
        <w:t>Because diagnostic tests including enzyme-linked immunosorbent assay and polymerase chain reaction are only available at the n</w:t>
      </w:r>
      <w:r w:rsidR="00863280" w:rsidRPr="00CE0290">
        <w:rPr>
          <w:rFonts w:ascii="Book Antiqua" w:hAnsi="Book Antiqua"/>
        </w:rPr>
        <w:t xml:space="preserve">ational reference laboratories </w:t>
      </w:r>
      <w:r w:rsidRPr="00CE0290">
        <w:rPr>
          <w:rFonts w:ascii="Book Antiqua" w:hAnsi="Book Antiqua"/>
        </w:rPr>
        <w:t>diagnosis of an outbreak could be delayed.</w:t>
      </w:r>
      <w:r w:rsidR="00BD339F" w:rsidRPr="00CE0290">
        <w:rPr>
          <w:rFonts w:ascii="Book Antiqua" w:hAnsi="Book Antiqua"/>
        </w:rPr>
        <w:t xml:space="preserve"> </w:t>
      </w:r>
      <w:r w:rsidRPr="00CE0290">
        <w:rPr>
          <w:rFonts w:ascii="Book Antiqua" w:hAnsi="Book Antiqua"/>
        </w:rPr>
        <w:t xml:space="preserve">Diagnosis on routine blood culture could be missed if the laboratory is not alerted to </w:t>
      </w:r>
      <w:r w:rsidRPr="00CE0290">
        <w:rPr>
          <w:rFonts w:ascii="Book Antiqua" w:hAnsi="Book Antiqua"/>
          <w:i/>
        </w:rPr>
        <w:t xml:space="preserve">B anthracis </w:t>
      </w:r>
      <w:r w:rsidRPr="00CE0290">
        <w:rPr>
          <w:rFonts w:ascii="Book Antiqua" w:hAnsi="Book Antiqua"/>
        </w:rPr>
        <w:t>being a possible cause.</w:t>
      </w:r>
      <w:r w:rsidR="00BD339F" w:rsidRPr="00CE0290">
        <w:rPr>
          <w:rFonts w:ascii="Book Antiqua" w:hAnsi="Book Antiqua"/>
        </w:rPr>
        <w:t xml:space="preserve"> </w:t>
      </w:r>
      <w:r w:rsidRPr="00CE0290">
        <w:rPr>
          <w:rFonts w:ascii="Book Antiqua" w:hAnsi="Book Antiqua"/>
        </w:rPr>
        <w:t xml:space="preserve">Antimicrobial </w:t>
      </w:r>
      <w:r w:rsidR="00863280" w:rsidRPr="00CE0290">
        <w:rPr>
          <w:rFonts w:ascii="Book Antiqua" w:hAnsi="Book Antiqua"/>
        </w:rPr>
        <w:t xml:space="preserve">treatment is outlined in Table </w:t>
      </w:r>
      <w:r w:rsidR="00823EBD" w:rsidRPr="00CE0290">
        <w:rPr>
          <w:rFonts w:ascii="Book Antiqua" w:eastAsia="宋体" w:hAnsi="Book Antiqua"/>
          <w:lang w:eastAsia="zh-CN"/>
        </w:rPr>
        <w:t>4</w:t>
      </w:r>
      <w:r w:rsidRPr="00CE0290">
        <w:rPr>
          <w:rFonts w:ascii="Book Antiqua" w:hAnsi="Book Antiqua"/>
        </w:rPr>
        <w:t>.</w:t>
      </w:r>
      <w:r w:rsidR="00BD339F" w:rsidRPr="00CE0290">
        <w:rPr>
          <w:rFonts w:ascii="Book Antiqua" w:hAnsi="Book Antiqua"/>
        </w:rPr>
        <w:t xml:space="preserve"> </w:t>
      </w:r>
      <w:r w:rsidRPr="00CE0290">
        <w:rPr>
          <w:rFonts w:ascii="Book Antiqua" w:hAnsi="Book Antiqua"/>
        </w:rPr>
        <w:t>No widespread vaccine distribution is currently available, and person to person tra</w:t>
      </w:r>
      <w:r w:rsidR="00BD339F" w:rsidRPr="00CE0290">
        <w:rPr>
          <w:rFonts w:ascii="Book Antiqua" w:hAnsi="Book Antiqua"/>
        </w:rPr>
        <w:t>nsmission has not been reported</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&lt;EndNote&gt;&lt;Cite&gt;&lt;Author&gt;Pilip L. Graham III&lt;/Author&gt;&lt;Year&gt;2008&lt;/Year&gt;&lt;RecNum&gt;65&lt;/RecNum&gt;&lt;DisplayText&gt;[29]&lt;/DisplayText&gt;&lt;record&gt;&lt;rec-number&gt;65&lt;/rec-number&gt;&lt;foreign-keys&gt;&lt;key app="EN" db-id="aaw5zxarmzzav2e0xaqvtr9h5rs5eeraf9zp"&gt;65&lt;/key&gt;&lt;/foreign-keys&gt;&lt;ref-type name="Book Section"&gt;5&lt;/ref-type&gt;&lt;contributors&gt;&lt;authors&gt;&lt;author&gt;Pilip L. Graham III, George L. Foltin, F. Meridith Sonnett&lt;/author&gt;&lt;/authors&gt;&lt;secondary-authors&gt;&lt;author&gt;David G. Nichols&lt;/author&gt;&lt;/secondary-authors&gt;&lt;/contributors&gt;&lt;titles&gt;&lt;title&gt;Terrorism and Mass Casualty Events&lt;/title&gt;&lt;secondary-title&gt;Rogers&amp;apos;s Textbook of Pediatric Intensive Care&lt;/secondary-title&gt;&lt;/titles&gt;&lt;pages&gt;427-440&lt;/pages&gt;&lt;edition&gt;Fourth&lt;/edition&gt;&lt;section&gt;30&lt;/section&gt;&lt;dates&gt;&lt;year&gt;2008&lt;/year&gt;&lt;/dates&gt;&lt;pub-location&gt;Philidelphia, PA&lt;/pub-location&gt;&lt;publisher&gt;Lippincott Williams and Wilkins&lt;/publisher&gt;&lt;urls&gt;&lt;/urls&gt;&lt;/record&gt;&lt;/Cite&gt;&lt;/EndNote&gt;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9" w:tooltip="Pilip L. Graham III, 2008 #65" w:history="1">
        <w:r w:rsidR="001152E7" w:rsidRPr="004C6230">
          <w:rPr>
            <w:rFonts w:ascii="Book Antiqua" w:hAnsi="Book Antiqua"/>
            <w:noProof/>
            <w:vertAlign w:val="superscript"/>
          </w:rPr>
          <w:t>29</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p>
    <w:p w:rsidR="000F448E" w:rsidRPr="004C6230" w:rsidRDefault="000F448E" w:rsidP="007469E4">
      <w:pPr>
        <w:spacing w:line="360" w:lineRule="auto"/>
        <w:ind w:firstLine="720"/>
        <w:jc w:val="both"/>
        <w:rPr>
          <w:rFonts w:ascii="Book Antiqua" w:eastAsia="宋体" w:hAnsi="Book Antiqua"/>
          <w:lang w:eastAsia="zh-CN"/>
        </w:rPr>
      </w:pPr>
    </w:p>
    <w:p w:rsidR="001D0FC6" w:rsidRPr="00CE0290" w:rsidRDefault="001D0FC6" w:rsidP="007469E4">
      <w:pPr>
        <w:spacing w:line="360" w:lineRule="auto"/>
        <w:jc w:val="both"/>
        <w:rPr>
          <w:rFonts w:ascii="Book Antiqua" w:hAnsi="Book Antiqua"/>
          <w:b/>
          <w:i/>
        </w:rPr>
      </w:pPr>
      <w:r w:rsidRPr="00CE0290">
        <w:rPr>
          <w:rFonts w:ascii="Book Antiqua" w:hAnsi="Book Antiqua"/>
          <w:b/>
          <w:i/>
        </w:rPr>
        <w:t>Plague</w:t>
      </w:r>
    </w:p>
    <w:p w:rsidR="001D0FC6" w:rsidRPr="004C6230" w:rsidRDefault="001D0FC6" w:rsidP="007469E4">
      <w:pPr>
        <w:spacing w:line="360" w:lineRule="auto"/>
        <w:jc w:val="both"/>
        <w:rPr>
          <w:rFonts w:ascii="Book Antiqua" w:eastAsia="宋体" w:hAnsi="Book Antiqua"/>
          <w:lang w:eastAsia="zh-CN"/>
        </w:rPr>
      </w:pPr>
      <w:r w:rsidRPr="00CE0290">
        <w:rPr>
          <w:rFonts w:ascii="Book Antiqua" w:hAnsi="Book Antiqua"/>
        </w:rPr>
        <w:t xml:space="preserve">Yersinia pestis is </w:t>
      </w:r>
      <w:r w:rsidR="00B76F1C" w:rsidRPr="00CE0290">
        <w:rPr>
          <w:rFonts w:ascii="Book Antiqua" w:hAnsi="Book Antiqua"/>
        </w:rPr>
        <w:t xml:space="preserve">a </w:t>
      </w:r>
      <w:r w:rsidRPr="00CE0290">
        <w:rPr>
          <w:rFonts w:ascii="Book Antiqua" w:hAnsi="Book Antiqua"/>
        </w:rPr>
        <w:t>gram-negative bacillus, sometimes coccobillus, known to cause plague.</w:t>
      </w:r>
      <w:r w:rsidR="00BD339F" w:rsidRPr="00CE0290">
        <w:rPr>
          <w:rFonts w:ascii="Book Antiqua" w:hAnsi="Book Antiqua"/>
        </w:rPr>
        <w:t xml:space="preserve"> </w:t>
      </w:r>
      <w:r w:rsidRPr="00CE0290">
        <w:rPr>
          <w:rFonts w:ascii="Book Antiqua" w:hAnsi="Book Antiqua"/>
        </w:rPr>
        <w:t>It occurs naturally in the forms of septicemia, bubonic and pneumonic forms.</w:t>
      </w:r>
      <w:r w:rsidR="00BD339F" w:rsidRPr="00CE0290">
        <w:rPr>
          <w:rFonts w:ascii="Book Antiqua" w:hAnsi="Book Antiqua"/>
        </w:rPr>
        <w:t xml:space="preserve"> </w:t>
      </w:r>
      <w:r w:rsidRPr="00CE0290">
        <w:rPr>
          <w:rFonts w:ascii="Book Antiqua" w:hAnsi="Book Antiqua"/>
        </w:rPr>
        <w:t>Pneumonic plague is the most likely to be</w:t>
      </w:r>
      <w:r w:rsidR="00863280" w:rsidRPr="00CE0290">
        <w:rPr>
          <w:rFonts w:ascii="Book Antiqua" w:hAnsi="Book Antiqua"/>
        </w:rPr>
        <w:t xml:space="preserve"> seen in a bioterrorism</w:t>
      </w:r>
      <w:r w:rsidRPr="00CE0290">
        <w:rPr>
          <w:rFonts w:ascii="Book Antiqua" w:hAnsi="Book Antiqua"/>
        </w:rPr>
        <w:t xml:space="preserve"> as aerosolized forms would be easily disseminated. Pneumonic plague results in a multilobar</w:t>
      </w:r>
      <w:r w:rsidR="00833CEC" w:rsidRPr="00CE0290">
        <w:rPr>
          <w:rFonts w:ascii="Book Antiqua" w:hAnsi="Book Antiqua"/>
        </w:rPr>
        <w:t>,</w:t>
      </w:r>
      <w:r w:rsidRPr="00CE0290">
        <w:rPr>
          <w:rFonts w:ascii="Book Antiqua" w:hAnsi="Book Antiqua"/>
        </w:rPr>
        <w:t xml:space="preserve"> hemorrhagic and necrotizing bronchopneumonia.</w:t>
      </w:r>
      <w:r w:rsidR="00BD339F" w:rsidRPr="00CE0290">
        <w:rPr>
          <w:rFonts w:ascii="Book Antiqua" w:hAnsi="Book Antiqua"/>
        </w:rPr>
        <w:t xml:space="preserve"> </w:t>
      </w:r>
      <w:r w:rsidR="00863280" w:rsidRPr="00CE0290">
        <w:rPr>
          <w:rFonts w:ascii="Book Antiqua" w:hAnsi="Book Antiqua"/>
        </w:rPr>
        <w:lastRenderedPageBreak/>
        <w:t>Unlike naturally occurring plague, plague following a biological attack will present with respiratory symptoms without the development of the buboes.</w:t>
      </w:r>
      <w:r w:rsidR="00BD339F" w:rsidRPr="00CE0290">
        <w:rPr>
          <w:rFonts w:ascii="Book Antiqua" w:hAnsi="Book Antiqua"/>
        </w:rPr>
        <w:t xml:space="preserve"> </w:t>
      </w:r>
      <w:r w:rsidR="00863280" w:rsidRPr="00CE0290">
        <w:rPr>
          <w:rFonts w:ascii="Book Antiqua" w:hAnsi="Book Antiqua"/>
        </w:rPr>
        <w:t>Patients would likely develop fever and cough within 6 d of exposure and rapidly progress to severe bronchopneumonia.</w:t>
      </w:r>
      <w:r w:rsidR="00BD339F" w:rsidRPr="00CE0290">
        <w:rPr>
          <w:rFonts w:ascii="Book Antiqua" w:hAnsi="Book Antiqua"/>
        </w:rPr>
        <w:t xml:space="preserve"> </w:t>
      </w:r>
      <w:r w:rsidR="00863280" w:rsidRPr="00CE0290">
        <w:rPr>
          <w:rFonts w:ascii="Book Antiqua" w:hAnsi="Book Antiqua"/>
        </w:rPr>
        <w:t xml:space="preserve">Untreated pneumonic plague has resulted in nearly 100% </w:t>
      </w:r>
      <w:r w:rsidR="008B2A56" w:rsidRPr="00CE0290">
        <w:rPr>
          <w:rFonts w:ascii="Book Antiqua" w:hAnsi="Book Antiqua"/>
        </w:rPr>
        <w:t>mortality</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&lt;EndNote&gt;&lt;Cite&gt;&lt;Author&gt;Pilip L. Graham III&lt;/Author&gt;&lt;Year&gt;2008&lt;/Year&gt;&lt;RecNum&gt;65&lt;/RecNum&gt;&lt;DisplayText&gt;[29]&lt;/DisplayText&gt;&lt;record&gt;&lt;rec-number&gt;65&lt;/rec-number&gt;&lt;foreign-keys&gt;&lt;key app="EN" db-id="aaw5zxarmzzav2e0xaqvtr9h5rs5eeraf9zp"&gt;65&lt;/key&gt;&lt;/foreign-keys&gt;&lt;ref-type name="Book Section"&gt;5&lt;/ref-type&gt;&lt;contributors&gt;&lt;authors&gt;&lt;author&gt;Pilip L. Graham III, George L. Foltin, F. Meridith Sonnett&lt;/author&gt;&lt;/authors&gt;&lt;secondary-authors&gt;&lt;author&gt;David G. Nichols&lt;/author&gt;&lt;/secondary-authors&gt;&lt;/contributors&gt;&lt;titles&gt;&lt;title&gt;Terrorism and Mass Casualty Events&lt;/title&gt;&lt;secondary-title&gt;Rogers&amp;apos;s Textbook of Pediatric Intensive Care&lt;/secondary-title&gt;&lt;/titles&gt;&lt;pages&gt;427-440&lt;/pages&gt;&lt;edition&gt;Fourth&lt;/edition&gt;&lt;section&gt;30&lt;/section&gt;&lt;dates&gt;&lt;year&gt;2008&lt;/year&gt;&lt;/dates&gt;&lt;pub-location&gt;Philidelphia, PA&lt;/pub-location&gt;&lt;publisher&gt;Lippincott Williams and Wilkins&lt;/publisher&gt;&lt;urls&gt;&lt;/urls&gt;&lt;/record&gt;&lt;/Cite&gt;&lt;/EndNote&gt;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9" w:tooltip="Pilip L. Graham III, 2008 #65" w:history="1">
        <w:r w:rsidR="001152E7" w:rsidRPr="004C6230">
          <w:rPr>
            <w:rFonts w:ascii="Book Antiqua" w:hAnsi="Book Antiqua"/>
            <w:noProof/>
            <w:vertAlign w:val="superscript"/>
          </w:rPr>
          <w:t>29</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r w:rsidR="00C90285" w:rsidRPr="004C6230">
        <w:rPr>
          <w:rFonts w:ascii="Book Antiqua" w:hAnsi="Book Antiqua"/>
        </w:rPr>
        <w:t xml:space="preserve"> </w:t>
      </w:r>
      <w:r w:rsidR="00863280" w:rsidRPr="004C6230">
        <w:rPr>
          <w:rFonts w:ascii="Book Antiqua" w:hAnsi="Book Antiqua"/>
        </w:rPr>
        <w:t>An additional clue of</w:t>
      </w:r>
      <w:r w:rsidRPr="004C6230">
        <w:rPr>
          <w:rFonts w:ascii="Book Antiqua" w:hAnsi="Book Antiqua"/>
        </w:rPr>
        <w:t xml:space="preserve"> intentional dissemination would be cases presenting in areas not</w:t>
      </w:r>
      <w:r w:rsidR="00BD339F" w:rsidRPr="004C6230">
        <w:rPr>
          <w:rFonts w:ascii="Book Antiqua" w:hAnsi="Book Antiqua"/>
        </w:rPr>
        <w:t xml:space="preserve"> known to have animal infection</w:t>
      </w:r>
      <w:r w:rsidR="001152E7" w:rsidRPr="004C6230">
        <w:rPr>
          <w:rFonts w:ascii="Book Antiqua" w:hAnsi="Book Antiqua"/>
          <w:vertAlign w:val="superscript"/>
        </w:rPr>
        <w:fldChar w:fldCharType="begin">
          <w:fldData xml:space="preserve">PEVuZE5vdGU+PENpdGU+PEF1dGhvcj5JbmdsZXNieTwvQXV0aG9yPjxZZWFyPjIwMDA8L1llYXI+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PEVuZE5vdGU+PENpdGU+PEF1dGhvcj5JbmdsZXNieTwvQXV0aG9yPjxZZWFyPjIwMDA8L1llYXI+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4C6230">
        <w:rPr>
          <w:rFonts w:ascii="Book Antiqua" w:hAnsi="Book Antiqua"/>
          <w:vertAlign w:val="superscript"/>
        </w:rPr>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30" w:tooltip="Inglesby, 2000 #51" w:history="1">
        <w:r w:rsidR="001152E7" w:rsidRPr="004C6230">
          <w:rPr>
            <w:rFonts w:ascii="Book Antiqua" w:hAnsi="Book Antiqua"/>
            <w:noProof/>
            <w:vertAlign w:val="superscript"/>
          </w:rPr>
          <w:t>30</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p>
    <w:p w:rsidR="001D0FC6" w:rsidRPr="004C6230" w:rsidRDefault="001D0FC6" w:rsidP="007469E4">
      <w:pPr>
        <w:spacing w:line="360" w:lineRule="auto"/>
        <w:ind w:firstLine="720"/>
        <w:jc w:val="both"/>
        <w:rPr>
          <w:rFonts w:ascii="Book Antiqua" w:eastAsia="宋体" w:hAnsi="Book Antiqua"/>
          <w:lang w:eastAsia="zh-CN"/>
        </w:rPr>
      </w:pPr>
      <w:r w:rsidRPr="004C6230">
        <w:rPr>
          <w:rFonts w:ascii="Book Antiqua" w:hAnsi="Book Antiqua"/>
        </w:rPr>
        <w:t xml:space="preserve">Large numbers </w:t>
      </w:r>
      <w:r w:rsidRPr="00CE0290">
        <w:rPr>
          <w:rFonts w:ascii="Book Antiqua" w:hAnsi="Book Antiqua"/>
        </w:rPr>
        <w:t>of previously healthy patients presenting with severe pneumonia, hemoptysis</w:t>
      </w:r>
      <w:r w:rsidR="00B76F1C" w:rsidRPr="00CE0290">
        <w:rPr>
          <w:rFonts w:ascii="Book Antiqua" w:hAnsi="Book Antiqua"/>
        </w:rPr>
        <w:t>,</w:t>
      </w:r>
      <w:r w:rsidRPr="00CE0290">
        <w:rPr>
          <w:rFonts w:ascii="Book Antiqua" w:hAnsi="Book Antiqua"/>
        </w:rPr>
        <w:t xml:space="preserve"> and sepsis would be the first signs of a biological attack with plague.</w:t>
      </w:r>
      <w:r w:rsidR="00BD339F" w:rsidRPr="00CE0290">
        <w:rPr>
          <w:rFonts w:ascii="Book Antiqua" w:hAnsi="Book Antiqua"/>
        </w:rPr>
        <w:t xml:space="preserve"> </w:t>
      </w:r>
      <w:r w:rsidRPr="00CE0290">
        <w:rPr>
          <w:rFonts w:ascii="Book Antiqua" w:hAnsi="Book Antiqua"/>
        </w:rPr>
        <w:t xml:space="preserve">There are no rapid tests available to detect </w:t>
      </w:r>
      <w:r w:rsidRPr="00CE0290">
        <w:rPr>
          <w:rFonts w:ascii="Book Antiqua" w:hAnsi="Book Antiqua"/>
          <w:i/>
        </w:rPr>
        <w:t>Y pestis</w:t>
      </w:r>
      <w:r w:rsidRPr="00CE0290">
        <w:rPr>
          <w:rFonts w:ascii="Book Antiqua" w:hAnsi="Book Antiqua"/>
        </w:rPr>
        <w:t>.</w:t>
      </w:r>
      <w:r w:rsidR="00BD339F" w:rsidRPr="00CE0290">
        <w:rPr>
          <w:rFonts w:ascii="Book Antiqua" w:hAnsi="Book Antiqua"/>
        </w:rPr>
        <w:t xml:space="preserve"> </w:t>
      </w:r>
      <w:r w:rsidRPr="00CE0290">
        <w:rPr>
          <w:rFonts w:ascii="Book Antiqua" w:hAnsi="Book Antiqua"/>
        </w:rPr>
        <w:t xml:space="preserve">A gram stain of blood or sputum may reveal </w:t>
      </w:r>
      <w:r w:rsidR="0051044D" w:rsidRPr="00CE0290">
        <w:rPr>
          <w:rFonts w:ascii="Book Antiqua" w:hAnsi="Book Antiqua"/>
        </w:rPr>
        <w:t xml:space="preserve">a </w:t>
      </w:r>
      <w:r w:rsidRPr="00CE0290">
        <w:rPr>
          <w:rFonts w:ascii="Book Antiqua" w:hAnsi="Book Antiqua"/>
        </w:rPr>
        <w:t>gram-negative bacilli 24-48 h after inoculation.</w:t>
      </w:r>
      <w:r w:rsidR="00BD339F" w:rsidRPr="00CE0290">
        <w:rPr>
          <w:rFonts w:ascii="Book Antiqua" w:hAnsi="Book Antiqua"/>
        </w:rPr>
        <w:t xml:space="preserve"> </w:t>
      </w:r>
      <w:r w:rsidR="00863280" w:rsidRPr="00CE0290">
        <w:rPr>
          <w:rFonts w:ascii="Book Antiqua" w:hAnsi="Book Antiqua"/>
        </w:rPr>
        <w:t xml:space="preserve">Table </w:t>
      </w:r>
      <w:r w:rsidR="00823EBD" w:rsidRPr="00CE0290">
        <w:rPr>
          <w:rFonts w:ascii="Book Antiqua" w:eastAsia="宋体" w:hAnsi="Book Antiqua"/>
          <w:lang w:eastAsia="zh-CN"/>
        </w:rPr>
        <w:t>4</w:t>
      </w:r>
      <w:r w:rsidR="00823EBD" w:rsidRPr="00CE0290">
        <w:rPr>
          <w:rFonts w:ascii="Book Antiqua" w:hAnsi="Book Antiqua"/>
        </w:rPr>
        <w:t xml:space="preserve"> </w:t>
      </w:r>
      <w:r w:rsidRPr="00CE0290">
        <w:rPr>
          <w:rFonts w:ascii="Book Antiqua" w:hAnsi="Book Antiqua"/>
        </w:rPr>
        <w:t>outlines a variety of treatment regimens available</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&lt;EndNote&gt;&lt;Cite&gt;&lt;Author&gt;Pilip L. Graham III&lt;/Author&gt;&lt;Year&gt;2008&lt;/Year&gt;&lt;RecNum&gt;65&lt;/RecNum&gt;&lt;DisplayText&gt;[29]&lt;/DisplayText&gt;&lt;record&gt;&lt;rec-number&gt;65&lt;/rec-number&gt;&lt;foreign-keys&gt;&lt;key app="EN" db-id="aaw5zxarmzzav2e0xaqvtr9h5rs5eeraf9zp"&gt;65&lt;/key&gt;&lt;/foreign-keys&gt;&lt;ref-type name="Book Section"&gt;5&lt;/ref-type&gt;&lt;contributors&gt;&lt;authors&gt;&lt;author&gt;Pilip L. Graham III, George L. Foltin, F. Meridith Sonnett&lt;/author&gt;&lt;/authors&gt;&lt;secondary-authors&gt;&lt;author&gt;David G. Nichols&lt;/author&gt;&lt;/secondary-authors&gt;&lt;/contributors&gt;&lt;titles&gt;&lt;title&gt;Terrorism and Mass Casualty Events&lt;/title&gt;&lt;secondary-title&gt;Rogers&amp;apos;s Textbook of Pediatric Intensive Care&lt;/secondary-title&gt;&lt;/titles&gt;&lt;pages&gt;427-440&lt;/pages&gt;&lt;edition&gt;Fourth&lt;/edition&gt;&lt;section&gt;30&lt;/section&gt;&lt;dates&gt;&lt;year&gt;2008&lt;/year&gt;&lt;/dates&gt;&lt;pub-location&gt;Philidelphia, PA&lt;/pub-location&gt;&lt;publisher&gt;Lippincott Williams and Wilkins&lt;/publisher&gt;&lt;urls&gt;&lt;/urls&gt;&lt;/record&gt;&lt;/Cite&gt;&lt;/EndNote&gt;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9" w:tooltip="Pilip L. Graham III, 2008 #65" w:history="1">
        <w:r w:rsidR="001152E7" w:rsidRPr="004C6230">
          <w:rPr>
            <w:rFonts w:ascii="Book Antiqua" w:hAnsi="Book Antiqua"/>
            <w:noProof/>
            <w:vertAlign w:val="superscript"/>
          </w:rPr>
          <w:t>29</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p>
    <w:p w:rsidR="000F448E" w:rsidRPr="004C6230" w:rsidRDefault="000F448E" w:rsidP="007469E4">
      <w:pPr>
        <w:spacing w:line="360" w:lineRule="auto"/>
        <w:ind w:firstLine="720"/>
        <w:jc w:val="both"/>
        <w:rPr>
          <w:rFonts w:ascii="Book Antiqua" w:eastAsia="宋体" w:hAnsi="Book Antiqua"/>
          <w:lang w:eastAsia="zh-CN"/>
        </w:rPr>
      </w:pPr>
    </w:p>
    <w:p w:rsidR="001D0FC6" w:rsidRPr="004C6230" w:rsidRDefault="001D0FC6" w:rsidP="007469E4">
      <w:pPr>
        <w:spacing w:line="360" w:lineRule="auto"/>
        <w:jc w:val="both"/>
        <w:rPr>
          <w:rFonts w:ascii="Book Antiqua" w:hAnsi="Book Antiqua"/>
          <w:b/>
          <w:i/>
        </w:rPr>
      </w:pPr>
      <w:r w:rsidRPr="00CE0290">
        <w:rPr>
          <w:rFonts w:ascii="Book Antiqua" w:hAnsi="Book Antiqua"/>
          <w:b/>
          <w:i/>
        </w:rPr>
        <w:t xml:space="preserve">Small </w:t>
      </w:r>
      <w:r w:rsidR="00BB53D5" w:rsidRPr="00CE0290">
        <w:rPr>
          <w:rFonts w:ascii="Book Antiqua" w:hAnsi="Book Antiqua"/>
          <w:b/>
          <w:i/>
        </w:rPr>
        <w:t>p</w:t>
      </w:r>
      <w:r w:rsidRPr="00CE0290">
        <w:rPr>
          <w:rFonts w:ascii="Book Antiqua" w:hAnsi="Book Antiqua"/>
          <w:b/>
          <w:i/>
        </w:rPr>
        <w:t>ox</w:t>
      </w:r>
    </w:p>
    <w:p w:rsidR="001D0FC6" w:rsidRPr="004C6230" w:rsidRDefault="001D0FC6" w:rsidP="007469E4">
      <w:pPr>
        <w:spacing w:line="360" w:lineRule="auto"/>
        <w:jc w:val="both"/>
        <w:rPr>
          <w:rFonts w:ascii="Book Antiqua" w:eastAsia="宋体" w:hAnsi="Book Antiqua"/>
          <w:lang w:eastAsia="zh-CN"/>
        </w:rPr>
      </w:pPr>
      <w:r w:rsidRPr="004C6230">
        <w:rPr>
          <w:rFonts w:ascii="Book Antiqua" w:hAnsi="Book Antiqua"/>
        </w:rPr>
        <w:t>Any case of small pox, variola major, that is identified would be considered an act of terrorism.</w:t>
      </w:r>
      <w:r w:rsidR="00BD339F" w:rsidRPr="00CE0290">
        <w:rPr>
          <w:rFonts w:ascii="Book Antiqua" w:hAnsi="Book Antiqua"/>
        </w:rPr>
        <w:t xml:space="preserve"> </w:t>
      </w:r>
      <w:r w:rsidRPr="00CE0290">
        <w:rPr>
          <w:rFonts w:ascii="Book Antiqua" w:hAnsi="Book Antiqua"/>
        </w:rPr>
        <w:t xml:space="preserve">Small pox has been eradicated and no child has been </w:t>
      </w:r>
      <w:r w:rsidR="00B76F1C" w:rsidRPr="00CE0290">
        <w:rPr>
          <w:rFonts w:ascii="Book Antiqua" w:hAnsi="Book Antiqua"/>
        </w:rPr>
        <w:t xml:space="preserve">routinely </w:t>
      </w:r>
      <w:r w:rsidRPr="00CE0290">
        <w:rPr>
          <w:rFonts w:ascii="Book Antiqua" w:hAnsi="Book Antiqua"/>
        </w:rPr>
        <w:t>vaccinated against small pox since 1971.</w:t>
      </w:r>
      <w:r w:rsidR="00BD339F" w:rsidRPr="00CE0290">
        <w:rPr>
          <w:rFonts w:ascii="Book Antiqua" w:hAnsi="Book Antiqua"/>
        </w:rPr>
        <w:t xml:space="preserve"> </w:t>
      </w:r>
      <w:r w:rsidRPr="00CE0290">
        <w:rPr>
          <w:rFonts w:ascii="Book Antiqua" w:hAnsi="Book Antiqua"/>
        </w:rPr>
        <w:t>Small pox is highly contagious, with only a few viral molecules needed to induce disease.</w:t>
      </w:r>
      <w:r w:rsidR="00BD339F" w:rsidRPr="00CE0290">
        <w:rPr>
          <w:rFonts w:ascii="Book Antiqua" w:hAnsi="Book Antiqua"/>
        </w:rPr>
        <w:t xml:space="preserve"> </w:t>
      </w:r>
      <w:r w:rsidRPr="00CE0290">
        <w:rPr>
          <w:rFonts w:ascii="Book Antiqua" w:hAnsi="Book Antiqua"/>
        </w:rPr>
        <w:t>It is believed that the only remaining samples of this virus are kept secure at the CDC and in Russia, although there are some who believe other countries may have samples of it in their possession</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&lt;EndNote&gt;&lt;Cite&gt;&lt;Author&gt;Pilip L. Graham III&lt;/Author&gt;&lt;Year&gt;2008&lt;/Year&gt;&lt;RecNum&gt;65&lt;/RecNum&gt;&lt;DisplayText&gt;[29]&lt;/DisplayText&gt;&lt;record&gt;&lt;rec-number&gt;65&lt;/rec-number&gt;&lt;foreign-keys&gt;&lt;key app="EN" db-id="aaw5zxarmzzav2e0xaqvtr9h5rs5eeraf9zp"&gt;65&lt;/key&gt;&lt;/foreign-keys&gt;&lt;ref-type name="Book Section"&gt;5&lt;/ref-type&gt;&lt;contributors&gt;&lt;authors&gt;&lt;author&gt;Pilip L. Graham III, George L. Foltin, F. Meridith Sonnett&lt;/author&gt;&lt;/authors&gt;&lt;secondary-authors&gt;&lt;author&gt;David G. Nichols&lt;/author&gt;&lt;/secondary-authors&gt;&lt;/contributors&gt;&lt;titles&gt;&lt;title&gt;Terrorism and Mass Casualty Events&lt;/title&gt;&lt;secondary-title&gt;Rogers&amp;apos;s Textbook of Pediatric Intensive Care&lt;/secondary-title&gt;&lt;/titles&gt;&lt;pages&gt;427-440&lt;/pages&gt;&lt;edition&gt;Fourth&lt;/edition&gt;&lt;section&gt;30&lt;/section&gt;&lt;dates&gt;&lt;year&gt;2008&lt;/year&gt;&lt;/dates&gt;&lt;pub-location&gt;Philidelphia, PA&lt;/pub-location&gt;&lt;publisher&gt;Lippincott Williams and Wilkins&lt;/publisher&gt;&lt;urls&gt;&lt;/urls&gt;&lt;/record&gt;&lt;/Cite&gt;&lt;/EndNote&gt;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9" w:tooltip="Pilip L. Graham III, 2008 #65" w:history="1">
        <w:r w:rsidR="001152E7" w:rsidRPr="004C6230">
          <w:rPr>
            <w:rFonts w:ascii="Book Antiqua" w:hAnsi="Book Antiqua"/>
            <w:noProof/>
            <w:vertAlign w:val="superscript"/>
          </w:rPr>
          <w:t>29</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p>
    <w:p w:rsidR="001D0FC6" w:rsidRPr="00CE0290" w:rsidRDefault="001D0FC6" w:rsidP="007469E4">
      <w:pPr>
        <w:spacing w:line="360" w:lineRule="auto"/>
        <w:ind w:firstLine="720"/>
        <w:jc w:val="both"/>
        <w:rPr>
          <w:rFonts w:ascii="Book Antiqua" w:hAnsi="Book Antiqua"/>
        </w:rPr>
      </w:pPr>
      <w:r w:rsidRPr="004C6230">
        <w:rPr>
          <w:rFonts w:ascii="Book Antiqua" w:hAnsi="Book Antiqua"/>
        </w:rPr>
        <w:t>The incubation period of small pox is from 7-19 d after exposure.</w:t>
      </w:r>
      <w:r w:rsidR="00BD339F" w:rsidRPr="00CE0290">
        <w:rPr>
          <w:rFonts w:ascii="Book Antiqua" w:hAnsi="Book Antiqua"/>
        </w:rPr>
        <w:t xml:space="preserve"> </w:t>
      </w:r>
      <w:r w:rsidRPr="00CE0290">
        <w:rPr>
          <w:rFonts w:ascii="Book Antiqua" w:hAnsi="Book Antiqua"/>
        </w:rPr>
        <w:t>Initially symptoms are relatively nonspecific with fever, malaise, vomiting, headache and backache.</w:t>
      </w:r>
      <w:r w:rsidR="00BD339F" w:rsidRPr="00CE0290">
        <w:rPr>
          <w:rFonts w:ascii="Book Antiqua" w:hAnsi="Book Antiqua"/>
        </w:rPr>
        <w:t xml:space="preserve"> </w:t>
      </w:r>
      <w:r w:rsidRPr="00CE0290">
        <w:rPr>
          <w:rFonts w:ascii="Book Antiqua" w:hAnsi="Book Antiqua"/>
        </w:rPr>
        <w:t>Two to three days later the patient develops an erythematous macular rash that progresses to papules and then pustules, which spread centrifugally.</w:t>
      </w:r>
      <w:r w:rsidR="00BD339F" w:rsidRPr="00CE0290">
        <w:rPr>
          <w:rFonts w:ascii="Book Antiqua" w:hAnsi="Book Antiqua"/>
        </w:rPr>
        <w:t xml:space="preserve"> </w:t>
      </w:r>
      <w:r w:rsidRPr="00CE0290">
        <w:rPr>
          <w:rFonts w:ascii="Book Antiqua" w:hAnsi="Book Antiqua"/>
        </w:rPr>
        <w:t>Death occurs in the second week of illness with multi-organ failure due to overwhelming viremia.</w:t>
      </w:r>
      <w:r w:rsidR="00BD339F" w:rsidRPr="00CE0290">
        <w:rPr>
          <w:rFonts w:ascii="Book Antiqua" w:hAnsi="Book Antiqua"/>
        </w:rPr>
        <w:t xml:space="preserve"> </w:t>
      </w:r>
    </w:p>
    <w:p w:rsidR="001D0FC6" w:rsidRPr="004C6230" w:rsidRDefault="001D0FC6" w:rsidP="007469E4">
      <w:pPr>
        <w:spacing w:line="360" w:lineRule="auto"/>
        <w:ind w:firstLine="720"/>
        <w:jc w:val="both"/>
        <w:rPr>
          <w:rFonts w:ascii="Book Antiqua" w:hAnsi="Book Antiqua"/>
        </w:rPr>
      </w:pPr>
      <w:r w:rsidRPr="00CE0290">
        <w:rPr>
          <w:rFonts w:ascii="Book Antiqua" w:hAnsi="Book Antiqua"/>
        </w:rPr>
        <w:t>Diagnosis of small pox will be clinical as there are no widely available assays.</w:t>
      </w:r>
      <w:r w:rsidR="00BD339F" w:rsidRPr="00CE0290">
        <w:rPr>
          <w:rFonts w:ascii="Book Antiqua" w:hAnsi="Book Antiqua"/>
        </w:rPr>
        <w:t xml:space="preserve"> </w:t>
      </w:r>
      <w:r w:rsidRPr="00CE0290">
        <w:rPr>
          <w:rFonts w:ascii="Book Antiqua" w:hAnsi="Book Antiqua"/>
        </w:rPr>
        <w:t xml:space="preserve">Initial suspicion should be reported immediately to the health </w:t>
      </w:r>
      <w:r w:rsidRPr="00CE0290">
        <w:rPr>
          <w:rFonts w:ascii="Book Antiqua" w:hAnsi="Book Antiqua"/>
        </w:rPr>
        <w:lastRenderedPageBreak/>
        <w:t>department.</w:t>
      </w:r>
      <w:r w:rsidR="00BD339F" w:rsidRPr="00CE0290">
        <w:rPr>
          <w:rFonts w:ascii="Book Antiqua" w:hAnsi="Book Antiqua"/>
        </w:rPr>
        <w:t xml:space="preserve"> </w:t>
      </w:r>
      <w:r w:rsidRPr="00CE0290">
        <w:rPr>
          <w:rFonts w:ascii="Book Antiqua" w:hAnsi="Book Antiqua"/>
        </w:rPr>
        <w:t xml:space="preserve"> Patients exposed to a case will need to be monitored for a minimum of 17 d on airborne and contact precautions in the hospital or isolated in their homes. They should remain isolated until they are ruled out (PCR assays</w:t>
      </w:r>
      <w:r w:rsidR="00B76F1C" w:rsidRPr="00CE0290">
        <w:rPr>
          <w:rFonts w:ascii="Book Antiqua" w:hAnsi="Book Antiqua"/>
        </w:rPr>
        <w:t xml:space="preserve"> are</w:t>
      </w:r>
      <w:r w:rsidRPr="00CE0290">
        <w:rPr>
          <w:rFonts w:ascii="Book Antiqua" w:hAnsi="Book Antiqua"/>
        </w:rPr>
        <w:t xml:space="preserve"> available at national laboratories) or when the vesicles have lost their scab.</w:t>
      </w:r>
      <w:r w:rsidR="00BD339F" w:rsidRPr="00CE0290">
        <w:rPr>
          <w:rFonts w:ascii="Book Antiqua" w:hAnsi="Book Antiqua"/>
        </w:rPr>
        <w:t xml:space="preserve"> </w:t>
      </w:r>
      <w:r w:rsidRPr="00CE0290">
        <w:rPr>
          <w:rFonts w:ascii="Book Antiqua" w:hAnsi="Book Antiqua"/>
        </w:rPr>
        <w:t>Vaccines obtained in the last 3 years are thought to provide full immunity.</w:t>
      </w:r>
      <w:r w:rsidR="00BD339F" w:rsidRPr="00CE0290">
        <w:rPr>
          <w:rFonts w:ascii="Book Antiqua" w:hAnsi="Book Antiqua"/>
        </w:rPr>
        <w:t xml:space="preserve"> </w:t>
      </w:r>
      <w:r w:rsidRPr="00CE0290">
        <w:rPr>
          <w:rFonts w:ascii="Book Antiqua" w:hAnsi="Book Antiqua"/>
        </w:rPr>
        <w:t>Treatment is supportive care.</w:t>
      </w:r>
      <w:r w:rsidR="00BD339F" w:rsidRPr="00CE0290">
        <w:rPr>
          <w:rFonts w:ascii="Book Antiqua" w:hAnsi="Book Antiqua"/>
        </w:rPr>
        <w:t xml:space="preserve"> </w:t>
      </w:r>
      <w:r w:rsidRPr="00CE0290">
        <w:rPr>
          <w:rFonts w:ascii="Book Antiqua" w:hAnsi="Book Antiqua"/>
        </w:rPr>
        <w:t>There are no FDA approved anti-virals although cidofovir has been shown useful in animal models.</w:t>
      </w:r>
      <w:r w:rsidR="00BD339F" w:rsidRPr="00CE0290">
        <w:rPr>
          <w:rFonts w:ascii="Book Antiqua" w:hAnsi="Book Antiqua"/>
        </w:rPr>
        <w:t xml:space="preserve"> </w:t>
      </w:r>
      <w:r w:rsidRPr="00CE0290">
        <w:rPr>
          <w:rFonts w:ascii="Book Antiqua" w:hAnsi="Book Antiqua"/>
        </w:rPr>
        <w:t>Vaccination 72-96 h after exposure provides good protection against developing dise</w:t>
      </w:r>
      <w:r w:rsidR="00BD339F" w:rsidRPr="00CE0290">
        <w:rPr>
          <w:rFonts w:ascii="Book Antiqua" w:hAnsi="Book Antiqua"/>
        </w:rPr>
        <w:t>ase and also decreases severity</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&lt;EndNote&gt;&lt;Cite&gt;&lt;Author&gt;Diseases&lt;/Author&gt;&lt;Year&gt;2011&lt;/Year&gt;&lt;RecNum&gt;56&lt;/RecNum&gt;&lt;DisplayText&gt;[25]&lt;/DisplayText&gt;&lt;record&gt;&lt;rec-number&gt;56&lt;/rec-number&gt;&lt;foreign-keys&gt;&lt;key app="EN" db-id="aaw5zxarmzzav2e0xaqvtr9h5rs5eeraf9zp"&gt;56&lt;/key&gt;&lt;/foreign-keys&gt;&lt;ref-type name="Book"&gt;6&lt;/ref-type&gt;&lt;contributors&gt;&lt;authors&gt;&lt;author&gt;US Army Medical Research Institute of Infectious Diseases&lt;/author&gt;&lt;/authors&gt;&lt;/contributors&gt;&lt;titles&gt;&lt;title&gt;Medical Management of Biological Casualties Handbook&lt;/title&gt;&lt;/titles&gt;&lt;edition&gt;7th&lt;/edition&gt;&lt;dates&gt;&lt;year&gt;2011&lt;/year&gt;&lt;/dates&gt;&lt;pub-location&gt;Fort Detrick, Frederick, MD&lt;/pub-location&gt;&lt;urls&gt;&lt;/urls&gt;&lt;/record&gt;&lt;/Cite&gt;&lt;/EndNote&gt;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5" w:tooltip="Diseases, 2011 #56" w:history="1">
        <w:r w:rsidR="001152E7" w:rsidRPr="004C6230">
          <w:rPr>
            <w:rFonts w:ascii="Book Antiqua" w:hAnsi="Book Antiqua"/>
            <w:noProof/>
            <w:vertAlign w:val="superscript"/>
          </w:rPr>
          <w:t>25</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r w:rsidRPr="004C6230">
        <w:rPr>
          <w:rFonts w:ascii="Book Antiqua" w:hAnsi="Book Antiqua"/>
        </w:rPr>
        <w:t xml:space="preserve"> All close contacts will require vaccination and isolation.</w:t>
      </w:r>
      <w:r w:rsidR="00BD339F" w:rsidRPr="004C6230">
        <w:rPr>
          <w:rFonts w:ascii="Book Antiqua" w:hAnsi="Book Antiqua"/>
        </w:rPr>
        <w:t xml:space="preserve"> </w:t>
      </w:r>
    </w:p>
    <w:p w:rsidR="000F448E" w:rsidRPr="004C6230" w:rsidRDefault="000F448E" w:rsidP="007469E4">
      <w:pPr>
        <w:spacing w:line="360" w:lineRule="auto"/>
        <w:jc w:val="both"/>
        <w:rPr>
          <w:rFonts w:ascii="Book Antiqua" w:eastAsia="宋体" w:hAnsi="Book Antiqua"/>
          <w:u w:val="single"/>
          <w:lang w:eastAsia="zh-CN"/>
        </w:rPr>
      </w:pPr>
    </w:p>
    <w:p w:rsidR="001D0FC6" w:rsidRPr="00CE0290" w:rsidRDefault="001D0FC6" w:rsidP="007469E4">
      <w:pPr>
        <w:spacing w:line="360" w:lineRule="auto"/>
        <w:jc w:val="both"/>
        <w:rPr>
          <w:rFonts w:ascii="Book Antiqua" w:hAnsi="Book Antiqua"/>
          <w:b/>
          <w:i/>
        </w:rPr>
      </w:pPr>
      <w:r w:rsidRPr="00CE0290">
        <w:rPr>
          <w:rFonts w:ascii="Book Antiqua" w:hAnsi="Book Antiqua"/>
          <w:b/>
          <w:i/>
        </w:rPr>
        <w:t>Tularemia</w:t>
      </w:r>
    </w:p>
    <w:p w:rsidR="001D0FC6" w:rsidRPr="004C6230" w:rsidRDefault="001D0FC6" w:rsidP="007469E4">
      <w:pPr>
        <w:spacing w:line="360" w:lineRule="auto"/>
        <w:jc w:val="both"/>
        <w:rPr>
          <w:rFonts w:ascii="Book Antiqua" w:hAnsi="Book Antiqua"/>
        </w:rPr>
      </w:pPr>
      <w:r w:rsidRPr="00CE0290">
        <w:rPr>
          <w:rFonts w:ascii="Book Antiqua" w:hAnsi="Book Antiqua"/>
        </w:rPr>
        <w:t>Tuleremia is caused by Francesella tularensis, a small, aerobic, gram-negative coccobacillus with extremely high virulence.</w:t>
      </w:r>
      <w:r w:rsidR="00BD339F" w:rsidRPr="00CE0290">
        <w:rPr>
          <w:rFonts w:ascii="Book Antiqua" w:hAnsi="Book Antiqua"/>
        </w:rPr>
        <w:t xml:space="preserve"> </w:t>
      </w:r>
      <w:r w:rsidRPr="00CE0290">
        <w:rPr>
          <w:rFonts w:ascii="Book Antiqua" w:hAnsi="Book Antiqua"/>
        </w:rPr>
        <w:t>It occurs naturally in the environment throughout North America and Europe.</w:t>
      </w:r>
      <w:r w:rsidR="00BD339F" w:rsidRPr="00CE0290">
        <w:rPr>
          <w:rFonts w:ascii="Book Antiqua" w:hAnsi="Book Antiqua"/>
        </w:rPr>
        <w:t xml:space="preserve"> </w:t>
      </w:r>
      <w:r w:rsidRPr="00CE0290">
        <w:rPr>
          <w:rFonts w:ascii="Book Antiqua" w:hAnsi="Book Antiqua"/>
        </w:rPr>
        <w:t>Humans are infected by insect bites, handling infected animal meat, or ingestion of contaminated water or food.</w:t>
      </w:r>
      <w:r w:rsidR="00BD339F" w:rsidRPr="00CE0290">
        <w:rPr>
          <w:rFonts w:ascii="Book Antiqua" w:hAnsi="Book Antiqua"/>
        </w:rPr>
        <w:t xml:space="preserve"> </w:t>
      </w:r>
      <w:r w:rsidRPr="00CE0290">
        <w:rPr>
          <w:rFonts w:ascii="Book Antiqua" w:hAnsi="Book Antiqua"/>
        </w:rPr>
        <w:t>An act of bioterrorism with tularemia would likely be in an aerosolized form, allowing for many to b</w:t>
      </w:r>
      <w:r w:rsidR="00BD339F" w:rsidRPr="00CE0290">
        <w:rPr>
          <w:rFonts w:ascii="Book Antiqua" w:hAnsi="Book Antiqua"/>
        </w:rPr>
        <w:t>ecome ill with a single release</w:t>
      </w:r>
      <w:r w:rsidR="001152E7" w:rsidRPr="004C6230">
        <w:rPr>
          <w:rFonts w:ascii="Book Antiqua" w:hAnsi="Book Antiqua"/>
          <w:vertAlign w:val="superscript"/>
        </w:rPr>
        <w:fldChar w:fldCharType="begin">
          <w:fldData xml:space="preserve">PEVuZE5vdGU+PENpdGU+PEF1dGhvcj5EZW5uaXM8L0F1dGhvcj48WWVhcj4yMDAxPC9ZZWFyPjxS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YWJici0xPjwvYWx0LXBlcmlvZGljYWw+PHBhZ2VzPjI3NjMtNzM8L3BhZ2VzPjx2b2x1bWU+Mjg1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PEVuZE5vdGU+PENpdGU+PEF1dGhvcj5EZW5uaXM8L0F1dGhvcj48WWVhcj4yMDAxPC9ZZWFyPjxS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YWJici0xPjwvYWx0LXBlcmlvZGljYWw+PHBhZ2VzPjI3NjMtNzM8L3BhZ2VzPjx2b2x1bWU+Mjg1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4C6230">
        <w:rPr>
          <w:rFonts w:ascii="Book Antiqua" w:hAnsi="Book Antiqua"/>
          <w:vertAlign w:val="superscript"/>
        </w:rPr>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31" w:tooltip="Dennis, 2001 #52" w:history="1">
        <w:r w:rsidR="001152E7" w:rsidRPr="004C6230">
          <w:rPr>
            <w:rFonts w:ascii="Book Antiqua" w:hAnsi="Book Antiqua"/>
            <w:noProof/>
            <w:vertAlign w:val="superscript"/>
          </w:rPr>
          <w:t>31</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r w:rsidR="00BD339F" w:rsidRPr="004C6230">
        <w:rPr>
          <w:rFonts w:ascii="Book Antiqua" w:hAnsi="Book Antiqua"/>
        </w:rPr>
        <w:t xml:space="preserve"> </w:t>
      </w:r>
    </w:p>
    <w:p w:rsidR="001D0FC6" w:rsidRPr="00CE0290" w:rsidRDefault="001D0FC6" w:rsidP="007469E4">
      <w:pPr>
        <w:spacing w:line="360" w:lineRule="auto"/>
        <w:ind w:firstLine="720"/>
        <w:jc w:val="both"/>
        <w:rPr>
          <w:rFonts w:ascii="Book Antiqua" w:hAnsi="Book Antiqua"/>
        </w:rPr>
      </w:pPr>
      <w:r w:rsidRPr="004C6230">
        <w:rPr>
          <w:rFonts w:ascii="Book Antiqua" w:hAnsi="Book Antiqua"/>
        </w:rPr>
        <w:t>In the event of an aerosolized tularemia attack, there would be an abrupt onset of patients presenting with flu-like symptoms and bronchitis 3-5 d post exposure.</w:t>
      </w:r>
      <w:r w:rsidR="00BD339F" w:rsidRPr="00CE0290">
        <w:rPr>
          <w:rFonts w:ascii="Book Antiqua" w:hAnsi="Book Antiqua"/>
        </w:rPr>
        <w:t xml:space="preserve"> </w:t>
      </w:r>
      <w:r w:rsidRPr="00CE0290">
        <w:rPr>
          <w:rFonts w:ascii="Book Antiqua" w:hAnsi="Book Antiqua"/>
        </w:rPr>
        <w:t>A large amount of those infected would present with severe cases of necrotizing hemorrhagic pneumonia, with or without bacteremia.</w:t>
      </w:r>
      <w:r w:rsidR="00BD339F" w:rsidRPr="00CE0290">
        <w:rPr>
          <w:rFonts w:ascii="Book Antiqua" w:hAnsi="Book Antiqua"/>
        </w:rPr>
        <w:t xml:space="preserve"> </w:t>
      </w:r>
    </w:p>
    <w:p w:rsidR="001D0FC6" w:rsidRPr="004C6230" w:rsidRDefault="001D0FC6" w:rsidP="007469E4">
      <w:pPr>
        <w:spacing w:line="360" w:lineRule="auto"/>
        <w:ind w:firstLine="720"/>
        <w:jc w:val="both"/>
        <w:rPr>
          <w:rFonts w:ascii="Book Antiqua" w:eastAsia="宋体" w:hAnsi="Book Antiqua"/>
          <w:lang w:eastAsia="zh-CN"/>
        </w:rPr>
      </w:pPr>
      <w:r w:rsidRPr="00CE0290">
        <w:rPr>
          <w:rFonts w:ascii="Book Antiqua" w:hAnsi="Book Antiqua"/>
        </w:rPr>
        <w:t>It is unlikely for tularemia to be identified with routine culture techniques.</w:t>
      </w:r>
      <w:r w:rsidR="00BD339F" w:rsidRPr="00CE0290">
        <w:rPr>
          <w:rFonts w:ascii="Book Antiqua" w:hAnsi="Book Antiqua"/>
        </w:rPr>
        <w:t xml:space="preserve"> </w:t>
      </w:r>
      <w:r w:rsidRPr="00CE0290">
        <w:rPr>
          <w:rFonts w:ascii="Book Antiqua" w:hAnsi="Book Antiqua"/>
        </w:rPr>
        <w:t>Rapid tests are primarily only run at research and reference laboratories.</w:t>
      </w:r>
      <w:r w:rsidR="00BD339F" w:rsidRPr="00CE0290">
        <w:rPr>
          <w:rFonts w:ascii="Book Antiqua" w:hAnsi="Book Antiqua"/>
        </w:rPr>
        <w:t xml:space="preserve"> </w:t>
      </w:r>
      <w:r w:rsidRPr="00CE0290">
        <w:rPr>
          <w:rFonts w:ascii="Book Antiqua" w:hAnsi="Book Antiqua"/>
        </w:rPr>
        <w:t>Serum antibody titers can be diagnostic but take 10 d to become positive.</w:t>
      </w:r>
      <w:r w:rsidR="00BD339F" w:rsidRPr="00CE0290">
        <w:rPr>
          <w:rFonts w:ascii="Book Antiqua" w:hAnsi="Book Antiqua"/>
        </w:rPr>
        <w:t xml:space="preserve"> </w:t>
      </w:r>
      <w:r w:rsidRPr="00CE0290">
        <w:rPr>
          <w:rFonts w:ascii="Book Antiqua" w:hAnsi="Book Antiqua"/>
        </w:rPr>
        <w:t>Standard precautions are all that is required as tularemia is not spread person to person.</w:t>
      </w:r>
      <w:r w:rsidR="00BD339F" w:rsidRPr="00CE0290">
        <w:rPr>
          <w:rFonts w:ascii="Book Antiqua" w:hAnsi="Book Antiqua"/>
        </w:rPr>
        <w:t xml:space="preserve"> </w:t>
      </w:r>
      <w:r w:rsidRPr="00CE0290">
        <w:rPr>
          <w:rFonts w:ascii="Book Antiqua" w:hAnsi="Book Antiqua"/>
        </w:rPr>
        <w:t>Patients have a significantly improved course with early initiation of the ap</w:t>
      </w:r>
      <w:r w:rsidR="00863280" w:rsidRPr="00CE0290">
        <w:rPr>
          <w:rFonts w:ascii="Book Antiqua" w:hAnsi="Book Antiqua"/>
        </w:rPr>
        <w:t xml:space="preserve">propriate antibiotics (Table </w:t>
      </w:r>
      <w:r w:rsidR="00823EBD" w:rsidRPr="00CE0290">
        <w:rPr>
          <w:rFonts w:ascii="Book Antiqua" w:eastAsia="宋体" w:hAnsi="Book Antiqua"/>
          <w:lang w:eastAsia="zh-CN"/>
        </w:rPr>
        <w:t>4</w:t>
      </w:r>
      <w:r w:rsidRPr="00CE0290">
        <w:rPr>
          <w:rFonts w:ascii="Book Antiqua" w:hAnsi="Book Antiqua"/>
        </w:rPr>
        <w:t>) and prophylaxis shou</w:t>
      </w:r>
      <w:r w:rsidR="00863280" w:rsidRPr="00CE0290">
        <w:rPr>
          <w:rFonts w:ascii="Book Antiqua" w:hAnsi="Book Antiqua"/>
        </w:rPr>
        <w:t xml:space="preserve">ld be provided to others exposed to </w:t>
      </w:r>
      <w:r w:rsidR="00BD339F" w:rsidRPr="00CE0290">
        <w:rPr>
          <w:rFonts w:ascii="Book Antiqua" w:hAnsi="Book Antiqua"/>
        </w:rPr>
        <w:t>the attack</w:t>
      </w:r>
      <w:r w:rsidR="001152E7" w:rsidRPr="004C6230">
        <w:rPr>
          <w:rFonts w:ascii="Book Antiqua" w:hAnsi="Book Antiqua"/>
          <w:vertAlign w:val="superscript"/>
        </w:rPr>
        <w:fldChar w:fldCharType="begin">
          <w:fldData xml:space="preserve">PEVuZE5vdGU+PENpdGU+PEF1dGhvcj5EZW5uaXM8L0F1dGhvcj48WWVhcj4yMDAxPC9ZZWFyPjxS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YWJici0xPjwvYWx0LXBlcmlvZGljYWw+PHBhZ2VzPjI3NjMtNzM8L3BhZ2VzPjx2b2x1bWU+Mjg1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</w:fldData>
        </w:fldChar>
      </w:r>
      <w:r w:rsidR="001152E7" w:rsidRPr="00CE0290">
        <w:rPr>
          <w:rFonts w:ascii="Book Antiqua" w:hAnsi="Book Antiqua"/>
          <w:vertAlign w:val="superscript"/>
        </w:rPr>
        <w:instrText xml:space="preserve"> ADDIN EN.CITE </w:instrText>
      </w:r>
      <w:r w:rsidR="001152E7" w:rsidRPr="00BB53D5">
        <w:rPr>
          <w:rFonts w:ascii="Book Antiqua" w:hAnsi="Book Antiqua"/>
          <w:vertAlign w:val="superscript"/>
        </w:rPr>
        <w:fldChar w:fldCharType="begin">
          <w:fldData xml:space="preserve">PEVuZE5vdGU+PENpdGU+PEF1dGhvcj5EZW5uaXM8L0F1dGhvcj48WWVhcj4yMDAxPC9ZZWFyPjxS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YWJici0xPjwvYWx0LXBlcmlvZGljYWw+PHBhZ2VzPjI3NjMtNzM8L3BhZ2VzPjx2b2x1bWU+Mjg1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</w:fldData>
        </w:fldChar>
      </w:r>
      <w:r w:rsidR="001152E7" w:rsidRPr="00CE0290">
        <w:rPr>
          <w:rFonts w:ascii="Book Antiqua" w:hAnsi="Book Antiqua"/>
          <w:vertAlign w:val="superscript"/>
        </w:rPr>
        <w:instrText xml:space="preserve"> ADDIN EN.CITE.DATA </w:instrText>
      </w:r>
      <w:r w:rsidR="001152E7" w:rsidRPr="00BB53D5">
        <w:rPr>
          <w:rFonts w:ascii="Book Antiqua" w:hAnsi="Book Antiqua"/>
          <w:vertAlign w:val="superscript"/>
        </w:rPr>
      </w:r>
      <w:r w:rsidR="001152E7" w:rsidRPr="00BB53D5">
        <w:rPr>
          <w:rFonts w:ascii="Book Antiqua" w:hAnsi="Book Antiqua"/>
          <w:vertAlign w:val="superscript"/>
        </w:rPr>
        <w:fldChar w:fldCharType="end"/>
      </w:r>
      <w:r w:rsidR="001152E7" w:rsidRPr="004C6230">
        <w:rPr>
          <w:rFonts w:ascii="Book Antiqua" w:hAnsi="Book Antiqua"/>
          <w:vertAlign w:val="superscript"/>
        </w:rPr>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31" w:tooltip="Dennis, 2001 #52" w:history="1">
        <w:r w:rsidR="001152E7" w:rsidRPr="004C6230">
          <w:rPr>
            <w:rFonts w:ascii="Book Antiqua" w:hAnsi="Book Antiqua"/>
            <w:noProof/>
            <w:vertAlign w:val="superscript"/>
          </w:rPr>
          <w:t>3</w:t>
        </w:r>
        <w:r w:rsidR="00BD339F" w:rsidRPr="004C6230">
          <w:rPr>
            <w:rFonts w:ascii="Book Antiqua" w:eastAsia="宋体" w:hAnsi="Book Antiqua" w:hint="eastAsia"/>
            <w:noProof/>
            <w:vertAlign w:val="superscript"/>
            <w:lang w:eastAsia="zh-CN"/>
          </w:rPr>
          <w:t>1</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p>
    <w:p w:rsidR="000F448E" w:rsidRPr="004C6230" w:rsidRDefault="000F448E" w:rsidP="007469E4">
      <w:pPr>
        <w:spacing w:line="360" w:lineRule="auto"/>
        <w:ind w:firstLine="720"/>
        <w:jc w:val="both"/>
        <w:rPr>
          <w:rFonts w:ascii="Book Antiqua" w:eastAsia="宋体" w:hAnsi="Book Antiqua"/>
          <w:lang w:eastAsia="zh-CN"/>
        </w:rPr>
      </w:pPr>
    </w:p>
    <w:p w:rsidR="001D0FC6" w:rsidRPr="004C6230" w:rsidRDefault="001D0FC6" w:rsidP="007469E4">
      <w:pPr>
        <w:spacing w:line="360" w:lineRule="auto"/>
        <w:jc w:val="both"/>
        <w:rPr>
          <w:rFonts w:ascii="Book Antiqua" w:hAnsi="Book Antiqua"/>
          <w:b/>
          <w:i/>
        </w:rPr>
      </w:pPr>
      <w:r w:rsidRPr="004C6230">
        <w:rPr>
          <w:rFonts w:ascii="Book Antiqua" w:hAnsi="Book Antiqua"/>
          <w:b/>
          <w:i/>
        </w:rPr>
        <w:lastRenderedPageBreak/>
        <w:t>Botulism</w:t>
      </w:r>
    </w:p>
    <w:p w:rsidR="001D0FC6" w:rsidRPr="004C6230" w:rsidRDefault="001D0FC6" w:rsidP="007469E4">
      <w:pPr>
        <w:spacing w:line="360" w:lineRule="auto"/>
        <w:jc w:val="both"/>
        <w:rPr>
          <w:rFonts w:ascii="Book Antiqua" w:eastAsia="宋体" w:hAnsi="Book Antiqua"/>
          <w:lang w:eastAsia="zh-CN"/>
        </w:rPr>
      </w:pPr>
      <w:r w:rsidRPr="004C6230">
        <w:rPr>
          <w:rFonts w:ascii="Book Antiqua" w:hAnsi="Book Antiqua"/>
        </w:rPr>
        <w:t>Botulinum toxin is produced by Clostridium botulinum, an anaerobic bacteria, and is the most lethal toxin known.</w:t>
      </w:r>
      <w:r w:rsidR="00BD339F" w:rsidRPr="00CE0290">
        <w:rPr>
          <w:rFonts w:ascii="Book Antiqua" w:hAnsi="Book Antiqua"/>
        </w:rPr>
        <w:t xml:space="preserve"> </w:t>
      </w:r>
      <w:r w:rsidRPr="00CE0290">
        <w:rPr>
          <w:rFonts w:ascii="Book Antiqua" w:hAnsi="Book Antiqua"/>
        </w:rPr>
        <w:t>Botulism can be spread naturally by three mechanisms:</w:t>
      </w:r>
      <w:r w:rsidR="00BD339F" w:rsidRPr="00CE0290">
        <w:rPr>
          <w:rFonts w:ascii="Book Antiqua" w:hAnsi="Book Antiqua"/>
        </w:rPr>
        <w:t xml:space="preserve"> </w:t>
      </w:r>
      <w:r w:rsidRPr="00CE0290">
        <w:rPr>
          <w:rFonts w:ascii="Book Antiqua" w:hAnsi="Book Antiqua"/>
        </w:rPr>
        <w:t>infantile botulism, wound botulism, and intestinal botulism.</w:t>
      </w:r>
      <w:r w:rsidR="00BD339F" w:rsidRPr="00CE0290">
        <w:rPr>
          <w:rFonts w:ascii="Book Antiqua" w:hAnsi="Book Antiqua"/>
        </w:rPr>
        <w:t xml:space="preserve"> </w:t>
      </w:r>
      <w:r w:rsidRPr="00CE0290">
        <w:rPr>
          <w:rFonts w:ascii="Book Antiqua" w:hAnsi="Book Antiqua"/>
        </w:rPr>
        <w:t xml:space="preserve">Botulinum toxin causes the inhibition </w:t>
      </w:r>
      <w:r w:rsidR="00B76F1C" w:rsidRPr="00CE0290">
        <w:rPr>
          <w:rFonts w:ascii="Book Antiqua" w:hAnsi="Book Antiqua"/>
        </w:rPr>
        <w:t xml:space="preserve">of </w:t>
      </w:r>
      <w:r w:rsidRPr="00CE0290">
        <w:rPr>
          <w:rFonts w:ascii="Book Antiqua" w:hAnsi="Book Antiqua"/>
        </w:rPr>
        <w:t>the release of acetylcholine at the nervous-skeletal muscle junction, thus producing a paralysis.</w:t>
      </w:r>
      <w:r w:rsidR="00BD339F" w:rsidRPr="00CE0290">
        <w:rPr>
          <w:rFonts w:ascii="Book Antiqua" w:hAnsi="Book Antiqua"/>
        </w:rPr>
        <w:t xml:space="preserve"> </w:t>
      </w:r>
      <w:r w:rsidRPr="00CE0290">
        <w:rPr>
          <w:rFonts w:ascii="Book Antiqua" w:hAnsi="Book Antiqua"/>
        </w:rPr>
        <w:t>Patients primarily die due to respiratory failure.</w:t>
      </w:r>
      <w:r w:rsidR="00BD339F" w:rsidRPr="00CE0290">
        <w:rPr>
          <w:rFonts w:ascii="Book Antiqua" w:hAnsi="Book Antiqua"/>
        </w:rPr>
        <w:t xml:space="preserve"> </w:t>
      </w:r>
      <w:r w:rsidRPr="00CE0290">
        <w:rPr>
          <w:rFonts w:ascii="Book Antiqua" w:hAnsi="Book Antiqua"/>
        </w:rPr>
        <w:t>Even with supportive care, recovery can take weeks to months as new axons must grow on each neuron</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&lt;EndNote&gt;&lt;Cite&gt;&lt;Author&gt;Pilip L. Graham III&lt;/Author&gt;&lt;Year&gt;2008&lt;/Year&gt;&lt;RecNum&gt;65&lt;/RecNum&gt;&lt;DisplayText&gt;[29]&lt;/DisplayText&gt;&lt;record&gt;&lt;rec-number&gt;65&lt;/rec-number&gt;&lt;foreign-keys&gt;&lt;key app="EN" db-id="aaw5zxarmzzav2e0xaqvtr9h5rs5eeraf9zp"&gt;65&lt;/key&gt;&lt;/foreign-keys&gt;&lt;ref-type name="Book Section"&gt;5&lt;/ref-type&gt;&lt;contributors&gt;&lt;authors&gt;&lt;author&gt;Pilip L. Graham III, George L. Foltin, F. Meridith Sonnett&lt;/author&gt;&lt;/authors&gt;&lt;secondary-authors&gt;&lt;author&gt;David G. Nichols&lt;/author&gt;&lt;/secondary-authors&gt;&lt;/contributors&gt;&lt;titles&gt;&lt;title&gt;Terrorism and Mass Casualty Events&lt;/title&gt;&lt;secondary-title&gt;Rogers&amp;apos;s Textbook of Pediatric Intensive Care&lt;/secondary-title&gt;&lt;/titles&gt;&lt;pages&gt;427-440&lt;/pages&gt;&lt;edition&gt;Fourth&lt;/edition&gt;&lt;section&gt;30&lt;/section&gt;&lt;dates&gt;&lt;year&gt;2008&lt;/year&gt;&lt;/dates&gt;&lt;pub-location&gt;Philidelphia, PA&lt;/pub-location&gt;&lt;publisher&gt;Lippincott Williams and Wilkins&lt;/publisher&gt;&lt;urls&gt;&lt;/urls&gt;&lt;/record&gt;&lt;/Cite&gt;&lt;/EndNote&gt;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9" w:tooltip="Pilip L. Graham III, 2008 #65" w:history="1">
        <w:r w:rsidR="001152E7" w:rsidRPr="004C6230">
          <w:rPr>
            <w:rFonts w:ascii="Book Antiqua" w:hAnsi="Book Antiqua"/>
            <w:noProof/>
            <w:vertAlign w:val="superscript"/>
          </w:rPr>
          <w:t>29</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p>
    <w:p w:rsidR="001D0FC6" w:rsidRPr="004C6230" w:rsidRDefault="001D0FC6" w:rsidP="007469E4">
      <w:pPr>
        <w:spacing w:line="360" w:lineRule="auto"/>
        <w:ind w:firstLine="720"/>
        <w:jc w:val="both"/>
        <w:rPr>
          <w:rFonts w:ascii="Book Antiqua" w:eastAsia="宋体" w:hAnsi="Book Antiqua"/>
          <w:lang w:eastAsia="zh-CN"/>
        </w:rPr>
      </w:pPr>
      <w:r w:rsidRPr="004C6230">
        <w:rPr>
          <w:rFonts w:ascii="Book Antiqua" w:hAnsi="Book Antiqua"/>
        </w:rPr>
        <w:t>In the event of a bioterrorism attack, the particles would likely be released and inhaled</w:t>
      </w:r>
      <w:r w:rsidR="00BD339F" w:rsidRPr="004C6230">
        <w:rPr>
          <w:rFonts w:ascii="Book Antiqua" w:hAnsi="Book Antiqua"/>
          <w:vertAlign w:val="superscript"/>
        </w:rPr>
        <w:fldChar w:fldCharType="begin">
          <w:fldData xml:space="preserve">PEVuZE5vdGU+PENpdGU+PEF1dGhvcj5EZW5uaXM8L0F1dGhvcj48WWVhcj4yMDAxPC9ZZWFyPjxS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YWJici0xPjwvYWx0LXBlcmlvZGljYWw+PHBhZ2VzPjI3NjMtNzM8L3BhZ2VzPjx2b2x1bWU+Mjg1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</w:fldData>
        </w:fldChar>
      </w:r>
      <w:r w:rsidR="00BD339F" w:rsidRPr="00CE0290">
        <w:rPr>
          <w:rFonts w:ascii="Book Antiqua" w:hAnsi="Book Antiqua"/>
          <w:vertAlign w:val="superscript"/>
        </w:rPr>
        <w:instrText xml:space="preserve"> ADDIN EN.CITE </w:instrText>
      </w:r>
      <w:r w:rsidR="00BD339F" w:rsidRPr="00BB53D5">
        <w:rPr>
          <w:rFonts w:ascii="Book Antiqua" w:hAnsi="Book Antiqua"/>
          <w:vertAlign w:val="superscript"/>
        </w:rPr>
        <w:fldChar w:fldCharType="begin">
          <w:fldData xml:space="preserve">PEVuZE5vdGU+PENpdGU+PEF1dGhvcj5EZW5uaXM8L0F1dGhvcj48WWVhcj4yMDAxPC9ZZWFyPjxS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YWJici0xPjwvYWx0LXBlcmlvZGljYWw+PHBhZ2VzPjI3NjMtNzM8L3BhZ2VzPjx2b2x1bWU+Mjg1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</w:fldData>
        </w:fldChar>
      </w:r>
      <w:r w:rsidR="00BD339F" w:rsidRPr="00CE0290">
        <w:rPr>
          <w:rFonts w:ascii="Book Antiqua" w:hAnsi="Book Antiqua"/>
          <w:vertAlign w:val="superscript"/>
        </w:rPr>
        <w:instrText xml:space="preserve"> ADDIN EN.CITE.DATA </w:instrText>
      </w:r>
      <w:r w:rsidR="00BD339F" w:rsidRPr="00BB53D5">
        <w:rPr>
          <w:rFonts w:ascii="Book Antiqua" w:hAnsi="Book Antiqua"/>
          <w:vertAlign w:val="superscript"/>
        </w:rPr>
      </w:r>
      <w:r w:rsidR="00BD339F" w:rsidRPr="00BB53D5">
        <w:rPr>
          <w:rFonts w:ascii="Book Antiqua" w:hAnsi="Book Antiqua"/>
          <w:vertAlign w:val="superscript"/>
        </w:rPr>
        <w:fldChar w:fldCharType="end"/>
      </w:r>
      <w:r w:rsidR="00BD339F" w:rsidRPr="004C6230">
        <w:rPr>
          <w:rFonts w:ascii="Book Antiqua" w:hAnsi="Book Antiqua"/>
          <w:vertAlign w:val="superscript"/>
        </w:rPr>
      </w:r>
      <w:r w:rsidR="00BD339F" w:rsidRPr="004C6230">
        <w:rPr>
          <w:rFonts w:ascii="Book Antiqua" w:hAnsi="Book Antiqua"/>
          <w:vertAlign w:val="superscript"/>
        </w:rPr>
        <w:fldChar w:fldCharType="separate"/>
      </w:r>
      <w:r w:rsidR="00BD339F" w:rsidRPr="004C6230">
        <w:rPr>
          <w:rFonts w:ascii="Book Antiqua" w:hAnsi="Book Antiqua"/>
          <w:noProof/>
          <w:vertAlign w:val="superscript"/>
        </w:rPr>
        <w:t>[</w:t>
      </w:r>
      <w:hyperlink w:anchor="_ENREF_31" w:tooltip="Dennis, 2001 #52" w:history="1">
        <w:r w:rsidR="00BD339F" w:rsidRPr="004C6230">
          <w:rPr>
            <w:rFonts w:ascii="Book Antiqua" w:hAnsi="Book Antiqua"/>
            <w:noProof/>
            <w:vertAlign w:val="superscript"/>
          </w:rPr>
          <w:t>3</w:t>
        </w:r>
        <w:r w:rsidR="00BD339F" w:rsidRPr="004C6230">
          <w:rPr>
            <w:rFonts w:ascii="Book Antiqua" w:eastAsia="宋体" w:hAnsi="Book Antiqua" w:hint="eastAsia"/>
            <w:noProof/>
            <w:vertAlign w:val="superscript"/>
            <w:lang w:eastAsia="zh-CN"/>
          </w:rPr>
          <w:t>2</w:t>
        </w:r>
      </w:hyperlink>
      <w:r w:rsidR="00BD339F" w:rsidRPr="004C6230">
        <w:rPr>
          <w:rFonts w:ascii="Book Antiqua" w:hAnsi="Book Antiqua"/>
          <w:noProof/>
          <w:vertAlign w:val="superscript"/>
        </w:rPr>
        <w:t>]</w:t>
      </w:r>
      <w:r w:rsidR="00BD339F" w:rsidRPr="004C6230">
        <w:rPr>
          <w:rFonts w:ascii="Book Antiqua" w:hAnsi="Book Antiqua"/>
          <w:vertAlign w:val="superscript"/>
        </w:rPr>
        <w:fldChar w:fldCharType="end"/>
      </w:r>
      <w:r w:rsidRPr="00CE0290">
        <w:rPr>
          <w:rFonts w:ascii="Book Antiqua" w:hAnsi="Book Antiqua"/>
        </w:rPr>
        <w:t>.</w:t>
      </w:r>
      <w:r w:rsidR="00BD339F" w:rsidRPr="004C6230">
        <w:rPr>
          <w:rFonts w:ascii="Book Antiqua" w:hAnsi="Book Antiqua"/>
        </w:rPr>
        <w:t xml:space="preserve"> </w:t>
      </w:r>
      <w:r w:rsidRPr="004C6230">
        <w:rPr>
          <w:rFonts w:ascii="Book Antiqua" w:hAnsi="Book Antiqua"/>
        </w:rPr>
        <w:t>Symptoms can present within 12-24 h after exposure, with cranial nerve pal</w:t>
      </w:r>
      <w:r w:rsidR="00863280" w:rsidRPr="004C6230">
        <w:rPr>
          <w:rFonts w:ascii="Book Antiqua" w:hAnsi="Book Antiqua"/>
        </w:rPr>
        <w:t>sies pr</w:t>
      </w:r>
      <w:r w:rsidR="00863280" w:rsidRPr="00CE0290">
        <w:rPr>
          <w:rFonts w:ascii="Book Antiqua" w:hAnsi="Book Antiqua"/>
        </w:rPr>
        <w:t xml:space="preserve">esenting first, </w:t>
      </w:r>
      <w:r w:rsidRPr="00CE0290">
        <w:rPr>
          <w:rFonts w:ascii="Book Antiqua" w:hAnsi="Book Antiqua"/>
        </w:rPr>
        <w:t>followed by descending paralysis progressing to respiratory failure.</w:t>
      </w:r>
      <w:r w:rsidR="00BD339F" w:rsidRPr="00CE0290">
        <w:rPr>
          <w:rFonts w:ascii="Book Antiqua" w:hAnsi="Book Antiqua"/>
        </w:rPr>
        <w:t xml:space="preserve"> </w:t>
      </w:r>
      <w:r w:rsidRPr="00CE0290">
        <w:rPr>
          <w:rFonts w:ascii="Book Antiqua" w:hAnsi="Book Antiqua"/>
        </w:rPr>
        <w:t>Clinical symptoms are constipation, ileus, dry mouth and mydriasis.</w:t>
      </w:r>
      <w:r w:rsidR="00BD339F" w:rsidRPr="00CE0290">
        <w:rPr>
          <w:rFonts w:ascii="Book Antiqua" w:hAnsi="Book Antiqua"/>
        </w:rPr>
        <w:t xml:space="preserve"> </w:t>
      </w:r>
      <w:r w:rsidR="00863280" w:rsidRPr="00CE0290">
        <w:rPr>
          <w:rFonts w:ascii="Book Antiqua" w:hAnsi="Book Antiqua"/>
        </w:rPr>
        <w:t>The</w:t>
      </w:r>
      <w:r w:rsidRPr="00CE0290">
        <w:rPr>
          <w:rFonts w:ascii="Book Antiqua" w:hAnsi="Book Antiqua"/>
        </w:rPr>
        <w:t xml:space="preserve"> “gold standard” </w:t>
      </w:r>
      <w:r w:rsidR="00863280" w:rsidRPr="00CE0290">
        <w:rPr>
          <w:rFonts w:ascii="Book Antiqua" w:hAnsi="Book Antiqua"/>
        </w:rPr>
        <w:t xml:space="preserve">for diagnosis </w:t>
      </w:r>
      <w:r w:rsidRPr="00CE0290">
        <w:rPr>
          <w:rFonts w:ascii="Book Antiqua" w:hAnsi="Book Antiqua"/>
        </w:rPr>
        <w:t xml:space="preserve">is </w:t>
      </w:r>
      <w:r w:rsidR="00863280" w:rsidRPr="00CE0290">
        <w:rPr>
          <w:rFonts w:ascii="Book Antiqua" w:hAnsi="Book Antiqua"/>
        </w:rPr>
        <w:t xml:space="preserve">a </w:t>
      </w:r>
      <w:r w:rsidRPr="00CE0290">
        <w:rPr>
          <w:rFonts w:ascii="Book Antiqua" w:hAnsi="Book Antiqua"/>
        </w:rPr>
        <w:t xml:space="preserve">bioassay </w:t>
      </w:r>
      <w:r w:rsidR="00863280" w:rsidRPr="00CE0290">
        <w:rPr>
          <w:rFonts w:ascii="Book Antiqua" w:hAnsi="Book Antiqua"/>
        </w:rPr>
        <w:t>but treatment should not be delayed pending these results</w:t>
      </w:r>
      <w:r w:rsidRPr="00CE0290">
        <w:rPr>
          <w:rFonts w:ascii="Book Antiqua" w:hAnsi="Book Antiqua"/>
        </w:rPr>
        <w:t>.</w:t>
      </w:r>
      <w:r w:rsidR="00BD339F" w:rsidRPr="00CE0290">
        <w:rPr>
          <w:rFonts w:ascii="Book Antiqua" w:hAnsi="Book Antiqua"/>
        </w:rPr>
        <w:t xml:space="preserve"> </w:t>
      </w:r>
      <w:r w:rsidRPr="00CE0290">
        <w:rPr>
          <w:rFonts w:ascii="Book Antiqua" w:hAnsi="Book Antiqua"/>
        </w:rPr>
        <w:t>Supportive care and ventilator support is the most important aspect of treatment.</w:t>
      </w:r>
      <w:r w:rsidR="00BD339F" w:rsidRPr="00CE0290">
        <w:rPr>
          <w:rFonts w:ascii="Book Antiqua" w:hAnsi="Book Antiqua"/>
        </w:rPr>
        <w:t xml:space="preserve"> </w:t>
      </w:r>
      <w:r w:rsidRPr="00CE0290">
        <w:rPr>
          <w:rFonts w:ascii="Book Antiqua" w:hAnsi="Book Antiqua"/>
        </w:rPr>
        <w:t>Antitoxin is available in two forms, bivalent human antiserum and equine heptavalent antitoxin, and should be administered at the first onset of symptoms.</w:t>
      </w:r>
      <w:r w:rsidR="00BD339F" w:rsidRPr="00CE0290">
        <w:rPr>
          <w:rFonts w:ascii="Book Antiqua" w:hAnsi="Book Antiqua"/>
        </w:rPr>
        <w:t xml:space="preserve"> </w:t>
      </w:r>
      <w:r w:rsidR="00823B68" w:rsidRPr="00CE0290">
        <w:rPr>
          <w:rFonts w:ascii="Book Antiqua" w:hAnsi="Book Antiqua"/>
        </w:rPr>
        <w:t xml:space="preserve">This will unlikely be available in massive quantities during a mass attack and will only shorten the course of illness. </w:t>
      </w:r>
      <w:r w:rsidRPr="00CE0290">
        <w:rPr>
          <w:rFonts w:ascii="Book Antiqua" w:hAnsi="Book Antiqua"/>
        </w:rPr>
        <w:t>Prophylactic vaccination is reserved for at risk individual</w:t>
      </w:r>
      <w:r w:rsidR="00BD339F" w:rsidRPr="00CE0290">
        <w:rPr>
          <w:rFonts w:ascii="Book Antiqua" w:hAnsi="Book Antiqua"/>
        </w:rPr>
        <w:t>s, primarily laboratory workers</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&lt;EndNote&gt;&lt;Cite&gt;&lt;Author&gt;Diseases&lt;/Author&gt;&lt;Year&gt;2011&lt;/Year&gt;&lt;RecNum&gt;56&lt;/RecNum&gt;&lt;DisplayText&gt;[25]&lt;/DisplayText&gt;&lt;record&gt;&lt;rec-number&gt;56&lt;/rec-number&gt;&lt;foreign-keys&gt;&lt;key app="EN" db-id="aaw5zxarmzzav2e0xaqvtr9h5rs5eeraf9zp"&gt;56&lt;/key&gt;&lt;/foreign-keys&gt;&lt;ref-type name="Book"&gt;6&lt;/ref-type&gt;&lt;contributors&gt;&lt;authors&gt;&lt;author&gt;US Army Medical Research Institute of Infectious Diseases&lt;/author&gt;&lt;/authors&gt;&lt;/contributors&gt;&lt;titles&gt;&lt;title&gt;Medical Management of Biological Casualties Handbook&lt;/title&gt;&lt;/titles&gt;&lt;edition&gt;7th&lt;/edition&gt;&lt;dates&gt;&lt;year&gt;2011&lt;/year&gt;&lt;/dates&gt;&lt;pub-location&gt;Fort Detrick, Frederick, MD&lt;/pub-location&gt;&lt;urls&gt;&lt;/urls&gt;&lt;/record&gt;&lt;/Cite&gt;&lt;/EndNote&gt;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5" w:tooltip="Diseases, 2011 #56" w:history="1">
        <w:r w:rsidR="001152E7" w:rsidRPr="004C6230">
          <w:rPr>
            <w:rFonts w:ascii="Book Antiqua" w:hAnsi="Book Antiqua"/>
            <w:noProof/>
            <w:vertAlign w:val="superscript"/>
          </w:rPr>
          <w:t>25</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p>
    <w:p w:rsidR="000F448E" w:rsidRPr="004C6230" w:rsidRDefault="000F448E" w:rsidP="007469E4">
      <w:pPr>
        <w:spacing w:line="360" w:lineRule="auto"/>
        <w:ind w:firstLine="720"/>
        <w:jc w:val="both"/>
        <w:rPr>
          <w:rFonts w:ascii="Book Antiqua" w:eastAsia="宋体" w:hAnsi="Book Antiqua"/>
          <w:lang w:eastAsia="zh-CN"/>
        </w:rPr>
      </w:pPr>
    </w:p>
    <w:p w:rsidR="001D0FC6" w:rsidRPr="004C6230" w:rsidRDefault="001D0FC6" w:rsidP="007469E4">
      <w:pPr>
        <w:spacing w:line="360" w:lineRule="auto"/>
        <w:jc w:val="both"/>
        <w:rPr>
          <w:rFonts w:ascii="Book Antiqua" w:hAnsi="Book Antiqua"/>
          <w:b/>
          <w:i/>
        </w:rPr>
      </w:pPr>
      <w:r w:rsidRPr="004C6230">
        <w:rPr>
          <w:rFonts w:ascii="Book Antiqua" w:hAnsi="Book Antiqua"/>
          <w:b/>
          <w:i/>
        </w:rPr>
        <w:t xml:space="preserve">Viral </w:t>
      </w:r>
      <w:r w:rsidR="00BB53D5" w:rsidRPr="004C6230">
        <w:rPr>
          <w:rFonts w:ascii="Book Antiqua" w:hAnsi="Book Antiqua"/>
          <w:b/>
          <w:i/>
        </w:rPr>
        <w:t>hemorrhagic fevers</w:t>
      </w:r>
    </w:p>
    <w:p w:rsidR="001D0FC6" w:rsidRPr="00CE0290" w:rsidRDefault="001D0FC6" w:rsidP="007469E4">
      <w:pPr>
        <w:spacing w:line="360" w:lineRule="auto"/>
        <w:jc w:val="both"/>
        <w:rPr>
          <w:rFonts w:ascii="Book Antiqua" w:hAnsi="Book Antiqua"/>
        </w:rPr>
      </w:pPr>
      <w:r w:rsidRPr="004C6230">
        <w:rPr>
          <w:rFonts w:ascii="Book Antiqua" w:hAnsi="Book Antiqua"/>
        </w:rPr>
        <w:t xml:space="preserve">The viral hemorrhagic fevers are produced by a variety of viruses originating from one </w:t>
      </w:r>
      <w:r w:rsidR="00863280" w:rsidRPr="00CE0290">
        <w:rPr>
          <w:rFonts w:ascii="Book Antiqua" w:hAnsi="Book Antiqua"/>
        </w:rPr>
        <w:t xml:space="preserve">of </w:t>
      </w:r>
      <w:r w:rsidR="008B2A56" w:rsidRPr="00CE0290">
        <w:rPr>
          <w:rFonts w:ascii="Book Antiqua" w:hAnsi="Book Antiqua"/>
        </w:rPr>
        <w:t xml:space="preserve">five </w:t>
      </w:r>
      <w:r w:rsidR="00BD339F" w:rsidRPr="00CE0290">
        <w:rPr>
          <w:rFonts w:ascii="Book Antiqua" w:hAnsi="Book Antiqua"/>
        </w:rPr>
        <w:t>virus families</w:t>
      </w:r>
      <w:r w:rsidR="00BD339F" w:rsidRPr="00CE0290">
        <w:rPr>
          <w:rFonts w:ascii="Book Antiqua" w:eastAsia="宋体" w:hAnsi="Book Antiqua"/>
          <w:lang w:eastAsia="zh-CN"/>
        </w:rPr>
        <w:t xml:space="preserve"> </w:t>
      </w:r>
      <w:r w:rsidR="00863280" w:rsidRPr="00CE0290">
        <w:rPr>
          <w:rFonts w:ascii="Book Antiqua" w:hAnsi="Book Antiqua"/>
        </w:rPr>
        <w:t xml:space="preserve">(Table </w:t>
      </w:r>
      <w:r w:rsidR="00823EBD" w:rsidRPr="00CE0290">
        <w:rPr>
          <w:rFonts w:ascii="Book Antiqua" w:eastAsia="宋体" w:hAnsi="Book Antiqua"/>
          <w:lang w:eastAsia="zh-CN"/>
        </w:rPr>
        <w:t>5</w:t>
      </w:r>
      <w:r w:rsidRPr="00CE0290">
        <w:rPr>
          <w:rFonts w:ascii="Book Antiqua" w:hAnsi="Book Antiqua"/>
        </w:rPr>
        <w:t>)</w:t>
      </w:r>
      <w:r w:rsidR="00BD339F" w:rsidRPr="00CE0290">
        <w:rPr>
          <w:rFonts w:ascii="Book Antiqua" w:eastAsia="宋体" w:hAnsi="Book Antiqua"/>
          <w:lang w:eastAsia="zh-CN"/>
        </w:rPr>
        <w:t>.</w:t>
      </w:r>
      <w:r w:rsidR="00BD339F" w:rsidRPr="00CE0290">
        <w:rPr>
          <w:rFonts w:ascii="Book Antiqua" w:hAnsi="Book Antiqua"/>
        </w:rPr>
        <w:t xml:space="preserve"> </w:t>
      </w:r>
      <w:r w:rsidRPr="00CE0290">
        <w:rPr>
          <w:rFonts w:ascii="Book Antiqua" w:hAnsi="Book Antiqua"/>
        </w:rPr>
        <w:t>They are grouped by their ability to produce fever, shock, and bleeding.</w:t>
      </w:r>
      <w:r w:rsidR="00BD339F" w:rsidRPr="00CE0290">
        <w:rPr>
          <w:rFonts w:ascii="Book Antiqua" w:hAnsi="Book Antiqua"/>
        </w:rPr>
        <w:t xml:space="preserve"> </w:t>
      </w:r>
      <w:r w:rsidRPr="00CE0290">
        <w:rPr>
          <w:rFonts w:ascii="Book Antiqua" w:hAnsi="Book Antiqua"/>
        </w:rPr>
        <w:t>They are all spread by aerosolized particles, excluding dengue fever, which is blood-</w:t>
      </w:r>
      <w:r w:rsidR="00453394" w:rsidRPr="00CE0290">
        <w:rPr>
          <w:rFonts w:ascii="Book Antiqua" w:hAnsi="Book Antiqua"/>
        </w:rPr>
        <w:t>borne</w:t>
      </w:r>
      <w:r w:rsidRPr="00CE0290">
        <w:rPr>
          <w:rFonts w:ascii="Book Antiqua" w:hAnsi="Book Antiqua"/>
        </w:rPr>
        <w:t>, and produce an illness with high morbidity and mortality.</w:t>
      </w:r>
    </w:p>
    <w:p w:rsidR="001D0FC6" w:rsidRPr="004C6230" w:rsidRDefault="001D0FC6" w:rsidP="007469E4">
      <w:pPr>
        <w:spacing w:line="360" w:lineRule="auto"/>
        <w:ind w:firstLine="720"/>
        <w:jc w:val="both"/>
        <w:rPr>
          <w:rFonts w:ascii="Book Antiqua" w:eastAsia="宋体" w:hAnsi="Book Antiqua"/>
          <w:lang w:eastAsia="zh-CN"/>
        </w:rPr>
      </w:pPr>
      <w:r w:rsidRPr="00CE0290">
        <w:rPr>
          <w:rFonts w:ascii="Book Antiqua" w:hAnsi="Book Antiqua"/>
        </w:rPr>
        <w:t>All of the viral hemorrhagic fevers present with a nonspecific febrile illness including headache, myalgia and malaise.</w:t>
      </w:r>
      <w:r w:rsidR="00BD339F" w:rsidRPr="00CE0290">
        <w:rPr>
          <w:rFonts w:ascii="Book Antiqua" w:hAnsi="Book Antiqua"/>
        </w:rPr>
        <w:t xml:space="preserve"> </w:t>
      </w:r>
      <w:r w:rsidRPr="00CE0290">
        <w:rPr>
          <w:rFonts w:ascii="Book Antiqua" w:hAnsi="Book Antiqua"/>
        </w:rPr>
        <w:t xml:space="preserve">As they progress, the patient </w:t>
      </w:r>
      <w:r w:rsidRPr="00CE0290">
        <w:rPr>
          <w:rFonts w:ascii="Book Antiqua" w:hAnsi="Book Antiqua"/>
        </w:rPr>
        <w:lastRenderedPageBreak/>
        <w:t>develops shock and hemorrhage.</w:t>
      </w:r>
      <w:r w:rsidR="00BD339F" w:rsidRPr="00CE0290">
        <w:rPr>
          <w:rFonts w:ascii="Book Antiqua" w:hAnsi="Book Antiqua"/>
        </w:rPr>
        <w:t xml:space="preserve"> </w:t>
      </w:r>
      <w:r w:rsidRPr="00CE0290">
        <w:rPr>
          <w:rFonts w:ascii="Book Antiqua" w:hAnsi="Book Antiqua"/>
        </w:rPr>
        <w:t>The cause of hemorrhage can vary depending on the causative agent.</w:t>
      </w:r>
      <w:r w:rsidR="00BD339F" w:rsidRPr="00CE0290">
        <w:rPr>
          <w:rFonts w:ascii="Book Antiqua" w:hAnsi="Book Antiqua"/>
        </w:rPr>
        <w:t xml:space="preserve"> </w:t>
      </w:r>
      <w:r w:rsidRPr="00CE0290">
        <w:rPr>
          <w:rFonts w:ascii="Book Antiqua" w:hAnsi="Book Antiqua"/>
        </w:rPr>
        <w:t>Most are multi-factorial in nature.</w:t>
      </w:r>
      <w:r w:rsidR="00BD339F" w:rsidRPr="00CE0290">
        <w:rPr>
          <w:rFonts w:ascii="Book Antiqua" w:hAnsi="Book Antiqua"/>
        </w:rPr>
        <w:t xml:space="preserve"> </w:t>
      </w:r>
      <w:r w:rsidRPr="00CE0290">
        <w:rPr>
          <w:rFonts w:ascii="Book Antiqua" w:hAnsi="Book Antiqua"/>
        </w:rPr>
        <w:t>Diagnosis should begin with a careful travel history to possible endemic areas as well as exposure to animals or animal feces.</w:t>
      </w:r>
      <w:r w:rsidR="00BD339F" w:rsidRPr="00CE0290">
        <w:rPr>
          <w:rFonts w:ascii="Book Antiqua" w:hAnsi="Book Antiqua"/>
        </w:rPr>
        <w:t xml:space="preserve"> </w:t>
      </w:r>
      <w:r w:rsidRPr="00CE0290">
        <w:rPr>
          <w:rFonts w:ascii="Book Antiqua" w:hAnsi="Book Antiqua"/>
        </w:rPr>
        <w:t>Patients have detectable viremia with most viruses identified th</w:t>
      </w:r>
      <w:r w:rsidR="00BD339F" w:rsidRPr="00CE0290">
        <w:rPr>
          <w:rFonts w:ascii="Book Antiqua" w:hAnsi="Book Antiqua"/>
        </w:rPr>
        <w:t>rough rapid enzyme immunoassays</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&lt;EndNote&gt;&lt;Cite&gt;&lt;Author&gt;Diseases&lt;/Author&gt;&lt;Year&gt;2011&lt;/Year&gt;&lt;RecNum&gt;56&lt;/RecNum&gt;&lt;DisplayText&gt;[25]&lt;/DisplayText&gt;&lt;record&gt;&lt;rec-number&gt;56&lt;/rec-number&gt;&lt;foreign-keys&gt;&lt;key app="EN" db-id="aaw5zxarmzzav2e0xaqvtr9h5rs5eeraf9zp"&gt;56&lt;/key&gt;&lt;/foreign-keys&gt;&lt;ref-type name="Book"&gt;6&lt;/ref-type&gt;&lt;contributors&gt;&lt;authors&gt;&lt;author&gt;US Army Medical Research Institute of Infectious Diseases&lt;/author&gt;&lt;/authors&gt;&lt;/contributors&gt;&lt;titles&gt;&lt;title&gt;Medical Management of Biological Casualties Handbook&lt;/title&gt;&lt;/titles&gt;&lt;edition&gt;7th&lt;/edition&gt;&lt;dates&gt;&lt;year&gt;2011&lt;/year&gt;&lt;/dates&gt;&lt;pub-location&gt;Fort Detrick, Frederick, MD&lt;/pub-location&gt;&lt;urls&gt;&lt;/urls&gt;&lt;/record&gt;&lt;/Cite&gt;&lt;/EndNote&gt;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5" w:tooltip="Diseases, 2011 #56" w:history="1">
        <w:r w:rsidR="001152E7" w:rsidRPr="004C6230">
          <w:rPr>
            <w:rFonts w:ascii="Book Antiqua" w:hAnsi="Book Antiqua"/>
            <w:noProof/>
            <w:vertAlign w:val="superscript"/>
          </w:rPr>
          <w:t>25</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p>
    <w:p w:rsidR="00FC5AAE" w:rsidRPr="004C6230" w:rsidRDefault="001D0FC6" w:rsidP="00BD339F">
      <w:pPr>
        <w:spacing w:line="360" w:lineRule="auto"/>
        <w:ind w:firstLineChars="250" w:firstLine="600"/>
        <w:jc w:val="both"/>
        <w:rPr>
          <w:rFonts w:ascii="Book Antiqua" w:eastAsia="宋体" w:hAnsi="Book Antiqua"/>
          <w:lang w:eastAsia="zh-CN"/>
        </w:rPr>
      </w:pPr>
      <w:r w:rsidRPr="004C6230">
        <w:rPr>
          <w:rFonts w:ascii="Book Antiqua" w:hAnsi="Book Antiqua"/>
        </w:rPr>
        <w:t>Supportive care is the mainstay for the hemorrhagic fevers.</w:t>
      </w:r>
      <w:r w:rsidR="00BD339F" w:rsidRPr="004C6230">
        <w:rPr>
          <w:rFonts w:ascii="Book Antiqua" w:hAnsi="Book Antiqua"/>
        </w:rPr>
        <w:t xml:space="preserve"> </w:t>
      </w:r>
      <w:r w:rsidRPr="004C6230">
        <w:rPr>
          <w:rFonts w:ascii="Book Antiqua" w:hAnsi="Book Antiqua"/>
        </w:rPr>
        <w:t>Vigorous fluid resuscitation and control of hemorrhage with platelets, red blood cells, and clotting factors will often require intensive care.</w:t>
      </w:r>
      <w:r w:rsidR="00BD339F" w:rsidRPr="00CE0290">
        <w:rPr>
          <w:rFonts w:ascii="Book Antiqua" w:hAnsi="Book Antiqua"/>
        </w:rPr>
        <w:t xml:space="preserve"> </w:t>
      </w:r>
      <w:r w:rsidRPr="00CE0290">
        <w:rPr>
          <w:rFonts w:ascii="Book Antiqua" w:hAnsi="Book Antiqua"/>
        </w:rPr>
        <w:t>Ribavirin is indicated only in Lassa fever</w:t>
      </w:r>
      <w:r w:rsidR="002F4509" w:rsidRPr="00CE0290">
        <w:rPr>
          <w:rFonts w:ascii="Book Antiqua" w:hAnsi="Book Antiqua"/>
        </w:rPr>
        <w:t xml:space="preserve"> but</w:t>
      </w:r>
      <w:r w:rsidRPr="00CE0290">
        <w:rPr>
          <w:rFonts w:ascii="Book Antiqua" w:hAnsi="Book Antiqua"/>
        </w:rPr>
        <w:t xml:space="preserve"> has been used experimentally in a few of the other viruses</w:t>
      </w:r>
      <w:r w:rsidR="001152E7" w:rsidRPr="004C6230">
        <w:rPr>
          <w:rFonts w:ascii="Book Antiqua" w:hAnsi="Book Antiqua"/>
          <w:vertAlign w:val="superscript"/>
        </w:rPr>
        <w:fldChar w:fldCharType="begin"/>
      </w:r>
      <w:r w:rsidR="001152E7" w:rsidRPr="00CE0290">
        <w:rPr>
          <w:rFonts w:ascii="Book Antiqua" w:hAnsi="Book Antiqua"/>
          <w:vertAlign w:val="superscript"/>
        </w:rPr>
        <w:instrText xml:space="preserve"> ADDIN EN.CITE &lt;EndNote&gt;&lt;Cite&gt;&lt;Author&gt;Pilip L. Graham III&lt;/Author&gt;&lt;Year&gt;2008&lt;/Year&gt;&lt;RecNum&gt;65&lt;/RecNum&gt;&lt;DisplayText&gt;[29]&lt;/DisplayText&gt;&lt;record&gt;&lt;rec-number&gt;65&lt;/rec-number&gt;&lt;foreign-keys&gt;&lt;key app="EN" db-id="aaw5zxarmzzav2e0xaqvtr9h5rs5eeraf9zp"&gt;65&lt;/key&gt;&lt;/foreign-keys&gt;&lt;ref-type name="Book Section"&gt;5&lt;/ref-type&gt;&lt;contributors&gt;&lt;authors&gt;&lt;author&gt;Pilip L. Graham III, George L. Foltin, F. Meridith Sonnett&lt;/author&gt;&lt;/authors&gt;&lt;secondary-authors&gt;&lt;author&gt;David G. Nichols&lt;/author&gt;&lt;/secondary-authors&gt;&lt;/contributors&gt;&lt;titles&gt;&lt;title&gt;Terrorism and Mass Casualty Events&lt;/title&gt;&lt;secondary-title&gt;Rogers&amp;apos;s Textbook of Pediatric Intensive Care&lt;/secondary-title&gt;&lt;/titles&gt;&lt;pages&gt;427-440&lt;/pages&gt;&lt;edition&gt;Fourth&lt;/edition&gt;&lt;section&gt;30&lt;/section&gt;&lt;dates&gt;&lt;year&gt;2008&lt;/year&gt;&lt;/dates&gt;&lt;pub-location&gt;Philidelphia, PA&lt;/pub-location&gt;&lt;publisher&gt;Lippincott Williams and Wilkins&lt;/publisher&gt;&lt;urls&gt;&lt;/urls&gt;&lt;/record&gt;&lt;/Cite&gt;&lt;/EndNote&gt;</w:instrText>
      </w:r>
      <w:r w:rsidR="001152E7" w:rsidRPr="004C6230">
        <w:rPr>
          <w:rFonts w:ascii="Book Antiqua" w:hAnsi="Book Antiqua"/>
          <w:vertAlign w:val="superscript"/>
        </w:rPr>
        <w:fldChar w:fldCharType="separate"/>
      </w:r>
      <w:r w:rsidR="001152E7" w:rsidRPr="004C6230">
        <w:rPr>
          <w:rFonts w:ascii="Book Antiqua" w:hAnsi="Book Antiqua"/>
          <w:noProof/>
          <w:vertAlign w:val="superscript"/>
        </w:rPr>
        <w:t>[</w:t>
      </w:r>
      <w:hyperlink w:anchor="_ENREF_29" w:tooltip="Pilip L. Graham III, 2008 #65" w:history="1">
        <w:r w:rsidR="001152E7" w:rsidRPr="004C6230">
          <w:rPr>
            <w:rFonts w:ascii="Book Antiqua" w:hAnsi="Book Antiqua"/>
            <w:noProof/>
            <w:vertAlign w:val="superscript"/>
          </w:rPr>
          <w:t>29</w:t>
        </w:r>
      </w:hyperlink>
      <w:r w:rsidR="001152E7" w:rsidRPr="004C6230">
        <w:rPr>
          <w:rFonts w:ascii="Book Antiqua" w:hAnsi="Book Antiqua"/>
          <w:noProof/>
          <w:vertAlign w:val="superscript"/>
        </w:rPr>
        <w:t>]</w:t>
      </w:r>
      <w:r w:rsidR="001152E7" w:rsidRPr="004C6230">
        <w:rPr>
          <w:rFonts w:ascii="Book Antiqua" w:hAnsi="Book Antiqua"/>
          <w:vertAlign w:val="superscript"/>
        </w:rPr>
        <w:fldChar w:fldCharType="end"/>
      </w:r>
      <w:r w:rsidR="00BD339F" w:rsidRPr="00CE0290">
        <w:rPr>
          <w:rFonts w:ascii="Book Antiqua" w:eastAsia="宋体" w:hAnsi="Book Antiqua" w:hint="eastAsia"/>
          <w:lang w:eastAsia="zh-CN"/>
        </w:rPr>
        <w:t>.</w:t>
      </w:r>
    </w:p>
    <w:p w:rsidR="000F448E" w:rsidRPr="004C6230" w:rsidRDefault="000F448E" w:rsidP="007469E4">
      <w:pPr>
        <w:spacing w:line="360" w:lineRule="auto"/>
        <w:jc w:val="both"/>
        <w:rPr>
          <w:rFonts w:ascii="Book Antiqua" w:eastAsia="宋体" w:hAnsi="Book Antiqua"/>
          <w:b/>
          <w:lang w:eastAsia="zh-CN"/>
        </w:rPr>
      </w:pPr>
    </w:p>
    <w:p w:rsidR="00FC5AAE" w:rsidRPr="004C6230" w:rsidRDefault="000F448E" w:rsidP="007469E4">
      <w:pPr>
        <w:spacing w:line="360" w:lineRule="auto"/>
        <w:jc w:val="both"/>
        <w:rPr>
          <w:rFonts w:ascii="Book Antiqua" w:hAnsi="Book Antiqua"/>
        </w:rPr>
      </w:pPr>
      <w:r w:rsidRPr="004C6230">
        <w:rPr>
          <w:rFonts w:ascii="Book Antiqua" w:hAnsi="Book Antiqua"/>
          <w:b/>
        </w:rPr>
        <w:t>CONCLUSION</w:t>
      </w:r>
      <w:r w:rsidRPr="004C6230">
        <w:rPr>
          <w:rFonts w:ascii="Book Antiqua" w:hAnsi="Book Antiqua"/>
        </w:rPr>
        <w:t xml:space="preserve"> </w:t>
      </w:r>
    </w:p>
    <w:p w:rsidR="00FC5AAE" w:rsidRPr="004C6230" w:rsidRDefault="00FC5AAE" w:rsidP="007469E4">
      <w:pPr>
        <w:spacing w:line="360" w:lineRule="auto"/>
        <w:jc w:val="both"/>
        <w:rPr>
          <w:rFonts w:ascii="Book Antiqua" w:eastAsia="宋体" w:hAnsi="Book Antiqua"/>
          <w:lang w:eastAsia="zh-CN"/>
        </w:rPr>
      </w:pPr>
      <w:r w:rsidRPr="00CE0290">
        <w:rPr>
          <w:rFonts w:ascii="Book Antiqua" w:hAnsi="Book Antiqua"/>
        </w:rPr>
        <w:t>Terrorist incidents continue to occur and it is imperative that the critical care provider be familiar with signs, s</w:t>
      </w:r>
      <w:r w:rsidR="00AE4852" w:rsidRPr="00CE0290">
        <w:rPr>
          <w:rFonts w:ascii="Book Antiqua" w:hAnsi="Book Antiqua"/>
        </w:rPr>
        <w:t xml:space="preserve">ymptoms, and basic treatment </w:t>
      </w:r>
      <w:r w:rsidR="00F62290" w:rsidRPr="00CE0290">
        <w:rPr>
          <w:rFonts w:ascii="Book Antiqua" w:hAnsi="Book Antiqua"/>
        </w:rPr>
        <w:t xml:space="preserve">of the injuries and illnesses </w:t>
      </w:r>
      <w:r w:rsidRPr="00CE0290">
        <w:rPr>
          <w:rFonts w:ascii="Book Antiqua" w:hAnsi="Book Antiqua"/>
        </w:rPr>
        <w:t xml:space="preserve">caused by </w:t>
      </w:r>
      <w:r w:rsidR="00F62290" w:rsidRPr="00CE0290">
        <w:rPr>
          <w:rFonts w:ascii="Book Antiqua" w:hAnsi="Book Antiqua"/>
        </w:rPr>
        <w:t xml:space="preserve">potential terrorist </w:t>
      </w:r>
      <w:r w:rsidRPr="00CE0290">
        <w:rPr>
          <w:rFonts w:ascii="Book Antiqua" w:hAnsi="Book Antiqua"/>
        </w:rPr>
        <w:t>modalities.</w:t>
      </w:r>
      <w:r w:rsidR="00BD339F" w:rsidRPr="00CE0290">
        <w:rPr>
          <w:rFonts w:ascii="Book Antiqua" w:hAnsi="Book Antiqua"/>
        </w:rPr>
        <w:t xml:space="preserve"> </w:t>
      </w:r>
      <w:r w:rsidR="00AE4852" w:rsidRPr="00CE0290">
        <w:rPr>
          <w:rFonts w:ascii="Book Antiqua" w:hAnsi="Book Antiqua"/>
        </w:rPr>
        <w:t>While these events are thankfully rare</w:t>
      </w:r>
      <w:r w:rsidR="00F62290" w:rsidRPr="00CE0290">
        <w:rPr>
          <w:rFonts w:ascii="Book Antiqua" w:hAnsi="Book Antiqua"/>
        </w:rPr>
        <w:t>,</w:t>
      </w:r>
      <w:r w:rsidR="00AE4852" w:rsidRPr="00CE0290">
        <w:rPr>
          <w:rFonts w:ascii="Book Antiqua" w:hAnsi="Book Antiqua"/>
        </w:rPr>
        <w:t xml:space="preserve"> the prompt recognition of a possible chemical or biological attack is crucial to limiting the damage caused by such an attack by instituting appropriate decontamination, treatment, and preventative measures.</w:t>
      </w:r>
      <w:r w:rsidR="00BD339F" w:rsidRPr="00CE0290">
        <w:rPr>
          <w:rFonts w:ascii="Book Antiqua" w:hAnsi="Book Antiqua"/>
        </w:rPr>
        <w:t xml:space="preserve"> </w:t>
      </w:r>
      <w:r w:rsidR="00AE4852" w:rsidRPr="00CE0290">
        <w:rPr>
          <w:rFonts w:ascii="Book Antiqua" w:hAnsi="Book Antiqua"/>
        </w:rPr>
        <w:t>Familiarity with injuries specific to a blast should prepare the provider to anticipate and intervene appropriately when caring for these patients.</w:t>
      </w:r>
      <w:r w:rsidR="00BD339F" w:rsidRPr="00CE0290">
        <w:rPr>
          <w:rFonts w:ascii="Book Antiqua" w:hAnsi="Book Antiqua"/>
        </w:rPr>
        <w:t xml:space="preserve"> </w:t>
      </w:r>
      <w:r w:rsidR="00AE4852" w:rsidRPr="00CE0290">
        <w:rPr>
          <w:rFonts w:ascii="Book Antiqua" w:hAnsi="Book Antiqua"/>
        </w:rPr>
        <w:t xml:space="preserve">For further information please refer to the AHRQ website at </w:t>
      </w:r>
      <w:hyperlink r:id="rId9" w:history="1">
        <w:r w:rsidR="00D732D1" w:rsidRPr="004C6230">
          <w:rPr>
            <w:rStyle w:val="a3"/>
            <w:rFonts w:ascii="Book Antiqua" w:hAnsi="Book Antiqua"/>
            <w:color w:val="auto"/>
            <w:u w:val="none"/>
          </w:rPr>
          <w:t>http://archive.ahrq.gov/research/pedprep/index.html</w:t>
        </w:r>
      </w:hyperlink>
      <w:r w:rsidR="00BD339F" w:rsidRPr="00CE0290">
        <w:rPr>
          <w:rStyle w:val="a3"/>
          <w:rFonts w:ascii="Book Antiqua" w:eastAsia="宋体" w:hAnsi="Book Antiqua" w:hint="eastAsia"/>
          <w:color w:val="auto"/>
          <w:u w:val="none"/>
          <w:lang w:eastAsia="zh-CN"/>
        </w:rPr>
        <w:t>.</w:t>
      </w:r>
    </w:p>
    <w:p w:rsidR="00220744" w:rsidRPr="004C6230" w:rsidRDefault="00220744" w:rsidP="007469E4">
      <w:pPr>
        <w:spacing w:line="360" w:lineRule="auto"/>
        <w:jc w:val="both"/>
        <w:rPr>
          <w:rFonts w:ascii="Book Antiqua" w:hAnsi="Book Antiqua"/>
        </w:rPr>
      </w:pPr>
    </w:p>
    <w:p w:rsidR="009F6C65" w:rsidRPr="004C6230" w:rsidRDefault="009F6C65" w:rsidP="007469E4">
      <w:pPr>
        <w:spacing w:line="360" w:lineRule="auto"/>
        <w:jc w:val="both"/>
        <w:rPr>
          <w:rFonts w:ascii="Book Antiqua" w:hAnsi="Book Antiqua"/>
        </w:rPr>
      </w:pPr>
      <w:r w:rsidRPr="004C6230">
        <w:rPr>
          <w:rFonts w:ascii="Book Antiqua" w:hAnsi="Book Antiqua"/>
        </w:rPr>
        <w:br w:type="page"/>
      </w:r>
    </w:p>
    <w:p w:rsidR="00EE0436" w:rsidRPr="00CE0290" w:rsidRDefault="000F448E" w:rsidP="007469E4">
      <w:pPr>
        <w:spacing w:line="360" w:lineRule="auto"/>
        <w:jc w:val="both"/>
        <w:rPr>
          <w:rFonts w:ascii="Book Antiqua" w:hAnsi="Book Antiqua"/>
          <w:b/>
        </w:rPr>
      </w:pPr>
      <w:r w:rsidRPr="004C6230">
        <w:rPr>
          <w:rFonts w:ascii="Book Antiqua" w:hAnsi="Book Antiqua"/>
          <w:b/>
        </w:rPr>
        <w:lastRenderedPageBreak/>
        <w:t>REFERENCES</w:t>
      </w:r>
    </w:p>
    <w:p w:rsidR="00954334" w:rsidRPr="00BB53D5" w:rsidRDefault="00EE0436" w:rsidP="00954334">
      <w:pPr>
        <w:spacing w:line="360" w:lineRule="auto"/>
        <w:jc w:val="both"/>
        <w:rPr>
          <w:rFonts w:ascii="Book Antiqua" w:eastAsia="宋体" w:hAnsi="Book Antiqua" w:cs="宋体"/>
        </w:rPr>
      </w:pPr>
      <w:r w:rsidRPr="004C6230">
        <w:rPr>
          <w:rFonts w:ascii="Book Antiqua" w:hAnsi="Book Antiqua"/>
        </w:rPr>
        <w:fldChar w:fldCharType="begin"/>
      </w:r>
      <w:r w:rsidRPr="00CE0290">
        <w:rPr>
          <w:rFonts w:ascii="Book Antiqua" w:hAnsi="Book Antiqua"/>
        </w:rPr>
        <w:instrText xml:space="preserve"> ADDIN EN.REFLIST </w:instrText>
      </w:r>
      <w:r w:rsidRPr="004C6230">
        <w:rPr>
          <w:rFonts w:ascii="Book Antiqua" w:hAnsi="Book Antiqua"/>
        </w:rPr>
        <w:fldChar w:fldCharType="separate"/>
      </w:r>
      <w:r w:rsidR="00954334" w:rsidRPr="00BB53D5">
        <w:rPr>
          <w:rFonts w:ascii="Book Antiqua" w:eastAsia="宋体" w:hAnsi="Book Antiqua" w:cs="宋体"/>
        </w:rPr>
        <w:t>1 USAMRICD. 2010 Report to the President and Congress. In. Rockville, MD; 2010.</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2 </w:t>
      </w:r>
      <w:r w:rsidRPr="00BB53D5">
        <w:rPr>
          <w:rFonts w:ascii="Book Antiqua" w:eastAsia="宋体" w:hAnsi="Book Antiqua" w:cs="宋体"/>
          <w:b/>
          <w:bCs/>
        </w:rPr>
        <w:t>Matos RI</w:t>
      </w:r>
      <w:r w:rsidRPr="00BB53D5">
        <w:rPr>
          <w:rFonts w:ascii="Book Antiqua" w:eastAsia="宋体" w:hAnsi="Book Antiqua" w:cs="宋体"/>
        </w:rPr>
        <w:t>, Holcomb JB, Callahan C, Spinella PC. Increased mortality rates of young children with traumatic injuries at a US army combat support hospital in Baghdad, Iraq, 2004. </w:t>
      </w:r>
      <w:r w:rsidRPr="00BB53D5">
        <w:rPr>
          <w:rFonts w:ascii="Book Antiqua" w:eastAsia="宋体" w:hAnsi="Book Antiqua" w:cs="宋体"/>
          <w:i/>
          <w:iCs/>
        </w:rPr>
        <w:t>Pediatrics</w:t>
      </w:r>
      <w:r w:rsidRPr="00BB53D5">
        <w:rPr>
          <w:rFonts w:ascii="Book Antiqua" w:eastAsia="宋体" w:hAnsi="Book Antiqua" w:cs="宋体"/>
        </w:rPr>
        <w:t> 2008; </w:t>
      </w:r>
      <w:r w:rsidRPr="00BB53D5">
        <w:rPr>
          <w:rFonts w:ascii="Book Antiqua" w:eastAsia="宋体" w:hAnsi="Book Antiqua" w:cs="宋体"/>
          <w:b/>
          <w:bCs/>
        </w:rPr>
        <w:t>122</w:t>
      </w:r>
      <w:r w:rsidRPr="00BB53D5">
        <w:rPr>
          <w:rFonts w:ascii="Book Antiqua" w:eastAsia="宋体" w:hAnsi="Book Antiqua" w:cs="宋体"/>
        </w:rPr>
        <w:t>: e959-e966 [PMID: 18977963 DOI: 10.1542/peds.2008-1244]</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3 Agency for Healthcare Research and Quality. Blast Terrorism. http: //archive.ahrq.gov/research/pedprep/pedchap7.htm</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4 Defense USAMRICD. Field Management of Chemical Casualties. Chemical Casualty Care Division USAMRICD, Aberdeen Proving Ground, MD; 2000.</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5 </w:t>
      </w:r>
      <w:r w:rsidRPr="00BB53D5">
        <w:rPr>
          <w:rFonts w:ascii="Book Antiqua" w:eastAsia="宋体" w:hAnsi="Book Antiqua" w:cs="宋体"/>
          <w:b/>
          <w:bCs/>
        </w:rPr>
        <w:t>Hicks RR</w:t>
      </w:r>
      <w:r w:rsidRPr="00BB53D5">
        <w:rPr>
          <w:rFonts w:ascii="Book Antiqua" w:eastAsia="宋体" w:hAnsi="Book Antiqua" w:cs="宋体"/>
        </w:rPr>
        <w:t>, Fertig SJ, Desrocher RE, Koroshetz WJ, Pancrazio JJ. Neurological effects of blast injury. </w:t>
      </w:r>
      <w:r w:rsidRPr="00BB53D5">
        <w:rPr>
          <w:rFonts w:ascii="Book Antiqua" w:eastAsia="宋体" w:hAnsi="Book Antiqua" w:cs="宋体"/>
          <w:i/>
          <w:iCs/>
        </w:rPr>
        <w:t>J Trauma</w:t>
      </w:r>
      <w:r w:rsidRPr="00BB53D5">
        <w:rPr>
          <w:rFonts w:ascii="Book Antiqua" w:eastAsia="宋体" w:hAnsi="Book Antiqua" w:cs="宋体"/>
        </w:rPr>
        <w:t> 2010; </w:t>
      </w:r>
      <w:r w:rsidRPr="00BB53D5">
        <w:rPr>
          <w:rFonts w:ascii="Book Antiqua" w:eastAsia="宋体" w:hAnsi="Book Antiqua" w:cs="宋体"/>
          <w:b/>
          <w:bCs/>
        </w:rPr>
        <w:t>68</w:t>
      </w:r>
      <w:r w:rsidRPr="00BB53D5">
        <w:rPr>
          <w:rFonts w:ascii="Book Antiqua" w:eastAsia="宋体" w:hAnsi="Book Antiqua" w:cs="宋体"/>
        </w:rPr>
        <w:t>: 1257-1263 [PMID: 20453776 DOI: 10.1097/TA.0b013e3181d8956d]</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6 </w:t>
      </w:r>
      <w:r w:rsidRPr="00BB53D5">
        <w:rPr>
          <w:rFonts w:ascii="Book Antiqua" w:eastAsia="宋体" w:hAnsi="Book Antiqua" w:cs="宋体"/>
          <w:b/>
          <w:bCs/>
        </w:rPr>
        <w:t>Champion HR</w:t>
      </w:r>
      <w:r w:rsidRPr="00BB53D5">
        <w:rPr>
          <w:rFonts w:ascii="Book Antiqua" w:eastAsia="宋体" w:hAnsi="Book Antiqua" w:cs="宋体"/>
        </w:rPr>
        <w:t>, Holcomb JB, Young LA. Injuries from explosions: physics, biophysics, pathology, and required research focus. </w:t>
      </w:r>
      <w:r w:rsidRPr="00BB53D5">
        <w:rPr>
          <w:rFonts w:ascii="Book Antiqua" w:eastAsia="宋体" w:hAnsi="Book Antiqua" w:cs="宋体"/>
          <w:i/>
          <w:iCs/>
        </w:rPr>
        <w:t>J Trauma</w:t>
      </w:r>
      <w:r w:rsidRPr="00BB53D5">
        <w:rPr>
          <w:rFonts w:ascii="Book Antiqua" w:eastAsia="宋体" w:hAnsi="Book Antiqua" w:cs="宋体"/>
        </w:rPr>
        <w:t> 2009; </w:t>
      </w:r>
      <w:r w:rsidRPr="00BB53D5">
        <w:rPr>
          <w:rFonts w:ascii="Book Antiqua" w:eastAsia="宋体" w:hAnsi="Book Antiqua" w:cs="宋体"/>
          <w:b/>
          <w:bCs/>
        </w:rPr>
        <w:t>66</w:t>
      </w:r>
      <w:r w:rsidRPr="00BB53D5">
        <w:rPr>
          <w:rFonts w:ascii="Book Antiqua" w:eastAsia="宋体" w:hAnsi="Book Antiqua" w:cs="宋体"/>
        </w:rPr>
        <w:t>: 1468-177; discussion 1477 [PMID: 19430256 DOI: 10.1097/TA.0b013e3181a27e7f]</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7 </w:t>
      </w:r>
      <w:r w:rsidRPr="00BB53D5">
        <w:rPr>
          <w:rFonts w:ascii="Book Antiqua" w:eastAsia="宋体" w:hAnsi="Book Antiqua" w:cs="宋体"/>
          <w:b/>
          <w:bCs/>
        </w:rPr>
        <w:t>Ritenour AE</w:t>
      </w:r>
      <w:r w:rsidRPr="00BB53D5">
        <w:rPr>
          <w:rFonts w:ascii="Book Antiqua" w:eastAsia="宋体" w:hAnsi="Book Antiqua" w:cs="宋体"/>
        </w:rPr>
        <w:t>, Baskin TW. Primary blast injury: update on diagnosis and treatment. </w:t>
      </w:r>
      <w:r w:rsidRPr="00BB53D5">
        <w:rPr>
          <w:rFonts w:ascii="Book Antiqua" w:eastAsia="宋体" w:hAnsi="Book Antiqua" w:cs="宋体"/>
          <w:i/>
          <w:iCs/>
        </w:rPr>
        <w:t>Crit Care Med</w:t>
      </w:r>
      <w:r w:rsidRPr="00BB53D5">
        <w:rPr>
          <w:rFonts w:ascii="Book Antiqua" w:eastAsia="宋体" w:hAnsi="Book Antiqua" w:cs="宋体"/>
        </w:rPr>
        <w:t> 2008; </w:t>
      </w:r>
      <w:r w:rsidRPr="00BB53D5">
        <w:rPr>
          <w:rFonts w:ascii="Book Antiqua" w:eastAsia="宋体" w:hAnsi="Book Antiqua" w:cs="宋体"/>
          <w:b/>
          <w:bCs/>
        </w:rPr>
        <w:t>36</w:t>
      </w:r>
      <w:r w:rsidRPr="00BB53D5">
        <w:rPr>
          <w:rFonts w:ascii="Book Antiqua" w:eastAsia="宋体" w:hAnsi="Book Antiqua" w:cs="宋体"/>
        </w:rPr>
        <w:t>: S311-S317 [PMID: 18594258 DOI: 10.1097/CCM.0b013e31817e2a8c]</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8 </w:t>
      </w:r>
      <w:r w:rsidRPr="00BB53D5">
        <w:rPr>
          <w:rFonts w:ascii="Book Antiqua" w:eastAsia="宋体" w:hAnsi="Book Antiqua" w:cs="宋体"/>
          <w:b/>
          <w:bCs/>
        </w:rPr>
        <w:t>Gutierrez de Ceballos JP</w:t>
      </w:r>
      <w:r w:rsidRPr="00BB53D5">
        <w:rPr>
          <w:rFonts w:ascii="Book Antiqua" w:eastAsia="宋体" w:hAnsi="Book Antiqua" w:cs="宋体"/>
        </w:rPr>
        <w:t>, Turégano Fuentes F, Perez Diaz D, Sanz Sanchez M, Martin Llorente C, Guerrero Sanz JE. Casualties treated at the closest hospital in the Madrid, March 11, terrorist bombings. </w:t>
      </w:r>
      <w:r w:rsidRPr="00BB53D5">
        <w:rPr>
          <w:rFonts w:ascii="Book Antiqua" w:eastAsia="宋体" w:hAnsi="Book Antiqua" w:cs="宋体"/>
          <w:i/>
          <w:iCs/>
        </w:rPr>
        <w:t>Crit Care Med</w:t>
      </w:r>
      <w:r w:rsidRPr="00BB53D5">
        <w:rPr>
          <w:rFonts w:ascii="Book Antiqua" w:eastAsia="宋体" w:hAnsi="Book Antiqua" w:cs="宋体"/>
        </w:rPr>
        <w:t> 2005; </w:t>
      </w:r>
      <w:r w:rsidRPr="00BB53D5">
        <w:rPr>
          <w:rFonts w:ascii="Book Antiqua" w:eastAsia="宋体" w:hAnsi="Book Antiqua" w:cs="宋体"/>
          <w:b/>
          <w:bCs/>
        </w:rPr>
        <w:t>33</w:t>
      </w:r>
      <w:r w:rsidRPr="00BB53D5">
        <w:rPr>
          <w:rFonts w:ascii="Book Antiqua" w:eastAsia="宋体" w:hAnsi="Book Antiqua" w:cs="宋体"/>
        </w:rPr>
        <w:t>: S107-S112 [PMID: 15640672 DOI: 10.1097/01.CCM.0000151072.17826.72]</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9 </w:t>
      </w:r>
      <w:r w:rsidRPr="00BB53D5">
        <w:rPr>
          <w:rFonts w:ascii="Book Antiqua" w:eastAsia="宋体" w:hAnsi="Book Antiqua" w:cs="宋体"/>
          <w:b/>
          <w:bCs/>
        </w:rPr>
        <w:t>Leibovici D</w:t>
      </w:r>
      <w:r w:rsidRPr="00BB53D5">
        <w:rPr>
          <w:rFonts w:ascii="Book Antiqua" w:eastAsia="宋体" w:hAnsi="Book Antiqua" w:cs="宋体"/>
        </w:rPr>
        <w:t>, Gofrit ON, Stein M, Shapira SC, Noga Y, Heruti RJ, Shemer J. Blast injuries: bus versus open-air bombings--a comparative study of injuries in survivors of open-air versus confined-space explosions. </w:t>
      </w:r>
      <w:r w:rsidRPr="00BB53D5">
        <w:rPr>
          <w:rFonts w:ascii="Book Antiqua" w:eastAsia="宋体" w:hAnsi="Book Antiqua" w:cs="宋体"/>
          <w:i/>
          <w:iCs/>
        </w:rPr>
        <w:t>J Trauma</w:t>
      </w:r>
      <w:r w:rsidRPr="00BB53D5">
        <w:rPr>
          <w:rFonts w:ascii="Book Antiqua" w:eastAsia="宋体" w:hAnsi="Book Antiqua" w:cs="宋体"/>
        </w:rPr>
        <w:t> 1996; </w:t>
      </w:r>
      <w:r w:rsidRPr="00BB53D5">
        <w:rPr>
          <w:rFonts w:ascii="Book Antiqua" w:eastAsia="宋体" w:hAnsi="Book Antiqua" w:cs="宋体"/>
          <w:b/>
          <w:bCs/>
        </w:rPr>
        <w:t>41</w:t>
      </w:r>
      <w:r w:rsidRPr="00BB53D5">
        <w:rPr>
          <w:rFonts w:ascii="Book Antiqua" w:eastAsia="宋体" w:hAnsi="Book Antiqua" w:cs="宋体"/>
        </w:rPr>
        <w:t>: 1030-1035 [PMID: 8970558 DOI: 10.1097/00005373-199612000-00015]</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lastRenderedPageBreak/>
        <w:t>10 </w:t>
      </w:r>
      <w:r w:rsidRPr="00BB53D5">
        <w:rPr>
          <w:rFonts w:ascii="Book Antiqua" w:eastAsia="宋体" w:hAnsi="Book Antiqua" w:cs="宋体"/>
          <w:b/>
          <w:bCs/>
        </w:rPr>
        <w:t>Mellor SG</w:t>
      </w:r>
      <w:r w:rsidRPr="00BB53D5">
        <w:rPr>
          <w:rFonts w:ascii="Book Antiqua" w:eastAsia="宋体" w:hAnsi="Book Antiqua" w:cs="宋体"/>
        </w:rPr>
        <w:t>, Cooper GJ. Analysis of 828 servicemen killed or injured by explosion in Northern Ireland 1970-84: the Hostile Action Casualty System. </w:t>
      </w:r>
      <w:r w:rsidRPr="00BB53D5">
        <w:rPr>
          <w:rFonts w:ascii="Book Antiqua" w:eastAsia="宋体" w:hAnsi="Book Antiqua" w:cs="宋体"/>
          <w:i/>
          <w:iCs/>
        </w:rPr>
        <w:t>Br J Surg</w:t>
      </w:r>
      <w:r w:rsidRPr="00BB53D5">
        <w:rPr>
          <w:rFonts w:ascii="Book Antiqua" w:eastAsia="宋体" w:hAnsi="Book Antiqua" w:cs="宋体"/>
        </w:rPr>
        <w:t> 1989; </w:t>
      </w:r>
      <w:r w:rsidRPr="00BB53D5">
        <w:rPr>
          <w:rFonts w:ascii="Book Antiqua" w:eastAsia="宋体" w:hAnsi="Book Antiqua" w:cs="宋体"/>
          <w:b/>
          <w:bCs/>
        </w:rPr>
        <w:t>76</w:t>
      </w:r>
      <w:r w:rsidRPr="00BB53D5">
        <w:rPr>
          <w:rFonts w:ascii="Book Antiqua" w:eastAsia="宋体" w:hAnsi="Book Antiqua" w:cs="宋体"/>
        </w:rPr>
        <w:t>: 1006-1010 [PMID: 2597940 DOI: 10.1002/bjs.1800761006]</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11 </w:t>
      </w:r>
      <w:r w:rsidRPr="00BB53D5">
        <w:rPr>
          <w:rFonts w:ascii="Book Antiqua" w:eastAsia="宋体" w:hAnsi="Book Antiqua" w:cs="宋体"/>
          <w:b/>
          <w:bCs/>
        </w:rPr>
        <w:t>Tsokos M</w:t>
      </w:r>
      <w:r w:rsidRPr="00BB53D5">
        <w:rPr>
          <w:rFonts w:ascii="Book Antiqua" w:eastAsia="宋体" w:hAnsi="Book Antiqua" w:cs="宋体"/>
        </w:rPr>
        <w:t>, Paulsen F, Petri S, Madea B, Puschel K, Turk EE. Histologic, immunohistochemical, and ultrastructural findings in human blast lung injury. </w:t>
      </w:r>
      <w:r w:rsidRPr="00BB53D5">
        <w:rPr>
          <w:rFonts w:ascii="Book Antiqua" w:eastAsia="宋体" w:hAnsi="Book Antiqua" w:cs="宋体"/>
          <w:i/>
          <w:iCs/>
        </w:rPr>
        <w:t>Am J Respir Crit Care Med</w:t>
      </w:r>
      <w:r w:rsidRPr="00BB53D5">
        <w:rPr>
          <w:rFonts w:ascii="Book Antiqua" w:eastAsia="宋体" w:hAnsi="Book Antiqua" w:cs="宋体"/>
        </w:rPr>
        <w:t> 2003; </w:t>
      </w:r>
      <w:r w:rsidRPr="00BB53D5">
        <w:rPr>
          <w:rFonts w:ascii="Book Antiqua" w:eastAsia="宋体" w:hAnsi="Book Antiqua" w:cs="宋体"/>
          <w:b/>
          <w:bCs/>
        </w:rPr>
        <w:t>168</w:t>
      </w:r>
      <w:r w:rsidRPr="00BB53D5">
        <w:rPr>
          <w:rFonts w:ascii="Book Antiqua" w:eastAsia="宋体" w:hAnsi="Book Antiqua" w:cs="宋体"/>
        </w:rPr>
        <w:t>: 549-555 [PMID: 12842857 DOI: 10.1164/rccm.200304-528OC]</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12 </w:t>
      </w:r>
      <w:r w:rsidRPr="00BB53D5">
        <w:rPr>
          <w:rFonts w:ascii="Book Antiqua" w:eastAsia="宋体" w:hAnsi="Book Antiqua" w:cs="宋体"/>
          <w:b/>
          <w:bCs/>
        </w:rPr>
        <w:t>Avidan V</w:t>
      </w:r>
      <w:r w:rsidRPr="00BB53D5">
        <w:rPr>
          <w:rFonts w:ascii="Book Antiqua" w:eastAsia="宋体" w:hAnsi="Book Antiqua" w:cs="宋体"/>
        </w:rPr>
        <w:t>, Hersch M, Armon Y, Spira R, Aharoni D, Reissman P, Schecter WP. Blast lung injury: clinical manifestations, treatment, and outcome. </w:t>
      </w:r>
      <w:r w:rsidRPr="00BB53D5">
        <w:rPr>
          <w:rFonts w:ascii="Book Antiqua" w:eastAsia="宋体" w:hAnsi="Book Antiqua" w:cs="宋体"/>
          <w:i/>
          <w:iCs/>
        </w:rPr>
        <w:t>Am J Surg</w:t>
      </w:r>
      <w:r w:rsidRPr="00BB53D5">
        <w:rPr>
          <w:rFonts w:ascii="Book Antiqua" w:eastAsia="宋体" w:hAnsi="Book Antiqua" w:cs="宋体"/>
        </w:rPr>
        <w:t> 2005; </w:t>
      </w:r>
      <w:r w:rsidRPr="00BB53D5">
        <w:rPr>
          <w:rFonts w:ascii="Book Antiqua" w:eastAsia="宋体" w:hAnsi="Book Antiqua" w:cs="宋体"/>
          <w:b/>
          <w:bCs/>
        </w:rPr>
        <w:t>190</w:t>
      </w:r>
      <w:r w:rsidRPr="00BB53D5">
        <w:rPr>
          <w:rFonts w:ascii="Book Antiqua" w:eastAsia="宋体" w:hAnsi="Book Antiqua" w:cs="宋体"/>
        </w:rPr>
        <w:t>: 927-931 [PMID: 16307948 DOI: 10.1016/j.amjsurg.2005.08.022]</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13 Centers for Disease Control and Prevention. Explosion and blast injuries: A primer for clinicians. Last accessed 15 May, 2013. http: /www.cdc.gov/masstrauma/preparedness/primer.pdf</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14 </w:t>
      </w:r>
      <w:r w:rsidRPr="00BB53D5">
        <w:rPr>
          <w:rFonts w:ascii="Book Antiqua" w:eastAsia="宋体" w:hAnsi="Book Antiqua" w:cs="宋体"/>
          <w:b/>
          <w:bCs/>
        </w:rPr>
        <w:t>Sorkine P</w:t>
      </w:r>
      <w:r w:rsidRPr="00BB53D5">
        <w:rPr>
          <w:rFonts w:ascii="Book Antiqua" w:eastAsia="宋体" w:hAnsi="Book Antiqua" w:cs="宋体"/>
        </w:rPr>
        <w:t>, Szold O, Kluger Y, Halpern P, Weinbroum AA, Fleishon R, Silbiger A, Rudick V. Permissive hypercapnia ventilation in patients with severe pulmonary blast injury. </w:t>
      </w:r>
      <w:r w:rsidRPr="00BB53D5">
        <w:rPr>
          <w:rFonts w:ascii="Book Antiqua" w:eastAsia="宋体" w:hAnsi="Book Antiqua" w:cs="宋体"/>
          <w:i/>
          <w:iCs/>
        </w:rPr>
        <w:t>J Trauma</w:t>
      </w:r>
      <w:r w:rsidRPr="00BB53D5">
        <w:rPr>
          <w:rFonts w:ascii="Book Antiqua" w:eastAsia="宋体" w:hAnsi="Book Antiqua" w:cs="宋体"/>
        </w:rPr>
        <w:t> 1998; </w:t>
      </w:r>
      <w:r w:rsidRPr="00BB53D5">
        <w:rPr>
          <w:rFonts w:ascii="Book Antiqua" w:eastAsia="宋体" w:hAnsi="Book Antiqua" w:cs="宋体"/>
          <w:b/>
          <w:bCs/>
        </w:rPr>
        <w:t>45</w:t>
      </w:r>
      <w:r w:rsidRPr="00BB53D5">
        <w:rPr>
          <w:rFonts w:ascii="Book Antiqua" w:eastAsia="宋体" w:hAnsi="Book Antiqua" w:cs="宋体"/>
        </w:rPr>
        <w:t>: 35-38 [PMID: 9680008 DOI: 10.1097/00005373-199807000-00006]</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15 </w:t>
      </w:r>
      <w:r w:rsidRPr="00BB53D5">
        <w:rPr>
          <w:rFonts w:ascii="Book Antiqua" w:eastAsia="宋体" w:hAnsi="Book Antiqua" w:cs="宋体"/>
          <w:b/>
          <w:bCs/>
        </w:rPr>
        <w:t>Argyros GJ</w:t>
      </w:r>
      <w:r w:rsidRPr="00BB53D5">
        <w:rPr>
          <w:rFonts w:ascii="Book Antiqua" w:eastAsia="宋体" w:hAnsi="Book Antiqua" w:cs="宋体"/>
        </w:rPr>
        <w:t>. Management of primary blast injury. </w:t>
      </w:r>
      <w:r w:rsidRPr="00BB53D5">
        <w:rPr>
          <w:rFonts w:ascii="Book Antiqua" w:eastAsia="宋体" w:hAnsi="Book Antiqua" w:cs="宋体"/>
          <w:i/>
          <w:iCs/>
        </w:rPr>
        <w:t>Toxicology</w:t>
      </w:r>
      <w:r w:rsidRPr="00BB53D5">
        <w:rPr>
          <w:rFonts w:ascii="Book Antiqua" w:eastAsia="宋体" w:hAnsi="Book Antiqua" w:cs="宋体"/>
        </w:rPr>
        <w:t> 1997; </w:t>
      </w:r>
      <w:r w:rsidRPr="00BB53D5">
        <w:rPr>
          <w:rFonts w:ascii="Book Antiqua" w:eastAsia="宋体" w:hAnsi="Book Antiqua" w:cs="宋体"/>
          <w:b/>
          <w:bCs/>
        </w:rPr>
        <w:t>121</w:t>
      </w:r>
      <w:r w:rsidRPr="00BB53D5">
        <w:rPr>
          <w:rFonts w:ascii="Book Antiqua" w:eastAsia="宋体" w:hAnsi="Book Antiqua" w:cs="宋体"/>
        </w:rPr>
        <w:t>: 105-115 [PMID: 9217319 DOI: 10.1016/S0300-483X(97)03659-7]</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16 </w:t>
      </w:r>
      <w:r w:rsidRPr="00BB53D5">
        <w:rPr>
          <w:rFonts w:ascii="Book Antiqua" w:eastAsia="宋体" w:hAnsi="Book Antiqua" w:cs="宋体"/>
          <w:b/>
          <w:bCs/>
        </w:rPr>
        <w:t>Irwin RJ</w:t>
      </w:r>
      <w:r w:rsidRPr="00BB53D5">
        <w:rPr>
          <w:rFonts w:ascii="Book Antiqua" w:eastAsia="宋体" w:hAnsi="Book Antiqua" w:cs="宋体"/>
        </w:rPr>
        <w:t>, Lerner MR, Bealer JF, Brackett DJ, Tuggle DW. Cardiopulmonary physiology of primary blast injury. </w:t>
      </w:r>
      <w:r w:rsidRPr="00BB53D5">
        <w:rPr>
          <w:rFonts w:ascii="Book Antiqua" w:eastAsia="宋体" w:hAnsi="Book Antiqua" w:cs="宋体"/>
          <w:i/>
          <w:iCs/>
        </w:rPr>
        <w:t>J Trauma</w:t>
      </w:r>
      <w:r w:rsidRPr="00BB53D5">
        <w:rPr>
          <w:rFonts w:ascii="Book Antiqua" w:eastAsia="宋体" w:hAnsi="Book Antiqua" w:cs="宋体"/>
        </w:rPr>
        <w:t> 1997; </w:t>
      </w:r>
      <w:r w:rsidRPr="00BB53D5">
        <w:rPr>
          <w:rFonts w:ascii="Book Antiqua" w:eastAsia="宋体" w:hAnsi="Book Antiqua" w:cs="宋体"/>
          <w:b/>
          <w:bCs/>
        </w:rPr>
        <w:t>43</w:t>
      </w:r>
      <w:r w:rsidRPr="00BB53D5">
        <w:rPr>
          <w:rFonts w:ascii="Book Antiqua" w:eastAsia="宋体" w:hAnsi="Book Antiqua" w:cs="宋体"/>
        </w:rPr>
        <w:t>: 650-655 [PMID: 9356063 DOI: 10.1097/00005373-199710000-00015]</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17 </w:t>
      </w:r>
      <w:r w:rsidRPr="00BB53D5">
        <w:rPr>
          <w:rFonts w:ascii="Book Antiqua" w:eastAsia="宋体" w:hAnsi="Book Antiqua" w:cs="宋体"/>
          <w:b/>
          <w:bCs/>
        </w:rPr>
        <w:t>Irwin RJ</w:t>
      </w:r>
      <w:r w:rsidRPr="00BB53D5">
        <w:rPr>
          <w:rFonts w:ascii="Book Antiqua" w:eastAsia="宋体" w:hAnsi="Book Antiqua" w:cs="宋体"/>
        </w:rPr>
        <w:t>, Lerner MR, Bealer JF, Mantor PC, Brackett DJ, Tuggle DW. Shock after blast wave injury is caused by a vagally mediated reflex. </w:t>
      </w:r>
      <w:r w:rsidRPr="00BB53D5">
        <w:rPr>
          <w:rFonts w:ascii="Book Antiqua" w:eastAsia="宋体" w:hAnsi="Book Antiqua" w:cs="宋体"/>
          <w:i/>
          <w:iCs/>
        </w:rPr>
        <w:t>J Trauma</w:t>
      </w:r>
      <w:r w:rsidRPr="00BB53D5">
        <w:rPr>
          <w:rFonts w:ascii="Book Antiqua" w:eastAsia="宋体" w:hAnsi="Book Antiqua" w:cs="宋体"/>
        </w:rPr>
        <w:t> 1999; </w:t>
      </w:r>
      <w:r w:rsidRPr="00BB53D5">
        <w:rPr>
          <w:rFonts w:ascii="Book Antiqua" w:eastAsia="宋体" w:hAnsi="Book Antiqua" w:cs="宋体"/>
          <w:b/>
          <w:bCs/>
        </w:rPr>
        <w:t>47</w:t>
      </w:r>
      <w:r w:rsidRPr="00BB53D5">
        <w:rPr>
          <w:rFonts w:ascii="Book Antiqua" w:eastAsia="宋体" w:hAnsi="Book Antiqua" w:cs="宋体"/>
        </w:rPr>
        <w:t>: 105-110 [PMID: 10421195 DOI: 10.1097/00005373-199907000-00023]</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18 </w:t>
      </w:r>
      <w:r w:rsidRPr="00BB53D5">
        <w:rPr>
          <w:rFonts w:ascii="Book Antiqua" w:eastAsia="宋体" w:hAnsi="Book Antiqua" w:cs="宋体"/>
          <w:b/>
          <w:bCs/>
        </w:rPr>
        <w:t>Owers C</w:t>
      </w:r>
      <w:r w:rsidRPr="00BB53D5">
        <w:rPr>
          <w:rFonts w:ascii="Book Antiqua" w:eastAsia="宋体" w:hAnsi="Book Antiqua" w:cs="宋体"/>
        </w:rPr>
        <w:t>, Morgan JL, Garner JP. Abdominal trauma in primary blast injury. </w:t>
      </w:r>
      <w:r w:rsidRPr="00BB53D5">
        <w:rPr>
          <w:rFonts w:ascii="Book Antiqua" w:eastAsia="宋体" w:hAnsi="Book Antiqua" w:cs="宋体"/>
          <w:i/>
          <w:iCs/>
        </w:rPr>
        <w:t>Br J Surg</w:t>
      </w:r>
      <w:r w:rsidRPr="00BB53D5">
        <w:rPr>
          <w:rFonts w:ascii="Book Antiqua" w:eastAsia="宋体" w:hAnsi="Book Antiqua" w:cs="宋体"/>
        </w:rPr>
        <w:t> 2011; </w:t>
      </w:r>
      <w:r w:rsidRPr="00BB53D5">
        <w:rPr>
          <w:rFonts w:ascii="Book Antiqua" w:eastAsia="宋体" w:hAnsi="Book Antiqua" w:cs="宋体"/>
          <w:b/>
          <w:bCs/>
        </w:rPr>
        <w:t>98</w:t>
      </w:r>
      <w:r w:rsidRPr="00BB53D5">
        <w:rPr>
          <w:rFonts w:ascii="Book Antiqua" w:eastAsia="宋体" w:hAnsi="Book Antiqua" w:cs="宋体"/>
        </w:rPr>
        <w:t>: 168-179 [PMID: 21104699 DOI: 10.1002/bjs.7268]</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lastRenderedPageBreak/>
        <w:t>19 </w:t>
      </w:r>
      <w:r w:rsidRPr="00BB53D5">
        <w:rPr>
          <w:rFonts w:ascii="Book Antiqua" w:eastAsia="宋体" w:hAnsi="Book Antiqua" w:cs="宋体"/>
          <w:b/>
          <w:bCs/>
        </w:rPr>
        <w:t>Ling G</w:t>
      </w:r>
      <w:r w:rsidRPr="00BB53D5">
        <w:rPr>
          <w:rFonts w:ascii="Book Antiqua" w:eastAsia="宋体" w:hAnsi="Book Antiqua" w:cs="宋体"/>
        </w:rPr>
        <w:t>, Bandak F, Armonda R, Grant G, Ecklund J. Explosive blast neurotrauma. </w:t>
      </w:r>
      <w:r w:rsidRPr="00BB53D5">
        <w:rPr>
          <w:rFonts w:ascii="Book Antiqua" w:eastAsia="宋体" w:hAnsi="Book Antiqua" w:cs="宋体"/>
          <w:i/>
          <w:iCs/>
        </w:rPr>
        <w:t>J Neurotrauma</w:t>
      </w:r>
      <w:r w:rsidRPr="00BB53D5">
        <w:rPr>
          <w:rFonts w:ascii="Book Antiqua" w:eastAsia="宋体" w:hAnsi="Book Antiqua" w:cs="宋体"/>
        </w:rPr>
        <w:t> 2009; </w:t>
      </w:r>
      <w:r w:rsidRPr="00BB53D5">
        <w:rPr>
          <w:rFonts w:ascii="Book Antiqua" w:eastAsia="宋体" w:hAnsi="Book Antiqua" w:cs="宋体"/>
          <w:b/>
          <w:bCs/>
        </w:rPr>
        <w:t>26</w:t>
      </w:r>
      <w:r w:rsidRPr="00BB53D5">
        <w:rPr>
          <w:rFonts w:ascii="Book Antiqua" w:eastAsia="宋体" w:hAnsi="Book Antiqua" w:cs="宋体"/>
        </w:rPr>
        <w:t>: 815-825 [PMID: 19397423 DOI: 10.1089/neu.2007.0484]</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 xml:space="preserve">20 </w:t>
      </w:r>
      <w:r w:rsidRPr="00BB53D5">
        <w:rPr>
          <w:rFonts w:ascii="Book Antiqua" w:eastAsia="宋体" w:hAnsi="Book Antiqua" w:cs="宋体"/>
          <w:b/>
        </w:rPr>
        <w:t>Heon D</w:t>
      </w:r>
      <w:r w:rsidRPr="00BB53D5">
        <w:rPr>
          <w:rFonts w:ascii="Book Antiqua" w:eastAsia="宋体" w:hAnsi="Book Antiqua" w:cs="宋体"/>
        </w:rPr>
        <w:t xml:space="preserve">, Foltin GL. Pediatric Emergency Preparedness for Natural Disasters, Terrorism, and Public Health Emergencies-National Consensus Conference. </w:t>
      </w:r>
      <w:r w:rsidRPr="00BB53D5">
        <w:rPr>
          <w:rFonts w:ascii="Book Antiqua" w:eastAsia="宋体" w:hAnsi="Book Antiqua" w:cs="宋体"/>
          <w:i/>
        </w:rPr>
        <w:t xml:space="preserve">Clin Pediatr Emerg Med </w:t>
      </w:r>
      <w:r w:rsidRPr="00BB53D5">
        <w:rPr>
          <w:rFonts w:ascii="Book Antiqua" w:eastAsia="宋体" w:hAnsi="Book Antiqua" w:cs="宋体"/>
        </w:rPr>
        <w:t xml:space="preserve">2009, </w:t>
      </w:r>
      <w:r w:rsidRPr="00BB53D5">
        <w:rPr>
          <w:rFonts w:ascii="Book Antiqua" w:eastAsia="宋体" w:hAnsi="Book Antiqua" w:cs="宋体"/>
          <w:b/>
        </w:rPr>
        <w:t>10</w:t>
      </w:r>
      <w:r w:rsidRPr="00BB53D5">
        <w:rPr>
          <w:rFonts w:ascii="Book Antiqua" w:eastAsia="宋体" w:hAnsi="Book Antiqua" w:cs="宋体"/>
        </w:rPr>
        <w:t>: 186-194 [DOI: 10.1016/j.cpem.2009.06.006]</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21 Defense USAMRICD. In: Field Management of Chemical Casualties. 2nd edn. Aberdeen Proving Ground, MD: Chemical Casualty Care Division USAMRICD; 2000: 96-135.</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22 Pediatric Emergency Preparedness for Natural Disasters, Terrorism, and Public Health Emergencies-National Consensus Conference 2009 Update. National Center for Disaster Preparedness. Columbia University.</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23 </w:t>
      </w:r>
      <w:r w:rsidRPr="00BB53D5">
        <w:rPr>
          <w:rFonts w:ascii="Book Antiqua" w:eastAsia="宋体" w:hAnsi="Book Antiqua" w:cs="宋体"/>
          <w:b/>
          <w:bCs/>
        </w:rPr>
        <w:t>Baker DJ</w:t>
      </w:r>
      <w:r w:rsidRPr="00BB53D5">
        <w:rPr>
          <w:rFonts w:ascii="Book Antiqua" w:eastAsia="宋体" w:hAnsi="Book Antiqua" w:cs="宋体"/>
        </w:rPr>
        <w:t>. Critical care requirements after mass toxic agent release. </w:t>
      </w:r>
      <w:r w:rsidRPr="00BB53D5">
        <w:rPr>
          <w:rFonts w:ascii="Book Antiqua" w:eastAsia="宋体" w:hAnsi="Book Antiqua" w:cs="宋体"/>
          <w:i/>
          <w:iCs/>
        </w:rPr>
        <w:t>Crit Care Med</w:t>
      </w:r>
      <w:r w:rsidRPr="00BB53D5">
        <w:rPr>
          <w:rFonts w:ascii="Book Antiqua" w:eastAsia="宋体" w:hAnsi="Book Antiqua" w:cs="宋体"/>
        </w:rPr>
        <w:t> 2005; </w:t>
      </w:r>
      <w:r w:rsidRPr="00BB53D5">
        <w:rPr>
          <w:rFonts w:ascii="Book Antiqua" w:eastAsia="宋体" w:hAnsi="Book Antiqua" w:cs="宋体"/>
          <w:b/>
          <w:bCs/>
        </w:rPr>
        <w:t>33</w:t>
      </w:r>
      <w:r w:rsidRPr="00BB53D5">
        <w:rPr>
          <w:rFonts w:ascii="Book Antiqua" w:eastAsia="宋体" w:hAnsi="Book Antiqua" w:cs="宋体"/>
        </w:rPr>
        <w:t>: S66-S74 [PMID: 15640682 DOI:  10.1097/01.CCM.0000151069.06678.A5]</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 xml:space="preserve">24 Henretig FM. Preparation for Terrorist Threats: Biologic and Chemical Agents. </w:t>
      </w:r>
      <w:r w:rsidRPr="00BB53D5">
        <w:rPr>
          <w:rFonts w:ascii="Book Antiqua" w:eastAsia="宋体" w:hAnsi="Book Antiqua" w:cs="宋体"/>
          <w:i/>
        </w:rPr>
        <w:t>Clin Pediatr Emerg Med</w:t>
      </w:r>
      <w:r w:rsidRPr="00BB53D5">
        <w:rPr>
          <w:rFonts w:ascii="Book Antiqua" w:eastAsia="宋体" w:hAnsi="Book Antiqua" w:cs="宋体"/>
        </w:rPr>
        <w:t xml:space="preserve"> 2009; </w:t>
      </w:r>
      <w:r w:rsidRPr="00BB53D5">
        <w:rPr>
          <w:rFonts w:ascii="Book Antiqua" w:eastAsia="宋体" w:hAnsi="Book Antiqua" w:cs="宋体"/>
          <w:b/>
        </w:rPr>
        <w:t>10</w:t>
      </w:r>
      <w:r w:rsidRPr="00BB53D5">
        <w:rPr>
          <w:rFonts w:ascii="Book Antiqua" w:eastAsia="宋体" w:hAnsi="Book Antiqua" w:cs="宋体"/>
        </w:rPr>
        <w:t>: 130-135 [DOI: 10.1016/j.cpem.2009.07.006]</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25 Diseases UAMRIID. Medical Management of Biological Casualties Handbook, 7th edn. Fort Detrick, Frederick, MD; 2011.</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26 </w:t>
      </w:r>
      <w:r w:rsidRPr="00BB53D5">
        <w:rPr>
          <w:rFonts w:ascii="Book Antiqua" w:eastAsia="宋体" w:hAnsi="Book Antiqua" w:cs="宋体"/>
          <w:b/>
          <w:bCs/>
        </w:rPr>
        <w:t>Michael W S</w:t>
      </w:r>
      <w:r w:rsidRPr="00BB53D5">
        <w:rPr>
          <w:rFonts w:ascii="Book Antiqua" w:eastAsia="宋体" w:hAnsi="Book Antiqua" w:cs="宋体"/>
        </w:rPr>
        <w:t>, Julia A M. Chemical-biological terrorism and its impact on children. </w:t>
      </w:r>
      <w:r w:rsidRPr="00BB53D5">
        <w:rPr>
          <w:rFonts w:ascii="Book Antiqua" w:eastAsia="宋体" w:hAnsi="Book Antiqua" w:cs="宋体"/>
          <w:i/>
          <w:iCs/>
        </w:rPr>
        <w:t>Pediatrics</w:t>
      </w:r>
      <w:r w:rsidRPr="00BB53D5">
        <w:rPr>
          <w:rFonts w:ascii="Book Antiqua" w:eastAsia="宋体" w:hAnsi="Book Antiqua" w:cs="宋体"/>
        </w:rPr>
        <w:t> 2006; </w:t>
      </w:r>
      <w:r w:rsidRPr="00BB53D5">
        <w:rPr>
          <w:rFonts w:ascii="Book Antiqua" w:eastAsia="宋体" w:hAnsi="Book Antiqua" w:cs="宋体"/>
          <w:b/>
          <w:bCs/>
        </w:rPr>
        <w:t>118</w:t>
      </w:r>
      <w:r w:rsidRPr="00BB53D5">
        <w:rPr>
          <w:rFonts w:ascii="Book Antiqua" w:eastAsia="宋体" w:hAnsi="Book Antiqua" w:cs="宋体"/>
        </w:rPr>
        <w:t>: 1267-1278 [PMID: 16951026 DOI: 10.1542/peds.2006-1700]</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27 Centers for Disease Control and Prevention. Bioterrorism Agents/Diseases by Category. http: //www.bt.cdc.gov/agent/agentlist-category.asp</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28 </w:t>
      </w:r>
      <w:r w:rsidRPr="00BB53D5">
        <w:rPr>
          <w:rFonts w:ascii="Book Antiqua" w:eastAsia="宋体" w:hAnsi="Book Antiqua" w:cs="宋体"/>
          <w:b/>
          <w:bCs/>
        </w:rPr>
        <w:t>Inglesby TV</w:t>
      </w:r>
      <w:r w:rsidRPr="00BB53D5">
        <w:rPr>
          <w:rFonts w:ascii="Book Antiqua" w:eastAsia="宋体" w:hAnsi="Book Antiqua" w:cs="宋体"/>
        </w:rPr>
        <w:t>, Henderson DA, Bartlett JG, Ascher MS, Eitzen E, Friedlander AM, Hauer J, McDade J, Osterholm MT, O'Toole T, Parker G, Perl TM, Russell PK, Tonat K. Anthrax as a biological weapon: medical and public health management. Working Group on Civilian Biodefense. </w:t>
      </w:r>
      <w:r w:rsidRPr="00BB53D5">
        <w:rPr>
          <w:rFonts w:ascii="Book Antiqua" w:eastAsia="宋体" w:hAnsi="Book Antiqua" w:cs="宋体"/>
          <w:i/>
          <w:iCs/>
        </w:rPr>
        <w:t>JAMA</w:t>
      </w:r>
      <w:r w:rsidRPr="00BB53D5">
        <w:rPr>
          <w:rFonts w:ascii="Book Antiqua" w:eastAsia="宋体" w:hAnsi="Book Antiqua" w:cs="宋体"/>
        </w:rPr>
        <w:t> 1999; </w:t>
      </w:r>
      <w:r w:rsidRPr="00BB53D5">
        <w:rPr>
          <w:rFonts w:ascii="Book Antiqua" w:eastAsia="宋体" w:hAnsi="Book Antiqua" w:cs="宋体"/>
          <w:b/>
          <w:bCs/>
        </w:rPr>
        <w:t>281</w:t>
      </w:r>
      <w:r w:rsidRPr="00BB53D5">
        <w:rPr>
          <w:rFonts w:ascii="Book Antiqua" w:eastAsia="宋体" w:hAnsi="Book Antiqua" w:cs="宋体"/>
        </w:rPr>
        <w:t>: 1735-1745 [PMID: 10328075]</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lastRenderedPageBreak/>
        <w:t xml:space="preserve">29 </w:t>
      </w:r>
      <w:r w:rsidRPr="00BB53D5">
        <w:rPr>
          <w:rFonts w:ascii="Book Antiqua" w:eastAsia="宋体" w:hAnsi="Book Antiqua" w:cs="宋体"/>
          <w:b/>
        </w:rPr>
        <w:t>Pilip L</w:t>
      </w:r>
      <w:r w:rsidRPr="00BB53D5">
        <w:rPr>
          <w:rFonts w:ascii="Book Antiqua" w:eastAsia="宋体" w:hAnsi="Book Antiqua" w:cs="宋体"/>
        </w:rPr>
        <w:t>. Graham III GLF, F. Meridith Sonnett. Terrorism and Mass Casualty Events. In: Rogers's Textbook of Pediatric Intensive Care. Edited by Nichols DG, Fourth edn. Philidelphia, PA: Lippincott Williams and Wilkins; 2008: 427-440.</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30 </w:t>
      </w:r>
      <w:r w:rsidRPr="00BB53D5">
        <w:rPr>
          <w:rFonts w:ascii="Book Antiqua" w:eastAsia="宋体" w:hAnsi="Book Antiqua" w:cs="宋体"/>
          <w:b/>
          <w:bCs/>
        </w:rPr>
        <w:t>Inglesby TV</w:t>
      </w:r>
      <w:r w:rsidRPr="00BB53D5">
        <w:rPr>
          <w:rFonts w:ascii="Book Antiqua" w:eastAsia="宋体" w:hAnsi="Book Antiqua" w:cs="宋体"/>
        </w:rPr>
        <w:t>, Dennis DT, Henderson DA, Bartlett JG, Ascher MS, Eitzen E, Fine AD, Friedlander AM, Hauer J, Koerner JF, Layton M, McDade J, Osterholm MT, O'Toole T, Parker G, Perl TM, Russell PK, Schoch-Spana M, Tonat K. Plague as a biological weapon: medical and public health management. Working Group on Civilian Biodefense. </w:t>
      </w:r>
      <w:r w:rsidRPr="00BB53D5">
        <w:rPr>
          <w:rFonts w:ascii="Book Antiqua" w:eastAsia="宋体" w:hAnsi="Book Antiqua" w:cs="宋体"/>
          <w:i/>
          <w:iCs/>
        </w:rPr>
        <w:t>JAMA</w:t>
      </w:r>
      <w:r w:rsidRPr="00BB53D5">
        <w:rPr>
          <w:rFonts w:ascii="Book Antiqua" w:eastAsia="宋体" w:hAnsi="Book Antiqua" w:cs="宋体"/>
        </w:rPr>
        <w:t> 2000; </w:t>
      </w:r>
      <w:r w:rsidRPr="00BB53D5">
        <w:rPr>
          <w:rFonts w:ascii="Book Antiqua" w:eastAsia="宋体" w:hAnsi="Book Antiqua" w:cs="宋体"/>
          <w:b/>
          <w:bCs/>
        </w:rPr>
        <w:t>283</w:t>
      </w:r>
      <w:r w:rsidRPr="00BB53D5">
        <w:rPr>
          <w:rFonts w:ascii="Book Antiqua" w:eastAsia="宋体" w:hAnsi="Book Antiqua" w:cs="宋体"/>
        </w:rPr>
        <w:t>: 2281-2290 [PMID: 10807389 DOI: 10.1001/jama.283.17.2281]</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31 </w:t>
      </w:r>
      <w:r w:rsidRPr="00BB53D5">
        <w:rPr>
          <w:rFonts w:ascii="Book Antiqua" w:eastAsia="宋体" w:hAnsi="Book Antiqua" w:cs="宋体"/>
          <w:b/>
          <w:bCs/>
        </w:rPr>
        <w:t>Dennis DT</w:t>
      </w:r>
      <w:r w:rsidRPr="00BB53D5">
        <w:rPr>
          <w:rFonts w:ascii="Book Antiqua" w:eastAsia="宋体" w:hAnsi="Book Antiqua" w:cs="宋体"/>
        </w:rPr>
        <w:t>, Inglesby TV, Henderson DA, Bartlett JG, Ascher MS, Eitzen E, Fine AD, Friedlander AM, Hauer J, Layton M, Lillibridge SR, McDade JE, Osterholm MT, O'Toole T, Parker G, Perl TM, Russell PK, Tonat K. Tularemia as a biological weapon: medical and public health management. </w:t>
      </w:r>
      <w:r w:rsidRPr="00BB53D5">
        <w:rPr>
          <w:rFonts w:ascii="Book Antiqua" w:eastAsia="宋体" w:hAnsi="Book Antiqua" w:cs="宋体"/>
          <w:i/>
          <w:iCs/>
        </w:rPr>
        <w:t>JAMA</w:t>
      </w:r>
      <w:r w:rsidRPr="00BB53D5">
        <w:rPr>
          <w:rFonts w:ascii="Book Antiqua" w:eastAsia="宋体" w:hAnsi="Book Antiqua" w:cs="宋体"/>
        </w:rPr>
        <w:t> 2001; </w:t>
      </w:r>
      <w:r w:rsidRPr="00BB53D5">
        <w:rPr>
          <w:rFonts w:ascii="Book Antiqua" w:eastAsia="宋体" w:hAnsi="Book Antiqua" w:cs="宋体"/>
          <w:b/>
          <w:bCs/>
        </w:rPr>
        <w:t>285</w:t>
      </w:r>
      <w:r w:rsidRPr="00BB53D5">
        <w:rPr>
          <w:rFonts w:ascii="Book Antiqua" w:eastAsia="宋体" w:hAnsi="Book Antiqua" w:cs="宋体"/>
        </w:rPr>
        <w:t>: 2763-2773 [PMID: 11386933 DOI: 10.1001/jama.285.21.2763]</w:t>
      </w:r>
    </w:p>
    <w:p w:rsidR="00954334" w:rsidRPr="00BB53D5" w:rsidRDefault="00954334" w:rsidP="00954334">
      <w:pPr>
        <w:spacing w:line="360" w:lineRule="auto"/>
        <w:jc w:val="both"/>
        <w:rPr>
          <w:rFonts w:ascii="Book Antiqua" w:eastAsia="宋体" w:hAnsi="Book Antiqua" w:cs="宋体"/>
        </w:rPr>
      </w:pPr>
      <w:r w:rsidRPr="00BB53D5">
        <w:rPr>
          <w:rFonts w:ascii="Book Antiqua" w:eastAsia="宋体" w:hAnsi="Book Antiqua" w:cs="宋体"/>
        </w:rPr>
        <w:t>32 </w:t>
      </w:r>
      <w:r w:rsidRPr="00BB53D5">
        <w:rPr>
          <w:rFonts w:ascii="Book Antiqua" w:eastAsia="宋体" w:hAnsi="Book Antiqua" w:cs="宋体"/>
          <w:b/>
          <w:bCs/>
        </w:rPr>
        <w:t>Cieslak TJ</w:t>
      </w:r>
      <w:r w:rsidRPr="00BB53D5">
        <w:rPr>
          <w:rFonts w:ascii="Book Antiqua" w:eastAsia="宋体" w:hAnsi="Book Antiqua" w:cs="宋体"/>
        </w:rPr>
        <w:t>, Henretig FM. Ring-a-ring-a-roses: bioterrorism and its peculiar relevance to pediatrics. </w:t>
      </w:r>
      <w:r w:rsidRPr="00BB53D5">
        <w:rPr>
          <w:rFonts w:ascii="Book Antiqua" w:eastAsia="宋体" w:hAnsi="Book Antiqua" w:cs="宋体"/>
          <w:i/>
          <w:iCs/>
        </w:rPr>
        <w:t>Curr Opin Pediatr</w:t>
      </w:r>
      <w:r w:rsidRPr="00BB53D5">
        <w:rPr>
          <w:rFonts w:ascii="Book Antiqua" w:eastAsia="宋体" w:hAnsi="Book Antiqua" w:cs="宋体"/>
        </w:rPr>
        <w:t> 2003; </w:t>
      </w:r>
      <w:r w:rsidRPr="00BB53D5">
        <w:rPr>
          <w:rFonts w:ascii="Book Antiqua" w:eastAsia="宋体" w:hAnsi="Book Antiqua" w:cs="宋体"/>
          <w:b/>
          <w:bCs/>
        </w:rPr>
        <w:t>15</w:t>
      </w:r>
      <w:r w:rsidRPr="00BB53D5">
        <w:rPr>
          <w:rFonts w:ascii="Book Antiqua" w:eastAsia="宋体" w:hAnsi="Book Antiqua" w:cs="宋体"/>
        </w:rPr>
        <w:t>: 107-111 [PMID: 12544281 DOI: 10.1097/00008480-200302000-00018]</w:t>
      </w:r>
    </w:p>
    <w:p w:rsidR="00954334" w:rsidRPr="00CE0290" w:rsidRDefault="00954334" w:rsidP="00954334">
      <w:pPr>
        <w:spacing w:line="360" w:lineRule="auto"/>
        <w:jc w:val="both"/>
        <w:rPr>
          <w:rFonts w:ascii="Book Antiqua" w:hAnsi="Book Antiqua"/>
        </w:rPr>
      </w:pPr>
    </w:p>
    <w:p w:rsidR="00EE0436" w:rsidRPr="004C6230" w:rsidRDefault="00EE0436" w:rsidP="00954334">
      <w:pPr>
        <w:spacing w:line="360" w:lineRule="auto"/>
        <w:jc w:val="both"/>
        <w:rPr>
          <w:rFonts w:ascii="Book Antiqua" w:eastAsia="宋体" w:hAnsi="Book Antiqua"/>
          <w:noProof/>
          <w:lang w:eastAsia="zh-CN"/>
        </w:rPr>
      </w:pPr>
    </w:p>
    <w:p w:rsidR="008F22C4" w:rsidRPr="00BB53D5" w:rsidRDefault="00EE0436" w:rsidP="00954334">
      <w:pPr>
        <w:pStyle w:val="af"/>
        <w:wordWrap w:val="0"/>
        <w:spacing w:line="360" w:lineRule="auto"/>
        <w:ind w:left="360" w:right="120" w:firstLineChars="0" w:firstLine="0"/>
        <w:jc w:val="right"/>
        <w:rPr>
          <w:rFonts w:ascii="Book Antiqua" w:eastAsia="宋体" w:hAnsi="Book Antiqua"/>
          <w:b/>
          <w:bCs/>
          <w:lang w:eastAsia="zh-CN"/>
        </w:rPr>
      </w:pPr>
      <w:r w:rsidRPr="004C6230">
        <w:rPr>
          <w:rFonts w:ascii="Book Antiqua" w:hAnsi="Book Antiqua"/>
          <w:szCs w:val="24"/>
        </w:rPr>
        <w:fldChar w:fldCharType="end"/>
      </w:r>
      <w:bookmarkStart w:id="13" w:name="OLE_LINK139"/>
      <w:bookmarkStart w:id="14" w:name="OLE_LINK248"/>
      <w:bookmarkStart w:id="15" w:name="OLE_LINK253"/>
      <w:bookmarkStart w:id="16" w:name="OLE_LINK142"/>
      <w:bookmarkStart w:id="17" w:name="OLE_LINK144"/>
      <w:bookmarkStart w:id="18" w:name="OLE_LINK187"/>
      <w:bookmarkStart w:id="19" w:name="OLE_LINK235"/>
      <w:bookmarkStart w:id="20" w:name="OLE_LINK239"/>
      <w:r w:rsidR="00954334" w:rsidRPr="00BB53D5">
        <w:rPr>
          <w:rFonts w:ascii="Book Antiqua" w:hAnsi="Book Antiqua" w:cs="Arial"/>
          <w:bCs/>
          <w:noProof/>
        </w:rPr>
        <w:t xml:space="preserve"> </w:t>
      </w:r>
      <w:r w:rsidR="00954334" w:rsidRPr="00BB53D5">
        <w:rPr>
          <w:rStyle w:val="ae"/>
          <w:rFonts w:ascii="Book Antiqua" w:hAnsi="Book Antiqua" w:cs="Arial"/>
          <w:bCs w:val="0"/>
          <w:noProof/>
        </w:rPr>
        <w:t>P-</w:t>
      </w:r>
      <w:ins w:id="21" w:author="User" w:date="2013-12-09T14:24:00Z">
        <w:r w:rsidR="00864EFD">
          <w:rPr>
            <w:rStyle w:val="ae"/>
            <w:rFonts w:ascii="Book Antiqua" w:eastAsia="宋体" w:hAnsi="Book Antiqua" w:cs="Arial" w:hint="eastAsia"/>
            <w:bCs w:val="0"/>
            <w:noProof/>
            <w:lang w:eastAsia="zh-CN"/>
          </w:rPr>
          <w:t xml:space="preserve"> </w:t>
        </w:r>
      </w:ins>
      <w:r w:rsidR="00954334" w:rsidRPr="00BB53D5">
        <w:rPr>
          <w:rStyle w:val="ae"/>
          <w:rFonts w:ascii="Book Antiqua" w:hAnsi="Book Antiqua" w:cs="Arial"/>
          <w:bCs w:val="0"/>
          <w:noProof/>
        </w:rPr>
        <w:t>Reviewers</w:t>
      </w:r>
      <w:r w:rsidR="00954334" w:rsidRPr="00BB53D5">
        <w:rPr>
          <w:rStyle w:val="ae"/>
          <w:rFonts w:ascii="Book Antiqua" w:eastAsia="宋体" w:hAnsi="Book Antiqua" w:cs="Arial"/>
          <w:bCs w:val="0"/>
          <w:noProof/>
          <w:lang w:eastAsia="zh-CN"/>
        </w:rPr>
        <w:t>:</w:t>
      </w:r>
      <w:r w:rsidR="00954334" w:rsidRPr="00BB53D5">
        <w:rPr>
          <w:rFonts w:ascii="Book Antiqua" w:hAnsi="Book Antiqua"/>
          <w:bCs/>
        </w:rPr>
        <w:t xml:space="preserve"> </w:t>
      </w:r>
      <w:r w:rsidR="008F22C4" w:rsidRPr="00BB53D5">
        <w:rPr>
          <w:rFonts w:ascii="Book Antiqua" w:hAnsi="Book Antiqua"/>
          <w:bCs/>
        </w:rPr>
        <w:t>Conti</w:t>
      </w:r>
      <w:r w:rsidR="008F22C4" w:rsidRPr="00BB53D5">
        <w:rPr>
          <w:rFonts w:ascii="Book Antiqua" w:eastAsia="宋体" w:hAnsi="Book Antiqua"/>
          <w:bCs/>
          <w:lang w:eastAsia="zh-CN"/>
        </w:rPr>
        <w:t xml:space="preserve"> </w:t>
      </w:r>
      <w:r w:rsidR="008F22C4" w:rsidRPr="00BB53D5">
        <w:rPr>
          <w:rFonts w:ascii="Book Antiqua" w:hAnsi="Book Antiqua"/>
          <w:bCs/>
        </w:rPr>
        <w:t>A</w:t>
      </w:r>
      <w:r w:rsidR="008F22C4" w:rsidRPr="00BB53D5">
        <w:rPr>
          <w:rFonts w:ascii="Book Antiqua" w:eastAsia="宋体" w:hAnsi="Book Antiqua"/>
          <w:bCs/>
          <w:lang w:eastAsia="zh-CN"/>
        </w:rPr>
        <w:t>,</w:t>
      </w:r>
      <w:r w:rsidR="00954334" w:rsidRPr="00BB53D5">
        <w:rPr>
          <w:rFonts w:ascii="Book Antiqua" w:hAnsi="Book Antiqua"/>
          <w:bCs/>
        </w:rPr>
        <w:t xml:space="preserve"> </w:t>
      </w:r>
      <w:r w:rsidR="008F22C4" w:rsidRPr="00BB53D5">
        <w:rPr>
          <w:rFonts w:ascii="Book Antiqua" w:hAnsi="Book Antiqua"/>
          <w:bCs/>
        </w:rPr>
        <w:t>KlugerY</w:t>
      </w:r>
      <w:r w:rsidR="008F22C4" w:rsidRPr="00BB53D5">
        <w:rPr>
          <w:rFonts w:ascii="Book Antiqua" w:eastAsia="宋体" w:hAnsi="Book Antiqua"/>
          <w:bCs/>
          <w:lang w:eastAsia="zh-CN"/>
        </w:rPr>
        <w:t>,</w:t>
      </w:r>
      <w:r w:rsidR="00954334" w:rsidRPr="00BB53D5">
        <w:rPr>
          <w:rFonts w:ascii="Book Antiqua" w:hAnsi="Book Antiqua"/>
          <w:bCs/>
        </w:rPr>
        <w:t xml:space="preserve"> </w:t>
      </w:r>
      <w:r w:rsidR="008F22C4" w:rsidRPr="00BB53D5">
        <w:rPr>
          <w:rFonts w:ascii="Book Antiqua" w:hAnsi="Book Antiqua"/>
          <w:bCs/>
        </w:rPr>
        <w:t>Moghazy</w:t>
      </w:r>
      <w:r w:rsidR="008F22C4" w:rsidRPr="00BB53D5">
        <w:rPr>
          <w:rFonts w:ascii="Book Antiqua" w:eastAsia="宋体" w:hAnsi="Book Antiqua"/>
          <w:bCs/>
          <w:lang w:eastAsia="zh-CN"/>
        </w:rPr>
        <w:t xml:space="preserve"> </w:t>
      </w:r>
      <w:r w:rsidR="008F22C4" w:rsidRPr="00BB53D5">
        <w:rPr>
          <w:rFonts w:ascii="Book Antiqua" w:hAnsi="Book Antiqua"/>
          <w:bCs/>
        </w:rPr>
        <w:t>A</w:t>
      </w:r>
      <w:r w:rsidR="00954334" w:rsidRPr="00BB53D5">
        <w:rPr>
          <w:rFonts w:ascii="Book Antiqua" w:hAnsi="Book Antiqua"/>
          <w:bCs/>
        </w:rPr>
        <w:t xml:space="preserve"> </w:t>
      </w:r>
      <w:r w:rsidR="00954334" w:rsidRPr="00BB53D5">
        <w:rPr>
          <w:rFonts w:ascii="Book Antiqua" w:hAnsi="Book Antiqua"/>
          <w:b/>
          <w:bCs/>
        </w:rPr>
        <w:t>S-</w:t>
      </w:r>
      <w:ins w:id="22" w:author="User" w:date="2013-12-09T14:24:00Z">
        <w:r w:rsidR="00864EFD">
          <w:rPr>
            <w:rFonts w:ascii="Book Antiqua" w:eastAsia="宋体" w:hAnsi="Book Antiqua" w:hint="eastAsia"/>
            <w:b/>
            <w:bCs/>
            <w:lang w:eastAsia="zh-CN"/>
          </w:rPr>
          <w:t xml:space="preserve"> </w:t>
        </w:r>
      </w:ins>
      <w:r w:rsidR="00954334" w:rsidRPr="00BB53D5">
        <w:rPr>
          <w:rFonts w:ascii="Book Antiqua" w:hAnsi="Book Antiqua"/>
          <w:b/>
          <w:bCs/>
        </w:rPr>
        <w:t>Editor</w:t>
      </w:r>
      <w:r w:rsidR="00954334" w:rsidRPr="00BB53D5">
        <w:rPr>
          <w:rFonts w:ascii="Book Antiqua" w:eastAsia="宋体" w:hAnsi="Book Antiqua"/>
          <w:b/>
          <w:bCs/>
          <w:lang w:eastAsia="zh-CN"/>
        </w:rPr>
        <w:t>:</w:t>
      </w:r>
      <w:r w:rsidR="00954334" w:rsidRPr="00BB53D5">
        <w:rPr>
          <w:rFonts w:ascii="Book Antiqua" w:hAnsi="Book Antiqua"/>
          <w:bCs/>
        </w:rPr>
        <w:t xml:space="preserve"> </w:t>
      </w:r>
      <w:r w:rsidR="00954334" w:rsidRPr="00BB53D5">
        <w:rPr>
          <w:rFonts w:ascii="Book Antiqua" w:eastAsia="宋体" w:hAnsi="Book Antiqua"/>
          <w:bCs/>
          <w:lang w:eastAsia="zh-CN"/>
        </w:rPr>
        <w:t>Qi Y</w:t>
      </w:r>
    </w:p>
    <w:p w:rsidR="00954334" w:rsidRPr="00BB53D5" w:rsidRDefault="00954334" w:rsidP="008F22C4">
      <w:pPr>
        <w:pStyle w:val="af"/>
        <w:spacing w:line="360" w:lineRule="auto"/>
        <w:ind w:left="360" w:right="120" w:firstLineChars="0" w:firstLine="0"/>
        <w:jc w:val="right"/>
        <w:rPr>
          <w:rFonts w:ascii="Book Antiqua" w:eastAsia="宋体" w:hAnsi="Book Antiqua"/>
          <w:b/>
          <w:bCs/>
          <w:lang w:eastAsia="zh-CN"/>
        </w:rPr>
      </w:pPr>
      <w:r w:rsidRPr="00BB53D5">
        <w:rPr>
          <w:rFonts w:ascii="Book Antiqua" w:hAnsi="Book Antiqua"/>
          <w:b/>
          <w:bCs/>
        </w:rPr>
        <w:t>L-</w:t>
      </w:r>
      <w:ins w:id="23" w:author="User" w:date="2013-12-09T14:24:00Z">
        <w:r w:rsidR="00864EFD">
          <w:rPr>
            <w:rFonts w:ascii="Book Antiqua" w:eastAsia="宋体" w:hAnsi="Book Antiqua" w:hint="eastAsia"/>
            <w:b/>
            <w:bCs/>
            <w:lang w:eastAsia="zh-CN"/>
          </w:rPr>
          <w:t xml:space="preserve"> </w:t>
        </w:r>
      </w:ins>
      <w:r w:rsidRPr="00BB53D5">
        <w:rPr>
          <w:rFonts w:ascii="Book Antiqua" w:hAnsi="Book Antiqua"/>
          <w:b/>
          <w:bCs/>
        </w:rPr>
        <w:t>Editor</w:t>
      </w:r>
      <w:r w:rsidRPr="00BB53D5">
        <w:rPr>
          <w:rFonts w:ascii="Book Antiqua" w:eastAsia="宋体" w:hAnsi="Book Antiqua"/>
          <w:b/>
          <w:bCs/>
          <w:lang w:eastAsia="zh-CN"/>
        </w:rPr>
        <w:t>:</w:t>
      </w:r>
      <w:r w:rsidRPr="00BB53D5">
        <w:rPr>
          <w:rFonts w:ascii="Book Antiqua" w:hAnsi="Book Antiqua"/>
          <w:b/>
          <w:bCs/>
        </w:rPr>
        <w:t xml:space="preserve">   E-</w:t>
      </w:r>
      <w:ins w:id="24" w:author="User" w:date="2013-12-09T14:24:00Z">
        <w:r w:rsidR="00864EFD">
          <w:rPr>
            <w:rFonts w:ascii="Book Antiqua" w:eastAsia="宋体" w:hAnsi="Book Antiqua" w:hint="eastAsia"/>
            <w:b/>
            <w:bCs/>
            <w:lang w:eastAsia="zh-CN"/>
          </w:rPr>
          <w:t xml:space="preserve"> </w:t>
        </w:r>
      </w:ins>
      <w:bookmarkStart w:id="25" w:name="_GoBack"/>
      <w:bookmarkEnd w:id="25"/>
      <w:r w:rsidRPr="00BB53D5">
        <w:rPr>
          <w:rFonts w:ascii="Book Antiqua" w:hAnsi="Book Antiqua"/>
          <w:b/>
          <w:bCs/>
        </w:rPr>
        <w:t>Editor</w:t>
      </w:r>
      <w:bookmarkEnd w:id="13"/>
      <w:r w:rsidRPr="00BB53D5">
        <w:rPr>
          <w:rFonts w:ascii="Book Antiqua" w:eastAsia="宋体" w:hAnsi="Book Antiqua"/>
          <w:b/>
          <w:bCs/>
          <w:lang w:eastAsia="zh-CN"/>
        </w:rPr>
        <w:t>:</w:t>
      </w:r>
    </w:p>
    <w:bookmarkEnd w:id="14"/>
    <w:bookmarkEnd w:id="15"/>
    <w:bookmarkEnd w:id="16"/>
    <w:bookmarkEnd w:id="17"/>
    <w:bookmarkEnd w:id="18"/>
    <w:bookmarkEnd w:id="19"/>
    <w:bookmarkEnd w:id="20"/>
    <w:p w:rsidR="000F448E" w:rsidRPr="00CE0290" w:rsidRDefault="000F448E" w:rsidP="007469E4">
      <w:pPr>
        <w:spacing w:line="360" w:lineRule="auto"/>
        <w:jc w:val="both"/>
        <w:rPr>
          <w:rFonts w:ascii="Book Antiqua" w:eastAsia="宋体" w:hAnsi="Book Antiqua"/>
          <w:b/>
          <w:lang w:eastAsia="zh-CN"/>
        </w:rPr>
      </w:pPr>
    </w:p>
    <w:p w:rsidR="00B06743" w:rsidRPr="004C6230" w:rsidRDefault="00B06743">
      <w:pPr>
        <w:rPr>
          <w:rFonts w:ascii="Book Antiqua" w:hAnsi="Book Antiqua"/>
          <w:b/>
        </w:rPr>
      </w:pPr>
      <w:r w:rsidRPr="004C6230">
        <w:rPr>
          <w:rFonts w:ascii="Book Antiqua" w:hAnsi="Book Antiqua"/>
          <w:b/>
        </w:rPr>
        <w:br w:type="page"/>
      </w:r>
    </w:p>
    <w:p w:rsidR="000F448E" w:rsidRPr="004C6230" w:rsidRDefault="000F448E" w:rsidP="007469E4">
      <w:pPr>
        <w:spacing w:line="360" w:lineRule="auto"/>
        <w:jc w:val="both"/>
        <w:rPr>
          <w:rFonts w:ascii="Book Antiqua" w:eastAsia="宋体" w:hAnsi="Book Antiqua"/>
          <w:b/>
          <w:lang w:eastAsia="zh-CN"/>
        </w:rPr>
      </w:pPr>
      <w:r w:rsidRPr="004C6230">
        <w:rPr>
          <w:rFonts w:ascii="Book Antiqua" w:hAnsi="Book Antiqua"/>
          <w:b/>
        </w:rPr>
        <w:lastRenderedPageBreak/>
        <w:t>Table 1</w:t>
      </w:r>
      <w:r w:rsidRPr="004C6230">
        <w:rPr>
          <w:rFonts w:ascii="Book Antiqua" w:eastAsia="宋体" w:hAnsi="Book Antiqua"/>
          <w:b/>
          <w:lang w:eastAsia="zh-CN"/>
        </w:rPr>
        <w:t xml:space="preserve"> </w:t>
      </w:r>
      <w:r w:rsidRPr="004C6230">
        <w:rPr>
          <w:rFonts w:ascii="Book Antiqua" w:hAnsi="Book Antiqua"/>
          <w:b/>
        </w:rPr>
        <w:t>Pediatric specific vulnerabilities to terrorist attacks</w:t>
      </w:r>
    </w:p>
    <w:tbl>
      <w:tblPr>
        <w:tblW w:w="0" w:type="auto"/>
        <w:tblBorders>
          <w:top w:val="single" w:sz="4" w:space="0" w:color="auto"/>
          <w:bottom w:val="single" w:sz="4" w:space="0" w:color="auto"/>
        </w:tblBorders>
        <w:tblLook w:val="04A0" w:firstRow="1" w:lastRow="0" w:firstColumn="1" w:lastColumn="0" w:noHBand="0" w:noVBand="1"/>
      </w:tblPr>
      <w:tblGrid>
        <w:gridCol w:w="2401"/>
        <w:gridCol w:w="2368"/>
        <w:gridCol w:w="2047"/>
        <w:gridCol w:w="2040"/>
      </w:tblGrid>
      <w:tr w:rsidR="00CE0290" w:rsidRPr="00CE0290" w:rsidTr="00BD339F">
        <w:tc>
          <w:tcPr>
            <w:tcW w:w="2214" w:type="dxa"/>
            <w:tcBorders>
              <w:top w:val="single" w:sz="4" w:space="0" w:color="auto"/>
              <w:bottom w:val="single" w:sz="4" w:space="0" w:color="auto"/>
            </w:tcBorders>
            <w:shd w:val="clear" w:color="auto" w:fill="auto"/>
          </w:tcPr>
          <w:p w:rsidR="000F448E" w:rsidRPr="00CE0290" w:rsidRDefault="000F448E" w:rsidP="007469E4">
            <w:pPr>
              <w:spacing w:line="360" w:lineRule="auto"/>
              <w:jc w:val="both"/>
              <w:rPr>
                <w:rFonts w:ascii="Book Antiqua" w:hAnsi="Book Antiqua"/>
                <w:b/>
              </w:rPr>
            </w:pPr>
            <w:r w:rsidRPr="00CE0290">
              <w:rPr>
                <w:rFonts w:ascii="Book Antiqua" w:hAnsi="Book Antiqua"/>
                <w:b/>
              </w:rPr>
              <w:t xml:space="preserve">Vulnerability </w:t>
            </w:r>
          </w:p>
        </w:tc>
        <w:tc>
          <w:tcPr>
            <w:tcW w:w="2214" w:type="dxa"/>
            <w:tcBorders>
              <w:top w:val="single" w:sz="4" w:space="0" w:color="auto"/>
              <w:bottom w:val="single" w:sz="4" w:space="0" w:color="auto"/>
            </w:tcBorders>
            <w:shd w:val="clear" w:color="auto" w:fill="auto"/>
          </w:tcPr>
          <w:p w:rsidR="000F448E" w:rsidRPr="00CE0290" w:rsidRDefault="000F448E" w:rsidP="007469E4">
            <w:pPr>
              <w:spacing w:line="360" w:lineRule="auto"/>
              <w:jc w:val="both"/>
              <w:rPr>
                <w:rFonts w:ascii="Book Antiqua" w:hAnsi="Book Antiqua"/>
                <w:b/>
              </w:rPr>
            </w:pPr>
            <w:r w:rsidRPr="00CE0290">
              <w:rPr>
                <w:rFonts w:ascii="Book Antiqua" w:hAnsi="Book Antiqua"/>
                <w:b/>
              </w:rPr>
              <w:t>Blast Injury</w:t>
            </w:r>
          </w:p>
        </w:tc>
        <w:tc>
          <w:tcPr>
            <w:tcW w:w="2214" w:type="dxa"/>
            <w:tcBorders>
              <w:top w:val="single" w:sz="4" w:space="0" w:color="auto"/>
              <w:bottom w:val="single" w:sz="4" w:space="0" w:color="auto"/>
            </w:tcBorders>
            <w:shd w:val="clear" w:color="auto" w:fill="auto"/>
          </w:tcPr>
          <w:p w:rsidR="000F448E" w:rsidRPr="00CE0290" w:rsidRDefault="000F448E" w:rsidP="007469E4">
            <w:pPr>
              <w:spacing w:line="360" w:lineRule="auto"/>
              <w:jc w:val="both"/>
              <w:rPr>
                <w:rFonts w:ascii="Book Antiqua" w:hAnsi="Book Antiqua"/>
                <w:b/>
              </w:rPr>
            </w:pPr>
            <w:r w:rsidRPr="00CE0290">
              <w:rPr>
                <w:rFonts w:ascii="Book Antiqua" w:hAnsi="Book Antiqua"/>
                <w:b/>
              </w:rPr>
              <w:t>Biological agents</w:t>
            </w:r>
          </w:p>
        </w:tc>
        <w:tc>
          <w:tcPr>
            <w:tcW w:w="2214" w:type="dxa"/>
            <w:tcBorders>
              <w:top w:val="single" w:sz="4" w:space="0" w:color="auto"/>
              <w:bottom w:val="single" w:sz="4" w:space="0" w:color="auto"/>
            </w:tcBorders>
            <w:shd w:val="clear" w:color="auto" w:fill="auto"/>
          </w:tcPr>
          <w:p w:rsidR="000F448E" w:rsidRPr="00CE0290" w:rsidRDefault="000F448E" w:rsidP="007469E4">
            <w:pPr>
              <w:spacing w:line="360" w:lineRule="auto"/>
              <w:jc w:val="both"/>
              <w:rPr>
                <w:rFonts w:ascii="Book Antiqua" w:hAnsi="Book Antiqua"/>
                <w:b/>
              </w:rPr>
            </w:pPr>
            <w:r w:rsidRPr="00CE0290">
              <w:rPr>
                <w:rFonts w:ascii="Book Antiqua" w:hAnsi="Book Antiqua"/>
                <w:b/>
              </w:rPr>
              <w:t>Chemical agents</w:t>
            </w:r>
          </w:p>
        </w:tc>
      </w:tr>
      <w:tr w:rsidR="00CE0290" w:rsidRPr="00CE0290" w:rsidTr="00BD339F">
        <w:tc>
          <w:tcPr>
            <w:tcW w:w="2214" w:type="dxa"/>
            <w:tcBorders>
              <w:top w:val="single" w:sz="4" w:space="0" w:color="auto"/>
            </w:tcBorders>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Proximity to ground</w:t>
            </w:r>
          </w:p>
        </w:tc>
        <w:tc>
          <w:tcPr>
            <w:tcW w:w="2214" w:type="dxa"/>
            <w:tcBorders>
              <w:top w:val="single" w:sz="4" w:space="0" w:color="auto"/>
            </w:tcBorders>
            <w:shd w:val="clear" w:color="auto" w:fill="auto"/>
          </w:tcPr>
          <w:p w:rsidR="000F448E" w:rsidRPr="00CE0290" w:rsidRDefault="000F448E" w:rsidP="007469E4">
            <w:pPr>
              <w:spacing w:line="360" w:lineRule="auto"/>
              <w:jc w:val="both"/>
              <w:rPr>
                <w:rFonts w:ascii="Book Antiqua" w:hAnsi="Book Antiqua"/>
              </w:rPr>
            </w:pPr>
          </w:p>
        </w:tc>
        <w:tc>
          <w:tcPr>
            <w:tcW w:w="2214" w:type="dxa"/>
            <w:tcBorders>
              <w:top w:val="single" w:sz="4" w:space="0" w:color="auto"/>
            </w:tcBorders>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Agents settle to the ground</w:t>
            </w:r>
          </w:p>
        </w:tc>
        <w:tc>
          <w:tcPr>
            <w:tcW w:w="2214" w:type="dxa"/>
            <w:tcBorders>
              <w:top w:val="single" w:sz="4" w:space="0" w:color="auto"/>
            </w:tcBorders>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Agents tend to pool in lower areas</w:t>
            </w:r>
          </w:p>
        </w:tc>
      </w:tr>
      <w:tr w:rsidR="00CE0290" w:rsidRPr="00CE0290" w:rsidTr="00BD339F">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Increased minute ventilation</w:t>
            </w:r>
          </w:p>
        </w:tc>
        <w:tc>
          <w:tcPr>
            <w:tcW w:w="2214" w:type="dxa"/>
            <w:shd w:val="clear" w:color="auto" w:fill="auto"/>
          </w:tcPr>
          <w:p w:rsidR="000F448E" w:rsidRPr="00CE0290" w:rsidRDefault="000F448E" w:rsidP="007469E4">
            <w:pPr>
              <w:spacing w:line="360" w:lineRule="auto"/>
              <w:ind w:left="720"/>
              <w:contextualSpacing/>
              <w:jc w:val="both"/>
              <w:rPr>
                <w:rFonts w:ascii="Book Antiqua" w:hAnsi="Book Antiqua"/>
              </w:rPr>
            </w:pP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Increased exposure to inhaled agents</w:t>
            </w: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Increased exposure to inhaled agents</w:t>
            </w:r>
          </w:p>
        </w:tc>
      </w:tr>
      <w:tr w:rsidR="00CE0290" w:rsidRPr="00CE0290" w:rsidTr="00BD339F">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Provider unfamiliarity with pediatric dosing of medications</w:t>
            </w:r>
          </w:p>
        </w:tc>
        <w:tc>
          <w:tcPr>
            <w:tcW w:w="2214" w:type="dxa"/>
            <w:shd w:val="clear" w:color="auto" w:fill="auto"/>
          </w:tcPr>
          <w:p w:rsidR="000F448E" w:rsidRPr="00CE0290" w:rsidRDefault="000F448E" w:rsidP="007469E4">
            <w:pPr>
              <w:spacing w:line="360" w:lineRule="auto"/>
              <w:ind w:left="720"/>
              <w:contextualSpacing/>
              <w:jc w:val="both"/>
              <w:rPr>
                <w:rFonts w:ascii="Book Antiqua" w:hAnsi="Book Antiqua"/>
              </w:rPr>
            </w:pP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 xml:space="preserve">Dosing of antibiotics different </w:t>
            </w: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No prepackaged store of antidotes in pediatric doses</w:t>
            </w:r>
          </w:p>
        </w:tc>
      </w:tr>
      <w:tr w:rsidR="00CE0290" w:rsidRPr="00CE0290" w:rsidTr="00BD339F">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Lack of knowledge or inability to flee danger</w:t>
            </w: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Either unaware or unable to flee from explosion. Potentially curious about ordinance</w:t>
            </w: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Unlikely to recognize signs/symptoms of biologic agents</w:t>
            </w: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Would not know to flee from strange odor or seek medical help with symptoms</w:t>
            </w:r>
          </w:p>
        </w:tc>
      </w:tr>
      <w:tr w:rsidR="00CE0290" w:rsidRPr="00CE0290" w:rsidTr="00BD339F">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Lack of stockpile of pediatric dosed antidotes and vaccines</w:t>
            </w:r>
          </w:p>
        </w:tc>
        <w:tc>
          <w:tcPr>
            <w:tcW w:w="2214" w:type="dxa"/>
            <w:shd w:val="clear" w:color="auto" w:fill="auto"/>
          </w:tcPr>
          <w:p w:rsidR="000F448E" w:rsidRPr="00CE0290" w:rsidRDefault="000F448E" w:rsidP="007469E4">
            <w:pPr>
              <w:spacing w:line="360" w:lineRule="auto"/>
              <w:ind w:left="720"/>
              <w:contextualSpacing/>
              <w:jc w:val="both"/>
              <w:rPr>
                <w:rFonts w:ascii="Book Antiqua" w:hAnsi="Book Antiqua"/>
              </w:rPr>
            </w:pP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Prepackaged stockpiles of vaccines and antidotes not dosed for small children</w:t>
            </w:r>
            <w:r w:rsidRPr="004C6230">
              <w:rPr>
                <w:rFonts w:ascii="Book Antiqua" w:hAnsi="Book Antiqua"/>
                <w:vertAlign w:val="superscript"/>
              </w:rPr>
              <w:fldChar w:fldCharType="begin"/>
            </w:r>
            <w:r w:rsidRPr="00CE0290">
              <w:rPr>
                <w:rFonts w:ascii="Book Antiqua" w:hAnsi="Book Antiqua"/>
                <w:vertAlign w:val="superscript"/>
              </w:rPr>
              <w:instrText xml:space="preserve"> ADDIN EN.CITE &lt;EndNote&gt;&lt;Cite&gt;&lt;Author&gt;Cieslak&lt;/Author&gt;&lt;Year&gt;2003&lt;/Year&gt;&lt;RecNum&gt;54&lt;/RecNum&gt;&lt;DisplayText&gt;[32]&lt;/DisplayText&gt;&lt;record&gt;&lt;rec-number&gt;54&lt;/rec-number&gt;&lt;foreign-keys&gt;&lt;key app="EN" db-id="aaw5zxarmzzav2e0xaqvtr9h5rs5eeraf9zp"&gt;54&lt;/key&gt;&lt;/foreign-keys&gt;&lt;ref-type name="Journal Article"&gt;17&lt;/ref-type&gt;&lt;contributors&gt;&lt;authors&gt;&lt;author&gt;Cieslak, T. J.&lt;/author&gt;&lt;author&gt;Henretig, F. M.&lt;/author&gt;&lt;/authors&gt;&lt;/contributors&gt;&lt;auth-address&gt;San Antonio Military Pediatric Center, San Antonio, Texas, USA. Ted.Cieslak@amedd.army.mil&lt;/auth-address&gt;&lt;titles&gt;&lt;title&gt;Ring-a-ring-a-roses: bioterrorism and its peculiar relevance to pediatrics&lt;/title&gt;&lt;secondary-title&gt;Curr Opin Pediatr&lt;/secondary-title&gt;&lt;alt-title&gt;Current opinion in pediatrics&lt;/alt-title&gt;&lt;/titles&gt;&lt;periodical&gt;&lt;full-title&gt;Curr Opin Pediatr&lt;/full-title&gt;&lt;abbr-1&gt;Current opinion in pediatrics&lt;/abbr-1&gt;&lt;/periodical&gt;&lt;alt-periodical&gt;&lt;full-title&gt;Curr Opin Pediatr&lt;/full-title&gt;&lt;abbr-1&gt;Current opinion in pediatrics&lt;/abbr-1&gt;&lt;/alt-periodical&gt;&lt;pages&gt;107-11&lt;/pages&gt;&lt;volume&gt;15&lt;/volume&gt;&lt;number&gt;1&lt;/number&gt;&lt;edition&gt;2003/01/25&lt;/edition&gt;&lt;keywords&gt;&lt;keyword&gt;Adolescent&lt;/keyword&gt;&lt;keyword&gt;Adult&lt;/keyword&gt;&lt;keyword&gt;Age Factors&lt;/keyword&gt;&lt;keyword&gt;Bioterrorism&lt;/keyword&gt;&lt;keyword&gt;Child&lt;/keyword&gt;&lt;keyword&gt;Child, Preschool&lt;/keyword&gt;&lt;keyword&gt;Female&lt;/keyword&gt;&lt;keyword&gt;Humans&lt;/keyword&gt;&lt;keyword&gt;Infant&lt;/keyword&gt;&lt;keyword&gt;Infant, Newborn&lt;/keyword&gt;&lt;keyword&gt;Pediatrics/ organization &amp;amp; administration&lt;/keyword&gt;&lt;keyword&gt;Pregnancy&lt;/keyword&gt;&lt;/keywords&gt;&lt;dates&gt;&lt;year&gt;2003&lt;/year&gt;&lt;pub-dates&gt;&lt;date&gt;Feb&lt;/date&gt;&lt;/pub-dates&gt;&lt;/dates&gt;&lt;isbn&gt;1040-8703 (Print)&amp;#xD;1040-8703 (Linking)&lt;/isbn&gt;&lt;accession-num&gt;12544281&lt;/accession-num&gt;&lt;urls&gt;&lt;/urls&gt;&lt;remote-database-provider&gt;NLM&lt;/remote-database-provider&gt;&lt;language&gt;eng&lt;/language&gt;&lt;/record&gt;&lt;/Cite&gt;&lt;/EndNote&gt;</w:instrText>
            </w:r>
            <w:r w:rsidRPr="004C6230">
              <w:rPr>
                <w:rFonts w:ascii="Book Antiqua" w:hAnsi="Book Antiqua"/>
                <w:vertAlign w:val="superscript"/>
              </w:rPr>
              <w:fldChar w:fldCharType="separate"/>
            </w:r>
            <w:r w:rsidRPr="004C6230">
              <w:rPr>
                <w:rFonts w:ascii="Book Antiqua" w:hAnsi="Book Antiqua"/>
                <w:noProof/>
                <w:vertAlign w:val="superscript"/>
              </w:rPr>
              <w:t>[</w:t>
            </w:r>
            <w:hyperlink w:anchor="_ENREF_32" w:tooltip="Cieslak, 2003 #54" w:history="1">
              <w:r w:rsidRPr="004C6230">
                <w:rPr>
                  <w:rFonts w:ascii="Book Antiqua" w:hAnsi="Book Antiqua"/>
                  <w:noProof/>
                  <w:vertAlign w:val="superscript"/>
                </w:rPr>
                <w:t>32</w:t>
              </w:r>
            </w:hyperlink>
            <w:r w:rsidRPr="004C6230">
              <w:rPr>
                <w:rFonts w:ascii="Book Antiqua" w:hAnsi="Book Antiqua"/>
                <w:noProof/>
                <w:vertAlign w:val="superscript"/>
              </w:rPr>
              <w:t>]</w:t>
            </w:r>
            <w:r w:rsidRPr="004C6230">
              <w:rPr>
                <w:rFonts w:ascii="Book Antiqua" w:hAnsi="Book Antiqua"/>
                <w:vertAlign w:val="superscript"/>
              </w:rPr>
              <w:fldChar w:fldCharType="end"/>
            </w:r>
          </w:p>
        </w:tc>
        <w:tc>
          <w:tcPr>
            <w:tcW w:w="2214" w:type="dxa"/>
            <w:shd w:val="clear" w:color="auto" w:fill="auto"/>
          </w:tcPr>
          <w:p w:rsidR="000F448E" w:rsidRPr="004C6230" w:rsidRDefault="000F448E" w:rsidP="007469E4">
            <w:pPr>
              <w:spacing w:line="360" w:lineRule="auto"/>
              <w:jc w:val="both"/>
              <w:rPr>
                <w:rFonts w:ascii="Book Antiqua" w:hAnsi="Book Antiqua"/>
              </w:rPr>
            </w:pPr>
            <w:r w:rsidRPr="004C6230">
              <w:rPr>
                <w:rFonts w:ascii="Book Antiqua" w:hAnsi="Book Antiqua"/>
              </w:rPr>
              <w:t>Lack of guidelines for dosing of antidotes in children</w:t>
            </w:r>
          </w:p>
        </w:tc>
      </w:tr>
      <w:tr w:rsidR="00CE0290" w:rsidRPr="00CE0290" w:rsidTr="00BD339F">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Less blood volume/physiologic reserve</w:t>
            </w: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 xml:space="preserve">More rapidly develop life threatening blood </w:t>
            </w:r>
            <w:r w:rsidRPr="00CE0290">
              <w:rPr>
                <w:rFonts w:ascii="Book Antiqua" w:hAnsi="Book Antiqua"/>
              </w:rPr>
              <w:lastRenderedPageBreak/>
              <w:t>loss</w:t>
            </w: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lastRenderedPageBreak/>
              <w:t xml:space="preserve">Prone to dehydration with illness. </w:t>
            </w:r>
            <w:r w:rsidRPr="00CE0290">
              <w:rPr>
                <w:rFonts w:ascii="Book Antiqua" w:hAnsi="Book Antiqua"/>
              </w:rPr>
              <w:lastRenderedPageBreak/>
              <w:t>Lower functional residual capacity</w:t>
            </w: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lastRenderedPageBreak/>
              <w:t xml:space="preserve">More prone to respiratory distress/failure </w:t>
            </w:r>
            <w:r w:rsidRPr="00CE0290">
              <w:rPr>
                <w:rFonts w:ascii="Book Antiqua" w:hAnsi="Book Antiqua"/>
              </w:rPr>
              <w:lastRenderedPageBreak/>
              <w:t>with nerve agents, vesicants, and pulmonary agents</w:t>
            </w:r>
          </w:p>
        </w:tc>
      </w:tr>
      <w:tr w:rsidR="00CE0290" w:rsidRPr="00CE0290" w:rsidTr="00BD339F">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lastRenderedPageBreak/>
              <w:t>Thinner skin</w:t>
            </w:r>
          </w:p>
        </w:tc>
        <w:tc>
          <w:tcPr>
            <w:tcW w:w="2214" w:type="dxa"/>
            <w:shd w:val="clear" w:color="auto" w:fill="auto"/>
          </w:tcPr>
          <w:p w:rsidR="000F448E" w:rsidRPr="00CE0290" w:rsidRDefault="000F448E" w:rsidP="007469E4">
            <w:pPr>
              <w:spacing w:line="360" w:lineRule="auto"/>
              <w:ind w:left="720"/>
              <w:contextualSpacing/>
              <w:jc w:val="both"/>
              <w:rPr>
                <w:rFonts w:ascii="Book Antiqua" w:hAnsi="Book Antiqua"/>
              </w:rPr>
            </w:pPr>
          </w:p>
        </w:tc>
        <w:tc>
          <w:tcPr>
            <w:tcW w:w="2214" w:type="dxa"/>
            <w:shd w:val="clear" w:color="auto" w:fill="auto"/>
          </w:tcPr>
          <w:p w:rsidR="000F448E" w:rsidRPr="00CE0290" w:rsidRDefault="000F448E" w:rsidP="007469E4">
            <w:pPr>
              <w:spacing w:line="360" w:lineRule="auto"/>
              <w:ind w:left="720"/>
              <w:contextualSpacing/>
              <w:jc w:val="both"/>
              <w:rPr>
                <w:rFonts w:ascii="Book Antiqua" w:hAnsi="Book Antiqua"/>
              </w:rPr>
            </w:pP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Faster absorbtion of agents</w:t>
            </w:r>
          </w:p>
        </w:tc>
      </w:tr>
      <w:tr w:rsidR="00CE0290" w:rsidRPr="00CE0290" w:rsidTr="00BD339F">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Increased BSA to mass ratio</w:t>
            </w: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Prone to hypothermia during triage, evacuation and treatment</w:t>
            </w:r>
          </w:p>
        </w:tc>
        <w:tc>
          <w:tcPr>
            <w:tcW w:w="2214" w:type="dxa"/>
            <w:shd w:val="clear" w:color="auto" w:fill="auto"/>
          </w:tcPr>
          <w:p w:rsidR="000F448E" w:rsidRPr="00CE0290" w:rsidRDefault="000F448E" w:rsidP="007469E4">
            <w:pPr>
              <w:spacing w:line="360" w:lineRule="auto"/>
              <w:ind w:left="720"/>
              <w:contextualSpacing/>
              <w:jc w:val="both"/>
              <w:rPr>
                <w:rFonts w:ascii="Book Antiqua" w:hAnsi="Book Antiqua"/>
              </w:rPr>
            </w:pP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Prone to hypothermia with decontamination</w:t>
            </w:r>
          </w:p>
        </w:tc>
      </w:tr>
      <w:tr w:rsidR="00CE0290" w:rsidRPr="00CE0290" w:rsidTr="00BD339F">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Developmental immaturity</w:t>
            </w: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Unable to follow mental status exam/communicate other injuries early</w:t>
            </w: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Present later in the course of biologic agents</w:t>
            </w:r>
          </w:p>
        </w:tc>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Unable to promptly communicate symptoms</w:t>
            </w:r>
          </w:p>
        </w:tc>
      </w:tr>
      <w:tr w:rsidR="000F448E" w:rsidRPr="00CE0290" w:rsidTr="00BD339F">
        <w:tc>
          <w:tcPr>
            <w:tcW w:w="221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Increased head size compared to body</w:t>
            </w:r>
          </w:p>
        </w:tc>
        <w:tc>
          <w:tcPr>
            <w:tcW w:w="2214" w:type="dxa"/>
            <w:shd w:val="clear" w:color="auto" w:fill="auto"/>
          </w:tcPr>
          <w:p w:rsidR="000F448E" w:rsidRPr="004C6230" w:rsidRDefault="000F448E" w:rsidP="007469E4">
            <w:pPr>
              <w:spacing w:line="360" w:lineRule="auto"/>
              <w:jc w:val="both"/>
              <w:rPr>
                <w:rFonts w:ascii="Book Antiqua" w:hAnsi="Book Antiqua"/>
              </w:rPr>
            </w:pPr>
            <w:r w:rsidRPr="00CE0290">
              <w:rPr>
                <w:rFonts w:ascii="Book Antiqua" w:hAnsi="Book Antiqua"/>
              </w:rPr>
              <w:t>Increased head Abbreviated Injury Score (AIS) when compared to adults</w:t>
            </w:r>
            <w:r w:rsidRPr="004C6230">
              <w:rPr>
                <w:rFonts w:ascii="Book Antiqua" w:hAnsi="Book Antiqua"/>
                <w:vertAlign w:val="superscript"/>
              </w:rPr>
              <w:fldChar w:fldCharType="begin">
                <w:fldData xml:space="preserve">PEVuZE5vdGU+PENpdGU+PEF1dGhvcj5NYXRvczwvQXV0aG9yPjxZZWFyPjIwMDg8L1llYXI+PFJl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LXBlcmlvZGljYWw+PHBhZ2VzPmU5NTktNjY8L3BhZ2VzPjx2b2x1bWU+MTIyPC92b2x1bWU+PG51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</w:fldData>
              </w:fldChar>
            </w:r>
            <w:r w:rsidRPr="00CE0290">
              <w:rPr>
                <w:rFonts w:ascii="Book Antiqua" w:hAnsi="Book Antiqua"/>
                <w:vertAlign w:val="superscript"/>
              </w:rPr>
              <w:instrText xml:space="preserve"> ADDIN EN.CITE </w:instrText>
            </w:r>
            <w:r w:rsidRPr="00BB53D5">
              <w:rPr>
                <w:rFonts w:ascii="Book Antiqua" w:hAnsi="Book Antiqua"/>
                <w:vertAlign w:val="superscript"/>
              </w:rPr>
              <w:fldChar w:fldCharType="begin">
                <w:fldData xml:space="preserve">PEVuZE5vdGU+PENpdGU+PEF1dGhvcj5NYXRvczwvQXV0aG9yPjxZZWFyPjIwMDg8L1llYXI+PFJl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LXBlcmlvZGljYWw+PHBhZ2VzPmU5NTktNjY8L3BhZ2VzPjx2b2x1bWU+MTIyPC92b2x1bWU+PG51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</w:fldData>
              </w:fldChar>
            </w:r>
            <w:r w:rsidRPr="00CE0290">
              <w:rPr>
                <w:rFonts w:ascii="Book Antiqua" w:hAnsi="Book Antiqua"/>
                <w:vertAlign w:val="superscript"/>
              </w:rPr>
              <w:instrText xml:space="preserve"> ADDIN EN.CITE.DATA </w:instrText>
            </w:r>
            <w:r w:rsidRPr="00BB53D5">
              <w:rPr>
                <w:rFonts w:ascii="Book Antiqua" w:hAnsi="Book Antiqua"/>
                <w:vertAlign w:val="superscript"/>
              </w:rPr>
            </w:r>
            <w:r w:rsidRPr="00BB53D5">
              <w:rPr>
                <w:rFonts w:ascii="Book Antiqua" w:hAnsi="Book Antiqua"/>
                <w:vertAlign w:val="superscript"/>
              </w:rPr>
              <w:fldChar w:fldCharType="end"/>
            </w:r>
            <w:r w:rsidRPr="004C6230">
              <w:rPr>
                <w:rFonts w:ascii="Book Antiqua" w:hAnsi="Book Antiqua"/>
                <w:vertAlign w:val="superscript"/>
              </w:rPr>
            </w:r>
            <w:r w:rsidRPr="004C6230">
              <w:rPr>
                <w:rFonts w:ascii="Book Antiqua" w:hAnsi="Book Antiqua"/>
                <w:vertAlign w:val="superscript"/>
              </w:rPr>
              <w:fldChar w:fldCharType="separate"/>
            </w:r>
            <w:r w:rsidRPr="004C6230">
              <w:rPr>
                <w:rFonts w:ascii="Book Antiqua" w:hAnsi="Book Antiqua"/>
                <w:noProof/>
                <w:vertAlign w:val="superscript"/>
              </w:rPr>
              <w:t>[</w:t>
            </w:r>
            <w:hyperlink w:anchor="_ENREF_2" w:tooltip="Matos, 2008 #45" w:history="1">
              <w:r w:rsidRPr="004C6230">
                <w:rPr>
                  <w:rFonts w:ascii="Book Antiqua" w:hAnsi="Book Antiqua"/>
                  <w:noProof/>
                  <w:vertAlign w:val="superscript"/>
                </w:rPr>
                <w:t>2</w:t>
              </w:r>
            </w:hyperlink>
            <w:r w:rsidRPr="004C6230">
              <w:rPr>
                <w:rFonts w:ascii="Book Antiqua" w:hAnsi="Book Antiqua"/>
                <w:noProof/>
                <w:vertAlign w:val="superscript"/>
              </w:rPr>
              <w:t>]</w:t>
            </w:r>
            <w:r w:rsidRPr="004C6230">
              <w:rPr>
                <w:rFonts w:ascii="Book Antiqua" w:hAnsi="Book Antiqua"/>
                <w:vertAlign w:val="superscript"/>
              </w:rPr>
              <w:fldChar w:fldCharType="end"/>
            </w:r>
            <w:r w:rsidRPr="00CE0290">
              <w:rPr>
                <w:rFonts w:ascii="Book Antiqua" w:hAnsi="Book Antiqua"/>
              </w:rPr>
              <w:t xml:space="preserve"> </w:t>
            </w:r>
          </w:p>
        </w:tc>
        <w:tc>
          <w:tcPr>
            <w:tcW w:w="2214" w:type="dxa"/>
            <w:shd w:val="clear" w:color="auto" w:fill="auto"/>
          </w:tcPr>
          <w:p w:rsidR="000F448E" w:rsidRPr="004C6230" w:rsidRDefault="000F448E" w:rsidP="007469E4">
            <w:pPr>
              <w:spacing w:line="360" w:lineRule="auto"/>
              <w:ind w:left="720"/>
              <w:contextualSpacing/>
              <w:jc w:val="both"/>
              <w:rPr>
                <w:rFonts w:ascii="Book Antiqua" w:hAnsi="Book Antiqua"/>
              </w:rPr>
            </w:pPr>
          </w:p>
        </w:tc>
        <w:tc>
          <w:tcPr>
            <w:tcW w:w="2214" w:type="dxa"/>
            <w:shd w:val="clear" w:color="auto" w:fill="auto"/>
          </w:tcPr>
          <w:p w:rsidR="000F448E" w:rsidRPr="004C6230" w:rsidRDefault="000F448E" w:rsidP="007469E4">
            <w:pPr>
              <w:spacing w:line="360" w:lineRule="auto"/>
              <w:ind w:left="720"/>
              <w:contextualSpacing/>
              <w:jc w:val="both"/>
              <w:rPr>
                <w:rFonts w:ascii="Book Antiqua" w:hAnsi="Book Antiqua"/>
              </w:rPr>
            </w:pPr>
          </w:p>
        </w:tc>
      </w:tr>
    </w:tbl>
    <w:p w:rsidR="000F448E" w:rsidRPr="00CE0290" w:rsidRDefault="000F448E" w:rsidP="007469E4">
      <w:pPr>
        <w:spacing w:line="360" w:lineRule="auto"/>
        <w:jc w:val="both"/>
        <w:rPr>
          <w:rFonts w:ascii="Book Antiqua" w:hAnsi="Book Antiqua"/>
          <w:vertAlign w:val="superscript"/>
        </w:rPr>
      </w:pPr>
    </w:p>
    <w:p w:rsidR="000F448E" w:rsidRPr="00CE0290" w:rsidRDefault="000F448E" w:rsidP="007469E4">
      <w:pPr>
        <w:spacing w:line="360" w:lineRule="auto"/>
        <w:jc w:val="both"/>
        <w:rPr>
          <w:rFonts w:ascii="Book Antiqua" w:eastAsia="宋体" w:hAnsi="Book Antiqua"/>
          <w:vertAlign w:val="superscript"/>
          <w:lang w:eastAsia="zh-CN"/>
        </w:rPr>
      </w:pPr>
    </w:p>
    <w:p w:rsidR="000F448E" w:rsidRPr="00CE0290" w:rsidRDefault="000F448E" w:rsidP="007469E4">
      <w:pPr>
        <w:spacing w:line="360" w:lineRule="auto"/>
        <w:jc w:val="both"/>
        <w:rPr>
          <w:rFonts w:ascii="Book Antiqua" w:eastAsia="宋体" w:hAnsi="Book Antiqua"/>
          <w:lang w:eastAsia="zh-CN"/>
        </w:rPr>
      </w:pPr>
      <w:r w:rsidRPr="00CE0290">
        <w:rPr>
          <w:rFonts w:ascii="Book Antiqua" w:hAnsi="Book Antiqua"/>
        </w:rPr>
        <w:br w:type="page"/>
      </w:r>
    </w:p>
    <w:p w:rsidR="000F448E" w:rsidRPr="00CE0290" w:rsidRDefault="000F448E" w:rsidP="009F0A19">
      <w:pPr>
        <w:spacing w:line="360" w:lineRule="auto"/>
        <w:jc w:val="both"/>
        <w:rPr>
          <w:rFonts w:ascii="Book Antiqua" w:eastAsia="宋体" w:hAnsi="Book Antiqua"/>
          <w:b/>
          <w:lang w:eastAsia="zh-CN"/>
        </w:rPr>
      </w:pPr>
      <w:r w:rsidRPr="00CE0290">
        <w:rPr>
          <w:rFonts w:ascii="Book Antiqua" w:hAnsi="Book Antiqua"/>
          <w:b/>
        </w:rPr>
        <w:lastRenderedPageBreak/>
        <w:t xml:space="preserve">Table </w:t>
      </w:r>
      <w:r w:rsidR="00823EBD" w:rsidRPr="00CE0290">
        <w:rPr>
          <w:rFonts w:ascii="Book Antiqua" w:eastAsia="宋体" w:hAnsi="Book Antiqua"/>
          <w:b/>
          <w:lang w:eastAsia="zh-CN"/>
        </w:rPr>
        <w:t>2</w:t>
      </w:r>
      <w:r w:rsidR="00823EBD" w:rsidRPr="00CE0290">
        <w:rPr>
          <w:rFonts w:ascii="Book Antiqua" w:hAnsi="Book Antiqua"/>
          <w:b/>
        </w:rPr>
        <w:t xml:space="preserve"> </w:t>
      </w:r>
      <w:r w:rsidR="009F0A19" w:rsidRPr="00CE0290">
        <w:rPr>
          <w:rFonts w:ascii="Book Antiqua" w:hAnsi="Book Antiqua"/>
          <w:b/>
        </w:rPr>
        <w:t>Management of chemical agents</w:t>
      </w:r>
    </w:p>
    <w:tbl>
      <w:tblPr>
        <w:tblW w:w="0" w:type="auto"/>
        <w:tblInd w:w="-162" w:type="dxa"/>
        <w:tblBorders>
          <w:top w:val="single" w:sz="4" w:space="0" w:color="auto"/>
          <w:bottom w:val="single" w:sz="4" w:space="0" w:color="auto"/>
        </w:tblBorders>
        <w:tblLook w:val="04A0" w:firstRow="1" w:lastRow="0" w:firstColumn="1" w:lastColumn="0" w:noHBand="0" w:noVBand="1"/>
      </w:tblPr>
      <w:tblGrid>
        <w:gridCol w:w="1162"/>
        <w:gridCol w:w="5318"/>
        <w:gridCol w:w="2538"/>
      </w:tblGrid>
      <w:tr w:rsidR="00CE0290" w:rsidRPr="00CE0290" w:rsidTr="009F0A19">
        <w:trPr>
          <w:trHeight w:val="505"/>
        </w:trPr>
        <w:tc>
          <w:tcPr>
            <w:tcW w:w="1162" w:type="dxa"/>
            <w:tcBorders>
              <w:top w:val="single" w:sz="4" w:space="0" w:color="auto"/>
              <w:bottom w:val="single" w:sz="4" w:space="0" w:color="auto"/>
            </w:tcBorders>
            <w:shd w:val="clear" w:color="auto" w:fill="auto"/>
          </w:tcPr>
          <w:p w:rsidR="000F448E" w:rsidRPr="00CE0290" w:rsidRDefault="000F448E" w:rsidP="007469E4">
            <w:pPr>
              <w:pStyle w:val="ColorfulList-Accent12"/>
              <w:spacing w:line="360" w:lineRule="auto"/>
              <w:ind w:left="0"/>
              <w:jc w:val="both"/>
              <w:rPr>
                <w:rFonts w:ascii="Book Antiqua" w:hAnsi="Book Antiqua"/>
                <w:b/>
              </w:rPr>
            </w:pPr>
            <w:r w:rsidRPr="00CE0290">
              <w:rPr>
                <w:rFonts w:ascii="Book Antiqua" w:hAnsi="Book Antiqua"/>
                <w:b/>
              </w:rPr>
              <w:t>Agent</w:t>
            </w:r>
          </w:p>
        </w:tc>
        <w:tc>
          <w:tcPr>
            <w:tcW w:w="5318" w:type="dxa"/>
            <w:tcBorders>
              <w:top w:val="single" w:sz="4" w:space="0" w:color="auto"/>
              <w:bottom w:val="single" w:sz="4" w:space="0" w:color="auto"/>
            </w:tcBorders>
            <w:shd w:val="clear" w:color="auto" w:fill="auto"/>
          </w:tcPr>
          <w:p w:rsidR="000F448E" w:rsidRPr="00CE0290" w:rsidRDefault="000F448E" w:rsidP="007469E4">
            <w:pPr>
              <w:pStyle w:val="ColorfulList-Accent12"/>
              <w:spacing w:line="360" w:lineRule="auto"/>
              <w:ind w:left="0"/>
              <w:jc w:val="both"/>
              <w:rPr>
                <w:rFonts w:ascii="Book Antiqua" w:hAnsi="Book Antiqua"/>
                <w:b/>
              </w:rPr>
            </w:pPr>
            <w:r w:rsidRPr="00CE0290">
              <w:rPr>
                <w:rFonts w:ascii="Book Antiqua" w:hAnsi="Book Antiqua"/>
                <w:b/>
              </w:rPr>
              <w:t>Pediatric Dosing</w:t>
            </w:r>
          </w:p>
        </w:tc>
        <w:tc>
          <w:tcPr>
            <w:tcW w:w="2538" w:type="dxa"/>
            <w:tcBorders>
              <w:top w:val="single" w:sz="4" w:space="0" w:color="auto"/>
              <w:bottom w:val="single" w:sz="4" w:space="0" w:color="auto"/>
            </w:tcBorders>
            <w:shd w:val="clear" w:color="auto" w:fill="auto"/>
          </w:tcPr>
          <w:p w:rsidR="000F448E" w:rsidRPr="00CE0290" w:rsidRDefault="000F448E" w:rsidP="007469E4">
            <w:pPr>
              <w:pStyle w:val="ColorfulList-Accent12"/>
              <w:spacing w:line="360" w:lineRule="auto"/>
              <w:ind w:left="0"/>
              <w:jc w:val="both"/>
              <w:rPr>
                <w:rFonts w:ascii="Book Antiqua" w:hAnsi="Book Antiqua"/>
                <w:b/>
              </w:rPr>
            </w:pPr>
            <w:r w:rsidRPr="00CE0290">
              <w:rPr>
                <w:rFonts w:ascii="Book Antiqua" w:hAnsi="Book Antiqua"/>
                <w:b/>
              </w:rPr>
              <w:t>Notes</w:t>
            </w:r>
          </w:p>
        </w:tc>
      </w:tr>
      <w:tr w:rsidR="00CE0290" w:rsidRPr="00CE0290" w:rsidTr="009F0A19">
        <w:tc>
          <w:tcPr>
            <w:tcW w:w="1162" w:type="dxa"/>
            <w:tcBorders>
              <w:top w:val="single" w:sz="4" w:space="0" w:color="auto"/>
            </w:tcBorders>
            <w:shd w:val="clear" w:color="auto" w:fill="auto"/>
          </w:tcPr>
          <w:p w:rsidR="000F448E" w:rsidRPr="00CE0290" w:rsidRDefault="000F448E" w:rsidP="007469E4">
            <w:pPr>
              <w:pStyle w:val="ColorfulList-Accent12"/>
              <w:spacing w:line="360" w:lineRule="auto"/>
              <w:ind w:left="0"/>
              <w:jc w:val="both"/>
              <w:rPr>
                <w:rFonts w:ascii="Book Antiqua" w:hAnsi="Book Antiqua"/>
              </w:rPr>
            </w:pPr>
            <w:r w:rsidRPr="00CE0290">
              <w:rPr>
                <w:rFonts w:ascii="Book Antiqua" w:hAnsi="Book Antiqua"/>
              </w:rPr>
              <w:t>Nerve Agents</w:t>
            </w:r>
          </w:p>
        </w:tc>
        <w:tc>
          <w:tcPr>
            <w:tcW w:w="5318" w:type="dxa"/>
            <w:tcBorders>
              <w:top w:val="single" w:sz="4" w:space="0" w:color="auto"/>
            </w:tcBorders>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Atropine 0.05 mg/kg IV or IM q 2-5 min (max 5 mg)</w:t>
            </w:r>
          </w:p>
          <w:p w:rsidR="000F448E" w:rsidRPr="00CE0290" w:rsidRDefault="000F448E" w:rsidP="007469E4">
            <w:pPr>
              <w:pStyle w:val="ColorfulList-Accent12"/>
              <w:spacing w:line="360" w:lineRule="auto"/>
              <w:ind w:left="0"/>
              <w:jc w:val="both"/>
              <w:rPr>
                <w:rFonts w:ascii="Book Antiqua" w:hAnsi="Book Antiqua"/>
              </w:rPr>
            </w:pPr>
            <w:r w:rsidRPr="00CE0290">
              <w:rPr>
                <w:rFonts w:ascii="Book Antiqua" w:hAnsi="Book Antiqua"/>
              </w:rPr>
              <w:t>Pralidoxime 25 mg/kg IV or IM q 1hr (max 1 g IV or 2 g IM)</w:t>
            </w:r>
          </w:p>
          <w:p w:rsidR="000F448E" w:rsidRPr="00CE0290" w:rsidRDefault="000F448E" w:rsidP="007469E4">
            <w:pPr>
              <w:pStyle w:val="ColorfulList-Accent12"/>
              <w:spacing w:line="360" w:lineRule="auto"/>
              <w:ind w:left="0"/>
              <w:jc w:val="both"/>
              <w:rPr>
                <w:rFonts w:ascii="Book Antiqua" w:hAnsi="Book Antiqua"/>
              </w:rPr>
            </w:pPr>
            <w:r w:rsidRPr="00CE0290">
              <w:rPr>
                <w:rFonts w:ascii="Book Antiqua" w:hAnsi="Book Antiqua"/>
              </w:rPr>
              <w:t>Benzodiazepines:</w:t>
            </w:r>
          </w:p>
          <w:p w:rsidR="000F448E" w:rsidRPr="00CE0290" w:rsidRDefault="000F448E" w:rsidP="007469E4">
            <w:pPr>
              <w:pStyle w:val="ColorfulList-Accent12"/>
              <w:spacing w:line="360" w:lineRule="auto"/>
              <w:ind w:left="0"/>
              <w:jc w:val="both"/>
              <w:rPr>
                <w:rFonts w:ascii="Book Antiqua" w:hAnsi="Book Antiqua" w:cs="ArialMT"/>
              </w:rPr>
            </w:pPr>
            <w:r w:rsidRPr="00CE0290">
              <w:rPr>
                <w:rFonts w:ascii="Book Antiqua" w:hAnsi="Book Antiqua" w:cs="ArialMT"/>
              </w:rPr>
              <w:t>Midazolam IM 0.2 mg/kg (max 10 mg) (1</w:t>
            </w:r>
            <w:r w:rsidRPr="00CE0290">
              <w:rPr>
                <w:rFonts w:ascii="Book Antiqua" w:hAnsi="Book Antiqua" w:cs="ArialMT"/>
                <w:vertAlign w:val="superscript"/>
              </w:rPr>
              <w:t>st</w:t>
            </w:r>
            <w:r w:rsidRPr="00CE0290">
              <w:rPr>
                <w:rFonts w:ascii="Book Antiqua" w:hAnsi="Book Antiqua" w:cs="ArialMT"/>
              </w:rPr>
              <w:t xml:space="preserve"> choice)</w:t>
            </w:r>
          </w:p>
          <w:p w:rsidR="000F448E" w:rsidRPr="00CE0290" w:rsidRDefault="000F448E" w:rsidP="007469E4">
            <w:pPr>
              <w:pStyle w:val="ColorfulList-Accent12"/>
              <w:spacing w:line="360" w:lineRule="auto"/>
              <w:ind w:left="0"/>
              <w:jc w:val="both"/>
              <w:rPr>
                <w:rFonts w:ascii="Book Antiqua" w:hAnsi="Book Antiqua" w:cs="ArialMT"/>
              </w:rPr>
            </w:pPr>
            <w:r w:rsidRPr="00CE0290">
              <w:rPr>
                <w:rFonts w:ascii="Book Antiqua" w:hAnsi="Book Antiqua" w:cs="ArialMT"/>
              </w:rPr>
              <w:t>Lorazepam IV/IM 0.1 mg/kg (max 4 mg)</w:t>
            </w:r>
          </w:p>
          <w:p w:rsidR="000F448E" w:rsidRPr="00CE0290" w:rsidRDefault="000F448E" w:rsidP="007469E4">
            <w:pPr>
              <w:pStyle w:val="ColorfulList-Accent12"/>
              <w:spacing w:line="360" w:lineRule="auto"/>
              <w:ind w:left="0"/>
              <w:jc w:val="both"/>
              <w:rPr>
                <w:rFonts w:ascii="Book Antiqua" w:hAnsi="Book Antiqua"/>
              </w:rPr>
            </w:pPr>
            <w:r w:rsidRPr="00CE0290">
              <w:rPr>
                <w:rFonts w:ascii="Book Antiqua" w:hAnsi="Book Antiqua" w:cs="ArialMT"/>
              </w:rPr>
              <w:t>Diazepam IV 0.3 mg/kg (max 10 mg)</w:t>
            </w:r>
          </w:p>
        </w:tc>
        <w:tc>
          <w:tcPr>
            <w:tcW w:w="2538" w:type="dxa"/>
            <w:tcBorders>
              <w:top w:val="single" w:sz="4" w:space="0" w:color="auto"/>
            </w:tcBorders>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Atropine should be repeated for persistent symptoms</w:t>
            </w:r>
          </w:p>
          <w:p w:rsidR="000F448E" w:rsidRPr="00CE0290" w:rsidRDefault="000F448E" w:rsidP="007469E4">
            <w:pPr>
              <w:spacing w:line="360" w:lineRule="auto"/>
              <w:ind w:left="720"/>
              <w:contextualSpacing/>
              <w:jc w:val="both"/>
              <w:rPr>
                <w:rFonts w:ascii="Book Antiqua" w:hAnsi="Book Antiqua"/>
              </w:rPr>
            </w:pPr>
          </w:p>
          <w:p w:rsidR="000F448E" w:rsidRPr="00CE0290" w:rsidRDefault="000F448E" w:rsidP="007469E4">
            <w:pPr>
              <w:spacing w:line="360" w:lineRule="auto"/>
              <w:ind w:left="720"/>
              <w:contextualSpacing/>
              <w:jc w:val="both"/>
              <w:rPr>
                <w:rFonts w:ascii="Book Antiqua" w:hAnsi="Book Antiqua"/>
              </w:rPr>
            </w:pPr>
          </w:p>
        </w:tc>
      </w:tr>
      <w:tr w:rsidR="00CE0290" w:rsidRPr="00CE0290" w:rsidTr="009F0A19">
        <w:tc>
          <w:tcPr>
            <w:tcW w:w="1162" w:type="dxa"/>
            <w:shd w:val="clear" w:color="auto" w:fill="auto"/>
          </w:tcPr>
          <w:p w:rsidR="000F448E" w:rsidRPr="00CE0290" w:rsidRDefault="000F448E" w:rsidP="007469E4">
            <w:pPr>
              <w:pStyle w:val="ColorfulList-Accent12"/>
              <w:spacing w:line="360" w:lineRule="auto"/>
              <w:ind w:left="0"/>
              <w:jc w:val="both"/>
              <w:rPr>
                <w:rFonts w:ascii="Book Antiqua" w:hAnsi="Book Antiqua"/>
              </w:rPr>
            </w:pPr>
            <w:r w:rsidRPr="00CE0290">
              <w:rPr>
                <w:rFonts w:ascii="Book Antiqua" w:hAnsi="Book Antiqua"/>
              </w:rPr>
              <w:t>Cyanide</w:t>
            </w:r>
          </w:p>
        </w:tc>
        <w:tc>
          <w:tcPr>
            <w:tcW w:w="5318"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Hydroxocobalamin 70 mg/kg (max 5 g)</w:t>
            </w:r>
          </w:p>
          <w:p w:rsidR="000F448E" w:rsidRPr="00CE0290" w:rsidRDefault="00BD339F" w:rsidP="007469E4">
            <w:pPr>
              <w:spacing w:line="360" w:lineRule="auto"/>
              <w:jc w:val="both"/>
              <w:rPr>
                <w:rFonts w:ascii="Book Antiqua" w:hAnsi="Book Antiqua"/>
              </w:rPr>
            </w:pPr>
            <w:r w:rsidRPr="00CE0290">
              <w:rPr>
                <w:rFonts w:ascii="Book Antiqua" w:hAnsi="Book Antiqua"/>
              </w:rPr>
              <w:t xml:space="preserve">              </w:t>
            </w:r>
            <w:r w:rsidR="000F448E" w:rsidRPr="00CE0290">
              <w:rPr>
                <w:rFonts w:ascii="Book Antiqua" w:hAnsi="Book Antiqua"/>
              </w:rPr>
              <w:t>OR</w:t>
            </w:r>
          </w:p>
          <w:p w:rsidR="000F448E" w:rsidRPr="00CE0290" w:rsidRDefault="000F448E" w:rsidP="007469E4">
            <w:pPr>
              <w:spacing w:line="360" w:lineRule="auto"/>
              <w:jc w:val="both"/>
              <w:rPr>
                <w:rFonts w:ascii="Book Antiqua" w:hAnsi="Book Antiqua"/>
              </w:rPr>
            </w:pPr>
            <w:r w:rsidRPr="00CE0290">
              <w:rPr>
                <w:rFonts w:ascii="Book Antiqua" w:hAnsi="Book Antiqua"/>
              </w:rPr>
              <w:t>Sodium nitrate; 0.33ml/kg</w:t>
            </w:r>
            <w:r w:rsidR="00BD339F" w:rsidRPr="00CE0290">
              <w:rPr>
                <w:rFonts w:ascii="Book Antiqua" w:hAnsi="Book Antiqua"/>
              </w:rPr>
              <w:t xml:space="preserve"> </w:t>
            </w:r>
            <w:r w:rsidRPr="00CE0290">
              <w:rPr>
                <w:rFonts w:ascii="Book Antiqua" w:hAnsi="Book Antiqua"/>
              </w:rPr>
              <w:t>IV (max 10 m</w:t>
            </w:r>
            <w:r w:rsidR="008F22C4" w:rsidRPr="00CE0290">
              <w:rPr>
                <w:rFonts w:ascii="Book Antiqua" w:hAnsi="Book Antiqua"/>
              </w:rPr>
              <w:t>L</w:t>
            </w:r>
            <w:r w:rsidRPr="00CE0290">
              <w:rPr>
                <w:rFonts w:ascii="Book Antiqua" w:hAnsi="Book Antiqua"/>
              </w:rPr>
              <w:t>)</w:t>
            </w:r>
          </w:p>
          <w:p w:rsidR="000F448E" w:rsidRPr="00CE0290" w:rsidRDefault="00BD339F" w:rsidP="007469E4">
            <w:pPr>
              <w:spacing w:line="360" w:lineRule="auto"/>
              <w:jc w:val="both"/>
              <w:rPr>
                <w:rFonts w:ascii="Book Antiqua" w:hAnsi="Book Antiqua"/>
              </w:rPr>
            </w:pPr>
            <w:r w:rsidRPr="00CE0290">
              <w:rPr>
                <w:rFonts w:ascii="Book Antiqua" w:hAnsi="Book Antiqua"/>
              </w:rPr>
              <w:t xml:space="preserve">              </w:t>
            </w:r>
            <w:r w:rsidR="000F448E" w:rsidRPr="00CE0290">
              <w:rPr>
                <w:rFonts w:ascii="Book Antiqua" w:hAnsi="Book Antiqua"/>
              </w:rPr>
              <w:t>Followed by</w:t>
            </w:r>
          </w:p>
          <w:p w:rsidR="000F448E" w:rsidRPr="00CE0290" w:rsidRDefault="000F448E" w:rsidP="007469E4">
            <w:pPr>
              <w:pStyle w:val="ColorfulList-Accent12"/>
              <w:spacing w:line="360" w:lineRule="auto"/>
              <w:ind w:left="0"/>
              <w:jc w:val="both"/>
              <w:rPr>
                <w:rFonts w:ascii="Book Antiqua" w:hAnsi="Book Antiqua"/>
              </w:rPr>
            </w:pPr>
            <w:r w:rsidRPr="00CE0290">
              <w:rPr>
                <w:rFonts w:ascii="Book Antiqua" w:hAnsi="Book Antiqua" w:cs="ArialMT"/>
              </w:rPr>
              <w:t>Sodium thiosulfate (25%) 1.65 mL/kg IV (max 50 mL)</w:t>
            </w:r>
          </w:p>
        </w:tc>
        <w:tc>
          <w:tcPr>
            <w:tcW w:w="2538" w:type="dxa"/>
            <w:shd w:val="clear" w:color="auto" w:fill="auto"/>
          </w:tcPr>
          <w:p w:rsidR="000F448E" w:rsidRPr="004C6230" w:rsidRDefault="000F448E" w:rsidP="00B04712">
            <w:pPr>
              <w:spacing w:line="360" w:lineRule="auto"/>
              <w:jc w:val="both"/>
              <w:rPr>
                <w:rFonts w:ascii="Book Antiqua" w:hAnsi="Book Antiqua"/>
              </w:rPr>
            </w:pPr>
            <w:r w:rsidRPr="00CE0290">
              <w:rPr>
                <w:rFonts w:ascii="Book Antiqua" w:hAnsi="Book Antiqua"/>
              </w:rPr>
              <w:t xml:space="preserve">Hydroxocobalamin may be repeated </w:t>
            </w:r>
            <w:r w:rsidR="00B04712" w:rsidRPr="00CE0290">
              <w:rPr>
                <w:rFonts w:ascii="Book Antiqua" w:hAnsi="Book Antiqua"/>
              </w:rPr>
              <w:sym w:font="Symbol" w:char="F0B4"/>
            </w:r>
            <w:r w:rsidRPr="00CE0290">
              <w:rPr>
                <w:rFonts w:ascii="Book Antiqua" w:hAnsi="Book Antiqua"/>
              </w:rPr>
              <w:t xml:space="preserve"> 1 if needed</w:t>
            </w:r>
          </w:p>
        </w:tc>
      </w:tr>
    </w:tbl>
    <w:p w:rsidR="000F448E" w:rsidRPr="00CE0290" w:rsidRDefault="000F448E" w:rsidP="007469E4">
      <w:pPr>
        <w:spacing w:line="360" w:lineRule="auto"/>
        <w:jc w:val="both"/>
        <w:rPr>
          <w:rFonts w:ascii="Book Antiqua" w:eastAsia="宋体" w:hAnsi="Book Antiqua"/>
          <w:lang w:eastAsia="zh-CN"/>
        </w:rPr>
      </w:pPr>
      <w:r w:rsidRPr="00CE0290">
        <w:rPr>
          <w:rFonts w:ascii="Book Antiqua" w:hAnsi="Book Antiqua"/>
        </w:rPr>
        <w:br w:type="page"/>
      </w:r>
    </w:p>
    <w:p w:rsidR="00823EBD" w:rsidRPr="00CE0290" w:rsidRDefault="00823EBD" w:rsidP="007469E4">
      <w:pPr>
        <w:spacing w:line="360" w:lineRule="auto"/>
        <w:jc w:val="both"/>
        <w:rPr>
          <w:rFonts w:ascii="Book Antiqua" w:eastAsia="宋体" w:hAnsi="Book Antiqua"/>
          <w:lang w:eastAsia="zh-CN"/>
        </w:rPr>
      </w:pPr>
    </w:p>
    <w:p w:rsidR="00823EBD" w:rsidRPr="00CE0290" w:rsidRDefault="00823EBD" w:rsidP="00823EBD">
      <w:pPr>
        <w:spacing w:line="360" w:lineRule="auto"/>
        <w:jc w:val="both"/>
        <w:rPr>
          <w:rFonts w:ascii="Book Antiqua" w:eastAsia="宋体" w:hAnsi="Book Antiqua"/>
          <w:lang w:eastAsia="zh-CN"/>
        </w:rPr>
      </w:pPr>
      <w:r w:rsidRPr="00CE0290">
        <w:rPr>
          <w:rFonts w:ascii="Book Antiqua" w:eastAsia="宋体" w:hAnsi="Book Antiqua"/>
          <w:b/>
          <w:lang w:eastAsia="zh-CN"/>
        </w:rPr>
        <w:t>Table</w:t>
      </w:r>
      <w:r w:rsidRPr="00CE0290">
        <w:rPr>
          <w:rFonts w:ascii="Book Antiqua" w:hAnsi="Book Antiqua"/>
          <w:b/>
        </w:rPr>
        <w:t xml:space="preserve"> </w:t>
      </w:r>
      <w:r w:rsidRPr="00CE0290">
        <w:rPr>
          <w:rFonts w:ascii="Book Antiqua" w:eastAsia="宋体" w:hAnsi="Book Antiqua"/>
          <w:b/>
          <w:lang w:eastAsia="zh-CN"/>
        </w:rPr>
        <w:t>3</w:t>
      </w:r>
      <w:r w:rsidRPr="00CE0290">
        <w:rPr>
          <w:rFonts w:ascii="Book Antiqua" w:hAnsi="Book Antiqua"/>
          <w:b/>
        </w:rPr>
        <w:t xml:space="preserve"> Guidelines for the use of Mark I kits in pediatric patients</w:t>
      </w:r>
    </w:p>
    <w:p w:rsidR="00823EBD" w:rsidRPr="004C6230" w:rsidRDefault="00823EBD" w:rsidP="00823EBD">
      <w:pPr>
        <w:pStyle w:val="ColorfulList-Accent12"/>
        <w:spacing w:line="360" w:lineRule="auto"/>
        <w:ind w:left="0"/>
        <w:jc w:val="both"/>
        <w:rPr>
          <w:rFonts w:ascii="Book Antiqua" w:eastAsia="宋体" w:hAnsi="Book Antiqua"/>
          <w:b/>
          <w:lang w:eastAsia="zh-CN"/>
        </w:rPr>
      </w:pPr>
    </w:p>
    <w:tbl>
      <w:tblPr>
        <w:tblW w:w="6156" w:type="dxa"/>
        <w:tblBorders>
          <w:top w:val="single" w:sz="8" w:space="0" w:color="auto"/>
          <w:bottom w:val="single" w:sz="8" w:space="0" w:color="auto"/>
        </w:tblBorders>
        <w:tblLook w:val="04A0" w:firstRow="1" w:lastRow="0" w:firstColumn="1" w:lastColumn="0" w:noHBand="0" w:noVBand="1"/>
      </w:tblPr>
      <w:tblGrid>
        <w:gridCol w:w="3366"/>
        <w:gridCol w:w="2790"/>
      </w:tblGrid>
      <w:tr w:rsidR="00CE0290" w:rsidRPr="00CE0290" w:rsidTr="0038714B">
        <w:trPr>
          <w:trHeight w:val="345"/>
        </w:trPr>
        <w:tc>
          <w:tcPr>
            <w:tcW w:w="3366" w:type="dxa"/>
            <w:tcBorders>
              <w:top w:val="single" w:sz="8" w:space="0" w:color="auto"/>
              <w:bottom w:val="single" w:sz="8" w:space="0" w:color="auto"/>
            </w:tcBorders>
            <w:shd w:val="clear" w:color="auto" w:fill="auto"/>
            <w:noWrap/>
            <w:vAlign w:val="center"/>
            <w:hideMark/>
          </w:tcPr>
          <w:p w:rsidR="00823EBD" w:rsidRPr="00BB53D5" w:rsidRDefault="00823EBD" w:rsidP="0038714B">
            <w:pPr>
              <w:rPr>
                <w:rFonts w:ascii="Book Antiqua" w:eastAsia="宋体" w:hAnsi="Book Antiqua" w:cs="宋体"/>
                <w:b/>
                <w:bCs/>
                <w:lang w:eastAsia="zh-CN"/>
              </w:rPr>
            </w:pPr>
            <w:r w:rsidRPr="00BB53D5">
              <w:rPr>
                <w:rFonts w:ascii="Book Antiqua" w:eastAsia="宋体" w:hAnsi="Book Antiqua" w:cs="宋体"/>
                <w:b/>
                <w:bCs/>
                <w:lang w:eastAsia="zh-CN"/>
              </w:rPr>
              <w:t>Pediatric patients</w:t>
            </w:r>
          </w:p>
        </w:tc>
        <w:tc>
          <w:tcPr>
            <w:tcW w:w="2790" w:type="dxa"/>
            <w:tcBorders>
              <w:top w:val="single" w:sz="8" w:space="0" w:color="auto"/>
              <w:bottom w:val="single" w:sz="8" w:space="0" w:color="auto"/>
            </w:tcBorders>
            <w:shd w:val="clear" w:color="auto" w:fill="auto"/>
            <w:noWrap/>
            <w:vAlign w:val="center"/>
            <w:hideMark/>
          </w:tcPr>
          <w:p w:rsidR="00823EBD" w:rsidRPr="00BB53D5" w:rsidRDefault="00823EBD" w:rsidP="0038714B">
            <w:pPr>
              <w:rPr>
                <w:rFonts w:ascii="Book Antiqua" w:eastAsia="宋体" w:hAnsi="Book Antiqua" w:cs="宋体"/>
                <w:b/>
                <w:bCs/>
                <w:lang w:eastAsia="zh-CN"/>
              </w:rPr>
            </w:pPr>
            <w:r w:rsidRPr="00BB53D5">
              <w:rPr>
                <w:rFonts w:ascii="Book Antiqua" w:eastAsia="宋体" w:hAnsi="Book Antiqua" w:cs="宋体"/>
                <w:b/>
                <w:bCs/>
                <w:lang w:eastAsia="zh-CN"/>
              </w:rPr>
              <w:t>Mark I kits</w:t>
            </w:r>
          </w:p>
        </w:tc>
      </w:tr>
      <w:tr w:rsidR="00CE0290" w:rsidRPr="00CE0290" w:rsidTr="0038714B">
        <w:trPr>
          <w:trHeight w:val="645"/>
        </w:trPr>
        <w:tc>
          <w:tcPr>
            <w:tcW w:w="3366" w:type="dxa"/>
            <w:tcBorders>
              <w:top w:val="single" w:sz="8" w:space="0" w:color="auto"/>
            </w:tcBorders>
            <w:shd w:val="clear" w:color="auto" w:fill="auto"/>
            <w:vAlign w:val="center"/>
            <w:hideMark/>
          </w:tcPr>
          <w:p w:rsidR="00823EBD" w:rsidRPr="00BB53D5" w:rsidRDefault="00823EBD" w:rsidP="0038714B">
            <w:pPr>
              <w:jc w:val="both"/>
              <w:rPr>
                <w:rFonts w:ascii="Book Antiqua" w:eastAsia="宋体" w:hAnsi="Book Antiqua" w:cs="宋体"/>
                <w:lang w:eastAsia="zh-CN"/>
              </w:rPr>
            </w:pPr>
            <w:r w:rsidRPr="00BB53D5">
              <w:rPr>
                <w:rFonts w:ascii="Book Antiqua" w:eastAsia="宋体" w:hAnsi="Book Antiqua" w:cs="宋体"/>
                <w:lang w:eastAsia="zh-CN"/>
              </w:rPr>
              <w:t>3-7 yr (approx 13-25 kg)</w:t>
            </w:r>
          </w:p>
        </w:tc>
        <w:tc>
          <w:tcPr>
            <w:tcW w:w="2790" w:type="dxa"/>
            <w:tcBorders>
              <w:top w:val="single" w:sz="8" w:space="0" w:color="auto"/>
            </w:tcBorders>
            <w:shd w:val="clear" w:color="auto" w:fill="auto"/>
            <w:vAlign w:val="center"/>
            <w:hideMark/>
          </w:tcPr>
          <w:p w:rsidR="00823EBD" w:rsidRPr="00BB53D5" w:rsidRDefault="00823EBD" w:rsidP="0038714B">
            <w:pPr>
              <w:jc w:val="both"/>
              <w:rPr>
                <w:rFonts w:ascii="Book Antiqua" w:eastAsia="宋体" w:hAnsi="Book Antiqua" w:cs="宋体"/>
                <w:lang w:eastAsia="zh-CN"/>
              </w:rPr>
            </w:pPr>
            <w:r w:rsidRPr="00BB53D5">
              <w:rPr>
                <w:rFonts w:ascii="Book Antiqua" w:eastAsia="宋体" w:hAnsi="Book Antiqua" w:cs="宋体"/>
                <w:lang w:eastAsia="zh-CN"/>
              </w:rPr>
              <w:t>one Mark I kit as maximum dose</w:t>
            </w:r>
          </w:p>
        </w:tc>
      </w:tr>
      <w:tr w:rsidR="00CE0290" w:rsidRPr="00CE0290" w:rsidTr="0038714B">
        <w:trPr>
          <w:trHeight w:val="645"/>
        </w:trPr>
        <w:tc>
          <w:tcPr>
            <w:tcW w:w="3366" w:type="dxa"/>
            <w:shd w:val="clear" w:color="auto" w:fill="auto"/>
            <w:vAlign w:val="center"/>
            <w:hideMark/>
          </w:tcPr>
          <w:p w:rsidR="00823EBD" w:rsidRPr="00BB53D5" w:rsidRDefault="00823EBD" w:rsidP="0038714B">
            <w:pPr>
              <w:jc w:val="both"/>
              <w:rPr>
                <w:rFonts w:ascii="Book Antiqua" w:eastAsia="宋体" w:hAnsi="Book Antiqua" w:cs="宋体"/>
                <w:lang w:eastAsia="zh-CN"/>
              </w:rPr>
            </w:pPr>
            <w:r w:rsidRPr="00BB53D5">
              <w:rPr>
                <w:rFonts w:ascii="Book Antiqua" w:eastAsia="宋体" w:hAnsi="Book Antiqua" w:cs="宋体"/>
                <w:lang w:eastAsia="zh-CN"/>
              </w:rPr>
              <w:t>8-14 yr (approx 26-50 kg)</w:t>
            </w:r>
          </w:p>
        </w:tc>
        <w:tc>
          <w:tcPr>
            <w:tcW w:w="2790" w:type="dxa"/>
            <w:shd w:val="clear" w:color="auto" w:fill="auto"/>
            <w:vAlign w:val="center"/>
            <w:hideMark/>
          </w:tcPr>
          <w:p w:rsidR="00823EBD" w:rsidRPr="00BB53D5" w:rsidRDefault="00823EBD" w:rsidP="0038714B">
            <w:pPr>
              <w:jc w:val="both"/>
              <w:rPr>
                <w:rFonts w:ascii="Book Antiqua" w:eastAsia="宋体" w:hAnsi="Book Antiqua" w:cs="宋体"/>
                <w:lang w:eastAsia="zh-CN"/>
              </w:rPr>
            </w:pPr>
            <w:r w:rsidRPr="00BB53D5">
              <w:rPr>
                <w:rFonts w:ascii="Book Antiqua" w:eastAsia="宋体" w:hAnsi="Book Antiqua" w:cs="宋体"/>
                <w:lang w:eastAsia="zh-CN"/>
              </w:rPr>
              <w:t>two Mark I kits as maximum dose</w:t>
            </w:r>
          </w:p>
        </w:tc>
      </w:tr>
      <w:tr w:rsidR="00CE0290" w:rsidRPr="00CE0290" w:rsidTr="0038714B">
        <w:trPr>
          <w:trHeight w:val="645"/>
        </w:trPr>
        <w:tc>
          <w:tcPr>
            <w:tcW w:w="3366" w:type="dxa"/>
            <w:shd w:val="clear" w:color="auto" w:fill="auto"/>
            <w:vAlign w:val="center"/>
            <w:hideMark/>
          </w:tcPr>
          <w:p w:rsidR="00823EBD" w:rsidRPr="00BB53D5" w:rsidRDefault="00823EBD" w:rsidP="0038714B">
            <w:pPr>
              <w:jc w:val="both"/>
              <w:rPr>
                <w:rFonts w:ascii="Book Antiqua" w:eastAsia="宋体" w:hAnsi="Book Antiqua" w:cs="宋体"/>
                <w:lang w:eastAsia="zh-CN"/>
              </w:rPr>
            </w:pPr>
            <w:r w:rsidRPr="00BB53D5">
              <w:rPr>
                <w:rFonts w:ascii="Book Antiqua" w:eastAsia="宋体" w:hAnsi="Book Antiqua" w:cs="宋体"/>
                <w:lang w:eastAsia="zh-CN"/>
              </w:rPr>
              <w:t>&gt; 14 yr (approx &gt; 51kg)</w:t>
            </w:r>
          </w:p>
        </w:tc>
        <w:tc>
          <w:tcPr>
            <w:tcW w:w="2790" w:type="dxa"/>
            <w:shd w:val="clear" w:color="auto" w:fill="auto"/>
            <w:vAlign w:val="center"/>
            <w:hideMark/>
          </w:tcPr>
          <w:p w:rsidR="00823EBD" w:rsidRPr="00BB53D5" w:rsidRDefault="00823EBD" w:rsidP="0038714B">
            <w:pPr>
              <w:jc w:val="both"/>
              <w:rPr>
                <w:rFonts w:ascii="Book Antiqua" w:eastAsia="宋体" w:hAnsi="Book Antiqua" w:cs="宋体"/>
                <w:lang w:eastAsia="zh-CN"/>
              </w:rPr>
            </w:pPr>
            <w:r w:rsidRPr="00BB53D5">
              <w:rPr>
                <w:rFonts w:ascii="Book Antiqua" w:eastAsia="宋体" w:hAnsi="Book Antiqua" w:cs="宋体"/>
                <w:lang w:eastAsia="zh-CN"/>
              </w:rPr>
              <w:t>three Mark I kits as maximum dose</w:t>
            </w:r>
          </w:p>
        </w:tc>
      </w:tr>
    </w:tbl>
    <w:p w:rsidR="00823EBD" w:rsidRPr="00CE0290" w:rsidRDefault="00823EBD" w:rsidP="00823EBD">
      <w:pPr>
        <w:spacing w:line="360" w:lineRule="auto"/>
        <w:jc w:val="both"/>
        <w:rPr>
          <w:rFonts w:ascii="Book Antiqua" w:eastAsia="宋体" w:hAnsi="Book Antiqua"/>
          <w:lang w:eastAsia="zh-CN"/>
        </w:rPr>
      </w:pPr>
      <w:r w:rsidRPr="00CE0290">
        <w:rPr>
          <w:rFonts w:ascii="Book Antiqua" w:hAnsi="Book Antiqua"/>
        </w:rPr>
        <w:t>Mark 1 kit</w:t>
      </w:r>
      <w:r w:rsidRPr="00CE0290">
        <w:rPr>
          <w:rFonts w:ascii="Book Antiqua" w:eastAsia="宋体" w:hAnsi="Book Antiqua"/>
          <w:lang w:eastAsia="zh-CN"/>
        </w:rPr>
        <w:t xml:space="preserve">: </w:t>
      </w:r>
      <w:r w:rsidRPr="00CE0290">
        <w:rPr>
          <w:rFonts w:ascii="Book Antiqua" w:hAnsi="Book Antiqua"/>
        </w:rPr>
        <w:t>2 mg atropine and 600 mg 2-PAM</w:t>
      </w:r>
      <w:r w:rsidRPr="00CE0290">
        <w:rPr>
          <w:rFonts w:ascii="Book Antiqua" w:eastAsia="宋体" w:hAnsi="Book Antiqua"/>
          <w:lang w:eastAsia="zh-CN"/>
        </w:rPr>
        <w:t>.</w:t>
      </w:r>
    </w:p>
    <w:p w:rsidR="00823EBD" w:rsidRPr="00CE0290" w:rsidRDefault="00823EBD" w:rsidP="007469E4">
      <w:pPr>
        <w:spacing w:line="360" w:lineRule="auto"/>
        <w:jc w:val="both"/>
        <w:rPr>
          <w:rFonts w:ascii="Book Antiqua" w:eastAsia="宋体" w:hAnsi="Book Antiqua"/>
          <w:lang w:eastAsia="zh-CN"/>
        </w:rPr>
      </w:pPr>
    </w:p>
    <w:p w:rsidR="000F448E" w:rsidRPr="00CE0290" w:rsidRDefault="000F448E" w:rsidP="007469E4">
      <w:pPr>
        <w:spacing w:line="360" w:lineRule="auto"/>
        <w:jc w:val="both"/>
        <w:rPr>
          <w:rFonts w:ascii="Book Antiqua" w:hAnsi="Book Antiqua"/>
          <w:b/>
        </w:rPr>
      </w:pPr>
      <w:r w:rsidRPr="00CE0290">
        <w:rPr>
          <w:rFonts w:ascii="Book Antiqua" w:hAnsi="Book Antiqua"/>
          <w:b/>
        </w:rPr>
        <w:t xml:space="preserve">Table </w:t>
      </w:r>
      <w:r w:rsidR="00823EBD" w:rsidRPr="00CE0290">
        <w:rPr>
          <w:rFonts w:ascii="Book Antiqua" w:eastAsia="宋体" w:hAnsi="Book Antiqua"/>
          <w:b/>
          <w:lang w:eastAsia="zh-CN"/>
        </w:rPr>
        <w:t xml:space="preserve">4 </w:t>
      </w:r>
      <w:r w:rsidRPr="00CE0290">
        <w:rPr>
          <w:rFonts w:ascii="Book Antiqua" w:hAnsi="Book Antiqua"/>
          <w:b/>
        </w:rPr>
        <w:t xml:space="preserve">Management of </w:t>
      </w:r>
      <w:r w:rsidR="009F0A19" w:rsidRPr="00CE0290">
        <w:rPr>
          <w:rFonts w:ascii="Book Antiqua" w:hAnsi="Book Antiqua"/>
          <w:b/>
        </w:rPr>
        <w:t>biologic a</w:t>
      </w:r>
      <w:r w:rsidRPr="00CE0290">
        <w:rPr>
          <w:rFonts w:ascii="Book Antiqua" w:hAnsi="Book Antiqua"/>
          <w:b/>
        </w:rPr>
        <w:t xml:space="preserve">gents </w:t>
      </w:r>
    </w:p>
    <w:tbl>
      <w:tblPr>
        <w:tblW w:w="0" w:type="auto"/>
        <w:tblBorders>
          <w:top w:val="single" w:sz="4" w:space="0" w:color="auto"/>
          <w:bottom w:val="single" w:sz="4" w:space="0" w:color="auto"/>
        </w:tblBorders>
        <w:tblLook w:val="04A0" w:firstRow="1" w:lastRow="0" w:firstColumn="1" w:lastColumn="0" w:noHBand="0" w:noVBand="1"/>
      </w:tblPr>
      <w:tblGrid>
        <w:gridCol w:w="1495"/>
        <w:gridCol w:w="4740"/>
        <w:gridCol w:w="2621"/>
      </w:tblGrid>
      <w:tr w:rsidR="00CE0290" w:rsidRPr="00CE0290" w:rsidTr="009F0A19">
        <w:tc>
          <w:tcPr>
            <w:tcW w:w="1495" w:type="dxa"/>
            <w:tcBorders>
              <w:top w:val="single" w:sz="4" w:space="0" w:color="auto"/>
              <w:bottom w:val="single" w:sz="4" w:space="0" w:color="auto"/>
            </w:tcBorders>
            <w:shd w:val="clear" w:color="auto" w:fill="auto"/>
          </w:tcPr>
          <w:p w:rsidR="000F448E" w:rsidRPr="00CE0290" w:rsidRDefault="000F448E" w:rsidP="007469E4">
            <w:pPr>
              <w:spacing w:line="360" w:lineRule="auto"/>
              <w:jc w:val="both"/>
              <w:rPr>
                <w:rFonts w:ascii="Book Antiqua" w:hAnsi="Book Antiqua"/>
                <w:b/>
              </w:rPr>
            </w:pPr>
            <w:r w:rsidRPr="00CE0290">
              <w:rPr>
                <w:rFonts w:ascii="Book Antiqua" w:hAnsi="Book Antiqua"/>
                <w:b/>
              </w:rPr>
              <w:t>Agent</w:t>
            </w:r>
          </w:p>
        </w:tc>
        <w:tc>
          <w:tcPr>
            <w:tcW w:w="4740" w:type="dxa"/>
            <w:tcBorders>
              <w:top w:val="single" w:sz="4" w:space="0" w:color="auto"/>
              <w:bottom w:val="single" w:sz="4" w:space="0" w:color="auto"/>
            </w:tcBorders>
            <w:shd w:val="clear" w:color="auto" w:fill="auto"/>
          </w:tcPr>
          <w:p w:rsidR="000F448E" w:rsidRPr="00CE0290" w:rsidRDefault="000F448E" w:rsidP="007469E4">
            <w:pPr>
              <w:spacing w:line="360" w:lineRule="auto"/>
              <w:jc w:val="both"/>
              <w:rPr>
                <w:rFonts w:ascii="Book Antiqua" w:hAnsi="Book Antiqua"/>
                <w:b/>
              </w:rPr>
            </w:pPr>
            <w:r w:rsidRPr="00CE0290">
              <w:rPr>
                <w:rFonts w:ascii="Book Antiqua" w:hAnsi="Book Antiqua"/>
                <w:b/>
              </w:rPr>
              <w:t xml:space="preserve">Pediatric Dosing </w:t>
            </w:r>
          </w:p>
        </w:tc>
        <w:tc>
          <w:tcPr>
            <w:tcW w:w="2621" w:type="dxa"/>
            <w:tcBorders>
              <w:top w:val="single" w:sz="4" w:space="0" w:color="auto"/>
              <w:bottom w:val="single" w:sz="4" w:space="0" w:color="auto"/>
            </w:tcBorders>
            <w:shd w:val="clear" w:color="auto" w:fill="auto"/>
          </w:tcPr>
          <w:p w:rsidR="000F448E" w:rsidRPr="00CE0290" w:rsidRDefault="000F448E" w:rsidP="007469E4">
            <w:pPr>
              <w:spacing w:line="360" w:lineRule="auto"/>
              <w:jc w:val="both"/>
              <w:rPr>
                <w:rFonts w:ascii="Book Antiqua" w:hAnsi="Book Antiqua"/>
                <w:b/>
              </w:rPr>
            </w:pPr>
            <w:r w:rsidRPr="00CE0290">
              <w:rPr>
                <w:rFonts w:ascii="Book Antiqua" w:hAnsi="Book Antiqua"/>
                <w:b/>
              </w:rPr>
              <w:t>Notes</w:t>
            </w:r>
          </w:p>
        </w:tc>
      </w:tr>
      <w:tr w:rsidR="00CE0290" w:rsidRPr="00CE0290" w:rsidTr="009F0A19">
        <w:tc>
          <w:tcPr>
            <w:tcW w:w="1495" w:type="dxa"/>
            <w:tcBorders>
              <w:top w:val="single" w:sz="4" w:space="0" w:color="auto"/>
            </w:tcBorders>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Inhalational Anthrax</w:t>
            </w:r>
          </w:p>
        </w:tc>
        <w:tc>
          <w:tcPr>
            <w:tcW w:w="4740" w:type="dxa"/>
            <w:tcBorders>
              <w:top w:val="single" w:sz="4" w:space="0" w:color="auto"/>
            </w:tcBorders>
            <w:shd w:val="clear" w:color="auto" w:fill="auto"/>
          </w:tcPr>
          <w:p w:rsidR="000F448E" w:rsidRPr="00CE0290" w:rsidRDefault="000F448E" w:rsidP="007469E4">
            <w:pPr>
              <w:spacing w:line="360" w:lineRule="auto"/>
              <w:jc w:val="both"/>
              <w:rPr>
                <w:rFonts w:ascii="Book Antiqua" w:hAnsi="Book Antiqua"/>
                <w:b/>
              </w:rPr>
            </w:pPr>
            <w:r w:rsidRPr="00CE0290">
              <w:rPr>
                <w:rFonts w:ascii="Book Antiqua" w:hAnsi="Book Antiqua"/>
              </w:rPr>
              <w:t>Ciprofloxacin 10-15 mg/kg IV q12h</w:t>
            </w:r>
            <w:r w:rsidR="007811D7" w:rsidRPr="00CE0290">
              <w:rPr>
                <w:rFonts w:ascii="Book Antiqua" w:hAnsi="Book Antiqua"/>
              </w:rPr>
              <w:t>rs</w:t>
            </w:r>
            <w:r w:rsidRPr="00CE0290">
              <w:rPr>
                <w:rFonts w:ascii="Book Antiqua" w:hAnsi="Book Antiqua"/>
              </w:rPr>
              <w:t xml:space="preserve"> (max 400mg) or</w:t>
            </w:r>
          </w:p>
          <w:p w:rsidR="000F448E" w:rsidRPr="00CE0290" w:rsidRDefault="000F448E" w:rsidP="007469E4">
            <w:pPr>
              <w:spacing w:line="360" w:lineRule="auto"/>
              <w:jc w:val="both"/>
              <w:rPr>
                <w:rFonts w:ascii="Book Antiqua" w:hAnsi="Book Antiqua"/>
                <w:b/>
              </w:rPr>
            </w:pPr>
            <w:r w:rsidRPr="00CE0290">
              <w:rPr>
                <w:rFonts w:ascii="Book Antiqua" w:hAnsi="Book Antiqua"/>
              </w:rPr>
              <w:t>Doxycycline 2.2 mg/kg IV q12h</w:t>
            </w:r>
            <w:r w:rsidR="007811D7" w:rsidRPr="00CE0290">
              <w:rPr>
                <w:rFonts w:ascii="Book Antiqua" w:hAnsi="Book Antiqua"/>
              </w:rPr>
              <w:t>rs</w:t>
            </w:r>
            <w:r w:rsidRPr="00CE0290">
              <w:rPr>
                <w:rFonts w:ascii="Book Antiqua" w:hAnsi="Book Antiqua"/>
              </w:rPr>
              <w:t xml:space="preserve"> (max 100mg) PLUS</w:t>
            </w:r>
          </w:p>
          <w:p w:rsidR="000F448E" w:rsidRPr="00CE0290" w:rsidRDefault="000F448E" w:rsidP="007469E4">
            <w:pPr>
              <w:spacing w:line="360" w:lineRule="auto"/>
              <w:jc w:val="both"/>
              <w:rPr>
                <w:rFonts w:ascii="Book Antiqua" w:hAnsi="Book Antiqua"/>
              </w:rPr>
            </w:pPr>
            <w:r w:rsidRPr="00CE0290">
              <w:rPr>
                <w:rFonts w:ascii="Book Antiqua" w:hAnsi="Book Antiqua"/>
              </w:rPr>
              <w:t>Clindamycin 10-15 mg/kg q8 PLUS</w:t>
            </w:r>
          </w:p>
          <w:p w:rsidR="000F448E" w:rsidRPr="00CE0290" w:rsidRDefault="000F448E" w:rsidP="007469E4">
            <w:pPr>
              <w:spacing w:line="360" w:lineRule="auto"/>
              <w:jc w:val="both"/>
              <w:rPr>
                <w:rFonts w:ascii="Book Antiqua" w:hAnsi="Book Antiqua"/>
              </w:rPr>
            </w:pPr>
            <w:r w:rsidRPr="00CE0290">
              <w:rPr>
                <w:rFonts w:ascii="Book Antiqua" w:hAnsi="Book Antiqua"/>
              </w:rPr>
              <w:t xml:space="preserve">Penicillin G 400-600k U/kg/d IV divided q4h </w:t>
            </w:r>
          </w:p>
          <w:p w:rsidR="000F448E" w:rsidRPr="00CE0290" w:rsidRDefault="000F448E" w:rsidP="007469E4">
            <w:pPr>
              <w:spacing w:line="360" w:lineRule="auto"/>
              <w:jc w:val="both"/>
              <w:rPr>
                <w:rFonts w:ascii="Book Antiqua" w:hAnsi="Book Antiqua"/>
              </w:rPr>
            </w:pPr>
            <w:r w:rsidRPr="00CE0290">
              <w:rPr>
                <w:rFonts w:ascii="Book Antiqua" w:hAnsi="Book Antiqua"/>
              </w:rPr>
              <w:t>Prophylaxis for exposed contacts;</w:t>
            </w:r>
          </w:p>
          <w:p w:rsidR="000F448E" w:rsidRPr="00CE0290" w:rsidRDefault="000F448E" w:rsidP="007469E4">
            <w:pPr>
              <w:spacing w:line="360" w:lineRule="auto"/>
              <w:jc w:val="both"/>
              <w:rPr>
                <w:rFonts w:ascii="Book Antiqua" w:hAnsi="Book Antiqua"/>
              </w:rPr>
            </w:pPr>
            <w:r w:rsidRPr="00CE0290">
              <w:rPr>
                <w:rFonts w:ascii="Book Antiqua" w:hAnsi="Book Antiqua"/>
              </w:rPr>
              <w:t>Ciprofloxacin 15mg/kg PO q12hrs or</w:t>
            </w:r>
          </w:p>
          <w:p w:rsidR="000F448E" w:rsidRPr="00CE0290" w:rsidRDefault="000F448E" w:rsidP="007469E4">
            <w:pPr>
              <w:spacing w:line="360" w:lineRule="auto"/>
              <w:jc w:val="both"/>
              <w:rPr>
                <w:rFonts w:ascii="Book Antiqua" w:hAnsi="Book Antiqua"/>
              </w:rPr>
            </w:pPr>
            <w:r w:rsidRPr="00CE0290">
              <w:rPr>
                <w:rFonts w:ascii="Book Antiqua" w:hAnsi="Book Antiqua"/>
              </w:rPr>
              <w:t>Doxycycline 2.2 mg/kg PO q12hrs</w:t>
            </w:r>
          </w:p>
          <w:p w:rsidR="000F448E" w:rsidRPr="00CE0290" w:rsidRDefault="000F448E" w:rsidP="007469E4">
            <w:pPr>
              <w:spacing w:line="360" w:lineRule="auto"/>
              <w:jc w:val="both"/>
              <w:rPr>
                <w:rFonts w:ascii="Book Antiqua" w:hAnsi="Book Antiqua"/>
              </w:rPr>
            </w:pPr>
          </w:p>
        </w:tc>
        <w:tc>
          <w:tcPr>
            <w:tcW w:w="2621" w:type="dxa"/>
            <w:tcBorders>
              <w:top w:val="single" w:sz="4" w:space="0" w:color="auto"/>
            </w:tcBorders>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Switch to oral therapy when patient shows signs of improvement.</w:t>
            </w:r>
            <w:r w:rsidR="00BD339F" w:rsidRPr="00CE0290">
              <w:rPr>
                <w:rFonts w:ascii="Book Antiqua" w:hAnsi="Book Antiqua"/>
              </w:rPr>
              <w:t xml:space="preserve"> </w:t>
            </w:r>
            <w:r w:rsidRPr="00CE0290">
              <w:rPr>
                <w:rFonts w:ascii="Book Antiqua" w:hAnsi="Book Antiqua"/>
              </w:rPr>
              <w:t>At least one agent should have good CNS penetration.</w:t>
            </w:r>
          </w:p>
          <w:p w:rsidR="000F448E" w:rsidRPr="00CE0290" w:rsidRDefault="000F448E" w:rsidP="007469E4">
            <w:pPr>
              <w:spacing w:line="360" w:lineRule="auto"/>
              <w:jc w:val="both"/>
              <w:rPr>
                <w:rFonts w:ascii="Book Antiqua" w:hAnsi="Book Antiqua"/>
              </w:rPr>
            </w:pPr>
            <w:r w:rsidRPr="00CE0290">
              <w:rPr>
                <w:rFonts w:ascii="Book Antiqua" w:hAnsi="Book Antiqua"/>
              </w:rPr>
              <w:t>Prophylaxis is for a 60 day course.</w:t>
            </w:r>
          </w:p>
          <w:p w:rsidR="000F448E" w:rsidRPr="00CE0290" w:rsidRDefault="000F448E" w:rsidP="007469E4">
            <w:pPr>
              <w:spacing w:line="360" w:lineRule="auto"/>
              <w:jc w:val="both"/>
              <w:rPr>
                <w:rFonts w:ascii="Book Antiqua" w:hAnsi="Book Antiqua"/>
              </w:rPr>
            </w:pPr>
            <w:r w:rsidRPr="00CE0290">
              <w:rPr>
                <w:rFonts w:ascii="Book Antiqua" w:hAnsi="Book Antiqua"/>
              </w:rPr>
              <w:t>Amoxicillin or levofloxacin are second line.</w:t>
            </w:r>
          </w:p>
        </w:tc>
      </w:tr>
      <w:tr w:rsidR="00CE0290" w:rsidRPr="00CE0290" w:rsidTr="009F0A19">
        <w:tc>
          <w:tcPr>
            <w:tcW w:w="1495"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Plague</w:t>
            </w:r>
          </w:p>
        </w:tc>
        <w:tc>
          <w:tcPr>
            <w:tcW w:w="4740"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Gentamycin 2.5 mg/kg IV q8h or</w:t>
            </w:r>
          </w:p>
          <w:p w:rsidR="000F448E" w:rsidRPr="00CE0290" w:rsidRDefault="000F448E" w:rsidP="007469E4">
            <w:pPr>
              <w:spacing w:line="360" w:lineRule="auto"/>
              <w:jc w:val="both"/>
              <w:rPr>
                <w:rFonts w:ascii="Book Antiqua" w:hAnsi="Book Antiqua"/>
              </w:rPr>
            </w:pPr>
            <w:r w:rsidRPr="00CE0290">
              <w:rPr>
                <w:rFonts w:ascii="Book Antiqua" w:hAnsi="Book Antiqua"/>
              </w:rPr>
              <w:t>Streptomycin 15 mg/kg IM q12h</w:t>
            </w:r>
            <w:r w:rsidR="007811D7" w:rsidRPr="00CE0290">
              <w:rPr>
                <w:rFonts w:ascii="Book Antiqua" w:hAnsi="Book Antiqua"/>
              </w:rPr>
              <w:t>rs</w:t>
            </w:r>
            <w:r w:rsidRPr="00CE0290">
              <w:rPr>
                <w:rFonts w:ascii="Book Antiqua" w:hAnsi="Book Antiqua"/>
              </w:rPr>
              <w:t xml:space="preserve"> (max 2 gm/d) or</w:t>
            </w:r>
          </w:p>
          <w:p w:rsidR="000F448E" w:rsidRPr="00CE0290" w:rsidRDefault="000F448E" w:rsidP="007469E4">
            <w:pPr>
              <w:spacing w:line="360" w:lineRule="auto"/>
              <w:jc w:val="both"/>
              <w:rPr>
                <w:rFonts w:ascii="Book Antiqua" w:hAnsi="Book Antiqua"/>
              </w:rPr>
            </w:pPr>
            <w:r w:rsidRPr="00CE0290">
              <w:rPr>
                <w:rFonts w:ascii="Book Antiqua" w:hAnsi="Book Antiqua"/>
              </w:rPr>
              <w:t>Doxycycline 2.2 mg/kg IV q12h</w:t>
            </w:r>
            <w:r w:rsidR="007811D7" w:rsidRPr="00CE0290">
              <w:rPr>
                <w:rFonts w:ascii="Book Antiqua" w:hAnsi="Book Antiqua"/>
              </w:rPr>
              <w:t>rs</w:t>
            </w:r>
            <w:r w:rsidRPr="00CE0290">
              <w:rPr>
                <w:rFonts w:ascii="Book Antiqua" w:hAnsi="Book Antiqua"/>
              </w:rPr>
              <w:t xml:space="preserve"> (max 200mg/d) or </w:t>
            </w:r>
          </w:p>
          <w:p w:rsidR="000F448E" w:rsidRPr="00CE0290" w:rsidRDefault="000F448E" w:rsidP="007469E4">
            <w:pPr>
              <w:spacing w:line="360" w:lineRule="auto"/>
              <w:jc w:val="both"/>
              <w:rPr>
                <w:rFonts w:ascii="Book Antiqua" w:hAnsi="Book Antiqua"/>
              </w:rPr>
            </w:pPr>
            <w:r w:rsidRPr="00CE0290">
              <w:rPr>
                <w:rFonts w:ascii="Book Antiqua" w:hAnsi="Book Antiqua"/>
              </w:rPr>
              <w:lastRenderedPageBreak/>
              <w:t>Ciprofloxacin 15 mg/kg IV q12h</w:t>
            </w:r>
            <w:r w:rsidR="007811D7" w:rsidRPr="00CE0290">
              <w:rPr>
                <w:rFonts w:ascii="Book Antiqua" w:hAnsi="Book Antiqua"/>
              </w:rPr>
              <w:t>rs</w:t>
            </w:r>
          </w:p>
          <w:p w:rsidR="000F448E" w:rsidRPr="00CE0290" w:rsidRDefault="000F448E" w:rsidP="007469E4">
            <w:pPr>
              <w:spacing w:line="360" w:lineRule="auto"/>
              <w:jc w:val="both"/>
              <w:rPr>
                <w:rFonts w:ascii="Book Antiqua" w:hAnsi="Book Antiqua"/>
              </w:rPr>
            </w:pPr>
            <w:r w:rsidRPr="00CE0290">
              <w:rPr>
                <w:rFonts w:ascii="Book Antiqua" w:hAnsi="Book Antiqua"/>
              </w:rPr>
              <w:t>Prophylaxis for exposed contacts;</w:t>
            </w:r>
          </w:p>
          <w:p w:rsidR="000F448E" w:rsidRPr="00CE0290" w:rsidRDefault="000F448E" w:rsidP="00B04712">
            <w:pPr>
              <w:spacing w:line="360" w:lineRule="auto"/>
              <w:jc w:val="both"/>
              <w:rPr>
                <w:rFonts w:ascii="Book Antiqua" w:hAnsi="Book Antiqua"/>
              </w:rPr>
            </w:pPr>
            <w:r w:rsidRPr="00CE0290">
              <w:rPr>
                <w:rFonts w:ascii="Book Antiqua" w:hAnsi="Book Antiqua"/>
              </w:rPr>
              <w:t>Trimethoprim/Sulfa 4 mg/kg PO q12h</w:t>
            </w:r>
            <w:r w:rsidR="007811D7" w:rsidRPr="00CE0290">
              <w:rPr>
                <w:rFonts w:ascii="Book Antiqua" w:hAnsi="Book Antiqua"/>
              </w:rPr>
              <w:t>rs</w:t>
            </w:r>
          </w:p>
        </w:tc>
        <w:tc>
          <w:tcPr>
            <w:tcW w:w="2621"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lastRenderedPageBreak/>
              <w:t>Chloramphenical or Levofloxacin can also be used.</w:t>
            </w:r>
          </w:p>
          <w:p w:rsidR="000F448E" w:rsidRPr="00CE0290" w:rsidRDefault="000F448E" w:rsidP="007469E4">
            <w:pPr>
              <w:spacing w:line="360" w:lineRule="auto"/>
              <w:jc w:val="both"/>
              <w:rPr>
                <w:rFonts w:ascii="Book Antiqua" w:hAnsi="Book Antiqua"/>
              </w:rPr>
            </w:pPr>
          </w:p>
          <w:p w:rsidR="000F448E" w:rsidRPr="00CE0290" w:rsidRDefault="000F448E" w:rsidP="007469E4">
            <w:pPr>
              <w:spacing w:line="360" w:lineRule="auto"/>
              <w:jc w:val="both"/>
              <w:rPr>
                <w:rFonts w:ascii="Book Antiqua" w:hAnsi="Book Antiqua"/>
              </w:rPr>
            </w:pPr>
            <w:r w:rsidRPr="00CE0290">
              <w:rPr>
                <w:rFonts w:ascii="Book Antiqua" w:hAnsi="Book Antiqua"/>
              </w:rPr>
              <w:t xml:space="preserve">Prophylaxis should be </w:t>
            </w:r>
            <w:r w:rsidRPr="00CE0290">
              <w:rPr>
                <w:rFonts w:ascii="Book Antiqua" w:hAnsi="Book Antiqua"/>
              </w:rPr>
              <w:lastRenderedPageBreak/>
              <w:t>continued for 5-7 days.</w:t>
            </w:r>
          </w:p>
        </w:tc>
      </w:tr>
      <w:tr w:rsidR="00CE0290" w:rsidRPr="00CE0290" w:rsidTr="009F0A19">
        <w:tc>
          <w:tcPr>
            <w:tcW w:w="1495"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lastRenderedPageBreak/>
              <w:t>Tularemia</w:t>
            </w:r>
          </w:p>
        </w:tc>
        <w:tc>
          <w:tcPr>
            <w:tcW w:w="4740"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Same as therapy for Plague</w:t>
            </w:r>
          </w:p>
        </w:tc>
        <w:tc>
          <w:tcPr>
            <w:tcW w:w="2621" w:type="dxa"/>
            <w:shd w:val="clear" w:color="auto" w:fill="auto"/>
          </w:tcPr>
          <w:p w:rsidR="000F448E" w:rsidRPr="00CE0290" w:rsidRDefault="000F448E" w:rsidP="007469E4">
            <w:pPr>
              <w:spacing w:line="360" w:lineRule="auto"/>
              <w:jc w:val="both"/>
              <w:rPr>
                <w:rFonts w:ascii="Book Antiqua" w:hAnsi="Book Antiqua"/>
              </w:rPr>
            </w:pPr>
          </w:p>
        </w:tc>
      </w:tr>
      <w:tr w:rsidR="00CE0290" w:rsidRPr="00CE0290" w:rsidTr="009F0A19">
        <w:tc>
          <w:tcPr>
            <w:tcW w:w="1495"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Botulism</w:t>
            </w:r>
          </w:p>
        </w:tc>
        <w:tc>
          <w:tcPr>
            <w:tcW w:w="4740"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Infants &lt; 1 yr Human-derived botulinum immunoglobulin</w:t>
            </w:r>
          </w:p>
          <w:p w:rsidR="000F448E" w:rsidRPr="00CE0290" w:rsidRDefault="000F448E" w:rsidP="007469E4">
            <w:pPr>
              <w:spacing w:line="360" w:lineRule="auto"/>
              <w:jc w:val="both"/>
              <w:rPr>
                <w:rFonts w:ascii="Book Antiqua" w:hAnsi="Book Antiqua"/>
              </w:rPr>
            </w:pPr>
            <w:r w:rsidRPr="00CE0290">
              <w:rPr>
                <w:rFonts w:ascii="Book Antiqua" w:hAnsi="Book Antiqua"/>
              </w:rPr>
              <w:t>Children &gt; 1 yr Equine serum botulism antitoxin</w:t>
            </w:r>
          </w:p>
        </w:tc>
        <w:tc>
          <w:tcPr>
            <w:tcW w:w="2621"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In US call 1-800-222-1222 or 770-488-7100.</w:t>
            </w:r>
          </w:p>
          <w:p w:rsidR="000F448E" w:rsidRPr="00CE0290" w:rsidRDefault="000F448E" w:rsidP="007469E4">
            <w:pPr>
              <w:spacing w:line="360" w:lineRule="auto"/>
              <w:jc w:val="both"/>
              <w:rPr>
                <w:rFonts w:ascii="Book Antiqua" w:hAnsi="Book Antiqua"/>
              </w:rPr>
            </w:pPr>
            <w:r w:rsidRPr="00CE0290">
              <w:rPr>
                <w:rFonts w:ascii="Book Antiqua" w:hAnsi="Book Antiqua"/>
              </w:rPr>
              <w:t>Outside US contact local health agencies.</w:t>
            </w:r>
          </w:p>
        </w:tc>
      </w:tr>
    </w:tbl>
    <w:p w:rsidR="000F448E" w:rsidRPr="00CE0290" w:rsidRDefault="000F448E" w:rsidP="007469E4">
      <w:pPr>
        <w:spacing w:line="360" w:lineRule="auto"/>
        <w:jc w:val="both"/>
        <w:rPr>
          <w:rFonts w:ascii="Book Antiqua" w:hAnsi="Book Antiqua"/>
        </w:rPr>
      </w:pPr>
      <w:r w:rsidRPr="00CE0290">
        <w:rPr>
          <w:rFonts w:ascii="Book Antiqua" w:hAnsi="Book Antiqua"/>
        </w:rPr>
        <w:br w:type="page"/>
      </w:r>
    </w:p>
    <w:p w:rsidR="000F448E" w:rsidRPr="00CE0290" w:rsidRDefault="000F448E" w:rsidP="007469E4">
      <w:pPr>
        <w:spacing w:line="360" w:lineRule="auto"/>
        <w:jc w:val="both"/>
        <w:rPr>
          <w:rFonts w:ascii="Book Antiqua" w:hAnsi="Book Antiqua"/>
        </w:rPr>
      </w:pPr>
    </w:p>
    <w:p w:rsidR="000F448E" w:rsidRPr="004C6230" w:rsidRDefault="009F0A19" w:rsidP="007469E4">
      <w:pPr>
        <w:spacing w:line="360" w:lineRule="auto"/>
        <w:jc w:val="both"/>
        <w:rPr>
          <w:rFonts w:ascii="Book Antiqua" w:eastAsia="宋体" w:hAnsi="Book Antiqua"/>
          <w:b/>
          <w:lang w:eastAsia="zh-CN"/>
        </w:rPr>
      </w:pPr>
      <w:r w:rsidRPr="00CE0290">
        <w:rPr>
          <w:rFonts w:ascii="Book Antiqua" w:hAnsi="Book Antiqua"/>
          <w:b/>
        </w:rPr>
        <w:t xml:space="preserve">Table </w:t>
      </w:r>
      <w:r w:rsidR="00823EBD" w:rsidRPr="00CE0290">
        <w:rPr>
          <w:rFonts w:ascii="Book Antiqua" w:eastAsia="宋体" w:hAnsi="Book Antiqua"/>
          <w:b/>
          <w:lang w:eastAsia="zh-CN"/>
        </w:rPr>
        <w:t xml:space="preserve">5 </w:t>
      </w:r>
      <w:r w:rsidR="000F448E" w:rsidRPr="00CE0290">
        <w:rPr>
          <w:rFonts w:ascii="Book Antiqua" w:hAnsi="Book Antiqua"/>
          <w:b/>
        </w:rPr>
        <w:t xml:space="preserve">Viral </w:t>
      </w:r>
      <w:r w:rsidR="00BB53D5" w:rsidRPr="00CE0290">
        <w:rPr>
          <w:rFonts w:ascii="Book Antiqua" w:hAnsi="Book Antiqua"/>
          <w:b/>
        </w:rPr>
        <w:t>hemorrhagic f</w:t>
      </w:r>
      <w:r w:rsidR="00BB53D5" w:rsidRPr="004C6230">
        <w:rPr>
          <w:rFonts w:ascii="Book Antiqua" w:hAnsi="Book Antiqua"/>
          <w:b/>
        </w:rPr>
        <w:t>ever</w:t>
      </w:r>
      <w:r w:rsidRPr="004C6230">
        <w:rPr>
          <w:rFonts w:ascii="Book Antiqua" w:hAnsi="Book Antiqua"/>
          <w:b/>
        </w:rPr>
        <w:t>, virus and disease</w:t>
      </w:r>
    </w:p>
    <w:tbl>
      <w:tblPr>
        <w:tblW w:w="0" w:type="auto"/>
        <w:tblBorders>
          <w:top w:val="single" w:sz="4" w:space="0" w:color="auto"/>
          <w:bottom w:val="single" w:sz="4" w:space="0" w:color="auto"/>
        </w:tblBorders>
        <w:tblLook w:val="04A0" w:firstRow="1" w:lastRow="0" w:firstColumn="1" w:lastColumn="0" w:noHBand="0" w:noVBand="1"/>
      </w:tblPr>
      <w:tblGrid>
        <w:gridCol w:w="1664"/>
        <w:gridCol w:w="2338"/>
        <w:gridCol w:w="3592"/>
      </w:tblGrid>
      <w:tr w:rsidR="00CE0290" w:rsidRPr="00CE0290" w:rsidTr="009F0A19">
        <w:trPr>
          <w:trHeight w:val="528"/>
        </w:trPr>
        <w:tc>
          <w:tcPr>
            <w:tcW w:w="1664" w:type="dxa"/>
            <w:tcBorders>
              <w:top w:val="single" w:sz="4" w:space="0" w:color="auto"/>
              <w:bottom w:val="single" w:sz="4" w:space="0" w:color="auto"/>
            </w:tcBorders>
            <w:shd w:val="clear" w:color="auto" w:fill="auto"/>
          </w:tcPr>
          <w:p w:rsidR="000F448E" w:rsidRPr="00CE0290" w:rsidRDefault="000F448E" w:rsidP="007469E4">
            <w:pPr>
              <w:spacing w:line="360" w:lineRule="auto"/>
              <w:jc w:val="both"/>
              <w:rPr>
                <w:rFonts w:ascii="Book Antiqua" w:hAnsi="Book Antiqua"/>
                <w:b/>
              </w:rPr>
            </w:pPr>
            <w:r w:rsidRPr="004C6230">
              <w:rPr>
                <w:rFonts w:ascii="Book Antiqua" w:hAnsi="Book Antiqua"/>
                <w:b/>
              </w:rPr>
              <w:t>Family</w:t>
            </w:r>
          </w:p>
        </w:tc>
        <w:tc>
          <w:tcPr>
            <w:tcW w:w="2338" w:type="dxa"/>
            <w:tcBorders>
              <w:top w:val="single" w:sz="4" w:space="0" w:color="auto"/>
              <w:bottom w:val="single" w:sz="4" w:space="0" w:color="auto"/>
            </w:tcBorders>
            <w:shd w:val="clear" w:color="auto" w:fill="auto"/>
          </w:tcPr>
          <w:p w:rsidR="000F448E" w:rsidRPr="00CE0290" w:rsidRDefault="000F448E" w:rsidP="007469E4">
            <w:pPr>
              <w:spacing w:line="360" w:lineRule="auto"/>
              <w:jc w:val="both"/>
              <w:rPr>
                <w:rFonts w:ascii="Book Antiqua" w:hAnsi="Book Antiqua"/>
                <w:b/>
              </w:rPr>
            </w:pPr>
            <w:r w:rsidRPr="00CE0290">
              <w:rPr>
                <w:rFonts w:ascii="Book Antiqua" w:hAnsi="Book Antiqua"/>
                <w:b/>
              </w:rPr>
              <w:t>Virus</w:t>
            </w:r>
          </w:p>
        </w:tc>
        <w:tc>
          <w:tcPr>
            <w:tcW w:w="3592" w:type="dxa"/>
            <w:tcBorders>
              <w:top w:val="single" w:sz="4" w:space="0" w:color="auto"/>
              <w:bottom w:val="single" w:sz="4" w:space="0" w:color="auto"/>
            </w:tcBorders>
            <w:shd w:val="clear" w:color="auto" w:fill="auto"/>
          </w:tcPr>
          <w:p w:rsidR="000F448E" w:rsidRPr="00CE0290" w:rsidRDefault="000F448E" w:rsidP="007469E4">
            <w:pPr>
              <w:spacing w:line="360" w:lineRule="auto"/>
              <w:jc w:val="both"/>
              <w:rPr>
                <w:rFonts w:ascii="Book Antiqua" w:hAnsi="Book Antiqua"/>
                <w:b/>
              </w:rPr>
            </w:pPr>
            <w:r w:rsidRPr="00CE0290">
              <w:rPr>
                <w:rFonts w:ascii="Book Antiqua" w:hAnsi="Book Antiqua"/>
                <w:b/>
              </w:rPr>
              <w:t>Disease</w:t>
            </w:r>
          </w:p>
        </w:tc>
      </w:tr>
      <w:tr w:rsidR="00CE0290" w:rsidRPr="00CE0290" w:rsidTr="009F0A19">
        <w:tc>
          <w:tcPr>
            <w:tcW w:w="1664" w:type="dxa"/>
            <w:tcBorders>
              <w:top w:val="single" w:sz="4" w:space="0" w:color="auto"/>
            </w:tcBorders>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Arenaviruses</w:t>
            </w:r>
          </w:p>
        </w:tc>
        <w:tc>
          <w:tcPr>
            <w:tcW w:w="2338" w:type="dxa"/>
            <w:tcBorders>
              <w:top w:val="single" w:sz="4" w:space="0" w:color="auto"/>
            </w:tcBorders>
            <w:shd w:val="clear" w:color="auto" w:fill="auto"/>
          </w:tcPr>
          <w:p w:rsidR="000F448E" w:rsidRPr="00CE0290" w:rsidRDefault="000F448E" w:rsidP="007469E4">
            <w:pPr>
              <w:spacing w:line="360" w:lineRule="auto"/>
              <w:jc w:val="both"/>
              <w:rPr>
                <w:rFonts w:ascii="Book Antiqua" w:hAnsi="Book Antiqua"/>
              </w:rPr>
            </w:pPr>
          </w:p>
        </w:tc>
        <w:tc>
          <w:tcPr>
            <w:tcW w:w="3592" w:type="dxa"/>
            <w:tcBorders>
              <w:top w:val="single" w:sz="4" w:space="0" w:color="auto"/>
            </w:tcBorders>
            <w:shd w:val="clear" w:color="auto" w:fill="auto"/>
          </w:tcPr>
          <w:p w:rsidR="000F448E" w:rsidRPr="00CE0290" w:rsidRDefault="000F448E" w:rsidP="007469E4">
            <w:pPr>
              <w:spacing w:line="360" w:lineRule="auto"/>
              <w:jc w:val="both"/>
              <w:rPr>
                <w:rFonts w:ascii="Book Antiqua" w:hAnsi="Book Antiqua"/>
              </w:rPr>
            </w:pP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p>
        </w:tc>
        <w:tc>
          <w:tcPr>
            <w:tcW w:w="2338"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Lassa virus</w:t>
            </w:r>
          </w:p>
        </w:tc>
        <w:tc>
          <w:tcPr>
            <w:tcW w:w="3592"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Lassa fever</w:t>
            </w: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p>
        </w:tc>
        <w:tc>
          <w:tcPr>
            <w:tcW w:w="2338"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Junin</w:t>
            </w:r>
          </w:p>
        </w:tc>
        <w:tc>
          <w:tcPr>
            <w:tcW w:w="3592"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Argentine hemorrhagic fever</w:t>
            </w: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p>
        </w:tc>
        <w:tc>
          <w:tcPr>
            <w:tcW w:w="2338"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Machupo</w:t>
            </w:r>
          </w:p>
        </w:tc>
        <w:tc>
          <w:tcPr>
            <w:tcW w:w="3592"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Bolivian hemorrhagic fever</w:t>
            </w: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Bunyaviruses</w:t>
            </w:r>
          </w:p>
        </w:tc>
        <w:tc>
          <w:tcPr>
            <w:tcW w:w="2338" w:type="dxa"/>
            <w:shd w:val="clear" w:color="auto" w:fill="auto"/>
          </w:tcPr>
          <w:p w:rsidR="000F448E" w:rsidRPr="00CE0290" w:rsidRDefault="000F448E" w:rsidP="007469E4">
            <w:pPr>
              <w:spacing w:line="360" w:lineRule="auto"/>
              <w:jc w:val="both"/>
              <w:rPr>
                <w:rFonts w:ascii="Book Antiqua" w:hAnsi="Book Antiqua"/>
              </w:rPr>
            </w:pPr>
          </w:p>
        </w:tc>
        <w:tc>
          <w:tcPr>
            <w:tcW w:w="3592" w:type="dxa"/>
            <w:shd w:val="clear" w:color="auto" w:fill="auto"/>
          </w:tcPr>
          <w:p w:rsidR="000F448E" w:rsidRPr="00CE0290" w:rsidRDefault="000F448E" w:rsidP="007469E4">
            <w:pPr>
              <w:spacing w:line="360" w:lineRule="auto"/>
              <w:jc w:val="both"/>
              <w:rPr>
                <w:rFonts w:ascii="Book Antiqua" w:hAnsi="Book Antiqua"/>
              </w:rPr>
            </w:pP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p>
        </w:tc>
        <w:tc>
          <w:tcPr>
            <w:tcW w:w="2338"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CCHF</w:t>
            </w:r>
          </w:p>
        </w:tc>
        <w:tc>
          <w:tcPr>
            <w:tcW w:w="3592"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Cremiean-Congo hemorrhagic fever</w:t>
            </w: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p>
        </w:tc>
        <w:tc>
          <w:tcPr>
            <w:tcW w:w="2338"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RVF</w:t>
            </w:r>
          </w:p>
        </w:tc>
        <w:tc>
          <w:tcPr>
            <w:tcW w:w="3592"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Rift Valley fever</w:t>
            </w: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p>
        </w:tc>
        <w:tc>
          <w:tcPr>
            <w:tcW w:w="2338"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Hantavirus</w:t>
            </w:r>
          </w:p>
        </w:tc>
        <w:tc>
          <w:tcPr>
            <w:tcW w:w="3592"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Hemorrhagic fever with renal syndrome</w:t>
            </w: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Filoviruses</w:t>
            </w:r>
          </w:p>
        </w:tc>
        <w:tc>
          <w:tcPr>
            <w:tcW w:w="2338" w:type="dxa"/>
            <w:shd w:val="clear" w:color="auto" w:fill="auto"/>
          </w:tcPr>
          <w:p w:rsidR="000F448E" w:rsidRPr="00CE0290" w:rsidRDefault="000F448E" w:rsidP="007469E4">
            <w:pPr>
              <w:spacing w:line="360" w:lineRule="auto"/>
              <w:jc w:val="both"/>
              <w:rPr>
                <w:rFonts w:ascii="Book Antiqua" w:hAnsi="Book Antiqua"/>
              </w:rPr>
            </w:pPr>
          </w:p>
        </w:tc>
        <w:tc>
          <w:tcPr>
            <w:tcW w:w="3592" w:type="dxa"/>
            <w:shd w:val="clear" w:color="auto" w:fill="auto"/>
          </w:tcPr>
          <w:p w:rsidR="000F448E" w:rsidRPr="00CE0290" w:rsidRDefault="000F448E" w:rsidP="007469E4">
            <w:pPr>
              <w:spacing w:line="360" w:lineRule="auto"/>
              <w:jc w:val="both"/>
              <w:rPr>
                <w:rFonts w:ascii="Book Antiqua" w:hAnsi="Book Antiqua"/>
              </w:rPr>
            </w:pP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p>
        </w:tc>
        <w:tc>
          <w:tcPr>
            <w:tcW w:w="2338"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Ebola virus</w:t>
            </w:r>
          </w:p>
        </w:tc>
        <w:tc>
          <w:tcPr>
            <w:tcW w:w="3592"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Ebola hemorrhagic fever</w:t>
            </w: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p>
        </w:tc>
        <w:tc>
          <w:tcPr>
            <w:tcW w:w="2338"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Marburg virus</w:t>
            </w:r>
          </w:p>
        </w:tc>
        <w:tc>
          <w:tcPr>
            <w:tcW w:w="3592"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Marburg hemorrhagic fever</w:t>
            </w: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Flavivirus</w:t>
            </w:r>
          </w:p>
        </w:tc>
        <w:tc>
          <w:tcPr>
            <w:tcW w:w="2338" w:type="dxa"/>
            <w:shd w:val="clear" w:color="auto" w:fill="auto"/>
          </w:tcPr>
          <w:p w:rsidR="000F448E" w:rsidRPr="00CE0290" w:rsidRDefault="000F448E" w:rsidP="007469E4">
            <w:pPr>
              <w:spacing w:line="360" w:lineRule="auto"/>
              <w:jc w:val="both"/>
              <w:rPr>
                <w:rFonts w:ascii="Book Antiqua" w:hAnsi="Book Antiqua"/>
              </w:rPr>
            </w:pPr>
          </w:p>
        </w:tc>
        <w:tc>
          <w:tcPr>
            <w:tcW w:w="3592" w:type="dxa"/>
            <w:shd w:val="clear" w:color="auto" w:fill="auto"/>
          </w:tcPr>
          <w:p w:rsidR="000F448E" w:rsidRPr="00CE0290" w:rsidRDefault="000F448E" w:rsidP="007469E4">
            <w:pPr>
              <w:spacing w:line="360" w:lineRule="auto"/>
              <w:jc w:val="both"/>
              <w:rPr>
                <w:rFonts w:ascii="Book Antiqua" w:hAnsi="Book Antiqua"/>
              </w:rPr>
            </w:pP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p>
        </w:tc>
        <w:tc>
          <w:tcPr>
            <w:tcW w:w="2338"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Yellow fever virus</w:t>
            </w:r>
          </w:p>
        </w:tc>
        <w:tc>
          <w:tcPr>
            <w:tcW w:w="3592"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Yellow fever</w:t>
            </w: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p>
        </w:tc>
        <w:tc>
          <w:tcPr>
            <w:tcW w:w="2338"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KFD virus</w:t>
            </w:r>
          </w:p>
        </w:tc>
        <w:tc>
          <w:tcPr>
            <w:tcW w:w="3592"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Kyansanur Forest disease</w:t>
            </w: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p>
        </w:tc>
        <w:tc>
          <w:tcPr>
            <w:tcW w:w="2338"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OHF virus</w:t>
            </w:r>
          </w:p>
        </w:tc>
        <w:tc>
          <w:tcPr>
            <w:tcW w:w="3592"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Omsk hemorrhagic fever</w:t>
            </w: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p>
        </w:tc>
        <w:tc>
          <w:tcPr>
            <w:tcW w:w="2338"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DENV 1-4 viruses</w:t>
            </w:r>
          </w:p>
        </w:tc>
        <w:tc>
          <w:tcPr>
            <w:tcW w:w="3592"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Dengue hemorrhagic fever</w:t>
            </w: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Rhabdovirus</w:t>
            </w:r>
          </w:p>
        </w:tc>
        <w:tc>
          <w:tcPr>
            <w:tcW w:w="2338" w:type="dxa"/>
            <w:shd w:val="clear" w:color="auto" w:fill="auto"/>
          </w:tcPr>
          <w:p w:rsidR="000F448E" w:rsidRPr="00CE0290" w:rsidRDefault="000F448E" w:rsidP="007469E4">
            <w:pPr>
              <w:spacing w:line="360" w:lineRule="auto"/>
              <w:jc w:val="both"/>
              <w:rPr>
                <w:rFonts w:ascii="Book Antiqua" w:hAnsi="Book Antiqua"/>
              </w:rPr>
            </w:pPr>
          </w:p>
        </w:tc>
        <w:tc>
          <w:tcPr>
            <w:tcW w:w="3592" w:type="dxa"/>
            <w:shd w:val="clear" w:color="auto" w:fill="auto"/>
          </w:tcPr>
          <w:p w:rsidR="000F448E" w:rsidRPr="00CE0290" w:rsidRDefault="000F448E" w:rsidP="007469E4">
            <w:pPr>
              <w:spacing w:line="360" w:lineRule="auto"/>
              <w:jc w:val="both"/>
              <w:rPr>
                <w:rFonts w:ascii="Book Antiqua" w:hAnsi="Book Antiqua"/>
              </w:rPr>
            </w:pPr>
          </w:p>
        </w:tc>
      </w:tr>
      <w:tr w:rsidR="00CE0290" w:rsidRPr="00CE0290" w:rsidTr="009F0A19">
        <w:tc>
          <w:tcPr>
            <w:tcW w:w="1664" w:type="dxa"/>
            <w:shd w:val="clear" w:color="auto" w:fill="auto"/>
          </w:tcPr>
          <w:p w:rsidR="000F448E" w:rsidRPr="00CE0290" w:rsidRDefault="000F448E" w:rsidP="007469E4">
            <w:pPr>
              <w:spacing w:line="360" w:lineRule="auto"/>
              <w:jc w:val="both"/>
              <w:rPr>
                <w:rFonts w:ascii="Book Antiqua" w:hAnsi="Book Antiqua"/>
              </w:rPr>
            </w:pPr>
          </w:p>
        </w:tc>
        <w:tc>
          <w:tcPr>
            <w:tcW w:w="2338"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Bas-Congo virus</w:t>
            </w:r>
          </w:p>
        </w:tc>
        <w:tc>
          <w:tcPr>
            <w:tcW w:w="3592" w:type="dxa"/>
            <w:shd w:val="clear" w:color="auto" w:fill="auto"/>
          </w:tcPr>
          <w:p w:rsidR="000F448E" w:rsidRPr="00CE0290" w:rsidRDefault="000F448E" w:rsidP="007469E4">
            <w:pPr>
              <w:spacing w:line="360" w:lineRule="auto"/>
              <w:jc w:val="both"/>
              <w:rPr>
                <w:rFonts w:ascii="Book Antiqua" w:hAnsi="Book Antiqua"/>
              </w:rPr>
            </w:pPr>
            <w:r w:rsidRPr="00CE0290">
              <w:rPr>
                <w:rFonts w:ascii="Book Antiqua" w:hAnsi="Book Antiqua"/>
              </w:rPr>
              <w:t>Bas-Congo hemorrhagic fever</w:t>
            </w:r>
          </w:p>
        </w:tc>
      </w:tr>
    </w:tbl>
    <w:p w:rsidR="0051044D" w:rsidRPr="00CE0290" w:rsidRDefault="009F0A19" w:rsidP="007469E4">
      <w:pPr>
        <w:spacing w:line="360" w:lineRule="auto"/>
        <w:jc w:val="both"/>
        <w:rPr>
          <w:rFonts w:ascii="Book Antiqua" w:eastAsia="宋体" w:hAnsi="Book Antiqua"/>
          <w:lang w:eastAsia="zh-CN"/>
        </w:rPr>
      </w:pPr>
      <w:r w:rsidRPr="00CE0290">
        <w:rPr>
          <w:rFonts w:ascii="Book Antiqua" w:hAnsi="Book Antiqua"/>
        </w:rPr>
        <w:t>CCHF</w:t>
      </w:r>
      <w:r w:rsidRPr="00CE0290">
        <w:rPr>
          <w:rFonts w:ascii="Book Antiqua" w:eastAsia="宋体" w:hAnsi="Book Antiqua"/>
          <w:lang w:eastAsia="zh-CN"/>
        </w:rPr>
        <w:t xml:space="preserve">: Crimean Congo Hemorrhagic Fever; </w:t>
      </w:r>
      <w:r w:rsidRPr="00CE0290">
        <w:rPr>
          <w:rFonts w:ascii="Book Antiqua" w:hAnsi="Book Antiqua"/>
        </w:rPr>
        <w:t>RVF</w:t>
      </w:r>
      <w:r w:rsidRPr="00CE0290">
        <w:rPr>
          <w:rFonts w:ascii="Book Antiqua" w:eastAsia="宋体" w:hAnsi="Book Antiqua"/>
          <w:lang w:eastAsia="zh-CN"/>
        </w:rPr>
        <w:t>: Rift Valley Fever.</w:t>
      </w:r>
    </w:p>
    <w:sectPr w:rsidR="0051044D" w:rsidRPr="00CE0290" w:rsidSect="004E7A77">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FF" w:rsidRDefault="00C30BFF" w:rsidP="00E409CF">
      <w:r>
        <w:separator/>
      </w:r>
    </w:p>
  </w:endnote>
  <w:endnote w:type="continuationSeparator" w:id="0">
    <w:p w:rsidR="00C30BFF" w:rsidRDefault="00C30BFF" w:rsidP="00E4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dvTT6b497cc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0" w:rsidRDefault="000171C0" w:rsidP="005214BF">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171C0" w:rsidRDefault="000171C0" w:rsidP="005214B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0" w:rsidRDefault="000171C0" w:rsidP="005214BF">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64EFD">
      <w:rPr>
        <w:rStyle w:val="ac"/>
        <w:noProof/>
      </w:rPr>
      <w:t>28</w:t>
    </w:r>
    <w:r>
      <w:rPr>
        <w:rStyle w:val="ac"/>
      </w:rPr>
      <w:fldChar w:fldCharType="end"/>
    </w:r>
  </w:p>
  <w:p w:rsidR="000171C0" w:rsidRDefault="000171C0" w:rsidP="005214B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FF" w:rsidRDefault="00C30BFF" w:rsidP="00E409CF">
      <w:r>
        <w:separator/>
      </w:r>
    </w:p>
  </w:footnote>
  <w:footnote w:type="continuationSeparator" w:id="0">
    <w:p w:rsidR="00C30BFF" w:rsidRDefault="00C30BFF" w:rsidP="00E4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204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921D2"/>
    <w:multiLevelType w:val="hybridMultilevel"/>
    <w:tmpl w:val="E0E2E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01A2A"/>
    <w:multiLevelType w:val="hybridMultilevel"/>
    <w:tmpl w:val="B49EAAF8"/>
    <w:lvl w:ilvl="0" w:tplc="8B40B7E0">
      <w:start w:val="1"/>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aw5zxarmzzav2e0xaqvtr9h5rs5eeraf9zp&quot;&gt;Ped disaster&lt;record-ids&gt;&lt;item&gt;19&lt;/item&gt;&lt;item&gt;20&lt;/item&gt;&lt;item&gt;21&lt;/item&gt;&lt;item&gt;23&lt;/item&gt;&lt;item&gt;24&lt;/item&gt;&lt;item&gt;32&lt;/item&gt;&lt;item&gt;33&lt;/item&gt;&lt;item&gt;34&lt;/item&gt;&lt;item&gt;38&lt;/item&gt;&lt;item&gt;39&lt;/item&gt;&lt;item&gt;40&lt;/item&gt;&lt;item&gt;41&lt;/item&gt;&lt;item&gt;42&lt;/item&gt;&lt;item&gt;43&lt;/item&gt;&lt;item&gt;44&lt;/item&gt;&lt;item&gt;45&lt;/item&gt;&lt;item&gt;48&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record-ids&gt;&lt;/item&gt;&lt;/Libraries&gt;"/>
  </w:docVars>
  <w:rsids>
    <w:rsidRoot w:val="00BD40C6"/>
    <w:rsid w:val="000171C0"/>
    <w:rsid w:val="000828D9"/>
    <w:rsid w:val="000A3B7D"/>
    <w:rsid w:val="000B56F7"/>
    <w:rsid w:val="000E16F9"/>
    <w:rsid w:val="000F448E"/>
    <w:rsid w:val="000F5515"/>
    <w:rsid w:val="001049F8"/>
    <w:rsid w:val="001152E7"/>
    <w:rsid w:val="00122870"/>
    <w:rsid w:val="00130136"/>
    <w:rsid w:val="001446BB"/>
    <w:rsid w:val="00144C22"/>
    <w:rsid w:val="0014722E"/>
    <w:rsid w:val="00147A92"/>
    <w:rsid w:val="0015115D"/>
    <w:rsid w:val="001708D2"/>
    <w:rsid w:val="00193136"/>
    <w:rsid w:val="00193C4B"/>
    <w:rsid w:val="00197A82"/>
    <w:rsid w:val="001A26D3"/>
    <w:rsid w:val="001B5E4E"/>
    <w:rsid w:val="001D0BF7"/>
    <w:rsid w:val="001D0FC6"/>
    <w:rsid w:val="001E0D7C"/>
    <w:rsid w:val="001E7217"/>
    <w:rsid w:val="001F0895"/>
    <w:rsid w:val="002157E4"/>
    <w:rsid w:val="00220744"/>
    <w:rsid w:val="00225345"/>
    <w:rsid w:val="00227CB4"/>
    <w:rsid w:val="00271442"/>
    <w:rsid w:val="00276908"/>
    <w:rsid w:val="00282579"/>
    <w:rsid w:val="0028792A"/>
    <w:rsid w:val="002A0E58"/>
    <w:rsid w:val="002E7E75"/>
    <w:rsid w:val="002F4509"/>
    <w:rsid w:val="002F7AFA"/>
    <w:rsid w:val="00300269"/>
    <w:rsid w:val="00313B4A"/>
    <w:rsid w:val="00316ECA"/>
    <w:rsid w:val="00343C22"/>
    <w:rsid w:val="003641A7"/>
    <w:rsid w:val="003734C9"/>
    <w:rsid w:val="003875F4"/>
    <w:rsid w:val="003B0A8F"/>
    <w:rsid w:val="003E5279"/>
    <w:rsid w:val="00443AC3"/>
    <w:rsid w:val="00453394"/>
    <w:rsid w:val="00476450"/>
    <w:rsid w:val="0048581F"/>
    <w:rsid w:val="004919EF"/>
    <w:rsid w:val="004950BB"/>
    <w:rsid w:val="004B46F0"/>
    <w:rsid w:val="004B7D22"/>
    <w:rsid w:val="004C2801"/>
    <w:rsid w:val="004C5C30"/>
    <w:rsid w:val="004C6230"/>
    <w:rsid w:val="004D14BE"/>
    <w:rsid w:val="004D694F"/>
    <w:rsid w:val="004E7A77"/>
    <w:rsid w:val="004F2510"/>
    <w:rsid w:val="004F7572"/>
    <w:rsid w:val="0051044D"/>
    <w:rsid w:val="0051198C"/>
    <w:rsid w:val="005214BF"/>
    <w:rsid w:val="00530461"/>
    <w:rsid w:val="005352E1"/>
    <w:rsid w:val="00540FBC"/>
    <w:rsid w:val="0054110D"/>
    <w:rsid w:val="005536A2"/>
    <w:rsid w:val="00556BB6"/>
    <w:rsid w:val="00615C0B"/>
    <w:rsid w:val="00627289"/>
    <w:rsid w:val="006368E9"/>
    <w:rsid w:val="0065266A"/>
    <w:rsid w:val="0065656B"/>
    <w:rsid w:val="006626BC"/>
    <w:rsid w:val="00670DDA"/>
    <w:rsid w:val="006B5B69"/>
    <w:rsid w:val="006B75CD"/>
    <w:rsid w:val="006D15FD"/>
    <w:rsid w:val="006D5FF3"/>
    <w:rsid w:val="006E14DE"/>
    <w:rsid w:val="006E6D42"/>
    <w:rsid w:val="00721408"/>
    <w:rsid w:val="00743DA3"/>
    <w:rsid w:val="007469E4"/>
    <w:rsid w:val="007644D6"/>
    <w:rsid w:val="007811D7"/>
    <w:rsid w:val="00791BBB"/>
    <w:rsid w:val="0079320F"/>
    <w:rsid w:val="007961BD"/>
    <w:rsid w:val="007B33DE"/>
    <w:rsid w:val="007F03FD"/>
    <w:rsid w:val="008056DA"/>
    <w:rsid w:val="008118F4"/>
    <w:rsid w:val="008152A6"/>
    <w:rsid w:val="00820A7A"/>
    <w:rsid w:val="00823B68"/>
    <w:rsid w:val="00823EBD"/>
    <w:rsid w:val="00833CEC"/>
    <w:rsid w:val="00844BCD"/>
    <w:rsid w:val="00863280"/>
    <w:rsid w:val="00864EFD"/>
    <w:rsid w:val="00866AC4"/>
    <w:rsid w:val="008B1AD6"/>
    <w:rsid w:val="008B2A56"/>
    <w:rsid w:val="008C1CD0"/>
    <w:rsid w:val="008D7C2C"/>
    <w:rsid w:val="008F22C4"/>
    <w:rsid w:val="008F687E"/>
    <w:rsid w:val="0090594A"/>
    <w:rsid w:val="009137E7"/>
    <w:rsid w:val="0091676F"/>
    <w:rsid w:val="009226A8"/>
    <w:rsid w:val="00933BA1"/>
    <w:rsid w:val="00935BCE"/>
    <w:rsid w:val="00954334"/>
    <w:rsid w:val="009567B8"/>
    <w:rsid w:val="0096623A"/>
    <w:rsid w:val="0096793B"/>
    <w:rsid w:val="00972CC1"/>
    <w:rsid w:val="00976510"/>
    <w:rsid w:val="009A5014"/>
    <w:rsid w:val="009C5343"/>
    <w:rsid w:val="009D3E0A"/>
    <w:rsid w:val="009E1F24"/>
    <w:rsid w:val="009F0A19"/>
    <w:rsid w:val="009F6C65"/>
    <w:rsid w:val="00A07AEC"/>
    <w:rsid w:val="00A24479"/>
    <w:rsid w:val="00A30C1E"/>
    <w:rsid w:val="00A40426"/>
    <w:rsid w:val="00A62136"/>
    <w:rsid w:val="00A92FB5"/>
    <w:rsid w:val="00AA6781"/>
    <w:rsid w:val="00AC4406"/>
    <w:rsid w:val="00AC62F4"/>
    <w:rsid w:val="00AE4852"/>
    <w:rsid w:val="00AE5D4B"/>
    <w:rsid w:val="00B04712"/>
    <w:rsid w:val="00B06743"/>
    <w:rsid w:val="00B304F4"/>
    <w:rsid w:val="00B47A5F"/>
    <w:rsid w:val="00B63292"/>
    <w:rsid w:val="00B646EC"/>
    <w:rsid w:val="00B734F8"/>
    <w:rsid w:val="00B76F1C"/>
    <w:rsid w:val="00BB336F"/>
    <w:rsid w:val="00BB430D"/>
    <w:rsid w:val="00BB53D5"/>
    <w:rsid w:val="00BD339F"/>
    <w:rsid w:val="00BD40C6"/>
    <w:rsid w:val="00BF3AD6"/>
    <w:rsid w:val="00C17D13"/>
    <w:rsid w:val="00C30BFF"/>
    <w:rsid w:val="00C54C6E"/>
    <w:rsid w:val="00C55060"/>
    <w:rsid w:val="00C60FC2"/>
    <w:rsid w:val="00C72E87"/>
    <w:rsid w:val="00C74210"/>
    <w:rsid w:val="00C90285"/>
    <w:rsid w:val="00C93209"/>
    <w:rsid w:val="00C97721"/>
    <w:rsid w:val="00CD0F92"/>
    <w:rsid w:val="00CD1DD6"/>
    <w:rsid w:val="00CE0290"/>
    <w:rsid w:val="00CE45E7"/>
    <w:rsid w:val="00CF2320"/>
    <w:rsid w:val="00D04043"/>
    <w:rsid w:val="00D22F12"/>
    <w:rsid w:val="00D45B73"/>
    <w:rsid w:val="00D4705E"/>
    <w:rsid w:val="00D56E35"/>
    <w:rsid w:val="00D615E9"/>
    <w:rsid w:val="00D66F44"/>
    <w:rsid w:val="00D72F00"/>
    <w:rsid w:val="00D732D1"/>
    <w:rsid w:val="00D73B12"/>
    <w:rsid w:val="00D82D60"/>
    <w:rsid w:val="00D86CF5"/>
    <w:rsid w:val="00D94CB2"/>
    <w:rsid w:val="00DA03CC"/>
    <w:rsid w:val="00DB6A40"/>
    <w:rsid w:val="00DC127E"/>
    <w:rsid w:val="00DC3E4E"/>
    <w:rsid w:val="00DE7D98"/>
    <w:rsid w:val="00DF5A83"/>
    <w:rsid w:val="00E026C7"/>
    <w:rsid w:val="00E1321D"/>
    <w:rsid w:val="00E146DD"/>
    <w:rsid w:val="00E217D5"/>
    <w:rsid w:val="00E24490"/>
    <w:rsid w:val="00E310F1"/>
    <w:rsid w:val="00E3789C"/>
    <w:rsid w:val="00E409CF"/>
    <w:rsid w:val="00E40E67"/>
    <w:rsid w:val="00E6418D"/>
    <w:rsid w:val="00E85726"/>
    <w:rsid w:val="00E942FA"/>
    <w:rsid w:val="00EA7F5F"/>
    <w:rsid w:val="00ED300F"/>
    <w:rsid w:val="00ED4EC0"/>
    <w:rsid w:val="00ED64A0"/>
    <w:rsid w:val="00EE0436"/>
    <w:rsid w:val="00F056DC"/>
    <w:rsid w:val="00F317FC"/>
    <w:rsid w:val="00F525F5"/>
    <w:rsid w:val="00F62290"/>
    <w:rsid w:val="00F64D8B"/>
    <w:rsid w:val="00F72E6E"/>
    <w:rsid w:val="00F979BE"/>
    <w:rsid w:val="00FC0C4D"/>
    <w:rsid w:val="00FC4D13"/>
    <w:rsid w:val="00FC5AAE"/>
    <w:rsid w:val="00FD743E"/>
    <w:rsid w:val="00FE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BD40C6"/>
    <w:pPr>
      <w:ind w:left="720"/>
      <w:contextualSpacing/>
    </w:pPr>
  </w:style>
  <w:style w:type="character" w:styleId="a3">
    <w:name w:val="Hyperlink"/>
    <w:unhideWhenUsed/>
    <w:rsid w:val="001E7217"/>
    <w:rPr>
      <w:color w:val="0000FF"/>
      <w:u w:val="single"/>
    </w:rPr>
  </w:style>
  <w:style w:type="character" w:styleId="a4">
    <w:name w:val="annotation reference"/>
    <w:uiPriority w:val="99"/>
    <w:unhideWhenUsed/>
    <w:rsid w:val="00CE45E7"/>
    <w:rPr>
      <w:sz w:val="16"/>
      <w:szCs w:val="16"/>
    </w:rPr>
  </w:style>
  <w:style w:type="paragraph" w:styleId="a5">
    <w:name w:val="annotation text"/>
    <w:basedOn w:val="a"/>
    <w:link w:val="Char"/>
    <w:uiPriority w:val="99"/>
    <w:unhideWhenUsed/>
    <w:rsid w:val="00CE45E7"/>
    <w:rPr>
      <w:sz w:val="20"/>
      <w:szCs w:val="20"/>
    </w:rPr>
  </w:style>
  <w:style w:type="character" w:customStyle="1" w:styleId="Char">
    <w:name w:val="批注文字 Char"/>
    <w:basedOn w:val="a0"/>
    <w:link w:val="a5"/>
    <w:uiPriority w:val="99"/>
    <w:rsid w:val="00CE45E7"/>
  </w:style>
  <w:style w:type="paragraph" w:styleId="a6">
    <w:name w:val="annotation subject"/>
    <w:basedOn w:val="a5"/>
    <w:next w:val="a5"/>
    <w:link w:val="Char0"/>
    <w:uiPriority w:val="99"/>
    <w:semiHidden/>
    <w:unhideWhenUsed/>
    <w:rsid w:val="00CE45E7"/>
    <w:rPr>
      <w:b/>
      <w:bCs/>
    </w:rPr>
  </w:style>
  <w:style w:type="character" w:customStyle="1" w:styleId="Char0">
    <w:name w:val="批注主题 Char"/>
    <w:link w:val="a6"/>
    <w:uiPriority w:val="99"/>
    <w:semiHidden/>
    <w:rsid w:val="00CE45E7"/>
    <w:rPr>
      <w:b/>
      <w:bCs/>
    </w:rPr>
  </w:style>
  <w:style w:type="paragraph" w:styleId="a7">
    <w:name w:val="Balloon Text"/>
    <w:basedOn w:val="a"/>
    <w:link w:val="Char1"/>
    <w:uiPriority w:val="99"/>
    <w:semiHidden/>
    <w:unhideWhenUsed/>
    <w:rsid w:val="00CE45E7"/>
    <w:rPr>
      <w:rFonts w:ascii="Tahoma" w:hAnsi="Tahoma" w:cs="Tahoma"/>
      <w:sz w:val="16"/>
      <w:szCs w:val="16"/>
    </w:rPr>
  </w:style>
  <w:style w:type="character" w:customStyle="1" w:styleId="Char1">
    <w:name w:val="批注框文本 Char"/>
    <w:link w:val="a7"/>
    <w:uiPriority w:val="99"/>
    <w:semiHidden/>
    <w:rsid w:val="00CE45E7"/>
    <w:rPr>
      <w:rFonts w:ascii="Tahoma" w:hAnsi="Tahoma" w:cs="Tahoma"/>
      <w:sz w:val="16"/>
      <w:szCs w:val="16"/>
    </w:rPr>
  </w:style>
  <w:style w:type="paragraph" w:customStyle="1" w:styleId="ColorfulList-Accent12">
    <w:name w:val="Colorful List - Accent 12"/>
    <w:basedOn w:val="a"/>
    <w:uiPriority w:val="34"/>
    <w:qFormat/>
    <w:rsid w:val="001D0FC6"/>
    <w:pPr>
      <w:ind w:left="720"/>
      <w:contextualSpacing/>
    </w:pPr>
  </w:style>
  <w:style w:type="paragraph" w:styleId="a8">
    <w:name w:val="Body Text"/>
    <w:basedOn w:val="a"/>
    <w:link w:val="Char2"/>
    <w:rsid w:val="001D0FC6"/>
    <w:pPr>
      <w:spacing w:line="480" w:lineRule="auto"/>
    </w:pPr>
    <w:rPr>
      <w:rFonts w:ascii="Times New Roman" w:eastAsia="Times New Roman" w:hAnsi="Times New Roman"/>
      <w:szCs w:val="20"/>
    </w:rPr>
  </w:style>
  <w:style w:type="character" w:customStyle="1" w:styleId="Char2">
    <w:name w:val="正文文本 Char"/>
    <w:link w:val="a8"/>
    <w:rsid w:val="001D0FC6"/>
    <w:rPr>
      <w:rFonts w:ascii="Times New Roman" w:eastAsia="Times New Roman" w:hAnsi="Times New Roman"/>
      <w:sz w:val="24"/>
    </w:rPr>
  </w:style>
  <w:style w:type="paragraph" w:customStyle="1" w:styleId="ColorfulShading-Accent11">
    <w:name w:val="Colorful Shading - Accent 11"/>
    <w:hidden/>
    <w:uiPriority w:val="99"/>
    <w:semiHidden/>
    <w:rsid w:val="00E026C7"/>
    <w:rPr>
      <w:sz w:val="24"/>
      <w:szCs w:val="24"/>
    </w:rPr>
  </w:style>
  <w:style w:type="table" w:styleId="a9">
    <w:name w:val="Table Grid"/>
    <w:basedOn w:val="a1"/>
    <w:uiPriority w:val="59"/>
    <w:rsid w:val="006D5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E310F1"/>
    <w:rPr>
      <w:sz w:val="24"/>
      <w:szCs w:val="24"/>
    </w:rPr>
  </w:style>
  <w:style w:type="paragraph" w:styleId="ab">
    <w:name w:val="footer"/>
    <w:basedOn w:val="a"/>
    <w:link w:val="Char3"/>
    <w:uiPriority w:val="99"/>
    <w:unhideWhenUsed/>
    <w:rsid w:val="00E409CF"/>
    <w:pPr>
      <w:tabs>
        <w:tab w:val="center" w:pos="4320"/>
        <w:tab w:val="right" w:pos="8640"/>
      </w:tabs>
    </w:pPr>
  </w:style>
  <w:style w:type="character" w:customStyle="1" w:styleId="Char3">
    <w:name w:val="页脚 Char"/>
    <w:basedOn w:val="a0"/>
    <w:link w:val="ab"/>
    <w:uiPriority w:val="99"/>
    <w:rsid w:val="00E409CF"/>
    <w:rPr>
      <w:sz w:val="24"/>
      <w:szCs w:val="24"/>
    </w:rPr>
  </w:style>
  <w:style w:type="character" w:styleId="ac">
    <w:name w:val="page number"/>
    <w:basedOn w:val="a0"/>
    <w:uiPriority w:val="99"/>
    <w:semiHidden/>
    <w:unhideWhenUsed/>
    <w:rsid w:val="00E409CF"/>
  </w:style>
  <w:style w:type="paragraph" w:styleId="ad">
    <w:name w:val="header"/>
    <w:basedOn w:val="a"/>
    <w:link w:val="Char4"/>
    <w:uiPriority w:val="99"/>
    <w:unhideWhenUsed/>
    <w:rsid w:val="005214BF"/>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5214BF"/>
    <w:rPr>
      <w:sz w:val="18"/>
      <w:szCs w:val="18"/>
    </w:rPr>
  </w:style>
  <w:style w:type="paragraph" w:customStyle="1" w:styleId="p0">
    <w:name w:val="p0"/>
    <w:basedOn w:val="a"/>
    <w:rsid w:val="005214BF"/>
    <w:pPr>
      <w:spacing w:line="240" w:lineRule="atLeast"/>
    </w:pPr>
    <w:rPr>
      <w:rFonts w:ascii="Century" w:eastAsia="宋体" w:hAnsi="Century" w:cs="宋体"/>
      <w:sz w:val="21"/>
      <w:szCs w:val="21"/>
      <w:lang w:eastAsia="zh-CN"/>
    </w:rPr>
  </w:style>
  <w:style w:type="character" w:styleId="ae">
    <w:name w:val="Strong"/>
    <w:qFormat/>
    <w:rsid w:val="000F448E"/>
    <w:rPr>
      <w:b/>
      <w:bCs/>
    </w:rPr>
  </w:style>
  <w:style w:type="paragraph" w:styleId="af">
    <w:name w:val="List Paragraph"/>
    <w:basedOn w:val="a"/>
    <w:uiPriority w:val="34"/>
    <w:qFormat/>
    <w:rsid w:val="000F448E"/>
    <w:pPr>
      <w:suppressAutoHyphens/>
      <w:ind w:firstLineChars="200" w:firstLine="420"/>
    </w:pPr>
    <w:rPr>
      <w:rFonts w:ascii="Times New Roman" w:eastAsia="Lucida Sans Unicode" w:hAnsi="Times New Roman" w:cs="Mangal"/>
      <w:kern w:val="1"/>
      <w:szCs w:val="21"/>
      <w:lang w:val="it-IT" w:eastAsia="hi-IN" w:bidi="hi-IN"/>
    </w:rPr>
  </w:style>
  <w:style w:type="character" w:styleId="af0">
    <w:name w:val="FollowedHyperlink"/>
    <w:basedOn w:val="a0"/>
    <w:uiPriority w:val="99"/>
    <w:semiHidden/>
    <w:unhideWhenUsed/>
    <w:rsid w:val="002253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BD40C6"/>
    <w:pPr>
      <w:ind w:left="720"/>
      <w:contextualSpacing/>
    </w:pPr>
  </w:style>
  <w:style w:type="character" w:styleId="a3">
    <w:name w:val="Hyperlink"/>
    <w:unhideWhenUsed/>
    <w:rsid w:val="001E7217"/>
    <w:rPr>
      <w:color w:val="0000FF"/>
      <w:u w:val="single"/>
    </w:rPr>
  </w:style>
  <w:style w:type="character" w:styleId="a4">
    <w:name w:val="annotation reference"/>
    <w:uiPriority w:val="99"/>
    <w:unhideWhenUsed/>
    <w:rsid w:val="00CE45E7"/>
    <w:rPr>
      <w:sz w:val="16"/>
      <w:szCs w:val="16"/>
    </w:rPr>
  </w:style>
  <w:style w:type="paragraph" w:styleId="a5">
    <w:name w:val="annotation text"/>
    <w:basedOn w:val="a"/>
    <w:link w:val="Char"/>
    <w:uiPriority w:val="99"/>
    <w:unhideWhenUsed/>
    <w:rsid w:val="00CE45E7"/>
    <w:rPr>
      <w:sz w:val="20"/>
      <w:szCs w:val="20"/>
    </w:rPr>
  </w:style>
  <w:style w:type="character" w:customStyle="1" w:styleId="Char">
    <w:name w:val="批注文字 Char"/>
    <w:basedOn w:val="a0"/>
    <w:link w:val="a5"/>
    <w:uiPriority w:val="99"/>
    <w:rsid w:val="00CE45E7"/>
  </w:style>
  <w:style w:type="paragraph" w:styleId="a6">
    <w:name w:val="annotation subject"/>
    <w:basedOn w:val="a5"/>
    <w:next w:val="a5"/>
    <w:link w:val="Char0"/>
    <w:uiPriority w:val="99"/>
    <w:semiHidden/>
    <w:unhideWhenUsed/>
    <w:rsid w:val="00CE45E7"/>
    <w:rPr>
      <w:b/>
      <w:bCs/>
    </w:rPr>
  </w:style>
  <w:style w:type="character" w:customStyle="1" w:styleId="Char0">
    <w:name w:val="批注主题 Char"/>
    <w:link w:val="a6"/>
    <w:uiPriority w:val="99"/>
    <w:semiHidden/>
    <w:rsid w:val="00CE45E7"/>
    <w:rPr>
      <w:b/>
      <w:bCs/>
    </w:rPr>
  </w:style>
  <w:style w:type="paragraph" w:styleId="a7">
    <w:name w:val="Balloon Text"/>
    <w:basedOn w:val="a"/>
    <w:link w:val="Char1"/>
    <w:uiPriority w:val="99"/>
    <w:semiHidden/>
    <w:unhideWhenUsed/>
    <w:rsid w:val="00CE45E7"/>
    <w:rPr>
      <w:rFonts w:ascii="Tahoma" w:hAnsi="Tahoma" w:cs="Tahoma"/>
      <w:sz w:val="16"/>
      <w:szCs w:val="16"/>
    </w:rPr>
  </w:style>
  <w:style w:type="character" w:customStyle="1" w:styleId="Char1">
    <w:name w:val="批注框文本 Char"/>
    <w:link w:val="a7"/>
    <w:uiPriority w:val="99"/>
    <w:semiHidden/>
    <w:rsid w:val="00CE45E7"/>
    <w:rPr>
      <w:rFonts w:ascii="Tahoma" w:hAnsi="Tahoma" w:cs="Tahoma"/>
      <w:sz w:val="16"/>
      <w:szCs w:val="16"/>
    </w:rPr>
  </w:style>
  <w:style w:type="paragraph" w:customStyle="1" w:styleId="ColorfulList-Accent12">
    <w:name w:val="Colorful List - Accent 12"/>
    <w:basedOn w:val="a"/>
    <w:uiPriority w:val="34"/>
    <w:qFormat/>
    <w:rsid w:val="001D0FC6"/>
    <w:pPr>
      <w:ind w:left="720"/>
      <w:contextualSpacing/>
    </w:pPr>
  </w:style>
  <w:style w:type="paragraph" w:styleId="a8">
    <w:name w:val="Body Text"/>
    <w:basedOn w:val="a"/>
    <w:link w:val="Char2"/>
    <w:rsid w:val="001D0FC6"/>
    <w:pPr>
      <w:spacing w:line="480" w:lineRule="auto"/>
    </w:pPr>
    <w:rPr>
      <w:rFonts w:ascii="Times New Roman" w:eastAsia="Times New Roman" w:hAnsi="Times New Roman"/>
      <w:szCs w:val="20"/>
    </w:rPr>
  </w:style>
  <w:style w:type="character" w:customStyle="1" w:styleId="Char2">
    <w:name w:val="正文文本 Char"/>
    <w:link w:val="a8"/>
    <w:rsid w:val="001D0FC6"/>
    <w:rPr>
      <w:rFonts w:ascii="Times New Roman" w:eastAsia="Times New Roman" w:hAnsi="Times New Roman"/>
      <w:sz w:val="24"/>
    </w:rPr>
  </w:style>
  <w:style w:type="paragraph" w:customStyle="1" w:styleId="ColorfulShading-Accent11">
    <w:name w:val="Colorful Shading - Accent 11"/>
    <w:hidden/>
    <w:uiPriority w:val="99"/>
    <w:semiHidden/>
    <w:rsid w:val="00E026C7"/>
    <w:rPr>
      <w:sz w:val="24"/>
      <w:szCs w:val="24"/>
    </w:rPr>
  </w:style>
  <w:style w:type="table" w:styleId="a9">
    <w:name w:val="Table Grid"/>
    <w:basedOn w:val="a1"/>
    <w:uiPriority w:val="59"/>
    <w:rsid w:val="006D5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E310F1"/>
    <w:rPr>
      <w:sz w:val="24"/>
      <w:szCs w:val="24"/>
    </w:rPr>
  </w:style>
  <w:style w:type="paragraph" w:styleId="ab">
    <w:name w:val="footer"/>
    <w:basedOn w:val="a"/>
    <w:link w:val="Char3"/>
    <w:uiPriority w:val="99"/>
    <w:unhideWhenUsed/>
    <w:rsid w:val="00E409CF"/>
    <w:pPr>
      <w:tabs>
        <w:tab w:val="center" w:pos="4320"/>
        <w:tab w:val="right" w:pos="8640"/>
      </w:tabs>
    </w:pPr>
  </w:style>
  <w:style w:type="character" w:customStyle="1" w:styleId="Char3">
    <w:name w:val="页脚 Char"/>
    <w:basedOn w:val="a0"/>
    <w:link w:val="ab"/>
    <w:uiPriority w:val="99"/>
    <w:rsid w:val="00E409CF"/>
    <w:rPr>
      <w:sz w:val="24"/>
      <w:szCs w:val="24"/>
    </w:rPr>
  </w:style>
  <w:style w:type="character" w:styleId="ac">
    <w:name w:val="page number"/>
    <w:basedOn w:val="a0"/>
    <w:uiPriority w:val="99"/>
    <w:semiHidden/>
    <w:unhideWhenUsed/>
    <w:rsid w:val="00E409CF"/>
  </w:style>
  <w:style w:type="paragraph" w:styleId="ad">
    <w:name w:val="header"/>
    <w:basedOn w:val="a"/>
    <w:link w:val="Char4"/>
    <w:uiPriority w:val="99"/>
    <w:unhideWhenUsed/>
    <w:rsid w:val="005214BF"/>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5214BF"/>
    <w:rPr>
      <w:sz w:val="18"/>
      <w:szCs w:val="18"/>
    </w:rPr>
  </w:style>
  <w:style w:type="paragraph" w:customStyle="1" w:styleId="p0">
    <w:name w:val="p0"/>
    <w:basedOn w:val="a"/>
    <w:rsid w:val="005214BF"/>
    <w:pPr>
      <w:spacing w:line="240" w:lineRule="atLeast"/>
    </w:pPr>
    <w:rPr>
      <w:rFonts w:ascii="Century" w:eastAsia="宋体" w:hAnsi="Century" w:cs="宋体"/>
      <w:sz w:val="21"/>
      <w:szCs w:val="21"/>
      <w:lang w:eastAsia="zh-CN"/>
    </w:rPr>
  </w:style>
  <w:style w:type="character" w:styleId="ae">
    <w:name w:val="Strong"/>
    <w:qFormat/>
    <w:rsid w:val="000F448E"/>
    <w:rPr>
      <w:b/>
      <w:bCs/>
    </w:rPr>
  </w:style>
  <w:style w:type="paragraph" w:styleId="af">
    <w:name w:val="List Paragraph"/>
    <w:basedOn w:val="a"/>
    <w:uiPriority w:val="34"/>
    <w:qFormat/>
    <w:rsid w:val="000F448E"/>
    <w:pPr>
      <w:suppressAutoHyphens/>
      <w:ind w:firstLineChars="200" w:firstLine="420"/>
    </w:pPr>
    <w:rPr>
      <w:rFonts w:ascii="Times New Roman" w:eastAsia="Lucida Sans Unicode" w:hAnsi="Times New Roman" w:cs="Mangal"/>
      <w:kern w:val="1"/>
      <w:szCs w:val="21"/>
      <w:lang w:val="it-IT" w:eastAsia="hi-IN" w:bidi="hi-IN"/>
    </w:rPr>
  </w:style>
  <w:style w:type="character" w:styleId="af0">
    <w:name w:val="FollowedHyperlink"/>
    <w:basedOn w:val="a0"/>
    <w:uiPriority w:val="99"/>
    <w:semiHidden/>
    <w:unhideWhenUsed/>
    <w:rsid w:val="00225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3568">
      <w:bodyDiv w:val="1"/>
      <w:marLeft w:val="0"/>
      <w:marRight w:val="0"/>
      <w:marTop w:val="0"/>
      <w:marBottom w:val="0"/>
      <w:divBdr>
        <w:top w:val="none" w:sz="0" w:space="0" w:color="auto"/>
        <w:left w:val="none" w:sz="0" w:space="0" w:color="auto"/>
        <w:bottom w:val="none" w:sz="0" w:space="0" w:color="auto"/>
        <w:right w:val="none" w:sz="0" w:space="0" w:color="auto"/>
      </w:divBdr>
    </w:div>
    <w:div w:id="1575773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rchive.ahrq.gov/research/pedpre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24C9-8567-4726-B364-DFDFD6FC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30</Pages>
  <Words>14715</Words>
  <Characters>83879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IICRC</Company>
  <LinksUpToDate>false</LinksUpToDate>
  <CharactersWithSpaces>98398</CharactersWithSpaces>
  <SharedDoc>false</SharedDoc>
  <HLinks>
    <vt:vector size="426" baseType="variant">
      <vt:variant>
        <vt:i4>7536759</vt:i4>
      </vt:variant>
      <vt:variant>
        <vt:i4>455</vt:i4>
      </vt:variant>
      <vt:variant>
        <vt:i4>0</vt:i4>
      </vt:variant>
      <vt:variant>
        <vt:i4>5</vt:i4>
      </vt:variant>
      <vt:variant>
        <vt:lpwstr>http://www.bt.cdc.gov/agent/agentlist-category.asp</vt:lpwstr>
      </vt:variant>
      <vt:variant>
        <vt:lpwstr/>
      </vt:variant>
      <vt:variant>
        <vt:i4>131080</vt:i4>
      </vt:variant>
      <vt:variant>
        <vt:i4>452</vt:i4>
      </vt:variant>
      <vt:variant>
        <vt:i4>0</vt:i4>
      </vt:variant>
      <vt:variant>
        <vt:i4>5</vt:i4>
      </vt:variant>
      <vt:variant>
        <vt:lpwstr>http://archive.ahrq.gov/research/pedprep/pedchap7.htm</vt:lpwstr>
      </vt:variant>
      <vt:variant>
        <vt:lpwstr/>
      </vt:variant>
      <vt:variant>
        <vt:i4>4390923</vt:i4>
      </vt:variant>
      <vt:variant>
        <vt:i4>446</vt:i4>
      </vt:variant>
      <vt:variant>
        <vt:i4>0</vt:i4>
      </vt:variant>
      <vt:variant>
        <vt:i4>5</vt:i4>
      </vt:variant>
      <vt:variant>
        <vt:lpwstr/>
      </vt:variant>
      <vt:variant>
        <vt:lpwstr>_ENREF_2</vt:lpwstr>
      </vt:variant>
      <vt:variant>
        <vt:i4>4325387</vt:i4>
      </vt:variant>
      <vt:variant>
        <vt:i4>438</vt:i4>
      </vt:variant>
      <vt:variant>
        <vt:i4>0</vt:i4>
      </vt:variant>
      <vt:variant>
        <vt:i4>5</vt:i4>
      </vt:variant>
      <vt:variant>
        <vt:lpwstr/>
      </vt:variant>
      <vt:variant>
        <vt:lpwstr>_ENREF_32</vt:lpwstr>
      </vt:variant>
      <vt:variant>
        <vt:i4>2359393</vt:i4>
      </vt:variant>
      <vt:variant>
        <vt:i4>433</vt:i4>
      </vt:variant>
      <vt:variant>
        <vt:i4>0</vt:i4>
      </vt:variant>
      <vt:variant>
        <vt:i4>5</vt:i4>
      </vt:variant>
      <vt:variant>
        <vt:lpwstr>http://archive.ahrq.gov/research/pedprep/index.html</vt:lpwstr>
      </vt:variant>
      <vt:variant>
        <vt:lpwstr/>
      </vt:variant>
      <vt:variant>
        <vt:i4>4390923</vt:i4>
      </vt:variant>
      <vt:variant>
        <vt:i4>429</vt:i4>
      </vt:variant>
      <vt:variant>
        <vt:i4>0</vt:i4>
      </vt:variant>
      <vt:variant>
        <vt:i4>5</vt:i4>
      </vt:variant>
      <vt:variant>
        <vt:lpwstr/>
      </vt:variant>
      <vt:variant>
        <vt:lpwstr>_ENREF_29</vt:lpwstr>
      </vt:variant>
      <vt:variant>
        <vt:i4>4390923</vt:i4>
      </vt:variant>
      <vt:variant>
        <vt:i4>423</vt:i4>
      </vt:variant>
      <vt:variant>
        <vt:i4>0</vt:i4>
      </vt:variant>
      <vt:variant>
        <vt:i4>5</vt:i4>
      </vt:variant>
      <vt:variant>
        <vt:lpwstr/>
      </vt:variant>
      <vt:variant>
        <vt:lpwstr>_ENREF_25</vt:lpwstr>
      </vt:variant>
      <vt:variant>
        <vt:i4>4390923</vt:i4>
      </vt:variant>
      <vt:variant>
        <vt:i4>417</vt:i4>
      </vt:variant>
      <vt:variant>
        <vt:i4>0</vt:i4>
      </vt:variant>
      <vt:variant>
        <vt:i4>5</vt:i4>
      </vt:variant>
      <vt:variant>
        <vt:lpwstr/>
      </vt:variant>
      <vt:variant>
        <vt:lpwstr>_ENREF_25</vt:lpwstr>
      </vt:variant>
      <vt:variant>
        <vt:i4>4390923</vt:i4>
      </vt:variant>
      <vt:variant>
        <vt:i4>411</vt:i4>
      </vt:variant>
      <vt:variant>
        <vt:i4>0</vt:i4>
      </vt:variant>
      <vt:variant>
        <vt:i4>5</vt:i4>
      </vt:variant>
      <vt:variant>
        <vt:lpwstr/>
      </vt:variant>
      <vt:variant>
        <vt:lpwstr>_ENREF_29</vt:lpwstr>
      </vt:variant>
      <vt:variant>
        <vt:i4>4325387</vt:i4>
      </vt:variant>
      <vt:variant>
        <vt:i4>405</vt:i4>
      </vt:variant>
      <vt:variant>
        <vt:i4>0</vt:i4>
      </vt:variant>
      <vt:variant>
        <vt:i4>5</vt:i4>
      </vt:variant>
      <vt:variant>
        <vt:lpwstr/>
      </vt:variant>
      <vt:variant>
        <vt:lpwstr>_ENREF_31</vt:lpwstr>
      </vt:variant>
      <vt:variant>
        <vt:i4>4325387</vt:i4>
      </vt:variant>
      <vt:variant>
        <vt:i4>397</vt:i4>
      </vt:variant>
      <vt:variant>
        <vt:i4>0</vt:i4>
      </vt:variant>
      <vt:variant>
        <vt:i4>5</vt:i4>
      </vt:variant>
      <vt:variant>
        <vt:lpwstr/>
      </vt:variant>
      <vt:variant>
        <vt:lpwstr>_ENREF_31</vt:lpwstr>
      </vt:variant>
      <vt:variant>
        <vt:i4>4390923</vt:i4>
      </vt:variant>
      <vt:variant>
        <vt:i4>389</vt:i4>
      </vt:variant>
      <vt:variant>
        <vt:i4>0</vt:i4>
      </vt:variant>
      <vt:variant>
        <vt:i4>5</vt:i4>
      </vt:variant>
      <vt:variant>
        <vt:lpwstr/>
      </vt:variant>
      <vt:variant>
        <vt:lpwstr>_ENREF_25</vt:lpwstr>
      </vt:variant>
      <vt:variant>
        <vt:i4>4390923</vt:i4>
      </vt:variant>
      <vt:variant>
        <vt:i4>383</vt:i4>
      </vt:variant>
      <vt:variant>
        <vt:i4>0</vt:i4>
      </vt:variant>
      <vt:variant>
        <vt:i4>5</vt:i4>
      </vt:variant>
      <vt:variant>
        <vt:lpwstr/>
      </vt:variant>
      <vt:variant>
        <vt:lpwstr>_ENREF_29</vt:lpwstr>
      </vt:variant>
      <vt:variant>
        <vt:i4>4390923</vt:i4>
      </vt:variant>
      <vt:variant>
        <vt:i4>377</vt:i4>
      </vt:variant>
      <vt:variant>
        <vt:i4>0</vt:i4>
      </vt:variant>
      <vt:variant>
        <vt:i4>5</vt:i4>
      </vt:variant>
      <vt:variant>
        <vt:lpwstr/>
      </vt:variant>
      <vt:variant>
        <vt:lpwstr>_ENREF_29</vt:lpwstr>
      </vt:variant>
      <vt:variant>
        <vt:i4>4325387</vt:i4>
      </vt:variant>
      <vt:variant>
        <vt:i4>371</vt:i4>
      </vt:variant>
      <vt:variant>
        <vt:i4>0</vt:i4>
      </vt:variant>
      <vt:variant>
        <vt:i4>5</vt:i4>
      </vt:variant>
      <vt:variant>
        <vt:lpwstr/>
      </vt:variant>
      <vt:variant>
        <vt:lpwstr>_ENREF_30</vt:lpwstr>
      </vt:variant>
      <vt:variant>
        <vt:i4>4390923</vt:i4>
      </vt:variant>
      <vt:variant>
        <vt:i4>363</vt:i4>
      </vt:variant>
      <vt:variant>
        <vt:i4>0</vt:i4>
      </vt:variant>
      <vt:variant>
        <vt:i4>5</vt:i4>
      </vt:variant>
      <vt:variant>
        <vt:lpwstr/>
      </vt:variant>
      <vt:variant>
        <vt:lpwstr>_ENREF_29</vt:lpwstr>
      </vt:variant>
      <vt:variant>
        <vt:i4>4390923</vt:i4>
      </vt:variant>
      <vt:variant>
        <vt:i4>357</vt:i4>
      </vt:variant>
      <vt:variant>
        <vt:i4>0</vt:i4>
      </vt:variant>
      <vt:variant>
        <vt:i4>5</vt:i4>
      </vt:variant>
      <vt:variant>
        <vt:lpwstr/>
      </vt:variant>
      <vt:variant>
        <vt:lpwstr>_ENREF_29</vt:lpwstr>
      </vt:variant>
      <vt:variant>
        <vt:i4>4390923</vt:i4>
      </vt:variant>
      <vt:variant>
        <vt:i4>351</vt:i4>
      </vt:variant>
      <vt:variant>
        <vt:i4>0</vt:i4>
      </vt:variant>
      <vt:variant>
        <vt:i4>5</vt:i4>
      </vt:variant>
      <vt:variant>
        <vt:lpwstr/>
      </vt:variant>
      <vt:variant>
        <vt:lpwstr>_ENREF_29</vt:lpwstr>
      </vt:variant>
      <vt:variant>
        <vt:i4>4390923</vt:i4>
      </vt:variant>
      <vt:variant>
        <vt:i4>348</vt:i4>
      </vt:variant>
      <vt:variant>
        <vt:i4>0</vt:i4>
      </vt:variant>
      <vt:variant>
        <vt:i4>5</vt:i4>
      </vt:variant>
      <vt:variant>
        <vt:lpwstr/>
      </vt:variant>
      <vt:variant>
        <vt:lpwstr>_ENREF_28</vt:lpwstr>
      </vt:variant>
      <vt:variant>
        <vt:i4>4390923</vt:i4>
      </vt:variant>
      <vt:variant>
        <vt:i4>340</vt:i4>
      </vt:variant>
      <vt:variant>
        <vt:i4>0</vt:i4>
      </vt:variant>
      <vt:variant>
        <vt:i4>5</vt:i4>
      </vt:variant>
      <vt:variant>
        <vt:lpwstr/>
      </vt:variant>
      <vt:variant>
        <vt:lpwstr>_ENREF_28</vt:lpwstr>
      </vt:variant>
      <vt:variant>
        <vt:i4>4390923</vt:i4>
      </vt:variant>
      <vt:variant>
        <vt:i4>332</vt:i4>
      </vt:variant>
      <vt:variant>
        <vt:i4>0</vt:i4>
      </vt:variant>
      <vt:variant>
        <vt:i4>5</vt:i4>
      </vt:variant>
      <vt:variant>
        <vt:lpwstr/>
      </vt:variant>
      <vt:variant>
        <vt:lpwstr>_ENREF_27</vt:lpwstr>
      </vt:variant>
      <vt:variant>
        <vt:i4>4390923</vt:i4>
      </vt:variant>
      <vt:variant>
        <vt:i4>326</vt:i4>
      </vt:variant>
      <vt:variant>
        <vt:i4>0</vt:i4>
      </vt:variant>
      <vt:variant>
        <vt:i4>5</vt:i4>
      </vt:variant>
      <vt:variant>
        <vt:lpwstr/>
      </vt:variant>
      <vt:variant>
        <vt:lpwstr>_ENREF_26</vt:lpwstr>
      </vt:variant>
      <vt:variant>
        <vt:i4>4390923</vt:i4>
      </vt:variant>
      <vt:variant>
        <vt:i4>320</vt:i4>
      </vt:variant>
      <vt:variant>
        <vt:i4>0</vt:i4>
      </vt:variant>
      <vt:variant>
        <vt:i4>5</vt:i4>
      </vt:variant>
      <vt:variant>
        <vt:lpwstr/>
      </vt:variant>
      <vt:variant>
        <vt:lpwstr>_ENREF_25</vt:lpwstr>
      </vt:variant>
      <vt:variant>
        <vt:i4>4390923</vt:i4>
      </vt:variant>
      <vt:variant>
        <vt:i4>314</vt:i4>
      </vt:variant>
      <vt:variant>
        <vt:i4>0</vt:i4>
      </vt:variant>
      <vt:variant>
        <vt:i4>5</vt:i4>
      </vt:variant>
      <vt:variant>
        <vt:lpwstr/>
      </vt:variant>
      <vt:variant>
        <vt:lpwstr>_ENREF_25</vt:lpwstr>
      </vt:variant>
      <vt:variant>
        <vt:i4>4390923</vt:i4>
      </vt:variant>
      <vt:variant>
        <vt:i4>308</vt:i4>
      </vt:variant>
      <vt:variant>
        <vt:i4>0</vt:i4>
      </vt:variant>
      <vt:variant>
        <vt:i4>5</vt:i4>
      </vt:variant>
      <vt:variant>
        <vt:lpwstr/>
      </vt:variant>
      <vt:variant>
        <vt:lpwstr>_ENREF_24</vt:lpwstr>
      </vt:variant>
      <vt:variant>
        <vt:i4>4390923</vt:i4>
      </vt:variant>
      <vt:variant>
        <vt:i4>302</vt:i4>
      </vt:variant>
      <vt:variant>
        <vt:i4>0</vt:i4>
      </vt:variant>
      <vt:variant>
        <vt:i4>5</vt:i4>
      </vt:variant>
      <vt:variant>
        <vt:lpwstr/>
      </vt:variant>
      <vt:variant>
        <vt:lpwstr>_ENREF_23</vt:lpwstr>
      </vt:variant>
      <vt:variant>
        <vt:i4>4390923</vt:i4>
      </vt:variant>
      <vt:variant>
        <vt:i4>296</vt:i4>
      </vt:variant>
      <vt:variant>
        <vt:i4>0</vt:i4>
      </vt:variant>
      <vt:variant>
        <vt:i4>5</vt:i4>
      </vt:variant>
      <vt:variant>
        <vt:lpwstr/>
      </vt:variant>
      <vt:variant>
        <vt:lpwstr>_ENREF_23</vt:lpwstr>
      </vt:variant>
      <vt:variant>
        <vt:i4>4390923</vt:i4>
      </vt:variant>
      <vt:variant>
        <vt:i4>290</vt:i4>
      </vt:variant>
      <vt:variant>
        <vt:i4>0</vt:i4>
      </vt:variant>
      <vt:variant>
        <vt:i4>5</vt:i4>
      </vt:variant>
      <vt:variant>
        <vt:lpwstr/>
      </vt:variant>
      <vt:variant>
        <vt:lpwstr>_ENREF_21</vt:lpwstr>
      </vt:variant>
      <vt:variant>
        <vt:i4>4390923</vt:i4>
      </vt:variant>
      <vt:variant>
        <vt:i4>284</vt:i4>
      </vt:variant>
      <vt:variant>
        <vt:i4>0</vt:i4>
      </vt:variant>
      <vt:variant>
        <vt:i4>5</vt:i4>
      </vt:variant>
      <vt:variant>
        <vt:lpwstr/>
      </vt:variant>
      <vt:variant>
        <vt:lpwstr>_ENREF_20</vt:lpwstr>
      </vt:variant>
      <vt:variant>
        <vt:i4>4521995</vt:i4>
      </vt:variant>
      <vt:variant>
        <vt:i4>278</vt:i4>
      </vt:variant>
      <vt:variant>
        <vt:i4>0</vt:i4>
      </vt:variant>
      <vt:variant>
        <vt:i4>5</vt:i4>
      </vt:variant>
      <vt:variant>
        <vt:lpwstr/>
      </vt:variant>
      <vt:variant>
        <vt:lpwstr>_ENREF_4</vt:lpwstr>
      </vt:variant>
      <vt:variant>
        <vt:i4>4390923</vt:i4>
      </vt:variant>
      <vt:variant>
        <vt:i4>272</vt:i4>
      </vt:variant>
      <vt:variant>
        <vt:i4>0</vt:i4>
      </vt:variant>
      <vt:variant>
        <vt:i4>5</vt:i4>
      </vt:variant>
      <vt:variant>
        <vt:lpwstr/>
      </vt:variant>
      <vt:variant>
        <vt:lpwstr>_ENREF_22</vt:lpwstr>
      </vt:variant>
      <vt:variant>
        <vt:i4>4390923</vt:i4>
      </vt:variant>
      <vt:variant>
        <vt:i4>266</vt:i4>
      </vt:variant>
      <vt:variant>
        <vt:i4>0</vt:i4>
      </vt:variant>
      <vt:variant>
        <vt:i4>5</vt:i4>
      </vt:variant>
      <vt:variant>
        <vt:lpwstr/>
      </vt:variant>
      <vt:variant>
        <vt:lpwstr>_ENREF_21</vt:lpwstr>
      </vt:variant>
      <vt:variant>
        <vt:i4>4390923</vt:i4>
      </vt:variant>
      <vt:variant>
        <vt:i4>260</vt:i4>
      </vt:variant>
      <vt:variant>
        <vt:i4>0</vt:i4>
      </vt:variant>
      <vt:variant>
        <vt:i4>5</vt:i4>
      </vt:variant>
      <vt:variant>
        <vt:lpwstr/>
      </vt:variant>
      <vt:variant>
        <vt:lpwstr>_ENREF_20</vt:lpwstr>
      </vt:variant>
      <vt:variant>
        <vt:i4>4587531</vt:i4>
      </vt:variant>
      <vt:variant>
        <vt:i4>254</vt:i4>
      </vt:variant>
      <vt:variant>
        <vt:i4>0</vt:i4>
      </vt:variant>
      <vt:variant>
        <vt:i4>5</vt:i4>
      </vt:variant>
      <vt:variant>
        <vt:lpwstr/>
      </vt:variant>
      <vt:variant>
        <vt:lpwstr>_ENREF_7</vt:lpwstr>
      </vt:variant>
      <vt:variant>
        <vt:i4>4194315</vt:i4>
      </vt:variant>
      <vt:variant>
        <vt:i4>246</vt:i4>
      </vt:variant>
      <vt:variant>
        <vt:i4>0</vt:i4>
      </vt:variant>
      <vt:variant>
        <vt:i4>5</vt:i4>
      </vt:variant>
      <vt:variant>
        <vt:lpwstr/>
      </vt:variant>
      <vt:variant>
        <vt:lpwstr>_ENREF_13</vt:lpwstr>
      </vt:variant>
      <vt:variant>
        <vt:i4>4456459</vt:i4>
      </vt:variant>
      <vt:variant>
        <vt:i4>240</vt:i4>
      </vt:variant>
      <vt:variant>
        <vt:i4>0</vt:i4>
      </vt:variant>
      <vt:variant>
        <vt:i4>5</vt:i4>
      </vt:variant>
      <vt:variant>
        <vt:lpwstr/>
      </vt:variant>
      <vt:variant>
        <vt:lpwstr>_ENREF_5</vt:lpwstr>
      </vt:variant>
      <vt:variant>
        <vt:i4>4194315</vt:i4>
      </vt:variant>
      <vt:variant>
        <vt:i4>232</vt:i4>
      </vt:variant>
      <vt:variant>
        <vt:i4>0</vt:i4>
      </vt:variant>
      <vt:variant>
        <vt:i4>5</vt:i4>
      </vt:variant>
      <vt:variant>
        <vt:lpwstr/>
      </vt:variant>
      <vt:variant>
        <vt:lpwstr>_ENREF_19</vt:lpwstr>
      </vt:variant>
      <vt:variant>
        <vt:i4>4456459</vt:i4>
      </vt:variant>
      <vt:variant>
        <vt:i4>226</vt:i4>
      </vt:variant>
      <vt:variant>
        <vt:i4>0</vt:i4>
      </vt:variant>
      <vt:variant>
        <vt:i4>5</vt:i4>
      </vt:variant>
      <vt:variant>
        <vt:lpwstr/>
      </vt:variant>
      <vt:variant>
        <vt:lpwstr>_ENREF_5</vt:lpwstr>
      </vt:variant>
      <vt:variant>
        <vt:i4>4456459</vt:i4>
      </vt:variant>
      <vt:variant>
        <vt:i4>218</vt:i4>
      </vt:variant>
      <vt:variant>
        <vt:i4>0</vt:i4>
      </vt:variant>
      <vt:variant>
        <vt:i4>5</vt:i4>
      </vt:variant>
      <vt:variant>
        <vt:lpwstr/>
      </vt:variant>
      <vt:variant>
        <vt:lpwstr>_ENREF_5</vt:lpwstr>
      </vt:variant>
      <vt:variant>
        <vt:i4>4194315</vt:i4>
      </vt:variant>
      <vt:variant>
        <vt:i4>210</vt:i4>
      </vt:variant>
      <vt:variant>
        <vt:i4>0</vt:i4>
      </vt:variant>
      <vt:variant>
        <vt:i4>5</vt:i4>
      </vt:variant>
      <vt:variant>
        <vt:lpwstr/>
      </vt:variant>
      <vt:variant>
        <vt:lpwstr>_ENREF_18</vt:lpwstr>
      </vt:variant>
      <vt:variant>
        <vt:i4>4194315</vt:i4>
      </vt:variant>
      <vt:variant>
        <vt:i4>204</vt:i4>
      </vt:variant>
      <vt:variant>
        <vt:i4>0</vt:i4>
      </vt:variant>
      <vt:variant>
        <vt:i4>5</vt:i4>
      </vt:variant>
      <vt:variant>
        <vt:lpwstr/>
      </vt:variant>
      <vt:variant>
        <vt:lpwstr>_ENREF_18</vt:lpwstr>
      </vt:variant>
      <vt:variant>
        <vt:i4>4587531</vt:i4>
      </vt:variant>
      <vt:variant>
        <vt:i4>198</vt:i4>
      </vt:variant>
      <vt:variant>
        <vt:i4>0</vt:i4>
      </vt:variant>
      <vt:variant>
        <vt:i4>5</vt:i4>
      </vt:variant>
      <vt:variant>
        <vt:lpwstr/>
      </vt:variant>
      <vt:variant>
        <vt:lpwstr>_ENREF_7</vt:lpwstr>
      </vt:variant>
      <vt:variant>
        <vt:i4>4194315</vt:i4>
      </vt:variant>
      <vt:variant>
        <vt:i4>190</vt:i4>
      </vt:variant>
      <vt:variant>
        <vt:i4>0</vt:i4>
      </vt:variant>
      <vt:variant>
        <vt:i4>5</vt:i4>
      </vt:variant>
      <vt:variant>
        <vt:lpwstr/>
      </vt:variant>
      <vt:variant>
        <vt:lpwstr>_ENREF_18</vt:lpwstr>
      </vt:variant>
      <vt:variant>
        <vt:i4>4194315</vt:i4>
      </vt:variant>
      <vt:variant>
        <vt:i4>184</vt:i4>
      </vt:variant>
      <vt:variant>
        <vt:i4>0</vt:i4>
      </vt:variant>
      <vt:variant>
        <vt:i4>5</vt:i4>
      </vt:variant>
      <vt:variant>
        <vt:lpwstr/>
      </vt:variant>
      <vt:variant>
        <vt:lpwstr>_ENREF_18</vt:lpwstr>
      </vt:variant>
      <vt:variant>
        <vt:i4>4587531</vt:i4>
      </vt:variant>
      <vt:variant>
        <vt:i4>178</vt:i4>
      </vt:variant>
      <vt:variant>
        <vt:i4>0</vt:i4>
      </vt:variant>
      <vt:variant>
        <vt:i4>5</vt:i4>
      </vt:variant>
      <vt:variant>
        <vt:lpwstr/>
      </vt:variant>
      <vt:variant>
        <vt:lpwstr>_ENREF_7</vt:lpwstr>
      </vt:variant>
      <vt:variant>
        <vt:i4>4194315</vt:i4>
      </vt:variant>
      <vt:variant>
        <vt:i4>170</vt:i4>
      </vt:variant>
      <vt:variant>
        <vt:i4>0</vt:i4>
      </vt:variant>
      <vt:variant>
        <vt:i4>5</vt:i4>
      </vt:variant>
      <vt:variant>
        <vt:lpwstr/>
      </vt:variant>
      <vt:variant>
        <vt:lpwstr>_ENREF_17</vt:lpwstr>
      </vt:variant>
      <vt:variant>
        <vt:i4>4194315</vt:i4>
      </vt:variant>
      <vt:variant>
        <vt:i4>164</vt:i4>
      </vt:variant>
      <vt:variant>
        <vt:i4>0</vt:i4>
      </vt:variant>
      <vt:variant>
        <vt:i4>5</vt:i4>
      </vt:variant>
      <vt:variant>
        <vt:lpwstr/>
      </vt:variant>
      <vt:variant>
        <vt:lpwstr>_ENREF_16</vt:lpwstr>
      </vt:variant>
      <vt:variant>
        <vt:i4>4587531</vt:i4>
      </vt:variant>
      <vt:variant>
        <vt:i4>158</vt:i4>
      </vt:variant>
      <vt:variant>
        <vt:i4>0</vt:i4>
      </vt:variant>
      <vt:variant>
        <vt:i4>5</vt:i4>
      </vt:variant>
      <vt:variant>
        <vt:lpwstr/>
      </vt:variant>
      <vt:variant>
        <vt:lpwstr>_ENREF_7</vt:lpwstr>
      </vt:variant>
      <vt:variant>
        <vt:i4>4194315</vt:i4>
      </vt:variant>
      <vt:variant>
        <vt:i4>150</vt:i4>
      </vt:variant>
      <vt:variant>
        <vt:i4>0</vt:i4>
      </vt:variant>
      <vt:variant>
        <vt:i4>5</vt:i4>
      </vt:variant>
      <vt:variant>
        <vt:lpwstr/>
      </vt:variant>
      <vt:variant>
        <vt:lpwstr>_ENREF_15</vt:lpwstr>
      </vt:variant>
      <vt:variant>
        <vt:i4>4194315</vt:i4>
      </vt:variant>
      <vt:variant>
        <vt:i4>144</vt:i4>
      </vt:variant>
      <vt:variant>
        <vt:i4>0</vt:i4>
      </vt:variant>
      <vt:variant>
        <vt:i4>5</vt:i4>
      </vt:variant>
      <vt:variant>
        <vt:lpwstr/>
      </vt:variant>
      <vt:variant>
        <vt:lpwstr>_ENREF_14</vt:lpwstr>
      </vt:variant>
      <vt:variant>
        <vt:i4>4194315</vt:i4>
      </vt:variant>
      <vt:variant>
        <vt:i4>138</vt:i4>
      </vt:variant>
      <vt:variant>
        <vt:i4>0</vt:i4>
      </vt:variant>
      <vt:variant>
        <vt:i4>5</vt:i4>
      </vt:variant>
      <vt:variant>
        <vt:lpwstr/>
      </vt:variant>
      <vt:variant>
        <vt:lpwstr>_ENREF_13</vt:lpwstr>
      </vt:variant>
      <vt:variant>
        <vt:i4>4194315</vt:i4>
      </vt:variant>
      <vt:variant>
        <vt:i4>132</vt:i4>
      </vt:variant>
      <vt:variant>
        <vt:i4>0</vt:i4>
      </vt:variant>
      <vt:variant>
        <vt:i4>5</vt:i4>
      </vt:variant>
      <vt:variant>
        <vt:lpwstr/>
      </vt:variant>
      <vt:variant>
        <vt:lpwstr>_ENREF_12</vt:lpwstr>
      </vt:variant>
      <vt:variant>
        <vt:i4>4194315</vt:i4>
      </vt:variant>
      <vt:variant>
        <vt:i4>124</vt:i4>
      </vt:variant>
      <vt:variant>
        <vt:i4>0</vt:i4>
      </vt:variant>
      <vt:variant>
        <vt:i4>5</vt:i4>
      </vt:variant>
      <vt:variant>
        <vt:lpwstr/>
      </vt:variant>
      <vt:variant>
        <vt:lpwstr>_ENREF_12</vt:lpwstr>
      </vt:variant>
      <vt:variant>
        <vt:i4>4194315</vt:i4>
      </vt:variant>
      <vt:variant>
        <vt:i4>116</vt:i4>
      </vt:variant>
      <vt:variant>
        <vt:i4>0</vt:i4>
      </vt:variant>
      <vt:variant>
        <vt:i4>5</vt:i4>
      </vt:variant>
      <vt:variant>
        <vt:lpwstr/>
      </vt:variant>
      <vt:variant>
        <vt:lpwstr>_ENREF_12</vt:lpwstr>
      </vt:variant>
      <vt:variant>
        <vt:i4>4587531</vt:i4>
      </vt:variant>
      <vt:variant>
        <vt:i4>108</vt:i4>
      </vt:variant>
      <vt:variant>
        <vt:i4>0</vt:i4>
      </vt:variant>
      <vt:variant>
        <vt:i4>5</vt:i4>
      </vt:variant>
      <vt:variant>
        <vt:lpwstr/>
      </vt:variant>
      <vt:variant>
        <vt:lpwstr>_ENREF_7</vt:lpwstr>
      </vt:variant>
      <vt:variant>
        <vt:i4>4194315</vt:i4>
      </vt:variant>
      <vt:variant>
        <vt:i4>100</vt:i4>
      </vt:variant>
      <vt:variant>
        <vt:i4>0</vt:i4>
      </vt:variant>
      <vt:variant>
        <vt:i4>5</vt:i4>
      </vt:variant>
      <vt:variant>
        <vt:lpwstr/>
      </vt:variant>
      <vt:variant>
        <vt:lpwstr>_ENREF_11</vt:lpwstr>
      </vt:variant>
      <vt:variant>
        <vt:i4>4194315</vt:i4>
      </vt:variant>
      <vt:variant>
        <vt:i4>92</vt:i4>
      </vt:variant>
      <vt:variant>
        <vt:i4>0</vt:i4>
      </vt:variant>
      <vt:variant>
        <vt:i4>5</vt:i4>
      </vt:variant>
      <vt:variant>
        <vt:lpwstr/>
      </vt:variant>
      <vt:variant>
        <vt:lpwstr>_ENREF_10</vt:lpwstr>
      </vt:variant>
      <vt:variant>
        <vt:i4>4718603</vt:i4>
      </vt:variant>
      <vt:variant>
        <vt:i4>89</vt:i4>
      </vt:variant>
      <vt:variant>
        <vt:i4>0</vt:i4>
      </vt:variant>
      <vt:variant>
        <vt:i4>5</vt:i4>
      </vt:variant>
      <vt:variant>
        <vt:lpwstr/>
      </vt:variant>
      <vt:variant>
        <vt:lpwstr>_ENREF_9</vt:lpwstr>
      </vt:variant>
      <vt:variant>
        <vt:i4>4718603</vt:i4>
      </vt:variant>
      <vt:variant>
        <vt:i4>81</vt:i4>
      </vt:variant>
      <vt:variant>
        <vt:i4>0</vt:i4>
      </vt:variant>
      <vt:variant>
        <vt:i4>5</vt:i4>
      </vt:variant>
      <vt:variant>
        <vt:lpwstr/>
      </vt:variant>
      <vt:variant>
        <vt:lpwstr>_ENREF_9</vt:lpwstr>
      </vt:variant>
      <vt:variant>
        <vt:i4>4784139</vt:i4>
      </vt:variant>
      <vt:variant>
        <vt:i4>75</vt:i4>
      </vt:variant>
      <vt:variant>
        <vt:i4>0</vt:i4>
      </vt:variant>
      <vt:variant>
        <vt:i4>5</vt:i4>
      </vt:variant>
      <vt:variant>
        <vt:lpwstr/>
      </vt:variant>
      <vt:variant>
        <vt:lpwstr>_ENREF_8</vt:lpwstr>
      </vt:variant>
      <vt:variant>
        <vt:i4>4587531</vt:i4>
      </vt:variant>
      <vt:variant>
        <vt:i4>69</vt:i4>
      </vt:variant>
      <vt:variant>
        <vt:i4>0</vt:i4>
      </vt:variant>
      <vt:variant>
        <vt:i4>5</vt:i4>
      </vt:variant>
      <vt:variant>
        <vt:lpwstr/>
      </vt:variant>
      <vt:variant>
        <vt:lpwstr>_ENREF_7</vt:lpwstr>
      </vt:variant>
      <vt:variant>
        <vt:i4>4587531</vt:i4>
      </vt:variant>
      <vt:variant>
        <vt:i4>61</vt:i4>
      </vt:variant>
      <vt:variant>
        <vt:i4>0</vt:i4>
      </vt:variant>
      <vt:variant>
        <vt:i4>5</vt:i4>
      </vt:variant>
      <vt:variant>
        <vt:lpwstr/>
      </vt:variant>
      <vt:variant>
        <vt:lpwstr>_ENREF_7</vt:lpwstr>
      </vt:variant>
      <vt:variant>
        <vt:i4>4653067</vt:i4>
      </vt:variant>
      <vt:variant>
        <vt:i4>58</vt:i4>
      </vt:variant>
      <vt:variant>
        <vt:i4>0</vt:i4>
      </vt:variant>
      <vt:variant>
        <vt:i4>5</vt:i4>
      </vt:variant>
      <vt:variant>
        <vt:lpwstr/>
      </vt:variant>
      <vt:variant>
        <vt:lpwstr>_ENREF_6</vt:lpwstr>
      </vt:variant>
      <vt:variant>
        <vt:i4>4653067</vt:i4>
      </vt:variant>
      <vt:variant>
        <vt:i4>50</vt:i4>
      </vt:variant>
      <vt:variant>
        <vt:i4>0</vt:i4>
      </vt:variant>
      <vt:variant>
        <vt:i4>5</vt:i4>
      </vt:variant>
      <vt:variant>
        <vt:lpwstr/>
      </vt:variant>
      <vt:variant>
        <vt:lpwstr>_ENREF_6</vt:lpwstr>
      </vt:variant>
      <vt:variant>
        <vt:i4>4456459</vt:i4>
      </vt:variant>
      <vt:variant>
        <vt:i4>42</vt:i4>
      </vt:variant>
      <vt:variant>
        <vt:i4>0</vt:i4>
      </vt:variant>
      <vt:variant>
        <vt:i4>5</vt:i4>
      </vt:variant>
      <vt:variant>
        <vt:lpwstr/>
      </vt:variant>
      <vt:variant>
        <vt:lpwstr>_ENREF_5</vt:lpwstr>
      </vt:variant>
      <vt:variant>
        <vt:i4>4194315</vt:i4>
      </vt:variant>
      <vt:variant>
        <vt:i4>34</vt:i4>
      </vt:variant>
      <vt:variant>
        <vt:i4>0</vt:i4>
      </vt:variant>
      <vt:variant>
        <vt:i4>5</vt:i4>
      </vt:variant>
      <vt:variant>
        <vt:lpwstr/>
      </vt:variant>
      <vt:variant>
        <vt:lpwstr>_ENREF_1</vt:lpwstr>
      </vt:variant>
      <vt:variant>
        <vt:i4>4194315</vt:i4>
      </vt:variant>
      <vt:variant>
        <vt:i4>28</vt:i4>
      </vt:variant>
      <vt:variant>
        <vt:i4>0</vt:i4>
      </vt:variant>
      <vt:variant>
        <vt:i4>5</vt:i4>
      </vt:variant>
      <vt:variant>
        <vt:lpwstr/>
      </vt:variant>
      <vt:variant>
        <vt:lpwstr>_ENREF_1</vt:lpwstr>
      </vt:variant>
      <vt:variant>
        <vt:i4>4521995</vt:i4>
      </vt:variant>
      <vt:variant>
        <vt:i4>22</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Hamele</dc:creator>
  <cp:lastModifiedBy>User</cp:lastModifiedBy>
  <cp:revision>21</cp:revision>
  <dcterms:created xsi:type="dcterms:W3CDTF">2013-11-20T21:14:00Z</dcterms:created>
  <dcterms:modified xsi:type="dcterms:W3CDTF">2013-12-09T06:24:00Z</dcterms:modified>
</cp:coreProperties>
</file>