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FB" w:rsidRPr="00DE2B3E" w:rsidRDefault="003725FB" w:rsidP="00DE2B3E">
      <w:pPr>
        <w:spacing w:after="0" w:line="360" w:lineRule="auto"/>
        <w:jc w:val="both"/>
        <w:rPr>
          <w:rFonts w:ascii="Book Antiqua" w:hAnsi="Book Antiqua" w:cs="Times New Roman"/>
          <w:i/>
          <w:sz w:val="24"/>
          <w:szCs w:val="24"/>
        </w:rPr>
      </w:pPr>
      <w:bookmarkStart w:id="0" w:name="OLE_LINK19"/>
      <w:bookmarkStart w:id="1" w:name="OLE_LINK20"/>
      <w:bookmarkStart w:id="2" w:name="OLE_LINK28"/>
      <w:bookmarkStart w:id="3" w:name="OLE_LINK29"/>
      <w:bookmarkStart w:id="4" w:name="OLE_LINK2"/>
      <w:bookmarkStart w:id="5" w:name="OLE_LINK3"/>
      <w:bookmarkStart w:id="6" w:name="OLE_LINK53"/>
      <w:r w:rsidRPr="00DE2B3E">
        <w:rPr>
          <w:rFonts w:ascii="Book Antiqua" w:eastAsia="BatangChe" w:hAnsi="Book Antiqua"/>
          <w:b/>
          <w:sz w:val="24"/>
          <w:szCs w:val="24"/>
        </w:rPr>
        <w:t xml:space="preserve">Name of journal: </w:t>
      </w:r>
      <w:r w:rsidRPr="00DE2B3E">
        <w:rPr>
          <w:rFonts w:ascii="Book Antiqua" w:hAnsi="Book Antiqua" w:cs="Times New Roman"/>
          <w:i/>
          <w:sz w:val="24"/>
          <w:szCs w:val="24"/>
        </w:rPr>
        <w:t>World Journal of Gastrointestinal Surgery</w:t>
      </w:r>
    </w:p>
    <w:p w:rsidR="003725FB" w:rsidRPr="00DE2B3E" w:rsidRDefault="003725FB" w:rsidP="00DE2B3E">
      <w:pPr>
        <w:adjustRightInd w:val="0"/>
        <w:snapToGrid w:val="0"/>
        <w:spacing w:after="0" w:line="360" w:lineRule="auto"/>
        <w:jc w:val="both"/>
        <w:rPr>
          <w:rFonts w:ascii="Book Antiqua" w:hAnsi="Book Antiqua"/>
          <w:b/>
          <w:sz w:val="24"/>
          <w:szCs w:val="24"/>
          <w:lang w:eastAsia="zh-CN"/>
        </w:rPr>
      </w:pPr>
      <w:r w:rsidRPr="00DE2B3E">
        <w:rPr>
          <w:rFonts w:ascii="Book Antiqua" w:eastAsia="BatangChe" w:hAnsi="Book Antiqua"/>
          <w:b/>
          <w:sz w:val="24"/>
          <w:szCs w:val="24"/>
        </w:rPr>
        <w:t>ESPS Manuscript NO:</w:t>
      </w:r>
      <w:r w:rsidRPr="00DE2B3E">
        <w:rPr>
          <w:rFonts w:ascii="Book Antiqua" w:hAnsi="Book Antiqua"/>
          <w:b/>
          <w:sz w:val="24"/>
          <w:szCs w:val="24"/>
        </w:rPr>
        <w:t xml:space="preserve"> </w:t>
      </w:r>
      <w:r w:rsidRPr="00DE2B3E">
        <w:rPr>
          <w:rFonts w:ascii="Book Antiqua" w:hAnsi="Book Antiqua"/>
          <w:b/>
          <w:sz w:val="24"/>
          <w:szCs w:val="24"/>
          <w:lang w:eastAsia="zh-CN"/>
        </w:rPr>
        <w:t>5589</w:t>
      </w:r>
    </w:p>
    <w:p w:rsidR="003725FB" w:rsidRPr="00DE2B3E" w:rsidRDefault="003725FB" w:rsidP="00DE2B3E">
      <w:pPr>
        <w:adjustRightInd w:val="0"/>
        <w:snapToGrid w:val="0"/>
        <w:spacing w:after="0" w:line="360" w:lineRule="auto"/>
        <w:jc w:val="both"/>
        <w:rPr>
          <w:rFonts w:ascii="Book Antiqua" w:hAnsi="Book Antiqua"/>
          <w:b/>
          <w:sz w:val="24"/>
          <w:szCs w:val="24"/>
        </w:rPr>
      </w:pPr>
      <w:r w:rsidRPr="00DE2B3E">
        <w:rPr>
          <w:rFonts w:ascii="Book Antiqua" w:eastAsia="BatangChe" w:hAnsi="Book Antiqua"/>
          <w:b/>
          <w:sz w:val="24"/>
          <w:szCs w:val="24"/>
        </w:rPr>
        <w:t>Columns:</w:t>
      </w:r>
      <w:bookmarkEnd w:id="0"/>
      <w:bookmarkEnd w:id="1"/>
      <w:r w:rsidRPr="00DE2B3E">
        <w:rPr>
          <w:rFonts w:ascii="Book Antiqua" w:hAnsi="Book Antiqua"/>
          <w:sz w:val="24"/>
          <w:szCs w:val="24"/>
        </w:rPr>
        <w:t xml:space="preserve"> </w:t>
      </w:r>
      <w:bookmarkStart w:id="7" w:name="OLE_LINK56"/>
      <w:bookmarkStart w:id="8" w:name="OLE_LINK57"/>
      <w:bookmarkEnd w:id="2"/>
      <w:bookmarkEnd w:id="3"/>
      <w:r w:rsidRPr="00DE2B3E">
        <w:rPr>
          <w:rFonts w:ascii="Book Antiqua" w:hAnsi="Book Antiqua"/>
          <w:b/>
          <w:sz w:val="24"/>
          <w:szCs w:val="24"/>
        </w:rPr>
        <w:t>BRIEF ARTICLE</w:t>
      </w:r>
    </w:p>
    <w:bookmarkEnd w:id="4"/>
    <w:bookmarkEnd w:id="5"/>
    <w:bookmarkEnd w:id="6"/>
    <w:bookmarkEnd w:id="7"/>
    <w:bookmarkEnd w:id="8"/>
    <w:p w:rsidR="00CC0E65" w:rsidRPr="00DE2B3E" w:rsidRDefault="00CC0E65" w:rsidP="00DE2B3E">
      <w:pPr>
        <w:spacing w:after="0" w:line="360" w:lineRule="auto"/>
        <w:jc w:val="both"/>
        <w:rPr>
          <w:rFonts w:ascii="Book Antiqua" w:hAnsi="Book Antiqua" w:cs="Times New Roman"/>
          <w:b/>
          <w:sz w:val="24"/>
          <w:szCs w:val="24"/>
        </w:rPr>
      </w:pPr>
    </w:p>
    <w:p w:rsidR="0023051D" w:rsidRDefault="006864BB" w:rsidP="00DE2B3E">
      <w:pPr>
        <w:spacing w:after="0" w:line="360" w:lineRule="auto"/>
        <w:jc w:val="both"/>
        <w:rPr>
          <w:rFonts w:ascii="Book Antiqua" w:hAnsi="Book Antiqua" w:cs="Times New Roman"/>
          <w:b/>
          <w:sz w:val="24"/>
          <w:szCs w:val="24"/>
          <w:lang w:eastAsia="zh-CN"/>
        </w:rPr>
      </w:pPr>
      <w:bookmarkStart w:id="9" w:name="OLE_LINK5"/>
      <w:bookmarkStart w:id="10" w:name="OLE_LINK6"/>
      <w:r w:rsidRPr="00DE2B3E">
        <w:rPr>
          <w:rFonts w:ascii="Book Antiqua" w:hAnsi="Book Antiqua" w:cs="Times New Roman"/>
          <w:b/>
          <w:sz w:val="24"/>
          <w:szCs w:val="24"/>
        </w:rPr>
        <w:t xml:space="preserve">Transversus </w:t>
      </w:r>
      <w:r w:rsidR="003725FB" w:rsidRPr="00DE2B3E">
        <w:rPr>
          <w:rFonts w:ascii="Book Antiqua" w:hAnsi="Book Antiqua" w:cs="Times New Roman"/>
          <w:b/>
          <w:sz w:val="24"/>
          <w:szCs w:val="24"/>
        </w:rPr>
        <w:t>abdominis plane infiltration for laparoscopic gastric b</w:t>
      </w:r>
      <w:r w:rsidR="00AB4B80" w:rsidRPr="00DE2B3E">
        <w:rPr>
          <w:rFonts w:ascii="Book Antiqua" w:hAnsi="Book Antiqua" w:cs="Times New Roman"/>
          <w:b/>
          <w:sz w:val="24"/>
          <w:szCs w:val="24"/>
        </w:rPr>
        <w:t>anding:</w:t>
      </w:r>
      <w:r w:rsidR="00CC0E65" w:rsidRPr="00DE2B3E">
        <w:rPr>
          <w:rFonts w:ascii="Book Antiqua" w:hAnsi="Book Antiqua" w:cs="Times New Roman"/>
          <w:b/>
          <w:sz w:val="24"/>
          <w:szCs w:val="24"/>
        </w:rPr>
        <w:t xml:space="preserve"> </w:t>
      </w:r>
      <w:r w:rsidR="009A1947" w:rsidRPr="00DE2B3E">
        <w:rPr>
          <w:rFonts w:ascii="Book Antiqua" w:hAnsi="Book Antiqua" w:cs="Times New Roman"/>
          <w:b/>
          <w:sz w:val="24"/>
          <w:szCs w:val="24"/>
        </w:rPr>
        <w:t xml:space="preserve">A </w:t>
      </w:r>
      <w:r w:rsidR="003725FB" w:rsidRPr="00DE2B3E">
        <w:rPr>
          <w:rFonts w:ascii="Book Antiqua" w:hAnsi="Book Antiqua" w:cs="Times New Roman"/>
          <w:b/>
          <w:sz w:val="24"/>
          <w:szCs w:val="24"/>
        </w:rPr>
        <w:t>pilot s</w:t>
      </w:r>
      <w:r w:rsidRPr="00DE2B3E">
        <w:rPr>
          <w:rFonts w:ascii="Book Antiqua" w:hAnsi="Book Antiqua" w:cs="Times New Roman"/>
          <w:b/>
          <w:sz w:val="24"/>
          <w:szCs w:val="24"/>
        </w:rPr>
        <w:t>tudy</w:t>
      </w:r>
    </w:p>
    <w:p w:rsidR="00B013BC" w:rsidRPr="00DE2B3E" w:rsidRDefault="00B013BC" w:rsidP="00DE2B3E">
      <w:pPr>
        <w:spacing w:after="0" w:line="360" w:lineRule="auto"/>
        <w:jc w:val="both"/>
        <w:rPr>
          <w:rFonts w:ascii="Book Antiqua" w:hAnsi="Book Antiqua" w:cs="Times New Roman"/>
          <w:b/>
          <w:sz w:val="24"/>
          <w:szCs w:val="24"/>
          <w:lang w:eastAsia="zh-CN"/>
        </w:rPr>
      </w:pPr>
    </w:p>
    <w:p w:rsidR="00CC0E65" w:rsidRPr="00B013BC" w:rsidRDefault="00B013BC" w:rsidP="00DE2B3E">
      <w:pPr>
        <w:spacing w:after="0" w:line="360" w:lineRule="auto"/>
        <w:jc w:val="both"/>
        <w:rPr>
          <w:rFonts w:ascii="Book Antiqua" w:hAnsi="Book Antiqua" w:cs="Times New Roman"/>
          <w:sz w:val="24"/>
          <w:szCs w:val="24"/>
        </w:rPr>
      </w:pPr>
      <w:r w:rsidRPr="00DE2B3E">
        <w:rPr>
          <w:rFonts w:ascii="Book Antiqua" w:hAnsi="Book Antiqua" w:cs="Times New Roman"/>
          <w:sz w:val="24"/>
          <w:szCs w:val="24"/>
        </w:rPr>
        <w:t xml:space="preserve">De Oliveira </w:t>
      </w:r>
      <w:r>
        <w:rPr>
          <w:rFonts w:ascii="Book Antiqua" w:hAnsi="Book Antiqua" w:cs="Times New Roman" w:hint="eastAsia"/>
          <w:sz w:val="24"/>
          <w:szCs w:val="24"/>
          <w:lang w:eastAsia="zh-CN"/>
        </w:rPr>
        <w:t xml:space="preserve">GS </w:t>
      </w:r>
      <w:r w:rsidRPr="00B013BC">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CC0E65" w:rsidRPr="00B013BC">
        <w:rPr>
          <w:rFonts w:ascii="Book Antiqua" w:hAnsi="Book Antiqua" w:cs="Times New Roman"/>
          <w:sz w:val="24"/>
          <w:szCs w:val="24"/>
        </w:rPr>
        <w:t>Tap block gastric banding</w:t>
      </w:r>
    </w:p>
    <w:bookmarkEnd w:id="9"/>
    <w:bookmarkEnd w:id="10"/>
    <w:p w:rsidR="006864BB" w:rsidRPr="00DE2B3E" w:rsidRDefault="006864BB" w:rsidP="00DE2B3E">
      <w:pPr>
        <w:spacing w:after="0" w:line="360" w:lineRule="auto"/>
        <w:jc w:val="both"/>
        <w:rPr>
          <w:rFonts w:ascii="Book Antiqua" w:hAnsi="Book Antiqua" w:cs="Times New Roman"/>
          <w:sz w:val="24"/>
          <w:szCs w:val="24"/>
        </w:rPr>
      </w:pPr>
    </w:p>
    <w:p w:rsidR="00CC0E65" w:rsidRPr="00DE2B3E" w:rsidRDefault="003725FB" w:rsidP="00DE2B3E">
      <w:pPr>
        <w:spacing w:after="0" w:line="360" w:lineRule="auto"/>
        <w:jc w:val="both"/>
        <w:rPr>
          <w:rFonts w:ascii="Book Antiqua" w:hAnsi="Book Antiqua" w:cs="Times New Roman"/>
          <w:b/>
          <w:sz w:val="24"/>
          <w:szCs w:val="24"/>
        </w:rPr>
      </w:pPr>
      <w:r w:rsidRPr="00DE2B3E">
        <w:rPr>
          <w:rFonts w:ascii="Book Antiqua" w:hAnsi="Book Antiqua" w:cs="Times New Roman"/>
          <w:sz w:val="24"/>
          <w:szCs w:val="24"/>
        </w:rPr>
        <w:t>Gildasio S</w:t>
      </w:r>
      <w:r w:rsidRPr="00DE2B3E">
        <w:rPr>
          <w:rFonts w:ascii="Book Antiqua" w:hAnsi="Book Antiqua" w:cs="Times New Roman"/>
          <w:sz w:val="24"/>
          <w:szCs w:val="24"/>
          <w:lang w:eastAsia="zh-CN"/>
        </w:rPr>
        <w:t xml:space="preserve"> </w:t>
      </w:r>
      <w:r w:rsidR="00FA7ABB" w:rsidRPr="00DE2B3E">
        <w:rPr>
          <w:rFonts w:ascii="Book Antiqua" w:hAnsi="Book Antiqua" w:cs="Times New Roman"/>
          <w:sz w:val="24"/>
          <w:szCs w:val="24"/>
        </w:rPr>
        <w:t>De Oliveira Jr</w:t>
      </w:r>
      <w:r w:rsidR="00CC0E65" w:rsidRPr="00DE2B3E">
        <w:rPr>
          <w:rFonts w:ascii="Book Antiqua" w:hAnsi="Book Antiqua" w:cs="Times New Roman"/>
          <w:sz w:val="24"/>
          <w:szCs w:val="24"/>
        </w:rPr>
        <w:t>, Paul Fitzgerald, Shireen Ahmad, John Kim, Rohit Rahangdale, Robert McCarthy</w:t>
      </w:r>
    </w:p>
    <w:p w:rsidR="00CC0E65" w:rsidRPr="00DE2B3E" w:rsidRDefault="00CC0E65" w:rsidP="00DE2B3E">
      <w:pPr>
        <w:spacing w:after="0" w:line="360" w:lineRule="auto"/>
        <w:jc w:val="both"/>
        <w:rPr>
          <w:rFonts w:ascii="Book Antiqua" w:hAnsi="Book Antiqua" w:cs="Times New Roman"/>
          <w:b/>
          <w:sz w:val="24"/>
          <w:szCs w:val="24"/>
        </w:rPr>
      </w:pPr>
    </w:p>
    <w:p w:rsidR="0072652C" w:rsidRPr="00DE2B3E" w:rsidRDefault="003725FB" w:rsidP="00DE2B3E">
      <w:pPr>
        <w:spacing w:after="0" w:line="360" w:lineRule="auto"/>
        <w:jc w:val="both"/>
        <w:rPr>
          <w:rFonts w:ascii="Book Antiqua" w:hAnsi="Book Antiqua" w:cs="Times New Roman"/>
          <w:sz w:val="24"/>
          <w:szCs w:val="24"/>
          <w:lang w:eastAsia="zh-CN"/>
        </w:rPr>
      </w:pPr>
      <w:r w:rsidRPr="00DE2B3E">
        <w:rPr>
          <w:rFonts w:ascii="Book Antiqua" w:hAnsi="Book Antiqua" w:cs="Times New Roman"/>
          <w:b/>
          <w:sz w:val="24"/>
          <w:szCs w:val="24"/>
        </w:rPr>
        <w:t>Gildasio S</w:t>
      </w:r>
      <w:r w:rsidR="006864BB" w:rsidRPr="00DE2B3E">
        <w:rPr>
          <w:rFonts w:ascii="Book Antiqua" w:hAnsi="Book Antiqua" w:cs="Times New Roman"/>
          <w:b/>
          <w:sz w:val="24"/>
          <w:szCs w:val="24"/>
        </w:rPr>
        <w:t xml:space="preserve"> De Oliveira Jr</w:t>
      </w:r>
      <w:r w:rsidRPr="00DE2B3E">
        <w:rPr>
          <w:rFonts w:ascii="Book Antiqua" w:hAnsi="Book Antiqua" w:cs="Times New Roman"/>
          <w:b/>
          <w:sz w:val="24"/>
          <w:szCs w:val="24"/>
          <w:lang w:eastAsia="zh-CN"/>
        </w:rPr>
        <w:t>,</w:t>
      </w:r>
      <w:r w:rsidR="00FA7ABB" w:rsidRPr="00DE2B3E">
        <w:rPr>
          <w:rFonts w:ascii="Book Antiqua" w:hAnsi="Book Antiqua" w:cs="Times New Roman"/>
          <w:b/>
          <w:sz w:val="24"/>
          <w:szCs w:val="24"/>
        </w:rPr>
        <w:t xml:space="preserve"> Paul Fitzgerald</w:t>
      </w:r>
      <w:r w:rsidR="00FA7ABB" w:rsidRPr="00DE2B3E">
        <w:rPr>
          <w:rFonts w:ascii="Book Antiqua" w:hAnsi="Book Antiqua" w:cs="Times New Roman"/>
          <w:b/>
          <w:sz w:val="24"/>
          <w:szCs w:val="24"/>
          <w:lang w:eastAsia="zh-CN"/>
        </w:rPr>
        <w:t>,</w:t>
      </w:r>
      <w:r w:rsidR="00FA7ABB" w:rsidRPr="00DE2B3E">
        <w:rPr>
          <w:rFonts w:ascii="Book Antiqua" w:hAnsi="Book Antiqua" w:cs="Times New Roman"/>
          <w:b/>
          <w:sz w:val="24"/>
          <w:szCs w:val="24"/>
        </w:rPr>
        <w:t xml:space="preserve"> Shireen Ahmad</w:t>
      </w:r>
      <w:r w:rsidR="00FA7ABB" w:rsidRPr="00DE2B3E">
        <w:rPr>
          <w:rFonts w:ascii="Book Antiqua" w:hAnsi="Book Antiqua" w:cs="Times New Roman"/>
          <w:b/>
          <w:sz w:val="24"/>
          <w:szCs w:val="24"/>
          <w:lang w:eastAsia="zh-CN"/>
        </w:rPr>
        <w:t>,</w:t>
      </w:r>
      <w:r w:rsidR="00EC5433">
        <w:rPr>
          <w:rFonts w:ascii="Book Antiqua" w:hAnsi="Book Antiqua" w:cs="Times New Roman"/>
          <w:b/>
          <w:sz w:val="24"/>
          <w:szCs w:val="24"/>
          <w:lang w:eastAsia="zh-CN"/>
        </w:rPr>
        <w:t xml:space="preserve"> </w:t>
      </w:r>
      <w:r w:rsidR="00FA7ABB" w:rsidRPr="00DE2B3E">
        <w:rPr>
          <w:rFonts w:ascii="Book Antiqua" w:hAnsi="Book Antiqua" w:cs="Times New Roman"/>
          <w:b/>
          <w:sz w:val="24"/>
          <w:szCs w:val="24"/>
        </w:rPr>
        <w:t>Rohit Rahangdale</w:t>
      </w:r>
      <w:r w:rsidR="00FA7ABB" w:rsidRPr="00DE2B3E">
        <w:rPr>
          <w:rFonts w:ascii="Book Antiqua" w:hAnsi="Book Antiqua" w:cs="Times New Roman"/>
          <w:b/>
          <w:sz w:val="24"/>
          <w:szCs w:val="24"/>
          <w:lang w:eastAsia="zh-CN"/>
        </w:rPr>
        <w:t xml:space="preserve">, </w:t>
      </w:r>
      <w:r w:rsidR="00FA7ABB" w:rsidRPr="00DE2B3E">
        <w:rPr>
          <w:rFonts w:ascii="Book Antiqua" w:hAnsi="Book Antiqua" w:cs="Times New Roman"/>
          <w:b/>
          <w:sz w:val="24"/>
          <w:szCs w:val="24"/>
        </w:rPr>
        <w:t>Robert McCarthy</w:t>
      </w:r>
      <w:r w:rsidR="00FA7ABB" w:rsidRPr="00DE2B3E">
        <w:rPr>
          <w:rFonts w:ascii="Book Antiqua" w:hAnsi="Book Antiqua" w:cs="Times New Roman"/>
          <w:b/>
          <w:sz w:val="24"/>
          <w:szCs w:val="24"/>
          <w:lang w:eastAsia="zh-CN"/>
        </w:rPr>
        <w:t>,</w:t>
      </w:r>
      <w:r w:rsidR="00EC5433">
        <w:rPr>
          <w:rFonts w:ascii="Book Antiqua" w:hAnsi="Book Antiqua" w:cs="Times New Roman"/>
          <w:b/>
          <w:sz w:val="24"/>
          <w:szCs w:val="24"/>
          <w:lang w:eastAsia="zh-CN"/>
        </w:rPr>
        <w:t xml:space="preserve"> </w:t>
      </w:r>
      <w:r w:rsidR="00FA7ABB" w:rsidRPr="00DE2B3E">
        <w:rPr>
          <w:rFonts w:ascii="Book Antiqua" w:hAnsi="Book Antiqua" w:cs="Times New Roman"/>
          <w:sz w:val="24"/>
          <w:szCs w:val="24"/>
        </w:rPr>
        <w:t xml:space="preserve">Department of Anesthesiology, </w:t>
      </w:r>
      <w:r w:rsidR="0072652C" w:rsidRPr="00DE2B3E">
        <w:rPr>
          <w:rFonts w:ascii="Book Antiqua" w:hAnsi="Book Antiqua" w:cs="Times New Roman"/>
          <w:sz w:val="24"/>
          <w:szCs w:val="24"/>
        </w:rPr>
        <w:t>Feinberg School of Medicine, Northwestern University</w:t>
      </w:r>
      <w:r w:rsidR="0072652C" w:rsidRPr="00DE2B3E">
        <w:rPr>
          <w:rFonts w:ascii="Book Antiqua" w:hAnsi="Book Antiqua" w:cs="Times New Roman"/>
          <w:sz w:val="24"/>
          <w:szCs w:val="24"/>
          <w:lang w:eastAsia="zh-CN"/>
        </w:rPr>
        <w:t xml:space="preserve">, </w:t>
      </w:r>
      <w:r w:rsidR="0072652C" w:rsidRPr="00DE2B3E">
        <w:rPr>
          <w:rFonts w:ascii="Book Antiqua" w:hAnsi="Book Antiqua" w:cs="Times New Roman"/>
          <w:sz w:val="24"/>
          <w:szCs w:val="24"/>
        </w:rPr>
        <w:t>Chicago,</w:t>
      </w:r>
      <w:r w:rsidR="0072652C" w:rsidRPr="00DE2B3E">
        <w:rPr>
          <w:rFonts w:ascii="Book Antiqua" w:hAnsi="Book Antiqua" w:cs="Times New Roman"/>
          <w:sz w:val="24"/>
          <w:szCs w:val="24"/>
          <w:lang w:eastAsia="zh-CN"/>
        </w:rPr>
        <w:t xml:space="preserve"> IL</w:t>
      </w:r>
      <w:r w:rsidR="0072652C" w:rsidRPr="00DE2B3E">
        <w:rPr>
          <w:rFonts w:ascii="Book Antiqua" w:hAnsi="Book Antiqua"/>
          <w:sz w:val="24"/>
          <w:szCs w:val="24"/>
        </w:rPr>
        <w:t>60611</w:t>
      </w:r>
      <w:r w:rsidR="0072652C" w:rsidRPr="00DE2B3E">
        <w:rPr>
          <w:rFonts w:ascii="Book Antiqua" w:hAnsi="Book Antiqua"/>
          <w:sz w:val="24"/>
          <w:szCs w:val="24"/>
          <w:lang w:eastAsia="zh-CN"/>
        </w:rPr>
        <w:t>, United States</w:t>
      </w:r>
    </w:p>
    <w:p w:rsidR="00FA7ABB" w:rsidRPr="00DE2B3E" w:rsidRDefault="00FA7ABB" w:rsidP="00DE2B3E">
      <w:pPr>
        <w:spacing w:after="0" w:line="360" w:lineRule="auto"/>
        <w:jc w:val="both"/>
        <w:rPr>
          <w:rFonts w:ascii="Book Antiqua" w:hAnsi="Book Antiqua" w:cs="Times New Roman"/>
          <w:sz w:val="24"/>
          <w:szCs w:val="24"/>
          <w:lang w:eastAsia="zh-CN"/>
        </w:rPr>
      </w:pPr>
    </w:p>
    <w:p w:rsidR="0072652C" w:rsidRPr="00DE2B3E" w:rsidRDefault="00FA7ABB" w:rsidP="00DE2B3E">
      <w:pPr>
        <w:spacing w:after="0" w:line="360" w:lineRule="auto"/>
        <w:jc w:val="both"/>
        <w:rPr>
          <w:rFonts w:ascii="Book Antiqua" w:hAnsi="Book Antiqua" w:cs="Times New Roman"/>
          <w:sz w:val="24"/>
          <w:szCs w:val="24"/>
          <w:lang w:eastAsia="zh-CN"/>
        </w:rPr>
      </w:pPr>
      <w:r w:rsidRPr="00DE2B3E">
        <w:rPr>
          <w:rFonts w:ascii="Book Antiqua" w:hAnsi="Book Antiqua" w:cs="Times New Roman"/>
          <w:b/>
          <w:sz w:val="24"/>
          <w:szCs w:val="24"/>
        </w:rPr>
        <w:t xml:space="preserve">John Kim, </w:t>
      </w:r>
      <w:r w:rsidRPr="00DE2B3E">
        <w:rPr>
          <w:rFonts w:ascii="Book Antiqua" w:hAnsi="Book Antiqua" w:cs="Times New Roman"/>
          <w:sz w:val="24"/>
          <w:szCs w:val="24"/>
        </w:rPr>
        <w:t xml:space="preserve">Department of Surgery, Northwestern University, </w:t>
      </w:r>
      <w:r w:rsidR="0072652C" w:rsidRPr="00DE2B3E">
        <w:rPr>
          <w:rFonts w:ascii="Book Antiqua" w:hAnsi="Book Antiqua" w:cs="Times New Roman"/>
          <w:sz w:val="24"/>
          <w:szCs w:val="24"/>
        </w:rPr>
        <w:t>Chicago,</w:t>
      </w:r>
      <w:r w:rsidR="0072652C" w:rsidRPr="00DE2B3E">
        <w:rPr>
          <w:rFonts w:ascii="Book Antiqua" w:hAnsi="Book Antiqua" w:cs="Times New Roman"/>
          <w:sz w:val="24"/>
          <w:szCs w:val="24"/>
          <w:lang w:eastAsia="zh-CN"/>
        </w:rPr>
        <w:t xml:space="preserve"> IL</w:t>
      </w:r>
      <w:r w:rsidR="0072652C" w:rsidRPr="00DE2B3E">
        <w:rPr>
          <w:rFonts w:ascii="Book Antiqua" w:hAnsi="Book Antiqua"/>
          <w:sz w:val="24"/>
          <w:szCs w:val="24"/>
        </w:rPr>
        <w:t>60611</w:t>
      </w:r>
      <w:r w:rsidR="0072652C" w:rsidRPr="00DE2B3E">
        <w:rPr>
          <w:rFonts w:ascii="Book Antiqua" w:hAnsi="Book Antiqua"/>
          <w:sz w:val="24"/>
          <w:szCs w:val="24"/>
          <w:lang w:eastAsia="zh-CN"/>
        </w:rPr>
        <w:t>, United States</w:t>
      </w:r>
    </w:p>
    <w:p w:rsidR="00CC0E65" w:rsidRPr="00DE2B3E" w:rsidRDefault="00CC0E65" w:rsidP="00DE2B3E">
      <w:pPr>
        <w:spacing w:after="0" w:line="360" w:lineRule="auto"/>
        <w:jc w:val="both"/>
        <w:rPr>
          <w:rFonts w:ascii="Book Antiqua" w:hAnsi="Book Antiqua" w:cs="Times New Roman"/>
          <w:sz w:val="24"/>
          <w:szCs w:val="24"/>
          <w:lang w:eastAsia="zh-CN"/>
        </w:rPr>
      </w:pPr>
    </w:p>
    <w:p w:rsidR="00CC0E65" w:rsidRPr="00DE2B3E" w:rsidRDefault="00FA7ABB" w:rsidP="00DE2B3E">
      <w:pPr>
        <w:spacing w:after="0" w:line="360" w:lineRule="auto"/>
        <w:jc w:val="both"/>
        <w:rPr>
          <w:rFonts w:ascii="Book Antiqua" w:hAnsi="Book Antiqua" w:cs="Times New Roman"/>
          <w:sz w:val="24"/>
          <w:szCs w:val="24"/>
          <w:lang w:eastAsia="zh-CN"/>
        </w:rPr>
      </w:pPr>
      <w:bookmarkStart w:id="11" w:name="OLE_LINK47"/>
      <w:bookmarkStart w:id="12" w:name="OLE_LINK48"/>
      <w:r w:rsidRPr="00DE2B3E">
        <w:rPr>
          <w:rFonts w:ascii="Book Antiqua" w:hAnsi="Book Antiqua"/>
          <w:b/>
          <w:sz w:val="24"/>
          <w:szCs w:val="24"/>
        </w:rPr>
        <w:t>Author contributions:</w:t>
      </w:r>
      <w:bookmarkEnd w:id="11"/>
      <w:bookmarkEnd w:id="12"/>
      <w:r w:rsidRPr="00DE2B3E">
        <w:rPr>
          <w:rFonts w:ascii="Book Antiqua" w:hAnsi="Book Antiqua"/>
          <w:sz w:val="24"/>
          <w:szCs w:val="24"/>
          <w:lang w:eastAsia="zh-CN"/>
        </w:rPr>
        <w:t xml:space="preserve"> </w:t>
      </w:r>
      <w:r w:rsidR="00CC0E65" w:rsidRPr="00DE2B3E">
        <w:rPr>
          <w:rFonts w:ascii="Book Antiqua" w:hAnsi="Book Antiqua" w:cs="Times New Roman"/>
          <w:sz w:val="24"/>
          <w:szCs w:val="24"/>
        </w:rPr>
        <w:t>De Oliveira GS</w:t>
      </w:r>
      <w:r w:rsidR="00EC5433">
        <w:rPr>
          <w:rFonts w:ascii="Book Antiqua" w:hAnsi="Book Antiqua" w:cs="Tahoma"/>
          <w:spacing w:val="-5"/>
          <w:sz w:val="24"/>
          <w:szCs w:val="24"/>
        </w:rPr>
        <w:t xml:space="preserve"> </w:t>
      </w:r>
      <w:r w:rsidR="004137CB" w:rsidRPr="00DE2B3E">
        <w:rPr>
          <w:rFonts w:ascii="Book Antiqua" w:hAnsi="Book Antiqua" w:cs="Tahoma"/>
          <w:spacing w:val="-5"/>
          <w:sz w:val="24"/>
          <w:szCs w:val="24"/>
          <w:lang w:eastAsia="zh-CN"/>
        </w:rPr>
        <w:t xml:space="preserve">and </w:t>
      </w:r>
      <w:r w:rsidR="004137CB" w:rsidRPr="00DE2B3E">
        <w:rPr>
          <w:rFonts w:ascii="Book Antiqua" w:hAnsi="Book Antiqua" w:cs="Times New Roman"/>
          <w:sz w:val="24"/>
          <w:szCs w:val="24"/>
        </w:rPr>
        <w:t>McCarthy R</w:t>
      </w:r>
      <w:r w:rsidR="0072652C" w:rsidRPr="00DE2B3E">
        <w:rPr>
          <w:rFonts w:ascii="Book Antiqua" w:hAnsi="Book Antiqua" w:cs="Times New Roman"/>
          <w:sz w:val="24"/>
          <w:szCs w:val="24"/>
        </w:rPr>
        <w:t xml:space="preserve"> </w:t>
      </w:r>
      <w:r w:rsidR="0072652C" w:rsidRPr="00DE2B3E">
        <w:rPr>
          <w:rStyle w:val="textblue1"/>
          <w:rFonts w:ascii="Book Antiqua" w:hAnsi="Book Antiqua" w:cs="Arial"/>
          <w:bCs/>
          <w:color w:val="auto"/>
          <w:sz w:val="24"/>
          <w:szCs w:val="24"/>
        </w:rPr>
        <w:t>analysed</w:t>
      </w:r>
      <w:r w:rsidR="00EC5433">
        <w:rPr>
          <w:rFonts w:ascii="Book Antiqua" w:hAnsi="Book Antiqua" w:cs="Arial"/>
          <w:sz w:val="24"/>
          <w:szCs w:val="24"/>
        </w:rPr>
        <w:t xml:space="preserve"> </w:t>
      </w:r>
      <w:r w:rsidR="004137CB" w:rsidRPr="00DE2B3E">
        <w:rPr>
          <w:rFonts w:ascii="Book Antiqua" w:hAnsi="Book Antiqua" w:cs="Times New Roman"/>
          <w:sz w:val="24"/>
          <w:szCs w:val="24"/>
        </w:rPr>
        <w:t>data</w:t>
      </w:r>
      <w:r w:rsidR="004137CB" w:rsidRPr="00DE2B3E">
        <w:rPr>
          <w:rFonts w:ascii="Book Antiqua" w:hAnsi="Book Antiqua" w:cs="Times New Roman"/>
          <w:sz w:val="24"/>
          <w:szCs w:val="24"/>
          <w:lang w:eastAsia="zh-CN"/>
        </w:rPr>
        <w:t>;</w:t>
      </w:r>
      <w:r w:rsidR="00EC5433">
        <w:rPr>
          <w:rFonts w:ascii="Book Antiqua" w:hAnsi="Book Antiqua" w:cs="Times New Roman"/>
          <w:sz w:val="24"/>
          <w:szCs w:val="24"/>
          <w:lang w:eastAsia="zh-CN"/>
        </w:rPr>
        <w:t xml:space="preserve"> </w:t>
      </w:r>
      <w:r w:rsidR="004137CB" w:rsidRPr="00DE2B3E">
        <w:rPr>
          <w:rFonts w:ascii="Book Antiqua" w:hAnsi="Book Antiqua" w:cs="Times New Roman"/>
          <w:sz w:val="24"/>
          <w:szCs w:val="24"/>
        </w:rPr>
        <w:t>De Oliveira GS</w:t>
      </w:r>
      <w:r w:rsidR="00EC5433">
        <w:rPr>
          <w:rFonts w:ascii="Book Antiqua" w:hAnsi="Book Antiqua"/>
          <w:sz w:val="24"/>
          <w:szCs w:val="24"/>
          <w:lang w:eastAsia="zh-CN"/>
        </w:rPr>
        <w:t xml:space="preserve"> </w:t>
      </w:r>
      <w:r w:rsidR="004137CB" w:rsidRPr="00DE2B3E">
        <w:rPr>
          <w:rFonts w:ascii="Book Antiqua" w:hAnsi="Book Antiqua"/>
          <w:sz w:val="24"/>
          <w:szCs w:val="24"/>
          <w:lang w:eastAsia="zh-CN"/>
        </w:rPr>
        <w:t>and</w:t>
      </w:r>
      <w:r w:rsidR="004137CB" w:rsidRPr="00DE2B3E">
        <w:rPr>
          <w:rFonts w:ascii="Book Antiqua" w:hAnsi="Book Antiqua" w:cs="Times New Roman"/>
          <w:sz w:val="24"/>
          <w:szCs w:val="24"/>
        </w:rPr>
        <w:t xml:space="preserve"> Fitzgerald P</w:t>
      </w:r>
      <w:r w:rsidR="004137CB" w:rsidRPr="00DE2B3E">
        <w:rPr>
          <w:rFonts w:ascii="Book Antiqua" w:hAnsi="Book Antiqua"/>
          <w:sz w:val="24"/>
          <w:szCs w:val="24"/>
          <w:lang w:eastAsia="zh-CN"/>
        </w:rPr>
        <w:t xml:space="preserve"> </w:t>
      </w:r>
      <w:r w:rsidR="004137CB" w:rsidRPr="00DE2B3E">
        <w:rPr>
          <w:rFonts w:ascii="Book Antiqua" w:hAnsi="Book Antiqua" w:cs="Tahoma"/>
          <w:spacing w:val="-5"/>
          <w:sz w:val="24"/>
          <w:szCs w:val="24"/>
        </w:rPr>
        <w:t>contributed to</w:t>
      </w:r>
      <w:r w:rsidR="004137CB" w:rsidRPr="00DE2B3E">
        <w:rPr>
          <w:rFonts w:ascii="Book Antiqua" w:hAnsi="Book Antiqua" w:cs="Times New Roman"/>
          <w:sz w:val="24"/>
          <w:szCs w:val="24"/>
        </w:rPr>
        <w:t xml:space="preserve"> conduct of the study</w:t>
      </w:r>
      <w:r w:rsidR="00CC0E65" w:rsidRPr="00DE2B3E">
        <w:rPr>
          <w:rFonts w:ascii="Book Antiqua" w:hAnsi="Book Antiqua" w:cs="Times New Roman"/>
          <w:sz w:val="24"/>
          <w:szCs w:val="24"/>
        </w:rPr>
        <w:t xml:space="preserve">; </w:t>
      </w:r>
      <w:r w:rsidR="004137CB" w:rsidRPr="00DE2B3E">
        <w:rPr>
          <w:rFonts w:ascii="Book Antiqua" w:hAnsi="Book Antiqua" w:cs="Times New Roman"/>
          <w:sz w:val="24"/>
          <w:szCs w:val="24"/>
        </w:rPr>
        <w:t>De Oliveira GS</w:t>
      </w:r>
      <w:r w:rsidR="004137CB" w:rsidRPr="00DE2B3E">
        <w:rPr>
          <w:rFonts w:ascii="Book Antiqua" w:hAnsi="Book Antiqua" w:cs="Times New Roman"/>
          <w:sz w:val="24"/>
          <w:szCs w:val="24"/>
          <w:lang w:eastAsia="zh-CN"/>
        </w:rPr>
        <w:t>,</w:t>
      </w:r>
      <w:r w:rsidR="00CC0E65" w:rsidRPr="00DE2B3E">
        <w:rPr>
          <w:rFonts w:ascii="Book Antiqua" w:hAnsi="Book Antiqua" w:cs="Times New Roman"/>
          <w:sz w:val="24"/>
          <w:szCs w:val="24"/>
        </w:rPr>
        <w:t xml:space="preserve"> Ahmad S</w:t>
      </w:r>
      <w:r w:rsidR="004137CB" w:rsidRPr="00DE2B3E">
        <w:rPr>
          <w:rFonts w:ascii="Book Antiqua" w:hAnsi="Book Antiqua"/>
          <w:sz w:val="24"/>
          <w:szCs w:val="24"/>
          <w:lang w:eastAsia="zh-CN"/>
        </w:rPr>
        <w:t>,</w:t>
      </w:r>
      <w:r w:rsidR="00EC5433">
        <w:rPr>
          <w:rFonts w:ascii="Book Antiqua" w:hAnsi="Book Antiqua"/>
          <w:sz w:val="24"/>
          <w:szCs w:val="24"/>
          <w:lang w:eastAsia="zh-CN"/>
        </w:rPr>
        <w:t xml:space="preserve"> </w:t>
      </w:r>
      <w:r w:rsidR="004137CB" w:rsidRPr="00DE2B3E">
        <w:rPr>
          <w:rFonts w:ascii="Book Antiqua" w:hAnsi="Book Antiqua" w:cs="Times New Roman"/>
          <w:sz w:val="24"/>
          <w:szCs w:val="24"/>
        </w:rPr>
        <w:t>Rahangdale R</w:t>
      </w:r>
      <w:r w:rsidR="004137CB" w:rsidRPr="00DE2B3E">
        <w:rPr>
          <w:rFonts w:ascii="Book Antiqua" w:hAnsi="Book Antiqua"/>
          <w:sz w:val="24"/>
          <w:szCs w:val="24"/>
          <w:lang w:eastAsia="zh-CN"/>
        </w:rPr>
        <w:t xml:space="preserve"> and</w:t>
      </w:r>
      <w:r w:rsidR="00EC5433">
        <w:rPr>
          <w:rFonts w:ascii="Book Antiqua" w:hAnsi="Book Antiqua"/>
          <w:sz w:val="24"/>
          <w:szCs w:val="24"/>
          <w:lang w:eastAsia="zh-CN"/>
        </w:rPr>
        <w:t xml:space="preserve"> </w:t>
      </w:r>
      <w:r w:rsidR="004137CB" w:rsidRPr="00DE2B3E">
        <w:rPr>
          <w:rFonts w:ascii="Book Antiqua" w:hAnsi="Book Antiqua" w:cs="Times New Roman"/>
          <w:sz w:val="24"/>
          <w:szCs w:val="24"/>
        </w:rPr>
        <w:t>McCarthy R</w:t>
      </w:r>
      <w:r w:rsidR="004137CB" w:rsidRPr="00DE2B3E">
        <w:rPr>
          <w:rFonts w:ascii="Book Antiqua" w:hAnsi="Book Antiqua"/>
          <w:sz w:val="24"/>
          <w:szCs w:val="24"/>
        </w:rPr>
        <w:t xml:space="preserve"> participated in</w:t>
      </w:r>
      <w:r w:rsidR="004137CB" w:rsidRPr="00DE2B3E">
        <w:rPr>
          <w:rFonts w:ascii="Book Antiqua" w:hAnsi="Book Antiqua"/>
          <w:sz w:val="24"/>
          <w:szCs w:val="24"/>
          <w:lang w:eastAsia="zh-CN"/>
        </w:rPr>
        <w:t xml:space="preserve"> </w:t>
      </w:r>
      <w:r w:rsidR="00CC0E65" w:rsidRPr="00DE2B3E">
        <w:rPr>
          <w:rFonts w:ascii="Book Antiqua" w:hAnsi="Book Antiqua" w:cs="Times New Roman"/>
          <w:sz w:val="24"/>
          <w:szCs w:val="24"/>
        </w:rPr>
        <w:t>study design and manuscript preparation,; Kim J</w:t>
      </w:r>
      <w:r w:rsidR="004137CB" w:rsidRPr="00DE2B3E">
        <w:rPr>
          <w:rFonts w:ascii="Book Antiqua" w:hAnsi="Book Antiqua"/>
          <w:sz w:val="24"/>
          <w:szCs w:val="24"/>
        </w:rPr>
        <w:t xml:space="preserve"> </w:t>
      </w:r>
      <w:r w:rsidR="004137CB" w:rsidRPr="00DE2B3E">
        <w:rPr>
          <w:rFonts w:ascii="Book Antiqua" w:hAnsi="Book Antiqua"/>
          <w:sz w:val="24"/>
          <w:szCs w:val="24"/>
          <w:lang w:eastAsia="zh-CN"/>
        </w:rPr>
        <w:t xml:space="preserve">amd </w:t>
      </w:r>
      <w:r w:rsidR="004137CB" w:rsidRPr="00DE2B3E">
        <w:rPr>
          <w:rFonts w:ascii="Book Antiqua" w:hAnsi="Book Antiqua" w:cs="Times New Roman"/>
          <w:sz w:val="24"/>
          <w:szCs w:val="24"/>
        </w:rPr>
        <w:t>Fitzgerald P</w:t>
      </w:r>
      <w:r w:rsidR="004137CB" w:rsidRPr="00DE2B3E">
        <w:rPr>
          <w:rFonts w:ascii="Book Antiqua" w:hAnsi="Book Antiqua" w:cs="Tahoma"/>
          <w:spacing w:val="-5"/>
          <w:sz w:val="24"/>
          <w:szCs w:val="24"/>
        </w:rPr>
        <w:t xml:space="preserve"> </w:t>
      </w:r>
      <w:r w:rsidR="004137CB" w:rsidRPr="00DE2B3E">
        <w:rPr>
          <w:rFonts w:ascii="Book Antiqua" w:hAnsi="Book Antiqua"/>
          <w:sz w:val="24"/>
          <w:szCs w:val="24"/>
        </w:rPr>
        <w:t>participated in</w:t>
      </w:r>
      <w:r w:rsidR="00CC0E65" w:rsidRPr="00DE2B3E">
        <w:rPr>
          <w:rFonts w:ascii="Book Antiqua" w:hAnsi="Book Antiqua" w:cs="Times New Roman"/>
          <w:sz w:val="24"/>
          <w:szCs w:val="24"/>
        </w:rPr>
        <w:t xml:space="preserve"> manusc</w:t>
      </w:r>
      <w:r w:rsidR="004137CB" w:rsidRPr="00DE2B3E">
        <w:rPr>
          <w:rFonts w:ascii="Book Antiqua" w:hAnsi="Book Antiqua" w:cs="Times New Roman"/>
          <w:sz w:val="24"/>
          <w:szCs w:val="24"/>
        </w:rPr>
        <w:t>ript preparation</w:t>
      </w:r>
      <w:r w:rsidR="004137CB" w:rsidRPr="00DE2B3E">
        <w:rPr>
          <w:rFonts w:ascii="Book Antiqua" w:hAnsi="Book Antiqua" w:cs="Times New Roman"/>
          <w:sz w:val="24"/>
          <w:szCs w:val="24"/>
          <w:lang w:eastAsia="zh-CN"/>
        </w:rPr>
        <w:t>.</w:t>
      </w:r>
      <w:r w:rsidR="00CC0E65" w:rsidRPr="00DE2B3E">
        <w:rPr>
          <w:rFonts w:ascii="Book Antiqua" w:hAnsi="Book Antiqua" w:cs="Times New Roman"/>
          <w:sz w:val="24"/>
          <w:szCs w:val="24"/>
        </w:rPr>
        <w:t xml:space="preserve"> </w:t>
      </w:r>
    </w:p>
    <w:p w:rsidR="0072652C" w:rsidRPr="00DE2B3E" w:rsidRDefault="0072652C" w:rsidP="00DE2B3E">
      <w:pPr>
        <w:spacing w:after="0" w:line="360" w:lineRule="auto"/>
        <w:jc w:val="both"/>
        <w:rPr>
          <w:rFonts w:ascii="Book Antiqua" w:hAnsi="Book Antiqua"/>
          <w:sz w:val="24"/>
          <w:szCs w:val="24"/>
          <w:lang w:eastAsia="zh-CN"/>
        </w:rPr>
      </w:pPr>
    </w:p>
    <w:p w:rsidR="00B27275" w:rsidRPr="00DE2B3E" w:rsidRDefault="0072652C" w:rsidP="00DE2B3E">
      <w:pPr>
        <w:shd w:val="clear" w:color="auto" w:fill="FFFFFF"/>
        <w:spacing w:after="0" w:line="360" w:lineRule="auto"/>
        <w:jc w:val="both"/>
        <w:rPr>
          <w:rFonts w:ascii="Book Antiqua" w:hAnsi="Book Antiqua"/>
          <w:sz w:val="24"/>
          <w:szCs w:val="24"/>
        </w:rPr>
      </w:pPr>
      <w:r w:rsidRPr="00DE2B3E">
        <w:rPr>
          <w:rFonts w:ascii="Book Antiqua" w:hAnsi="Book Antiqua" w:cs="Times New Roman"/>
          <w:b/>
          <w:sz w:val="24"/>
          <w:szCs w:val="24"/>
        </w:rPr>
        <w:t xml:space="preserve">Supported by </w:t>
      </w:r>
      <w:r w:rsidR="00B27275" w:rsidRPr="00DE2B3E">
        <w:rPr>
          <w:rFonts w:ascii="Book Antiqua" w:hAnsi="Book Antiqua" w:cs="Times New Roman"/>
          <w:sz w:val="24"/>
          <w:szCs w:val="24"/>
        </w:rPr>
        <w:t>Department of Anesthesiology, Northwestern University</w:t>
      </w:r>
    </w:p>
    <w:p w:rsidR="00B27275" w:rsidRPr="00DE2B3E" w:rsidRDefault="00B27275" w:rsidP="00DE2B3E">
      <w:pPr>
        <w:shd w:val="clear" w:color="auto" w:fill="FFFFFF"/>
        <w:spacing w:after="0" w:line="360" w:lineRule="auto"/>
        <w:jc w:val="both"/>
        <w:rPr>
          <w:rFonts w:ascii="Book Antiqua" w:hAnsi="Book Antiqua"/>
          <w:b/>
          <w:sz w:val="24"/>
          <w:szCs w:val="24"/>
        </w:rPr>
      </w:pPr>
    </w:p>
    <w:p w:rsidR="006864BB" w:rsidRPr="00DE2B3E" w:rsidRDefault="0072652C" w:rsidP="00DE2B3E">
      <w:pPr>
        <w:spacing w:after="0" w:line="360" w:lineRule="auto"/>
        <w:jc w:val="both"/>
        <w:rPr>
          <w:rStyle w:val="a3"/>
          <w:rFonts w:ascii="Book Antiqua" w:hAnsi="Book Antiqua" w:cs="Times New Roman"/>
          <w:color w:val="auto"/>
          <w:sz w:val="24"/>
          <w:szCs w:val="24"/>
          <w:lang w:eastAsia="zh-CN"/>
        </w:rPr>
      </w:pPr>
      <w:r w:rsidRPr="00DE2B3E">
        <w:rPr>
          <w:rFonts w:ascii="Book Antiqua" w:hAnsi="Book Antiqua" w:cs="Times New Roman"/>
          <w:b/>
          <w:sz w:val="24"/>
          <w:szCs w:val="24"/>
        </w:rPr>
        <w:t>Correspondence to</w:t>
      </w:r>
      <w:r w:rsidR="006864BB" w:rsidRPr="00DE2B3E">
        <w:rPr>
          <w:rFonts w:ascii="Book Antiqua" w:hAnsi="Book Antiqua" w:cs="Times New Roman"/>
          <w:b/>
          <w:sz w:val="24"/>
          <w:szCs w:val="24"/>
        </w:rPr>
        <w:t>:</w:t>
      </w:r>
      <w:r w:rsidRPr="00DE2B3E">
        <w:rPr>
          <w:rFonts w:ascii="Book Antiqua" w:hAnsi="Book Antiqua" w:cs="Times New Roman"/>
          <w:b/>
          <w:sz w:val="24"/>
          <w:szCs w:val="24"/>
          <w:lang w:eastAsia="zh-CN"/>
        </w:rPr>
        <w:t xml:space="preserve"> </w:t>
      </w:r>
      <w:r w:rsidRPr="00DE2B3E">
        <w:rPr>
          <w:rFonts w:ascii="Book Antiqua" w:hAnsi="Book Antiqua" w:cs="Times New Roman"/>
          <w:b/>
          <w:sz w:val="24"/>
          <w:szCs w:val="24"/>
        </w:rPr>
        <w:t>Gildasio S</w:t>
      </w:r>
      <w:r w:rsidRPr="00DE2B3E">
        <w:rPr>
          <w:rFonts w:ascii="Book Antiqua" w:hAnsi="Book Antiqua" w:cs="Times New Roman"/>
          <w:b/>
          <w:sz w:val="24"/>
          <w:szCs w:val="24"/>
          <w:lang w:eastAsia="zh-CN"/>
        </w:rPr>
        <w:t xml:space="preserve"> </w:t>
      </w:r>
      <w:r w:rsidR="006864BB" w:rsidRPr="00DE2B3E">
        <w:rPr>
          <w:rFonts w:ascii="Book Antiqua" w:hAnsi="Book Antiqua" w:cs="Times New Roman"/>
          <w:b/>
          <w:sz w:val="24"/>
          <w:szCs w:val="24"/>
        </w:rPr>
        <w:t>De Oliveira Jr</w:t>
      </w:r>
      <w:r w:rsidRPr="00DE2B3E">
        <w:rPr>
          <w:rFonts w:ascii="Book Antiqua" w:hAnsi="Book Antiqua" w:cs="Times New Roman"/>
          <w:b/>
          <w:sz w:val="24"/>
          <w:szCs w:val="24"/>
          <w:lang w:eastAsia="zh-CN"/>
        </w:rPr>
        <w:t>,</w:t>
      </w:r>
      <w:r w:rsidRPr="00DE2B3E">
        <w:rPr>
          <w:rFonts w:ascii="Book Antiqua" w:hAnsi="Book Antiqua" w:cs="Times New Roman"/>
          <w:b/>
          <w:sz w:val="24"/>
          <w:szCs w:val="24"/>
        </w:rPr>
        <w:t xml:space="preserve"> MD, MSC</w:t>
      </w:r>
      <w:r w:rsidR="006864BB" w:rsidRPr="00DE2B3E">
        <w:rPr>
          <w:rFonts w:ascii="Book Antiqua" w:hAnsi="Book Antiqua" w:cs="Times New Roman"/>
          <w:b/>
          <w:sz w:val="24"/>
          <w:szCs w:val="24"/>
        </w:rPr>
        <w:t>I</w:t>
      </w:r>
      <w:r w:rsidRPr="00DE2B3E">
        <w:rPr>
          <w:rFonts w:ascii="Book Antiqua" w:hAnsi="Book Antiqua" w:cs="Times New Roman"/>
          <w:b/>
          <w:sz w:val="24"/>
          <w:szCs w:val="24"/>
          <w:lang w:eastAsia="zh-CN"/>
        </w:rPr>
        <w:t xml:space="preserve">, </w:t>
      </w:r>
      <w:r w:rsidR="006864BB" w:rsidRPr="00DE2B3E">
        <w:rPr>
          <w:rFonts w:ascii="Book Antiqua" w:hAnsi="Book Antiqua" w:cs="Times New Roman"/>
          <w:b/>
          <w:sz w:val="24"/>
          <w:szCs w:val="24"/>
        </w:rPr>
        <w:t xml:space="preserve">Associate Chair </w:t>
      </w:r>
      <w:r w:rsidRPr="00DE2B3E">
        <w:rPr>
          <w:rFonts w:ascii="Book Antiqua" w:hAnsi="Book Antiqua" w:cs="Times New Roman"/>
          <w:sz w:val="24"/>
          <w:szCs w:val="24"/>
        </w:rPr>
        <w:t>for Research,</w:t>
      </w:r>
      <w:r w:rsidRPr="00DE2B3E">
        <w:rPr>
          <w:rFonts w:ascii="Book Antiqua" w:hAnsi="Book Antiqua" w:cs="Times New Roman"/>
          <w:sz w:val="24"/>
          <w:szCs w:val="24"/>
          <w:lang w:eastAsia="zh-CN"/>
        </w:rPr>
        <w:t xml:space="preserve"> </w:t>
      </w:r>
      <w:r w:rsidR="006864BB" w:rsidRPr="00DE2B3E">
        <w:rPr>
          <w:rFonts w:ascii="Book Antiqua" w:hAnsi="Book Antiqua" w:cs="Times New Roman"/>
          <w:sz w:val="24"/>
          <w:szCs w:val="24"/>
        </w:rPr>
        <w:t>Department of Anesthesiology</w:t>
      </w:r>
      <w:r w:rsidRPr="00DE2B3E">
        <w:rPr>
          <w:rFonts w:ascii="Book Antiqua" w:hAnsi="Book Antiqua" w:cs="Times New Roman"/>
          <w:sz w:val="24"/>
          <w:szCs w:val="24"/>
          <w:lang w:eastAsia="zh-CN"/>
        </w:rPr>
        <w:t>,</w:t>
      </w:r>
      <w:bookmarkStart w:id="13" w:name="OLE_LINK1"/>
      <w:bookmarkStart w:id="14" w:name="OLE_LINK4"/>
      <w:r w:rsidRPr="00DE2B3E">
        <w:rPr>
          <w:rFonts w:ascii="Book Antiqua" w:hAnsi="Book Antiqua" w:cs="Times New Roman"/>
          <w:sz w:val="24"/>
          <w:szCs w:val="24"/>
          <w:lang w:eastAsia="zh-CN"/>
        </w:rPr>
        <w:t xml:space="preserve"> </w:t>
      </w:r>
      <w:r w:rsidRPr="00DE2B3E">
        <w:rPr>
          <w:rFonts w:ascii="Book Antiqua" w:hAnsi="Book Antiqua" w:cs="Times New Roman"/>
          <w:sz w:val="24"/>
          <w:szCs w:val="24"/>
        </w:rPr>
        <w:t xml:space="preserve">Feinberg School of Medicine, Northwestern </w:t>
      </w:r>
      <w:r w:rsidRPr="00DE2B3E">
        <w:rPr>
          <w:rFonts w:ascii="Book Antiqua" w:hAnsi="Book Antiqua" w:cs="Times New Roman"/>
          <w:sz w:val="24"/>
          <w:szCs w:val="24"/>
        </w:rPr>
        <w:lastRenderedPageBreak/>
        <w:t>University</w:t>
      </w:r>
      <w:r w:rsidRPr="00DE2B3E">
        <w:rPr>
          <w:rFonts w:ascii="Book Antiqua" w:hAnsi="Book Antiqua" w:cs="Times New Roman"/>
          <w:sz w:val="24"/>
          <w:szCs w:val="24"/>
          <w:lang w:eastAsia="zh-CN"/>
        </w:rPr>
        <w:t xml:space="preserve">, </w:t>
      </w:r>
      <w:bookmarkEnd w:id="13"/>
      <w:bookmarkEnd w:id="14"/>
      <w:r w:rsidRPr="00DE2B3E">
        <w:rPr>
          <w:rFonts w:ascii="Book Antiqua" w:hAnsi="Book Antiqua"/>
          <w:sz w:val="24"/>
          <w:szCs w:val="24"/>
        </w:rPr>
        <w:t>241 East Huron</w:t>
      </w:r>
      <w:r w:rsidRPr="00DE2B3E">
        <w:rPr>
          <w:rFonts w:ascii="Book Antiqua" w:hAnsi="Book Antiqua"/>
          <w:sz w:val="24"/>
          <w:szCs w:val="24"/>
          <w:lang w:eastAsia="zh-CN"/>
        </w:rPr>
        <w:t>,</w:t>
      </w:r>
      <w:r w:rsidRPr="00DE2B3E">
        <w:rPr>
          <w:rFonts w:ascii="Book Antiqua" w:hAnsi="Book Antiqua"/>
          <w:sz w:val="24"/>
          <w:szCs w:val="24"/>
        </w:rPr>
        <w:t xml:space="preserve"> St F5-704</w:t>
      </w:r>
      <w:r w:rsidRPr="00DE2B3E">
        <w:rPr>
          <w:rFonts w:ascii="Book Antiqua" w:hAnsi="Book Antiqua"/>
          <w:sz w:val="24"/>
          <w:szCs w:val="24"/>
          <w:lang w:eastAsia="zh-CN"/>
        </w:rPr>
        <w:t>,</w:t>
      </w:r>
      <w:r w:rsidRPr="00DE2B3E">
        <w:rPr>
          <w:rFonts w:ascii="Book Antiqua" w:hAnsi="Book Antiqua"/>
          <w:sz w:val="24"/>
          <w:szCs w:val="24"/>
        </w:rPr>
        <w:t xml:space="preserve"> </w:t>
      </w:r>
      <w:r w:rsidRPr="00DE2B3E">
        <w:rPr>
          <w:rFonts w:ascii="Book Antiqua" w:hAnsi="Book Antiqua" w:cs="Times New Roman"/>
          <w:sz w:val="24"/>
          <w:szCs w:val="24"/>
        </w:rPr>
        <w:t>Chicago,</w:t>
      </w:r>
      <w:r w:rsidRPr="00DE2B3E">
        <w:rPr>
          <w:rFonts w:ascii="Book Antiqua" w:hAnsi="Book Antiqua" w:cs="Times New Roman"/>
          <w:sz w:val="24"/>
          <w:szCs w:val="24"/>
          <w:lang w:eastAsia="zh-CN"/>
        </w:rPr>
        <w:t xml:space="preserve"> IL</w:t>
      </w:r>
      <w:r w:rsidRPr="00DE2B3E">
        <w:rPr>
          <w:rFonts w:ascii="Book Antiqua" w:hAnsi="Book Antiqua"/>
          <w:sz w:val="24"/>
          <w:szCs w:val="24"/>
        </w:rPr>
        <w:t>60611</w:t>
      </w:r>
      <w:r w:rsidRPr="00DE2B3E">
        <w:rPr>
          <w:rFonts w:ascii="Book Antiqua" w:hAnsi="Book Antiqua"/>
          <w:sz w:val="24"/>
          <w:szCs w:val="24"/>
          <w:lang w:eastAsia="zh-CN"/>
        </w:rPr>
        <w:t>, United States</w:t>
      </w:r>
      <w:r w:rsidR="007F2400" w:rsidRPr="00DE2B3E">
        <w:rPr>
          <w:rFonts w:ascii="Book Antiqua" w:hAnsi="Book Antiqua"/>
          <w:sz w:val="24"/>
          <w:szCs w:val="24"/>
          <w:lang w:eastAsia="zh-CN"/>
        </w:rPr>
        <w:t xml:space="preserve">. </w:t>
      </w:r>
      <w:r w:rsidRPr="00A01CD3">
        <w:rPr>
          <w:rFonts w:ascii="Book Antiqua" w:hAnsi="Book Antiqua" w:cs="Times New Roman"/>
          <w:sz w:val="24"/>
          <w:szCs w:val="24"/>
        </w:rPr>
        <w:t>g-jr@northwestern.edu</w:t>
      </w:r>
    </w:p>
    <w:p w:rsidR="007F2400" w:rsidRPr="00DE2B3E" w:rsidRDefault="007F2400" w:rsidP="00DE2B3E">
      <w:pPr>
        <w:spacing w:after="0" w:line="360" w:lineRule="auto"/>
        <w:jc w:val="both"/>
        <w:rPr>
          <w:rFonts w:ascii="Book Antiqua" w:hAnsi="Book Antiqua" w:cs="Times New Roman"/>
          <w:sz w:val="24"/>
          <w:szCs w:val="24"/>
          <w:lang w:eastAsia="zh-CN"/>
        </w:rPr>
      </w:pPr>
    </w:p>
    <w:p w:rsidR="0072652C" w:rsidRPr="00DE2B3E" w:rsidRDefault="0072652C" w:rsidP="00DE2B3E">
      <w:pPr>
        <w:spacing w:after="0" w:line="360" w:lineRule="auto"/>
        <w:jc w:val="both"/>
        <w:rPr>
          <w:rFonts w:ascii="Book Antiqua" w:hAnsi="Book Antiqua" w:cs="Times New Roman"/>
          <w:sz w:val="24"/>
          <w:szCs w:val="24"/>
          <w:lang w:eastAsia="zh-CN"/>
        </w:rPr>
      </w:pPr>
      <w:r w:rsidRPr="00DE2B3E">
        <w:rPr>
          <w:rFonts w:ascii="Book Antiqua" w:hAnsi="Book Antiqua"/>
          <w:b/>
          <w:sz w:val="24"/>
          <w:szCs w:val="24"/>
        </w:rPr>
        <w:t>Telephone:</w:t>
      </w:r>
      <w:r w:rsidRPr="00DE2B3E">
        <w:rPr>
          <w:rFonts w:ascii="Book Antiqua" w:hAnsi="Book Antiqua"/>
          <w:sz w:val="24"/>
          <w:szCs w:val="24"/>
        </w:rPr>
        <w:t xml:space="preserve"> +</w:t>
      </w:r>
      <w:r w:rsidRPr="00DE2B3E">
        <w:rPr>
          <w:rFonts w:ascii="Book Antiqua" w:hAnsi="Book Antiqua" w:cs="Times New Roman"/>
          <w:sz w:val="24"/>
          <w:szCs w:val="24"/>
        </w:rPr>
        <w:t>1-312-4733573</w:t>
      </w:r>
      <w:r w:rsidRPr="00DE2B3E">
        <w:rPr>
          <w:rFonts w:ascii="Book Antiqua" w:hAnsi="Book Antiqua"/>
          <w:b/>
          <w:sz w:val="24"/>
          <w:szCs w:val="24"/>
        </w:rPr>
        <w:t xml:space="preserve"> Fax: </w:t>
      </w:r>
      <w:r w:rsidRPr="00DE2B3E">
        <w:rPr>
          <w:rFonts w:ascii="Book Antiqua" w:hAnsi="Book Antiqua"/>
          <w:sz w:val="24"/>
          <w:szCs w:val="24"/>
        </w:rPr>
        <w:t>+</w:t>
      </w:r>
      <w:r w:rsidRPr="00DE2B3E">
        <w:rPr>
          <w:rFonts w:ascii="Book Antiqua" w:hAnsi="Book Antiqua" w:cs="Times New Roman"/>
          <w:sz w:val="24"/>
          <w:szCs w:val="24"/>
        </w:rPr>
        <w:t>1-312-4733573</w:t>
      </w:r>
    </w:p>
    <w:p w:rsidR="0072652C" w:rsidRPr="00DE2B3E" w:rsidRDefault="0072652C" w:rsidP="00DE2B3E">
      <w:pPr>
        <w:spacing w:after="0" w:line="360" w:lineRule="auto"/>
        <w:jc w:val="both"/>
        <w:rPr>
          <w:rFonts w:ascii="Book Antiqua" w:hAnsi="Book Antiqua" w:cs="Times New Roman"/>
          <w:sz w:val="24"/>
          <w:szCs w:val="24"/>
          <w:lang w:eastAsia="zh-CN"/>
        </w:rPr>
      </w:pPr>
    </w:p>
    <w:p w:rsidR="0072652C" w:rsidRPr="00DE2B3E" w:rsidRDefault="0072652C" w:rsidP="00DE2B3E">
      <w:pPr>
        <w:spacing w:after="0" w:line="360" w:lineRule="auto"/>
        <w:jc w:val="both"/>
        <w:rPr>
          <w:rFonts w:ascii="Book Antiqua" w:hAnsi="Book Antiqua"/>
          <w:sz w:val="24"/>
          <w:szCs w:val="24"/>
          <w:lang w:eastAsia="zh-CN"/>
        </w:rPr>
      </w:pPr>
      <w:bookmarkStart w:id="15" w:name="OLE_LINK34"/>
      <w:bookmarkStart w:id="16" w:name="OLE_LINK35"/>
      <w:r w:rsidRPr="00DE2B3E">
        <w:rPr>
          <w:rFonts w:ascii="Book Antiqua" w:hAnsi="Book Antiqua"/>
          <w:b/>
          <w:sz w:val="24"/>
          <w:szCs w:val="24"/>
        </w:rPr>
        <w:t>Received:</w:t>
      </w:r>
      <w:r w:rsidRPr="00DE2B3E">
        <w:rPr>
          <w:rFonts w:ascii="Book Antiqua" w:hAnsi="Book Antiqua"/>
          <w:sz w:val="24"/>
          <w:szCs w:val="24"/>
        </w:rPr>
        <w:t xml:space="preserve"> </w:t>
      </w:r>
      <w:r w:rsidR="00EC24BE" w:rsidRPr="00DE2B3E">
        <w:rPr>
          <w:rFonts w:ascii="Book Antiqua" w:hAnsi="Book Antiqua"/>
          <w:sz w:val="24"/>
          <w:szCs w:val="24"/>
          <w:lang w:eastAsia="zh-CN"/>
        </w:rPr>
        <w:t>September 16, 2013</w:t>
      </w:r>
      <w:r w:rsidR="00EC5433">
        <w:rPr>
          <w:rFonts w:ascii="Book Antiqua" w:hAnsi="Book Antiqua"/>
          <w:sz w:val="24"/>
          <w:szCs w:val="24"/>
        </w:rPr>
        <w:t xml:space="preserve"> </w:t>
      </w:r>
      <w:r w:rsidRPr="00DE2B3E">
        <w:rPr>
          <w:rFonts w:ascii="Book Antiqua" w:hAnsi="Book Antiqua"/>
          <w:b/>
          <w:sz w:val="24"/>
          <w:szCs w:val="24"/>
        </w:rPr>
        <w:t>Revised:</w:t>
      </w:r>
      <w:r w:rsidR="00EC5433">
        <w:rPr>
          <w:rFonts w:ascii="Book Antiqua" w:hAnsi="Book Antiqua"/>
          <w:b/>
          <w:sz w:val="24"/>
          <w:szCs w:val="24"/>
        </w:rPr>
        <w:t xml:space="preserve"> </w:t>
      </w:r>
      <w:r w:rsidR="00EC24BE" w:rsidRPr="00DE2B3E">
        <w:rPr>
          <w:rFonts w:ascii="Book Antiqua" w:hAnsi="Book Antiqua"/>
          <w:sz w:val="24"/>
          <w:szCs w:val="24"/>
          <w:lang w:eastAsia="zh-CN"/>
        </w:rPr>
        <w:t>November 21, 2013</w:t>
      </w:r>
    </w:p>
    <w:p w:rsidR="003E0828" w:rsidRDefault="0072652C" w:rsidP="00DE2B3E">
      <w:pPr>
        <w:spacing w:after="0" w:line="360" w:lineRule="auto"/>
        <w:jc w:val="both"/>
        <w:rPr>
          <w:rFonts w:ascii="Book Antiqua" w:hAnsi="Book Antiqua"/>
          <w:b/>
          <w:sz w:val="24"/>
          <w:szCs w:val="24"/>
          <w:lang w:eastAsia="zh-CN"/>
        </w:rPr>
      </w:pPr>
      <w:r w:rsidRPr="00DE2B3E">
        <w:rPr>
          <w:rFonts w:ascii="Book Antiqua" w:hAnsi="Book Antiqua"/>
          <w:b/>
          <w:sz w:val="24"/>
          <w:szCs w:val="24"/>
        </w:rPr>
        <w:t>Accepted:</w:t>
      </w:r>
      <w:r w:rsidR="00EC5433">
        <w:rPr>
          <w:rFonts w:ascii="Book Antiqua" w:hAnsi="Book Antiqua"/>
          <w:b/>
          <w:sz w:val="24"/>
          <w:szCs w:val="24"/>
        </w:rPr>
        <w:t xml:space="preserve"> </w:t>
      </w:r>
      <w:ins w:id="17" w:author="User" w:date="2014-01-13T11:03:00Z">
        <w:r w:rsidR="009026A2">
          <w:rPr>
            <w:rFonts w:ascii="Book Antiqua" w:hAnsi="Book Antiqua" w:hint="eastAsia"/>
            <w:sz w:val="24"/>
          </w:rPr>
          <w:t>Jan</w:t>
        </w:r>
        <w:r w:rsidR="009026A2">
          <w:rPr>
            <w:rFonts w:ascii="Book Antiqua" w:hAnsi="Book Antiqua" w:hint="eastAsia"/>
            <w:lang w:eastAsia="zh-CN"/>
          </w:rPr>
          <w:t>uary</w:t>
        </w:r>
        <w:r w:rsidR="009026A2" w:rsidRPr="008B1AB9">
          <w:rPr>
            <w:rFonts w:ascii="Book Antiqua" w:hAnsi="Book Antiqua"/>
            <w:sz w:val="24"/>
          </w:rPr>
          <w:t xml:space="preserve"> 1</w:t>
        </w:r>
        <w:r w:rsidR="009026A2">
          <w:rPr>
            <w:rFonts w:ascii="Book Antiqua" w:hAnsi="Book Antiqua" w:hint="eastAsia"/>
            <w:sz w:val="24"/>
          </w:rPr>
          <w:t>3</w:t>
        </w:r>
        <w:r w:rsidR="009026A2" w:rsidRPr="008B1AB9">
          <w:rPr>
            <w:rFonts w:ascii="Book Antiqua" w:hAnsi="Book Antiqua"/>
            <w:sz w:val="24"/>
          </w:rPr>
          <w:t>, 201</w:t>
        </w:r>
        <w:r w:rsidR="009026A2">
          <w:rPr>
            <w:rFonts w:ascii="Book Antiqua" w:hAnsi="Book Antiqua" w:hint="eastAsia"/>
            <w:sz w:val="24"/>
          </w:rPr>
          <w:t>4</w:t>
        </w:r>
      </w:ins>
      <w:bookmarkStart w:id="18" w:name="_GoBack"/>
      <w:bookmarkEnd w:id="18"/>
    </w:p>
    <w:p w:rsidR="0072652C" w:rsidRPr="00DE2B3E" w:rsidRDefault="0072652C" w:rsidP="00DE2B3E">
      <w:pPr>
        <w:spacing w:after="0" w:line="360" w:lineRule="auto"/>
        <w:jc w:val="both"/>
        <w:rPr>
          <w:rFonts w:ascii="Book Antiqua" w:hAnsi="Book Antiqua"/>
          <w:b/>
          <w:sz w:val="24"/>
          <w:szCs w:val="24"/>
          <w:lang w:eastAsia="zh-CN"/>
        </w:rPr>
      </w:pPr>
      <w:r w:rsidRPr="00DE2B3E">
        <w:rPr>
          <w:rFonts w:ascii="Book Antiqua" w:hAnsi="Book Antiqua"/>
          <w:b/>
          <w:sz w:val="24"/>
          <w:szCs w:val="24"/>
        </w:rPr>
        <w:t xml:space="preserve">Published online: </w:t>
      </w:r>
    </w:p>
    <w:bookmarkEnd w:id="15"/>
    <w:bookmarkEnd w:id="16"/>
    <w:p w:rsidR="00CC0E65" w:rsidRPr="00DE2B3E" w:rsidRDefault="00CC0E65" w:rsidP="00DE2B3E">
      <w:pPr>
        <w:spacing w:after="0" w:line="360" w:lineRule="auto"/>
        <w:jc w:val="both"/>
        <w:rPr>
          <w:rFonts w:ascii="Book Antiqua" w:hAnsi="Book Antiqua" w:cs="Times New Roman"/>
          <w:b/>
          <w:i/>
          <w:sz w:val="24"/>
          <w:szCs w:val="24"/>
        </w:rPr>
      </w:pPr>
    </w:p>
    <w:p w:rsidR="00B27275" w:rsidRPr="00DE2B3E" w:rsidRDefault="00B27275" w:rsidP="00DE2B3E">
      <w:pPr>
        <w:spacing w:after="0" w:line="360" w:lineRule="auto"/>
        <w:jc w:val="both"/>
        <w:rPr>
          <w:rFonts w:ascii="Book Antiqua" w:hAnsi="Book Antiqua" w:cs="Times New Roman"/>
          <w:sz w:val="24"/>
          <w:szCs w:val="24"/>
        </w:rPr>
      </w:pPr>
      <w:r w:rsidRPr="00DE2B3E">
        <w:rPr>
          <w:rFonts w:ascii="Book Antiqua" w:hAnsi="Book Antiqua" w:cs="Times New Roman"/>
          <w:b/>
          <w:sz w:val="24"/>
          <w:szCs w:val="24"/>
        </w:rPr>
        <w:t>Abstract</w:t>
      </w:r>
    </w:p>
    <w:p w:rsidR="00EA1A1C" w:rsidRPr="00DE2B3E" w:rsidRDefault="00FA7ABB" w:rsidP="00DE2B3E">
      <w:pPr>
        <w:spacing w:after="0" w:line="360" w:lineRule="auto"/>
        <w:jc w:val="both"/>
        <w:rPr>
          <w:rFonts w:ascii="Book Antiqua" w:hAnsi="Book Antiqua" w:cs="Times New Roman"/>
          <w:sz w:val="24"/>
          <w:szCs w:val="24"/>
          <w:lang w:eastAsia="zh-CN"/>
        </w:rPr>
      </w:pPr>
      <w:r w:rsidRPr="00DE2B3E">
        <w:rPr>
          <w:rFonts w:ascii="Book Antiqua" w:hAnsi="Book Antiqua" w:cs="Times New Roman"/>
          <w:b/>
          <w:sz w:val="24"/>
          <w:szCs w:val="24"/>
        </w:rPr>
        <w:t>AIM:</w:t>
      </w:r>
      <w:r w:rsidR="00EA1A1C" w:rsidRPr="00DE2B3E">
        <w:rPr>
          <w:rFonts w:ascii="Book Antiqua" w:hAnsi="Book Antiqua" w:cs="Times New Roman"/>
          <w:b/>
          <w:sz w:val="24"/>
          <w:szCs w:val="24"/>
        </w:rPr>
        <w:t xml:space="preserve"> </w:t>
      </w:r>
      <w:r w:rsidR="0075647B" w:rsidRPr="00DE2B3E">
        <w:rPr>
          <w:rFonts w:ascii="Book Antiqua" w:hAnsi="Book Antiqua" w:cs="Times New Roman"/>
          <w:sz w:val="24"/>
          <w:szCs w:val="24"/>
        </w:rPr>
        <w:t>T</w:t>
      </w:r>
      <w:r w:rsidR="00AF1923" w:rsidRPr="00DE2B3E">
        <w:rPr>
          <w:rFonts w:ascii="Book Antiqua" w:hAnsi="Book Antiqua" w:cs="Times New Roman"/>
          <w:sz w:val="24"/>
          <w:szCs w:val="24"/>
        </w:rPr>
        <w:t>o estimate an effect</w:t>
      </w:r>
      <w:r w:rsidR="008031D7" w:rsidRPr="00DE2B3E">
        <w:rPr>
          <w:rFonts w:ascii="Book Antiqua" w:hAnsi="Book Antiqua" w:cs="Times New Roman"/>
          <w:sz w:val="24"/>
          <w:szCs w:val="24"/>
        </w:rPr>
        <w:t xml:space="preserve"> size</w:t>
      </w:r>
      <w:r w:rsidR="00AF1923" w:rsidRPr="00DE2B3E">
        <w:rPr>
          <w:rFonts w:ascii="Book Antiqua" w:hAnsi="Book Antiqua" w:cs="Times New Roman"/>
          <w:sz w:val="24"/>
          <w:szCs w:val="24"/>
        </w:rPr>
        <w:t xml:space="preserve"> for the</w:t>
      </w:r>
      <w:bookmarkStart w:id="19" w:name="OLE_LINK9"/>
      <w:bookmarkStart w:id="20" w:name="OLE_LINK10"/>
      <w:r w:rsidR="00EA1A1C" w:rsidRPr="00DE2B3E">
        <w:rPr>
          <w:rFonts w:ascii="Book Antiqua" w:hAnsi="Book Antiqua" w:cs="Times New Roman"/>
          <w:sz w:val="24"/>
          <w:szCs w:val="24"/>
        </w:rPr>
        <w:t xml:space="preserve"> </w:t>
      </w:r>
      <w:r w:rsidR="00DF37F6" w:rsidRPr="00DE2B3E">
        <w:rPr>
          <w:rFonts w:ascii="Book Antiqua" w:hAnsi="Book Antiqua" w:cs="Times New Roman"/>
          <w:sz w:val="24"/>
          <w:szCs w:val="24"/>
        </w:rPr>
        <w:t>transversus abdominis plane</w:t>
      </w:r>
      <w:bookmarkEnd w:id="19"/>
      <w:bookmarkEnd w:id="20"/>
      <w:r w:rsidR="00DF37F6" w:rsidRPr="00DE2B3E">
        <w:rPr>
          <w:rFonts w:ascii="Book Antiqua" w:hAnsi="Book Antiqua" w:cs="Times New Roman"/>
          <w:sz w:val="24"/>
          <w:szCs w:val="24"/>
          <w:lang w:eastAsia="zh-CN"/>
        </w:rPr>
        <w:t xml:space="preserve"> </w:t>
      </w:r>
      <w:r w:rsidR="00DF37F6" w:rsidRPr="00DE2B3E">
        <w:rPr>
          <w:rFonts w:ascii="Book Antiqua" w:hAnsi="Book Antiqua" w:cs="Times New Roman"/>
          <w:sz w:val="24"/>
          <w:szCs w:val="24"/>
        </w:rPr>
        <w:t>(TAP)</w:t>
      </w:r>
      <w:r w:rsidR="00EC5433">
        <w:rPr>
          <w:rFonts w:ascii="Book Antiqua" w:hAnsi="Book Antiqua" w:cs="Times New Roman"/>
          <w:sz w:val="24"/>
          <w:szCs w:val="24"/>
        </w:rPr>
        <w:t xml:space="preserve"> </w:t>
      </w:r>
      <w:r w:rsidR="00B77E38" w:rsidRPr="00DE2B3E">
        <w:rPr>
          <w:rFonts w:ascii="Book Antiqua" w:hAnsi="Book Antiqua" w:cs="Times New Roman"/>
          <w:sz w:val="24"/>
          <w:szCs w:val="24"/>
        </w:rPr>
        <w:t xml:space="preserve">infiltration </w:t>
      </w:r>
      <w:r w:rsidR="00EA1A1C" w:rsidRPr="00DE2B3E">
        <w:rPr>
          <w:rFonts w:ascii="Book Antiqua" w:hAnsi="Book Antiqua" w:cs="Times New Roman"/>
          <w:sz w:val="24"/>
          <w:szCs w:val="24"/>
        </w:rPr>
        <w:t>on quality of recovery in patients undergoing laparoscopic gastric band surgery.</w:t>
      </w:r>
    </w:p>
    <w:p w:rsidR="0072652C" w:rsidRPr="00DE2B3E" w:rsidRDefault="0072652C" w:rsidP="00DE2B3E">
      <w:pPr>
        <w:spacing w:after="0" w:line="360" w:lineRule="auto"/>
        <w:jc w:val="both"/>
        <w:rPr>
          <w:rFonts w:ascii="Book Antiqua" w:hAnsi="Book Antiqua" w:cs="Times New Roman"/>
          <w:sz w:val="24"/>
          <w:szCs w:val="24"/>
          <w:lang w:eastAsia="zh-CN"/>
        </w:rPr>
      </w:pPr>
    </w:p>
    <w:p w:rsidR="00EA1A1C" w:rsidRPr="00DE2B3E" w:rsidRDefault="004137CB" w:rsidP="00DE2B3E">
      <w:pPr>
        <w:spacing w:after="0" w:line="360" w:lineRule="auto"/>
        <w:jc w:val="both"/>
        <w:rPr>
          <w:rFonts w:ascii="Book Antiqua" w:hAnsi="Book Antiqua" w:cs="Times New Roman"/>
          <w:sz w:val="24"/>
          <w:szCs w:val="24"/>
          <w:lang w:eastAsia="zh-CN"/>
        </w:rPr>
      </w:pPr>
      <w:r w:rsidRPr="00DE2B3E">
        <w:rPr>
          <w:rFonts w:ascii="Book Antiqua" w:hAnsi="Book Antiqua" w:cs="Times New Roman"/>
          <w:b/>
          <w:sz w:val="24"/>
          <w:szCs w:val="24"/>
        </w:rPr>
        <w:t>METHODS:</w:t>
      </w:r>
      <w:r w:rsidRPr="00DE2B3E">
        <w:rPr>
          <w:rFonts w:ascii="Book Antiqua" w:hAnsi="Book Antiqua" w:cs="Times New Roman"/>
          <w:sz w:val="24"/>
          <w:szCs w:val="24"/>
        </w:rPr>
        <w:t xml:space="preserve"> </w:t>
      </w:r>
      <w:r w:rsidR="0075647B" w:rsidRPr="00DE2B3E">
        <w:rPr>
          <w:rFonts w:ascii="Book Antiqua" w:hAnsi="Book Antiqua" w:cs="Times New Roman"/>
          <w:sz w:val="24"/>
          <w:szCs w:val="24"/>
        </w:rPr>
        <w:t>T</w:t>
      </w:r>
      <w:r w:rsidR="0072652C" w:rsidRPr="00DE2B3E">
        <w:rPr>
          <w:rFonts w:ascii="Book Antiqua" w:hAnsi="Book Antiqua" w:cs="Times New Roman"/>
          <w:sz w:val="24"/>
          <w:szCs w:val="24"/>
        </w:rPr>
        <w:t>he pilot study was a randomized</w:t>
      </w:r>
      <w:r w:rsidR="00397294" w:rsidRPr="00DE2B3E">
        <w:rPr>
          <w:rFonts w:ascii="Book Antiqua" w:hAnsi="Book Antiqua" w:cs="Times New Roman"/>
          <w:sz w:val="24"/>
          <w:szCs w:val="24"/>
        </w:rPr>
        <w:t>, double blinded</w:t>
      </w:r>
      <w:r w:rsidR="0075647B" w:rsidRPr="00DE2B3E">
        <w:rPr>
          <w:rFonts w:ascii="Book Antiqua" w:hAnsi="Book Antiqua" w:cs="Times New Roman"/>
          <w:sz w:val="24"/>
          <w:szCs w:val="24"/>
        </w:rPr>
        <w:t>, placebo controlled trial.</w:t>
      </w:r>
      <w:r w:rsidR="0072652C" w:rsidRPr="00DE2B3E">
        <w:rPr>
          <w:rFonts w:ascii="Book Antiqua" w:hAnsi="Book Antiqua" w:cs="Times New Roman"/>
          <w:sz w:val="24"/>
          <w:szCs w:val="24"/>
          <w:lang w:eastAsia="zh-CN"/>
        </w:rPr>
        <w:t xml:space="preserve"> </w:t>
      </w:r>
      <w:r w:rsidR="00A521D8" w:rsidRPr="00DE2B3E">
        <w:rPr>
          <w:rFonts w:ascii="Book Antiqua" w:hAnsi="Book Antiqua" w:cs="Times New Roman"/>
          <w:sz w:val="24"/>
          <w:szCs w:val="24"/>
        </w:rPr>
        <w:t>Patients undergoing laparoscopic gastric ba</w:t>
      </w:r>
      <w:r w:rsidR="00AF1923" w:rsidRPr="00DE2B3E">
        <w:rPr>
          <w:rFonts w:ascii="Book Antiqua" w:hAnsi="Book Antiqua" w:cs="Times New Roman"/>
          <w:sz w:val="24"/>
          <w:szCs w:val="24"/>
        </w:rPr>
        <w:t>nd</w:t>
      </w:r>
      <w:r w:rsidR="00A521D8" w:rsidRPr="00DE2B3E">
        <w:rPr>
          <w:rFonts w:ascii="Book Antiqua" w:hAnsi="Book Antiqua" w:cs="Times New Roman"/>
          <w:sz w:val="24"/>
          <w:szCs w:val="24"/>
        </w:rPr>
        <w:t xml:space="preserve"> surgery were randomized </w:t>
      </w:r>
      <w:r w:rsidR="00B77E38" w:rsidRPr="00DE2B3E">
        <w:rPr>
          <w:rFonts w:ascii="Book Antiqua" w:hAnsi="Book Antiqua" w:cs="Times New Roman"/>
          <w:sz w:val="24"/>
          <w:szCs w:val="24"/>
        </w:rPr>
        <w:t>to receive a bilateral TAP infiltration</w:t>
      </w:r>
      <w:r w:rsidR="00A521D8" w:rsidRPr="00DE2B3E">
        <w:rPr>
          <w:rFonts w:ascii="Book Antiqua" w:hAnsi="Book Antiqua" w:cs="Times New Roman"/>
          <w:sz w:val="24"/>
          <w:szCs w:val="24"/>
        </w:rPr>
        <w:t xml:space="preserve"> with 20 </w:t>
      </w:r>
      <w:r w:rsidRPr="00DE2B3E">
        <w:rPr>
          <w:rFonts w:ascii="Book Antiqua" w:hAnsi="Book Antiqua" w:cs="Times New Roman"/>
          <w:sz w:val="24"/>
          <w:szCs w:val="24"/>
        </w:rPr>
        <w:t>mL</w:t>
      </w:r>
      <w:r w:rsidR="00A521D8" w:rsidRPr="00DE2B3E">
        <w:rPr>
          <w:rFonts w:ascii="Book Antiqua" w:hAnsi="Book Antiqua" w:cs="Times New Roman"/>
          <w:sz w:val="24"/>
          <w:szCs w:val="24"/>
        </w:rPr>
        <w:t xml:space="preserve"> of 0.5% ropivacaine or saline. The evaluated outcomes included quality of recovery-40</w:t>
      </w:r>
      <w:r w:rsidR="0072652C" w:rsidRPr="00DE2B3E">
        <w:rPr>
          <w:rFonts w:ascii="Book Antiqua" w:hAnsi="Book Antiqua" w:cs="Times New Roman"/>
          <w:sz w:val="24"/>
          <w:szCs w:val="24"/>
          <w:lang w:eastAsia="zh-CN"/>
        </w:rPr>
        <w:t xml:space="preserve"> </w:t>
      </w:r>
      <w:r w:rsidR="00A521D8" w:rsidRPr="00DE2B3E">
        <w:rPr>
          <w:rFonts w:ascii="Book Antiqua" w:hAnsi="Book Antiqua" w:cs="Times New Roman"/>
          <w:sz w:val="24"/>
          <w:szCs w:val="24"/>
        </w:rPr>
        <w:t xml:space="preserve">(QoR-40) at 24 </w:t>
      </w:r>
      <w:r w:rsidR="00397294" w:rsidRPr="00DE2B3E">
        <w:rPr>
          <w:rFonts w:ascii="Book Antiqua" w:hAnsi="Book Antiqua" w:cs="Times New Roman"/>
          <w:sz w:val="24"/>
          <w:szCs w:val="24"/>
        </w:rPr>
        <w:t>h</w:t>
      </w:r>
      <w:r w:rsidR="00A521D8" w:rsidRPr="00DE2B3E">
        <w:rPr>
          <w:rFonts w:ascii="Book Antiqua" w:hAnsi="Book Antiqua" w:cs="Times New Roman"/>
          <w:sz w:val="24"/>
          <w:szCs w:val="24"/>
        </w:rPr>
        <w:t xml:space="preserve">, postoperative opioid consumption and pain. Data was examined using </w:t>
      </w:r>
      <w:r w:rsidR="008031D7" w:rsidRPr="00DE2B3E">
        <w:rPr>
          <w:rFonts w:ascii="Book Antiqua" w:hAnsi="Book Antiqua" w:cs="Times New Roman"/>
          <w:sz w:val="24"/>
          <w:szCs w:val="24"/>
        </w:rPr>
        <w:t>the</w:t>
      </w:r>
      <w:r w:rsidR="00A521D8" w:rsidRPr="00DE2B3E">
        <w:rPr>
          <w:rFonts w:ascii="Book Antiqua" w:hAnsi="Book Antiqua" w:cs="Times New Roman"/>
          <w:sz w:val="24"/>
          <w:szCs w:val="24"/>
        </w:rPr>
        <w:t xml:space="preserve"> Mann-Whitney </w:t>
      </w:r>
      <w:r w:rsidR="00A521D8" w:rsidRPr="00DE2B3E">
        <w:rPr>
          <w:rFonts w:ascii="Book Antiqua" w:hAnsi="Book Antiqua" w:cs="Times New Roman"/>
          <w:i/>
          <w:sz w:val="24"/>
          <w:szCs w:val="24"/>
        </w:rPr>
        <w:t>U</w:t>
      </w:r>
      <w:r w:rsidR="00A521D8" w:rsidRPr="00DE2B3E">
        <w:rPr>
          <w:rFonts w:ascii="Book Antiqua" w:hAnsi="Book Antiqua" w:cs="Times New Roman"/>
          <w:sz w:val="24"/>
          <w:szCs w:val="24"/>
        </w:rPr>
        <w:t xml:space="preserve"> test.</w:t>
      </w:r>
    </w:p>
    <w:p w:rsidR="004137CB" w:rsidRPr="00DE2B3E" w:rsidRDefault="004137CB" w:rsidP="00DE2B3E">
      <w:pPr>
        <w:spacing w:after="0" w:line="360" w:lineRule="auto"/>
        <w:jc w:val="both"/>
        <w:rPr>
          <w:rFonts w:ascii="Book Antiqua" w:hAnsi="Book Antiqua" w:cs="Times New Roman"/>
          <w:sz w:val="24"/>
          <w:szCs w:val="24"/>
          <w:lang w:eastAsia="zh-CN"/>
        </w:rPr>
      </w:pPr>
    </w:p>
    <w:p w:rsidR="00A521D8" w:rsidRPr="00DE2B3E" w:rsidRDefault="004137CB" w:rsidP="00DE2B3E">
      <w:pPr>
        <w:pStyle w:val="BodyText10"/>
        <w:spacing w:before="0" w:after="0" w:line="360" w:lineRule="auto"/>
        <w:jc w:val="both"/>
        <w:rPr>
          <w:rFonts w:ascii="Book Antiqua" w:eastAsiaTheme="minorEastAsia" w:hAnsi="Book Antiqua"/>
          <w:color w:val="auto"/>
          <w:lang w:eastAsia="zh-CN"/>
        </w:rPr>
      </w:pPr>
      <w:r w:rsidRPr="00DE2B3E">
        <w:rPr>
          <w:rFonts w:ascii="Book Antiqua" w:hAnsi="Book Antiqua"/>
          <w:b/>
          <w:color w:val="auto"/>
        </w:rPr>
        <w:t>RESULTS:</w:t>
      </w:r>
      <w:r w:rsidR="00A521D8" w:rsidRPr="00DE2B3E">
        <w:rPr>
          <w:rFonts w:ascii="Book Antiqua" w:hAnsi="Book Antiqua"/>
          <w:b/>
          <w:i/>
          <w:color w:val="auto"/>
        </w:rPr>
        <w:t xml:space="preserve"> </w:t>
      </w:r>
      <w:r w:rsidR="00A521D8" w:rsidRPr="00DE2B3E">
        <w:rPr>
          <w:rFonts w:ascii="Book Antiqua" w:hAnsi="Book Antiqua"/>
          <w:color w:val="auto"/>
        </w:rPr>
        <w:t>Nineteen subjects were recruited. There was a positive trend favo</w:t>
      </w:r>
      <w:r w:rsidR="00B77E38" w:rsidRPr="00DE2B3E">
        <w:rPr>
          <w:rFonts w:ascii="Book Antiqua" w:hAnsi="Book Antiqua"/>
          <w:color w:val="auto"/>
        </w:rPr>
        <w:t>ring the TAP infiltration</w:t>
      </w:r>
      <w:r w:rsidR="00A521D8" w:rsidRPr="00DE2B3E">
        <w:rPr>
          <w:rFonts w:ascii="Book Antiqua" w:hAnsi="Book Antiqua"/>
          <w:color w:val="auto"/>
        </w:rPr>
        <w:t xml:space="preserve"> group in global QoR-40 scores at 24 </w:t>
      </w:r>
      <w:r w:rsidR="00397294" w:rsidRPr="00DE2B3E">
        <w:rPr>
          <w:rFonts w:ascii="Book Antiqua" w:hAnsi="Book Antiqua"/>
          <w:color w:val="auto"/>
        </w:rPr>
        <w:t>h</w:t>
      </w:r>
      <w:r w:rsidR="00A521D8" w:rsidRPr="00DE2B3E">
        <w:rPr>
          <w:rFonts w:ascii="Book Antiqua" w:hAnsi="Book Antiqua"/>
          <w:color w:val="auto"/>
        </w:rPr>
        <w:t xml:space="preserve"> after surgery, median </w:t>
      </w:r>
      <w:r w:rsidR="00BD2678" w:rsidRPr="00DE2B3E">
        <w:rPr>
          <w:rFonts w:ascii="Book Antiqua" w:eastAsiaTheme="minorEastAsia" w:hAnsi="Book Antiqua"/>
          <w:color w:val="auto"/>
          <w:lang w:eastAsia="zh-CN"/>
        </w:rPr>
        <w:t>[</w:t>
      </w:r>
      <w:r w:rsidR="00BD2678" w:rsidRPr="00DE2B3E">
        <w:rPr>
          <w:rFonts w:ascii="Book Antiqua" w:hAnsi="Book Antiqua"/>
          <w:color w:val="auto"/>
        </w:rPr>
        <w:t>interquartile range (IQR)</w:t>
      </w:r>
      <w:r w:rsidR="00BD2678" w:rsidRPr="00DE2B3E">
        <w:rPr>
          <w:rFonts w:ascii="Book Antiqua" w:eastAsiaTheme="minorEastAsia" w:hAnsi="Book Antiqua"/>
          <w:color w:val="auto"/>
          <w:lang w:eastAsia="zh-CN"/>
        </w:rPr>
        <w:t xml:space="preserve">] </w:t>
      </w:r>
      <w:r w:rsidR="00A521D8" w:rsidRPr="00DE2B3E">
        <w:rPr>
          <w:rFonts w:ascii="Book Antiqua" w:hAnsi="Book Antiqua"/>
          <w:color w:val="auto"/>
        </w:rPr>
        <w:t>of 175.5 (170</w:t>
      </w:r>
      <w:r w:rsidR="00397294" w:rsidRPr="00DE2B3E">
        <w:rPr>
          <w:rFonts w:ascii="Book Antiqua" w:eastAsiaTheme="minorEastAsia" w:hAnsi="Book Antiqua"/>
          <w:color w:val="auto"/>
          <w:lang w:eastAsia="zh-CN"/>
        </w:rPr>
        <w:t>-</w:t>
      </w:r>
      <w:r w:rsidR="00A521D8" w:rsidRPr="00DE2B3E">
        <w:rPr>
          <w:rFonts w:ascii="Book Antiqua" w:hAnsi="Book Antiqua"/>
          <w:color w:val="auto"/>
        </w:rPr>
        <w:t>189) compared to 170 (160</w:t>
      </w:r>
      <w:r w:rsidR="00397294" w:rsidRPr="00DE2B3E">
        <w:rPr>
          <w:rFonts w:ascii="Book Antiqua" w:eastAsiaTheme="minorEastAsia" w:hAnsi="Book Antiqua"/>
          <w:color w:val="auto"/>
          <w:lang w:eastAsia="zh-CN"/>
        </w:rPr>
        <w:t>-</w:t>
      </w:r>
      <w:r w:rsidR="00A521D8" w:rsidRPr="00DE2B3E">
        <w:rPr>
          <w:rFonts w:ascii="Book Antiqua" w:hAnsi="Book Antiqua"/>
          <w:color w:val="auto"/>
        </w:rPr>
        <w:t>175) in the control group (</w:t>
      </w:r>
      <w:r w:rsidR="00A521D8" w:rsidRPr="00DE2B3E">
        <w:rPr>
          <w:rFonts w:ascii="Book Antiqua" w:hAnsi="Book Antiqua"/>
          <w:i/>
          <w:color w:val="auto"/>
        </w:rPr>
        <w:t>P</w:t>
      </w:r>
      <w:r w:rsidR="00397294" w:rsidRPr="00DE2B3E">
        <w:rPr>
          <w:rFonts w:ascii="Book Antiqua" w:hAnsi="Book Antiqua"/>
          <w:color w:val="auto"/>
        </w:rPr>
        <w:t xml:space="preserve"> = </w:t>
      </w:r>
      <w:r w:rsidR="00A521D8" w:rsidRPr="00DE2B3E">
        <w:rPr>
          <w:rFonts w:ascii="Book Antiqua" w:hAnsi="Book Antiqua"/>
          <w:color w:val="auto"/>
        </w:rPr>
        <w:t xml:space="preserve">0.06). There also a positive trend toward a lower cumulative opioid consumption in the TAP </w:t>
      </w:r>
      <w:r w:rsidR="00B77E38" w:rsidRPr="00DE2B3E">
        <w:rPr>
          <w:rFonts w:ascii="Book Antiqua" w:hAnsi="Book Antiqua"/>
          <w:color w:val="auto"/>
        </w:rPr>
        <w:t>infiltration</w:t>
      </w:r>
      <w:r w:rsidR="00A521D8" w:rsidRPr="00DE2B3E">
        <w:rPr>
          <w:rFonts w:ascii="Book Antiqua" w:hAnsi="Book Antiqua"/>
          <w:color w:val="auto"/>
        </w:rPr>
        <w:t xml:space="preserve"> group, median</w:t>
      </w:r>
      <w:r w:rsidR="00A01CD3">
        <w:rPr>
          <w:rFonts w:ascii="Book Antiqua" w:eastAsiaTheme="minorEastAsia" w:hAnsi="Book Antiqua" w:hint="eastAsia"/>
          <w:color w:val="auto"/>
          <w:lang w:eastAsia="zh-CN"/>
        </w:rPr>
        <w:t xml:space="preserve"> </w:t>
      </w:r>
      <w:r w:rsidR="00A521D8" w:rsidRPr="00DE2B3E">
        <w:rPr>
          <w:rFonts w:ascii="Book Antiqua" w:hAnsi="Book Antiqua"/>
          <w:color w:val="auto"/>
        </w:rPr>
        <w:t xml:space="preserve">(IQR) of 7.5 </w:t>
      </w:r>
      <w:r w:rsidR="00397294" w:rsidRPr="00DE2B3E">
        <w:rPr>
          <w:rFonts w:ascii="Book Antiqua" w:hAnsi="Book Antiqua"/>
          <w:color w:val="auto"/>
        </w:rPr>
        <w:t>(</w:t>
      </w:r>
      <w:r w:rsidR="00A521D8" w:rsidRPr="00DE2B3E">
        <w:rPr>
          <w:rFonts w:ascii="Book Antiqua" w:hAnsi="Book Antiqua"/>
          <w:color w:val="auto"/>
        </w:rPr>
        <w:t>2.5</w:t>
      </w:r>
      <w:r w:rsidR="00397294" w:rsidRPr="00DE2B3E">
        <w:rPr>
          <w:rFonts w:ascii="Book Antiqua" w:eastAsiaTheme="minorEastAsia" w:hAnsi="Book Antiqua"/>
          <w:color w:val="auto"/>
          <w:lang w:eastAsia="zh-CN"/>
        </w:rPr>
        <w:t>-</w:t>
      </w:r>
      <w:r w:rsidR="00A521D8" w:rsidRPr="00DE2B3E">
        <w:rPr>
          <w:rFonts w:ascii="Book Antiqua" w:hAnsi="Book Antiqua"/>
          <w:color w:val="auto"/>
        </w:rPr>
        <w:t>11.5</w:t>
      </w:r>
      <w:r w:rsidR="00397294" w:rsidRPr="00DE2B3E">
        <w:rPr>
          <w:rFonts w:ascii="Book Antiqua" w:hAnsi="Book Antiqua"/>
          <w:color w:val="auto"/>
        </w:rPr>
        <w:t>)</w:t>
      </w:r>
      <w:r w:rsidR="00A521D8" w:rsidRPr="00DE2B3E">
        <w:rPr>
          <w:rFonts w:ascii="Book Antiqua" w:hAnsi="Book Antiqua"/>
          <w:color w:val="auto"/>
        </w:rPr>
        <w:t xml:space="preserve"> mg </w:t>
      </w:r>
      <w:r w:rsidR="00397294" w:rsidRPr="00DE2B3E">
        <w:rPr>
          <w:rFonts w:ascii="Book Antiqua" w:hAnsi="Book Antiqua"/>
          <w:i/>
          <w:color w:val="auto"/>
        </w:rPr>
        <w:t>iv</w:t>
      </w:r>
      <w:r w:rsidR="00A521D8" w:rsidRPr="00DE2B3E">
        <w:rPr>
          <w:rFonts w:ascii="Book Antiqua" w:hAnsi="Book Antiqua"/>
          <w:color w:val="auto"/>
        </w:rPr>
        <w:t xml:space="preserve"> morphine equivalents compared to 13 (7</w:t>
      </w:r>
      <w:r w:rsidR="00397294" w:rsidRPr="00DE2B3E">
        <w:rPr>
          <w:rFonts w:ascii="Book Antiqua" w:eastAsiaTheme="minorEastAsia" w:hAnsi="Book Antiqua"/>
          <w:color w:val="auto"/>
          <w:lang w:eastAsia="zh-CN"/>
        </w:rPr>
        <w:t>-</w:t>
      </w:r>
      <w:r w:rsidR="00A521D8" w:rsidRPr="00DE2B3E">
        <w:rPr>
          <w:rFonts w:ascii="Book Antiqua" w:hAnsi="Book Antiqua"/>
          <w:color w:val="auto"/>
        </w:rPr>
        <w:t xml:space="preserve">21.5) in the control group </w:t>
      </w:r>
      <w:r w:rsidR="00397294" w:rsidRPr="00DE2B3E">
        <w:rPr>
          <w:rFonts w:ascii="Book Antiqua" w:hAnsi="Book Antiqua"/>
          <w:color w:val="auto"/>
        </w:rPr>
        <w:t>(</w:t>
      </w:r>
      <w:r w:rsidR="00A521D8" w:rsidRPr="00DE2B3E">
        <w:rPr>
          <w:rFonts w:ascii="Book Antiqua" w:hAnsi="Book Antiqua"/>
          <w:i/>
          <w:color w:val="auto"/>
        </w:rPr>
        <w:t>P</w:t>
      </w:r>
      <w:r w:rsidR="00397294" w:rsidRPr="00DE2B3E">
        <w:rPr>
          <w:rFonts w:ascii="Book Antiqua" w:hAnsi="Book Antiqua"/>
          <w:color w:val="auto"/>
        </w:rPr>
        <w:t xml:space="preserve"> = </w:t>
      </w:r>
      <w:r w:rsidR="00A521D8" w:rsidRPr="00DE2B3E">
        <w:rPr>
          <w:rFonts w:ascii="Book Antiqua" w:hAnsi="Book Antiqua"/>
          <w:color w:val="auto"/>
        </w:rPr>
        <w:t>0.07). Correlation analysis (Spearman’s Rho) demonstrated an inverse relationship between 24 h</w:t>
      </w:r>
      <w:r w:rsidR="00397294" w:rsidRPr="00DE2B3E">
        <w:rPr>
          <w:rFonts w:ascii="Book Antiqua" w:eastAsiaTheme="minorEastAsia" w:hAnsi="Book Antiqua"/>
          <w:color w:val="auto"/>
          <w:lang w:eastAsia="zh-CN"/>
        </w:rPr>
        <w:t xml:space="preserve"> </w:t>
      </w:r>
      <w:r w:rsidR="00A521D8" w:rsidRPr="00DE2B3E">
        <w:rPr>
          <w:rFonts w:ascii="Book Antiqua" w:hAnsi="Book Antiqua"/>
          <w:color w:val="auto"/>
        </w:rPr>
        <w:t>cumulative opioid consum</w:t>
      </w:r>
      <w:r w:rsidR="00972CFB" w:rsidRPr="00DE2B3E">
        <w:rPr>
          <w:rFonts w:ascii="Book Antiqua" w:hAnsi="Book Antiqua"/>
          <w:color w:val="auto"/>
        </w:rPr>
        <w:t>ption and global QoR-40 scores, -</w:t>
      </w:r>
      <w:del w:id="21" w:author="User" w:date="2014-01-13T10:43:00Z">
        <w:r w:rsidR="00972CFB" w:rsidRPr="00DE2B3E" w:rsidDel="00F75341">
          <w:rPr>
            <w:rFonts w:ascii="Book Antiqua" w:hAnsi="Book Antiqua"/>
            <w:color w:val="auto"/>
          </w:rPr>
          <w:delText xml:space="preserve"> </w:delText>
        </w:r>
      </w:del>
      <w:r w:rsidR="00972CFB" w:rsidRPr="00DE2B3E">
        <w:rPr>
          <w:rFonts w:ascii="Book Antiqua" w:hAnsi="Book Antiqua"/>
          <w:color w:val="auto"/>
        </w:rPr>
        <w:t xml:space="preserve">0.49 </w:t>
      </w:r>
      <w:r w:rsidR="00A521D8" w:rsidRPr="00DE2B3E">
        <w:rPr>
          <w:rFonts w:ascii="Book Antiqua" w:hAnsi="Book Antiqua"/>
          <w:color w:val="auto"/>
        </w:rPr>
        <w:t>(</w:t>
      </w:r>
      <w:r w:rsidR="00A521D8" w:rsidRPr="00DE2B3E">
        <w:rPr>
          <w:rFonts w:ascii="Book Antiqua" w:hAnsi="Book Antiqua"/>
          <w:i/>
          <w:color w:val="auto"/>
        </w:rPr>
        <w:t>P</w:t>
      </w:r>
      <w:r w:rsidR="00397294" w:rsidRPr="00DE2B3E">
        <w:rPr>
          <w:rFonts w:ascii="Book Antiqua" w:hAnsi="Book Antiqua"/>
          <w:color w:val="auto"/>
        </w:rPr>
        <w:t xml:space="preserve"> = </w:t>
      </w:r>
      <w:r w:rsidR="00A521D8" w:rsidRPr="00DE2B3E">
        <w:rPr>
          <w:rFonts w:ascii="Book Antiqua" w:hAnsi="Book Antiqua"/>
          <w:color w:val="auto"/>
        </w:rPr>
        <w:t xml:space="preserve">0.03). </w:t>
      </w:r>
    </w:p>
    <w:p w:rsidR="00397294" w:rsidRPr="00DE2B3E" w:rsidRDefault="00397294" w:rsidP="00DE2B3E">
      <w:pPr>
        <w:pStyle w:val="BodyText10"/>
        <w:spacing w:before="0" w:after="0" w:line="360" w:lineRule="auto"/>
        <w:jc w:val="both"/>
        <w:rPr>
          <w:rFonts w:ascii="Book Antiqua" w:eastAsiaTheme="minorEastAsia" w:hAnsi="Book Antiqua"/>
          <w:color w:val="auto"/>
          <w:lang w:eastAsia="zh-CN"/>
        </w:rPr>
      </w:pPr>
    </w:p>
    <w:p w:rsidR="00A521D8" w:rsidRPr="00DE2B3E" w:rsidRDefault="00397294" w:rsidP="00DE2B3E">
      <w:pPr>
        <w:pStyle w:val="BodyText10"/>
        <w:spacing w:before="0" w:after="0" w:line="360" w:lineRule="auto"/>
        <w:jc w:val="both"/>
        <w:rPr>
          <w:rFonts w:ascii="Book Antiqua" w:eastAsiaTheme="minorEastAsia" w:hAnsi="Book Antiqua"/>
          <w:color w:val="auto"/>
          <w:lang w:eastAsia="zh-CN"/>
        </w:rPr>
      </w:pPr>
      <w:r w:rsidRPr="00DE2B3E">
        <w:rPr>
          <w:rFonts w:ascii="Book Antiqua" w:hAnsi="Book Antiqua"/>
          <w:b/>
          <w:color w:val="auto"/>
        </w:rPr>
        <w:lastRenderedPageBreak/>
        <w:t>CONCLUSION</w:t>
      </w:r>
      <w:r w:rsidRPr="00DE2B3E">
        <w:rPr>
          <w:rFonts w:ascii="Book Antiqua" w:hAnsi="Book Antiqua"/>
          <w:color w:val="auto"/>
        </w:rPr>
        <w:t xml:space="preserve">: </w:t>
      </w:r>
      <w:r w:rsidR="0075647B" w:rsidRPr="00DE2B3E">
        <w:rPr>
          <w:rFonts w:ascii="Book Antiqua" w:hAnsi="Book Antiqua"/>
          <w:color w:val="auto"/>
        </w:rPr>
        <w:t>The use of multimodal analgesic techniques to reduce opioid related side effects is particularly desirable in morbidly obese patients undergoing gastric reduction surgery.</w:t>
      </w:r>
      <w:r w:rsidR="00EC5433">
        <w:rPr>
          <w:rFonts w:ascii="Book Antiqua" w:hAnsi="Book Antiqua"/>
          <w:color w:val="auto"/>
        </w:rPr>
        <w:t xml:space="preserve"> </w:t>
      </w:r>
      <w:r w:rsidR="00A521D8" w:rsidRPr="00DE2B3E">
        <w:rPr>
          <w:rFonts w:ascii="Book Antiqua" w:hAnsi="Book Antiqua"/>
          <w:color w:val="auto"/>
        </w:rPr>
        <w:t xml:space="preserve">The TAP </w:t>
      </w:r>
      <w:r w:rsidR="00B77E38" w:rsidRPr="00DE2B3E">
        <w:rPr>
          <w:rFonts w:ascii="Book Antiqua" w:hAnsi="Book Antiqua"/>
          <w:color w:val="auto"/>
        </w:rPr>
        <w:t>infiltration</w:t>
      </w:r>
      <w:r w:rsidR="00A521D8" w:rsidRPr="00DE2B3E">
        <w:rPr>
          <w:rFonts w:ascii="Book Antiqua" w:hAnsi="Book Antiqua"/>
          <w:color w:val="auto"/>
        </w:rPr>
        <w:t xml:space="preserve"> seems to have a clinically important effect </w:t>
      </w:r>
      <w:r w:rsidR="008031D7" w:rsidRPr="00DE2B3E">
        <w:rPr>
          <w:rFonts w:ascii="Book Antiqua" w:hAnsi="Book Antiqua"/>
          <w:color w:val="auto"/>
        </w:rPr>
        <w:t xml:space="preserve">in </w:t>
      </w:r>
      <w:r w:rsidR="00A521D8" w:rsidRPr="00DE2B3E">
        <w:rPr>
          <w:rFonts w:ascii="Book Antiqua" w:hAnsi="Book Antiqua"/>
          <w:color w:val="auto"/>
        </w:rPr>
        <w:t>reduc</w:t>
      </w:r>
      <w:r w:rsidR="008031D7" w:rsidRPr="00DE2B3E">
        <w:rPr>
          <w:rFonts w:ascii="Book Antiqua" w:hAnsi="Book Antiqua"/>
          <w:color w:val="auto"/>
        </w:rPr>
        <w:t>ing</w:t>
      </w:r>
      <w:r w:rsidR="00A521D8" w:rsidRPr="00DE2B3E">
        <w:rPr>
          <w:rFonts w:ascii="Book Antiqua" w:hAnsi="Book Antiqua"/>
          <w:color w:val="auto"/>
        </w:rPr>
        <w:t xml:space="preserve"> postoperative opioid consumption and improve quality of recovery after laparoscopic gastric band surgery in morbid obese patients. Future studies to confirm the beneficial effects of the </w:t>
      </w:r>
      <w:r w:rsidR="0072652C" w:rsidRPr="00DE2B3E">
        <w:rPr>
          <w:rFonts w:ascii="Book Antiqua" w:hAnsi="Book Antiqua"/>
          <w:color w:val="auto"/>
        </w:rPr>
        <w:t>TAP</w:t>
      </w:r>
      <w:r w:rsidR="00A521D8" w:rsidRPr="00DE2B3E">
        <w:rPr>
          <w:rFonts w:ascii="Book Antiqua" w:hAnsi="Book Antiqua"/>
          <w:color w:val="auto"/>
        </w:rPr>
        <w:t xml:space="preserve"> </w:t>
      </w:r>
      <w:r w:rsidR="00B77E38" w:rsidRPr="00DE2B3E">
        <w:rPr>
          <w:rFonts w:ascii="Book Antiqua" w:hAnsi="Book Antiqua"/>
          <w:color w:val="auto"/>
        </w:rPr>
        <w:t>infiltration</w:t>
      </w:r>
      <w:r w:rsidR="00972CFB" w:rsidRPr="00DE2B3E">
        <w:rPr>
          <w:rFonts w:ascii="Book Antiqua" w:hAnsi="Book Antiqua"/>
          <w:color w:val="auto"/>
        </w:rPr>
        <w:t xml:space="preserve"> in these patients are warranted.</w:t>
      </w:r>
      <w:r w:rsidR="008031D7" w:rsidRPr="00DE2B3E">
        <w:rPr>
          <w:rFonts w:ascii="Book Antiqua" w:hAnsi="Book Antiqua"/>
          <w:color w:val="auto"/>
        </w:rPr>
        <w:t xml:space="preserve"> </w:t>
      </w:r>
    </w:p>
    <w:p w:rsidR="00A86482" w:rsidRPr="00DE2B3E" w:rsidRDefault="00A86482" w:rsidP="00DE2B3E">
      <w:pPr>
        <w:pStyle w:val="BodyText10"/>
        <w:spacing w:before="0" w:after="0" w:line="360" w:lineRule="auto"/>
        <w:jc w:val="both"/>
        <w:rPr>
          <w:rFonts w:ascii="Book Antiqua" w:eastAsiaTheme="minorEastAsia" w:hAnsi="Book Antiqua"/>
          <w:color w:val="auto"/>
          <w:lang w:eastAsia="zh-CN"/>
        </w:rPr>
      </w:pPr>
    </w:p>
    <w:p w:rsidR="00A86482" w:rsidRPr="00DE2B3E" w:rsidRDefault="00A86482" w:rsidP="00DE2B3E">
      <w:pPr>
        <w:spacing w:after="0" w:line="360" w:lineRule="auto"/>
        <w:jc w:val="both"/>
        <w:rPr>
          <w:rFonts w:ascii="Book Antiqua" w:hAnsi="Book Antiqua"/>
          <w:sz w:val="24"/>
          <w:szCs w:val="24"/>
        </w:rPr>
      </w:pPr>
      <w:r w:rsidRPr="00DE2B3E">
        <w:rPr>
          <w:rFonts w:ascii="Book Antiqua" w:hAnsi="Book Antiqua"/>
          <w:sz w:val="24"/>
          <w:szCs w:val="24"/>
        </w:rPr>
        <w:sym w:font="Symbol" w:char="F0D3"/>
      </w:r>
      <w:r w:rsidRPr="00DE2B3E">
        <w:rPr>
          <w:rFonts w:ascii="Book Antiqua" w:hAnsi="Book Antiqua"/>
          <w:sz w:val="24"/>
          <w:szCs w:val="24"/>
        </w:rPr>
        <w:t>201</w:t>
      </w:r>
      <w:r w:rsidR="00A01CD3">
        <w:rPr>
          <w:rFonts w:ascii="Book Antiqua" w:hAnsi="Book Antiqua" w:hint="eastAsia"/>
          <w:sz w:val="24"/>
          <w:szCs w:val="24"/>
          <w:lang w:eastAsia="zh-CN"/>
        </w:rPr>
        <w:t>4</w:t>
      </w:r>
      <w:r w:rsidRPr="00DE2B3E">
        <w:rPr>
          <w:rFonts w:ascii="Book Antiqua" w:hAnsi="Book Antiqua"/>
          <w:sz w:val="24"/>
          <w:szCs w:val="24"/>
        </w:rPr>
        <w:t xml:space="preserve"> Baishideng Publishing Group Co., Limited. All rights reserved.</w:t>
      </w:r>
    </w:p>
    <w:p w:rsidR="00397294" w:rsidRPr="00DE2B3E" w:rsidRDefault="00397294" w:rsidP="00DE2B3E">
      <w:pPr>
        <w:pStyle w:val="BodyText10"/>
        <w:spacing w:before="0" w:after="0" w:line="360" w:lineRule="auto"/>
        <w:jc w:val="both"/>
        <w:rPr>
          <w:rFonts w:ascii="Book Antiqua" w:eastAsiaTheme="minorEastAsia" w:hAnsi="Book Antiqua"/>
          <w:color w:val="auto"/>
          <w:lang w:eastAsia="zh-CN"/>
        </w:rPr>
      </w:pPr>
    </w:p>
    <w:p w:rsidR="00A521D8" w:rsidRPr="00DE2B3E" w:rsidRDefault="0075647B" w:rsidP="00DE2B3E">
      <w:pPr>
        <w:pStyle w:val="BodyText10"/>
        <w:spacing w:before="0" w:after="0" w:line="360" w:lineRule="auto"/>
        <w:jc w:val="both"/>
        <w:rPr>
          <w:rFonts w:ascii="Book Antiqua" w:eastAsiaTheme="minorEastAsia" w:hAnsi="Book Antiqua"/>
          <w:color w:val="auto"/>
          <w:lang w:eastAsia="zh-CN"/>
        </w:rPr>
      </w:pPr>
      <w:r w:rsidRPr="00DE2B3E">
        <w:rPr>
          <w:rFonts w:ascii="Book Antiqua" w:hAnsi="Book Antiqua"/>
          <w:b/>
          <w:color w:val="auto"/>
        </w:rPr>
        <w:t xml:space="preserve">Key words: </w:t>
      </w:r>
      <w:r w:rsidR="00DF37F6" w:rsidRPr="00DE2B3E">
        <w:rPr>
          <w:rFonts w:ascii="Book Antiqua" w:hAnsi="Book Antiqua"/>
          <w:color w:val="auto"/>
        </w:rPr>
        <w:t>Transversus abdominis plane</w:t>
      </w:r>
      <w:r w:rsidR="00DF37F6" w:rsidRPr="00DE2B3E">
        <w:rPr>
          <w:rFonts w:ascii="Book Antiqua" w:hAnsi="Book Antiqua"/>
          <w:i/>
          <w:color w:val="auto"/>
        </w:rPr>
        <w:t>;</w:t>
      </w:r>
      <w:r w:rsidR="00DF37F6" w:rsidRPr="00DE2B3E">
        <w:rPr>
          <w:rFonts w:ascii="Book Antiqua" w:hAnsi="Book Antiqua"/>
          <w:color w:val="auto"/>
        </w:rPr>
        <w:t xml:space="preserve"> Infiltration</w:t>
      </w:r>
      <w:r w:rsidR="00DF37F6" w:rsidRPr="00DE2B3E">
        <w:rPr>
          <w:rFonts w:ascii="Book Antiqua" w:hAnsi="Book Antiqua"/>
          <w:i/>
          <w:color w:val="auto"/>
        </w:rPr>
        <w:t>;</w:t>
      </w:r>
      <w:r w:rsidR="00DF37F6" w:rsidRPr="00DE2B3E">
        <w:rPr>
          <w:rFonts w:ascii="Book Antiqua" w:hAnsi="Book Antiqua"/>
          <w:color w:val="auto"/>
        </w:rPr>
        <w:t xml:space="preserve"> Gastric band</w:t>
      </w:r>
      <w:r w:rsidR="00DF37F6" w:rsidRPr="00DE2B3E">
        <w:rPr>
          <w:rFonts w:ascii="Book Antiqua" w:hAnsi="Book Antiqua"/>
          <w:i/>
          <w:color w:val="auto"/>
        </w:rPr>
        <w:t>;</w:t>
      </w:r>
      <w:r w:rsidR="00DF37F6" w:rsidRPr="00DE2B3E">
        <w:rPr>
          <w:rFonts w:ascii="Book Antiqua" w:hAnsi="Book Antiqua"/>
          <w:color w:val="auto"/>
        </w:rPr>
        <w:t xml:space="preserve"> Pain</w:t>
      </w:r>
      <w:r w:rsidR="00DF37F6" w:rsidRPr="00DE2B3E">
        <w:rPr>
          <w:rFonts w:ascii="Book Antiqua" w:hAnsi="Book Antiqua"/>
          <w:i/>
          <w:color w:val="auto"/>
        </w:rPr>
        <w:t>;</w:t>
      </w:r>
      <w:r w:rsidR="00DF37F6" w:rsidRPr="00DE2B3E">
        <w:rPr>
          <w:rFonts w:ascii="Book Antiqua" w:hAnsi="Book Antiqua"/>
          <w:color w:val="auto"/>
        </w:rPr>
        <w:t xml:space="preserve"> Re</w:t>
      </w:r>
      <w:r w:rsidRPr="00DE2B3E">
        <w:rPr>
          <w:rFonts w:ascii="Book Antiqua" w:hAnsi="Book Antiqua"/>
          <w:color w:val="auto"/>
        </w:rPr>
        <w:t>covery</w:t>
      </w:r>
    </w:p>
    <w:p w:rsidR="00397294" w:rsidRPr="00DE2B3E" w:rsidRDefault="00397294" w:rsidP="00DE2B3E">
      <w:pPr>
        <w:pStyle w:val="BodyText10"/>
        <w:spacing w:before="0" w:after="0" w:line="360" w:lineRule="auto"/>
        <w:jc w:val="both"/>
        <w:rPr>
          <w:rFonts w:ascii="Book Antiqua" w:eastAsiaTheme="minorEastAsia" w:hAnsi="Book Antiqua"/>
          <w:color w:val="auto"/>
          <w:lang w:eastAsia="zh-CN"/>
        </w:rPr>
      </w:pPr>
    </w:p>
    <w:p w:rsidR="0075647B" w:rsidRPr="00DE2B3E" w:rsidRDefault="0075647B" w:rsidP="00DE2B3E">
      <w:pPr>
        <w:pStyle w:val="BodyText10"/>
        <w:spacing w:before="0" w:after="0" w:line="360" w:lineRule="auto"/>
        <w:jc w:val="both"/>
        <w:rPr>
          <w:rFonts w:ascii="Book Antiqua" w:eastAsiaTheme="minorEastAsia" w:hAnsi="Book Antiqua"/>
          <w:color w:val="auto"/>
          <w:lang w:eastAsia="zh-CN"/>
        </w:rPr>
      </w:pPr>
      <w:r w:rsidRPr="00DE2B3E">
        <w:rPr>
          <w:rFonts w:ascii="Book Antiqua" w:hAnsi="Book Antiqua"/>
          <w:b/>
          <w:color w:val="auto"/>
        </w:rPr>
        <w:t xml:space="preserve">Core </w:t>
      </w:r>
      <w:r w:rsidR="00397294" w:rsidRPr="00DE2B3E">
        <w:rPr>
          <w:rFonts w:ascii="Book Antiqua" w:hAnsi="Book Antiqua"/>
          <w:b/>
          <w:color w:val="auto"/>
        </w:rPr>
        <w:t>tip</w:t>
      </w:r>
      <w:r w:rsidRPr="00DE2B3E">
        <w:rPr>
          <w:rFonts w:ascii="Book Antiqua" w:hAnsi="Book Antiqua"/>
          <w:b/>
          <w:color w:val="auto"/>
        </w:rPr>
        <w:t xml:space="preserve">: </w:t>
      </w:r>
      <w:r w:rsidRPr="00DE2B3E">
        <w:rPr>
          <w:rFonts w:ascii="Book Antiqua" w:hAnsi="Book Antiqua"/>
          <w:color w:val="auto"/>
        </w:rPr>
        <w:t>In this current randomized, double blinded, placebo controlled pilot study we estimated the effect of a transversus abdominis plane block on postoperative quality of recovery in morbidly obese patients undergoing laparoscopic gastric band surgery. Postoperative opioid consumption was inversely correlated to quality of recovery in this surgical population. The transversus abdominis plane block seems to be an effective strategy to improve quality of recovery in those patients.</w:t>
      </w:r>
    </w:p>
    <w:p w:rsidR="00EC24BE" w:rsidRPr="00DE2B3E" w:rsidRDefault="00EC24BE" w:rsidP="00DE2B3E">
      <w:pPr>
        <w:spacing w:after="0" w:line="360" w:lineRule="auto"/>
        <w:jc w:val="both"/>
        <w:rPr>
          <w:rFonts w:ascii="Book Antiqua" w:hAnsi="Book Antiqua" w:cs="Times New Roman"/>
          <w:sz w:val="24"/>
          <w:szCs w:val="24"/>
          <w:lang w:eastAsia="zh-CN"/>
        </w:rPr>
      </w:pPr>
    </w:p>
    <w:p w:rsidR="00EC24BE" w:rsidRPr="00A01CD3" w:rsidRDefault="00EC24BE" w:rsidP="00DE2B3E">
      <w:pPr>
        <w:spacing w:after="0" w:line="360" w:lineRule="auto"/>
        <w:jc w:val="both"/>
        <w:rPr>
          <w:rFonts w:ascii="Book Antiqua" w:hAnsi="Book Antiqua" w:cs="Times New Roman"/>
          <w:b/>
          <w:sz w:val="24"/>
          <w:szCs w:val="24"/>
          <w:lang w:eastAsia="zh-CN"/>
        </w:rPr>
      </w:pPr>
      <w:r w:rsidRPr="00DE2B3E">
        <w:rPr>
          <w:rFonts w:ascii="Book Antiqua" w:hAnsi="Book Antiqua" w:cs="Times New Roman"/>
          <w:sz w:val="24"/>
          <w:szCs w:val="24"/>
        </w:rPr>
        <w:t>De Oliveira GS, Fitzgerald P, Ahmad S, Kim J, Rahangdale R, McCarthy R</w:t>
      </w:r>
      <w:r w:rsidRPr="00DE2B3E">
        <w:rPr>
          <w:rFonts w:ascii="Book Antiqua" w:hAnsi="Book Antiqua" w:cs="Times New Roman"/>
          <w:sz w:val="24"/>
          <w:szCs w:val="24"/>
          <w:lang w:eastAsia="zh-CN"/>
        </w:rPr>
        <w:t xml:space="preserve">. </w:t>
      </w:r>
      <w:r w:rsidRPr="00DE2B3E">
        <w:rPr>
          <w:rFonts w:ascii="Book Antiqua" w:hAnsi="Book Antiqua" w:cs="Times New Roman"/>
          <w:sz w:val="24"/>
          <w:szCs w:val="24"/>
        </w:rPr>
        <w:t>Transversus abdominis plane infiltration for laparoscopic gastric banding: A pilot study</w:t>
      </w:r>
      <w:r w:rsidR="00A01CD3">
        <w:rPr>
          <w:rFonts w:ascii="Book Antiqua" w:hAnsi="Book Antiqua" w:cs="Times New Roman" w:hint="eastAsia"/>
          <w:b/>
          <w:sz w:val="24"/>
          <w:szCs w:val="24"/>
          <w:lang w:eastAsia="zh-CN"/>
        </w:rPr>
        <w:t xml:space="preserve"> </w:t>
      </w:r>
    </w:p>
    <w:p w:rsidR="0072652C" w:rsidRPr="00DE2B3E" w:rsidRDefault="0072652C" w:rsidP="00DE2B3E">
      <w:pPr>
        <w:pStyle w:val="BodyText10"/>
        <w:spacing w:before="0" w:after="0" w:line="360" w:lineRule="auto"/>
        <w:jc w:val="both"/>
        <w:rPr>
          <w:rFonts w:ascii="Book Antiqua" w:eastAsiaTheme="minorEastAsia" w:hAnsi="Book Antiqua"/>
          <w:b/>
          <w:color w:val="auto"/>
          <w:lang w:eastAsia="zh-CN"/>
        </w:rPr>
      </w:pPr>
    </w:p>
    <w:p w:rsidR="00A86482" w:rsidRPr="00DE2B3E" w:rsidRDefault="00A86482" w:rsidP="00DE2B3E">
      <w:pPr>
        <w:spacing w:after="0" w:line="360" w:lineRule="auto"/>
        <w:jc w:val="both"/>
        <w:rPr>
          <w:rFonts w:ascii="Book Antiqua" w:hAnsi="Book Antiqua"/>
          <w:iCs/>
          <w:sz w:val="24"/>
          <w:szCs w:val="24"/>
        </w:rPr>
      </w:pPr>
      <w:r w:rsidRPr="00DE2B3E">
        <w:rPr>
          <w:rFonts w:ascii="Book Antiqua" w:hAnsi="Book Antiqua"/>
          <w:b/>
          <w:iCs/>
          <w:sz w:val="24"/>
          <w:szCs w:val="24"/>
        </w:rPr>
        <w:t xml:space="preserve">Available from: </w:t>
      </w:r>
    </w:p>
    <w:p w:rsidR="00A86482" w:rsidRPr="00DE2B3E" w:rsidRDefault="00A86482" w:rsidP="00DE2B3E">
      <w:pPr>
        <w:spacing w:after="0" w:line="360" w:lineRule="auto"/>
        <w:jc w:val="both"/>
        <w:rPr>
          <w:rFonts w:ascii="Book Antiqua" w:hAnsi="Book Antiqua"/>
          <w:sz w:val="24"/>
          <w:szCs w:val="24"/>
        </w:rPr>
      </w:pPr>
      <w:r w:rsidRPr="00DE2B3E">
        <w:rPr>
          <w:rFonts w:ascii="Book Antiqua" w:hAnsi="Book Antiqua"/>
          <w:b/>
          <w:iCs/>
          <w:sz w:val="24"/>
          <w:szCs w:val="24"/>
        </w:rPr>
        <w:t xml:space="preserve">DOI: </w:t>
      </w:r>
    </w:p>
    <w:p w:rsidR="00397294" w:rsidRPr="00DE2B3E" w:rsidRDefault="00397294" w:rsidP="00DE2B3E">
      <w:pPr>
        <w:pStyle w:val="BodyText10"/>
        <w:spacing w:before="0" w:after="0" w:line="360" w:lineRule="auto"/>
        <w:jc w:val="both"/>
        <w:rPr>
          <w:rFonts w:ascii="Book Antiqua" w:eastAsiaTheme="minorEastAsia" w:hAnsi="Book Antiqua"/>
          <w:b/>
          <w:color w:val="auto"/>
          <w:lang w:eastAsia="zh-CN"/>
        </w:rPr>
      </w:pPr>
    </w:p>
    <w:p w:rsidR="00B27275" w:rsidRPr="00DE2B3E" w:rsidRDefault="0072652C" w:rsidP="00DE2B3E">
      <w:pPr>
        <w:spacing w:after="0" w:line="360" w:lineRule="auto"/>
        <w:jc w:val="both"/>
        <w:rPr>
          <w:rFonts w:ascii="Book Antiqua" w:hAnsi="Book Antiqua" w:cs="Times New Roman"/>
          <w:sz w:val="24"/>
          <w:szCs w:val="24"/>
        </w:rPr>
      </w:pPr>
      <w:r w:rsidRPr="00DE2B3E">
        <w:rPr>
          <w:rFonts w:ascii="Book Antiqua" w:hAnsi="Book Antiqua" w:cs="Times New Roman"/>
          <w:b/>
          <w:sz w:val="24"/>
          <w:szCs w:val="24"/>
        </w:rPr>
        <w:t xml:space="preserve">INTRODUCTION </w:t>
      </w:r>
    </w:p>
    <w:p w:rsidR="00D54B93" w:rsidRPr="00DE2B3E" w:rsidRDefault="00B27275" w:rsidP="00DE2B3E">
      <w:pPr>
        <w:spacing w:after="0" w:line="360" w:lineRule="auto"/>
        <w:jc w:val="both"/>
        <w:rPr>
          <w:rFonts w:ascii="Book Antiqua" w:hAnsi="Book Antiqua" w:cs="Times New Roman"/>
          <w:sz w:val="24"/>
          <w:szCs w:val="24"/>
          <w:vertAlign w:val="superscript"/>
          <w:lang w:eastAsia="zh-CN"/>
        </w:rPr>
      </w:pPr>
      <w:r w:rsidRPr="00DE2B3E">
        <w:rPr>
          <w:rFonts w:ascii="Book Antiqua" w:hAnsi="Book Antiqua" w:cs="Times New Roman"/>
          <w:sz w:val="24"/>
          <w:szCs w:val="24"/>
        </w:rPr>
        <w:t xml:space="preserve">Pain after surgery </w:t>
      </w:r>
      <w:r w:rsidR="008031D7" w:rsidRPr="00DE2B3E">
        <w:rPr>
          <w:rFonts w:ascii="Book Antiqua" w:hAnsi="Book Antiqua" w:cs="Times New Roman"/>
          <w:sz w:val="24"/>
          <w:szCs w:val="24"/>
        </w:rPr>
        <w:t>is undertreated and fails</w:t>
      </w:r>
      <w:r w:rsidRPr="00DE2B3E">
        <w:rPr>
          <w:rFonts w:ascii="Book Antiqua" w:hAnsi="Book Antiqua" w:cs="Times New Roman"/>
          <w:sz w:val="24"/>
          <w:szCs w:val="24"/>
        </w:rPr>
        <w:t xml:space="preserve"> to be managed </w:t>
      </w:r>
      <w:r w:rsidR="008031D7" w:rsidRPr="00DE2B3E">
        <w:rPr>
          <w:rFonts w:ascii="Book Antiqua" w:hAnsi="Book Antiqua" w:cs="Times New Roman"/>
          <w:sz w:val="24"/>
          <w:szCs w:val="24"/>
        </w:rPr>
        <w:t xml:space="preserve">optimally </w:t>
      </w:r>
      <w:r w:rsidRPr="00DE2B3E">
        <w:rPr>
          <w:rFonts w:ascii="Book Antiqua" w:hAnsi="Book Antiqua" w:cs="Times New Roman"/>
          <w:sz w:val="24"/>
          <w:szCs w:val="24"/>
        </w:rPr>
        <w:t xml:space="preserve">despite </w:t>
      </w:r>
      <w:r w:rsidR="008031D7" w:rsidRPr="00DE2B3E">
        <w:rPr>
          <w:rFonts w:ascii="Book Antiqua" w:hAnsi="Book Antiqua" w:cs="Times New Roman"/>
          <w:sz w:val="24"/>
          <w:szCs w:val="24"/>
        </w:rPr>
        <w:t xml:space="preserve">compelling data regarding the </w:t>
      </w:r>
      <w:r w:rsidRPr="00DE2B3E">
        <w:rPr>
          <w:rFonts w:ascii="Book Antiqua" w:hAnsi="Book Antiqua" w:cs="Times New Roman"/>
          <w:sz w:val="24"/>
          <w:szCs w:val="24"/>
        </w:rPr>
        <w:t>co</w:t>
      </w:r>
      <w:r w:rsidR="008031D7" w:rsidRPr="00DE2B3E">
        <w:rPr>
          <w:rFonts w:ascii="Book Antiqua" w:hAnsi="Book Antiqua" w:cs="Times New Roman"/>
          <w:sz w:val="24"/>
          <w:szCs w:val="24"/>
        </w:rPr>
        <w:t>nsequence of poorly managed analgesia</w:t>
      </w:r>
      <w:r w:rsidR="00DF37F6" w:rsidRPr="00DE2B3E">
        <w:rPr>
          <w:rFonts w:ascii="Book Antiqua" w:hAnsi="Book Antiqua" w:cs="Times New Roman"/>
          <w:sz w:val="24"/>
          <w:szCs w:val="24"/>
          <w:vertAlign w:val="superscript"/>
          <w:lang w:eastAsia="zh-CN"/>
        </w:rPr>
        <w:t>[</w:t>
      </w:r>
      <w:r w:rsidR="00DF37F6" w:rsidRPr="00DE2B3E">
        <w:rPr>
          <w:rFonts w:ascii="Book Antiqua" w:hAnsi="Book Antiqua" w:cs="Times New Roman"/>
          <w:sz w:val="24"/>
          <w:szCs w:val="24"/>
          <w:vertAlign w:val="superscript"/>
        </w:rPr>
        <w:t>1</w:t>
      </w:r>
      <w:r w:rsidR="00DF37F6" w:rsidRPr="00DE2B3E">
        <w:rPr>
          <w:rFonts w:ascii="Book Antiqua" w:hAnsi="Book Antiqua" w:cs="Times New Roman"/>
          <w:sz w:val="24"/>
          <w:szCs w:val="24"/>
          <w:vertAlign w:val="superscript"/>
          <w:lang w:eastAsia="zh-CN"/>
        </w:rPr>
        <w:t>-</w:t>
      </w:r>
      <w:r w:rsidR="00DF37F6" w:rsidRPr="00DE2B3E">
        <w:rPr>
          <w:rFonts w:ascii="Book Antiqua" w:hAnsi="Book Antiqua" w:cs="Times New Roman"/>
          <w:sz w:val="24"/>
          <w:szCs w:val="24"/>
          <w:vertAlign w:val="superscript"/>
        </w:rPr>
        <w:t>3</w:t>
      </w:r>
      <w:r w:rsidR="00DF37F6" w:rsidRPr="00DE2B3E">
        <w:rPr>
          <w:rFonts w:ascii="Book Antiqua" w:hAnsi="Book Antiqua" w:cs="Times New Roman"/>
          <w:sz w:val="24"/>
          <w:szCs w:val="24"/>
          <w:vertAlign w:val="superscript"/>
          <w:lang w:eastAsia="zh-CN"/>
        </w:rPr>
        <w:t>]</w:t>
      </w:r>
      <w:r w:rsidR="001F0BB9" w:rsidRPr="00DE2B3E">
        <w:rPr>
          <w:rFonts w:ascii="Book Antiqua" w:hAnsi="Book Antiqua" w:cs="Times New Roman"/>
          <w:sz w:val="24"/>
          <w:szCs w:val="24"/>
        </w:rPr>
        <w:t>. In addition to patient suffering, postoperative pain can also affect quality of recovery after surgical procedures</w:t>
      </w:r>
      <w:r w:rsidR="00DF37F6" w:rsidRPr="00DE2B3E">
        <w:rPr>
          <w:rFonts w:ascii="Book Antiqua" w:hAnsi="Book Antiqua" w:cs="Times New Roman"/>
          <w:sz w:val="24"/>
          <w:szCs w:val="24"/>
          <w:vertAlign w:val="superscript"/>
          <w:lang w:eastAsia="zh-CN"/>
        </w:rPr>
        <w:t>[</w:t>
      </w:r>
      <w:r w:rsidR="00DF37F6" w:rsidRPr="00DE2B3E">
        <w:rPr>
          <w:rFonts w:ascii="Book Antiqua" w:hAnsi="Book Antiqua" w:cs="Times New Roman"/>
          <w:sz w:val="24"/>
          <w:szCs w:val="24"/>
          <w:vertAlign w:val="superscript"/>
        </w:rPr>
        <w:t>4</w:t>
      </w:r>
      <w:r w:rsidR="00DF37F6" w:rsidRPr="00DE2B3E">
        <w:rPr>
          <w:rFonts w:ascii="Book Antiqua" w:hAnsi="Book Antiqua" w:cs="Times New Roman"/>
          <w:sz w:val="24"/>
          <w:szCs w:val="24"/>
          <w:vertAlign w:val="superscript"/>
          <w:lang w:eastAsia="zh-CN"/>
        </w:rPr>
        <w:t>-</w:t>
      </w:r>
      <w:r w:rsidR="00DF37F6" w:rsidRPr="00DE2B3E">
        <w:rPr>
          <w:rFonts w:ascii="Book Antiqua" w:hAnsi="Book Antiqua" w:cs="Times New Roman"/>
          <w:sz w:val="24"/>
          <w:szCs w:val="24"/>
          <w:vertAlign w:val="superscript"/>
        </w:rPr>
        <w:t>6</w:t>
      </w:r>
      <w:r w:rsidR="00DF37F6" w:rsidRPr="00DE2B3E">
        <w:rPr>
          <w:rFonts w:ascii="Book Antiqua" w:hAnsi="Book Antiqua" w:cs="Times New Roman"/>
          <w:sz w:val="24"/>
          <w:szCs w:val="24"/>
          <w:vertAlign w:val="superscript"/>
          <w:lang w:eastAsia="zh-CN"/>
        </w:rPr>
        <w:t>]</w:t>
      </w:r>
      <w:r w:rsidR="001F0BB9" w:rsidRPr="00DE2B3E">
        <w:rPr>
          <w:rFonts w:ascii="Book Antiqua" w:hAnsi="Book Antiqua" w:cs="Times New Roman"/>
          <w:sz w:val="24"/>
          <w:szCs w:val="24"/>
        </w:rPr>
        <w:t>.</w:t>
      </w:r>
      <w:r w:rsidR="00EC5433">
        <w:rPr>
          <w:rFonts w:ascii="Book Antiqua" w:hAnsi="Book Antiqua" w:cs="Times New Roman"/>
          <w:sz w:val="24"/>
          <w:szCs w:val="24"/>
        </w:rPr>
        <w:t xml:space="preserve"> </w:t>
      </w:r>
      <w:r w:rsidR="001F0BB9" w:rsidRPr="00DE2B3E">
        <w:rPr>
          <w:rFonts w:ascii="Book Antiqua" w:hAnsi="Book Antiqua" w:cs="Times New Roman"/>
          <w:sz w:val="24"/>
          <w:szCs w:val="24"/>
        </w:rPr>
        <w:t>It is likely</w:t>
      </w:r>
      <w:r w:rsidR="001536AA" w:rsidRPr="00DE2B3E">
        <w:rPr>
          <w:rFonts w:ascii="Book Antiqua" w:hAnsi="Book Antiqua" w:cs="Times New Roman"/>
          <w:sz w:val="24"/>
          <w:szCs w:val="24"/>
        </w:rPr>
        <w:t>, therefore,</w:t>
      </w:r>
      <w:r w:rsidR="00AF1923" w:rsidRPr="00DE2B3E">
        <w:rPr>
          <w:rFonts w:ascii="Book Antiqua" w:hAnsi="Book Antiqua" w:cs="Times New Roman"/>
          <w:sz w:val="24"/>
          <w:szCs w:val="24"/>
        </w:rPr>
        <w:t xml:space="preserve"> that strategies that</w:t>
      </w:r>
      <w:r w:rsidR="00EC5433">
        <w:rPr>
          <w:rFonts w:ascii="Book Antiqua" w:hAnsi="Book Antiqua" w:cs="Times New Roman"/>
          <w:sz w:val="24"/>
          <w:szCs w:val="24"/>
        </w:rPr>
        <w:t xml:space="preserve"> </w:t>
      </w:r>
      <w:r w:rsidR="00AF1923" w:rsidRPr="00DE2B3E">
        <w:rPr>
          <w:rFonts w:ascii="Book Antiqua" w:hAnsi="Book Antiqua" w:cs="Times New Roman"/>
          <w:sz w:val="24"/>
          <w:szCs w:val="24"/>
        </w:rPr>
        <w:t>improve</w:t>
      </w:r>
      <w:r w:rsidR="001F0BB9" w:rsidRPr="00DE2B3E">
        <w:rPr>
          <w:rFonts w:ascii="Book Antiqua" w:hAnsi="Book Antiqua" w:cs="Times New Roman"/>
          <w:sz w:val="24"/>
          <w:szCs w:val="24"/>
        </w:rPr>
        <w:t xml:space="preserve"> postoperative pain can </w:t>
      </w:r>
      <w:r w:rsidR="001F0BB9" w:rsidRPr="00DE2B3E">
        <w:rPr>
          <w:rFonts w:ascii="Book Antiqua" w:hAnsi="Book Antiqua" w:cs="Times New Roman"/>
          <w:sz w:val="24"/>
          <w:szCs w:val="24"/>
        </w:rPr>
        <w:lastRenderedPageBreak/>
        <w:t>also ameliorate postsurgical recovery</w:t>
      </w:r>
      <w:r w:rsidR="00DF37F6" w:rsidRPr="00DE2B3E">
        <w:rPr>
          <w:rFonts w:ascii="Book Antiqua" w:hAnsi="Book Antiqua" w:cs="Times New Roman"/>
          <w:sz w:val="24"/>
          <w:szCs w:val="24"/>
          <w:vertAlign w:val="superscript"/>
          <w:lang w:eastAsia="zh-CN"/>
        </w:rPr>
        <w:t>[</w:t>
      </w:r>
      <w:r w:rsidR="00DF37F6" w:rsidRPr="00DE2B3E">
        <w:rPr>
          <w:rFonts w:ascii="Book Antiqua" w:hAnsi="Book Antiqua" w:cs="Times New Roman"/>
          <w:sz w:val="24"/>
          <w:szCs w:val="24"/>
          <w:vertAlign w:val="superscript"/>
        </w:rPr>
        <w:t>7</w:t>
      </w:r>
      <w:r w:rsidR="00DF37F6" w:rsidRPr="00DE2B3E">
        <w:rPr>
          <w:rFonts w:ascii="Book Antiqua" w:hAnsi="Book Antiqua" w:cs="Times New Roman"/>
          <w:sz w:val="24"/>
          <w:szCs w:val="24"/>
          <w:vertAlign w:val="superscript"/>
          <w:lang w:eastAsia="zh-CN"/>
        </w:rPr>
        <w:t>-</w:t>
      </w:r>
      <w:r w:rsidR="00DF37F6" w:rsidRPr="00DE2B3E">
        <w:rPr>
          <w:rFonts w:ascii="Book Antiqua" w:hAnsi="Book Antiqua" w:cs="Times New Roman"/>
          <w:sz w:val="24"/>
          <w:szCs w:val="24"/>
          <w:vertAlign w:val="superscript"/>
        </w:rPr>
        <w:t>9</w:t>
      </w:r>
      <w:r w:rsidR="00DF37F6" w:rsidRPr="00DE2B3E">
        <w:rPr>
          <w:rFonts w:ascii="Book Antiqua" w:hAnsi="Book Antiqua" w:cs="Times New Roman"/>
          <w:sz w:val="24"/>
          <w:szCs w:val="24"/>
          <w:vertAlign w:val="superscript"/>
          <w:lang w:eastAsia="zh-CN"/>
        </w:rPr>
        <w:t>]</w:t>
      </w:r>
      <w:r w:rsidR="001F0BB9" w:rsidRPr="00DE2B3E">
        <w:rPr>
          <w:rFonts w:ascii="Book Antiqua" w:hAnsi="Book Antiqua" w:cs="Times New Roman"/>
          <w:sz w:val="24"/>
          <w:szCs w:val="24"/>
        </w:rPr>
        <w:t>. The improvement of</w:t>
      </w:r>
      <w:r w:rsidR="00AF1923" w:rsidRPr="00DE2B3E">
        <w:rPr>
          <w:rFonts w:ascii="Book Antiqua" w:hAnsi="Book Antiqua" w:cs="Times New Roman"/>
          <w:sz w:val="24"/>
          <w:szCs w:val="24"/>
        </w:rPr>
        <w:t xml:space="preserve"> postsurgical recovery is </w:t>
      </w:r>
      <w:r w:rsidR="008031D7" w:rsidRPr="00DE2B3E">
        <w:rPr>
          <w:rFonts w:ascii="Book Antiqua" w:hAnsi="Book Antiqua" w:cs="Times New Roman"/>
          <w:sz w:val="24"/>
          <w:szCs w:val="24"/>
        </w:rPr>
        <w:t>particularly</w:t>
      </w:r>
      <w:r w:rsidR="00AF1923" w:rsidRPr="00DE2B3E">
        <w:rPr>
          <w:rFonts w:ascii="Book Antiqua" w:hAnsi="Book Antiqua" w:cs="Times New Roman"/>
          <w:sz w:val="24"/>
          <w:szCs w:val="24"/>
        </w:rPr>
        <w:t xml:space="preserve"> important for</w:t>
      </w:r>
      <w:r w:rsidR="001F0BB9" w:rsidRPr="00DE2B3E">
        <w:rPr>
          <w:rFonts w:ascii="Book Antiqua" w:hAnsi="Book Antiqua" w:cs="Times New Roman"/>
          <w:sz w:val="24"/>
          <w:szCs w:val="24"/>
        </w:rPr>
        <w:t xml:space="preserve"> patients having ambulatory surgery, since those patient</w:t>
      </w:r>
      <w:r w:rsidR="00AF1923" w:rsidRPr="00DE2B3E">
        <w:rPr>
          <w:rFonts w:ascii="Book Antiqua" w:hAnsi="Book Antiqua" w:cs="Times New Roman"/>
          <w:sz w:val="24"/>
          <w:szCs w:val="24"/>
        </w:rPr>
        <w:t xml:space="preserve">s do not </w:t>
      </w:r>
      <w:r w:rsidR="008031D7" w:rsidRPr="00DE2B3E">
        <w:rPr>
          <w:rFonts w:ascii="Book Antiqua" w:hAnsi="Book Antiqua" w:cs="Times New Roman"/>
          <w:sz w:val="24"/>
          <w:szCs w:val="24"/>
        </w:rPr>
        <w:t xml:space="preserve">benefit from </w:t>
      </w:r>
      <w:r w:rsidR="001F0BB9" w:rsidRPr="00DE2B3E">
        <w:rPr>
          <w:rFonts w:ascii="Book Antiqua" w:hAnsi="Book Antiqua" w:cs="Times New Roman"/>
          <w:sz w:val="24"/>
          <w:szCs w:val="24"/>
        </w:rPr>
        <w:t xml:space="preserve">structured hospital support </w:t>
      </w:r>
      <w:r w:rsidR="008031D7" w:rsidRPr="00DE2B3E">
        <w:rPr>
          <w:rFonts w:ascii="Book Antiqua" w:hAnsi="Book Antiqua" w:cs="Times New Roman"/>
          <w:sz w:val="24"/>
          <w:szCs w:val="24"/>
        </w:rPr>
        <w:t xml:space="preserve">for </w:t>
      </w:r>
      <w:r w:rsidR="001F0BB9" w:rsidRPr="00DE2B3E">
        <w:rPr>
          <w:rFonts w:ascii="Book Antiqua" w:hAnsi="Book Antiqua" w:cs="Times New Roman"/>
          <w:sz w:val="24"/>
          <w:szCs w:val="24"/>
        </w:rPr>
        <w:t>recover after surgery</w:t>
      </w:r>
      <w:r w:rsidR="00DF37F6" w:rsidRPr="00DE2B3E">
        <w:rPr>
          <w:rFonts w:ascii="Book Antiqua" w:hAnsi="Book Antiqua" w:cs="Times New Roman"/>
          <w:sz w:val="24"/>
          <w:szCs w:val="24"/>
          <w:vertAlign w:val="superscript"/>
          <w:lang w:eastAsia="zh-CN"/>
        </w:rPr>
        <w:t>[</w:t>
      </w:r>
      <w:r w:rsidR="00DF37F6" w:rsidRPr="00DE2B3E">
        <w:rPr>
          <w:rFonts w:ascii="Book Antiqua" w:hAnsi="Book Antiqua" w:cs="Times New Roman"/>
          <w:sz w:val="24"/>
          <w:szCs w:val="24"/>
          <w:vertAlign w:val="superscript"/>
        </w:rPr>
        <w:t>10</w:t>
      </w:r>
      <w:r w:rsidR="00DF37F6" w:rsidRPr="00DE2B3E">
        <w:rPr>
          <w:rFonts w:ascii="Book Antiqua" w:hAnsi="Book Antiqua" w:cs="Times New Roman"/>
          <w:sz w:val="24"/>
          <w:szCs w:val="24"/>
          <w:vertAlign w:val="superscript"/>
          <w:lang w:eastAsia="zh-CN"/>
        </w:rPr>
        <w:t>-</w:t>
      </w:r>
      <w:r w:rsidR="00DF37F6" w:rsidRPr="00DE2B3E">
        <w:rPr>
          <w:rFonts w:ascii="Book Antiqua" w:hAnsi="Book Antiqua" w:cs="Times New Roman"/>
          <w:sz w:val="24"/>
          <w:szCs w:val="24"/>
          <w:vertAlign w:val="superscript"/>
        </w:rPr>
        <w:t>12</w:t>
      </w:r>
      <w:r w:rsidR="00DF37F6" w:rsidRPr="00DE2B3E">
        <w:rPr>
          <w:rFonts w:ascii="Book Antiqua" w:hAnsi="Book Antiqua" w:cs="Times New Roman"/>
          <w:sz w:val="24"/>
          <w:szCs w:val="24"/>
          <w:vertAlign w:val="superscript"/>
          <w:lang w:eastAsia="zh-CN"/>
        </w:rPr>
        <w:t>]</w:t>
      </w:r>
      <w:r w:rsidR="001F0BB9" w:rsidRPr="00DE2B3E">
        <w:rPr>
          <w:rFonts w:ascii="Book Antiqua" w:hAnsi="Book Antiqua" w:cs="Times New Roman"/>
          <w:sz w:val="24"/>
          <w:szCs w:val="24"/>
        </w:rPr>
        <w:t>.</w:t>
      </w:r>
    </w:p>
    <w:p w:rsidR="00C4126A" w:rsidRPr="00DE2B3E" w:rsidRDefault="001F0BB9" w:rsidP="00DE2B3E">
      <w:pPr>
        <w:spacing w:after="0" w:line="360" w:lineRule="auto"/>
        <w:ind w:firstLineChars="200" w:firstLine="480"/>
        <w:jc w:val="both"/>
        <w:rPr>
          <w:rFonts w:ascii="Book Antiqua" w:hAnsi="Book Antiqua" w:cs="Times New Roman"/>
          <w:sz w:val="24"/>
          <w:szCs w:val="24"/>
        </w:rPr>
      </w:pPr>
      <w:r w:rsidRPr="00DE2B3E">
        <w:rPr>
          <w:rFonts w:ascii="Book Antiqua" w:hAnsi="Book Antiqua" w:cs="Times New Roman"/>
          <w:sz w:val="24"/>
          <w:szCs w:val="24"/>
        </w:rPr>
        <w:t>Lapar</w:t>
      </w:r>
      <w:r w:rsidR="00AF1923" w:rsidRPr="00DE2B3E">
        <w:rPr>
          <w:rFonts w:ascii="Book Antiqua" w:hAnsi="Book Antiqua" w:cs="Times New Roman"/>
          <w:sz w:val="24"/>
          <w:szCs w:val="24"/>
        </w:rPr>
        <w:t>oscopic gastric band surgery</w:t>
      </w:r>
      <w:r w:rsidR="00C4126A" w:rsidRPr="00DE2B3E">
        <w:rPr>
          <w:rFonts w:ascii="Book Antiqua" w:hAnsi="Book Antiqua" w:cs="Times New Roman"/>
          <w:sz w:val="24"/>
          <w:szCs w:val="24"/>
        </w:rPr>
        <w:t xml:space="preserve"> can be</w:t>
      </w:r>
      <w:r w:rsidRPr="00DE2B3E">
        <w:rPr>
          <w:rFonts w:ascii="Book Antiqua" w:hAnsi="Book Antiqua" w:cs="Times New Roman"/>
          <w:sz w:val="24"/>
          <w:szCs w:val="24"/>
        </w:rPr>
        <w:t xml:space="preserve"> performed in the outpatient setting</w:t>
      </w:r>
      <w:r w:rsidR="00AF1923" w:rsidRPr="00DE2B3E">
        <w:rPr>
          <w:rFonts w:ascii="Book Antiqua" w:hAnsi="Book Antiqua" w:cs="Times New Roman"/>
          <w:sz w:val="24"/>
          <w:szCs w:val="24"/>
        </w:rPr>
        <w:t xml:space="preserve"> when optimal postsurgical pain control</w:t>
      </w:r>
      <w:r w:rsidR="00EC5433">
        <w:rPr>
          <w:rFonts w:ascii="Book Antiqua" w:hAnsi="Book Antiqua" w:cs="Times New Roman"/>
          <w:sz w:val="24"/>
          <w:szCs w:val="24"/>
        </w:rPr>
        <w:t xml:space="preserve"> </w:t>
      </w:r>
      <w:r w:rsidR="00AF1923" w:rsidRPr="00DE2B3E">
        <w:rPr>
          <w:rFonts w:ascii="Book Antiqua" w:hAnsi="Book Antiqua" w:cs="Times New Roman"/>
          <w:sz w:val="24"/>
          <w:szCs w:val="24"/>
        </w:rPr>
        <w:t>is achived</w:t>
      </w:r>
      <w:r w:rsidR="00DF37F6" w:rsidRPr="00DE2B3E">
        <w:rPr>
          <w:rFonts w:ascii="Book Antiqua" w:hAnsi="Book Antiqua" w:cs="Times New Roman"/>
          <w:sz w:val="24"/>
          <w:szCs w:val="24"/>
          <w:vertAlign w:val="superscript"/>
          <w:lang w:eastAsia="zh-CN"/>
        </w:rPr>
        <w:t>[</w:t>
      </w:r>
      <w:r w:rsidR="00DF37F6" w:rsidRPr="00DE2B3E">
        <w:rPr>
          <w:rFonts w:ascii="Book Antiqua" w:hAnsi="Book Antiqua" w:cs="Times New Roman"/>
          <w:sz w:val="24"/>
          <w:szCs w:val="24"/>
          <w:vertAlign w:val="superscript"/>
        </w:rPr>
        <w:t>13</w:t>
      </w:r>
      <w:r w:rsidR="00DF37F6" w:rsidRPr="00DE2B3E">
        <w:rPr>
          <w:rFonts w:ascii="Book Antiqua" w:hAnsi="Book Antiqua" w:cs="Times New Roman"/>
          <w:sz w:val="24"/>
          <w:szCs w:val="24"/>
          <w:vertAlign w:val="superscript"/>
          <w:lang w:eastAsia="zh-CN"/>
        </w:rPr>
        <w:t>]</w:t>
      </w:r>
      <w:r w:rsidRPr="00DE2B3E">
        <w:rPr>
          <w:rFonts w:ascii="Book Antiqua" w:hAnsi="Book Antiqua" w:cs="Times New Roman"/>
          <w:sz w:val="24"/>
          <w:szCs w:val="24"/>
        </w:rPr>
        <w:t>.</w:t>
      </w:r>
      <w:r w:rsidR="00EC5433">
        <w:rPr>
          <w:rFonts w:ascii="Book Antiqua" w:hAnsi="Book Antiqua" w:cs="Times New Roman"/>
          <w:sz w:val="24"/>
          <w:szCs w:val="24"/>
          <w:vertAlign w:val="superscript"/>
        </w:rPr>
        <w:t xml:space="preserve"> </w:t>
      </w:r>
      <w:r w:rsidRPr="00DE2B3E">
        <w:rPr>
          <w:rFonts w:ascii="Book Antiqua" w:hAnsi="Book Antiqua" w:cs="Times New Roman"/>
          <w:sz w:val="24"/>
          <w:szCs w:val="24"/>
        </w:rPr>
        <w:t>Interventions to minimize</w:t>
      </w:r>
      <w:r w:rsidR="00AF1923" w:rsidRPr="00DE2B3E">
        <w:rPr>
          <w:rFonts w:ascii="Book Antiqua" w:hAnsi="Book Antiqua" w:cs="Times New Roman"/>
          <w:sz w:val="24"/>
          <w:szCs w:val="24"/>
        </w:rPr>
        <w:t xml:space="preserve"> pain and </w:t>
      </w:r>
      <w:r w:rsidR="008031D7" w:rsidRPr="00DE2B3E">
        <w:rPr>
          <w:rFonts w:ascii="Book Antiqua" w:hAnsi="Book Antiqua" w:cs="Times New Roman"/>
          <w:sz w:val="24"/>
          <w:szCs w:val="24"/>
        </w:rPr>
        <w:t>reduce</w:t>
      </w:r>
      <w:r w:rsidRPr="00DE2B3E">
        <w:rPr>
          <w:rFonts w:ascii="Book Antiqua" w:hAnsi="Book Antiqua" w:cs="Times New Roman"/>
          <w:sz w:val="24"/>
          <w:szCs w:val="24"/>
        </w:rPr>
        <w:t xml:space="preserve"> opioid consumption in those patients are particularly desirable in order to avoid </w:t>
      </w:r>
      <w:r w:rsidR="00AF1923" w:rsidRPr="00DE2B3E">
        <w:rPr>
          <w:rFonts w:ascii="Book Antiqua" w:hAnsi="Book Antiqua" w:cs="Times New Roman"/>
          <w:sz w:val="24"/>
          <w:szCs w:val="24"/>
        </w:rPr>
        <w:t xml:space="preserve">opioids related </w:t>
      </w:r>
      <w:r w:rsidRPr="00DE2B3E">
        <w:rPr>
          <w:rFonts w:ascii="Book Antiqua" w:hAnsi="Book Antiqua" w:cs="Times New Roman"/>
          <w:sz w:val="24"/>
          <w:szCs w:val="24"/>
        </w:rPr>
        <w:t>side effect such as nausea and vomiting</w:t>
      </w:r>
      <w:r w:rsidR="00A86482" w:rsidRPr="00DE2B3E">
        <w:rPr>
          <w:rFonts w:ascii="Book Antiqua" w:hAnsi="Book Antiqua" w:cs="Times New Roman"/>
          <w:sz w:val="24"/>
          <w:szCs w:val="24"/>
          <w:vertAlign w:val="superscript"/>
          <w:lang w:eastAsia="zh-CN"/>
        </w:rPr>
        <w:t>[</w:t>
      </w:r>
      <w:r w:rsidR="00A86482" w:rsidRPr="00DE2B3E">
        <w:rPr>
          <w:rFonts w:ascii="Book Antiqua" w:hAnsi="Book Antiqua" w:cs="Times New Roman"/>
          <w:sz w:val="24"/>
          <w:szCs w:val="24"/>
          <w:vertAlign w:val="superscript"/>
        </w:rPr>
        <w:t>14,15</w:t>
      </w:r>
      <w:r w:rsidR="00A86482" w:rsidRPr="00DE2B3E">
        <w:rPr>
          <w:rFonts w:ascii="Book Antiqua" w:hAnsi="Book Antiqua" w:cs="Times New Roman"/>
          <w:sz w:val="24"/>
          <w:szCs w:val="24"/>
          <w:vertAlign w:val="superscript"/>
          <w:lang w:eastAsia="zh-CN"/>
        </w:rPr>
        <w:t>]</w:t>
      </w:r>
      <w:r w:rsidRPr="00DE2B3E">
        <w:rPr>
          <w:rFonts w:ascii="Book Antiqua" w:hAnsi="Book Antiqua" w:cs="Times New Roman"/>
          <w:sz w:val="24"/>
          <w:szCs w:val="24"/>
        </w:rPr>
        <w:t xml:space="preserve">. The </w:t>
      </w:r>
      <w:r w:rsidR="00DF37F6" w:rsidRPr="00DE2B3E">
        <w:rPr>
          <w:rFonts w:ascii="Book Antiqua" w:hAnsi="Book Antiqua" w:cs="Times New Roman"/>
          <w:sz w:val="24"/>
          <w:szCs w:val="24"/>
        </w:rPr>
        <w:t>transversus abdominis plane</w:t>
      </w:r>
      <w:r w:rsidR="00DF37F6" w:rsidRPr="00DE2B3E">
        <w:rPr>
          <w:rFonts w:ascii="Book Antiqua" w:hAnsi="Book Antiqua" w:cs="Times New Roman"/>
          <w:sz w:val="24"/>
          <w:szCs w:val="24"/>
          <w:lang w:eastAsia="zh-CN"/>
        </w:rPr>
        <w:t xml:space="preserve"> </w:t>
      </w:r>
      <w:r w:rsidR="00C4126A" w:rsidRPr="00DE2B3E">
        <w:rPr>
          <w:rFonts w:ascii="Book Antiqua" w:hAnsi="Book Antiqua" w:cs="Times New Roman"/>
          <w:sz w:val="24"/>
          <w:szCs w:val="24"/>
        </w:rPr>
        <w:t>(TAP)</w:t>
      </w:r>
      <w:r w:rsidRPr="00DE2B3E">
        <w:rPr>
          <w:rFonts w:ascii="Book Antiqua" w:hAnsi="Book Antiqua" w:cs="Times New Roman"/>
          <w:sz w:val="24"/>
          <w:szCs w:val="24"/>
        </w:rPr>
        <w:t xml:space="preserve"> </w:t>
      </w:r>
      <w:r w:rsidR="00B77E38" w:rsidRPr="00DE2B3E">
        <w:rPr>
          <w:rFonts w:ascii="Book Antiqua" w:hAnsi="Book Antiqua" w:cs="Times New Roman"/>
          <w:sz w:val="24"/>
          <w:szCs w:val="24"/>
        </w:rPr>
        <w:t>Infiltration</w:t>
      </w:r>
      <w:r w:rsidRPr="00DE2B3E">
        <w:rPr>
          <w:rFonts w:ascii="Book Antiqua" w:hAnsi="Book Antiqua" w:cs="Times New Roman"/>
          <w:sz w:val="24"/>
          <w:szCs w:val="24"/>
        </w:rPr>
        <w:t xml:space="preserve"> has been used to minimize pain in a diverse range of</w:t>
      </w:r>
      <w:r w:rsidR="00EC5433">
        <w:rPr>
          <w:rFonts w:ascii="Book Antiqua" w:hAnsi="Book Antiqua" w:cs="Times New Roman"/>
          <w:sz w:val="24"/>
          <w:szCs w:val="24"/>
        </w:rPr>
        <w:t xml:space="preserve"> </w:t>
      </w:r>
      <w:r w:rsidR="00AF1923" w:rsidRPr="00DE2B3E">
        <w:rPr>
          <w:rFonts w:ascii="Book Antiqua" w:hAnsi="Book Antiqua" w:cs="Times New Roman"/>
          <w:sz w:val="24"/>
          <w:szCs w:val="24"/>
        </w:rPr>
        <w:t>surgical</w:t>
      </w:r>
      <w:r w:rsidRPr="00DE2B3E">
        <w:rPr>
          <w:rFonts w:ascii="Book Antiqua" w:hAnsi="Book Antiqua" w:cs="Times New Roman"/>
          <w:sz w:val="24"/>
          <w:szCs w:val="24"/>
        </w:rPr>
        <w:t xml:space="preserve"> procedures but its effect on obese patients undergoing </w:t>
      </w:r>
      <w:r w:rsidR="00AF1923" w:rsidRPr="00DE2B3E">
        <w:rPr>
          <w:rFonts w:ascii="Book Antiqua" w:hAnsi="Book Antiqua" w:cs="Times New Roman"/>
          <w:sz w:val="24"/>
          <w:szCs w:val="24"/>
        </w:rPr>
        <w:t>laparoscopic gastric band surgery has it to be</w:t>
      </w:r>
      <w:r w:rsidR="00C4126A" w:rsidRPr="00DE2B3E">
        <w:rPr>
          <w:rFonts w:ascii="Book Antiqua" w:hAnsi="Book Antiqua" w:cs="Times New Roman"/>
          <w:sz w:val="24"/>
          <w:szCs w:val="24"/>
        </w:rPr>
        <w:t xml:space="preserve"> investigated</w:t>
      </w:r>
      <w:r w:rsidR="00A86482" w:rsidRPr="00DE2B3E">
        <w:rPr>
          <w:rFonts w:ascii="Book Antiqua" w:hAnsi="Book Antiqua" w:cs="Times New Roman"/>
          <w:sz w:val="24"/>
          <w:szCs w:val="24"/>
          <w:vertAlign w:val="superscript"/>
          <w:lang w:eastAsia="zh-CN"/>
        </w:rPr>
        <w:t>[</w:t>
      </w:r>
      <w:r w:rsidR="00A86482" w:rsidRPr="00DE2B3E">
        <w:rPr>
          <w:rFonts w:ascii="Book Antiqua" w:hAnsi="Book Antiqua" w:cs="Times New Roman"/>
          <w:sz w:val="24"/>
          <w:szCs w:val="24"/>
          <w:vertAlign w:val="superscript"/>
        </w:rPr>
        <w:t>16</w:t>
      </w:r>
      <w:r w:rsidR="00A86482" w:rsidRPr="00DE2B3E">
        <w:rPr>
          <w:rFonts w:ascii="Book Antiqua" w:hAnsi="Book Antiqua" w:cs="Times New Roman"/>
          <w:sz w:val="24"/>
          <w:szCs w:val="24"/>
          <w:vertAlign w:val="superscript"/>
          <w:lang w:eastAsia="zh-CN"/>
        </w:rPr>
        <w:t>-</w:t>
      </w:r>
      <w:r w:rsidR="00A86482" w:rsidRPr="00DE2B3E">
        <w:rPr>
          <w:rFonts w:ascii="Book Antiqua" w:hAnsi="Book Antiqua" w:cs="Times New Roman"/>
          <w:sz w:val="24"/>
          <w:szCs w:val="24"/>
          <w:vertAlign w:val="superscript"/>
        </w:rPr>
        <w:t>19</w:t>
      </w:r>
      <w:r w:rsidR="00A86482" w:rsidRPr="00DE2B3E">
        <w:rPr>
          <w:rFonts w:ascii="Book Antiqua" w:hAnsi="Book Antiqua" w:cs="Times New Roman"/>
          <w:sz w:val="24"/>
          <w:szCs w:val="24"/>
          <w:vertAlign w:val="superscript"/>
          <w:lang w:eastAsia="zh-CN"/>
        </w:rPr>
        <w:t>]</w:t>
      </w:r>
      <w:r w:rsidR="00C4126A" w:rsidRPr="00DE2B3E">
        <w:rPr>
          <w:rFonts w:ascii="Book Antiqua" w:hAnsi="Book Antiqua" w:cs="Times New Roman"/>
          <w:sz w:val="24"/>
          <w:szCs w:val="24"/>
        </w:rPr>
        <w:t>. More importantly, it is</w:t>
      </w:r>
      <w:r w:rsidR="00AF1923" w:rsidRPr="00DE2B3E">
        <w:rPr>
          <w:rFonts w:ascii="Book Antiqua" w:hAnsi="Book Antiqua" w:cs="Times New Roman"/>
          <w:sz w:val="24"/>
          <w:szCs w:val="24"/>
        </w:rPr>
        <w:t xml:space="preserve"> currently</w:t>
      </w:r>
      <w:r w:rsidR="00EC5433">
        <w:rPr>
          <w:rFonts w:ascii="Book Antiqua" w:hAnsi="Book Antiqua" w:cs="Times New Roman"/>
          <w:sz w:val="24"/>
          <w:szCs w:val="24"/>
        </w:rPr>
        <w:t xml:space="preserve"> </w:t>
      </w:r>
      <w:r w:rsidR="00C4126A" w:rsidRPr="00DE2B3E">
        <w:rPr>
          <w:rFonts w:ascii="Book Antiqua" w:hAnsi="Book Antiqua" w:cs="Times New Roman"/>
          <w:sz w:val="24"/>
          <w:szCs w:val="24"/>
        </w:rPr>
        <w:t>unknown if the analgesic benefits of</w:t>
      </w:r>
      <w:r w:rsidR="00EC5433">
        <w:rPr>
          <w:rFonts w:ascii="Book Antiqua" w:hAnsi="Book Antiqua" w:cs="Times New Roman"/>
          <w:sz w:val="24"/>
          <w:szCs w:val="24"/>
        </w:rPr>
        <w:t xml:space="preserve"> </w:t>
      </w:r>
      <w:r w:rsidR="00C4126A" w:rsidRPr="00DE2B3E">
        <w:rPr>
          <w:rFonts w:ascii="Book Antiqua" w:hAnsi="Book Antiqua" w:cs="Times New Roman"/>
          <w:sz w:val="24"/>
          <w:szCs w:val="24"/>
        </w:rPr>
        <w:t xml:space="preserve">the TAP </w:t>
      </w:r>
      <w:r w:rsidR="00B77E38" w:rsidRPr="00DE2B3E">
        <w:rPr>
          <w:rFonts w:ascii="Book Antiqua" w:hAnsi="Book Antiqua" w:cs="Times New Roman"/>
          <w:sz w:val="24"/>
          <w:szCs w:val="24"/>
        </w:rPr>
        <w:t>infiltration</w:t>
      </w:r>
      <w:r w:rsidR="00C4126A" w:rsidRPr="00DE2B3E">
        <w:rPr>
          <w:rFonts w:ascii="Book Antiqua" w:hAnsi="Book Antiqua" w:cs="Times New Roman"/>
          <w:sz w:val="24"/>
          <w:szCs w:val="24"/>
        </w:rPr>
        <w:t xml:space="preserve"> can translate to a better recovery for patients undergoing laparoscopic gastric band procedures.</w:t>
      </w:r>
    </w:p>
    <w:p w:rsidR="00C4126A" w:rsidRPr="00DE2B3E" w:rsidRDefault="00C4126A" w:rsidP="00DE2B3E">
      <w:pPr>
        <w:spacing w:after="0" w:line="360" w:lineRule="auto"/>
        <w:ind w:firstLineChars="200" w:firstLine="480"/>
        <w:jc w:val="both"/>
        <w:rPr>
          <w:rFonts w:ascii="Book Antiqua" w:hAnsi="Book Antiqua" w:cs="Times New Roman"/>
          <w:sz w:val="24"/>
          <w:szCs w:val="24"/>
        </w:rPr>
      </w:pPr>
      <w:r w:rsidRPr="00DE2B3E">
        <w:rPr>
          <w:rFonts w:ascii="Book Antiqua" w:hAnsi="Book Antiqua" w:cs="Times New Roman"/>
          <w:sz w:val="24"/>
          <w:szCs w:val="24"/>
        </w:rPr>
        <w:t xml:space="preserve">The main objective of the current pilot study was to estimate an effect </w:t>
      </w:r>
      <w:r w:rsidR="008031D7" w:rsidRPr="00DE2B3E">
        <w:rPr>
          <w:rFonts w:ascii="Book Antiqua" w:hAnsi="Book Antiqua" w:cs="Times New Roman"/>
          <w:sz w:val="24"/>
          <w:szCs w:val="24"/>
        </w:rPr>
        <w:t xml:space="preserve">size for </w:t>
      </w:r>
      <w:r w:rsidRPr="00DE2B3E">
        <w:rPr>
          <w:rFonts w:ascii="Book Antiqua" w:hAnsi="Book Antiqua" w:cs="Times New Roman"/>
          <w:sz w:val="24"/>
          <w:szCs w:val="24"/>
        </w:rPr>
        <w:t xml:space="preserve">TAP </w:t>
      </w:r>
      <w:r w:rsidR="008031D7" w:rsidRPr="00DE2B3E">
        <w:rPr>
          <w:rFonts w:ascii="Book Antiqua" w:hAnsi="Book Antiqua" w:cs="Times New Roman"/>
          <w:sz w:val="24"/>
          <w:szCs w:val="24"/>
        </w:rPr>
        <w:t xml:space="preserve">analgesia </w:t>
      </w:r>
      <w:r w:rsidRPr="00DE2B3E">
        <w:rPr>
          <w:rFonts w:ascii="Book Antiqua" w:hAnsi="Book Antiqua" w:cs="Times New Roman"/>
          <w:sz w:val="24"/>
          <w:szCs w:val="24"/>
        </w:rPr>
        <w:t>on postsurgical quality of recovery in patient</w:t>
      </w:r>
      <w:r w:rsidR="001536AA" w:rsidRPr="00DE2B3E">
        <w:rPr>
          <w:rFonts w:ascii="Book Antiqua" w:hAnsi="Book Antiqua" w:cs="Times New Roman"/>
          <w:sz w:val="24"/>
          <w:szCs w:val="24"/>
        </w:rPr>
        <w:t>s</w:t>
      </w:r>
      <w:r w:rsidRPr="00DE2B3E">
        <w:rPr>
          <w:rFonts w:ascii="Book Antiqua" w:hAnsi="Book Antiqua" w:cs="Times New Roman"/>
          <w:sz w:val="24"/>
          <w:szCs w:val="24"/>
        </w:rPr>
        <w:t xml:space="preserve"> having laparoscopic gastric band surgery.</w:t>
      </w:r>
      <w:r w:rsidR="00AF1923" w:rsidRPr="00DE2B3E">
        <w:rPr>
          <w:rFonts w:ascii="Book Antiqua" w:hAnsi="Book Antiqua" w:cs="Times New Roman"/>
          <w:sz w:val="24"/>
          <w:szCs w:val="24"/>
        </w:rPr>
        <w:t xml:space="preserve"> We hypothesized that patients receiving a TAP </w:t>
      </w:r>
      <w:r w:rsidR="00B77E38" w:rsidRPr="00DE2B3E">
        <w:rPr>
          <w:rFonts w:ascii="Book Antiqua" w:hAnsi="Book Antiqua" w:cs="Times New Roman"/>
          <w:sz w:val="24"/>
          <w:szCs w:val="24"/>
        </w:rPr>
        <w:t>infiltration</w:t>
      </w:r>
      <w:r w:rsidR="00AF1923" w:rsidRPr="00DE2B3E">
        <w:rPr>
          <w:rFonts w:ascii="Book Antiqua" w:hAnsi="Book Antiqua" w:cs="Times New Roman"/>
          <w:sz w:val="24"/>
          <w:szCs w:val="24"/>
        </w:rPr>
        <w:t xml:space="preserve"> with ropivacaine would have a better quality of postsurgical recovery than patients having a TAP </w:t>
      </w:r>
      <w:r w:rsidR="00B77E38" w:rsidRPr="00DE2B3E">
        <w:rPr>
          <w:rFonts w:ascii="Book Antiqua" w:hAnsi="Book Antiqua" w:cs="Times New Roman"/>
          <w:sz w:val="24"/>
          <w:szCs w:val="24"/>
        </w:rPr>
        <w:t>infiltration</w:t>
      </w:r>
      <w:r w:rsidR="00AF1923" w:rsidRPr="00DE2B3E">
        <w:rPr>
          <w:rFonts w:ascii="Book Antiqua" w:hAnsi="Book Antiqua" w:cs="Times New Roman"/>
          <w:sz w:val="24"/>
          <w:szCs w:val="24"/>
        </w:rPr>
        <w:t xml:space="preserve"> with saline.</w:t>
      </w:r>
      <w:r w:rsidRPr="00DE2B3E">
        <w:rPr>
          <w:rFonts w:ascii="Book Antiqua" w:hAnsi="Book Antiqua" w:cs="Times New Roman"/>
          <w:sz w:val="24"/>
          <w:szCs w:val="24"/>
        </w:rPr>
        <w:t xml:space="preserve"> We also sought to estimate an effect</w:t>
      </w:r>
      <w:r w:rsidR="00AF1923" w:rsidRPr="00DE2B3E">
        <w:rPr>
          <w:rFonts w:ascii="Book Antiqua" w:hAnsi="Book Antiqua" w:cs="Times New Roman"/>
          <w:sz w:val="24"/>
          <w:szCs w:val="24"/>
        </w:rPr>
        <w:t xml:space="preserve"> of</w:t>
      </w:r>
      <w:r w:rsidR="008031D7" w:rsidRPr="00DE2B3E">
        <w:rPr>
          <w:rFonts w:ascii="Book Antiqua" w:hAnsi="Book Antiqua" w:cs="Times New Roman"/>
          <w:sz w:val="24"/>
          <w:szCs w:val="24"/>
        </w:rPr>
        <w:t xml:space="preserve"> the</w:t>
      </w:r>
      <w:r w:rsidR="00AF1923" w:rsidRPr="00DE2B3E">
        <w:rPr>
          <w:rFonts w:ascii="Book Antiqua" w:hAnsi="Book Antiqua" w:cs="Times New Roman"/>
          <w:sz w:val="24"/>
          <w:szCs w:val="24"/>
        </w:rPr>
        <w:t xml:space="preserve"> TAP </w:t>
      </w:r>
      <w:r w:rsidR="00B77E38" w:rsidRPr="00DE2B3E">
        <w:rPr>
          <w:rFonts w:ascii="Book Antiqua" w:hAnsi="Book Antiqua" w:cs="Times New Roman"/>
          <w:sz w:val="24"/>
          <w:szCs w:val="24"/>
        </w:rPr>
        <w:t>infiltration</w:t>
      </w:r>
      <w:r w:rsidR="00AF1923" w:rsidRPr="00DE2B3E">
        <w:rPr>
          <w:rFonts w:ascii="Book Antiqua" w:hAnsi="Book Antiqua" w:cs="Times New Roman"/>
          <w:sz w:val="24"/>
          <w:szCs w:val="24"/>
        </w:rPr>
        <w:t xml:space="preserve"> </w:t>
      </w:r>
      <w:r w:rsidR="008031D7" w:rsidRPr="00DE2B3E">
        <w:rPr>
          <w:rFonts w:ascii="Book Antiqua" w:hAnsi="Book Antiqua" w:cs="Times New Roman"/>
          <w:sz w:val="24"/>
          <w:szCs w:val="24"/>
        </w:rPr>
        <w:t>on</w:t>
      </w:r>
      <w:r w:rsidRPr="00DE2B3E">
        <w:rPr>
          <w:rFonts w:ascii="Book Antiqua" w:hAnsi="Book Antiqua" w:cs="Times New Roman"/>
          <w:sz w:val="24"/>
          <w:szCs w:val="24"/>
        </w:rPr>
        <w:t xml:space="preserve"> postoperative analgesia.</w:t>
      </w:r>
    </w:p>
    <w:p w:rsidR="00D54B93" w:rsidRPr="00DE2B3E" w:rsidRDefault="00D54B93" w:rsidP="00DE2B3E">
      <w:pPr>
        <w:spacing w:after="0" w:line="360" w:lineRule="auto"/>
        <w:ind w:firstLine="720"/>
        <w:jc w:val="both"/>
        <w:rPr>
          <w:rFonts w:ascii="Book Antiqua" w:hAnsi="Book Antiqua" w:cs="Times New Roman"/>
          <w:sz w:val="24"/>
          <w:szCs w:val="24"/>
        </w:rPr>
      </w:pPr>
    </w:p>
    <w:p w:rsidR="00026D5F" w:rsidRPr="00DE2B3E" w:rsidRDefault="00026D5F" w:rsidP="00DE2B3E">
      <w:pPr>
        <w:spacing w:after="0" w:line="360" w:lineRule="auto"/>
        <w:jc w:val="both"/>
        <w:rPr>
          <w:rFonts w:ascii="Book Antiqua" w:hAnsi="Book Antiqua" w:cs="Times New Roman"/>
          <w:sz w:val="24"/>
          <w:szCs w:val="24"/>
        </w:rPr>
      </w:pPr>
    </w:p>
    <w:p w:rsidR="00D54B93" w:rsidRPr="00DE2B3E" w:rsidRDefault="00A86482" w:rsidP="00DE2B3E">
      <w:pPr>
        <w:spacing w:after="0" w:line="360" w:lineRule="auto"/>
        <w:jc w:val="both"/>
        <w:rPr>
          <w:rFonts w:ascii="Book Antiqua" w:hAnsi="Book Antiqua" w:cs="Times New Roman"/>
          <w:b/>
          <w:sz w:val="24"/>
          <w:szCs w:val="24"/>
        </w:rPr>
      </w:pPr>
      <w:r w:rsidRPr="00DE2B3E">
        <w:rPr>
          <w:rFonts w:ascii="Book Antiqua" w:hAnsi="Book Antiqua" w:cs="Times New Roman"/>
          <w:b/>
          <w:sz w:val="24"/>
          <w:szCs w:val="24"/>
        </w:rPr>
        <w:t>MATERIAL AND METHODS</w:t>
      </w:r>
    </w:p>
    <w:p w:rsidR="00256E8F" w:rsidRPr="00DE2B3E" w:rsidRDefault="00542C96" w:rsidP="00DE2B3E">
      <w:pPr>
        <w:pStyle w:val="BodyText10"/>
        <w:spacing w:before="0" w:after="0" w:line="360" w:lineRule="auto"/>
        <w:jc w:val="both"/>
        <w:rPr>
          <w:rFonts w:ascii="Book Antiqua" w:hAnsi="Book Antiqua"/>
          <w:color w:val="auto"/>
        </w:rPr>
      </w:pPr>
      <w:r w:rsidRPr="00DE2B3E">
        <w:rPr>
          <w:rFonts w:ascii="Book Antiqua" w:hAnsi="Book Antiqua"/>
          <w:color w:val="auto"/>
        </w:rPr>
        <w:t>This pilot study was a prospective, randomized, double-blinded placebo controlled trial.</w:t>
      </w:r>
      <w:r w:rsidR="00EC5433">
        <w:rPr>
          <w:rFonts w:ascii="Book Antiqua" w:hAnsi="Book Antiqua"/>
          <w:color w:val="auto"/>
        </w:rPr>
        <w:t xml:space="preserve"> </w:t>
      </w:r>
      <w:r w:rsidRPr="00DE2B3E">
        <w:rPr>
          <w:rFonts w:ascii="Book Antiqua" w:hAnsi="Book Antiqua"/>
          <w:color w:val="auto"/>
        </w:rPr>
        <w:t xml:space="preserve">Clinical trial registration for this study can be found at ClinicalTrial.gov; </w:t>
      </w:r>
      <w:hyperlink r:id="rId8" w:history="1">
        <w:r w:rsidRPr="00DE2B3E">
          <w:rPr>
            <w:rStyle w:val="a3"/>
            <w:rFonts w:ascii="Book Antiqua" w:hAnsi="Book Antiqua"/>
            <w:color w:val="auto"/>
          </w:rPr>
          <w:t>url:http: //www.clinicaltrials.gov</w:t>
        </w:r>
      </w:hyperlink>
      <w:r w:rsidRPr="00DE2B3E">
        <w:rPr>
          <w:rFonts w:ascii="Book Antiqua" w:hAnsi="Book Antiqua"/>
          <w:color w:val="auto"/>
        </w:rPr>
        <w:t>; registration identified: NCT01075087.</w:t>
      </w:r>
      <w:r w:rsidR="00EC5433">
        <w:rPr>
          <w:rFonts w:ascii="Book Antiqua" w:hAnsi="Book Antiqua"/>
          <w:color w:val="auto"/>
        </w:rPr>
        <w:t xml:space="preserve"> </w:t>
      </w:r>
      <w:r w:rsidRPr="00DE2B3E">
        <w:rPr>
          <w:rFonts w:ascii="Book Antiqua" w:hAnsi="Book Antiqua"/>
          <w:color w:val="auto"/>
        </w:rPr>
        <w:t>Eligib</w:t>
      </w:r>
      <w:r w:rsidR="00256E8F" w:rsidRPr="00DE2B3E">
        <w:rPr>
          <w:rFonts w:ascii="Book Antiqua" w:hAnsi="Book Antiqua"/>
          <w:color w:val="auto"/>
        </w:rPr>
        <w:t>le subjects were patients</w:t>
      </w:r>
      <w:r w:rsidRPr="00DE2B3E">
        <w:rPr>
          <w:rFonts w:ascii="Book Antiqua" w:hAnsi="Book Antiqua"/>
          <w:color w:val="auto"/>
        </w:rPr>
        <w:t xml:space="preserve"> </w:t>
      </w:r>
      <w:r w:rsidR="008031D7" w:rsidRPr="00DE2B3E">
        <w:rPr>
          <w:rFonts w:ascii="Book Antiqua" w:hAnsi="Book Antiqua"/>
          <w:color w:val="auto"/>
        </w:rPr>
        <w:t>undergoing laparoscopic</w:t>
      </w:r>
      <w:r w:rsidR="007E4B7F" w:rsidRPr="00DE2B3E">
        <w:rPr>
          <w:rFonts w:ascii="Book Antiqua" w:hAnsi="Book Antiqua"/>
          <w:color w:val="auto"/>
        </w:rPr>
        <w:t xml:space="preserve"> gastric band </w:t>
      </w:r>
      <w:r w:rsidR="008031D7" w:rsidRPr="00DE2B3E">
        <w:rPr>
          <w:rFonts w:ascii="Book Antiqua" w:hAnsi="Book Antiqua"/>
          <w:color w:val="auto"/>
        </w:rPr>
        <w:t xml:space="preserve">surgery </w:t>
      </w:r>
      <w:r w:rsidR="007E4B7F" w:rsidRPr="00DE2B3E">
        <w:rPr>
          <w:rFonts w:ascii="Book Antiqua" w:hAnsi="Book Antiqua"/>
          <w:color w:val="auto"/>
        </w:rPr>
        <w:t>to reduce</w:t>
      </w:r>
      <w:r w:rsidR="00256E8F" w:rsidRPr="00DE2B3E">
        <w:rPr>
          <w:rFonts w:ascii="Book Antiqua" w:hAnsi="Book Antiqua"/>
          <w:color w:val="auto"/>
        </w:rPr>
        <w:t xml:space="preserve"> morbid obesity</w:t>
      </w:r>
      <w:r w:rsidRPr="00DE2B3E">
        <w:rPr>
          <w:rFonts w:ascii="Book Antiqua" w:hAnsi="Book Antiqua"/>
          <w:color w:val="auto"/>
        </w:rPr>
        <w:t>. Patients with a history of allergy to local anesthetics, chronic use of an opioid analgesic, corticosteroid and/or pregnant subjects were not enrolled. Reason for exclusion from the study following study drug administration was conversion from a laparoscopic to an open incision</w:t>
      </w:r>
      <w:r w:rsidR="00256E8F" w:rsidRPr="00DE2B3E">
        <w:rPr>
          <w:rFonts w:ascii="Book Antiqua" w:hAnsi="Book Antiqua"/>
          <w:color w:val="auto"/>
        </w:rPr>
        <w:t xml:space="preserve"> or patient request. Subjects were randomized using a computer </w:t>
      </w:r>
      <w:r w:rsidR="00256E8F" w:rsidRPr="00DE2B3E">
        <w:rPr>
          <w:rFonts w:ascii="Book Antiqua" w:hAnsi="Book Antiqua"/>
          <w:color w:val="auto"/>
        </w:rPr>
        <w:lastRenderedPageBreak/>
        <w:t xml:space="preserve">generated table of random numbers into two </w:t>
      </w:r>
      <w:r w:rsidR="007E4B7F" w:rsidRPr="00DE2B3E">
        <w:rPr>
          <w:rFonts w:ascii="Book Antiqua" w:hAnsi="Book Antiqua"/>
          <w:color w:val="auto"/>
        </w:rPr>
        <w:t>groups to receive 20</w:t>
      </w:r>
      <w:r w:rsidR="00256E8F" w:rsidRPr="00DE2B3E">
        <w:rPr>
          <w:rFonts w:ascii="Book Antiqua" w:hAnsi="Book Antiqua"/>
          <w:color w:val="auto"/>
        </w:rPr>
        <w:t xml:space="preserve"> m</w:t>
      </w:r>
      <w:r w:rsidR="00EC24BE" w:rsidRPr="00DE2B3E">
        <w:rPr>
          <w:rFonts w:ascii="Book Antiqua" w:hAnsi="Book Antiqua"/>
          <w:color w:val="auto"/>
        </w:rPr>
        <w:t>L</w:t>
      </w:r>
      <w:r w:rsidR="00256E8F" w:rsidRPr="00DE2B3E">
        <w:rPr>
          <w:rFonts w:ascii="Book Antiqua" w:hAnsi="Book Antiqua"/>
          <w:color w:val="auto"/>
        </w:rPr>
        <w:t xml:space="preserve"> of a bilateral ultrasound guided TAP </w:t>
      </w:r>
      <w:r w:rsidR="00B77E38" w:rsidRPr="00DE2B3E">
        <w:rPr>
          <w:rFonts w:ascii="Book Antiqua" w:hAnsi="Book Antiqua"/>
          <w:color w:val="auto"/>
        </w:rPr>
        <w:t>infiltration</w:t>
      </w:r>
      <w:r w:rsidR="00256E8F" w:rsidRPr="00DE2B3E">
        <w:rPr>
          <w:rFonts w:ascii="Book Antiqua" w:hAnsi="Book Antiqua"/>
          <w:color w:val="auto"/>
        </w:rPr>
        <w:t xml:space="preserve"> using: saline or ropivacaine 0.5% (</w:t>
      </w:r>
      <w:r w:rsidR="00A86482" w:rsidRPr="00DE2B3E">
        <w:rPr>
          <w:rFonts w:ascii="Book Antiqua" w:eastAsia="Times New Roman" w:hAnsi="Book Antiqua"/>
          <w:color w:val="auto"/>
        </w:rPr>
        <w:t>Naropin</w:t>
      </w:r>
      <w:r w:rsidR="00256E8F" w:rsidRPr="00DE2B3E">
        <w:rPr>
          <w:rFonts w:ascii="Book Antiqua" w:eastAsia="Times New Roman" w:hAnsi="Book Antiqua"/>
          <w:color w:val="auto"/>
        </w:rPr>
        <w:t xml:space="preserve">, </w:t>
      </w:r>
      <w:r w:rsidR="00256E8F" w:rsidRPr="00DE2B3E">
        <w:rPr>
          <w:rFonts w:ascii="Book Antiqua" w:hAnsi="Book Antiqua"/>
          <w:color w:val="auto"/>
        </w:rPr>
        <w:t>APP Pharmaceuticals,</w:t>
      </w:r>
      <w:r w:rsidR="00256E8F" w:rsidRPr="00DE2B3E">
        <w:rPr>
          <w:rFonts w:ascii="Book Antiqua" w:hAnsi="Book Antiqua"/>
          <w:color w:val="auto"/>
          <w:lang w:val="en-GB"/>
        </w:rPr>
        <w:t xml:space="preserve"> Schaumburg, IL, </w:t>
      </w:r>
      <w:r w:rsidR="00A86482" w:rsidRPr="00DE2B3E">
        <w:rPr>
          <w:rFonts w:ascii="Book Antiqua" w:hAnsi="Book Antiqua"/>
          <w:color w:val="auto"/>
          <w:lang w:val="en-GB"/>
        </w:rPr>
        <w:t>United States</w:t>
      </w:r>
      <w:r w:rsidR="00256E8F" w:rsidRPr="00DE2B3E">
        <w:rPr>
          <w:rFonts w:ascii="Book Antiqua" w:hAnsi="Book Antiqua"/>
          <w:color w:val="auto"/>
          <w:lang w:val="en-GB"/>
        </w:rPr>
        <w:t>)</w:t>
      </w:r>
      <w:r w:rsidR="00256E8F" w:rsidRPr="00DE2B3E">
        <w:rPr>
          <w:rFonts w:ascii="Book Antiqua" w:hAnsi="Book Antiqua"/>
          <w:color w:val="auto"/>
        </w:rPr>
        <w:t>.</w:t>
      </w:r>
      <w:r w:rsidR="00EC24BE" w:rsidRPr="00DE2B3E">
        <w:rPr>
          <w:rFonts w:ascii="Book Antiqua" w:eastAsiaTheme="minorEastAsia" w:hAnsi="Book Antiqua"/>
          <w:color w:val="auto"/>
          <w:lang w:eastAsia="zh-CN"/>
        </w:rPr>
        <w:t xml:space="preserve"> </w:t>
      </w:r>
      <w:r w:rsidRPr="00DE2B3E">
        <w:rPr>
          <w:rFonts w:ascii="Book Antiqua" w:hAnsi="Book Antiqua"/>
          <w:color w:val="auto"/>
        </w:rPr>
        <w:t>Group assignments were sealed in sequentially numbered opaque envelopes that were opened by a research nurse not involved with the patient care or data collection after the subject provided written informed consent.</w:t>
      </w:r>
      <w:r w:rsidR="00EC5433">
        <w:rPr>
          <w:rFonts w:ascii="Book Antiqua" w:hAnsi="Book Antiqua"/>
          <w:color w:val="auto"/>
        </w:rPr>
        <w:t xml:space="preserve"> </w:t>
      </w:r>
      <w:r w:rsidRPr="00DE2B3E">
        <w:rPr>
          <w:rFonts w:ascii="Book Antiqua" w:hAnsi="Book Antiqua"/>
          <w:color w:val="auto"/>
        </w:rPr>
        <w:t>The same nurse prepared syringes labeled with study drug to blind subjects enrolled in the study, anesthesia providers and investigators collecting the data.</w:t>
      </w:r>
      <w:r w:rsidR="00256E8F" w:rsidRPr="00DE2B3E">
        <w:rPr>
          <w:rFonts w:ascii="Book Antiqua" w:hAnsi="Book Antiqua"/>
          <w:color w:val="auto"/>
        </w:rPr>
        <w:t xml:space="preserve"> </w:t>
      </w:r>
    </w:p>
    <w:p w:rsidR="00256E8F" w:rsidRPr="00DE2B3E" w:rsidRDefault="00256E8F" w:rsidP="00DE2B3E">
      <w:pPr>
        <w:pStyle w:val="BodyText10"/>
        <w:spacing w:before="0" w:after="0" w:line="360" w:lineRule="auto"/>
        <w:ind w:firstLineChars="200" w:firstLine="480"/>
        <w:jc w:val="both"/>
        <w:rPr>
          <w:rFonts w:ascii="Book Antiqua" w:hAnsi="Book Antiqua"/>
          <w:color w:val="auto"/>
        </w:rPr>
      </w:pPr>
      <w:r w:rsidRPr="00DE2B3E">
        <w:rPr>
          <w:rFonts w:ascii="Book Antiqua" w:hAnsi="Book Antiqua"/>
          <w:color w:val="auto"/>
        </w:rPr>
        <w:t xml:space="preserve">After anesthesia induction a bilateral TAP </w:t>
      </w:r>
      <w:r w:rsidR="00B77E38" w:rsidRPr="00DE2B3E">
        <w:rPr>
          <w:rFonts w:ascii="Book Antiqua" w:hAnsi="Book Antiqua"/>
          <w:color w:val="auto"/>
        </w:rPr>
        <w:t>infiltration</w:t>
      </w:r>
      <w:r w:rsidRPr="00DE2B3E">
        <w:rPr>
          <w:rFonts w:ascii="Book Antiqua" w:hAnsi="Book Antiqua"/>
          <w:color w:val="auto"/>
        </w:rPr>
        <w:t xml:space="preserve"> was performed in all subjects using ultrasound guidance with a portable ultrasound device (SonoSite, Bothell, WA, </w:t>
      </w:r>
      <w:r w:rsidR="00A86482" w:rsidRPr="00DE2B3E">
        <w:rPr>
          <w:rFonts w:ascii="Book Antiqua" w:hAnsi="Book Antiqua"/>
          <w:color w:val="auto"/>
        </w:rPr>
        <w:t>United States</w:t>
      </w:r>
      <w:r w:rsidRPr="00DE2B3E">
        <w:rPr>
          <w:rFonts w:ascii="Book Antiqua" w:hAnsi="Book Antiqua"/>
          <w:color w:val="auto"/>
        </w:rPr>
        <w:t xml:space="preserve">) and a linear 6-13 MHZ ultrasound transducer. The technique used to performed the TAP </w:t>
      </w:r>
      <w:r w:rsidR="00B77E38" w:rsidRPr="00DE2B3E">
        <w:rPr>
          <w:rFonts w:ascii="Book Antiqua" w:hAnsi="Book Antiqua"/>
          <w:color w:val="auto"/>
        </w:rPr>
        <w:t>infiltration</w:t>
      </w:r>
      <w:r w:rsidRPr="00DE2B3E">
        <w:rPr>
          <w:rFonts w:ascii="Book Antiqua" w:hAnsi="Book Antiqua"/>
          <w:color w:val="auto"/>
        </w:rPr>
        <w:t>s was the posterior approach as previously described by Hebbard</w:t>
      </w:r>
      <w:r w:rsidRPr="00DE2B3E">
        <w:rPr>
          <w:rFonts w:ascii="Book Antiqua" w:hAnsi="Book Antiqua"/>
          <w:i/>
          <w:color w:val="auto"/>
        </w:rPr>
        <w:t xml:space="preserve"> et al</w:t>
      </w:r>
      <w:r w:rsidR="00A86482" w:rsidRPr="00DE2B3E">
        <w:rPr>
          <w:rFonts w:ascii="Book Antiqua" w:eastAsiaTheme="minorEastAsia" w:hAnsi="Book Antiqua"/>
          <w:color w:val="auto"/>
          <w:vertAlign w:val="superscript"/>
          <w:lang w:eastAsia="zh-CN"/>
        </w:rPr>
        <w:t>[</w:t>
      </w:r>
      <w:r w:rsidR="00A86482" w:rsidRPr="00DE2B3E">
        <w:rPr>
          <w:rFonts w:ascii="Book Antiqua" w:hAnsi="Book Antiqua"/>
          <w:color w:val="auto"/>
          <w:vertAlign w:val="superscript"/>
        </w:rPr>
        <w:t>20</w:t>
      </w:r>
      <w:r w:rsidR="00A86482" w:rsidRPr="00DE2B3E">
        <w:rPr>
          <w:rFonts w:ascii="Book Antiqua" w:eastAsiaTheme="minorEastAsia" w:hAnsi="Book Antiqua"/>
          <w:color w:val="auto"/>
          <w:vertAlign w:val="superscript"/>
          <w:lang w:eastAsia="zh-CN"/>
        </w:rPr>
        <w:t>]</w:t>
      </w:r>
      <w:r w:rsidRPr="00DE2B3E">
        <w:rPr>
          <w:rFonts w:ascii="Book Antiqua" w:hAnsi="Book Antiqua"/>
          <w:color w:val="auto"/>
        </w:rPr>
        <w:t>.</w:t>
      </w:r>
      <w:r w:rsidR="00EC5433">
        <w:rPr>
          <w:rFonts w:ascii="Book Antiqua" w:hAnsi="Book Antiqua"/>
          <w:color w:val="auto"/>
          <w:vertAlign w:val="superscript"/>
        </w:rPr>
        <w:t xml:space="preserve"> </w:t>
      </w:r>
      <w:r w:rsidRPr="00DE2B3E">
        <w:rPr>
          <w:rFonts w:ascii="Book Antiqua" w:hAnsi="Book Antiqua"/>
          <w:color w:val="auto"/>
        </w:rPr>
        <w:t>Once the external oblique abdominal, the internal oblique abdominal and the tranversus abdominal muscles were visualized using the ultrasound probe at the level of the anterior axillary line between the 12</w:t>
      </w:r>
      <w:r w:rsidRPr="00DE2B3E">
        <w:rPr>
          <w:rFonts w:ascii="Book Antiqua" w:hAnsi="Book Antiqua"/>
          <w:color w:val="auto"/>
          <w:vertAlign w:val="superscript"/>
        </w:rPr>
        <w:t>th</w:t>
      </w:r>
      <w:r w:rsidRPr="00DE2B3E">
        <w:rPr>
          <w:rFonts w:ascii="Book Antiqua" w:hAnsi="Book Antiqua"/>
          <w:color w:val="auto"/>
        </w:rPr>
        <w:t xml:space="preserve"> rib and the iliac crest, the puncture area was prepared in a sterile manner. The injection of the study drug was performed using a 21 gauge 90 </w:t>
      </w:r>
      <w:r w:rsidR="00A86482" w:rsidRPr="00DE2B3E">
        <w:rPr>
          <w:rFonts w:ascii="Book Antiqua" w:eastAsiaTheme="minorEastAsia" w:hAnsi="Book Antiqua"/>
          <w:color w:val="auto"/>
          <w:lang w:eastAsia="zh-CN"/>
        </w:rPr>
        <w:t>mm</w:t>
      </w:r>
      <w:r w:rsidRPr="00DE2B3E">
        <w:rPr>
          <w:rFonts w:ascii="Book Antiqua" w:hAnsi="Book Antiqua"/>
          <w:color w:val="auto"/>
        </w:rPr>
        <w:t xml:space="preserve"> StimuQuik needle (Arrow International, Reading, PA, </w:t>
      </w:r>
      <w:r w:rsidR="00A86482" w:rsidRPr="00DE2B3E">
        <w:rPr>
          <w:rFonts w:ascii="Book Antiqua" w:hAnsi="Book Antiqua"/>
          <w:color w:val="auto"/>
        </w:rPr>
        <w:t>United States</w:t>
      </w:r>
      <w:r w:rsidRPr="00DE2B3E">
        <w:rPr>
          <w:rFonts w:ascii="Book Antiqua" w:hAnsi="Book Antiqua"/>
          <w:color w:val="auto"/>
        </w:rPr>
        <w:t xml:space="preserve">) by a single investigator </w:t>
      </w:r>
      <w:r w:rsidR="008265F3" w:rsidRPr="00DE2B3E">
        <w:rPr>
          <w:rFonts w:ascii="Book Antiqua" w:hAnsi="Book Antiqua"/>
          <w:color w:val="auto"/>
        </w:rPr>
        <w:t>with extensive experience in performing the TAP block</w:t>
      </w:r>
      <w:r w:rsidR="00EC24BE" w:rsidRPr="00DE2B3E">
        <w:rPr>
          <w:rFonts w:ascii="Book Antiqua" w:eastAsiaTheme="minorEastAsia" w:hAnsi="Book Antiqua"/>
          <w:color w:val="auto"/>
          <w:lang w:eastAsia="zh-CN"/>
        </w:rPr>
        <w:t xml:space="preserve"> </w:t>
      </w:r>
      <w:r w:rsidRPr="00DE2B3E">
        <w:rPr>
          <w:rFonts w:ascii="Book Antiqua" w:hAnsi="Book Antiqua"/>
          <w:color w:val="auto"/>
        </w:rPr>
        <w:t>(GSD).</w:t>
      </w:r>
      <w:r w:rsidR="00EC5433">
        <w:rPr>
          <w:rFonts w:ascii="Book Antiqua" w:hAnsi="Book Antiqua"/>
          <w:color w:val="auto"/>
        </w:rPr>
        <w:t xml:space="preserve"> </w:t>
      </w:r>
      <w:r w:rsidRPr="00DE2B3E">
        <w:rPr>
          <w:rFonts w:ascii="Book Antiqua" w:hAnsi="Book Antiqua"/>
          <w:color w:val="auto"/>
        </w:rPr>
        <w:t xml:space="preserve">Once the tip of the needle was placed in the space between the internal oblique abdominal muscle and the transversus abdominal muscle, and after </w:t>
      </w:r>
      <w:r w:rsidR="00DC4304" w:rsidRPr="00DE2B3E">
        <w:rPr>
          <w:rFonts w:ascii="Book Antiqua" w:hAnsi="Book Antiqua"/>
          <w:color w:val="auto"/>
        </w:rPr>
        <w:t>n</w:t>
      </w:r>
      <w:r w:rsidR="007E4B7F" w:rsidRPr="00DE2B3E">
        <w:rPr>
          <w:rFonts w:ascii="Book Antiqua" w:hAnsi="Book Antiqua"/>
          <w:color w:val="auto"/>
        </w:rPr>
        <w:t>egative aspiration of blood, 20</w:t>
      </w:r>
      <w:r w:rsidR="00DC4304" w:rsidRPr="00DE2B3E">
        <w:rPr>
          <w:rFonts w:ascii="Book Antiqua" w:hAnsi="Book Antiqua"/>
          <w:color w:val="auto"/>
        </w:rPr>
        <w:t xml:space="preserve"> </w:t>
      </w:r>
      <w:r w:rsidR="004137CB" w:rsidRPr="00DE2B3E">
        <w:rPr>
          <w:rFonts w:ascii="Book Antiqua" w:hAnsi="Book Antiqua"/>
          <w:color w:val="auto"/>
        </w:rPr>
        <w:t>mL</w:t>
      </w:r>
      <w:r w:rsidRPr="00DE2B3E">
        <w:rPr>
          <w:rFonts w:ascii="Book Antiqua" w:hAnsi="Book Antiqua"/>
          <w:color w:val="auto"/>
        </w:rPr>
        <w:t xml:space="preserve"> of the study drug was administered and distribution of the solution in the TAP was confirmed using ultrasonography observation. A contralateral </w:t>
      </w:r>
      <w:r w:rsidR="00B77E38" w:rsidRPr="00DE2B3E">
        <w:rPr>
          <w:rFonts w:ascii="Book Antiqua" w:hAnsi="Book Antiqua"/>
          <w:color w:val="auto"/>
        </w:rPr>
        <w:t>infiltration</w:t>
      </w:r>
      <w:r w:rsidRPr="00DE2B3E">
        <w:rPr>
          <w:rFonts w:ascii="Book Antiqua" w:hAnsi="Book Antiqua"/>
          <w:color w:val="auto"/>
        </w:rPr>
        <w:t xml:space="preserve"> was performed in the same fashion.</w:t>
      </w:r>
      <w:r w:rsidR="00EC5433">
        <w:rPr>
          <w:rFonts w:ascii="Book Antiqua" w:hAnsi="Book Antiqua"/>
          <w:color w:val="auto"/>
        </w:rPr>
        <w:t xml:space="preserve"> </w:t>
      </w:r>
    </w:p>
    <w:p w:rsidR="00542C96" w:rsidRPr="00DE2B3E" w:rsidRDefault="00542C96" w:rsidP="00DE2B3E">
      <w:pPr>
        <w:autoSpaceDE w:val="0"/>
        <w:autoSpaceDN w:val="0"/>
        <w:adjustRightInd w:val="0"/>
        <w:spacing w:after="0" w:line="360" w:lineRule="auto"/>
        <w:ind w:firstLineChars="200" w:firstLine="480"/>
        <w:jc w:val="both"/>
        <w:rPr>
          <w:rFonts w:ascii="Book Antiqua" w:hAnsi="Book Antiqua" w:cs="Times New Roman"/>
          <w:sz w:val="24"/>
          <w:szCs w:val="24"/>
        </w:rPr>
      </w:pPr>
      <w:r w:rsidRPr="00DE2B3E">
        <w:rPr>
          <w:rFonts w:ascii="Book Antiqua" w:hAnsi="Book Antiqua" w:cs="Times New Roman"/>
          <w:sz w:val="24"/>
          <w:szCs w:val="24"/>
        </w:rPr>
        <w:t>All subjects were premedicate</w:t>
      </w:r>
      <w:r w:rsidR="00256E8F" w:rsidRPr="00DE2B3E">
        <w:rPr>
          <w:rFonts w:ascii="Book Antiqua" w:hAnsi="Book Antiqua" w:cs="Times New Roman"/>
          <w:sz w:val="24"/>
          <w:szCs w:val="24"/>
        </w:rPr>
        <w:t xml:space="preserve">d with 0.04 mg/kg </w:t>
      </w:r>
      <w:r w:rsidR="00397294" w:rsidRPr="00DE2B3E">
        <w:rPr>
          <w:rFonts w:ascii="Book Antiqua" w:hAnsi="Book Antiqua" w:cs="Times New Roman"/>
          <w:i/>
          <w:sz w:val="24"/>
          <w:szCs w:val="24"/>
        </w:rPr>
        <w:t>iv</w:t>
      </w:r>
      <w:r w:rsidR="00256E8F" w:rsidRPr="00DE2B3E">
        <w:rPr>
          <w:rFonts w:ascii="Book Antiqua" w:hAnsi="Book Antiqua" w:cs="Times New Roman"/>
          <w:sz w:val="24"/>
          <w:szCs w:val="24"/>
        </w:rPr>
        <w:t xml:space="preserve"> midazolam.</w:t>
      </w:r>
      <w:r w:rsidRPr="00DE2B3E">
        <w:rPr>
          <w:rFonts w:ascii="Book Antiqua" w:hAnsi="Book Antiqua" w:cs="Times New Roman"/>
          <w:sz w:val="24"/>
          <w:szCs w:val="24"/>
        </w:rPr>
        <w:t xml:space="preserve"> Propofol 1-2 mg/kg was administered for anesthes</w:t>
      </w:r>
      <w:r w:rsidR="00DC4304" w:rsidRPr="00DE2B3E">
        <w:rPr>
          <w:rFonts w:ascii="Book Antiqua" w:hAnsi="Book Antiqua" w:cs="Times New Roman"/>
          <w:sz w:val="24"/>
          <w:szCs w:val="24"/>
        </w:rPr>
        <w:t>ia induction, a remifentanil 0.05</w:t>
      </w:r>
      <w:r w:rsidR="00B92CC2" w:rsidRPr="00DE2B3E">
        <w:rPr>
          <w:rFonts w:ascii="Book Antiqua" w:hAnsi="Book Antiqua" w:cs="Times New Roman"/>
          <w:sz w:val="24"/>
          <w:szCs w:val="24"/>
        </w:rPr>
        <w:t xml:space="preserve"> mcg/kg</w:t>
      </w:r>
      <w:r w:rsidR="00B92CC2" w:rsidRPr="00DE2B3E">
        <w:rPr>
          <w:rFonts w:ascii="Book Antiqua" w:hAnsi="Book Antiqua" w:cs="Times New Roman"/>
          <w:sz w:val="24"/>
          <w:szCs w:val="24"/>
          <w:lang w:eastAsia="zh-CN"/>
        </w:rPr>
        <w:t xml:space="preserve"> per </w:t>
      </w:r>
      <w:r w:rsidRPr="00DE2B3E">
        <w:rPr>
          <w:rFonts w:ascii="Book Antiqua" w:hAnsi="Book Antiqua" w:cs="Times New Roman"/>
          <w:sz w:val="24"/>
          <w:szCs w:val="24"/>
        </w:rPr>
        <w:t>min</w:t>
      </w:r>
      <w:r w:rsidR="00B92CC2" w:rsidRPr="00DE2B3E">
        <w:rPr>
          <w:rFonts w:ascii="Book Antiqua" w:hAnsi="Book Antiqua" w:cs="Times New Roman"/>
          <w:sz w:val="24"/>
          <w:szCs w:val="24"/>
          <w:lang w:eastAsia="zh-CN"/>
        </w:rPr>
        <w:t>ute</w:t>
      </w:r>
      <w:r w:rsidRPr="00DE2B3E">
        <w:rPr>
          <w:rFonts w:ascii="Book Antiqua" w:hAnsi="Book Antiqua" w:cs="Times New Roman"/>
          <w:sz w:val="24"/>
          <w:szCs w:val="24"/>
        </w:rPr>
        <w:t xml:space="preserve"> </w:t>
      </w:r>
      <w:r w:rsidR="00397294" w:rsidRPr="00DE2B3E">
        <w:rPr>
          <w:rFonts w:ascii="Book Antiqua" w:hAnsi="Book Antiqua" w:cs="Times New Roman"/>
          <w:i/>
          <w:sz w:val="24"/>
          <w:szCs w:val="24"/>
        </w:rPr>
        <w:t>iv</w:t>
      </w:r>
      <w:r w:rsidRPr="00DE2B3E">
        <w:rPr>
          <w:rFonts w:ascii="Book Antiqua" w:hAnsi="Book Antiqua" w:cs="Times New Roman"/>
          <w:sz w:val="24"/>
          <w:szCs w:val="24"/>
        </w:rPr>
        <w:t xml:space="preserve"> i</w:t>
      </w:r>
      <w:r w:rsidR="00256E8F" w:rsidRPr="00DE2B3E">
        <w:rPr>
          <w:rFonts w:ascii="Book Antiqua" w:hAnsi="Book Antiqua" w:cs="Times New Roman"/>
          <w:sz w:val="24"/>
          <w:szCs w:val="24"/>
        </w:rPr>
        <w:t>nfusion was begun and succinylcholine</w:t>
      </w:r>
      <w:r w:rsidRPr="00DE2B3E">
        <w:rPr>
          <w:rFonts w:ascii="Book Antiqua" w:hAnsi="Book Antiqua" w:cs="Times New Roman"/>
          <w:sz w:val="24"/>
          <w:szCs w:val="24"/>
        </w:rPr>
        <w:t xml:space="preserve"> </w:t>
      </w:r>
      <w:r w:rsidR="00256E8F" w:rsidRPr="00DE2B3E">
        <w:rPr>
          <w:rFonts w:ascii="Book Antiqua" w:hAnsi="Book Antiqua" w:cs="Times New Roman"/>
          <w:sz w:val="24"/>
          <w:szCs w:val="24"/>
        </w:rPr>
        <w:t>1-2</w:t>
      </w:r>
      <w:r w:rsidR="00DC4304" w:rsidRPr="00DE2B3E">
        <w:rPr>
          <w:rFonts w:ascii="Book Antiqua" w:hAnsi="Book Antiqua" w:cs="Times New Roman"/>
          <w:sz w:val="24"/>
          <w:szCs w:val="24"/>
        </w:rPr>
        <w:t xml:space="preserve"> </w:t>
      </w:r>
      <w:r w:rsidR="00256E8F" w:rsidRPr="00DE2B3E">
        <w:rPr>
          <w:rFonts w:ascii="Book Antiqua" w:hAnsi="Book Antiqua" w:cs="Times New Roman"/>
          <w:sz w:val="24"/>
          <w:szCs w:val="24"/>
        </w:rPr>
        <w:t>mg/kg</w:t>
      </w:r>
      <w:r w:rsidRPr="00DE2B3E">
        <w:rPr>
          <w:rFonts w:ascii="Book Antiqua" w:hAnsi="Book Antiqua" w:cs="Times New Roman"/>
          <w:sz w:val="24"/>
          <w:szCs w:val="24"/>
        </w:rPr>
        <w:t xml:space="preserve"> was administered to induce muscle paralysis</w:t>
      </w:r>
      <w:r w:rsidRPr="00DE2B3E">
        <w:rPr>
          <w:rFonts w:ascii="Book Antiqua" w:hAnsi="Book Antiqua"/>
          <w:sz w:val="24"/>
          <w:szCs w:val="24"/>
        </w:rPr>
        <w:t xml:space="preserve">. </w:t>
      </w:r>
      <w:r w:rsidR="00256E8F" w:rsidRPr="00DE2B3E">
        <w:rPr>
          <w:rFonts w:ascii="Book Antiqua" w:hAnsi="Book Antiqua" w:cs="Times New Roman"/>
          <w:sz w:val="24"/>
          <w:szCs w:val="24"/>
        </w:rPr>
        <w:t>All the medications in the study protocol were dosed based on the dosing body weight (</w:t>
      </w:r>
      <w:r w:rsidR="00B92CC2" w:rsidRPr="00DE2B3E">
        <w:rPr>
          <w:rFonts w:ascii="Book Antiqua" w:hAnsi="Book Antiqua" w:cs="Times New Roman"/>
          <w:sz w:val="24"/>
          <w:szCs w:val="24"/>
        </w:rPr>
        <w:t>i</w:t>
      </w:r>
      <w:r w:rsidR="00256E8F" w:rsidRPr="00DE2B3E">
        <w:rPr>
          <w:rFonts w:ascii="Book Antiqua" w:hAnsi="Book Antiqua" w:cs="Times New Roman"/>
          <w:sz w:val="24"/>
          <w:szCs w:val="24"/>
        </w:rPr>
        <w:t>deal body weight (IBW) + [0.4</w:t>
      </w:r>
      <w:r w:rsidR="00B92CC2" w:rsidRPr="00DE2B3E">
        <w:rPr>
          <w:rFonts w:ascii="Book Antiqua" w:hAnsi="Book Antiqua" w:cs="Times New Roman"/>
          <w:sz w:val="24"/>
          <w:szCs w:val="24"/>
          <w:lang w:eastAsia="zh-CN"/>
        </w:rPr>
        <w:t xml:space="preserve"> </w:t>
      </w:r>
      <w:r w:rsidR="00B92CC2" w:rsidRPr="00DE2B3E">
        <w:rPr>
          <w:rFonts w:ascii="Book Antiqua" w:hAnsi="Book Antiqua" w:cs="Times New Roman"/>
          <w:sz w:val="24"/>
          <w:szCs w:val="24"/>
        </w:rPr>
        <w:t>×</w:t>
      </w:r>
      <w:r w:rsidR="00256E8F" w:rsidRPr="00DE2B3E">
        <w:rPr>
          <w:rFonts w:ascii="Book Antiqua" w:hAnsi="Book Antiqua" w:cs="Times New Roman"/>
          <w:sz w:val="24"/>
          <w:szCs w:val="24"/>
        </w:rPr>
        <w:t xml:space="preserve"> (actual body weight </w:t>
      </w:r>
      <w:r w:rsidR="00B92CC2" w:rsidRPr="00DE2B3E">
        <w:rPr>
          <w:rFonts w:ascii="Book Antiqua" w:hAnsi="Book Antiqua" w:cs="Times New Roman"/>
          <w:sz w:val="24"/>
          <w:szCs w:val="24"/>
          <w:lang w:eastAsia="zh-CN"/>
        </w:rPr>
        <w:t xml:space="preserve">- </w:t>
      </w:r>
      <w:r w:rsidR="00256E8F" w:rsidRPr="00DE2B3E">
        <w:rPr>
          <w:rFonts w:ascii="Book Antiqua" w:hAnsi="Book Antiqua" w:cs="Times New Roman"/>
          <w:sz w:val="24"/>
          <w:szCs w:val="24"/>
        </w:rPr>
        <w:t>IBW)</w:t>
      </w:r>
      <w:r w:rsidR="00A86482" w:rsidRPr="00DE2B3E">
        <w:rPr>
          <w:rFonts w:ascii="Book Antiqua" w:hAnsi="Book Antiqua" w:cs="Times New Roman"/>
          <w:sz w:val="24"/>
          <w:szCs w:val="24"/>
          <w:vertAlign w:val="superscript"/>
          <w:lang w:eastAsia="zh-CN"/>
        </w:rPr>
        <w:t>[</w:t>
      </w:r>
      <w:r w:rsidR="00A86482" w:rsidRPr="00DE2B3E">
        <w:rPr>
          <w:rFonts w:ascii="Book Antiqua" w:hAnsi="Book Antiqua" w:cs="Times New Roman"/>
          <w:sz w:val="24"/>
          <w:szCs w:val="24"/>
          <w:vertAlign w:val="superscript"/>
        </w:rPr>
        <w:t>21</w:t>
      </w:r>
      <w:r w:rsidR="00A86482" w:rsidRPr="00DE2B3E">
        <w:rPr>
          <w:rFonts w:ascii="Book Antiqua" w:hAnsi="Book Antiqua" w:cs="Times New Roman"/>
          <w:sz w:val="24"/>
          <w:szCs w:val="24"/>
          <w:vertAlign w:val="superscript"/>
          <w:lang w:eastAsia="zh-CN"/>
        </w:rPr>
        <w:t>]</w:t>
      </w:r>
      <w:r w:rsidR="00256E8F" w:rsidRPr="00DE2B3E">
        <w:rPr>
          <w:rFonts w:ascii="Book Antiqua" w:hAnsi="Book Antiqua" w:cs="Times New Roman"/>
          <w:sz w:val="24"/>
          <w:szCs w:val="24"/>
        </w:rPr>
        <w:t>.</w:t>
      </w:r>
      <w:r w:rsidRPr="00DE2B3E">
        <w:rPr>
          <w:rFonts w:ascii="Book Antiqua" w:hAnsi="Book Antiqua"/>
          <w:sz w:val="24"/>
          <w:szCs w:val="24"/>
        </w:rPr>
        <w:t xml:space="preserve"> </w:t>
      </w:r>
      <w:r w:rsidRPr="00DE2B3E">
        <w:rPr>
          <w:rFonts w:ascii="Book Antiqua" w:hAnsi="Book Antiqua" w:cs="Times New Roman"/>
          <w:sz w:val="24"/>
          <w:szCs w:val="24"/>
        </w:rPr>
        <w:t xml:space="preserve">Tracheal intubation was initially attempted by an anesthesia resident physician or a certified registered nurse anesthetist under supervision of an attending anesthesiologist. </w:t>
      </w:r>
      <w:r w:rsidRPr="00DE2B3E">
        <w:rPr>
          <w:rFonts w:ascii="Book Antiqua" w:hAnsi="Book Antiqua" w:cs="Times New Roman"/>
          <w:sz w:val="24"/>
          <w:szCs w:val="24"/>
        </w:rPr>
        <w:lastRenderedPageBreak/>
        <w:t>Anesthesia maintenance was achieved using remifentanil, titrated to maintain the mean arterial pressure wit</w:t>
      </w:r>
      <w:r w:rsidR="00DC4304" w:rsidRPr="00DE2B3E">
        <w:rPr>
          <w:rFonts w:ascii="Book Antiqua" w:hAnsi="Book Antiqua" w:cs="Times New Roman"/>
          <w:sz w:val="24"/>
          <w:szCs w:val="24"/>
        </w:rPr>
        <w:t>hin 20% of baseline, desflurane</w:t>
      </w:r>
      <w:r w:rsidRPr="00DE2B3E">
        <w:rPr>
          <w:rFonts w:ascii="Book Antiqua" w:hAnsi="Book Antiqua" w:cs="Times New Roman"/>
          <w:sz w:val="24"/>
          <w:szCs w:val="24"/>
        </w:rPr>
        <w:t xml:space="preserve"> titrated to a BIS index (Aspect Medical System Inc</w:t>
      </w:r>
      <w:r w:rsidR="00B92CC2" w:rsidRPr="00DE2B3E">
        <w:rPr>
          <w:rFonts w:ascii="Book Antiqua" w:hAnsi="Book Antiqua" w:cs="Times New Roman"/>
          <w:sz w:val="24"/>
          <w:szCs w:val="24"/>
          <w:lang w:eastAsia="zh-CN"/>
        </w:rPr>
        <w:t>.</w:t>
      </w:r>
      <w:r w:rsidRPr="00DE2B3E">
        <w:rPr>
          <w:rFonts w:ascii="Book Antiqua" w:hAnsi="Book Antiqua" w:cs="Times New Roman"/>
          <w:sz w:val="24"/>
          <w:szCs w:val="24"/>
        </w:rPr>
        <w:t>, Norwood, MA</w:t>
      </w:r>
      <w:r w:rsidR="00B92CC2" w:rsidRPr="00DE2B3E">
        <w:rPr>
          <w:rFonts w:ascii="Book Antiqua" w:hAnsi="Book Antiqua" w:cs="Times New Roman"/>
          <w:sz w:val="24"/>
          <w:szCs w:val="24"/>
          <w:lang w:eastAsia="zh-CN"/>
        </w:rPr>
        <w:t>,</w:t>
      </w:r>
      <w:r w:rsidR="00B92CC2" w:rsidRPr="00DE2B3E">
        <w:rPr>
          <w:rFonts w:ascii="Book Antiqua" w:hAnsi="Book Antiqua"/>
          <w:sz w:val="24"/>
          <w:szCs w:val="24"/>
        </w:rPr>
        <w:t xml:space="preserve"> United States</w:t>
      </w:r>
      <w:r w:rsidRPr="00DE2B3E">
        <w:rPr>
          <w:rFonts w:ascii="Book Antiqua" w:hAnsi="Book Antiqua" w:cs="Times New Roman"/>
          <w:sz w:val="24"/>
          <w:szCs w:val="24"/>
        </w:rPr>
        <w:t>) between 40 and 60 and rocuronium. At the end of the procedure at removal of the laparoscopic instruments the remifentanil infusion was discontinued and the subjects received intravenous ketorolac 30mg and ondansetron 4</w:t>
      </w:r>
      <w:r w:rsidR="00B92CC2" w:rsidRPr="00DE2B3E">
        <w:rPr>
          <w:rFonts w:ascii="Book Antiqua" w:hAnsi="Book Antiqua" w:cs="Times New Roman"/>
          <w:sz w:val="24"/>
          <w:szCs w:val="24"/>
          <w:lang w:eastAsia="zh-CN"/>
        </w:rPr>
        <w:t xml:space="preserve"> </w:t>
      </w:r>
      <w:r w:rsidRPr="00DE2B3E">
        <w:rPr>
          <w:rFonts w:ascii="Book Antiqua" w:hAnsi="Book Antiqua" w:cs="Times New Roman"/>
          <w:sz w:val="24"/>
          <w:szCs w:val="24"/>
        </w:rPr>
        <w:t>mg.</w:t>
      </w:r>
      <w:r w:rsidR="00EC5433">
        <w:rPr>
          <w:rFonts w:ascii="Book Antiqua" w:hAnsi="Book Antiqua" w:cs="Times New Roman"/>
          <w:sz w:val="24"/>
          <w:szCs w:val="24"/>
        </w:rPr>
        <w:t xml:space="preserve"> </w:t>
      </w:r>
      <w:r w:rsidR="000C3E02" w:rsidRPr="00DE2B3E">
        <w:rPr>
          <w:rFonts w:ascii="Book Antiqua" w:hAnsi="Book Antiqua" w:cs="Times New Roman"/>
          <w:sz w:val="24"/>
          <w:szCs w:val="24"/>
        </w:rPr>
        <w:t>The laparoscopic insufflation pressure was kept at 15 mmHg for the procedure.</w:t>
      </w:r>
      <w:r w:rsidR="00EC5433">
        <w:rPr>
          <w:rFonts w:ascii="Book Antiqua" w:hAnsi="Book Antiqua" w:cs="Times New Roman"/>
          <w:sz w:val="24"/>
          <w:szCs w:val="24"/>
        </w:rPr>
        <w:t xml:space="preserve"> </w:t>
      </w:r>
      <w:r w:rsidR="00362CBA" w:rsidRPr="00DE2B3E">
        <w:rPr>
          <w:rFonts w:ascii="Book Antiqua" w:hAnsi="Book Antiqua" w:cs="Times New Roman"/>
          <w:sz w:val="24"/>
          <w:szCs w:val="24"/>
        </w:rPr>
        <w:t xml:space="preserve">Five </w:t>
      </w:r>
      <w:r w:rsidR="00B92CC2" w:rsidRPr="00DE2B3E">
        <w:rPr>
          <w:rFonts w:ascii="Book Antiqua" w:hAnsi="Book Antiqua" w:cs="Times New Roman"/>
          <w:sz w:val="24"/>
          <w:szCs w:val="24"/>
        </w:rPr>
        <w:t>t</w:t>
      </w:r>
      <w:r w:rsidR="00362CBA" w:rsidRPr="00DE2B3E">
        <w:rPr>
          <w:rFonts w:ascii="Book Antiqua" w:hAnsi="Book Antiqua" w:cs="Times New Roman"/>
          <w:sz w:val="24"/>
          <w:szCs w:val="24"/>
        </w:rPr>
        <w:t xml:space="preserve">rocars were used for the surgery (two </w:t>
      </w:r>
      <w:r w:rsidR="00362CBA" w:rsidRPr="00DE2B3E">
        <w:rPr>
          <w:rStyle w:val="body1"/>
          <w:rFonts w:ascii="Book Antiqua" w:hAnsi="Book Antiqua" w:cs="Times New Roman"/>
          <w:sz w:val="24"/>
          <w:szCs w:val="24"/>
        </w:rPr>
        <w:t>below the xyphoid, one in the right upper quadrant, one in the left upper quadrant</w:t>
      </w:r>
      <w:r w:rsidR="00EC5433">
        <w:rPr>
          <w:rStyle w:val="body1"/>
          <w:rFonts w:ascii="Book Antiqua" w:hAnsi="Book Antiqua" w:cs="Times New Roman"/>
          <w:sz w:val="24"/>
          <w:szCs w:val="24"/>
        </w:rPr>
        <w:t xml:space="preserve"> </w:t>
      </w:r>
      <w:r w:rsidR="00362CBA" w:rsidRPr="00DE2B3E">
        <w:rPr>
          <w:rStyle w:val="body1"/>
          <w:rFonts w:ascii="Book Antiqua" w:hAnsi="Book Antiqua" w:cs="Times New Roman"/>
          <w:sz w:val="24"/>
          <w:szCs w:val="24"/>
        </w:rPr>
        <w:t>and the last one on the left anterior axillary line below the costal margin</w:t>
      </w:r>
      <w:r w:rsidR="00362CBA" w:rsidRPr="00DE2B3E">
        <w:rPr>
          <w:rStyle w:val="body1"/>
          <w:rFonts w:ascii="Book Antiqua" w:hAnsi="Book Antiqua"/>
          <w:sz w:val="24"/>
          <w:szCs w:val="24"/>
        </w:rPr>
        <w:t>).</w:t>
      </w:r>
    </w:p>
    <w:p w:rsidR="00EB29C8" w:rsidRPr="00DE2B3E" w:rsidRDefault="00542C96" w:rsidP="00DE2B3E">
      <w:pPr>
        <w:pStyle w:val="BodyText1"/>
        <w:spacing w:before="0" w:after="0" w:line="360" w:lineRule="auto"/>
        <w:ind w:firstLineChars="200" w:firstLine="480"/>
        <w:jc w:val="both"/>
        <w:rPr>
          <w:rFonts w:ascii="Book Antiqua" w:hAnsi="Book Antiqua"/>
          <w:szCs w:val="24"/>
          <w:vertAlign w:val="superscript"/>
        </w:rPr>
      </w:pPr>
      <w:r w:rsidRPr="00DE2B3E">
        <w:rPr>
          <w:rFonts w:ascii="Book Antiqua" w:hAnsi="Book Antiqua"/>
          <w:szCs w:val="24"/>
        </w:rPr>
        <w:t>In the</w:t>
      </w:r>
      <w:bookmarkStart w:id="22" w:name="OLE_LINK15"/>
      <w:bookmarkStart w:id="23" w:name="OLE_LINK16"/>
      <w:r w:rsidRPr="00DE2B3E">
        <w:rPr>
          <w:rFonts w:ascii="Book Antiqua" w:hAnsi="Book Antiqua"/>
          <w:szCs w:val="24"/>
        </w:rPr>
        <w:t xml:space="preserve"> post anesthesia care unit (PACU) </w:t>
      </w:r>
      <w:bookmarkEnd w:id="22"/>
      <w:bookmarkEnd w:id="23"/>
      <w:r w:rsidRPr="00DE2B3E">
        <w:rPr>
          <w:rFonts w:ascii="Book Antiqua" w:hAnsi="Book Antiqua"/>
          <w:szCs w:val="24"/>
        </w:rPr>
        <w:t>subjects were asked to rate their pain at rest upon arrival and at regular</w:t>
      </w:r>
      <w:r w:rsidR="00362CBA" w:rsidRPr="00DE2B3E">
        <w:rPr>
          <w:rFonts w:ascii="Book Antiqua" w:hAnsi="Book Antiqua"/>
          <w:szCs w:val="24"/>
        </w:rPr>
        <w:t xml:space="preserve"> </w:t>
      </w:r>
      <w:r w:rsidR="00D2313C" w:rsidRPr="00DE2B3E">
        <w:rPr>
          <w:rFonts w:ascii="Book Antiqua" w:hAnsi="Book Antiqua"/>
          <w:szCs w:val="24"/>
        </w:rPr>
        <w:t>(30 min)</w:t>
      </w:r>
      <w:r w:rsidR="00B92CC2" w:rsidRPr="00DE2B3E">
        <w:rPr>
          <w:rFonts w:ascii="Book Antiqua" w:hAnsi="Book Antiqua"/>
          <w:szCs w:val="24"/>
        </w:rPr>
        <w:t xml:space="preserve"> intervals on a 0</w:t>
      </w:r>
      <w:r w:rsidR="00B92CC2" w:rsidRPr="00DE2B3E">
        <w:rPr>
          <w:rFonts w:ascii="Book Antiqua" w:eastAsiaTheme="minorEastAsia" w:hAnsi="Book Antiqua"/>
          <w:szCs w:val="24"/>
          <w:lang w:eastAsia="zh-CN"/>
        </w:rPr>
        <w:t>-</w:t>
      </w:r>
      <w:r w:rsidRPr="00DE2B3E">
        <w:rPr>
          <w:rFonts w:ascii="Book Antiqua" w:hAnsi="Book Antiqua"/>
          <w:szCs w:val="24"/>
        </w:rPr>
        <w:t>10 pain numeric rating scale (NRS), where 0 means no pain and 10 is the worst pain imaginable. The area under the NRS pain scale versus time curve was calculated using the trapezoidal method as an indicator of pain burden during early recovery (Graph Pad Prism ver 5.03, Graph Pad Software, Inc., L</w:t>
      </w:r>
      <w:r w:rsidR="00EB29C8" w:rsidRPr="00DE2B3E">
        <w:rPr>
          <w:rFonts w:ascii="Book Antiqua" w:hAnsi="Book Antiqua"/>
          <w:szCs w:val="24"/>
        </w:rPr>
        <w:t>a Jola, C</w:t>
      </w:r>
      <w:r w:rsidR="00B92CC2" w:rsidRPr="00DE2B3E">
        <w:rPr>
          <w:rFonts w:ascii="Book Antiqua" w:hAnsi="Book Antiqua"/>
          <w:szCs w:val="24"/>
        </w:rPr>
        <w:t>A</w:t>
      </w:r>
      <w:r w:rsidR="00B92CC2" w:rsidRPr="00DE2B3E">
        <w:rPr>
          <w:rFonts w:ascii="Book Antiqua" w:eastAsiaTheme="minorEastAsia" w:hAnsi="Book Antiqua"/>
          <w:szCs w:val="24"/>
          <w:lang w:eastAsia="zh-CN"/>
        </w:rPr>
        <w:t xml:space="preserve">, </w:t>
      </w:r>
      <w:r w:rsidR="00B92CC2" w:rsidRPr="00DE2B3E">
        <w:rPr>
          <w:rFonts w:ascii="Book Antiqua" w:hAnsi="Book Antiqua"/>
          <w:szCs w:val="24"/>
        </w:rPr>
        <w:t>United States</w:t>
      </w:r>
      <w:r w:rsidR="00EB29C8" w:rsidRPr="00DE2B3E">
        <w:rPr>
          <w:rFonts w:ascii="Book Antiqua" w:hAnsi="Book Antiqua"/>
          <w:szCs w:val="24"/>
        </w:rPr>
        <w:t xml:space="preserve">). </w:t>
      </w:r>
      <w:r w:rsidRPr="00DE2B3E">
        <w:rPr>
          <w:rFonts w:ascii="Book Antiqua" w:hAnsi="Book Antiqua"/>
          <w:szCs w:val="24"/>
        </w:rPr>
        <w:t xml:space="preserve">Hydromorphone 0.4 mg </w:t>
      </w:r>
      <w:r w:rsidRPr="00DE2B3E">
        <w:rPr>
          <w:rFonts w:ascii="Book Antiqua" w:hAnsi="Book Antiqua"/>
          <w:i/>
          <w:szCs w:val="24"/>
        </w:rPr>
        <w:t xml:space="preserve">iv </w:t>
      </w:r>
      <w:r w:rsidRPr="00DE2B3E">
        <w:rPr>
          <w:rFonts w:ascii="Book Antiqua" w:hAnsi="Book Antiqua"/>
          <w:szCs w:val="24"/>
        </w:rPr>
        <w:t>was administered every 5 min to maintain a NRS pain</w:t>
      </w:r>
      <w:r w:rsidR="00EB29C8" w:rsidRPr="00DE2B3E">
        <w:rPr>
          <w:rFonts w:ascii="Book Antiqua" w:hAnsi="Book Antiqua"/>
          <w:szCs w:val="24"/>
        </w:rPr>
        <w:t xml:space="preserve"> score less than 4 out of 10.</w:t>
      </w:r>
      <w:r w:rsidR="00EC5433">
        <w:rPr>
          <w:rFonts w:ascii="Book Antiqua" w:hAnsi="Book Antiqua"/>
          <w:szCs w:val="24"/>
        </w:rPr>
        <w:t xml:space="preserve"> </w:t>
      </w:r>
      <w:r w:rsidRPr="00DE2B3E">
        <w:rPr>
          <w:rFonts w:ascii="Book Antiqua" w:hAnsi="Book Antiqua"/>
          <w:szCs w:val="24"/>
        </w:rPr>
        <w:t xml:space="preserve">In cases of postoperative nausea or vomiting, subjects received 10 mg </w:t>
      </w:r>
      <w:r w:rsidR="00397294" w:rsidRPr="00DE2B3E">
        <w:rPr>
          <w:rFonts w:ascii="Book Antiqua" w:hAnsi="Book Antiqua"/>
          <w:i/>
          <w:szCs w:val="24"/>
        </w:rPr>
        <w:t>iv</w:t>
      </w:r>
      <w:r w:rsidRPr="00DE2B3E">
        <w:rPr>
          <w:rFonts w:ascii="Book Antiqua" w:hAnsi="Book Antiqua"/>
          <w:szCs w:val="24"/>
        </w:rPr>
        <w:t xml:space="preserve"> meto</w:t>
      </w:r>
      <w:r w:rsidR="007E4B7F" w:rsidRPr="00DE2B3E">
        <w:rPr>
          <w:rFonts w:ascii="Book Antiqua" w:hAnsi="Book Antiqua"/>
          <w:szCs w:val="24"/>
        </w:rPr>
        <w:t>clopramide</w:t>
      </w:r>
      <w:r w:rsidRPr="00DE2B3E">
        <w:rPr>
          <w:rFonts w:ascii="Book Antiqua" w:hAnsi="Book Antiqua"/>
          <w:bCs/>
          <w:kern w:val="36"/>
          <w:szCs w:val="24"/>
        </w:rPr>
        <w:t>.</w:t>
      </w:r>
      <w:r w:rsidRPr="00DE2B3E">
        <w:rPr>
          <w:rFonts w:ascii="Book Antiqua" w:hAnsi="Book Antiqua"/>
          <w:szCs w:val="24"/>
        </w:rPr>
        <w:t xml:space="preserve"> </w:t>
      </w:r>
      <w:r w:rsidR="007E4B7F" w:rsidRPr="00DE2B3E">
        <w:rPr>
          <w:rFonts w:ascii="Book Antiqua" w:hAnsi="Book Antiqua"/>
          <w:szCs w:val="24"/>
        </w:rPr>
        <w:t>When subjects were able to tolerate oral medications ,</w:t>
      </w:r>
      <w:r w:rsidRPr="00DE2B3E">
        <w:rPr>
          <w:rFonts w:ascii="Book Antiqua" w:hAnsi="Book Antiqua"/>
          <w:szCs w:val="24"/>
        </w:rPr>
        <w:t xml:space="preserve"> a combination of hydrocodone 10 mg plus acetaminophen 325 mg</w:t>
      </w:r>
      <w:r w:rsidR="00EC5433">
        <w:rPr>
          <w:rFonts w:ascii="Book Antiqua" w:hAnsi="Book Antiqua"/>
          <w:szCs w:val="24"/>
        </w:rPr>
        <w:t xml:space="preserve"> </w:t>
      </w:r>
      <w:r w:rsidR="007E4B7F" w:rsidRPr="00DE2B3E">
        <w:rPr>
          <w:rFonts w:ascii="Book Antiqua" w:hAnsi="Book Antiqua"/>
          <w:szCs w:val="24"/>
        </w:rPr>
        <w:t>were</w:t>
      </w:r>
      <w:r w:rsidR="00EC5433">
        <w:rPr>
          <w:rFonts w:ascii="Book Antiqua" w:hAnsi="Book Antiqua"/>
          <w:szCs w:val="24"/>
        </w:rPr>
        <w:t xml:space="preserve"> </w:t>
      </w:r>
      <w:r w:rsidR="007E4B7F" w:rsidRPr="00DE2B3E">
        <w:rPr>
          <w:rFonts w:ascii="Book Antiqua" w:hAnsi="Book Antiqua"/>
          <w:szCs w:val="24"/>
        </w:rPr>
        <w:t xml:space="preserve">used </w:t>
      </w:r>
      <w:r w:rsidRPr="00DE2B3E">
        <w:rPr>
          <w:rFonts w:ascii="Book Antiqua" w:hAnsi="Book Antiqua"/>
          <w:szCs w:val="24"/>
        </w:rPr>
        <w:t>for pain greater than 4 of 10.</w:t>
      </w:r>
      <w:r w:rsidR="00EC5433">
        <w:rPr>
          <w:rFonts w:ascii="Book Antiqua" w:hAnsi="Book Antiqua"/>
          <w:szCs w:val="24"/>
        </w:rPr>
        <w:t xml:space="preserve"> </w:t>
      </w:r>
      <w:r w:rsidRPr="00DE2B3E">
        <w:rPr>
          <w:rFonts w:ascii="Book Antiqua" w:hAnsi="Book Antiqua"/>
          <w:szCs w:val="24"/>
        </w:rPr>
        <w:t>Postoperative opioid consumption (24 h) was converted to equivalent dose of oral morphine</w:t>
      </w:r>
      <w:r w:rsidR="00A86482" w:rsidRPr="00DE2B3E">
        <w:rPr>
          <w:rFonts w:ascii="Book Antiqua" w:eastAsiaTheme="minorEastAsia" w:hAnsi="Book Antiqua"/>
          <w:szCs w:val="24"/>
          <w:vertAlign w:val="superscript"/>
          <w:lang w:eastAsia="zh-CN"/>
        </w:rPr>
        <w:t>[</w:t>
      </w:r>
      <w:r w:rsidR="00A86482" w:rsidRPr="00DE2B3E">
        <w:rPr>
          <w:rFonts w:ascii="Book Antiqua" w:hAnsi="Book Antiqua"/>
          <w:szCs w:val="24"/>
          <w:vertAlign w:val="superscript"/>
        </w:rPr>
        <w:t>22</w:t>
      </w:r>
      <w:r w:rsidR="00A86482" w:rsidRPr="00DE2B3E">
        <w:rPr>
          <w:rFonts w:ascii="Book Antiqua" w:eastAsiaTheme="minorEastAsia" w:hAnsi="Book Antiqua"/>
          <w:szCs w:val="24"/>
          <w:vertAlign w:val="superscript"/>
          <w:lang w:eastAsia="zh-CN"/>
        </w:rPr>
        <w:t>]</w:t>
      </w:r>
      <w:r w:rsidRPr="00DE2B3E">
        <w:rPr>
          <w:rFonts w:ascii="Book Antiqua" w:hAnsi="Book Antiqua"/>
          <w:szCs w:val="24"/>
        </w:rPr>
        <w:t>.</w:t>
      </w:r>
      <w:r w:rsidR="00EB29C8" w:rsidRPr="00DE2B3E">
        <w:rPr>
          <w:rFonts w:ascii="Book Antiqua" w:hAnsi="Book Antiqua"/>
          <w:szCs w:val="24"/>
          <w:vertAlign w:val="superscript"/>
        </w:rPr>
        <w:t xml:space="preserve"> </w:t>
      </w:r>
    </w:p>
    <w:p w:rsidR="00542C96" w:rsidRPr="00DE2B3E" w:rsidRDefault="00542C96" w:rsidP="00DE2B3E">
      <w:pPr>
        <w:pStyle w:val="BodyText1"/>
        <w:spacing w:before="0" w:after="0" w:line="360" w:lineRule="auto"/>
        <w:ind w:firstLineChars="200" w:firstLine="480"/>
        <w:jc w:val="both"/>
        <w:rPr>
          <w:rFonts w:ascii="Book Antiqua" w:eastAsiaTheme="minorEastAsia" w:hAnsi="Book Antiqua"/>
          <w:szCs w:val="24"/>
          <w:lang w:eastAsia="zh-CN"/>
        </w:rPr>
      </w:pPr>
      <w:r w:rsidRPr="00DE2B3E">
        <w:rPr>
          <w:rFonts w:ascii="Book Antiqua" w:hAnsi="Book Antiqua"/>
          <w:szCs w:val="24"/>
        </w:rPr>
        <w:t>Subj</w:t>
      </w:r>
      <w:r w:rsidR="007E4B7F" w:rsidRPr="00DE2B3E">
        <w:rPr>
          <w:rFonts w:ascii="Book Antiqua" w:hAnsi="Book Antiqua"/>
          <w:szCs w:val="24"/>
        </w:rPr>
        <w:t xml:space="preserve">ects were followed up </w:t>
      </w:r>
      <w:r w:rsidR="00EB29C8" w:rsidRPr="00DE2B3E">
        <w:rPr>
          <w:rFonts w:ascii="Book Antiqua" w:hAnsi="Book Antiqua"/>
          <w:szCs w:val="24"/>
        </w:rPr>
        <w:t>at</w:t>
      </w:r>
      <w:r w:rsidRPr="00DE2B3E">
        <w:rPr>
          <w:rFonts w:ascii="Book Antiqua" w:hAnsi="Book Antiqua"/>
          <w:szCs w:val="24"/>
        </w:rPr>
        <w:t xml:space="preserve"> 24 </w:t>
      </w:r>
      <w:r w:rsidR="00397294" w:rsidRPr="00DE2B3E">
        <w:rPr>
          <w:rFonts w:ascii="Book Antiqua" w:hAnsi="Book Antiqua"/>
          <w:szCs w:val="24"/>
        </w:rPr>
        <w:t>h</w:t>
      </w:r>
      <w:r w:rsidRPr="00DE2B3E">
        <w:rPr>
          <w:rFonts w:ascii="Book Antiqua" w:hAnsi="Book Antiqua"/>
          <w:szCs w:val="24"/>
        </w:rPr>
        <w:t xml:space="preserve"> after the procedure by an investigator unaware of group allocation and were questioned regarding analgesic consumption, pain score and the QoR-40 questionnaire was administered</w:t>
      </w:r>
      <w:r w:rsidR="009533E2" w:rsidRPr="00DE2B3E">
        <w:rPr>
          <w:rFonts w:ascii="Book Antiqua" w:eastAsiaTheme="minorEastAsia" w:hAnsi="Book Antiqua"/>
          <w:szCs w:val="24"/>
          <w:vertAlign w:val="superscript"/>
          <w:lang w:eastAsia="zh-CN"/>
        </w:rPr>
        <w:t>[</w:t>
      </w:r>
      <w:r w:rsidR="009533E2" w:rsidRPr="00DE2B3E">
        <w:rPr>
          <w:rFonts w:ascii="Book Antiqua" w:hAnsi="Book Antiqua"/>
          <w:szCs w:val="24"/>
          <w:vertAlign w:val="superscript"/>
        </w:rPr>
        <w:t>2</w:t>
      </w:r>
      <w:r w:rsidR="009533E2" w:rsidRPr="00DE2B3E">
        <w:rPr>
          <w:rFonts w:ascii="Book Antiqua" w:eastAsiaTheme="minorEastAsia" w:hAnsi="Book Antiqua"/>
          <w:szCs w:val="24"/>
          <w:vertAlign w:val="superscript"/>
          <w:lang w:eastAsia="zh-CN"/>
        </w:rPr>
        <w:t>3]</w:t>
      </w:r>
      <w:r w:rsidRPr="00DE2B3E">
        <w:rPr>
          <w:rFonts w:ascii="Book Antiqua" w:hAnsi="Book Antiqua"/>
          <w:szCs w:val="24"/>
        </w:rPr>
        <w:t>.</w:t>
      </w:r>
      <w:r w:rsidR="00EC5433">
        <w:rPr>
          <w:rFonts w:ascii="Book Antiqua" w:hAnsi="Book Antiqua"/>
          <w:szCs w:val="24"/>
        </w:rPr>
        <w:t xml:space="preserve"> </w:t>
      </w:r>
      <w:r w:rsidRPr="00DE2B3E">
        <w:rPr>
          <w:rFonts w:ascii="Book Antiqua" w:hAnsi="Book Antiqua"/>
          <w:szCs w:val="24"/>
        </w:rPr>
        <w:t>The questionnaire consists of 40 questions that examine 5 domains of patient recovery using a 5 point Likert scale: none of the time, some of the time, usually, most of the time and all of the time.</w:t>
      </w:r>
      <w:r w:rsidR="00EC5433">
        <w:rPr>
          <w:rFonts w:ascii="Book Antiqua" w:hAnsi="Book Antiqua"/>
          <w:szCs w:val="24"/>
        </w:rPr>
        <w:t xml:space="preserve"> </w:t>
      </w:r>
      <w:r w:rsidRPr="00DE2B3E">
        <w:rPr>
          <w:rFonts w:ascii="Book Antiqua" w:hAnsi="Book Antiqua"/>
          <w:szCs w:val="24"/>
        </w:rPr>
        <w:t>The five domains include physical comfort, pain, physical independence, psychological support and emotional state.</w:t>
      </w:r>
      <w:r w:rsidR="00EC5433">
        <w:rPr>
          <w:rFonts w:ascii="Book Antiqua" w:hAnsi="Book Antiqua"/>
          <w:szCs w:val="24"/>
        </w:rPr>
        <w:t xml:space="preserve"> </w:t>
      </w:r>
      <w:r w:rsidRPr="00DE2B3E">
        <w:rPr>
          <w:rFonts w:ascii="Book Antiqua" w:hAnsi="Book Antiqua"/>
          <w:szCs w:val="24"/>
        </w:rPr>
        <w:t>Individualized items of the questionnaire</w:t>
      </w:r>
      <w:r w:rsidR="00EC5433">
        <w:rPr>
          <w:rFonts w:ascii="Book Antiqua" w:hAnsi="Book Antiqua"/>
          <w:szCs w:val="24"/>
        </w:rPr>
        <w:t xml:space="preserve"> </w:t>
      </w:r>
      <w:r w:rsidRPr="00DE2B3E">
        <w:rPr>
          <w:rFonts w:ascii="Book Antiqua" w:hAnsi="Book Antiqua"/>
          <w:szCs w:val="24"/>
        </w:rPr>
        <w:t>have been previously</w:t>
      </w:r>
      <w:r w:rsidR="00EC5433">
        <w:rPr>
          <w:rFonts w:ascii="Book Antiqua" w:hAnsi="Book Antiqua"/>
          <w:szCs w:val="24"/>
        </w:rPr>
        <w:t xml:space="preserve"> </w:t>
      </w:r>
      <w:r w:rsidRPr="00DE2B3E">
        <w:rPr>
          <w:rFonts w:ascii="Book Antiqua" w:hAnsi="Book Antiqua"/>
          <w:szCs w:val="24"/>
        </w:rPr>
        <w:t>presented by our group</w:t>
      </w:r>
      <w:r w:rsidR="009533E2" w:rsidRPr="00DE2B3E">
        <w:rPr>
          <w:rFonts w:ascii="Book Antiqua" w:eastAsiaTheme="minorEastAsia" w:hAnsi="Book Antiqua"/>
          <w:szCs w:val="24"/>
          <w:vertAlign w:val="superscript"/>
          <w:lang w:eastAsia="zh-CN"/>
        </w:rPr>
        <w:t>[</w:t>
      </w:r>
      <w:r w:rsidR="009533E2" w:rsidRPr="00DE2B3E">
        <w:rPr>
          <w:rFonts w:ascii="Book Antiqua" w:hAnsi="Book Antiqua"/>
          <w:szCs w:val="24"/>
          <w:vertAlign w:val="superscript"/>
        </w:rPr>
        <w:t>2</w:t>
      </w:r>
      <w:r w:rsidR="009533E2" w:rsidRPr="00DE2B3E">
        <w:rPr>
          <w:rFonts w:ascii="Book Antiqua" w:eastAsiaTheme="minorEastAsia" w:hAnsi="Book Antiqua"/>
          <w:szCs w:val="24"/>
          <w:vertAlign w:val="superscript"/>
          <w:lang w:eastAsia="zh-CN"/>
        </w:rPr>
        <w:t>4]</w:t>
      </w:r>
      <w:r w:rsidRPr="00DE2B3E">
        <w:rPr>
          <w:rFonts w:ascii="Book Antiqua" w:hAnsi="Book Antiqua"/>
          <w:szCs w:val="24"/>
        </w:rPr>
        <w:t>.</w:t>
      </w:r>
      <w:r w:rsidR="00EC5433">
        <w:rPr>
          <w:rFonts w:ascii="Book Antiqua" w:hAnsi="Book Antiqua"/>
          <w:szCs w:val="24"/>
        </w:rPr>
        <w:t xml:space="preserve"> </w:t>
      </w:r>
      <w:r w:rsidRPr="00DE2B3E">
        <w:rPr>
          <w:rFonts w:ascii="Book Antiqua" w:hAnsi="Book Antiqua"/>
          <w:szCs w:val="24"/>
        </w:rPr>
        <w:t>Other</w:t>
      </w:r>
      <w:r w:rsidR="00EC5433">
        <w:rPr>
          <w:rFonts w:ascii="Book Antiqua" w:hAnsi="Book Antiqua"/>
          <w:szCs w:val="24"/>
        </w:rPr>
        <w:t xml:space="preserve"> </w:t>
      </w:r>
      <w:r w:rsidR="00E5491D" w:rsidRPr="00DE2B3E">
        <w:rPr>
          <w:rFonts w:ascii="Book Antiqua" w:hAnsi="Book Antiqua"/>
          <w:szCs w:val="24"/>
        </w:rPr>
        <w:t>p</w:t>
      </w:r>
      <w:r w:rsidRPr="00DE2B3E">
        <w:rPr>
          <w:rFonts w:ascii="Book Antiqua" w:hAnsi="Book Antiqua"/>
          <w:szCs w:val="24"/>
        </w:rPr>
        <w:t xml:space="preserve">erioperative data collected included subject’s age, height, weight, American Society of Anesthesiologist physical status, surgical duration, </w:t>
      </w:r>
      <w:r w:rsidRPr="00DE2B3E">
        <w:rPr>
          <w:rFonts w:ascii="Book Antiqua" w:hAnsi="Book Antiqua"/>
          <w:szCs w:val="24"/>
        </w:rPr>
        <w:lastRenderedPageBreak/>
        <w:t>intraoperative remifentanil use, total intravenous fluids and total amount of hydromorphone in PACU</w:t>
      </w:r>
      <w:r w:rsidR="00EB29C8" w:rsidRPr="00DE2B3E">
        <w:rPr>
          <w:rFonts w:ascii="Book Antiqua" w:hAnsi="Book Antiqua"/>
          <w:szCs w:val="24"/>
        </w:rPr>
        <w:t xml:space="preserve"> and time to hospital discharge</w:t>
      </w:r>
      <w:r w:rsidRPr="00DE2B3E">
        <w:rPr>
          <w:rFonts w:ascii="Book Antiqua" w:hAnsi="Book Antiqua"/>
          <w:szCs w:val="24"/>
        </w:rPr>
        <w:t>.</w:t>
      </w:r>
      <w:r w:rsidR="00EC5433">
        <w:rPr>
          <w:rFonts w:ascii="Book Antiqua" w:hAnsi="Book Antiqua"/>
          <w:szCs w:val="24"/>
        </w:rPr>
        <w:t xml:space="preserve"> </w:t>
      </w:r>
    </w:p>
    <w:p w:rsidR="009533E2" w:rsidRPr="00DE2B3E" w:rsidRDefault="009533E2" w:rsidP="00DE2B3E">
      <w:pPr>
        <w:pStyle w:val="BodyText1"/>
        <w:spacing w:before="0" w:after="0" w:line="360" w:lineRule="auto"/>
        <w:ind w:firstLineChars="200" w:firstLine="480"/>
        <w:jc w:val="both"/>
        <w:rPr>
          <w:rFonts w:ascii="Book Antiqua" w:eastAsiaTheme="minorEastAsia" w:hAnsi="Book Antiqua"/>
          <w:szCs w:val="24"/>
          <w:lang w:eastAsia="zh-CN"/>
        </w:rPr>
      </w:pPr>
    </w:p>
    <w:p w:rsidR="00EC24BE" w:rsidRPr="00DE2B3E" w:rsidRDefault="00EC24BE" w:rsidP="00DE2B3E">
      <w:pPr>
        <w:pStyle w:val="BodyText10"/>
        <w:spacing w:before="0" w:after="0" w:line="360" w:lineRule="auto"/>
        <w:jc w:val="both"/>
        <w:rPr>
          <w:rFonts w:ascii="Book Antiqua" w:hAnsi="Book Antiqua"/>
          <w:b/>
          <w:i/>
          <w:color w:val="auto"/>
        </w:rPr>
      </w:pPr>
      <w:r w:rsidRPr="00DE2B3E">
        <w:rPr>
          <w:rFonts w:ascii="Book Antiqua" w:hAnsi="Book Antiqua"/>
          <w:b/>
          <w:i/>
          <w:color w:val="auto"/>
        </w:rPr>
        <w:t>Ethics</w:t>
      </w:r>
    </w:p>
    <w:p w:rsidR="00EC24BE" w:rsidRPr="00DE2B3E" w:rsidRDefault="00EC24BE" w:rsidP="00DE2B3E">
      <w:pPr>
        <w:pStyle w:val="BodyText10"/>
        <w:spacing w:before="0" w:after="0" w:line="360" w:lineRule="auto"/>
        <w:jc w:val="both"/>
        <w:rPr>
          <w:rFonts w:ascii="Book Antiqua" w:hAnsi="Book Antiqua"/>
          <w:color w:val="auto"/>
        </w:rPr>
      </w:pPr>
      <w:r w:rsidRPr="00DE2B3E">
        <w:rPr>
          <w:rFonts w:ascii="Book Antiqua" w:hAnsi="Book Antiqua"/>
          <w:color w:val="auto"/>
        </w:rPr>
        <w:t>This work has been carried out in accordance with the declaration of Helsinki (2000) of the World Medical Association. Study approval was obtained from the Northwestern University Institutional Review Board (</w:t>
      </w:r>
      <w:r w:rsidRPr="00DE2B3E">
        <w:rPr>
          <w:rStyle w:val="textcontrol"/>
          <w:rFonts w:ascii="Book Antiqua" w:hAnsi="Book Antiqua"/>
          <w:color w:val="auto"/>
        </w:rPr>
        <w:t>STU00023482)</w:t>
      </w:r>
      <w:r w:rsidRPr="00DE2B3E">
        <w:rPr>
          <w:rFonts w:ascii="Book Antiqua" w:hAnsi="Book Antiqua"/>
          <w:color w:val="auto"/>
        </w:rPr>
        <w:t>, and written informed consent was obtained from all the study participants.</w:t>
      </w:r>
    </w:p>
    <w:p w:rsidR="009533E2" w:rsidRPr="00DE2B3E" w:rsidRDefault="009533E2" w:rsidP="00DE2B3E">
      <w:pPr>
        <w:pStyle w:val="2"/>
        <w:spacing w:after="0" w:line="360" w:lineRule="auto"/>
        <w:jc w:val="both"/>
        <w:rPr>
          <w:rFonts w:ascii="Book Antiqua" w:eastAsiaTheme="minorEastAsia" w:hAnsi="Book Antiqua"/>
          <w:szCs w:val="24"/>
          <w:lang w:val="en-US" w:eastAsia="zh-CN"/>
        </w:rPr>
      </w:pPr>
    </w:p>
    <w:p w:rsidR="009533E2" w:rsidRPr="00DE2B3E" w:rsidRDefault="009533E2" w:rsidP="00DE2B3E">
      <w:pPr>
        <w:spacing w:after="0" w:line="360" w:lineRule="auto"/>
        <w:jc w:val="both"/>
        <w:rPr>
          <w:rFonts w:ascii="Book Antiqua" w:hAnsi="Book Antiqua"/>
          <w:b/>
          <w:i/>
          <w:sz w:val="24"/>
          <w:szCs w:val="24"/>
        </w:rPr>
      </w:pPr>
      <w:r w:rsidRPr="00DE2B3E">
        <w:rPr>
          <w:rFonts w:ascii="Book Antiqua" w:hAnsi="Book Antiqua"/>
          <w:b/>
          <w:i/>
          <w:sz w:val="24"/>
          <w:szCs w:val="24"/>
        </w:rPr>
        <w:t>Statistical analysis</w:t>
      </w:r>
    </w:p>
    <w:p w:rsidR="00542C96" w:rsidRPr="00DE2B3E" w:rsidRDefault="00542C96" w:rsidP="00DE2B3E">
      <w:pPr>
        <w:pStyle w:val="2"/>
        <w:spacing w:after="0" w:line="360" w:lineRule="auto"/>
        <w:jc w:val="both"/>
        <w:rPr>
          <w:rFonts w:ascii="Book Antiqua" w:hAnsi="Book Antiqua"/>
          <w:szCs w:val="24"/>
        </w:rPr>
      </w:pPr>
      <w:r w:rsidRPr="00DE2B3E">
        <w:rPr>
          <w:rFonts w:ascii="Book Antiqua" w:hAnsi="Book Antiqua"/>
          <w:szCs w:val="24"/>
        </w:rPr>
        <w:t xml:space="preserve">A sample size of </w:t>
      </w:r>
      <w:r w:rsidR="00EB29C8" w:rsidRPr="00DE2B3E">
        <w:rPr>
          <w:rFonts w:ascii="Book Antiqua" w:hAnsi="Book Antiqua"/>
          <w:szCs w:val="24"/>
        </w:rPr>
        <w:t>23</w:t>
      </w:r>
      <w:r w:rsidRPr="00DE2B3E">
        <w:rPr>
          <w:rFonts w:ascii="Book Antiqua" w:hAnsi="Book Antiqua"/>
          <w:szCs w:val="24"/>
        </w:rPr>
        <w:t xml:space="preserve"> subjects per group was estimated to achieve 80% power to detect a 10 point difference in the aggregated QoR-40 score for the 2 study groups to be compared assuming an overall standard</w:t>
      </w:r>
      <w:r w:rsidR="00EB29C8" w:rsidRPr="00DE2B3E">
        <w:rPr>
          <w:rFonts w:ascii="Book Antiqua" w:hAnsi="Book Antiqua"/>
          <w:szCs w:val="24"/>
        </w:rPr>
        <w:t xml:space="preserve"> deviation of 12</w:t>
      </w:r>
      <w:r w:rsidR="007E4B7F" w:rsidRPr="00DE2B3E">
        <w:rPr>
          <w:rFonts w:ascii="Book Antiqua" w:hAnsi="Book Antiqua"/>
          <w:szCs w:val="24"/>
        </w:rPr>
        <w:t xml:space="preserve"> points</w:t>
      </w:r>
      <w:r w:rsidR="00EC5433">
        <w:rPr>
          <w:rFonts w:ascii="Book Antiqua" w:hAnsi="Book Antiqua"/>
          <w:szCs w:val="24"/>
        </w:rPr>
        <w:t xml:space="preserve"> </w:t>
      </w:r>
      <w:r w:rsidRPr="00DE2B3E">
        <w:rPr>
          <w:rFonts w:ascii="Book Antiqua" w:hAnsi="Book Antiqua"/>
          <w:szCs w:val="24"/>
        </w:rPr>
        <w:t>similar what was</w:t>
      </w:r>
      <w:r w:rsidR="00EC5433">
        <w:rPr>
          <w:rFonts w:ascii="Book Antiqua" w:hAnsi="Book Antiqua"/>
          <w:szCs w:val="24"/>
        </w:rPr>
        <w:t xml:space="preserve"> </w:t>
      </w:r>
      <w:r w:rsidRPr="00DE2B3E">
        <w:rPr>
          <w:rFonts w:ascii="Book Antiqua" w:hAnsi="Book Antiqua"/>
          <w:szCs w:val="24"/>
        </w:rPr>
        <w:t>observed in a previous investigation.</w:t>
      </w:r>
      <w:r w:rsidR="00EB29C8" w:rsidRPr="00DE2B3E">
        <w:rPr>
          <w:rFonts w:ascii="Book Antiqua" w:hAnsi="Book Antiqua"/>
          <w:szCs w:val="24"/>
          <w:vertAlign w:val="superscript"/>
        </w:rPr>
        <w:t>25</w:t>
      </w:r>
      <w:r w:rsidR="00EC5433">
        <w:rPr>
          <w:rFonts w:ascii="Book Antiqua" w:hAnsi="Book Antiqua"/>
          <w:szCs w:val="24"/>
        </w:rPr>
        <w:t xml:space="preserve"> </w:t>
      </w:r>
      <w:r w:rsidR="00EB29C8" w:rsidRPr="00DE2B3E">
        <w:rPr>
          <w:rFonts w:ascii="Book Antiqua" w:hAnsi="Book Antiqua"/>
          <w:szCs w:val="24"/>
        </w:rPr>
        <w:t xml:space="preserve">To account for drop-outs </w:t>
      </w:r>
      <w:r w:rsidR="000C5F9B" w:rsidRPr="00DE2B3E">
        <w:rPr>
          <w:rFonts w:ascii="Book Antiqua" w:hAnsi="Book Antiqua"/>
          <w:szCs w:val="24"/>
        </w:rPr>
        <w:t>5</w:t>
      </w:r>
      <w:r w:rsidRPr="00DE2B3E">
        <w:rPr>
          <w:rFonts w:ascii="Book Antiqua" w:hAnsi="Book Antiqua"/>
          <w:szCs w:val="24"/>
        </w:rPr>
        <w:t xml:space="preserve">0 subjects were </w:t>
      </w:r>
      <w:r w:rsidR="000C5F9B" w:rsidRPr="00DE2B3E">
        <w:rPr>
          <w:rFonts w:ascii="Book Antiqua" w:hAnsi="Book Antiqua"/>
          <w:szCs w:val="24"/>
        </w:rPr>
        <w:t xml:space="preserve">planned to be </w:t>
      </w:r>
      <w:r w:rsidRPr="00DE2B3E">
        <w:rPr>
          <w:rFonts w:ascii="Book Antiqua" w:hAnsi="Book Antiqua"/>
          <w:szCs w:val="24"/>
        </w:rPr>
        <w:t xml:space="preserve">recruited and </w:t>
      </w:r>
      <w:r w:rsidR="000C5F9B" w:rsidRPr="00DE2B3E">
        <w:rPr>
          <w:rFonts w:ascii="Book Antiqua" w:hAnsi="Book Antiqua"/>
          <w:szCs w:val="24"/>
        </w:rPr>
        <w:t>randomized. However, due to changes in the case profiles in our hospital (inc</w:t>
      </w:r>
      <w:r w:rsidR="007E4B7F" w:rsidRPr="00DE2B3E">
        <w:rPr>
          <w:rFonts w:ascii="Book Antiqua" w:hAnsi="Book Antiqua"/>
          <w:szCs w:val="24"/>
        </w:rPr>
        <w:t>reased number of gastric sleeve surgery</w:t>
      </w:r>
      <w:r w:rsidR="000C5F9B" w:rsidRPr="00DE2B3E">
        <w:rPr>
          <w:rFonts w:ascii="Book Antiqua" w:hAnsi="Book Antiqua"/>
          <w:szCs w:val="24"/>
        </w:rPr>
        <w:t xml:space="preserve"> and decreased number</w:t>
      </w:r>
      <w:r w:rsidR="007E4B7F" w:rsidRPr="00DE2B3E">
        <w:rPr>
          <w:rFonts w:ascii="Book Antiqua" w:hAnsi="Book Antiqua"/>
          <w:szCs w:val="24"/>
        </w:rPr>
        <w:t xml:space="preserve"> of laparoscopic gastric band surgery</w:t>
      </w:r>
      <w:r w:rsidR="00D26714" w:rsidRPr="00DE2B3E">
        <w:rPr>
          <w:rFonts w:ascii="Book Antiqua" w:hAnsi="Book Antiqua"/>
          <w:szCs w:val="24"/>
        </w:rPr>
        <w:t>, nineteen</w:t>
      </w:r>
      <w:r w:rsidR="000C5F9B" w:rsidRPr="00DE2B3E">
        <w:rPr>
          <w:rFonts w:ascii="Book Antiqua" w:hAnsi="Book Antiqua"/>
          <w:szCs w:val="24"/>
        </w:rPr>
        <w:t xml:space="preserve"> patients were recruited). </w:t>
      </w:r>
      <w:r w:rsidRPr="00DE2B3E">
        <w:rPr>
          <w:rFonts w:ascii="Book Antiqua" w:hAnsi="Book Antiqua"/>
          <w:szCs w:val="24"/>
        </w:rPr>
        <w:t>The sample size calculation was made using PASS version 8.0.15 release date January 14, 2010 (NCSS, LLC, Kaysville, UT).</w:t>
      </w:r>
    </w:p>
    <w:p w:rsidR="00542C96" w:rsidRPr="00DE2B3E" w:rsidRDefault="00542C96" w:rsidP="00DE2B3E">
      <w:pPr>
        <w:pStyle w:val="2"/>
        <w:spacing w:after="0" w:line="360" w:lineRule="auto"/>
        <w:ind w:firstLineChars="200" w:firstLine="480"/>
        <w:jc w:val="both"/>
        <w:rPr>
          <w:rFonts w:ascii="Book Antiqua" w:hAnsi="Book Antiqua"/>
          <w:szCs w:val="24"/>
        </w:rPr>
      </w:pPr>
      <w:r w:rsidRPr="00DE2B3E">
        <w:rPr>
          <w:rFonts w:ascii="Book Antiqua" w:hAnsi="Book Antiqua"/>
          <w:szCs w:val="24"/>
        </w:rPr>
        <w:t xml:space="preserve">The </w:t>
      </w:r>
      <w:r w:rsidRPr="00DE2B3E">
        <w:rPr>
          <w:rFonts w:ascii="Book Antiqua" w:eastAsia="Times New Roman" w:hAnsi="Book Antiqua"/>
          <w:szCs w:val="24"/>
        </w:rPr>
        <w:t>Shapiro-Wilk and Kolmogorov-Smirnov tests were used to test the hypothesis of normal distribution</w:t>
      </w:r>
      <w:r w:rsidR="00D26714" w:rsidRPr="00DE2B3E">
        <w:rPr>
          <w:rFonts w:ascii="Book Antiqua" w:eastAsia="Times New Roman" w:hAnsi="Book Antiqua"/>
          <w:szCs w:val="24"/>
        </w:rPr>
        <w:t xml:space="preserve">. </w:t>
      </w:r>
      <w:r w:rsidRPr="00DE2B3E">
        <w:rPr>
          <w:rFonts w:ascii="Book Antiqua" w:hAnsi="Book Antiqua"/>
          <w:szCs w:val="24"/>
        </w:rPr>
        <w:t>Normally distributed interval data are reported as mean (SD) and were evaluated with Student’s T test for equal variances.</w:t>
      </w:r>
      <w:r w:rsidR="00EC5433">
        <w:rPr>
          <w:rFonts w:ascii="Book Antiqua" w:hAnsi="Book Antiqua"/>
          <w:szCs w:val="24"/>
        </w:rPr>
        <w:t xml:space="preserve"> </w:t>
      </w:r>
      <w:r w:rsidRPr="00DE2B3E">
        <w:rPr>
          <w:rFonts w:ascii="Book Antiqua" w:hAnsi="Book Antiqua"/>
          <w:szCs w:val="24"/>
        </w:rPr>
        <w:t xml:space="preserve">Non-normally distributed interval and ordinal data are reported as median </w:t>
      </w:r>
      <w:r w:rsidR="001B784C" w:rsidRPr="00DE2B3E">
        <w:rPr>
          <w:rFonts w:ascii="Book Antiqua" w:eastAsiaTheme="minorEastAsia" w:hAnsi="Book Antiqua"/>
          <w:szCs w:val="24"/>
          <w:lang w:eastAsia="zh-CN"/>
        </w:rPr>
        <w:t>[</w:t>
      </w:r>
      <w:r w:rsidRPr="00DE2B3E">
        <w:rPr>
          <w:rFonts w:ascii="Book Antiqua" w:hAnsi="Book Antiqua"/>
          <w:szCs w:val="24"/>
        </w:rPr>
        <w:t xml:space="preserve">range or </w:t>
      </w:r>
      <w:r w:rsidR="00BD2678" w:rsidRPr="00DE2B3E">
        <w:rPr>
          <w:rFonts w:ascii="Book Antiqua" w:hAnsi="Book Antiqua"/>
          <w:szCs w:val="24"/>
        </w:rPr>
        <w:t>i</w:t>
      </w:r>
      <w:r w:rsidRPr="00DE2B3E">
        <w:rPr>
          <w:rFonts w:ascii="Book Antiqua" w:hAnsi="Book Antiqua"/>
          <w:szCs w:val="24"/>
        </w:rPr>
        <w:t>nterquartile range (I</w:t>
      </w:r>
      <w:r w:rsidR="00BD2678" w:rsidRPr="00DE2B3E">
        <w:rPr>
          <w:rFonts w:ascii="Book Antiqua" w:hAnsi="Book Antiqua"/>
          <w:szCs w:val="24"/>
        </w:rPr>
        <w:t>Q</w:t>
      </w:r>
      <w:r w:rsidRPr="00DE2B3E">
        <w:rPr>
          <w:rFonts w:ascii="Book Antiqua" w:hAnsi="Book Antiqua"/>
          <w:szCs w:val="24"/>
        </w:rPr>
        <w:t>R)</w:t>
      </w:r>
      <w:r w:rsidR="001B784C" w:rsidRPr="00DE2B3E">
        <w:rPr>
          <w:rFonts w:ascii="Book Antiqua" w:eastAsiaTheme="minorEastAsia" w:hAnsi="Book Antiqua"/>
          <w:szCs w:val="24"/>
          <w:lang w:eastAsia="zh-CN"/>
        </w:rPr>
        <w:t>]</w:t>
      </w:r>
      <w:r w:rsidRPr="00DE2B3E">
        <w:rPr>
          <w:rFonts w:ascii="Book Antiqua" w:hAnsi="Book Antiqua"/>
          <w:szCs w:val="24"/>
        </w:rPr>
        <w:t xml:space="preserve"> and compared among groups using the Mann Whitney </w:t>
      </w:r>
      <w:r w:rsidRPr="002E33F9">
        <w:rPr>
          <w:rFonts w:ascii="Book Antiqua" w:hAnsi="Book Antiqua"/>
          <w:i/>
          <w:szCs w:val="24"/>
        </w:rPr>
        <w:t>U</w:t>
      </w:r>
      <w:r w:rsidRPr="00DE2B3E">
        <w:rPr>
          <w:rFonts w:ascii="Book Antiqua" w:hAnsi="Book Antiqua"/>
          <w:szCs w:val="24"/>
        </w:rPr>
        <w:t xml:space="preserve"> test.</w:t>
      </w:r>
      <w:r w:rsidR="00EC5433">
        <w:rPr>
          <w:rFonts w:ascii="Book Antiqua" w:hAnsi="Book Antiqua"/>
          <w:szCs w:val="24"/>
        </w:rPr>
        <w:t xml:space="preserve"> </w:t>
      </w:r>
      <w:r w:rsidR="007E4B7F" w:rsidRPr="00DE2B3E">
        <w:rPr>
          <w:rFonts w:ascii="Book Antiqua" w:hAnsi="Book Antiqua"/>
          <w:szCs w:val="24"/>
        </w:rPr>
        <w:t>A correlation</w:t>
      </w:r>
      <w:r w:rsidRPr="00DE2B3E">
        <w:rPr>
          <w:rFonts w:ascii="Book Antiqua" w:hAnsi="Book Antiqua"/>
          <w:szCs w:val="24"/>
        </w:rPr>
        <w:t xml:space="preserve"> analysis</w:t>
      </w:r>
      <w:r w:rsidR="007E4B7F" w:rsidRPr="00DE2B3E">
        <w:rPr>
          <w:rFonts w:ascii="Book Antiqua" w:hAnsi="Book Antiqua"/>
          <w:szCs w:val="24"/>
        </w:rPr>
        <w:t>(Spearman’s Rho)</w:t>
      </w:r>
      <w:r w:rsidR="00EC5433">
        <w:rPr>
          <w:rFonts w:ascii="Book Antiqua" w:hAnsi="Book Antiqua"/>
          <w:szCs w:val="24"/>
        </w:rPr>
        <w:t xml:space="preserve"> </w:t>
      </w:r>
      <w:r w:rsidR="007E4B7F" w:rsidRPr="00DE2B3E">
        <w:rPr>
          <w:rFonts w:ascii="Book Antiqua" w:hAnsi="Book Antiqua"/>
          <w:szCs w:val="24"/>
        </w:rPr>
        <w:t>was performed to examine a relationship between opioids consumption and</w:t>
      </w:r>
      <w:r w:rsidR="00EC5433">
        <w:rPr>
          <w:rFonts w:ascii="Book Antiqua" w:hAnsi="Book Antiqua"/>
          <w:szCs w:val="24"/>
        </w:rPr>
        <w:t xml:space="preserve"> </w:t>
      </w:r>
      <w:r w:rsidR="007E4B7F" w:rsidRPr="00DE2B3E">
        <w:rPr>
          <w:rFonts w:ascii="Book Antiqua" w:hAnsi="Book Antiqua"/>
          <w:szCs w:val="24"/>
        </w:rPr>
        <w:t>global quality of recovery score.</w:t>
      </w:r>
      <w:r w:rsidRPr="00DE2B3E">
        <w:rPr>
          <w:rFonts w:ascii="Book Antiqua" w:hAnsi="Book Antiqua"/>
          <w:szCs w:val="24"/>
        </w:rPr>
        <w:t xml:space="preserve"> All reported </w:t>
      </w:r>
      <w:r w:rsidRPr="00DE2B3E">
        <w:rPr>
          <w:rFonts w:ascii="Book Antiqua" w:hAnsi="Book Antiqua"/>
          <w:i/>
          <w:szCs w:val="24"/>
        </w:rPr>
        <w:t>P</w:t>
      </w:r>
      <w:r w:rsidRPr="00DE2B3E">
        <w:rPr>
          <w:rFonts w:ascii="Book Antiqua" w:hAnsi="Book Antiqua"/>
          <w:szCs w:val="24"/>
        </w:rPr>
        <w:t xml:space="preserve"> values are two-tailed. To avoid the chance of a type I error, the criterion for rejection of the null hypothesis was a two-tailed </w:t>
      </w:r>
      <w:r w:rsidRPr="00DE2B3E">
        <w:rPr>
          <w:rStyle w:val="fulltext-it"/>
          <w:rFonts w:ascii="Book Antiqua" w:hAnsi="Book Antiqua"/>
          <w:i/>
          <w:szCs w:val="24"/>
        </w:rPr>
        <w:t>P</w:t>
      </w:r>
      <w:r w:rsidRPr="00DE2B3E">
        <w:rPr>
          <w:rFonts w:ascii="Book Antiqua" w:hAnsi="Book Antiqua"/>
          <w:szCs w:val="24"/>
        </w:rPr>
        <w:t xml:space="preserve"> &lt;</w:t>
      </w:r>
      <w:r w:rsidR="00D26714" w:rsidRPr="00DE2B3E">
        <w:rPr>
          <w:rFonts w:ascii="Book Antiqua" w:hAnsi="Book Antiqua"/>
          <w:szCs w:val="24"/>
        </w:rPr>
        <w:t xml:space="preserve"> 0.05 for comparisons.</w:t>
      </w:r>
    </w:p>
    <w:p w:rsidR="0094452C" w:rsidRDefault="00542C96" w:rsidP="0094452C">
      <w:pPr>
        <w:spacing w:after="0" w:line="360" w:lineRule="auto"/>
        <w:ind w:firstLineChars="200" w:firstLine="480"/>
        <w:jc w:val="both"/>
        <w:rPr>
          <w:rFonts w:ascii="Book Antiqua" w:hAnsi="Book Antiqua" w:cs="Times New Roman"/>
          <w:b/>
          <w:i/>
          <w:sz w:val="24"/>
          <w:szCs w:val="24"/>
          <w:lang w:eastAsia="zh-CN"/>
        </w:rPr>
      </w:pPr>
      <w:r w:rsidRPr="00DE2B3E">
        <w:rPr>
          <w:rFonts w:ascii="Book Antiqua" w:hAnsi="Book Antiqua" w:cs="Times New Roman"/>
          <w:sz w:val="24"/>
          <w:szCs w:val="24"/>
        </w:rPr>
        <w:lastRenderedPageBreak/>
        <w:t xml:space="preserve">Statistical analysis was performed using NCSS </w:t>
      </w:r>
      <w:r w:rsidR="0096260D" w:rsidRPr="00DE2B3E">
        <w:rPr>
          <w:rFonts w:ascii="Book Antiqua" w:hAnsi="Book Antiqua" w:cs="Times New Roman"/>
          <w:sz w:val="24"/>
          <w:szCs w:val="24"/>
        </w:rPr>
        <w:t>8</w:t>
      </w:r>
      <w:r w:rsidRPr="00DE2B3E">
        <w:rPr>
          <w:rFonts w:ascii="Book Antiqua" w:hAnsi="Book Antiqua" w:cs="Times New Roman"/>
          <w:sz w:val="24"/>
          <w:szCs w:val="24"/>
        </w:rPr>
        <w:t xml:space="preserve"> </w:t>
      </w:r>
      <w:r w:rsidR="0096260D" w:rsidRPr="00DE2B3E">
        <w:rPr>
          <w:rFonts w:ascii="Book Antiqua" w:hAnsi="Book Antiqua" w:cs="Times New Roman"/>
          <w:sz w:val="24"/>
          <w:szCs w:val="24"/>
        </w:rPr>
        <w:t>8.0.15</w:t>
      </w:r>
      <w:r w:rsidRPr="00DE2B3E">
        <w:rPr>
          <w:rFonts w:ascii="Book Antiqua" w:hAnsi="Book Antiqua" w:cs="Times New Roman"/>
          <w:sz w:val="24"/>
          <w:szCs w:val="24"/>
        </w:rPr>
        <w:t xml:space="preserve">, release date </w:t>
      </w:r>
      <w:r w:rsidR="0096260D" w:rsidRPr="00DE2B3E">
        <w:rPr>
          <w:rFonts w:ascii="Book Antiqua" w:hAnsi="Book Antiqua" w:cs="Times New Roman"/>
          <w:sz w:val="24"/>
          <w:szCs w:val="24"/>
        </w:rPr>
        <w:t>5</w:t>
      </w:r>
      <w:r w:rsidRPr="00DE2B3E">
        <w:rPr>
          <w:rFonts w:ascii="Book Antiqua" w:hAnsi="Book Antiqua" w:cs="Times New Roman"/>
          <w:sz w:val="24"/>
          <w:szCs w:val="24"/>
        </w:rPr>
        <w:t>/1</w:t>
      </w:r>
      <w:r w:rsidR="0096260D" w:rsidRPr="00DE2B3E">
        <w:rPr>
          <w:rFonts w:ascii="Book Antiqua" w:hAnsi="Book Antiqua" w:cs="Times New Roman"/>
          <w:sz w:val="24"/>
          <w:szCs w:val="24"/>
        </w:rPr>
        <w:t>5</w:t>
      </w:r>
      <w:r w:rsidRPr="00DE2B3E">
        <w:rPr>
          <w:rFonts w:ascii="Book Antiqua" w:hAnsi="Book Antiqua" w:cs="Times New Roman"/>
          <w:sz w:val="24"/>
          <w:szCs w:val="24"/>
        </w:rPr>
        <w:t>/201</w:t>
      </w:r>
      <w:r w:rsidR="0096260D" w:rsidRPr="00DE2B3E">
        <w:rPr>
          <w:rFonts w:ascii="Book Antiqua" w:hAnsi="Book Antiqua" w:cs="Times New Roman"/>
          <w:sz w:val="24"/>
          <w:szCs w:val="24"/>
        </w:rPr>
        <w:t>3</w:t>
      </w:r>
      <w:r w:rsidRPr="00DE2B3E">
        <w:rPr>
          <w:rFonts w:ascii="Book Antiqua" w:hAnsi="Book Antiqua" w:cs="Times New Roman"/>
          <w:sz w:val="24"/>
          <w:szCs w:val="24"/>
        </w:rPr>
        <w:t xml:space="preserve"> (NCSS, LLC, Kaysville, UT) and R version </w:t>
      </w:r>
      <w:r w:rsidR="0096260D" w:rsidRPr="00DE2B3E">
        <w:rPr>
          <w:rFonts w:ascii="Book Antiqua" w:hAnsi="Book Antiqua" w:cs="Times New Roman"/>
          <w:sz w:val="24"/>
          <w:szCs w:val="24"/>
        </w:rPr>
        <w:t>3.0.1</w:t>
      </w:r>
      <w:r w:rsidRPr="00DE2B3E">
        <w:rPr>
          <w:rFonts w:ascii="Book Antiqua" w:hAnsi="Book Antiqua" w:cs="Times New Roman"/>
          <w:sz w:val="24"/>
          <w:szCs w:val="24"/>
        </w:rPr>
        <w:t xml:space="preserve">, release date </w:t>
      </w:r>
      <w:r w:rsidR="0096260D" w:rsidRPr="00DE2B3E">
        <w:rPr>
          <w:rFonts w:ascii="Book Antiqua" w:hAnsi="Book Antiqua" w:cs="Times New Roman"/>
          <w:sz w:val="24"/>
          <w:szCs w:val="24"/>
        </w:rPr>
        <w:t>5</w:t>
      </w:r>
      <w:r w:rsidRPr="00DE2B3E">
        <w:rPr>
          <w:rFonts w:ascii="Book Antiqua" w:hAnsi="Book Antiqua" w:cs="Times New Roman"/>
          <w:sz w:val="24"/>
          <w:szCs w:val="24"/>
        </w:rPr>
        <w:t>/1</w:t>
      </w:r>
      <w:r w:rsidR="0096260D" w:rsidRPr="00DE2B3E">
        <w:rPr>
          <w:rFonts w:ascii="Book Antiqua" w:hAnsi="Book Antiqua" w:cs="Times New Roman"/>
          <w:sz w:val="24"/>
          <w:szCs w:val="24"/>
        </w:rPr>
        <w:t>6</w:t>
      </w:r>
      <w:r w:rsidRPr="00DE2B3E">
        <w:rPr>
          <w:rFonts w:ascii="Book Antiqua" w:hAnsi="Book Antiqua" w:cs="Times New Roman"/>
          <w:sz w:val="24"/>
          <w:szCs w:val="24"/>
        </w:rPr>
        <w:t>/201</w:t>
      </w:r>
      <w:r w:rsidR="0096260D" w:rsidRPr="00DE2B3E">
        <w:rPr>
          <w:rFonts w:ascii="Book Antiqua" w:hAnsi="Book Antiqua" w:cs="Times New Roman"/>
          <w:sz w:val="24"/>
          <w:szCs w:val="24"/>
        </w:rPr>
        <w:t>3</w:t>
      </w:r>
      <w:r w:rsidRPr="00DE2B3E">
        <w:rPr>
          <w:rFonts w:ascii="Book Antiqua" w:hAnsi="Book Antiqua" w:cs="Times New Roman"/>
          <w:sz w:val="24"/>
          <w:szCs w:val="24"/>
        </w:rPr>
        <w:t xml:space="preserve"> (The R Foundation for Statistical Computing</w:t>
      </w:r>
      <w:r w:rsidR="0096260D" w:rsidRPr="00DE2B3E">
        <w:rPr>
          <w:rFonts w:ascii="Book Antiqua" w:hAnsi="Book Antiqua" w:cs="Times New Roman"/>
          <w:sz w:val="24"/>
          <w:szCs w:val="24"/>
        </w:rPr>
        <w:t>, Vienna, Austria</w:t>
      </w:r>
      <w:r w:rsidRPr="00DE2B3E">
        <w:rPr>
          <w:rFonts w:ascii="Book Antiqua" w:hAnsi="Book Antiqua" w:cs="Times New Roman"/>
          <w:sz w:val="24"/>
          <w:szCs w:val="24"/>
        </w:rPr>
        <w:t>).</w:t>
      </w:r>
      <w:r w:rsidR="00EC5433">
        <w:rPr>
          <w:rFonts w:ascii="Book Antiqua" w:hAnsi="Book Antiqua" w:cs="Times New Roman"/>
          <w:sz w:val="24"/>
          <w:szCs w:val="24"/>
        </w:rPr>
        <w:t xml:space="preserve"> </w:t>
      </w:r>
    </w:p>
    <w:p w:rsidR="0094452C" w:rsidRDefault="0094452C" w:rsidP="0094452C">
      <w:pPr>
        <w:spacing w:after="0" w:line="360" w:lineRule="auto"/>
        <w:jc w:val="both"/>
        <w:rPr>
          <w:rFonts w:ascii="Book Antiqua" w:hAnsi="Book Antiqua" w:cs="Times New Roman"/>
          <w:b/>
          <w:i/>
          <w:sz w:val="24"/>
          <w:szCs w:val="24"/>
          <w:lang w:eastAsia="zh-CN"/>
        </w:rPr>
      </w:pPr>
    </w:p>
    <w:p w:rsidR="00D26714" w:rsidRPr="0094452C" w:rsidRDefault="00A86482" w:rsidP="0094452C">
      <w:pPr>
        <w:spacing w:after="0" w:line="360" w:lineRule="auto"/>
        <w:jc w:val="both"/>
        <w:rPr>
          <w:rFonts w:ascii="Book Antiqua" w:hAnsi="Book Antiqua" w:cs="Times New Roman"/>
          <w:b/>
          <w:i/>
          <w:sz w:val="24"/>
          <w:szCs w:val="24"/>
        </w:rPr>
      </w:pPr>
      <w:r w:rsidRPr="00DE2B3E">
        <w:rPr>
          <w:rFonts w:ascii="Book Antiqua" w:hAnsi="Book Antiqua" w:cs="Times New Roman"/>
          <w:b/>
          <w:sz w:val="24"/>
          <w:szCs w:val="24"/>
        </w:rPr>
        <w:t>RESULTS</w:t>
      </w:r>
    </w:p>
    <w:p w:rsidR="0096084B" w:rsidRPr="00DE2B3E" w:rsidRDefault="0096084B" w:rsidP="00DE2B3E">
      <w:pPr>
        <w:pStyle w:val="BodyText10"/>
        <w:spacing w:before="0" w:after="0" w:line="360" w:lineRule="auto"/>
        <w:jc w:val="both"/>
        <w:rPr>
          <w:rFonts w:ascii="Book Antiqua" w:hAnsi="Book Antiqua"/>
          <w:color w:val="auto"/>
        </w:rPr>
      </w:pPr>
      <w:r w:rsidRPr="00DE2B3E">
        <w:rPr>
          <w:rFonts w:ascii="Book Antiqua" w:hAnsi="Book Antiqua"/>
          <w:color w:val="auto"/>
        </w:rPr>
        <w:t>The details of the conduct of the study are shown in Figure 1.</w:t>
      </w:r>
      <w:r w:rsidR="00EC5433">
        <w:rPr>
          <w:rFonts w:ascii="Book Antiqua" w:hAnsi="Book Antiqua"/>
          <w:color w:val="auto"/>
        </w:rPr>
        <w:t xml:space="preserve"> </w:t>
      </w:r>
      <w:r w:rsidRPr="00DE2B3E">
        <w:rPr>
          <w:rFonts w:ascii="Book Antiqua" w:hAnsi="Book Antiqua"/>
          <w:color w:val="auto"/>
        </w:rPr>
        <w:t xml:space="preserve">Nineteen subjects were randomized and </w:t>
      </w:r>
      <w:r w:rsidR="0022087D" w:rsidRPr="00DE2B3E">
        <w:rPr>
          <w:rFonts w:ascii="Book Antiqua" w:hAnsi="Book Antiqua"/>
          <w:color w:val="auto"/>
        </w:rPr>
        <w:t>nineteen</w:t>
      </w:r>
      <w:r w:rsidRPr="00DE2B3E">
        <w:rPr>
          <w:rFonts w:ascii="Book Antiqua" w:hAnsi="Book Antiqua"/>
          <w:color w:val="auto"/>
        </w:rPr>
        <w:t xml:space="preserve"> completed the study. Patients were enrolled consecutively from 3/2010 through 7/2012</w:t>
      </w:r>
      <w:r w:rsidR="00E5491D" w:rsidRPr="00DE2B3E">
        <w:rPr>
          <w:rFonts w:ascii="Book Antiqua" w:hAnsi="Book Antiqua"/>
          <w:color w:val="auto"/>
        </w:rPr>
        <w:t>.</w:t>
      </w:r>
      <w:r w:rsidR="00EC5433">
        <w:rPr>
          <w:rFonts w:ascii="Book Antiqua" w:hAnsi="Book Antiqua"/>
          <w:color w:val="auto"/>
        </w:rPr>
        <w:t xml:space="preserve"> </w:t>
      </w:r>
      <w:r w:rsidR="00E5491D" w:rsidRPr="00DE2B3E">
        <w:rPr>
          <w:rFonts w:ascii="Book Antiqua" w:hAnsi="Book Antiqua"/>
          <w:color w:val="auto"/>
        </w:rPr>
        <w:t>Patient</w:t>
      </w:r>
      <w:r w:rsidRPr="00DE2B3E">
        <w:rPr>
          <w:rFonts w:ascii="Book Antiqua" w:hAnsi="Book Antiqua"/>
          <w:color w:val="auto"/>
        </w:rPr>
        <w:t>s</w:t>
      </w:r>
      <w:r w:rsidR="00E5491D" w:rsidRPr="00DE2B3E">
        <w:rPr>
          <w:rFonts w:ascii="Book Antiqua" w:hAnsi="Book Antiqua"/>
          <w:color w:val="auto"/>
        </w:rPr>
        <w:t>’</w:t>
      </w:r>
      <w:r w:rsidRPr="00DE2B3E">
        <w:rPr>
          <w:rFonts w:ascii="Book Antiqua" w:hAnsi="Book Antiqua"/>
          <w:color w:val="auto"/>
        </w:rPr>
        <w:t xml:space="preserve"> baseline characteristics and surgical factors were not different between groups (Table 1). </w:t>
      </w:r>
    </w:p>
    <w:p w:rsidR="0096084B" w:rsidRPr="00DE2B3E" w:rsidRDefault="0096084B" w:rsidP="00DE2B3E">
      <w:pPr>
        <w:pStyle w:val="BodyText10"/>
        <w:spacing w:before="0" w:after="0" w:line="360" w:lineRule="auto"/>
        <w:ind w:firstLineChars="200" w:firstLine="480"/>
        <w:jc w:val="both"/>
        <w:rPr>
          <w:rFonts w:ascii="Book Antiqua" w:hAnsi="Book Antiqua"/>
          <w:color w:val="auto"/>
        </w:rPr>
      </w:pPr>
      <w:r w:rsidRPr="00DE2B3E">
        <w:rPr>
          <w:rFonts w:ascii="Book Antiqua" w:hAnsi="Book Antiqua"/>
          <w:color w:val="auto"/>
        </w:rPr>
        <w:t>The</w:t>
      </w:r>
      <w:r w:rsidR="0022087D" w:rsidRPr="00DE2B3E">
        <w:rPr>
          <w:rFonts w:ascii="Book Antiqua" w:hAnsi="Book Antiqua"/>
          <w:color w:val="auto"/>
        </w:rPr>
        <w:t xml:space="preserve">re was a positive trend favoring the TAP </w:t>
      </w:r>
      <w:r w:rsidR="00B77E38" w:rsidRPr="00DE2B3E">
        <w:rPr>
          <w:rFonts w:ascii="Book Antiqua" w:hAnsi="Book Antiqua"/>
          <w:color w:val="auto"/>
        </w:rPr>
        <w:t>infiltration</w:t>
      </w:r>
      <w:r w:rsidR="0022087D" w:rsidRPr="00DE2B3E">
        <w:rPr>
          <w:rFonts w:ascii="Book Antiqua" w:hAnsi="Book Antiqua"/>
          <w:color w:val="auto"/>
        </w:rPr>
        <w:t xml:space="preserve"> group </w:t>
      </w:r>
      <w:r w:rsidRPr="00DE2B3E">
        <w:rPr>
          <w:rFonts w:ascii="Book Antiqua" w:hAnsi="Book Antiqua"/>
          <w:color w:val="auto"/>
        </w:rPr>
        <w:t xml:space="preserve">in global QoR-40 scores at 24 </w:t>
      </w:r>
      <w:r w:rsidR="00397294" w:rsidRPr="00DE2B3E">
        <w:rPr>
          <w:rFonts w:ascii="Book Antiqua" w:hAnsi="Book Antiqua"/>
          <w:color w:val="auto"/>
        </w:rPr>
        <w:t>h</w:t>
      </w:r>
      <w:r w:rsidRPr="00DE2B3E">
        <w:rPr>
          <w:rFonts w:ascii="Book Antiqua" w:hAnsi="Book Antiqua"/>
          <w:color w:val="auto"/>
        </w:rPr>
        <w:t xml:space="preserve"> after surgery</w:t>
      </w:r>
      <w:r w:rsidR="0022087D" w:rsidRPr="00DE2B3E">
        <w:rPr>
          <w:rFonts w:ascii="Book Antiqua" w:hAnsi="Book Antiqua"/>
          <w:color w:val="auto"/>
        </w:rPr>
        <w:t xml:space="preserve">, median (IQR) of 175.5 (170 </w:t>
      </w:r>
      <w:r w:rsidR="00BD2678" w:rsidRPr="00DE2B3E">
        <w:rPr>
          <w:rFonts w:ascii="Book Antiqua" w:eastAsiaTheme="minorEastAsia" w:hAnsi="Book Antiqua"/>
          <w:color w:val="auto"/>
          <w:lang w:eastAsia="zh-CN"/>
        </w:rPr>
        <w:t>-</w:t>
      </w:r>
      <w:r w:rsidR="0022087D" w:rsidRPr="00DE2B3E">
        <w:rPr>
          <w:rFonts w:ascii="Book Antiqua" w:hAnsi="Book Antiqua"/>
          <w:color w:val="auto"/>
        </w:rPr>
        <w:t>189)</w:t>
      </w:r>
      <w:r w:rsidRPr="00DE2B3E">
        <w:rPr>
          <w:rFonts w:ascii="Book Antiqua" w:hAnsi="Book Antiqua"/>
          <w:color w:val="auto"/>
        </w:rPr>
        <w:t xml:space="preserve"> </w:t>
      </w:r>
      <w:r w:rsidR="0022087D" w:rsidRPr="00DE2B3E">
        <w:rPr>
          <w:rFonts w:ascii="Book Antiqua" w:hAnsi="Book Antiqua"/>
          <w:color w:val="auto"/>
        </w:rPr>
        <w:t xml:space="preserve">compared to 170 </w:t>
      </w:r>
      <w:r w:rsidRPr="00DE2B3E">
        <w:rPr>
          <w:rFonts w:ascii="Book Antiqua" w:hAnsi="Book Antiqua"/>
          <w:color w:val="auto"/>
        </w:rPr>
        <w:t>(</w:t>
      </w:r>
      <w:r w:rsidR="0022087D" w:rsidRPr="00DE2B3E">
        <w:rPr>
          <w:rFonts w:ascii="Book Antiqua" w:hAnsi="Book Antiqua"/>
          <w:color w:val="auto"/>
        </w:rPr>
        <w:t>160</w:t>
      </w:r>
      <w:r w:rsidR="00BD2678" w:rsidRPr="00DE2B3E">
        <w:rPr>
          <w:rFonts w:ascii="Book Antiqua" w:eastAsiaTheme="minorEastAsia" w:hAnsi="Book Antiqua"/>
          <w:color w:val="auto"/>
          <w:lang w:eastAsia="zh-CN"/>
        </w:rPr>
        <w:t>-</w:t>
      </w:r>
      <w:r w:rsidR="0022087D" w:rsidRPr="00DE2B3E">
        <w:rPr>
          <w:rFonts w:ascii="Book Antiqua" w:hAnsi="Book Antiqua"/>
          <w:color w:val="auto"/>
        </w:rPr>
        <w:t>175</w:t>
      </w:r>
      <w:r w:rsidRPr="00DE2B3E">
        <w:rPr>
          <w:rFonts w:ascii="Book Antiqua" w:hAnsi="Book Antiqua"/>
          <w:color w:val="auto"/>
        </w:rPr>
        <w:t xml:space="preserve">) </w:t>
      </w:r>
      <w:r w:rsidR="0022087D" w:rsidRPr="00DE2B3E">
        <w:rPr>
          <w:rFonts w:ascii="Book Antiqua" w:hAnsi="Book Antiqua"/>
          <w:color w:val="auto"/>
        </w:rPr>
        <w:t xml:space="preserve">in the control group </w:t>
      </w:r>
      <w:r w:rsidRPr="00DE2B3E">
        <w:rPr>
          <w:rFonts w:ascii="Book Antiqua" w:hAnsi="Book Antiqua"/>
          <w:color w:val="auto"/>
        </w:rPr>
        <w:t>(</w:t>
      </w:r>
      <w:r w:rsidRPr="00DE2B3E">
        <w:rPr>
          <w:rFonts w:ascii="Book Antiqua" w:hAnsi="Book Antiqua"/>
          <w:i/>
          <w:color w:val="auto"/>
        </w:rPr>
        <w:t>P</w:t>
      </w:r>
      <w:r w:rsidR="00397294" w:rsidRPr="00DE2B3E">
        <w:rPr>
          <w:rFonts w:ascii="Book Antiqua" w:hAnsi="Book Antiqua"/>
          <w:color w:val="auto"/>
        </w:rPr>
        <w:t xml:space="preserve"> = </w:t>
      </w:r>
      <w:r w:rsidR="0022087D" w:rsidRPr="00DE2B3E">
        <w:rPr>
          <w:rFonts w:ascii="Book Antiqua" w:hAnsi="Book Antiqua"/>
          <w:color w:val="auto"/>
        </w:rPr>
        <w:t>0.06</w:t>
      </w:r>
      <w:r w:rsidRPr="00DE2B3E">
        <w:rPr>
          <w:rFonts w:ascii="Book Antiqua" w:hAnsi="Book Antiqua"/>
          <w:color w:val="auto"/>
        </w:rPr>
        <w:t>)</w:t>
      </w:r>
      <w:r w:rsidR="0022087D" w:rsidRPr="00DE2B3E">
        <w:rPr>
          <w:rFonts w:ascii="Book Antiqua" w:hAnsi="Book Antiqua"/>
          <w:color w:val="auto"/>
        </w:rPr>
        <w:t>. There was also a positive trend</w:t>
      </w:r>
      <w:r w:rsidR="00EF7A51" w:rsidRPr="00DE2B3E">
        <w:rPr>
          <w:rFonts w:ascii="Book Antiqua" w:hAnsi="Book Antiqua"/>
          <w:color w:val="auto"/>
        </w:rPr>
        <w:t xml:space="preserve"> towards a reduction of</w:t>
      </w:r>
      <w:r w:rsidR="0022087D" w:rsidRPr="00DE2B3E">
        <w:rPr>
          <w:rFonts w:ascii="Book Antiqua" w:hAnsi="Book Antiqua"/>
          <w:color w:val="auto"/>
        </w:rPr>
        <w:t xml:space="preserve"> </w:t>
      </w:r>
      <w:r w:rsidR="00EF7A51" w:rsidRPr="00DE2B3E">
        <w:rPr>
          <w:rFonts w:ascii="Book Antiqua" w:hAnsi="Book Antiqua"/>
          <w:color w:val="auto"/>
        </w:rPr>
        <w:t xml:space="preserve">postoperative pain in the post-anesthesia care unit for the TAP </w:t>
      </w:r>
      <w:r w:rsidR="00B77E38" w:rsidRPr="00DE2B3E">
        <w:rPr>
          <w:rFonts w:ascii="Book Antiqua" w:hAnsi="Book Antiqua"/>
          <w:color w:val="auto"/>
        </w:rPr>
        <w:t>infiltration</w:t>
      </w:r>
      <w:r w:rsidR="00EF7A51" w:rsidRPr="00DE2B3E">
        <w:rPr>
          <w:rFonts w:ascii="Book Antiqua" w:hAnsi="Book Antiqua"/>
          <w:color w:val="auto"/>
        </w:rPr>
        <w:t xml:space="preserve"> group, median (IQR) of 195(135</w:t>
      </w:r>
      <w:r w:rsidR="00BD2678" w:rsidRPr="00DE2B3E">
        <w:rPr>
          <w:rFonts w:ascii="Book Antiqua" w:eastAsiaTheme="minorEastAsia" w:hAnsi="Book Antiqua"/>
          <w:color w:val="auto"/>
          <w:lang w:eastAsia="zh-CN"/>
        </w:rPr>
        <w:t>-</w:t>
      </w:r>
      <w:r w:rsidR="00EF7A51" w:rsidRPr="00DE2B3E">
        <w:rPr>
          <w:rFonts w:ascii="Book Antiqua" w:hAnsi="Book Antiqua"/>
          <w:color w:val="auto"/>
        </w:rPr>
        <w:t>300)</w:t>
      </w:r>
      <w:r w:rsidR="00EC5433">
        <w:rPr>
          <w:rFonts w:ascii="Book Antiqua" w:hAnsi="Book Antiqua"/>
          <w:color w:val="auto"/>
        </w:rPr>
        <w:t xml:space="preserve"> </w:t>
      </w:r>
      <w:r w:rsidR="00EF7A51" w:rsidRPr="00DE2B3E">
        <w:rPr>
          <w:rFonts w:ascii="Book Antiqua" w:hAnsi="Book Antiqua"/>
          <w:color w:val="auto"/>
        </w:rPr>
        <w:t xml:space="preserve">(score </w:t>
      </w:r>
      <w:r w:rsidR="00BD2678" w:rsidRPr="00DE2B3E">
        <w:rPr>
          <w:rFonts w:ascii="Book Antiqua" w:hAnsi="Book Antiqua"/>
          <w:color w:val="auto"/>
        </w:rPr>
        <w:t>×</w:t>
      </w:r>
      <w:r w:rsidR="00EF7A51" w:rsidRPr="00DE2B3E">
        <w:rPr>
          <w:rFonts w:ascii="Book Antiqua" w:hAnsi="Book Antiqua"/>
          <w:color w:val="auto"/>
        </w:rPr>
        <w:t xml:space="preserve"> min)</w:t>
      </w:r>
      <w:r w:rsidR="00EF7A51" w:rsidRPr="00DE2B3E">
        <w:rPr>
          <w:rFonts w:ascii="Book Antiqua" w:hAnsi="Book Antiqua"/>
          <w:i/>
          <w:color w:val="auto"/>
        </w:rPr>
        <w:t xml:space="preserve"> </w:t>
      </w:r>
      <w:r w:rsidR="00EF7A51" w:rsidRPr="00DE2B3E">
        <w:rPr>
          <w:rFonts w:ascii="Book Antiqua" w:hAnsi="Book Antiqua"/>
          <w:color w:val="auto"/>
        </w:rPr>
        <w:t>compared to 315 (195</w:t>
      </w:r>
      <w:r w:rsidR="00BD2678" w:rsidRPr="00DE2B3E">
        <w:rPr>
          <w:rFonts w:ascii="Book Antiqua" w:eastAsiaTheme="minorEastAsia" w:hAnsi="Book Antiqua"/>
          <w:color w:val="auto"/>
          <w:lang w:eastAsia="zh-CN"/>
        </w:rPr>
        <w:t>-</w:t>
      </w:r>
      <w:r w:rsidR="00EF7A51" w:rsidRPr="00DE2B3E">
        <w:rPr>
          <w:rFonts w:ascii="Book Antiqua" w:hAnsi="Book Antiqua"/>
          <w:color w:val="auto"/>
        </w:rPr>
        <w:t>420) (score</w:t>
      </w:r>
      <w:r w:rsidR="00BD2678" w:rsidRPr="00DE2B3E">
        <w:rPr>
          <w:rFonts w:ascii="Book Antiqua" w:eastAsiaTheme="minorEastAsia" w:hAnsi="Book Antiqua"/>
          <w:color w:val="auto"/>
          <w:lang w:eastAsia="zh-CN"/>
        </w:rPr>
        <w:t xml:space="preserve"> </w:t>
      </w:r>
      <w:r w:rsidR="00BD2678" w:rsidRPr="00DE2B3E">
        <w:rPr>
          <w:rFonts w:ascii="Book Antiqua" w:hAnsi="Book Antiqua"/>
          <w:color w:val="auto"/>
        </w:rPr>
        <w:t>×</w:t>
      </w:r>
      <w:r w:rsidR="00EF7A51" w:rsidRPr="00DE2B3E">
        <w:rPr>
          <w:rFonts w:ascii="Book Antiqua" w:hAnsi="Book Antiqua"/>
          <w:color w:val="auto"/>
        </w:rPr>
        <w:t xml:space="preserve"> min) in the control group (</w:t>
      </w:r>
      <w:r w:rsidR="00EF7A51" w:rsidRPr="00DE2B3E">
        <w:rPr>
          <w:rFonts w:ascii="Book Antiqua" w:hAnsi="Book Antiqua"/>
          <w:i/>
          <w:color w:val="auto"/>
        </w:rPr>
        <w:t>P</w:t>
      </w:r>
      <w:r w:rsidR="00397294" w:rsidRPr="00DE2B3E">
        <w:rPr>
          <w:rFonts w:ascii="Book Antiqua" w:hAnsi="Book Antiqua"/>
          <w:color w:val="auto"/>
        </w:rPr>
        <w:t xml:space="preserve"> =</w:t>
      </w:r>
      <w:r w:rsidR="00EC5433">
        <w:rPr>
          <w:rFonts w:ascii="Book Antiqua" w:hAnsi="Book Antiqua"/>
          <w:color w:val="auto"/>
        </w:rPr>
        <w:t xml:space="preserve"> </w:t>
      </w:r>
      <w:r w:rsidR="00EF7A51" w:rsidRPr="00DE2B3E">
        <w:rPr>
          <w:rFonts w:ascii="Book Antiqua" w:hAnsi="Book Antiqua"/>
          <w:color w:val="auto"/>
        </w:rPr>
        <w:t>0.09).</w:t>
      </w:r>
      <w:r w:rsidR="00EC5433">
        <w:rPr>
          <w:rFonts w:ascii="Book Antiqua" w:hAnsi="Book Antiqua"/>
          <w:color w:val="auto"/>
        </w:rPr>
        <w:t xml:space="preserve"> </w:t>
      </w:r>
      <w:r w:rsidR="00EF7A51" w:rsidRPr="00DE2B3E">
        <w:rPr>
          <w:rFonts w:ascii="Book Antiqua" w:hAnsi="Book Antiqua"/>
          <w:color w:val="auto"/>
        </w:rPr>
        <w:t>Other postoperative variables are presented in Ta</w:t>
      </w:r>
      <w:r w:rsidR="00AC176D" w:rsidRPr="00DE2B3E">
        <w:rPr>
          <w:rFonts w:ascii="Book Antiqua" w:hAnsi="Book Antiqua"/>
          <w:color w:val="auto"/>
        </w:rPr>
        <w:t xml:space="preserve">ble </w:t>
      </w:r>
      <w:r w:rsidR="00300233" w:rsidRPr="00DE2B3E">
        <w:rPr>
          <w:rFonts w:ascii="Book Antiqua" w:hAnsi="Book Antiqua"/>
          <w:color w:val="auto"/>
        </w:rPr>
        <w:t>2</w:t>
      </w:r>
      <w:r w:rsidR="00EF7A51" w:rsidRPr="00DE2B3E">
        <w:rPr>
          <w:rFonts w:ascii="Book Antiqua" w:hAnsi="Book Antiqua"/>
          <w:color w:val="auto"/>
        </w:rPr>
        <w:t>.</w:t>
      </w:r>
    </w:p>
    <w:p w:rsidR="005D6649" w:rsidRPr="00DE2B3E" w:rsidRDefault="007E4B7F" w:rsidP="00DE2B3E">
      <w:pPr>
        <w:pStyle w:val="BodyText10"/>
        <w:spacing w:before="0" w:after="0" w:line="360" w:lineRule="auto"/>
        <w:ind w:firstLineChars="200" w:firstLine="480"/>
        <w:jc w:val="both"/>
        <w:rPr>
          <w:rFonts w:ascii="Book Antiqua" w:hAnsi="Book Antiqua"/>
          <w:color w:val="auto"/>
        </w:rPr>
      </w:pPr>
      <w:r w:rsidRPr="00DE2B3E">
        <w:rPr>
          <w:rFonts w:ascii="Book Antiqua" w:hAnsi="Book Antiqua"/>
          <w:color w:val="auto"/>
        </w:rPr>
        <w:t xml:space="preserve">Another </w:t>
      </w:r>
      <w:r w:rsidR="009F155E" w:rsidRPr="00DE2B3E">
        <w:rPr>
          <w:rFonts w:ascii="Book Antiqua" w:hAnsi="Book Antiqua"/>
          <w:color w:val="auto"/>
        </w:rPr>
        <w:t>positive trend</w:t>
      </w:r>
      <w:r w:rsidRPr="00DE2B3E">
        <w:rPr>
          <w:rFonts w:ascii="Book Antiqua" w:hAnsi="Book Antiqua"/>
          <w:color w:val="auto"/>
        </w:rPr>
        <w:t xml:space="preserve"> was identified </w:t>
      </w:r>
      <w:r w:rsidR="009F155E" w:rsidRPr="00DE2B3E">
        <w:rPr>
          <w:rFonts w:ascii="Book Antiqua" w:hAnsi="Book Antiqua"/>
          <w:color w:val="auto"/>
        </w:rPr>
        <w:t xml:space="preserve">toward a lower cumulative opioid consumption in the </w:t>
      </w:r>
      <w:r w:rsidR="00AB4B80" w:rsidRPr="00DE2B3E">
        <w:rPr>
          <w:rFonts w:ascii="Book Antiqua" w:hAnsi="Book Antiqua"/>
          <w:color w:val="auto"/>
        </w:rPr>
        <w:t xml:space="preserve">TAP </w:t>
      </w:r>
      <w:r w:rsidR="00B77E38" w:rsidRPr="00DE2B3E">
        <w:rPr>
          <w:rFonts w:ascii="Book Antiqua" w:hAnsi="Book Antiqua"/>
          <w:color w:val="auto"/>
        </w:rPr>
        <w:t>infiltration</w:t>
      </w:r>
      <w:r w:rsidR="00AB4B80" w:rsidRPr="00DE2B3E">
        <w:rPr>
          <w:rFonts w:ascii="Book Antiqua" w:hAnsi="Book Antiqua"/>
          <w:color w:val="auto"/>
        </w:rPr>
        <w:t xml:space="preserve"> group</w:t>
      </w:r>
      <w:r w:rsidR="009F155E" w:rsidRPr="00DE2B3E">
        <w:rPr>
          <w:rFonts w:ascii="Book Antiqua" w:hAnsi="Book Antiqua"/>
          <w:color w:val="auto"/>
        </w:rPr>
        <w:t>, median</w:t>
      </w:r>
      <w:r w:rsidR="00972CFB" w:rsidRPr="00DE2B3E">
        <w:rPr>
          <w:rFonts w:ascii="Book Antiqua" w:hAnsi="Book Antiqua"/>
          <w:color w:val="auto"/>
        </w:rPr>
        <w:t xml:space="preserve"> </w:t>
      </w:r>
      <w:r w:rsidR="009F155E" w:rsidRPr="00DE2B3E">
        <w:rPr>
          <w:rFonts w:ascii="Book Antiqua" w:hAnsi="Book Antiqua"/>
          <w:color w:val="auto"/>
        </w:rPr>
        <w:t>(IQR) of 7.5 (2.5</w:t>
      </w:r>
      <w:r w:rsidR="00BD2678" w:rsidRPr="00DE2B3E">
        <w:rPr>
          <w:rFonts w:ascii="Book Antiqua" w:eastAsiaTheme="minorEastAsia" w:hAnsi="Book Antiqua"/>
          <w:color w:val="auto"/>
          <w:lang w:eastAsia="zh-CN"/>
        </w:rPr>
        <w:t>-</w:t>
      </w:r>
      <w:r w:rsidR="009F155E" w:rsidRPr="00DE2B3E">
        <w:rPr>
          <w:rFonts w:ascii="Book Antiqua" w:hAnsi="Book Antiqua"/>
          <w:color w:val="auto"/>
        </w:rPr>
        <w:t xml:space="preserve"> 11.5) mg </w:t>
      </w:r>
      <w:r w:rsidR="00397294" w:rsidRPr="00DE2B3E">
        <w:rPr>
          <w:rFonts w:ascii="Book Antiqua" w:hAnsi="Book Antiqua"/>
          <w:i/>
          <w:color w:val="auto"/>
        </w:rPr>
        <w:t>iv</w:t>
      </w:r>
      <w:r w:rsidR="009F155E" w:rsidRPr="00DE2B3E">
        <w:rPr>
          <w:rFonts w:ascii="Book Antiqua" w:hAnsi="Book Antiqua"/>
          <w:color w:val="auto"/>
        </w:rPr>
        <w:t xml:space="preserve"> morphin</w:t>
      </w:r>
      <w:r w:rsidR="00BD2678" w:rsidRPr="00DE2B3E">
        <w:rPr>
          <w:rFonts w:ascii="Book Antiqua" w:hAnsi="Book Antiqua"/>
          <w:color w:val="auto"/>
        </w:rPr>
        <w:t>e equivalents compared to 13 (7</w:t>
      </w:r>
      <w:r w:rsidR="00BD2678" w:rsidRPr="00DE2B3E">
        <w:rPr>
          <w:rFonts w:ascii="Book Antiqua" w:eastAsiaTheme="minorEastAsia" w:hAnsi="Book Antiqua"/>
          <w:color w:val="auto"/>
          <w:lang w:eastAsia="zh-CN"/>
        </w:rPr>
        <w:t>-</w:t>
      </w:r>
      <w:r w:rsidR="009F155E" w:rsidRPr="00DE2B3E">
        <w:rPr>
          <w:rFonts w:ascii="Book Antiqua" w:hAnsi="Book Antiqua"/>
          <w:color w:val="auto"/>
        </w:rPr>
        <w:t xml:space="preserve">21.5) mg </w:t>
      </w:r>
      <w:r w:rsidR="00397294" w:rsidRPr="00DE2B3E">
        <w:rPr>
          <w:rFonts w:ascii="Book Antiqua" w:hAnsi="Book Antiqua"/>
          <w:i/>
          <w:color w:val="auto"/>
        </w:rPr>
        <w:t>iv</w:t>
      </w:r>
      <w:r w:rsidR="009F155E" w:rsidRPr="00DE2B3E">
        <w:rPr>
          <w:rFonts w:ascii="Book Antiqua" w:hAnsi="Book Antiqua"/>
          <w:color w:val="auto"/>
        </w:rPr>
        <w:t xml:space="preserve"> morphine equivalents in the control group (</w:t>
      </w:r>
      <w:r w:rsidR="009F155E" w:rsidRPr="00DE2B3E">
        <w:rPr>
          <w:rFonts w:ascii="Book Antiqua" w:hAnsi="Book Antiqua"/>
          <w:i/>
          <w:color w:val="auto"/>
        </w:rPr>
        <w:t>P</w:t>
      </w:r>
      <w:r w:rsidR="00397294" w:rsidRPr="00DE2B3E">
        <w:rPr>
          <w:rFonts w:ascii="Book Antiqua" w:hAnsi="Book Antiqua"/>
          <w:color w:val="auto"/>
        </w:rPr>
        <w:t xml:space="preserve"> = </w:t>
      </w:r>
      <w:r w:rsidR="009F155E" w:rsidRPr="00DE2B3E">
        <w:rPr>
          <w:rFonts w:ascii="Book Antiqua" w:hAnsi="Book Antiqua"/>
          <w:color w:val="auto"/>
        </w:rPr>
        <w:t>0.07)</w:t>
      </w:r>
    </w:p>
    <w:p w:rsidR="002D7164" w:rsidRPr="00DE2B3E" w:rsidRDefault="0096084B" w:rsidP="00DE2B3E">
      <w:pPr>
        <w:pStyle w:val="BodyText10"/>
        <w:spacing w:before="0" w:after="0" w:line="360" w:lineRule="auto"/>
        <w:ind w:firstLineChars="200" w:firstLine="480"/>
        <w:jc w:val="both"/>
        <w:rPr>
          <w:rFonts w:ascii="Book Antiqua" w:hAnsi="Book Antiqua"/>
          <w:color w:val="auto"/>
        </w:rPr>
      </w:pPr>
      <w:r w:rsidRPr="00DE2B3E">
        <w:rPr>
          <w:rFonts w:ascii="Book Antiqua" w:hAnsi="Book Antiqua"/>
          <w:color w:val="auto"/>
        </w:rPr>
        <w:t>Correlation analysis (</w:t>
      </w:r>
      <w:r w:rsidR="009F155E" w:rsidRPr="00DE2B3E">
        <w:rPr>
          <w:rFonts w:ascii="Book Antiqua" w:hAnsi="Book Antiqua"/>
          <w:color w:val="auto"/>
        </w:rPr>
        <w:t>Spearman’s Rho)</w:t>
      </w:r>
      <w:r w:rsidRPr="00DE2B3E">
        <w:rPr>
          <w:rFonts w:ascii="Book Antiqua" w:hAnsi="Book Antiqua"/>
          <w:color w:val="auto"/>
        </w:rPr>
        <w:t xml:space="preserve"> demonstrated an inverse relationship between 24 h</w:t>
      </w:r>
      <w:r w:rsidR="009F155E" w:rsidRPr="00DE2B3E">
        <w:rPr>
          <w:rFonts w:ascii="Book Antiqua" w:hAnsi="Book Antiqua"/>
          <w:color w:val="auto"/>
        </w:rPr>
        <w:t xml:space="preserve">cumulative </w:t>
      </w:r>
      <w:r w:rsidRPr="00DE2B3E">
        <w:rPr>
          <w:rFonts w:ascii="Book Antiqua" w:hAnsi="Book Antiqua"/>
          <w:color w:val="auto"/>
        </w:rPr>
        <w:t>opioid cons</w:t>
      </w:r>
      <w:r w:rsidR="009F155E" w:rsidRPr="00DE2B3E">
        <w:rPr>
          <w:rFonts w:ascii="Book Antiqua" w:hAnsi="Book Antiqua"/>
          <w:color w:val="auto"/>
        </w:rPr>
        <w:t xml:space="preserve">umption and global QoR-40 scores, </w:t>
      </w:r>
      <w:r w:rsidR="00AB4F48" w:rsidRPr="001131D4">
        <w:rPr>
          <w:rFonts w:ascii="Symbol" w:hAnsi="Symbol"/>
          <w:color w:val="auto"/>
        </w:rPr>
        <w:t></w:t>
      </w:r>
      <w:r w:rsidR="00AB4F48">
        <w:rPr>
          <w:rFonts w:ascii="Symbol" w:eastAsiaTheme="minorEastAsia" w:hAnsi="Symbol"/>
          <w:color w:val="auto"/>
          <w:lang w:eastAsia="zh-CN"/>
        </w:rPr>
        <w:t></w:t>
      </w:r>
      <w:r w:rsidR="00AB4F48" w:rsidRPr="001131D4">
        <w:rPr>
          <w:rFonts w:ascii="Symbol" w:hAnsi="Symbol"/>
          <w:color w:val="auto"/>
        </w:rPr>
        <w:t></w:t>
      </w:r>
      <w:r w:rsidR="00AB4F48" w:rsidRPr="001131D4">
        <w:rPr>
          <w:rFonts w:ascii="Symbol" w:hAnsi="Symbol"/>
          <w:color w:val="auto"/>
        </w:rPr>
        <w:t></w:t>
      </w:r>
      <w:r w:rsidR="00AB4F48">
        <w:rPr>
          <w:rFonts w:ascii="Book Antiqua" w:eastAsiaTheme="minorEastAsia" w:hAnsi="Book Antiqua" w:hint="eastAsia"/>
          <w:color w:val="auto"/>
          <w:lang w:eastAsia="zh-CN"/>
        </w:rPr>
        <w:t>-</w:t>
      </w:r>
      <w:r w:rsidR="00AB4F48" w:rsidRPr="001131D4">
        <w:rPr>
          <w:rFonts w:ascii="Symbol" w:hAnsi="Symbol"/>
          <w:color w:val="auto"/>
        </w:rPr>
        <w:t></w:t>
      </w:r>
      <w:r w:rsidR="00AB4F48" w:rsidRPr="001131D4">
        <w:rPr>
          <w:rFonts w:ascii="Symbol" w:hAnsi="Symbol"/>
          <w:color w:val="auto"/>
        </w:rPr>
        <w:t></w:t>
      </w:r>
      <w:r w:rsidR="00AB4F48" w:rsidRPr="001131D4">
        <w:rPr>
          <w:rFonts w:ascii="Symbol" w:hAnsi="Symbol"/>
          <w:color w:val="auto"/>
        </w:rPr>
        <w:t></w:t>
      </w:r>
      <w:r w:rsidR="00AB4F48" w:rsidRPr="001131D4">
        <w:rPr>
          <w:rFonts w:ascii="Symbol" w:hAnsi="Symbol"/>
          <w:color w:val="auto"/>
        </w:rPr>
        <w:t></w:t>
      </w:r>
      <w:r w:rsidR="00AB4F48" w:rsidRPr="00DE2B3E">
        <w:rPr>
          <w:rFonts w:ascii="Book Antiqua" w:hAnsi="Book Antiqua"/>
          <w:color w:val="auto"/>
        </w:rPr>
        <w:t xml:space="preserve"> </w:t>
      </w:r>
      <w:r w:rsidR="00AB4B80" w:rsidRPr="00DE2B3E">
        <w:rPr>
          <w:rFonts w:ascii="Book Antiqua" w:hAnsi="Book Antiqua"/>
          <w:color w:val="auto"/>
        </w:rPr>
        <w:t>(</w:t>
      </w:r>
      <w:r w:rsidR="00AB4B80" w:rsidRPr="00DE2B3E">
        <w:rPr>
          <w:rFonts w:ascii="Book Antiqua" w:hAnsi="Book Antiqua"/>
          <w:i/>
          <w:color w:val="auto"/>
        </w:rPr>
        <w:t>P</w:t>
      </w:r>
      <w:r w:rsidR="00397294" w:rsidRPr="00DE2B3E">
        <w:rPr>
          <w:rFonts w:ascii="Book Antiqua" w:hAnsi="Book Antiqua"/>
          <w:color w:val="auto"/>
        </w:rPr>
        <w:t xml:space="preserve"> = </w:t>
      </w:r>
      <w:r w:rsidR="00AB4B80" w:rsidRPr="00DE2B3E">
        <w:rPr>
          <w:rFonts w:ascii="Book Antiqua" w:hAnsi="Book Antiqua"/>
          <w:color w:val="auto"/>
        </w:rPr>
        <w:t>0.03).</w:t>
      </w:r>
      <w:r w:rsidRPr="00DE2B3E">
        <w:rPr>
          <w:rFonts w:ascii="Book Antiqua" w:hAnsi="Book Antiqua"/>
          <w:color w:val="auto"/>
        </w:rPr>
        <w:t xml:space="preserve"> </w:t>
      </w:r>
    </w:p>
    <w:p w:rsidR="00AB4F48" w:rsidRDefault="00AB4F48" w:rsidP="00AB4F48">
      <w:pPr>
        <w:spacing w:after="0" w:line="360" w:lineRule="auto"/>
        <w:jc w:val="both"/>
        <w:rPr>
          <w:rFonts w:ascii="Book Antiqua" w:hAnsi="Book Antiqua"/>
          <w:sz w:val="24"/>
          <w:szCs w:val="24"/>
          <w:lang w:eastAsia="zh-CN"/>
        </w:rPr>
      </w:pPr>
    </w:p>
    <w:p w:rsidR="007D7917" w:rsidRPr="00AB4F48" w:rsidRDefault="00BD2678" w:rsidP="00AB4F48">
      <w:pPr>
        <w:spacing w:after="0" w:line="360" w:lineRule="auto"/>
        <w:jc w:val="both"/>
        <w:rPr>
          <w:rFonts w:ascii="Book Antiqua" w:eastAsia="Times" w:hAnsi="Book Antiqua" w:cs="Times New Roman"/>
          <w:sz w:val="24"/>
          <w:szCs w:val="24"/>
          <w:lang w:bidi="bn-IN"/>
        </w:rPr>
      </w:pPr>
      <w:r w:rsidRPr="00DE2B3E">
        <w:rPr>
          <w:rFonts w:ascii="Book Antiqua" w:hAnsi="Book Antiqua"/>
          <w:b/>
          <w:sz w:val="24"/>
          <w:szCs w:val="24"/>
        </w:rPr>
        <w:t>DISCUSSION</w:t>
      </w:r>
    </w:p>
    <w:p w:rsidR="00C50134" w:rsidRPr="00DE2B3E" w:rsidRDefault="00AB4B80" w:rsidP="00DE2B3E">
      <w:pPr>
        <w:pStyle w:val="BodyText10"/>
        <w:spacing w:before="0" w:after="0" w:line="360" w:lineRule="auto"/>
        <w:jc w:val="both"/>
        <w:rPr>
          <w:rFonts w:ascii="Book Antiqua" w:hAnsi="Book Antiqua"/>
          <w:color w:val="auto"/>
        </w:rPr>
      </w:pPr>
      <w:r w:rsidRPr="00DE2B3E">
        <w:rPr>
          <w:rFonts w:ascii="Book Antiqua" w:hAnsi="Book Antiqua"/>
          <w:color w:val="auto"/>
        </w:rPr>
        <w:t>The most important fi</w:t>
      </w:r>
      <w:r w:rsidR="00972CFB" w:rsidRPr="00DE2B3E">
        <w:rPr>
          <w:rFonts w:ascii="Book Antiqua" w:hAnsi="Book Antiqua"/>
          <w:color w:val="auto"/>
        </w:rPr>
        <w:t xml:space="preserve">nding of the current </w:t>
      </w:r>
      <w:r w:rsidR="007E4B7F" w:rsidRPr="00DE2B3E">
        <w:rPr>
          <w:rFonts w:ascii="Book Antiqua" w:hAnsi="Book Antiqua"/>
          <w:color w:val="auto"/>
        </w:rPr>
        <w:t>study</w:t>
      </w:r>
      <w:r w:rsidR="00972CFB" w:rsidRPr="00DE2B3E">
        <w:rPr>
          <w:rFonts w:ascii="Book Antiqua" w:hAnsi="Book Antiqua"/>
          <w:color w:val="auto"/>
        </w:rPr>
        <w:t xml:space="preserve"> was a probable</w:t>
      </w:r>
      <w:r w:rsidRPr="00DE2B3E">
        <w:rPr>
          <w:rFonts w:ascii="Book Antiqua" w:hAnsi="Book Antiqua"/>
          <w:color w:val="auto"/>
        </w:rPr>
        <w:t xml:space="preserve"> benefit of the TAP </w:t>
      </w:r>
      <w:r w:rsidR="00B77E38" w:rsidRPr="00DE2B3E">
        <w:rPr>
          <w:rFonts w:ascii="Book Antiqua" w:hAnsi="Book Antiqua"/>
          <w:color w:val="auto"/>
        </w:rPr>
        <w:t>infiltration</w:t>
      </w:r>
      <w:r w:rsidRPr="00DE2B3E">
        <w:rPr>
          <w:rFonts w:ascii="Book Antiqua" w:hAnsi="Book Antiqua"/>
          <w:color w:val="auto"/>
        </w:rPr>
        <w:t xml:space="preserve"> to improve postoperative quality of recovery after laparoscopic gastric band surgery in </w:t>
      </w:r>
      <w:r w:rsidR="007E4B7F" w:rsidRPr="00DE2B3E">
        <w:rPr>
          <w:rFonts w:ascii="Book Antiqua" w:hAnsi="Book Antiqua"/>
          <w:color w:val="auto"/>
        </w:rPr>
        <w:t xml:space="preserve">morbidly </w:t>
      </w:r>
      <w:r w:rsidRPr="00DE2B3E">
        <w:rPr>
          <w:rFonts w:ascii="Book Antiqua" w:hAnsi="Book Antiqua"/>
          <w:color w:val="auto"/>
        </w:rPr>
        <w:t>obese patients.</w:t>
      </w:r>
      <w:r w:rsidR="00EC5433">
        <w:rPr>
          <w:rFonts w:ascii="Book Antiqua" w:hAnsi="Book Antiqua"/>
          <w:color w:val="auto"/>
        </w:rPr>
        <w:t xml:space="preserve"> </w:t>
      </w:r>
      <w:r w:rsidRPr="00DE2B3E">
        <w:rPr>
          <w:rFonts w:ascii="Book Antiqua" w:hAnsi="Book Antiqua"/>
          <w:color w:val="auto"/>
        </w:rPr>
        <w:t xml:space="preserve">In addition, a similar trend toward a reduction in </w:t>
      </w:r>
      <w:r w:rsidR="000C7B30" w:rsidRPr="00DE2B3E">
        <w:rPr>
          <w:rFonts w:ascii="Book Antiqua" w:hAnsi="Book Antiqua"/>
          <w:color w:val="auto"/>
        </w:rPr>
        <w:t xml:space="preserve">pain burden and </w:t>
      </w:r>
      <w:r w:rsidRPr="00DE2B3E">
        <w:rPr>
          <w:rFonts w:ascii="Book Antiqua" w:hAnsi="Book Antiqua"/>
          <w:color w:val="auto"/>
        </w:rPr>
        <w:t xml:space="preserve">opioid consumption was also detected in the TAP </w:t>
      </w:r>
      <w:r w:rsidR="00B77E38" w:rsidRPr="00DE2B3E">
        <w:rPr>
          <w:rFonts w:ascii="Book Antiqua" w:hAnsi="Book Antiqua"/>
          <w:color w:val="auto"/>
        </w:rPr>
        <w:t>infiltration</w:t>
      </w:r>
      <w:r w:rsidR="007E4B7F" w:rsidRPr="00DE2B3E">
        <w:rPr>
          <w:rFonts w:ascii="Book Antiqua" w:hAnsi="Book Antiqua"/>
          <w:color w:val="auto"/>
        </w:rPr>
        <w:t xml:space="preserve"> group</w:t>
      </w:r>
      <w:r w:rsidRPr="00DE2B3E">
        <w:rPr>
          <w:rFonts w:ascii="Book Antiqua" w:hAnsi="Book Antiqua"/>
          <w:color w:val="auto"/>
        </w:rPr>
        <w:t xml:space="preserve"> compared to saline.</w:t>
      </w:r>
      <w:r w:rsidR="00EC5433">
        <w:rPr>
          <w:rFonts w:ascii="Book Antiqua" w:hAnsi="Book Antiqua"/>
          <w:color w:val="auto"/>
        </w:rPr>
        <w:t xml:space="preserve"> </w:t>
      </w:r>
      <w:r w:rsidR="000C7B30" w:rsidRPr="00DE2B3E">
        <w:rPr>
          <w:rFonts w:ascii="Book Antiqua" w:hAnsi="Book Antiqua"/>
          <w:color w:val="auto"/>
        </w:rPr>
        <w:t xml:space="preserve">The </w:t>
      </w:r>
      <w:r w:rsidRPr="00DE2B3E">
        <w:rPr>
          <w:rFonts w:ascii="Book Antiqua" w:hAnsi="Book Antiqua"/>
          <w:color w:val="auto"/>
        </w:rPr>
        <w:t xml:space="preserve">inverse relationship between postoperative opioid </w:t>
      </w:r>
      <w:r w:rsidRPr="00DE2B3E">
        <w:rPr>
          <w:rFonts w:ascii="Book Antiqua" w:hAnsi="Book Antiqua"/>
          <w:color w:val="auto"/>
        </w:rPr>
        <w:lastRenderedPageBreak/>
        <w:t xml:space="preserve">consumption and quality of recovery in </w:t>
      </w:r>
      <w:r w:rsidR="000C7B30" w:rsidRPr="00DE2B3E">
        <w:rPr>
          <w:rFonts w:ascii="Book Antiqua" w:hAnsi="Book Antiqua"/>
          <w:color w:val="auto"/>
        </w:rPr>
        <w:t>the subjects in this study support our previous findings of reduced opioid use and improved postoperative recovery</w:t>
      </w:r>
      <w:r w:rsidR="00BD2678" w:rsidRPr="00DE2B3E">
        <w:rPr>
          <w:rFonts w:ascii="Book Antiqua" w:eastAsiaTheme="minorEastAsia" w:hAnsi="Book Antiqua"/>
          <w:color w:val="auto"/>
          <w:vertAlign w:val="superscript"/>
          <w:lang w:eastAsia="zh-CN"/>
        </w:rPr>
        <w:t>[</w:t>
      </w:r>
      <w:r w:rsidR="00BD2678" w:rsidRPr="00DE2B3E">
        <w:rPr>
          <w:rFonts w:ascii="Book Antiqua" w:hAnsi="Book Antiqua"/>
          <w:color w:val="auto"/>
          <w:vertAlign w:val="superscript"/>
        </w:rPr>
        <w:t>16,23,25</w:t>
      </w:r>
      <w:r w:rsidR="00BD2678" w:rsidRPr="00DE2B3E">
        <w:rPr>
          <w:rFonts w:ascii="Book Antiqua" w:eastAsiaTheme="minorEastAsia" w:hAnsi="Book Antiqua"/>
          <w:color w:val="auto"/>
          <w:vertAlign w:val="superscript"/>
          <w:lang w:eastAsia="zh-CN"/>
        </w:rPr>
        <w:t>]</w:t>
      </w:r>
      <w:r w:rsidR="000C7B30" w:rsidRPr="00DE2B3E">
        <w:rPr>
          <w:rFonts w:ascii="Book Antiqua" w:hAnsi="Book Antiqua"/>
          <w:color w:val="auto"/>
        </w:rPr>
        <w:t>.</w:t>
      </w:r>
      <w:r w:rsidR="00EC5433">
        <w:rPr>
          <w:rFonts w:ascii="Book Antiqua" w:hAnsi="Book Antiqua"/>
          <w:color w:val="auto"/>
        </w:rPr>
        <w:t xml:space="preserve"> </w:t>
      </w:r>
      <w:r w:rsidR="00026D5F" w:rsidRPr="00DE2B3E">
        <w:rPr>
          <w:rFonts w:ascii="Book Antiqua" w:hAnsi="Book Antiqua"/>
          <w:color w:val="auto"/>
        </w:rPr>
        <w:t>O</w:t>
      </w:r>
      <w:r w:rsidRPr="00DE2B3E">
        <w:rPr>
          <w:rFonts w:ascii="Book Antiqua" w:hAnsi="Book Antiqua"/>
          <w:color w:val="auto"/>
        </w:rPr>
        <w:t xml:space="preserve">ur </w:t>
      </w:r>
      <w:r w:rsidR="00C31BFF" w:rsidRPr="00DE2B3E">
        <w:rPr>
          <w:rFonts w:ascii="Book Antiqua" w:hAnsi="Book Antiqua"/>
          <w:color w:val="auto"/>
        </w:rPr>
        <w:t>results suggest</w:t>
      </w:r>
      <w:r w:rsidRPr="00DE2B3E">
        <w:rPr>
          <w:rFonts w:ascii="Book Antiqua" w:hAnsi="Book Antiqua"/>
          <w:color w:val="auto"/>
        </w:rPr>
        <w:t xml:space="preserve"> t</w:t>
      </w:r>
      <w:r w:rsidR="00C31BFF" w:rsidRPr="00DE2B3E">
        <w:rPr>
          <w:rFonts w:ascii="Book Antiqua" w:hAnsi="Book Antiqua"/>
          <w:color w:val="auto"/>
        </w:rPr>
        <w:t xml:space="preserve">hat the TAP </w:t>
      </w:r>
      <w:r w:rsidR="00B77E38" w:rsidRPr="00DE2B3E">
        <w:rPr>
          <w:rFonts w:ascii="Book Antiqua" w:hAnsi="Book Antiqua"/>
          <w:color w:val="auto"/>
        </w:rPr>
        <w:t>infiltration</w:t>
      </w:r>
      <w:r w:rsidR="00C31BFF" w:rsidRPr="00DE2B3E">
        <w:rPr>
          <w:rFonts w:ascii="Book Antiqua" w:hAnsi="Book Antiqua"/>
          <w:color w:val="auto"/>
        </w:rPr>
        <w:t xml:space="preserve"> may be a</w:t>
      </w:r>
      <w:r w:rsidR="007E4B7F" w:rsidRPr="00DE2B3E">
        <w:rPr>
          <w:rFonts w:ascii="Book Antiqua" w:hAnsi="Book Antiqua"/>
          <w:color w:val="auto"/>
        </w:rPr>
        <w:t xml:space="preserve"> </w:t>
      </w:r>
      <w:r w:rsidR="00972CFB" w:rsidRPr="00DE2B3E">
        <w:rPr>
          <w:rFonts w:ascii="Book Antiqua" w:hAnsi="Book Antiqua"/>
          <w:color w:val="auto"/>
        </w:rPr>
        <w:t xml:space="preserve">clinically significant </w:t>
      </w:r>
      <w:r w:rsidR="00C31BFF" w:rsidRPr="00DE2B3E">
        <w:rPr>
          <w:rFonts w:ascii="Book Antiqua" w:hAnsi="Book Antiqua"/>
          <w:color w:val="auto"/>
        </w:rPr>
        <w:t>multimodal strategy to reduce pain and improve qual</w:t>
      </w:r>
      <w:r w:rsidR="00972CFB" w:rsidRPr="00DE2B3E">
        <w:rPr>
          <w:rFonts w:ascii="Book Antiqua" w:hAnsi="Book Antiqua"/>
          <w:color w:val="auto"/>
        </w:rPr>
        <w:t>ity of postsurgical recovery in</w:t>
      </w:r>
      <w:r w:rsidR="00C31BFF" w:rsidRPr="00DE2B3E">
        <w:rPr>
          <w:rFonts w:ascii="Book Antiqua" w:hAnsi="Book Antiqua"/>
          <w:color w:val="auto"/>
        </w:rPr>
        <w:t xml:space="preserve"> patients undergo</w:t>
      </w:r>
      <w:r w:rsidR="007E4B7F" w:rsidRPr="00DE2B3E">
        <w:rPr>
          <w:rFonts w:ascii="Book Antiqua" w:hAnsi="Book Antiqua"/>
          <w:color w:val="auto"/>
        </w:rPr>
        <w:t>ing laparoscopic gastric band surgery</w:t>
      </w:r>
      <w:r w:rsidR="00C31BFF" w:rsidRPr="00DE2B3E">
        <w:rPr>
          <w:rFonts w:ascii="Book Antiqua" w:hAnsi="Book Antiqua"/>
          <w:color w:val="auto"/>
        </w:rPr>
        <w:t>.</w:t>
      </w:r>
    </w:p>
    <w:p w:rsidR="00C31BFF" w:rsidRPr="00DE2B3E" w:rsidRDefault="00C31BFF" w:rsidP="00DE2B3E">
      <w:pPr>
        <w:pStyle w:val="BodyText10"/>
        <w:spacing w:before="0" w:after="0" w:line="360" w:lineRule="auto"/>
        <w:ind w:firstLineChars="200" w:firstLine="480"/>
        <w:jc w:val="both"/>
        <w:rPr>
          <w:rFonts w:ascii="Book Antiqua" w:hAnsi="Book Antiqua"/>
          <w:color w:val="auto"/>
        </w:rPr>
      </w:pPr>
      <w:r w:rsidRPr="00DE2B3E">
        <w:rPr>
          <w:rFonts w:ascii="Book Antiqua" w:hAnsi="Book Antiqua"/>
          <w:color w:val="auto"/>
        </w:rPr>
        <w:t>Our results are particular</w:t>
      </w:r>
      <w:r w:rsidR="007D7917" w:rsidRPr="00DE2B3E">
        <w:rPr>
          <w:rFonts w:ascii="Book Antiqua" w:hAnsi="Book Antiqua"/>
          <w:color w:val="auto"/>
        </w:rPr>
        <w:t>ly</w:t>
      </w:r>
      <w:r w:rsidRPr="00DE2B3E">
        <w:rPr>
          <w:rFonts w:ascii="Book Antiqua" w:hAnsi="Book Antiqua"/>
          <w:color w:val="auto"/>
        </w:rPr>
        <w:t xml:space="preserve"> important since the development of opioid related side effects such as vomiting</w:t>
      </w:r>
      <w:r w:rsidR="00947E3D" w:rsidRPr="00DE2B3E">
        <w:rPr>
          <w:rFonts w:ascii="Book Antiqua" w:hAnsi="Book Antiqua"/>
          <w:color w:val="auto"/>
        </w:rPr>
        <w:t xml:space="preserve"> in gastric reduction surgery</w:t>
      </w:r>
      <w:r w:rsidRPr="00DE2B3E">
        <w:rPr>
          <w:rFonts w:ascii="Book Antiqua" w:hAnsi="Book Antiqua"/>
          <w:color w:val="auto"/>
        </w:rPr>
        <w:t xml:space="preserve"> can</w:t>
      </w:r>
      <w:r w:rsidR="00494FC6" w:rsidRPr="00DE2B3E">
        <w:rPr>
          <w:rFonts w:ascii="Book Antiqua" w:hAnsi="Book Antiqua"/>
          <w:color w:val="auto"/>
        </w:rPr>
        <w:t xml:space="preserve"> lead to surgical complications</w:t>
      </w:r>
      <w:r w:rsidR="00494FC6" w:rsidRPr="00DE2B3E">
        <w:rPr>
          <w:rFonts w:ascii="Book Antiqua" w:eastAsiaTheme="minorEastAsia" w:hAnsi="Book Antiqua"/>
          <w:color w:val="auto"/>
          <w:vertAlign w:val="superscript"/>
          <w:lang w:eastAsia="zh-CN"/>
        </w:rPr>
        <w:t>[26]</w:t>
      </w:r>
      <w:r w:rsidR="00494FC6" w:rsidRPr="00DE2B3E">
        <w:rPr>
          <w:rFonts w:ascii="Book Antiqua" w:hAnsi="Book Antiqua"/>
          <w:color w:val="auto"/>
        </w:rPr>
        <w:t>.</w:t>
      </w:r>
      <w:r w:rsidR="00EC5433">
        <w:rPr>
          <w:rFonts w:ascii="Book Antiqua" w:hAnsi="Book Antiqua"/>
          <w:color w:val="auto"/>
          <w:vertAlign w:val="superscript"/>
        </w:rPr>
        <w:t xml:space="preserve"> </w:t>
      </w:r>
      <w:r w:rsidR="00972CFB" w:rsidRPr="00DE2B3E">
        <w:rPr>
          <w:rFonts w:ascii="Book Antiqua" w:hAnsi="Book Antiqua"/>
          <w:color w:val="auto"/>
        </w:rPr>
        <w:t>In addition g</w:t>
      </w:r>
      <w:r w:rsidRPr="00DE2B3E">
        <w:rPr>
          <w:rFonts w:ascii="Book Antiqua" w:hAnsi="Book Antiqua"/>
          <w:color w:val="auto"/>
        </w:rPr>
        <w:t>reater opioid consumption in obese patients with obstruct</w:t>
      </w:r>
      <w:r w:rsidR="00947E3D" w:rsidRPr="00DE2B3E">
        <w:rPr>
          <w:rFonts w:ascii="Book Antiqua" w:hAnsi="Book Antiqua"/>
          <w:color w:val="auto"/>
        </w:rPr>
        <w:t>ive sleep apnea can also result in</w:t>
      </w:r>
      <w:r w:rsidRPr="00DE2B3E">
        <w:rPr>
          <w:rFonts w:ascii="Book Antiqua" w:hAnsi="Book Antiqua"/>
          <w:color w:val="auto"/>
        </w:rPr>
        <w:t xml:space="preserve"> postoperative hypoxemic </w:t>
      </w:r>
      <w:r w:rsidR="00947E3D" w:rsidRPr="00DE2B3E">
        <w:rPr>
          <w:rFonts w:ascii="Book Antiqua" w:hAnsi="Book Antiqua"/>
          <w:color w:val="auto"/>
        </w:rPr>
        <w:t>events</w:t>
      </w:r>
      <w:r w:rsidR="00BD2678" w:rsidRPr="00DE2B3E">
        <w:rPr>
          <w:rFonts w:ascii="Book Antiqua" w:eastAsiaTheme="minorEastAsia" w:hAnsi="Book Antiqua"/>
          <w:color w:val="auto"/>
          <w:vertAlign w:val="superscript"/>
          <w:lang w:eastAsia="zh-CN"/>
        </w:rPr>
        <w:t>[</w:t>
      </w:r>
      <w:r w:rsidR="00BD2678" w:rsidRPr="00DE2B3E">
        <w:rPr>
          <w:rFonts w:ascii="Book Antiqua" w:hAnsi="Book Antiqua"/>
          <w:color w:val="auto"/>
          <w:vertAlign w:val="superscript"/>
        </w:rPr>
        <w:t>27</w:t>
      </w:r>
      <w:r w:rsidR="00BD2678" w:rsidRPr="00DE2B3E">
        <w:rPr>
          <w:rFonts w:ascii="Book Antiqua" w:eastAsiaTheme="minorEastAsia" w:hAnsi="Book Antiqua"/>
          <w:color w:val="auto"/>
          <w:vertAlign w:val="superscript"/>
          <w:lang w:eastAsia="zh-CN"/>
        </w:rPr>
        <w:t>-</w:t>
      </w:r>
      <w:r w:rsidR="00BD2678" w:rsidRPr="00DE2B3E">
        <w:rPr>
          <w:rFonts w:ascii="Book Antiqua" w:hAnsi="Book Antiqua"/>
          <w:color w:val="auto"/>
          <w:vertAlign w:val="superscript"/>
        </w:rPr>
        <w:t>29</w:t>
      </w:r>
      <w:r w:rsidR="00BD2678" w:rsidRPr="00DE2B3E">
        <w:rPr>
          <w:rFonts w:ascii="Book Antiqua" w:eastAsiaTheme="minorEastAsia" w:hAnsi="Book Antiqua"/>
          <w:color w:val="auto"/>
          <w:vertAlign w:val="superscript"/>
          <w:lang w:eastAsia="zh-CN"/>
        </w:rPr>
        <w:t>]</w:t>
      </w:r>
      <w:r w:rsidR="00947E3D" w:rsidRPr="00DE2B3E">
        <w:rPr>
          <w:rFonts w:ascii="Book Antiqua" w:hAnsi="Book Antiqua"/>
          <w:color w:val="auto"/>
        </w:rPr>
        <w:t>.</w:t>
      </w:r>
      <w:r w:rsidR="00BC301C" w:rsidRPr="00DE2B3E">
        <w:rPr>
          <w:rFonts w:ascii="Book Antiqua" w:hAnsi="Book Antiqua"/>
          <w:color w:val="auto"/>
        </w:rPr>
        <w:t xml:space="preserve"> </w:t>
      </w:r>
      <w:r w:rsidR="007E4B7F" w:rsidRPr="00DE2B3E">
        <w:rPr>
          <w:rFonts w:ascii="Book Antiqua" w:hAnsi="Book Antiqua"/>
          <w:color w:val="auto"/>
        </w:rPr>
        <w:t>I</w:t>
      </w:r>
      <w:r w:rsidR="00947E3D" w:rsidRPr="00DE2B3E">
        <w:rPr>
          <w:rFonts w:ascii="Book Antiqua" w:hAnsi="Book Antiqua"/>
          <w:color w:val="auto"/>
        </w:rPr>
        <w:t xml:space="preserve">t remains to be determined if the opioid reduction due to the TAP </w:t>
      </w:r>
      <w:r w:rsidR="00B77E38" w:rsidRPr="00DE2B3E">
        <w:rPr>
          <w:rFonts w:ascii="Book Antiqua" w:hAnsi="Book Antiqua"/>
          <w:color w:val="auto"/>
        </w:rPr>
        <w:t>infiltration</w:t>
      </w:r>
      <w:r w:rsidR="00947E3D" w:rsidRPr="00DE2B3E">
        <w:rPr>
          <w:rFonts w:ascii="Book Antiqua" w:hAnsi="Book Antiqua"/>
          <w:color w:val="auto"/>
        </w:rPr>
        <w:t xml:space="preserve"> can minimize opioid related side effects in </w:t>
      </w:r>
      <w:r w:rsidR="00972CFB" w:rsidRPr="00DE2B3E">
        <w:rPr>
          <w:rFonts w:ascii="Book Antiqua" w:hAnsi="Book Antiqua"/>
          <w:color w:val="auto"/>
        </w:rPr>
        <w:t>morbid obese patients undergoing gastric reduction surgery</w:t>
      </w:r>
      <w:r w:rsidR="00947E3D" w:rsidRPr="00DE2B3E">
        <w:rPr>
          <w:rFonts w:ascii="Book Antiqua" w:hAnsi="Book Antiqua"/>
          <w:color w:val="auto"/>
        </w:rPr>
        <w:t>.</w:t>
      </w:r>
    </w:p>
    <w:p w:rsidR="009979D7" w:rsidRPr="00DE2B3E" w:rsidRDefault="006B6829" w:rsidP="00DE2B3E">
      <w:pPr>
        <w:pStyle w:val="BodyText10"/>
        <w:spacing w:before="0" w:after="0" w:line="360" w:lineRule="auto"/>
        <w:ind w:firstLineChars="200" w:firstLine="480"/>
        <w:jc w:val="both"/>
        <w:rPr>
          <w:rFonts w:ascii="Book Antiqua" w:eastAsiaTheme="minorEastAsia" w:hAnsi="Book Antiqua"/>
          <w:color w:val="auto"/>
          <w:vertAlign w:val="superscript"/>
          <w:lang w:eastAsia="zh-CN"/>
        </w:rPr>
      </w:pPr>
      <w:r w:rsidRPr="00DE2B3E">
        <w:rPr>
          <w:rFonts w:ascii="Book Antiqua" w:hAnsi="Book Antiqua"/>
          <w:color w:val="auto"/>
        </w:rPr>
        <w:t>Despite a possible benefit on postoperative anal</w:t>
      </w:r>
      <w:r w:rsidR="00972CFB" w:rsidRPr="00DE2B3E">
        <w:rPr>
          <w:rFonts w:ascii="Book Antiqua" w:hAnsi="Book Antiqua"/>
          <w:color w:val="auto"/>
        </w:rPr>
        <w:t>gesia, we did not observe a parallel reduction</w:t>
      </w:r>
      <w:r w:rsidRPr="00DE2B3E">
        <w:rPr>
          <w:rFonts w:ascii="Book Antiqua" w:hAnsi="Book Antiqua"/>
          <w:color w:val="auto"/>
        </w:rPr>
        <w:t xml:space="preserve"> in hospital stay in our study population. Hospital </w:t>
      </w:r>
      <w:r w:rsidR="00405484" w:rsidRPr="00DE2B3E">
        <w:rPr>
          <w:rFonts w:ascii="Book Antiqua" w:hAnsi="Book Antiqua"/>
          <w:color w:val="auto"/>
        </w:rPr>
        <w:t>stay,</w:t>
      </w:r>
      <w:r w:rsidRPr="00DE2B3E">
        <w:rPr>
          <w:rFonts w:ascii="Book Antiqua" w:hAnsi="Book Antiqua"/>
          <w:color w:val="auto"/>
        </w:rPr>
        <w:t xml:space="preserve"> in the inpatient population</w:t>
      </w:r>
      <w:r w:rsidR="00972CFB" w:rsidRPr="00DE2B3E">
        <w:rPr>
          <w:rFonts w:ascii="Book Antiqua" w:hAnsi="Book Antiqua"/>
          <w:color w:val="auto"/>
        </w:rPr>
        <w:t>, has been criticized as a reliable</w:t>
      </w:r>
      <w:r w:rsidRPr="00DE2B3E">
        <w:rPr>
          <w:rFonts w:ascii="Book Antiqua" w:hAnsi="Book Antiqua"/>
          <w:color w:val="auto"/>
        </w:rPr>
        <w:t xml:space="preserve"> outcome due to the innumerous</w:t>
      </w:r>
      <w:r w:rsidR="00972CFB" w:rsidRPr="00DE2B3E">
        <w:rPr>
          <w:rFonts w:ascii="Book Antiqua" w:hAnsi="Book Antiqua"/>
          <w:color w:val="auto"/>
        </w:rPr>
        <w:t xml:space="preserve"> potential</w:t>
      </w:r>
      <w:r w:rsidRPr="00DE2B3E">
        <w:rPr>
          <w:rFonts w:ascii="Book Antiqua" w:hAnsi="Book Antiqua"/>
          <w:color w:val="auto"/>
        </w:rPr>
        <w:t xml:space="preserve"> confounders that can alter that outcome</w:t>
      </w:r>
      <w:r w:rsidR="00494FC6" w:rsidRPr="00DE2B3E">
        <w:rPr>
          <w:rFonts w:ascii="Book Antiqua" w:eastAsiaTheme="minorEastAsia" w:hAnsi="Book Antiqua"/>
          <w:color w:val="auto"/>
          <w:vertAlign w:val="superscript"/>
          <w:lang w:eastAsia="zh-CN"/>
        </w:rPr>
        <w:t>[</w:t>
      </w:r>
      <w:r w:rsidR="00494FC6" w:rsidRPr="00DE2B3E">
        <w:rPr>
          <w:rFonts w:ascii="Book Antiqua" w:hAnsi="Book Antiqua"/>
          <w:color w:val="auto"/>
          <w:vertAlign w:val="superscript"/>
        </w:rPr>
        <w:t>30</w:t>
      </w:r>
      <w:r w:rsidR="00494FC6" w:rsidRPr="00DE2B3E">
        <w:rPr>
          <w:rFonts w:ascii="Book Antiqua" w:eastAsiaTheme="minorEastAsia" w:hAnsi="Book Antiqua"/>
          <w:color w:val="auto"/>
          <w:vertAlign w:val="superscript"/>
          <w:lang w:eastAsia="zh-CN"/>
        </w:rPr>
        <w:t>-</w:t>
      </w:r>
      <w:r w:rsidR="00494FC6" w:rsidRPr="00DE2B3E">
        <w:rPr>
          <w:rFonts w:ascii="Book Antiqua" w:hAnsi="Book Antiqua"/>
          <w:color w:val="auto"/>
          <w:vertAlign w:val="superscript"/>
        </w:rPr>
        <w:t>32</w:t>
      </w:r>
      <w:r w:rsidR="00494FC6" w:rsidRPr="00DE2B3E">
        <w:rPr>
          <w:rFonts w:ascii="Book Antiqua" w:eastAsiaTheme="minorEastAsia" w:hAnsi="Book Antiqua"/>
          <w:color w:val="auto"/>
          <w:vertAlign w:val="superscript"/>
          <w:lang w:eastAsia="zh-CN"/>
        </w:rPr>
        <w:t>]</w:t>
      </w:r>
      <w:r w:rsidRPr="00DE2B3E">
        <w:rPr>
          <w:rFonts w:ascii="Book Antiqua" w:hAnsi="Book Antiqua"/>
          <w:color w:val="auto"/>
        </w:rPr>
        <w:t>.</w:t>
      </w:r>
      <w:r w:rsidR="00EC5433">
        <w:rPr>
          <w:rFonts w:ascii="Book Antiqua" w:hAnsi="Book Antiqua"/>
          <w:color w:val="auto"/>
          <w:vertAlign w:val="superscript"/>
        </w:rPr>
        <w:t xml:space="preserve"> </w:t>
      </w:r>
      <w:r w:rsidR="00A52AAB" w:rsidRPr="00DE2B3E">
        <w:rPr>
          <w:rFonts w:ascii="Book Antiqua" w:hAnsi="Book Antiqua"/>
          <w:color w:val="auto"/>
        </w:rPr>
        <w:t>Even established analgesic interventions, often fail to demonstrate a beneficial effect on duration of hospital stay</w:t>
      </w:r>
      <w:r w:rsidR="00F876C8" w:rsidRPr="00DE2B3E">
        <w:rPr>
          <w:rFonts w:ascii="Book Antiqua" w:eastAsiaTheme="minorEastAsia" w:hAnsi="Book Antiqua"/>
          <w:color w:val="auto"/>
          <w:vertAlign w:val="superscript"/>
          <w:lang w:eastAsia="zh-CN"/>
        </w:rPr>
        <w:t>[</w:t>
      </w:r>
      <w:r w:rsidR="00F876C8" w:rsidRPr="00DE2B3E">
        <w:rPr>
          <w:rFonts w:ascii="Book Antiqua" w:hAnsi="Book Antiqua"/>
          <w:color w:val="auto"/>
          <w:vertAlign w:val="superscript"/>
        </w:rPr>
        <w:t>33,34</w:t>
      </w:r>
      <w:r w:rsidR="00F876C8" w:rsidRPr="00DE2B3E">
        <w:rPr>
          <w:rFonts w:ascii="Book Antiqua" w:eastAsiaTheme="minorEastAsia" w:hAnsi="Book Antiqua"/>
          <w:color w:val="auto"/>
          <w:vertAlign w:val="superscript"/>
          <w:lang w:eastAsia="zh-CN"/>
        </w:rPr>
        <w:t>]</w:t>
      </w:r>
      <w:r w:rsidR="00A52AAB" w:rsidRPr="00DE2B3E">
        <w:rPr>
          <w:rFonts w:ascii="Book Antiqua" w:hAnsi="Book Antiqua"/>
          <w:color w:val="auto"/>
        </w:rPr>
        <w:t>.</w:t>
      </w:r>
      <w:r w:rsidR="007E4B7F" w:rsidRPr="00DE2B3E">
        <w:rPr>
          <w:rFonts w:ascii="Book Antiqua" w:hAnsi="Book Antiqua"/>
          <w:color w:val="auto"/>
        </w:rPr>
        <w:t xml:space="preserve"> Nevertheless, the optimal postoperative</w:t>
      </w:r>
      <w:r w:rsidR="00EC5433">
        <w:rPr>
          <w:rFonts w:ascii="Book Antiqua" w:hAnsi="Book Antiqua"/>
          <w:color w:val="auto"/>
        </w:rPr>
        <w:t xml:space="preserve"> </w:t>
      </w:r>
      <w:r w:rsidR="007E4B7F" w:rsidRPr="00DE2B3E">
        <w:rPr>
          <w:rFonts w:ascii="Book Antiqua" w:hAnsi="Book Antiqua"/>
          <w:color w:val="auto"/>
        </w:rPr>
        <w:t>pain control</w:t>
      </w:r>
      <w:r w:rsidR="00EC5433">
        <w:rPr>
          <w:rFonts w:ascii="Book Antiqua" w:hAnsi="Book Antiqua"/>
          <w:color w:val="auto"/>
        </w:rPr>
        <w:t xml:space="preserve"> </w:t>
      </w:r>
      <w:r w:rsidR="00405484" w:rsidRPr="00DE2B3E">
        <w:rPr>
          <w:rFonts w:ascii="Book Antiqua" w:hAnsi="Book Antiqua"/>
          <w:color w:val="auto"/>
        </w:rPr>
        <w:t>in</w:t>
      </w:r>
      <w:r w:rsidR="00927DB5" w:rsidRPr="00DE2B3E">
        <w:rPr>
          <w:rFonts w:ascii="Book Antiqua" w:hAnsi="Book Antiqua"/>
          <w:color w:val="auto"/>
        </w:rPr>
        <w:t xml:space="preserve"> patients undergoing</w:t>
      </w:r>
      <w:r w:rsidR="00EC5433">
        <w:rPr>
          <w:rFonts w:ascii="Book Antiqua" w:hAnsi="Book Antiqua"/>
          <w:color w:val="auto"/>
        </w:rPr>
        <w:t xml:space="preserve"> </w:t>
      </w:r>
      <w:r w:rsidR="00405484" w:rsidRPr="00DE2B3E">
        <w:rPr>
          <w:rFonts w:ascii="Book Antiqua" w:hAnsi="Book Antiqua"/>
          <w:color w:val="auto"/>
        </w:rPr>
        <w:t xml:space="preserve">laparoscopic gastric </w:t>
      </w:r>
      <w:r w:rsidR="00927DB5" w:rsidRPr="00DE2B3E">
        <w:rPr>
          <w:rFonts w:ascii="Book Antiqua" w:hAnsi="Book Antiqua"/>
          <w:color w:val="auto"/>
        </w:rPr>
        <w:t>band surgery</w:t>
      </w:r>
      <w:r w:rsidR="00972CFB" w:rsidRPr="00DE2B3E">
        <w:rPr>
          <w:rFonts w:ascii="Book Antiqua" w:hAnsi="Book Antiqua"/>
          <w:color w:val="auto"/>
        </w:rPr>
        <w:t xml:space="preserve"> may help</w:t>
      </w:r>
      <w:r w:rsidR="00405484" w:rsidRPr="00DE2B3E">
        <w:rPr>
          <w:rFonts w:ascii="Book Antiqua" w:hAnsi="Book Antiqua"/>
          <w:color w:val="auto"/>
        </w:rPr>
        <w:t xml:space="preserve"> the performance of this surger</w:t>
      </w:r>
      <w:r w:rsidR="005848E5" w:rsidRPr="00DE2B3E">
        <w:rPr>
          <w:rFonts w:ascii="Book Antiqua" w:hAnsi="Book Antiqua"/>
          <w:color w:val="auto"/>
        </w:rPr>
        <w:t>y as an outpatient procedure</w:t>
      </w:r>
      <w:r w:rsidR="00F876C8" w:rsidRPr="00DE2B3E">
        <w:rPr>
          <w:rFonts w:ascii="Book Antiqua" w:eastAsiaTheme="minorEastAsia" w:hAnsi="Book Antiqua"/>
          <w:color w:val="auto"/>
          <w:vertAlign w:val="superscript"/>
          <w:lang w:eastAsia="zh-CN"/>
        </w:rPr>
        <w:t>[</w:t>
      </w:r>
      <w:r w:rsidR="00F876C8" w:rsidRPr="00DE2B3E">
        <w:rPr>
          <w:rFonts w:ascii="Book Antiqua" w:hAnsi="Book Antiqua"/>
          <w:color w:val="auto"/>
          <w:vertAlign w:val="superscript"/>
        </w:rPr>
        <w:t>35,36</w:t>
      </w:r>
      <w:r w:rsidR="00F876C8" w:rsidRPr="00DE2B3E">
        <w:rPr>
          <w:rFonts w:ascii="Book Antiqua" w:eastAsiaTheme="minorEastAsia" w:hAnsi="Book Antiqua"/>
          <w:color w:val="auto"/>
          <w:vertAlign w:val="superscript"/>
          <w:lang w:eastAsia="zh-CN"/>
        </w:rPr>
        <w:t>]</w:t>
      </w:r>
      <w:r w:rsidR="00405484" w:rsidRPr="00DE2B3E">
        <w:rPr>
          <w:rFonts w:ascii="Book Antiqua" w:hAnsi="Book Antiqua"/>
          <w:color w:val="auto"/>
        </w:rPr>
        <w:t>.</w:t>
      </w:r>
    </w:p>
    <w:p w:rsidR="007D7917" w:rsidRPr="00DE2B3E" w:rsidRDefault="007D7917" w:rsidP="00DE2B3E">
      <w:pPr>
        <w:pStyle w:val="BodyText10"/>
        <w:spacing w:before="0" w:after="0" w:line="360" w:lineRule="auto"/>
        <w:ind w:firstLineChars="200" w:firstLine="480"/>
        <w:jc w:val="both"/>
        <w:rPr>
          <w:rFonts w:ascii="Book Antiqua" w:hAnsi="Book Antiqua"/>
          <w:color w:val="auto"/>
          <w:vertAlign w:val="superscript"/>
        </w:rPr>
      </w:pPr>
      <w:r w:rsidRPr="00DE2B3E">
        <w:rPr>
          <w:rFonts w:ascii="Book Antiqua" w:hAnsi="Book Antiqua"/>
          <w:color w:val="auto"/>
        </w:rPr>
        <w:t xml:space="preserve">It is important to note that the transversus abdominis block successfully treats parietal pain but visceral pain is not treated by a TAP block. This is likely the reason why even patients in the TAP block group required the use of systemic opioids. Nevertheless, it seems that the reduction in the parietal pain is an important step to improve quality of recovery in patients undergoing laparoscopic gastric bending. </w:t>
      </w:r>
    </w:p>
    <w:p w:rsidR="009979D7" w:rsidRPr="00DE2B3E" w:rsidRDefault="009979D7" w:rsidP="00DE2B3E">
      <w:pPr>
        <w:pStyle w:val="BodyText10"/>
        <w:spacing w:before="0" w:after="0" w:line="360" w:lineRule="auto"/>
        <w:ind w:firstLineChars="200" w:firstLine="480"/>
        <w:jc w:val="both"/>
        <w:rPr>
          <w:rFonts w:ascii="Book Antiqua" w:hAnsi="Book Antiqua"/>
          <w:color w:val="auto"/>
        </w:rPr>
      </w:pPr>
      <w:r w:rsidRPr="00DE2B3E">
        <w:rPr>
          <w:rFonts w:ascii="Book Antiqua" w:hAnsi="Book Antiqua"/>
          <w:color w:val="auto"/>
        </w:rPr>
        <w:t xml:space="preserve">The TAP </w:t>
      </w:r>
      <w:r w:rsidR="00B77E38" w:rsidRPr="00DE2B3E">
        <w:rPr>
          <w:rFonts w:ascii="Book Antiqua" w:hAnsi="Book Antiqua"/>
          <w:color w:val="auto"/>
        </w:rPr>
        <w:t>infiltration</w:t>
      </w:r>
      <w:r w:rsidRPr="00DE2B3E">
        <w:rPr>
          <w:rFonts w:ascii="Book Antiqua" w:hAnsi="Book Antiqua"/>
          <w:color w:val="auto"/>
        </w:rPr>
        <w:t xml:space="preserve"> has been previously evaluated in </w:t>
      </w:r>
      <w:r w:rsidR="00927DB5" w:rsidRPr="00DE2B3E">
        <w:rPr>
          <w:rFonts w:ascii="Book Antiqua" w:hAnsi="Book Antiqua"/>
          <w:color w:val="auto"/>
        </w:rPr>
        <w:t xml:space="preserve">morbidly </w:t>
      </w:r>
      <w:r w:rsidRPr="00DE2B3E">
        <w:rPr>
          <w:rFonts w:ascii="Book Antiqua" w:hAnsi="Book Antiqua"/>
          <w:color w:val="auto"/>
        </w:rPr>
        <w:t xml:space="preserve">obese patients undergoing different surgical procedures than the one presented in the current investigation. Sinha </w:t>
      </w:r>
      <w:r w:rsidRPr="002E33F9">
        <w:rPr>
          <w:rFonts w:ascii="Book Antiqua" w:hAnsi="Book Antiqua"/>
          <w:i/>
          <w:color w:val="auto"/>
        </w:rPr>
        <w:t>et al</w:t>
      </w:r>
      <w:r w:rsidR="002E33F9" w:rsidRPr="00DE2B3E">
        <w:rPr>
          <w:rFonts w:ascii="Book Antiqua" w:eastAsiaTheme="minorEastAsia" w:hAnsi="Book Antiqua"/>
          <w:color w:val="auto"/>
          <w:vertAlign w:val="superscript"/>
          <w:lang w:eastAsia="zh-CN"/>
        </w:rPr>
        <w:t>[</w:t>
      </w:r>
      <w:r w:rsidR="002E33F9" w:rsidRPr="00DE2B3E">
        <w:rPr>
          <w:rFonts w:ascii="Book Antiqua" w:hAnsi="Book Antiqua"/>
          <w:color w:val="auto"/>
          <w:vertAlign w:val="superscript"/>
        </w:rPr>
        <w:t>37</w:t>
      </w:r>
      <w:r w:rsidR="002E33F9" w:rsidRPr="00DE2B3E">
        <w:rPr>
          <w:rFonts w:ascii="Book Antiqua" w:eastAsiaTheme="minorEastAsia" w:hAnsi="Book Antiqua"/>
          <w:color w:val="auto"/>
          <w:vertAlign w:val="superscript"/>
          <w:lang w:eastAsia="zh-CN"/>
        </w:rPr>
        <w:t>]</w:t>
      </w:r>
      <w:r w:rsidRPr="00DE2B3E">
        <w:rPr>
          <w:rFonts w:ascii="Book Antiqua" w:hAnsi="Book Antiqua"/>
          <w:color w:val="auto"/>
        </w:rPr>
        <w:t xml:space="preserve"> detected a large effect on analgesic outcomes of the TAP </w:t>
      </w:r>
      <w:r w:rsidR="00B77E38" w:rsidRPr="00DE2B3E">
        <w:rPr>
          <w:rFonts w:ascii="Book Antiqua" w:hAnsi="Book Antiqua"/>
          <w:color w:val="auto"/>
        </w:rPr>
        <w:t>infiltration</w:t>
      </w:r>
      <w:r w:rsidRPr="00DE2B3E">
        <w:rPr>
          <w:rFonts w:ascii="Book Antiqua" w:hAnsi="Book Antiqua"/>
          <w:color w:val="auto"/>
        </w:rPr>
        <w:t xml:space="preserve"> in patients undergoing laparoscopic gastric bypass.</w:t>
      </w:r>
      <w:r w:rsidR="005848E5" w:rsidRPr="00DE2B3E">
        <w:rPr>
          <w:rFonts w:ascii="Book Antiqua" w:hAnsi="Book Antiqua"/>
          <w:color w:val="auto"/>
        </w:rPr>
        <w:t xml:space="preserve"> The authors’ results </w:t>
      </w:r>
      <w:r w:rsidR="005848E5" w:rsidRPr="00DE2B3E">
        <w:rPr>
          <w:rFonts w:ascii="Book Antiqua" w:hAnsi="Book Antiqua"/>
          <w:color w:val="auto"/>
        </w:rPr>
        <w:lastRenderedPageBreak/>
        <w:t>were</w:t>
      </w:r>
      <w:r w:rsidR="00AF03F5" w:rsidRPr="00DE2B3E">
        <w:rPr>
          <w:rFonts w:ascii="Book Antiqua" w:hAnsi="Book Antiqua"/>
          <w:color w:val="auto"/>
        </w:rPr>
        <w:t xml:space="preserve"> interesting since l</w:t>
      </w:r>
      <w:r w:rsidRPr="00DE2B3E">
        <w:rPr>
          <w:rFonts w:ascii="Book Antiqua" w:hAnsi="Book Antiqua"/>
          <w:color w:val="auto"/>
        </w:rPr>
        <w:t xml:space="preserve">aparoscopic gastric bypass </w:t>
      </w:r>
      <w:r w:rsidR="00AF03F5" w:rsidRPr="00DE2B3E">
        <w:rPr>
          <w:rFonts w:ascii="Book Antiqua" w:hAnsi="Book Antiqua"/>
          <w:color w:val="auto"/>
        </w:rPr>
        <w:t xml:space="preserve">surgery </w:t>
      </w:r>
      <w:r w:rsidRPr="00DE2B3E">
        <w:rPr>
          <w:rFonts w:ascii="Book Antiqua" w:hAnsi="Book Antiqua"/>
          <w:color w:val="auto"/>
        </w:rPr>
        <w:t>r</w:t>
      </w:r>
      <w:r w:rsidR="00AF03F5" w:rsidRPr="00DE2B3E">
        <w:rPr>
          <w:rFonts w:ascii="Book Antiqua" w:hAnsi="Book Antiqua"/>
          <w:color w:val="auto"/>
        </w:rPr>
        <w:t>equires a more extensive procedure</w:t>
      </w:r>
      <w:r w:rsidRPr="00DE2B3E">
        <w:rPr>
          <w:rFonts w:ascii="Book Antiqua" w:hAnsi="Book Antiqua"/>
          <w:color w:val="auto"/>
        </w:rPr>
        <w:t xml:space="preserve"> which </w:t>
      </w:r>
      <w:r w:rsidR="00AF03F5" w:rsidRPr="00DE2B3E">
        <w:rPr>
          <w:rFonts w:ascii="Book Antiqua" w:hAnsi="Book Antiqua"/>
          <w:color w:val="auto"/>
        </w:rPr>
        <w:t xml:space="preserve">can result in </w:t>
      </w:r>
      <w:r w:rsidR="005848E5" w:rsidRPr="00DE2B3E">
        <w:rPr>
          <w:rFonts w:ascii="Book Antiqua" w:hAnsi="Book Antiqua"/>
          <w:color w:val="auto"/>
        </w:rPr>
        <w:t>greater visceral pain and a potential lower</w:t>
      </w:r>
      <w:r w:rsidR="00AF03F5" w:rsidRPr="00DE2B3E">
        <w:rPr>
          <w:rFonts w:ascii="Book Antiqua" w:hAnsi="Book Antiqua"/>
          <w:color w:val="auto"/>
        </w:rPr>
        <w:t xml:space="preserve"> benefit of the TAP </w:t>
      </w:r>
      <w:r w:rsidR="00B77E38" w:rsidRPr="00DE2B3E">
        <w:rPr>
          <w:rFonts w:ascii="Book Antiqua" w:hAnsi="Book Antiqua"/>
          <w:color w:val="auto"/>
        </w:rPr>
        <w:t>infiltration</w:t>
      </w:r>
      <w:r w:rsidR="00AF03F5" w:rsidRPr="00DE2B3E">
        <w:rPr>
          <w:rFonts w:ascii="Book Antiqua" w:hAnsi="Book Antiqua"/>
          <w:color w:val="auto"/>
        </w:rPr>
        <w:t xml:space="preserve">. In contrast, a retrospective evaluation of obese patients undergoing abdominal plastic surgery did not detect a benefit of the TAP </w:t>
      </w:r>
      <w:r w:rsidR="00B77E38" w:rsidRPr="00DE2B3E">
        <w:rPr>
          <w:rFonts w:ascii="Book Antiqua" w:hAnsi="Book Antiqua"/>
          <w:color w:val="auto"/>
        </w:rPr>
        <w:t>infiltration</w:t>
      </w:r>
      <w:r w:rsidR="00AF03F5" w:rsidRPr="00DE2B3E">
        <w:rPr>
          <w:rFonts w:ascii="Book Antiqua" w:hAnsi="Book Antiqua"/>
          <w:color w:val="auto"/>
        </w:rPr>
        <w:t xml:space="preserve"> compared to control</w:t>
      </w:r>
      <w:r w:rsidR="00927DB5" w:rsidRPr="00DE2B3E">
        <w:rPr>
          <w:rFonts w:ascii="Book Antiqua" w:hAnsi="Book Antiqua"/>
          <w:color w:val="auto"/>
        </w:rPr>
        <w:t xml:space="preserve"> for postoperative pain</w:t>
      </w:r>
      <w:r w:rsidR="00BD4F4F" w:rsidRPr="00DE2B3E">
        <w:rPr>
          <w:rFonts w:ascii="Book Antiqua" w:eastAsiaTheme="minorEastAsia" w:hAnsi="Book Antiqua"/>
          <w:color w:val="auto"/>
          <w:vertAlign w:val="superscript"/>
          <w:lang w:eastAsia="zh-CN"/>
        </w:rPr>
        <w:t>[</w:t>
      </w:r>
      <w:r w:rsidR="00BD4F4F" w:rsidRPr="00DE2B3E">
        <w:rPr>
          <w:rFonts w:ascii="Book Antiqua" w:hAnsi="Book Antiqua"/>
          <w:color w:val="auto"/>
          <w:vertAlign w:val="superscript"/>
        </w:rPr>
        <w:t>38</w:t>
      </w:r>
      <w:r w:rsidR="00BD4F4F" w:rsidRPr="00DE2B3E">
        <w:rPr>
          <w:rFonts w:ascii="Book Antiqua" w:eastAsiaTheme="minorEastAsia" w:hAnsi="Book Antiqua"/>
          <w:color w:val="auto"/>
          <w:vertAlign w:val="superscript"/>
          <w:lang w:eastAsia="zh-CN"/>
        </w:rPr>
        <w:t>]</w:t>
      </w:r>
      <w:r w:rsidR="00BD4F4F" w:rsidRPr="00DE2B3E">
        <w:rPr>
          <w:rFonts w:ascii="Book Antiqua" w:hAnsi="Book Antiqua"/>
          <w:color w:val="auto"/>
          <w:vertAlign w:val="superscript"/>
        </w:rPr>
        <w:t xml:space="preserve"> </w:t>
      </w:r>
      <w:r w:rsidR="00AF03F5" w:rsidRPr="00DE2B3E">
        <w:rPr>
          <w:rFonts w:ascii="Book Antiqua" w:hAnsi="Book Antiqua"/>
          <w:color w:val="auto"/>
        </w:rPr>
        <w:t>.</w:t>
      </w:r>
      <w:r w:rsidR="000C7B30" w:rsidRPr="00DE2B3E">
        <w:rPr>
          <w:rFonts w:ascii="Book Antiqua" w:hAnsi="Book Antiqua"/>
          <w:color w:val="auto"/>
          <w:vertAlign w:val="superscript"/>
        </w:rPr>
        <w:t xml:space="preserve"> </w:t>
      </w:r>
      <w:r w:rsidR="00454526" w:rsidRPr="00DE2B3E">
        <w:rPr>
          <w:rFonts w:ascii="Book Antiqua" w:hAnsi="Book Antiqua"/>
          <w:color w:val="auto"/>
        </w:rPr>
        <w:t xml:space="preserve">The effect of the TAP </w:t>
      </w:r>
      <w:r w:rsidR="00B77E38" w:rsidRPr="00DE2B3E">
        <w:rPr>
          <w:rFonts w:ascii="Book Antiqua" w:hAnsi="Book Antiqua"/>
          <w:color w:val="auto"/>
        </w:rPr>
        <w:t>infiltration</w:t>
      </w:r>
      <w:r w:rsidR="00454526" w:rsidRPr="00DE2B3E">
        <w:rPr>
          <w:rFonts w:ascii="Book Antiqua" w:hAnsi="Book Antiqua"/>
          <w:color w:val="auto"/>
        </w:rPr>
        <w:t xml:space="preserve"> on postoperative pain outcome</w:t>
      </w:r>
      <w:r w:rsidR="0023051D" w:rsidRPr="00DE2B3E">
        <w:rPr>
          <w:rFonts w:ascii="Book Antiqua" w:hAnsi="Book Antiqua"/>
          <w:color w:val="auto"/>
        </w:rPr>
        <w:t>s in obese patients may</w:t>
      </w:r>
      <w:r w:rsidR="005848E5" w:rsidRPr="00DE2B3E">
        <w:rPr>
          <w:rFonts w:ascii="Book Antiqua" w:hAnsi="Book Antiqua"/>
          <w:color w:val="auto"/>
        </w:rPr>
        <w:t>, therefore,</w:t>
      </w:r>
      <w:r w:rsidR="0023051D" w:rsidRPr="00DE2B3E">
        <w:rPr>
          <w:rFonts w:ascii="Book Antiqua" w:hAnsi="Book Antiqua"/>
          <w:color w:val="auto"/>
        </w:rPr>
        <w:t xml:space="preserve"> be</w:t>
      </w:r>
      <w:r w:rsidR="00454526" w:rsidRPr="00DE2B3E">
        <w:rPr>
          <w:rFonts w:ascii="Book Antiqua" w:hAnsi="Book Antiqua"/>
          <w:color w:val="auto"/>
        </w:rPr>
        <w:t xml:space="preserve"> dependent on the type of surgical procedure.</w:t>
      </w:r>
    </w:p>
    <w:p w:rsidR="00454526" w:rsidRPr="00DE2B3E" w:rsidRDefault="00454526" w:rsidP="00DE2B3E">
      <w:pPr>
        <w:pStyle w:val="Normal"/>
        <w:tabs>
          <w:tab w:val="left" w:pos="2900"/>
          <w:tab w:val="left" w:pos="5800"/>
          <w:tab w:val="left" w:pos="7975"/>
        </w:tabs>
        <w:spacing w:line="360" w:lineRule="auto"/>
        <w:ind w:firstLineChars="200" w:firstLine="480"/>
        <w:jc w:val="both"/>
        <w:rPr>
          <w:rFonts w:ascii="Book Antiqua" w:hAnsi="Book Antiqua" w:cs="Times New Roman"/>
        </w:rPr>
      </w:pPr>
      <w:r w:rsidRPr="00DE2B3E">
        <w:rPr>
          <w:rFonts w:ascii="Book Antiqua" w:hAnsi="Book Antiqua" w:cs="Times New Roman"/>
        </w:rPr>
        <w:t>Our current study should only be interpreted according to its limitations. We were unable to complete recruitment and we were underpowered to achieve statistically significant results in our main outcomes.</w:t>
      </w:r>
      <w:r w:rsidR="00EC5433">
        <w:rPr>
          <w:rFonts w:ascii="Book Antiqua" w:hAnsi="Book Antiqua" w:cs="Times New Roman"/>
        </w:rPr>
        <w:t xml:space="preserve"> </w:t>
      </w:r>
      <w:r w:rsidR="002D7164" w:rsidRPr="00DE2B3E">
        <w:rPr>
          <w:rFonts w:ascii="Book Antiqua" w:hAnsi="Book Antiqua" w:cs="Times New Roman"/>
        </w:rPr>
        <w:t>Based on the differences observed in the current study</w:t>
      </w:r>
      <w:r w:rsidRPr="00DE2B3E">
        <w:rPr>
          <w:rFonts w:ascii="Book Antiqua" w:hAnsi="Book Antiqua" w:cs="Times New Roman"/>
        </w:rPr>
        <w:t xml:space="preserve">, </w:t>
      </w:r>
      <w:r w:rsidR="00635090" w:rsidRPr="00DE2B3E">
        <w:rPr>
          <w:rFonts w:ascii="Book Antiqua" w:hAnsi="Book Antiqua" w:cs="Times New Roman"/>
        </w:rPr>
        <w:t>g</w:t>
      </w:r>
      <w:r w:rsidRPr="00DE2B3E">
        <w:rPr>
          <w:rFonts w:ascii="Book Antiqua" w:hAnsi="Book Antiqua" w:cs="Times New Roman"/>
        </w:rPr>
        <w:t xml:space="preserve">roup sample sizes of </w:t>
      </w:r>
      <w:r w:rsidR="00681FE8" w:rsidRPr="00DE2B3E">
        <w:rPr>
          <w:rFonts w:ascii="Book Antiqua" w:hAnsi="Book Antiqua" w:cs="Times New Roman"/>
        </w:rPr>
        <w:t xml:space="preserve">24 per group </w:t>
      </w:r>
      <w:r w:rsidR="005848E5" w:rsidRPr="00DE2B3E">
        <w:rPr>
          <w:rFonts w:ascii="Book Antiqua" w:hAnsi="Book Antiqua" w:cs="Times New Roman"/>
        </w:rPr>
        <w:t>would</w:t>
      </w:r>
      <w:r w:rsidRPr="00DE2B3E">
        <w:rPr>
          <w:rFonts w:ascii="Book Antiqua" w:hAnsi="Book Antiqua" w:cs="Times New Roman"/>
        </w:rPr>
        <w:t xml:space="preserve"> </w:t>
      </w:r>
      <w:r w:rsidR="00681FE8" w:rsidRPr="00DE2B3E">
        <w:rPr>
          <w:rFonts w:ascii="Book Antiqua" w:hAnsi="Book Antiqua" w:cs="Times New Roman"/>
        </w:rPr>
        <w:t>have been needed</w:t>
      </w:r>
      <w:r w:rsidR="005848E5" w:rsidRPr="00DE2B3E">
        <w:rPr>
          <w:rFonts w:ascii="Book Antiqua" w:hAnsi="Book Antiqua" w:cs="Times New Roman"/>
        </w:rPr>
        <w:t xml:space="preserve"> to show a difference in </w:t>
      </w:r>
      <w:r w:rsidR="00681FE8" w:rsidRPr="00DE2B3E">
        <w:rPr>
          <w:rFonts w:ascii="Book Antiqua" w:hAnsi="Book Antiqua" w:cs="Times New Roman"/>
        </w:rPr>
        <w:t xml:space="preserve">opioid consumption between groups if the actual </w:t>
      </w:r>
      <w:r w:rsidRPr="00DE2B3E">
        <w:rPr>
          <w:rFonts w:ascii="Book Antiqua" w:hAnsi="Book Antiqua" w:cs="Times New Roman"/>
        </w:rPr>
        <w:t xml:space="preserve">difference </w:t>
      </w:r>
      <w:r w:rsidR="00681FE8" w:rsidRPr="00DE2B3E">
        <w:rPr>
          <w:rFonts w:ascii="Book Antiqua" w:hAnsi="Book Antiqua" w:cs="Times New Roman"/>
        </w:rPr>
        <w:t xml:space="preserve">was 5.5 as observed in the current study. </w:t>
      </w:r>
      <w:r w:rsidR="00635090" w:rsidRPr="00DE2B3E">
        <w:rPr>
          <w:rFonts w:ascii="Book Antiqua" w:hAnsi="Book Antiqua" w:cs="Times New Roman"/>
        </w:rPr>
        <w:t>Nevertheless, we believe that our</w:t>
      </w:r>
      <w:r w:rsidR="005848E5" w:rsidRPr="00DE2B3E">
        <w:rPr>
          <w:rFonts w:ascii="Book Antiqua" w:hAnsi="Book Antiqua" w:cs="Times New Roman"/>
        </w:rPr>
        <w:t xml:space="preserve"> current</w:t>
      </w:r>
      <w:r w:rsidR="00635090" w:rsidRPr="00DE2B3E">
        <w:rPr>
          <w:rFonts w:ascii="Book Antiqua" w:hAnsi="Book Antiqua" w:cs="Times New Roman"/>
        </w:rPr>
        <w:t xml:space="preserve"> results</w:t>
      </w:r>
      <w:r w:rsidR="0023051D" w:rsidRPr="00DE2B3E">
        <w:rPr>
          <w:rFonts w:ascii="Book Antiqua" w:hAnsi="Book Antiqua" w:cs="Times New Roman"/>
        </w:rPr>
        <w:t xml:space="preserve"> are clinically important and</w:t>
      </w:r>
      <w:r w:rsidR="00635090" w:rsidRPr="00DE2B3E">
        <w:rPr>
          <w:rFonts w:ascii="Book Antiqua" w:hAnsi="Book Antiqua" w:cs="Times New Roman"/>
        </w:rPr>
        <w:t xml:space="preserve"> will stimulate future studies involving regional </w:t>
      </w:r>
      <w:r w:rsidR="00927DB5" w:rsidRPr="00DE2B3E">
        <w:rPr>
          <w:rFonts w:ascii="Book Antiqua" w:hAnsi="Book Antiqua" w:cs="Times New Roman"/>
        </w:rPr>
        <w:t xml:space="preserve">and local </w:t>
      </w:r>
      <w:r w:rsidR="00635090" w:rsidRPr="00DE2B3E">
        <w:rPr>
          <w:rFonts w:ascii="Book Antiqua" w:hAnsi="Book Antiqua" w:cs="Times New Roman"/>
        </w:rPr>
        <w:t>anesthesia techniques in the morbid</w:t>
      </w:r>
      <w:r w:rsidR="00927DB5" w:rsidRPr="00DE2B3E">
        <w:rPr>
          <w:rFonts w:ascii="Book Antiqua" w:hAnsi="Book Antiqua" w:cs="Times New Roman"/>
        </w:rPr>
        <w:t>ly</w:t>
      </w:r>
      <w:r w:rsidR="00635090" w:rsidRPr="00DE2B3E">
        <w:rPr>
          <w:rFonts w:ascii="Book Antiqua" w:hAnsi="Book Antiqua" w:cs="Times New Roman"/>
        </w:rPr>
        <w:t xml:space="preserve"> obese </w:t>
      </w:r>
      <w:r w:rsidR="00927DB5" w:rsidRPr="00DE2B3E">
        <w:rPr>
          <w:rFonts w:ascii="Book Antiqua" w:hAnsi="Book Antiqua" w:cs="Times New Roman"/>
        </w:rPr>
        <w:t xml:space="preserve">patient </w:t>
      </w:r>
      <w:r w:rsidR="00635090" w:rsidRPr="00DE2B3E">
        <w:rPr>
          <w:rFonts w:ascii="Book Antiqua" w:hAnsi="Book Antiqua" w:cs="Times New Roman"/>
        </w:rPr>
        <w:t>population.</w:t>
      </w:r>
      <w:r w:rsidR="0023051D" w:rsidRPr="00DE2B3E">
        <w:rPr>
          <w:rFonts w:ascii="Book Antiqua" w:hAnsi="Book Antiqua" w:cs="Times New Roman"/>
        </w:rPr>
        <w:t xml:space="preserve"> </w:t>
      </w:r>
    </w:p>
    <w:p w:rsidR="002D7164" w:rsidRPr="00DE2B3E" w:rsidRDefault="00026D5F" w:rsidP="00DE2B3E">
      <w:pPr>
        <w:pStyle w:val="Normal"/>
        <w:tabs>
          <w:tab w:val="left" w:pos="2900"/>
          <w:tab w:val="left" w:pos="5800"/>
          <w:tab w:val="left" w:pos="7975"/>
        </w:tabs>
        <w:spacing w:line="360" w:lineRule="auto"/>
        <w:ind w:firstLineChars="200" w:firstLine="480"/>
        <w:jc w:val="both"/>
        <w:rPr>
          <w:rFonts w:ascii="Book Antiqua" w:hAnsi="Book Antiqua" w:cs="Times New Roman"/>
        </w:rPr>
      </w:pPr>
      <w:r w:rsidRPr="00DE2B3E">
        <w:rPr>
          <w:rFonts w:ascii="Book Antiqua" w:hAnsi="Book Antiqua" w:cs="Times New Roman"/>
        </w:rPr>
        <w:t>In summary,</w:t>
      </w:r>
      <w:r w:rsidR="00EC5433">
        <w:rPr>
          <w:rFonts w:ascii="Book Antiqua" w:hAnsi="Book Antiqua" w:cs="Times New Roman"/>
        </w:rPr>
        <w:t xml:space="preserve"> </w:t>
      </w:r>
      <w:r w:rsidR="00D02D11" w:rsidRPr="00DE2B3E">
        <w:rPr>
          <w:rFonts w:ascii="Book Antiqua" w:hAnsi="Book Antiqua" w:cs="Times New Roman"/>
        </w:rPr>
        <w:t xml:space="preserve">we report an important beneficial clinical effect of </w:t>
      </w:r>
      <w:r w:rsidR="00635090" w:rsidRPr="00DE2B3E">
        <w:rPr>
          <w:rFonts w:ascii="Book Antiqua" w:hAnsi="Book Antiqua" w:cs="Times New Roman"/>
        </w:rPr>
        <w:t xml:space="preserve">TAP </w:t>
      </w:r>
      <w:r w:rsidR="00B77E38" w:rsidRPr="00DE2B3E">
        <w:rPr>
          <w:rFonts w:ascii="Book Antiqua" w:hAnsi="Book Antiqua" w:cs="Times New Roman"/>
        </w:rPr>
        <w:t>infiltration</w:t>
      </w:r>
      <w:r w:rsidR="00635090" w:rsidRPr="00DE2B3E">
        <w:rPr>
          <w:rFonts w:ascii="Book Antiqua" w:hAnsi="Book Antiqua" w:cs="Times New Roman"/>
        </w:rPr>
        <w:t xml:space="preserve"> on </w:t>
      </w:r>
      <w:r w:rsidR="0023051D" w:rsidRPr="00DE2B3E">
        <w:rPr>
          <w:rFonts w:ascii="Book Antiqua" w:hAnsi="Book Antiqua" w:cs="Times New Roman"/>
        </w:rPr>
        <w:t>quality of recovery in morbid</w:t>
      </w:r>
      <w:r w:rsidR="00D02D11" w:rsidRPr="00DE2B3E">
        <w:rPr>
          <w:rFonts w:ascii="Book Antiqua" w:hAnsi="Book Antiqua" w:cs="Times New Roman"/>
        </w:rPr>
        <w:t>ly</w:t>
      </w:r>
      <w:r w:rsidR="0023051D" w:rsidRPr="00DE2B3E">
        <w:rPr>
          <w:rFonts w:ascii="Book Antiqua" w:hAnsi="Book Antiqua" w:cs="Times New Roman"/>
        </w:rPr>
        <w:t xml:space="preserve"> obese patients af</w:t>
      </w:r>
      <w:r w:rsidR="00D02D11" w:rsidRPr="00DE2B3E">
        <w:rPr>
          <w:rFonts w:ascii="Book Antiqua" w:hAnsi="Book Antiqua" w:cs="Times New Roman"/>
        </w:rPr>
        <w:t>ter laparoscopic gastric band surgery</w:t>
      </w:r>
      <w:r w:rsidR="0023051D" w:rsidRPr="00DE2B3E">
        <w:rPr>
          <w:rFonts w:ascii="Book Antiqua" w:hAnsi="Book Antiqua" w:cs="Times New Roman"/>
        </w:rPr>
        <w:t xml:space="preserve">. </w:t>
      </w:r>
      <w:r w:rsidR="00D02D11" w:rsidRPr="00DE2B3E">
        <w:rPr>
          <w:rFonts w:ascii="Book Antiqua" w:hAnsi="Book Antiqua" w:cs="Times New Roman"/>
        </w:rPr>
        <w:t xml:space="preserve">It seems that the reduction in postoperative opioids by the TAP </w:t>
      </w:r>
      <w:r w:rsidR="00B77E38" w:rsidRPr="00DE2B3E">
        <w:rPr>
          <w:rFonts w:ascii="Book Antiqua" w:hAnsi="Book Antiqua" w:cs="Times New Roman"/>
        </w:rPr>
        <w:t>infiltration</w:t>
      </w:r>
      <w:r w:rsidR="00D02D11" w:rsidRPr="00DE2B3E">
        <w:rPr>
          <w:rFonts w:ascii="Book Antiqua" w:hAnsi="Book Antiqua" w:cs="Times New Roman"/>
        </w:rPr>
        <w:t xml:space="preserve"> resulted in a better recovery in that patient population.</w:t>
      </w:r>
      <w:r w:rsidR="005848E5" w:rsidRPr="00DE2B3E">
        <w:rPr>
          <w:rFonts w:ascii="Book Antiqua" w:hAnsi="Book Antiqua" w:cs="Times New Roman"/>
        </w:rPr>
        <w:t xml:space="preserve"> Future</w:t>
      </w:r>
      <w:r w:rsidR="0023051D" w:rsidRPr="00DE2B3E">
        <w:rPr>
          <w:rFonts w:ascii="Book Antiqua" w:hAnsi="Book Antiqua" w:cs="Times New Roman"/>
        </w:rPr>
        <w:t xml:space="preserve"> studies ar</w:t>
      </w:r>
      <w:r w:rsidR="00D02D11" w:rsidRPr="00DE2B3E">
        <w:rPr>
          <w:rFonts w:ascii="Book Antiqua" w:hAnsi="Book Antiqua" w:cs="Times New Roman"/>
        </w:rPr>
        <w:t xml:space="preserve">e warranted to confirm </w:t>
      </w:r>
      <w:r w:rsidR="0023051D" w:rsidRPr="00DE2B3E">
        <w:rPr>
          <w:rFonts w:ascii="Book Antiqua" w:hAnsi="Book Antiqua" w:cs="Times New Roman"/>
        </w:rPr>
        <w:t xml:space="preserve">the beneficial effect of the TAP </w:t>
      </w:r>
      <w:r w:rsidR="00B77E38" w:rsidRPr="00DE2B3E">
        <w:rPr>
          <w:rFonts w:ascii="Book Antiqua" w:hAnsi="Book Antiqua" w:cs="Times New Roman"/>
        </w:rPr>
        <w:t>infiltration</w:t>
      </w:r>
      <w:r w:rsidR="0023051D" w:rsidRPr="00DE2B3E">
        <w:rPr>
          <w:rFonts w:ascii="Book Antiqua" w:hAnsi="Book Antiqua" w:cs="Times New Roman"/>
        </w:rPr>
        <w:t xml:space="preserve"> </w:t>
      </w:r>
      <w:r w:rsidR="00D02D11" w:rsidRPr="00DE2B3E">
        <w:rPr>
          <w:rFonts w:ascii="Book Antiqua" w:hAnsi="Book Antiqua" w:cs="Times New Roman"/>
        </w:rPr>
        <w:t xml:space="preserve">on postoperative recovery and analgesia </w:t>
      </w:r>
      <w:r w:rsidR="0023051D" w:rsidRPr="00DE2B3E">
        <w:rPr>
          <w:rFonts w:ascii="Book Antiqua" w:hAnsi="Book Antiqua" w:cs="Times New Roman"/>
        </w:rPr>
        <w:t>in the same patient population.</w:t>
      </w:r>
    </w:p>
    <w:p w:rsidR="001131D4" w:rsidRPr="00DE2B3E" w:rsidRDefault="001131D4" w:rsidP="00DE2B3E">
      <w:pPr>
        <w:spacing w:after="0" w:line="360" w:lineRule="auto"/>
        <w:jc w:val="both"/>
        <w:rPr>
          <w:rFonts w:ascii="Book Antiqua" w:hAnsi="Book Antiqua" w:cs="Times New Roman"/>
          <w:sz w:val="24"/>
          <w:szCs w:val="24"/>
        </w:rPr>
      </w:pPr>
    </w:p>
    <w:p w:rsidR="001131D4" w:rsidRPr="00DE2B3E" w:rsidRDefault="00BD4F4F" w:rsidP="00DE2B3E">
      <w:pPr>
        <w:spacing w:after="0" w:line="360" w:lineRule="auto"/>
        <w:jc w:val="both"/>
        <w:rPr>
          <w:rFonts w:ascii="Book Antiqua" w:hAnsi="Book Antiqua" w:cs="Times New Roman"/>
          <w:sz w:val="24"/>
          <w:szCs w:val="24"/>
        </w:rPr>
      </w:pPr>
      <w:r w:rsidRPr="00DE2B3E">
        <w:rPr>
          <w:rFonts w:ascii="Book Antiqua" w:hAnsi="Book Antiqua" w:cs="Times New Roman"/>
          <w:b/>
          <w:sz w:val="24"/>
          <w:szCs w:val="24"/>
        </w:rPr>
        <w:t>COMMENTS</w:t>
      </w:r>
    </w:p>
    <w:p w:rsidR="001131D4" w:rsidRPr="00DE2B3E" w:rsidRDefault="00804E2F" w:rsidP="00DE2B3E">
      <w:pPr>
        <w:spacing w:after="0" w:line="360" w:lineRule="auto"/>
        <w:jc w:val="both"/>
        <w:rPr>
          <w:rFonts w:ascii="Book Antiqua" w:hAnsi="Book Antiqua" w:cs="Times New Roman"/>
          <w:i/>
          <w:sz w:val="24"/>
          <w:szCs w:val="24"/>
          <w:lang w:eastAsia="zh-CN"/>
        </w:rPr>
      </w:pPr>
      <w:r w:rsidRPr="00DE2B3E">
        <w:rPr>
          <w:rFonts w:ascii="Book Antiqua" w:hAnsi="Book Antiqua" w:cs="Times New Roman"/>
          <w:b/>
          <w:i/>
          <w:sz w:val="24"/>
          <w:szCs w:val="24"/>
        </w:rPr>
        <w:t>Background</w:t>
      </w:r>
    </w:p>
    <w:p w:rsidR="001131D4" w:rsidRPr="00DE2B3E" w:rsidRDefault="001131D4" w:rsidP="00DE2B3E">
      <w:pPr>
        <w:spacing w:after="0" w:line="360" w:lineRule="auto"/>
        <w:jc w:val="both"/>
        <w:rPr>
          <w:rFonts w:ascii="Book Antiqua" w:hAnsi="Book Antiqua" w:cs="Times New Roman"/>
          <w:sz w:val="24"/>
          <w:szCs w:val="24"/>
          <w:lang w:eastAsia="zh-CN"/>
        </w:rPr>
      </w:pPr>
      <w:r w:rsidRPr="00DE2B3E">
        <w:rPr>
          <w:rFonts w:ascii="Book Antiqua" w:hAnsi="Book Antiqua" w:cs="Times New Roman"/>
          <w:sz w:val="24"/>
          <w:szCs w:val="24"/>
        </w:rPr>
        <w:t>Opioids are commonly used to treat postoperative pain in patients undergoing laparoscopic gastric banding. The transversus abdominis plane block has been used successfully to improve recovery in other patient populations but it is unknown if it can also improve recovery for obese patients undergoing laparoscopic gastric banding.</w:t>
      </w:r>
    </w:p>
    <w:p w:rsidR="00BD4F4F" w:rsidRPr="00DE2B3E" w:rsidRDefault="00BD4F4F" w:rsidP="00DE2B3E">
      <w:pPr>
        <w:spacing w:after="0" w:line="360" w:lineRule="auto"/>
        <w:jc w:val="both"/>
        <w:rPr>
          <w:rFonts w:ascii="Book Antiqua" w:hAnsi="Book Antiqua" w:cs="Times New Roman"/>
          <w:sz w:val="24"/>
          <w:szCs w:val="24"/>
          <w:lang w:eastAsia="zh-CN"/>
        </w:rPr>
      </w:pPr>
    </w:p>
    <w:p w:rsidR="001131D4" w:rsidRPr="00DE2B3E" w:rsidRDefault="001131D4" w:rsidP="00DE2B3E">
      <w:pPr>
        <w:spacing w:after="0" w:line="360" w:lineRule="auto"/>
        <w:jc w:val="both"/>
        <w:rPr>
          <w:rFonts w:ascii="Book Antiqua" w:hAnsi="Book Antiqua" w:cs="Times New Roman"/>
          <w:b/>
          <w:i/>
          <w:sz w:val="24"/>
          <w:szCs w:val="24"/>
          <w:lang w:eastAsia="zh-CN"/>
        </w:rPr>
      </w:pPr>
      <w:r w:rsidRPr="00DE2B3E">
        <w:rPr>
          <w:rFonts w:ascii="Book Antiqua" w:hAnsi="Book Antiqua" w:cs="Times New Roman"/>
          <w:b/>
          <w:i/>
          <w:sz w:val="24"/>
          <w:szCs w:val="24"/>
        </w:rPr>
        <w:lastRenderedPageBreak/>
        <w:t>Research frontiers</w:t>
      </w:r>
    </w:p>
    <w:p w:rsidR="001131D4" w:rsidRPr="00DE2B3E" w:rsidRDefault="001131D4" w:rsidP="00DE2B3E">
      <w:pPr>
        <w:spacing w:after="0" w:line="360" w:lineRule="auto"/>
        <w:jc w:val="both"/>
        <w:rPr>
          <w:rFonts w:ascii="Book Antiqua" w:hAnsi="Book Antiqua" w:cs="Times New Roman"/>
          <w:sz w:val="24"/>
          <w:szCs w:val="24"/>
          <w:lang w:eastAsia="zh-CN"/>
        </w:rPr>
      </w:pPr>
      <w:r w:rsidRPr="00DE2B3E">
        <w:rPr>
          <w:rFonts w:ascii="Book Antiqua" w:hAnsi="Book Antiqua" w:cs="Times New Roman"/>
          <w:sz w:val="24"/>
          <w:szCs w:val="24"/>
        </w:rPr>
        <w:t>The</w:t>
      </w:r>
      <w:r w:rsidR="00804E2F" w:rsidRPr="00DE2B3E">
        <w:rPr>
          <w:rFonts w:ascii="Book Antiqua" w:hAnsi="Book Antiqua" w:cs="Times New Roman"/>
          <w:sz w:val="24"/>
          <w:szCs w:val="24"/>
        </w:rPr>
        <w:t xml:space="preserve"> transversus abdominis plane</w:t>
      </w:r>
      <w:r w:rsidR="00804E2F" w:rsidRPr="00DE2B3E">
        <w:rPr>
          <w:rFonts w:ascii="Book Antiqua" w:hAnsi="Book Antiqua" w:cs="Times New Roman"/>
          <w:sz w:val="24"/>
          <w:szCs w:val="24"/>
          <w:lang w:eastAsia="zh-CN"/>
        </w:rPr>
        <w:t xml:space="preserve"> </w:t>
      </w:r>
      <w:r w:rsidR="00804E2F" w:rsidRPr="00DE2B3E">
        <w:rPr>
          <w:rFonts w:ascii="Book Antiqua" w:hAnsi="Book Antiqua" w:cs="Times New Roman"/>
          <w:sz w:val="24"/>
          <w:szCs w:val="24"/>
        </w:rPr>
        <w:t>(TAP)</w:t>
      </w:r>
      <w:r w:rsidRPr="00DE2B3E">
        <w:rPr>
          <w:rFonts w:ascii="Book Antiqua" w:hAnsi="Book Antiqua" w:cs="Times New Roman"/>
          <w:sz w:val="24"/>
          <w:szCs w:val="24"/>
        </w:rPr>
        <w:t xml:space="preserve"> block seems to improve quality of recovery in patients undergoing laparoscopic gastric banding through a reduction in the consumption of opioids.</w:t>
      </w:r>
    </w:p>
    <w:p w:rsidR="00BD4F4F" w:rsidRPr="00DE2B3E" w:rsidRDefault="00BD4F4F" w:rsidP="00DE2B3E">
      <w:pPr>
        <w:spacing w:after="0" w:line="360" w:lineRule="auto"/>
        <w:jc w:val="both"/>
        <w:rPr>
          <w:rFonts w:ascii="Book Antiqua" w:hAnsi="Book Antiqua" w:cs="Times New Roman"/>
          <w:sz w:val="24"/>
          <w:szCs w:val="24"/>
          <w:lang w:eastAsia="zh-CN"/>
        </w:rPr>
      </w:pPr>
    </w:p>
    <w:p w:rsidR="001131D4" w:rsidRPr="00DE2B3E" w:rsidRDefault="001131D4" w:rsidP="00DE2B3E">
      <w:pPr>
        <w:spacing w:after="0" w:line="360" w:lineRule="auto"/>
        <w:jc w:val="both"/>
        <w:rPr>
          <w:rFonts w:ascii="Book Antiqua" w:hAnsi="Book Antiqua" w:cs="Times New Roman"/>
          <w:b/>
          <w:i/>
          <w:sz w:val="24"/>
          <w:szCs w:val="24"/>
        </w:rPr>
      </w:pPr>
      <w:r w:rsidRPr="00DE2B3E">
        <w:rPr>
          <w:rFonts w:ascii="Book Antiqua" w:hAnsi="Book Antiqua" w:cs="Times New Roman"/>
          <w:b/>
          <w:i/>
          <w:sz w:val="24"/>
          <w:szCs w:val="24"/>
        </w:rPr>
        <w:t>Innovations and breakthroughs</w:t>
      </w:r>
    </w:p>
    <w:p w:rsidR="00E126EA" w:rsidRPr="00DE2B3E" w:rsidRDefault="00E126EA" w:rsidP="00DE2B3E">
      <w:pPr>
        <w:spacing w:after="0" w:line="360" w:lineRule="auto"/>
        <w:jc w:val="both"/>
        <w:rPr>
          <w:rFonts w:ascii="Book Antiqua" w:hAnsi="Book Antiqua" w:cs="Times New Roman"/>
          <w:sz w:val="24"/>
          <w:szCs w:val="24"/>
          <w:lang w:eastAsia="zh-CN"/>
        </w:rPr>
      </w:pPr>
      <w:r w:rsidRPr="00DE2B3E">
        <w:rPr>
          <w:rFonts w:ascii="Book Antiqua" w:hAnsi="Book Antiqua" w:cs="Times New Roman"/>
          <w:sz w:val="24"/>
          <w:szCs w:val="24"/>
        </w:rPr>
        <w:t>This is the first study to demonstrate a possible benefit of the TAP block on obese patients undergoing laparoscopic gastric banding</w:t>
      </w:r>
    </w:p>
    <w:p w:rsidR="00804E2F" w:rsidRPr="00DE2B3E" w:rsidRDefault="00804E2F" w:rsidP="00DE2B3E">
      <w:pPr>
        <w:spacing w:after="0" w:line="360" w:lineRule="auto"/>
        <w:jc w:val="both"/>
        <w:rPr>
          <w:rFonts w:ascii="Book Antiqua" w:hAnsi="Book Antiqua" w:cs="Times New Roman"/>
          <w:sz w:val="24"/>
          <w:szCs w:val="24"/>
          <w:lang w:eastAsia="zh-CN"/>
        </w:rPr>
      </w:pPr>
    </w:p>
    <w:p w:rsidR="001131D4" w:rsidRPr="00DE2B3E" w:rsidRDefault="001131D4" w:rsidP="00DE2B3E">
      <w:pPr>
        <w:spacing w:after="0" w:line="360" w:lineRule="auto"/>
        <w:jc w:val="both"/>
        <w:rPr>
          <w:rFonts w:ascii="Book Antiqua" w:hAnsi="Book Antiqua" w:cs="Times New Roman"/>
          <w:b/>
          <w:i/>
          <w:sz w:val="24"/>
          <w:szCs w:val="24"/>
        </w:rPr>
      </w:pPr>
      <w:r w:rsidRPr="00DE2B3E">
        <w:rPr>
          <w:rFonts w:ascii="Book Antiqua" w:hAnsi="Book Antiqua" w:cs="Times New Roman"/>
          <w:b/>
          <w:i/>
          <w:sz w:val="24"/>
          <w:szCs w:val="24"/>
        </w:rPr>
        <w:t>Applications</w:t>
      </w:r>
    </w:p>
    <w:p w:rsidR="00E126EA" w:rsidRPr="00DE2B3E" w:rsidRDefault="00E126EA" w:rsidP="00DE2B3E">
      <w:pPr>
        <w:spacing w:after="0" w:line="360" w:lineRule="auto"/>
        <w:jc w:val="both"/>
        <w:rPr>
          <w:rFonts w:ascii="Book Antiqua" w:hAnsi="Book Antiqua" w:cs="Times New Roman"/>
          <w:sz w:val="24"/>
          <w:szCs w:val="24"/>
          <w:lang w:eastAsia="zh-CN"/>
        </w:rPr>
      </w:pPr>
      <w:r w:rsidRPr="00DE2B3E">
        <w:rPr>
          <w:rFonts w:ascii="Book Antiqua" w:hAnsi="Book Antiqua" w:cs="Times New Roman"/>
          <w:sz w:val="24"/>
          <w:szCs w:val="24"/>
        </w:rPr>
        <w:t>Patients undergoing laparoscopic gastric banding may have better quality of postsurgical recovery if they receive a TAP block before the surgical procedure</w:t>
      </w:r>
    </w:p>
    <w:p w:rsidR="00804E2F" w:rsidRPr="00DE2B3E" w:rsidRDefault="00804E2F" w:rsidP="00DE2B3E">
      <w:pPr>
        <w:spacing w:after="0" w:line="360" w:lineRule="auto"/>
        <w:jc w:val="both"/>
        <w:rPr>
          <w:rFonts w:ascii="Book Antiqua" w:hAnsi="Book Antiqua" w:cs="Times New Roman"/>
          <w:sz w:val="24"/>
          <w:szCs w:val="24"/>
          <w:lang w:eastAsia="zh-CN"/>
        </w:rPr>
      </w:pPr>
    </w:p>
    <w:p w:rsidR="00E126EA" w:rsidRPr="00DE2B3E" w:rsidRDefault="00E126EA" w:rsidP="00DE2B3E">
      <w:pPr>
        <w:spacing w:after="0" w:line="360" w:lineRule="auto"/>
        <w:jc w:val="both"/>
        <w:rPr>
          <w:rFonts w:ascii="Book Antiqua" w:hAnsi="Book Antiqua" w:cs="Times New Roman"/>
          <w:b/>
          <w:i/>
          <w:sz w:val="24"/>
          <w:szCs w:val="24"/>
        </w:rPr>
      </w:pPr>
      <w:r w:rsidRPr="00DE2B3E">
        <w:rPr>
          <w:rFonts w:ascii="Book Antiqua" w:hAnsi="Book Antiqua" w:cs="Times New Roman"/>
          <w:b/>
          <w:i/>
          <w:sz w:val="24"/>
          <w:szCs w:val="24"/>
        </w:rPr>
        <w:t>Terminology</w:t>
      </w:r>
    </w:p>
    <w:p w:rsidR="00E126EA" w:rsidRPr="00DE2B3E" w:rsidRDefault="00E126EA" w:rsidP="00DE2B3E">
      <w:pPr>
        <w:spacing w:after="0" w:line="360" w:lineRule="auto"/>
        <w:jc w:val="both"/>
        <w:rPr>
          <w:rFonts w:ascii="Book Antiqua" w:hAnsi="Book Antiqua" w:cs="Times New Roman"/>
          <w:sz w:val="24"/>
          <w:szCs w:val="24"/>
        </w:rPr>
      </w:pPr>
      <w:r w:rsidRPr="00DE2B3E">
        <w:rPr>
          <w:rFonts w:ascii="Book Antiqua" w:hAnsi="Book Antiqua" w:cs="Times New Roman"/>
          <w:sz w:val="24"/>
          <w:szCs w:val="24"/>
        </w:rPr>
        <w:t>Transversus abdominis block is the application of local anesthetics in the abdominal wall using ultrasound</w:t>
      </w:r>
      <w:r w:rsidR="00983F75" w:rsidRPr="00DE2B3E">
        <w:rPr>
          <w:rFonts w:ascii="Book Antiqua" w:hAnsi="Book Antiqua" w:cs="Times New Roman"/>
          <w:sz w:val="24"/>
          <w:szCs w:val="24"/>
          <w:lang w:eastAsia="zh-CN"/>
        </w:rPr>
        <w:t>.</w:t>
      </w:r>
      <w:r w:rsidR="00EC5433">
        <w:rPr>
          <w:rFonts w:ascii="Book Antiqua" w:hAnsi="Book Antiqua" w:cs="Times New Roman"/>
          <w:sz w:val="24"/>
          <w:szCs w:val="24"/>
        </w:rPr>
        <w:t xml:space="preserve"> </w:t>
      </w:r>
    </w:p>
    <w:p w:rsidR="00E126EA" w:rsidRPr="00DE2B3E" w:rsidRDefault="00E126EA" w:rsidP="00DE2B3E">
      <w:pPr>
        <w:spacing w:after="0" w:line="360" w:lineRule="auto"/>
        <w:jc w:val="both"/>
        <w:rPr>
          <w:rFonts w:ascii="Book Antiqua" w:hAnsi="Book Antiqua" w:cs="Times New Roman"/>
          <w:sz w:val="24"/>
          <w:szCs w:val="24"/>
        </w:rPr>
      </w:pPr>
    </w:p>
    <w:p w:rsidR="00804E2F" w:rsidRPr="00DE2B3E" w:rsidRDefault="00804E2F" w:rsidP="00DE2B3E">
      <w:pPr>
        <w:spacing w:after="0" w:line="360" w:lineRule="auto"/>
        <w:jc w:val="both"/>
        <w:rPr>
          <w:rFonts w:ascii="Book Antiqua" w:hAnsi="Book Antiqua"/>
          <w:b/>
          <w:bCs/>
          <w:i/>
          <w:sz w:val="24"/>
          <w:szCs w:val="24"/>
        </w:rPr>
      </w:pPr>
      <w:r w:rsidRPr="00DE2B3E">
        <w:rPr>
          <w:rFonts w:ascii="Book Antiqua" w:hAnsi="Book Antiqua"/>
          <w:b/>
          <w:bCs/>
          <w:i/>
          <w:sz w:val="24"/>
          <w:szCs w:val="24"/>
        </w:rPr>
        <w:t>Peer review</w:t>
      </w:r>
    </w:p>
    <w:p w:rsidR="001131D4" w:rsidRPr="00DE2B3E" w:rsidRDefault="00494FC6" w:rsidP="00DE2B3E">
      <w:pPr>
        <w:spacing w:after="0" w:line="360" w:lineRule="auto"/>
        <w:jc w:val="both"/>
        <w:rPr>
          <w:rFonts w:ascii="Book Antiqua" w:hAnsi="Book Antiqua" w:cs="Times New Roman"/>
          <w:sz w:val="24"/>
          <w:szCs w:val="24"/>
          <w:lang w:eastAsia="zh-CN"/>
        </w:rPr>
      </w:pPr>
      <w:r w:rsidRPr="00DE2B3E">
        <w:rPr>
          <w:rFonts w:ascii="Book Antiqua" w:hAnsi="Book Antiqua" w:cs="Times New Roman"/>
          <w:sz w:val="24"/>
          <w:szCs w:val="24"/>
        </w:rPr>
        <w:t>This manuscript is described as a pilot study but realistically is an underpowered study that if recruitment had been successfull would have realised significant results.</w:t>
      </w:r>
    </w:p>
    <w:p w:rsidR="00494FC6" w:rsidRPr="00DE2B3E" w:rsidRDefault="00494FC6" w:rsidP="00DE2B3E">
      <w:pPr>
        <w:spacing w:after="0" w:line="360" w:lineRule="auto"/>
        <w:jc w:val="both"/>
        <w:rPr>
          <w:rFonts w:ascii="Book Antiqua" w:hAnsi="Book Antiqua" w:cs="Times New Roman"/>
          <w:sz w:val="24"/>
          <w:szCs w:val="24"/>
          <w:lang w:eastAsia="zh-CN"/>
        </w:rPr>
      </w:pPr>
    </w:p>
    <w:p w:rsidR="0023051D" w:rsidRPr="00DE2B3E" w:rsidRDefault="00804E2F" w:rsidP="00DE2B3E">
      <w:pPr>
        <w:spacing w:after="0" w:line="360" w:lineRule="auto"/>
        <w:jc w:val="both"/>
        <w:rPr>
          <w:rFonts w:ascii="Book Antiqua" w:hAnsi="Book Antiqua" w:cs="Times New Roman"/>
          <w:b/>
          <w:sz w:val="24"/>
          <w:szCs w:val="24"/>
          <w:lang w:eastAsia="zh-CN"/>
        </w:rPr>
      </w:pPr>
      <w:r w:rsidRPr="00DE2B3E">
        <w:rPr>
          <w:rFonts w:ascii="Book Antiqua" w:hAnsi="Book Antiqua" w:cs="Times New Roman"/>
          <w:b/>
          <w:sz w:val="24"/>
          <w:szCs w:val="24"/>
        </w:rPr>
        <w:t>REFERENCES</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 </w:t>
      </w:r>
      <w:r w:rsidRPr="00804E2F">
        <w:rPr>
          <w:rFonts w:ascii="Book Antiqua" w:eastAsia="宋体" w:hAnsi="Book Antiqua" w:cs="宋体"/>
          <w:b/>
          <w:bCs/>
          <w:sz w:val="24"/>
          <w:szCs w:val="24"/>
          <w:lang w:eastAsia="zh-CN"/>
        </w:rPr>
        <w:t>Ohri R</w:t>
      </w:r>
      <w:r w:rsidRPr="00804E2F">
        <w:rPr>
          <w:rFonts w:ascii="Book Antiqua" w:eastAsia="宋体" w:hAnsi="Book Antiqua" w:cs="宋体"/>
          <w:sz w:val="24"/>
          <w:szCs w:val="24"/>
          <w:lang w:eastAsia="zh-CN"/>
        </w:rPr>
        <w:t xml:space="preserve">, Wang JC, Blaskovich PD, Pham LN, Costa DS, Nichols GA, Hildebrand WP, Scarborough NL, Herman CJ, Strichartz GR. Inhibition by local bupivacaine-releasing microspheres of acute postoperative pain from hairy skin incision.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2013; </w:t>
      </w:r>
      <w:r w:rsidRPr="00804E2F">
        <w:rPr>
          <w:rFonts w:ascii="Book Antiqua" w:eastAsia="宋体" w:hAnsi="Book Antiqua" w:cs="宋体"/>
          <w:b/>
          <w:bCs/>
          <w:sz w:val="24"/>
          <w:szCs w:val="24"/>
          <w:lang w:eastAsia="zh-CN"/>
        </w:rPr>
        <w:t>117</w:t>
      </w:r>
      <w:r w:rsidRPr="00804E2F">
        <w:rPr>
          <w:rFonts w:ascii="Book Antiqua" w:eastAsia="宋体" w:hAnsi="Book Antiqua" w:cs="宋体"/>
          <w:sz w:val="24"/>
          <w:szCs w:val="24"/>
          <w:lang w:eastAsia="zh-CN"/>
        </w:rPr>
        <w:t>: 717-730 [PMID: 23921651 DOI: 10.1213/ANE.0b013e3182a00851]</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2 </w:t>
      </w:r>
      <w:r w:rsidRPr="00804E2F">
        <w:rPr>
          <w:rFonts w:ascii="Book Antiqua" w:eastAsia="宋体" w:hAnsi="Book Antiqua" w:cs="宋体"/>
          <w:b/>
          <w:bCs/>
          <w:sz w:val="24"/>
          <w:szCs w:val="24"/>
          <w:lang w:eastAsia="zh-CN"/>
        </w:rPr>
        <w:t>Cohen SP</w:t>
      </w:r>
      <w:r w:rsidRPr="00804E2F">
        <w:rPr>
          <w:rFonts w:ascii="Book Antiqua" w:eastAsia="宋体" w:hAnsi="Book Antiqua" w:cs="宋体"/>
          <w:sz w:val="24"/>
          <w:szCs w:val="24"/>
          <w:lang w:eastAsia="zh-CN"/>
        </w:rPr>
        <w:t xml:space="preserve">, Galvagno SM, Plunkett A, Harris D, Kurihara C, Turabi A, Rehrig S, Buckenmaier CC, Chelly JE. A multicenter, randomized, controlled study evaluating </w:t>
      </w:r>
      <w:r w:rsidRPr="00804E2F">
        <w:rPr>
          <w:rFonts w:ascii="Book Antiqua" w:eastAsia="宋体" w:hAnsi="Book Antiqua" w:cs="宋体"/>
          <w:sz w:val="24"/>
          <w:szCs w:val="24"/>
          <w:lang w:eastAsia="zh-CN"/>
        </w:rPr>
        <w:lastRenderedPageBreak/>
        <w:t xml:space="preserve">preventive etanercept on postoperative pain after inguinal hernia repair.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2013; </w:t>
      </w:r>
      <w:r w:rsidRPr="00804E2F">
        <w:rPr>
          <w:rFonts w:ascii="Book Antiqua" w:eastAsia="宋体" w:hAnsi="Book Antiqua" w:cs="宋体"/>
          <w:b/>
          <w:bCs/>
          <w:sz w:val="24"/>
          <w:szCs w:val="24"/>
          <w:lang w:eastAsia="zh-CN"/>
        </w:rPr>
        <w:t>116</w:t>
      </w:r>
      <w:r w:rsidRPr="00804E2F">
        <w:rPr>
          <w:rFonts w:ascii="Book Antiqua" w:eastAsia="宋体" w:hAnsi="Book Antiqua" w:cs="宋体"/>
          <w:sz w:val="24"/>
          <w:szCs w:val="24"/>
          <w:lang w:eastAsia="zh-CN"/>
        </w:rPr>
        <w:t>: 455-462 [PMID: 23302973 DOI: 10.1213/ANE.0b013e318273f71c]</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 </w:t>
      </w:r>
      <w:r w:rsidRPr="00804E2F">
        <w:rPr>
          <w:rFonts w:ascii="Book Antiqua" w:eastAsia="宋体" w:hAnsi="Book Antiqua" w:cs="宋体"/>
          <w:b/>
          <w:bCs/>
          <w:sz w:val="24"/>
          <w:szCs w:val="24"/>
          <w:lang w:eastAsia="zh-CN"/>
        </w:rPr>
        <w:t>Yuan Y</w:t>
      </w:r>
      <w:r w:rsidRPr="00804E2F">
        <w:rPr>
          <w:rFonts w:ascii="Book Antiqua" w:eastAsia="宋体" w:hAnsi="Book Antiqua" w:cs="宋体"/>
          <w:sz w:val="24"/>
          <w:szCs w:val="24"/>
          <w:lang w:eastAsia="zh-CN"/>
        </w:rPr>
        <w:t xml:space="preserve">, Wang JY, Yuan F, Xie KL, Yu YH, Wang GL. Glycogen synthase kinase-3β contributes to remifentanil-induced postoperative hyperalgesia via regulating N-methyl-D-aspartate receptor trafficking.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2013; </w:t>
      </w:r>
      <w:r w:rsidRPr="00804E2F">
        <w:rPr>
          <w:rFonts w:ascii="Book Antiqua" w:eastAsia="宋体" w:hAnsi="Book Antiqua" w:cs="宋体"/>
          <w:b/>
          <w:bCs/>
          <w:sz w:val="24"/>
          <w:szCs w:val="24"/>
          <w:lang w:eastAsia="zh-CN"/>
        </w:rPr>
        <w:t>116</w:t>
      </w:r>
      <w:r w:rsidRPr="00804E2F">
        <w:rPr>
          <w:rFonts w:ascii="Book Antiqua" w:eastAsia="宋体" w:hAnsi="Book Antiqua" w:cs="宋体"/>
          <w:sz w:val="24"/>
          <w:szCs w:val="24"/>
          <w:lang w:eastAsia="zh-CN"/>
        </w:rPr>
        <w:t>: 473-481 [PMID: 23267003 DOI: 10.1213/ANE.0b013e318274e3f1]</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4 </w:t>
      </w:r>
      <w:r w:rsidRPr="00804E2F">
        <w:rPr>
          <w:rFonts w:ascii="Book Antiqua" w:eastAsia="宋体" w:hAnsi="Book Antiqua" w:cs="宋体"/>
          <w:b/>
          <w:bCs/>
          <w:sz w:val="24"/>
          <w:szCs w:val="24"/>
          <w:lang w:eastAsia="zh-CN"/>
        </w:rPr>
        <w:t>Gornall BF</w:t>
      </w:r>
      <w:r w:rsidRPr="00804E2F">
        <w:rPr>
          <w:rFonts w:ascii="Book Antiqua" w:eastAsia="宋体" w:hAnsi="Book Antiqua" w:cs="宋体"/>
          <w:sz w:val="24"/>
          <w:szCs w:val="24"/>
          <w:lang w:eastAsia="zh-CN"/>
        </w:rPr>
        <w:t xml:space="preserve">, Myles PS, Smith CL, Burke JA, Leslie K, Pereira MJ, Bost JE, Kluivers KB, Nilsson UG, Tanaka Y, Forbes A. Measurement of quality of recovery using the QoR-40: a quantitative systematic review.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2013; </w:t>
      </w:r>
      <w:r w:rsidRPr="00804E2F">
        <w:rPr>
          <w:rFonts w:ascii="Book Antiqua" w:eastAsia="宋体" w:hAnsi="Book Antiqua" w:cs="宋体"/>
          <w:b/>
          <w:bCs/>
          <w:sz w:val="24"/>
          <w:szCs w:val="24"/>
          <w:lang w:eastAsia="zh-CN"/>
        </w:rPr>
        <w:t>111</w:t>
      </w:r>
      <w:r w:rsidRPr="00804E2F">
        <w:rPr>
          <w:rFonts w:ascii="Book Antiqua" w:eastAsia="宋体" w:hAnsi="Book Antiqua" w:cs="宋体"/>
          <w:sz w:val="24"/>
          <w:szCs w:val="24"/>
          <w:lang w:eastAsia="zh-CN"/>
        </w:rPr>
        <w:t>: 161-169 [PMID: 23471753 DOI: 10.1093/bja/aet014]</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5 </w:t>
      </w:r>
      <w:r w:rsidRPr="00804E2F">
        <w:rPr>
          <w:rFonts w:ascii="Book Antiqua" w:eastAsia="宋体" w:hAnsi="Book Antiqua" w:cs="宋体"/>
          <w:b/>
          <w:bCs/>
          <w:sz w:val="24"/>
          <w:szCs w:val="24"/>
          <w:lang w:eastAsia="zh-CN"/>
        </w:rPr>
        <w:t>Benn J</w:t>
      </w:r>
      <w:r w:rsidRPr="00804E2F">
        <w:rPr>
          <w:rFonts w:ascii="Book Antiqua" w:eastAsia="宋体" w:hAnsi="Book Antiqua" w:cs="宋体"/>
          <w:sz w:val="24"/>
          <w:szCs w:val="24"/>
          <w:lang w:eastAsia="zh-CN"/>
        </w:rPr>
        <w:t xml:space="preserve">, Arnold G, Wei I, Riley C, Aleva F. Using quality indicators in anaesthesia: feeding back data to improve care.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109</w:t>
      </w:r>
      <w:r w:rsidRPr="00804E2F">
        <w:rPr>
          <w:rFonts w:ascii="Book Antiqua" w:eastAsia="宋体" w:hAnsi="Book Antiqua" w:cs="宋体"/>
          <w:sz w:val="24"/>
          <w:szCs w:val="24"/>
          <w:lang w:eastAsia="zh-CN"/>
        </w:rPr>
        <w:t>: 80-91 [PMID: 22661749 DOI: 10.1093/bja/aes173]</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6 </w:t>
      </w:r>
      <w:r w:rsidRPr="00804E2F">
        <w:rPr>
          <w:rFonts w:ascii="Book Antiqua" w:eastAsia="宋体" w:hAnsi="Book Antiqua" w:cs="宋体"/>
          <w:b/>
          <w:bCs/>
          <w:sz w:val="24"/>
          <w:szCs w:val="24"/>
          <w:lang w:eastAsia="zh-CN"/>
        </w:rPr>
        <w:t>Cook TM</w:t>
      </w:r>
      <w:r w:rsidRPr="00804E2F">
        <w:rPr>
          <w:rFonts w:ascii="Book Antiqua" w:eastAsia="宋体" w:hAnsi="Book Antiqua" w:cs="宋体"/>
          <w:sz w:val="24"/>
          <w:szCs w:val="24"/>
          <w:lang w:eastAsia="zh-CN"/>
        </w:rPr>
        <w:t xml:space="preserve">, Coupe M, Ku T. Shaping quality: the use of performance polygons for multidimensional presentation and interpretation of qualitative performance data.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108</w:t>
      </w:r>
      <w:r w:rsidRPr="00804E2F">
        <w:rPr>
          <w:rFonts w:ascii="Book Antiqua" w:eastAsia="宋体" w:hAnsi="Book Antiqua" w:cs="宋体"/>
          <w:sz w:val="24"/>
          <w:szCs w:val="24"/>
          <w:lang w:eastAsia="zh-CN"/>
        </w:rPr>
        <w:t>: 953-960 [PMID: 22451507 DOI: 10.1093/bja/aes026]</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7 </w:t>
      </w:r>
      <w:r w:rsidRPr="00804E2F">
        <w:rPr>
          <w:rFonts w:ascii="Book Antiqua" w:eastAsia="宋体" w:hAnsi="Book Antiqua" w:cs="宋体"/>
          <w:b/>
          <w:bCs/>
          <w:sz w:val="24"/>
          <w:szCs w:val="24"/>
          <w:lang w:eastAsia="zh-CN"/>
        </w:rPr>
        <w:t>Gardiner S</w:t>
      </w:r>
      <w:r w:rsidRPr="00804E2F">
        <w:rPr>
          <w:rFonts w:ascii="Book Antiqua" w:eastAsia="宋体" w:hAnsi="Book Antiqua" w:cs="宋体"/>
          <w:sz w:val="24"/>
          <w:szCs w:val="24"/>
          <w:lang w:eastAsia="zh-CN"/>
        </w:rPr>
        <w:t xml:space="preserve">, Rudkin G, Cooter R, Field J, Bond M. Paravertebral blockade for day-case breast augmentation: a randomized clinical trial.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115</w:t>
      </w:r>
      <w:r w:rsidRPr="00804E2F">
        <w:rPr>
          <w:rFonts w:ascii="Book Antiqua" w:eastAsia="宋体" w:hAnsi="Book Antiqua" w:cs="宋体"/>
          <w:sz w:val="24"/>
          <w:szCs w:val="24"/>
          <w:lang w:eastAsia="zh-CN"/>
        </w:rPr>
        <w:t>: 1053-1059 [PMID: 22984150 DOI: 10.1213/ANE.0b013e318264ba33]</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8 </w:t>
      </w:r>
      <w:r w:rsidRPr="00804E2F">
        <w:rPr>
          <w:rFonts w:ascii="Book Antiqua" w:eastAsia="宋体" w:hAnsi="Book Antiqua" w:cs="宋体"/>
          <w:b/>
          <w:bCs/>
          <w:sz w:val="24"/>
          <w:szCs w:val="24"/>
          <w:lang w:eastAsia="zh-CN"/>
        </w:rPr>
        <w:t>Bertoglio S</w:t>
      </w:r>
      <w:r w:rsidRPr="00804E2F">
        <w:rPr>
          <w:rFonts w:ascii="Book Antiqua" w:eastAsia="宋体" w:hAnsi="Book Antiqua" w:cs="宋体"/>
          <w:sz w:val="24"/>
          <w:szCs w:val="24"/>
          <w:lang w:eastAsia="zh-CN"/>
        </w:rPr>
        <w:t xml:space="preserve">, Fabiani F, Negri PD, Corcione A, Merlo DF, Cafiero F, Esposito C, Belluco C, Pertile D, Amodio R, Mannucci M, Fontana V, Cicco MD, Zappi L. The postoperative analgesic efficacy of preperitoneal continuous wound infusion compared to epidural continuous infusion with local anesthetics after colorectal cancer surgery: a randomized controlled multicenter study.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115</w:t>
      </w:r>
      <w:r w:rsidRPr="00804E2F">
        <w:rPr>
          <w:rFonts w:ascii="Book Antiqua" w:eastAsia="宋体" w:hAnsi="Book Antiqua" w:cs="宋体"/>
          <w:sz w:val="24"/>
          <w:szCs w:val="24"/>
          <w:lang w:eastAsia="zh-CN"/>
        </w:rPr>
        <w:t>: 1442-1450 [PMID: 23144438 DOI: 10.1213/ANE.0b013e31826b4694]</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9 </w:t>
      </w:r>
      <w:r w:rsidRPr="00804E2F">
        <w:rPr>
          <w:rFonts w:ascii="Book Antiqua" w:eastAsia="宋体" w:hAnsi="Book Antiqua" w:cs="宋体"/>
          <w:b/>
          <w:bCs/>
          <w:sz w:val="24"/>
          <w:szCs w:val="24"/>
          <w:lang w:eastAsia="zh-CN"/>
        </w:rPr>
        <w:t>De Oliveira GS</w:t>
      </w:r>
      <w:r w:rsidRPr="00804E2F">
        <w:rPr>
          <w:rFonts w:ascii="Book Antiqua" w:eastAsia="宋体" w:hAnsi="Book Antiqua" w:cs="宋体"/>
          <w:sz w:val="24"/>
          <w:szCs w:val="24"/>
          <w:lang w:eastAsia="zh-CN"/>
        </w:rPr>
        <w:t xml:space="preserve">, Fitzgerald P, Streicher LF, Marcus RJ, McCarthy RJ. Systemic lidocaine to improve postoperative quality of recovery after ambulatory laparoscopic surgery.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115</w:t>
      </w:r>
      <w:r w:rsidRPr="00804E2F">
        <w:rPr>
          <w:rFonts w:ascii="Book Antiqua" w:eastAsia="宋体" w:hAnsi="Book Antiqua" w:cs="宋体"/>
          <w:sz w:val="24"/>
          <w:szCs w:val="24"/>
          <w:lang w:eastAsia="zh-CN"/>
        </w:rPr>
        <w:t>: 262-267 [PMID: 22584558 DOI: 10.1213/ANE.0b013e318257a380]</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lastRenderedPageBreak/>
        <w:t xml:space="preserve">10 </w:t>
      </w:r>
      <w:r w:rsidRPr="00804E2F">
        <w:rPr>
          <w:rFonts w:ascii="Book Antiqua" w:eastAsia="宋体" w:hAnsi="Book Antiqua" w:cs="宋体"/>
          <w:b/>
          <w:bCs/>
          <w:sz w:val="24"/>
          <w:szCs w:val="24"/>
          <w:lang w:eastAsia="zh-CN"/>
        </w:rPr>
        <w:t>White PF</w:t>
      </w:r>
      <w:r w:rsidRPr="00804E2F">
        <w:rPr>
          <w:rFonts w:ascii="Book Antiqua" w:eastAsia="宋体" w:hAnsi="Book Antiqua" w:cs="宋体"/>
          <w:sz w:val="24"/>
          <w:szCs w:val="24"/>
          <w:lang w:eastAsia="zh-CN"/>
        </w:rPr>
        <w:t xml:space="preserve">, Zhao M, Tang J, Wender RH, Yumul R, Sloninsky AV, Naruse R, Kariger R, Cunneen S. Use of a disposable acupressure device as part of a multimodal antiemetic strategy for reducing postoperative nausea and vomiting.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115</w:t>
      </w:r>
      <w:r w:rsidRPr="00804E2F">
        <w:rPr>
          <w:rFonts w:ascii="Book Antiqua" w:eastAsia="宋体" w:hAnsi="Book Antiqua" w:cs="宋体"/>
          <w:sz w:val="24"/>
          <w:szCs w:val="24"/>
          <w:lang w:eastAsia="zh-CN"/>
        </w:rPr>
        <w:t>: 31-37 [PMID: 22504214 DOI: 10.1213/ANE.0b013e3182536f27]</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11 </w:t>
      </w:r>
      <w:r w:rsidRPr="00804E2F">
        <w:rPr>
          <w:rFonts w:ascii="Book Antiqua" w:eastAsia="宋体" w:hAnsi="Book Antiqua" w:cs="宋体"/>
          <w:b/>
          <w:bCs/>
          <w:sz w:val="24"/>
          <w:szCs w:val="24"/>
          <w:lang w:eastAsia="zh-CN"/>
        </w:rPr>
        <w:t>Joshi GP</w:t>
      </w:r>
      <w:r w:rsidRPr="00804E2F">
        <w:rPr>
          <w:rFonts w:ascii="Book Antiqua" w:eastAsia="宋体" w:hAnsi="Book Antiqua" w:cs="宋体"/>
          <w:sz w:val="24"/>
          <w:szCs w:val="24"/>
          <w:lang w:eastAsia="zh-CN"/>
        </w:rPr>
        <w:t xml:space="preserve">, Ankichetty SP, Gan TJ, Chung F. Society for Ambulatory Anesthesia consensus statement on preoperative selection of adult patients with obstructive sleep apnea scheduled for ambulatory surgery.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115</w:t>
      </w:r>
      <w:r w:rsidRPr="00804E2F">
        <w:rPr>
          <w:rFonts w:ascii="Book Antiqua" w:eastAsia="宋体" w:hAnsi="Book Antiqua" w:cs="宋体"/>
          <w:sz w:val="24"/>
          <w:szCs w:val="24"/>
          <w:lang w:eastAsia="zh-CN"/>
        </w:rPr>
        <w:t>: 1060-1068 [PMID: 22886843 DOI: 10.1213/ANE.0b013e318269cfd7]</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12 </w:t>
      </w:r>
      <w:r w:rsidRPr="00804E2F">
        <w:rPr>
          <w:rFonts w:ascii="Book Antiqua" w:eastAsia="宋体" w:hAnsi="Book Antiqua" w:cs="宋体"/>
          <w:b/>
          <w:bCs/>
          <w:sz w:val="24"/>
          <w:szCs w:val="24"/>
          <w:lang w:eastAsia="zh-CN"/>
        </w:rPr>
        <w:t>White PF</w:t>
      </w:r>
      <w:r w:rsidRPr="00804E2F">
        <w:rPr>
          <w:rFonts w:ascii="Book Antiqua" w:eastAsia="宋体" w:hAnsi="Book Antiqua" w:cs="宋体"/>
          <w:sz w:val="24"/>
          <w:szCs w:val="24"/>
          <w:lang w:eastAsia="zh-CN"/>
        </w:rPr>
        <w:t xml:space="preserve">, White LM, Monk T, Jakobsson J, Raeder J, Mulroy MF, Bertini L, Torri G, Solca M, Pittoni G, Bettelli G. Perioperative care for the older outpatient undergoing ambulatory surgery.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114</w:t>
      </w:r>
      <w:r w:rsidRPr="00804E2F">
        <w:rPr>
          <w:rFonts w:ascii="Book Antiqua" w:eastAsia="宋体" w:hAnsi="Book Antiqua" w:cs="宋体"/>
          <w:sz w:val="24"/>
          <w:szCs w:val="24"/>
          <w:lang w:eastAsia="zh-CN"/>
        </w:rPr>
        <w:t>: 1190-1215 [PMID: 22467899 DOI: 10.1213/ANE.0b013e31824f19b8]</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13 </w:t>
      </w:r>
      <w:r w:rsidRPr="00804E2F">
        <w:rPr>
          <w:rFonts w:ascii="Book Antiqua" w:eastAsia="宋体" w:hAnsi="Book Antiqua" w:cs="宋体"/>
          <w:b/>
          <w:bCs/>
          <w:sz w:val="24"/>
          <w:szCs w:val="24"/>
          <w:lang w:eastAsia="zh-CN"/>
        </w:rPr>
        <w:t>Robert M</w:t>
      </w:r>
      <w:r w:rsidRPr="00804E2F">
        <w:rPr>
          <w:rFonts w:ascii="Book Antiqua" w:eastAsia="宋体" w:hAnsi="Book Antiqua" w:cs="宋体"/>
          <w:sz w:val="24"/>
          <w:szCs w:val="24"/>
          <w:lang w:eastAsia="zh-CN"/>
        </w:rPr>
        <w:t xml:space="preserve">, Denis A, Badol-Van Straaten P, Jaisson-Hot I, Gouillat C. Prospective longitudinal assessment of change in health-related quality of life after adjustable gastric banding. </w:t>
      </w:r>
      <w:r w:rsidRPr="00804E2F">
        <w:rPr>
          <w:rFonts w:ascii="Book Antiqua" w:eastAsia="宋体" w:hAnsi="Book Antiqua" w:cs="宋体"/>
          <w:i/>
          <w:iCs/>
          <w:sz w:val="24"/>
          <w:szCs w:val="24"/>
          <w:lang w:eastAsia="zh-CN"/>
        </w:rPr>
        <w:t>Obes Surg</w:t>
      </w:r>
      <w:r w:rsidRPr="00804E2F">
        <w:rPr>
          <w:rFonts w:ascii="Book Antiqua" w:eastAsia="宋体" w:hAnsi="Book Antiqua" w:cs="宋体"/>
          <w:sz w:val="24"/>
          <w:szCs w:val="24"/>
          <w:lang w:eastAsia="zh-CN"/>
        </w:rPr>
        <w:t xml:space="preserve"> 2013; </w:t>
      </w:r>
      <w:r w:rsidRPr="00804E2F">
        <w:rPr>
          <w:rFonts w:ascii="Book Antiqua" w:eastAsia="宋体" w:hAnsi="Book Antiqua" w:cs="宋体"/>
          <w:b/>
          <w:bCs/>
          <w:sz w:val="24"/>
          <w:szCs w:val="24"/>
          <w:lang w:eastAsia="zh-CN"/>
        </w:rPr>
        <w:t>23</w:t>
      </w:r>
      <w:r w:rsidRPr="00804E2F">
        <w:rPr>
          <w:rFonts w:ascii="Book Antiqua" w:eastAsia="宋体" w:hAnsi="Book Antiqua" w:cs="宋体"/>
          <w:sz w:val="24"/>
          <w:szCs w:val="24"/>
          <w:lang w:eastAsia="zh-CN"/>
        </w:rPr>
        <w:t>: 1564-1570 [PMID: 23515974]</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14 </w:t>
      </w:r>
      <w:r w:rsidRPr="00804E2F">
        <w:rPr>
          <w:rFonts w:ascii="Book Antiqua" w:eastAsia="宋体" w:hAnsi="Book Antiqua" w:cs="宋体"/>
          <w:b/>
          <w:bCs/>
          <w:sz w:val="24"/>
          <w:szCs w:val="24"/>
          <w:lang w:eastAsia="zh-CN"/>
        </w:rPr>
        <w:t>De Oliveira GS</w:t>
      </w:r>
      <w:r w:rsidRPr="00804E2F">
        <w:rPr>
          <w:rFonts w:ascii="Book Antiqua" w:eastAsia="宋体" w:hAnsi="Book Antiqua" w:cs="宋体"/>
          <w:sz w:val="24"/>
          <w:szCs w:val="24"/>
          <w:lang w:eastAsia="zh-CN"/>
        </w:rPr>
        <w:t xml:space="preserve">, Castro-Alves LJ, Ahmad S, Kendall MC, McCarthy RJ. Dexamethasone to prevent postoperative nausea and vomiting: an updated meta-analysis of randomized controlled trials.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2013; </w:t>
      </w:r>
      <w:r w:rsidRPr="00804E2F">
        <w:rPr>
          <w:rFonts w:ascii="Book Antiqua" w:eastAsia="宋体" w:hAnsi="Book Antiqua" w:cs="宋体"/>
          <w:b/>
          <w:bCs/>
          <w:sz w:val="24"/>
          <w:szCs w:val="24"/>
          <w:lang w:eastAsia="zh-CN"/>
        </w:rPr>
        <w:t>116</w:t>
      </w:r>
      <w:r w:rsidRPr="00804E2F">
        <w:rPr>
          <w:rFonts w:ascii="Book Antiqua" w:eastAsia="宋体" w:hAnsi="Book Antiqua" w:cs="宋体"/>
          <w:sz w:val="24"/>
          <w:szCs w:val="24"/>
          <w:lang w:eastAsia="zh-CN"/>
        </w:rPr>
        <w:t>: 58-74 [PMID: 23223115 DOI: 10.1213/ANE.0b013e31826f0a0a]</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15 </w:t>
      </w:r>
      <w:r w:rsidRPr="00804E2F">
        <w:rPr>
          <w:rFonts w:ascii="Book Antiqua" w:eastAsia="宋体" w:hAnsi="Book Antiqua" w:cs="宋体"/>
          <w:b/>
          <w:bCs/>
          <w:sz w:val="24"/>
          <w:szCs w:val="24"/>
          <w:lang w:eastAsia="zh-CN"/>
        </w:rPr>
        <w:t>De Oliveira GS</w:t>
      </w:r>
      <w:r w:rsidRPr="00804E2F">
        <w:rPr>
          <w:rFonts w:ascii="Book Antiqua" w:eastAsia="宋体" w:hAnsi="Book Antiqua" w:cs="宋体"/>
          <w:sz w:val="24"/>
          <w:szCs w:val="24"/>
          <w:lang w:eastAsia="zh-CN"/>
        </w:rPr>
        <w:t xml:space="preserve">, Castro-Alves LJ, Chang R, Yaghmour E, McCarthy RJ. Systemic metoclopramide to prevent postoperative nausea and vomiting: a meta-analysis without Fujii's studies.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109</w:t>
      </w:r>
      <w:r w:rsidRPr="00804E2F">
        <w:rPr>
          <w:rFonts w:ascii="Book Antiqua" w:eastAsia="宋体" w:hAnsi="Book Antiqua" w:cs="宋体"/>
          <w:sz w:val="24"/>
          <w:szCs w:val="24"/>
          <w:lang w:eastAsia="zh-CN"/>
        </w:rPr>
        <w:t>: 688-697 [PMID: 23015617 DOI: 10.1093/bja/aes325]</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16 </w:t>
      </w:r>
      <w:r w:rsidRPr="00804E2F">
        <w:rPr>
          <w:rFonts w:ascii="Book Antiqua" w:eastAsia="宋体" w:hAnsi="Book Antiqua" w:cs="宋体"/>
          <w:b/>
          <w:bCs/>
          <w:sz w:val="24"/>
          <w:szCs w:val="24"/>
          <w:lang w:eastAsia="zh-CN"/>
        </w:rPr>
        <w:t>Petersen PL</w:t>
      </w:r>
      <w:r w:rsidRPr="00804E2F">
        <w:rPr>
          <w:rFonts w:ascii="Book Antiqua" w:eastAsia="宋体" w:hAnsi="Book Antiqua" w:cs="宋体"/>
          <w:sz w:val="24"/>
          <w:szCs w:val="24"/>
          <w:lang w:eastAsia="zh-CN"/>
        </w:rPr>
        <w:t xml:space="preserve">, Stjernholm P, Kristiansen VB, Torup H, Hansen EG, Mitchell AU, Moeller A, Rosenberg J, Dahl JB, Mathiesen O. The beneficial effect of transversus abdominis plane block after laparoscopic cholecystectomy in day-case surgery: a randomized clinical trial.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115</w:t>
      </w:r>
      <w:r w:rsidRPr="00804E2F">
        <w:rPr>
          <w:rFonts w:ascii="Book Antiqua" w:eastAsia="宋体" w:hAnsi="Book Antiqua" w:cs="宋体"/>
          <w:sz w:val="24"/>
          <w:szCs w:val="24"/>
          <w:lang w:eastAsia="zh-CN"/>
        </w:rPr>
        <w:t>: 527-533 [PMID: 22763903]</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17 </w:t>
      </w:r>
      <w:r w:rsidRPr="00804E2F">
        <w:rPr>
          <w:rFonts w:ascii="Book Antiqua" w:eastAsia="宋体" w:hAnsi="Book Antiqua" w:cs="宋体"/>
          <w:b/>
          <w:bCs/>
          <w:sz w:val="24"/>
          <w:szCs w:val="24"/>
          <w:lang w:eastAsia="zh-CN"/>
        </w:rPr>
        <w:t>Freir NM</w:t>
      </w:r>
      <w:r w:rsidRPr="00804E2F">
        <w:rPr>
          <w:rFonts w:ascii="Book Antiqua" w:eastAsia="宋体" w:hAnsi="Book Antiqua" w:cs="宋体"/>
          <w:sz w:val="24"/>
          <w:szCs w:val="24"/>
          <w:lang w:eastAsia="zh-CN"/>
        </w:rPr>
        <w:t xml:space="preserve">, Murphy C, Mugawar M, Linnane A, Cunningham AJ. Transversus abdominis plane block for analgesia in renal transplantation: a randomized controlled </w:t>
      </w:r>
      <w:r w:rsidRPr="00804E2F">
        <w:rPr>
          <w:rFonts w:ascii="Book Antiqua" w:eastAsia="宋体" w:hAnsi="Book Antiqua" w:cs="宋体"/>
          <w:sz w:val="24"/>
          <w:szCs w:val="24"/>
          <w:lang w:eastAsia="zh-CN"/>
        </w:rPr>
        <w:lastRenderedPageBreak/>
        <w:t xml:space="preserve">trial.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115</w:t>
      </w:r>
      <w:r w:rsidRPr="00804E2F">
        <w:rPr>
          <w:rFonts w:ascii="Book Antiqua" w:eastAsia="宋体" w:hAnsi="Book Antiqua" w:cs="宋体"/>
          <w:sz w:val="24"/>
          <w:szCs w:val="24"/>
          <w:lang w:eastAsia="zh-CN"/>
        </w:rPr>
        <w:t>: 953-957 [PMID: 22763899 DOI: 10.1213/ANE.0b013e3182642117]</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18 </w:t>
      </w:r>
      <w:r w:rsidRPr="00804E2F">
        <w:rPr>
          <w:rFonts w:ascii="Book Antiqua" w:eastAsia="宋体" w:hAnsi="Book Antiqua" w:cs="宋体"/>
          <w:b/>
          <w:bCs/>
          <w:sz w:val="24"/>
          <w:szCs w:val="24"/>
          <w:lang w:eastAsia="zh-CN"/>
        </w:rPr>
        <w:t>Abdallah FW</w:t>
      </w:r>
      <w:r w:rsidRPr="00804E2F">
        <w:rPr>
          <w:rFonts w:ascii="Book Antiqua" w:eastAsia="宋体" w:hAnsi="Book Antiqua" w:cs="宋体"/>
          <w:sz w:val="24"/>
          <w:szCs w:val="24"/>
          <w:lang w:eastAsia="zh-CN"/>
        </w:rPr>
        <w:t xml:space="preserve">, Halpern SH, Margarido CB. Transversus abdominis plane block for postoperative analgesia after Caesarean delivery performed under spinal anaesthesia? A systematic review and meta-analysis.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109</w:t>
      </w:r>
      <w:r w:rsidRPr="00804E2F">
        <w:rPr>
          <w:rFonts w:ascii="Book Antiqua" w:eastAsia="宋体" w:hAnsi="Book Antiqua" w:cs="宋体"/>
          <w:sz w:val="24"/>
          <w:szCs w:val="24"/>
          <w:lang w:eastAsia="zh-CN"/>
        </w:rPr>
        <w:t>: 679-687 [PMID: 22907337 DOI: 10.1093/bja/aes279]</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19 </w:t>
      </w:r>
      <w:r w:rsidRPr="00804E2F">
        <w:rPr>
          <w:rFonts w:ascii="Book Antiqua" w:eastAsia="宋体" w:hAnsi="Book Antiqua" w:cs="宋体"/>
          <w:b/>
          <w:bCs/>
          <w:sz w:val="24"/>
          <w:szCs w:val="24"/>
          <w:lang w:eastAsia="zh-CN"/>
        </w:rPr>
        <w:t>McDermott G</w:t>
      </w:r>
      <w:r w:rsidRPr="00804E2F">
        <w:rPr>
          <w:rFonts w:ascii="Book Antiqua" w:eastAsia="宋体" w:hAnsi="Book Antiqua" w:cs="宋体"/>
          <w:sz w:val="24"/>
          <w:szCs w:val="24"/>
          <w:lang w:eastAsia="zh-CN"/>
        </w:rPr>
        <w:t xml:space="preserve">, Korba E, Mata U, Jaigirdar M, Narayanan N, Boylan J, Conlon N. Should we stop doing blind transversus abdominis plane blocks?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108</w:t>
      </w:r>
      <w:r w:rsidRPr="00804E2F">
        <w:rPr>
          <w:rFonts w:ascii="Book Antiqua" w:eastAsia="宋体" w:hAnsi="Book Antiqua" w:cs="宋体"/>
          <w:sz w:val="24"/>
          <w:szCs w:val="24"/>
          <w:lang w:eastAsia="zh-CN"/>
        </w:rPr>
        <w:t>: 499-502 [PMID: 22236911 DOI: 10.1093/bja/aer422]</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20 </w:t>
      </w:r>
      <w:r w:rsidRPr="00804E2F">
        <w:rPr>
          <w:rFonts w:ascii="Book Antiqua" w:eastAsia="宋体" w:hAnsi="Book Antiqua" w:cs="宋体"/>
          <w:b/>
          <w:bCs/>
          <w:sz w:val="24"/>
          <w:szCs w:val="24"/>
          <w:lang w:eastAsia="zh-CN"/>
        </w:rPr>
        <w:t>Hebbard P</w:t>
      </w:r>
      <w:r w:rsidRPr="00804E2F">
        <w:rPr>
          <w:rFonts w:ascii="Book Antiqua" w:eastAsia="宋体" w:hAnsi="Book Antiqua" w:cs="宋体"/>
          <w:sz w:val="24"/>
          <w:szCs w:val="24"/>
          <w:lang w:eastAsia="zh-CN"/>
        </w:rPr>
        <w:t xml:space="preserve">, Fujiwara Y, Shibata Y, Royse C. Ultrasound-guided transversus abdominis plane (TAP) block. </w:t>
      </w:r>
      <w:r w:rsidRPr="00804E2F">
        <w:rPr>
          <w:rFonts w:ascii="Book Antiqua" w:eastAsia="宋体" w:hAnsi="Book Antiqua" w:cs="宋体"/>
          <w:i/>
          <w:iCs/>
          <w:sz w:val="24"/>
          <w:szCs w:val="24"/>
          <w:lang w:eastAsia="zh-CN"/>
        </w:rPr>
        <w:t>Anaesth Intensive Care</w:t>
      </w:r>
      <w:r w:rsidRPr="00804E2F">
        <w:rPr>
          <w:rFonts w:ascii="Book Antiqua" w:eastAsia="宋体" w:hAnsi="Book Antiqua" w:cs="宋体"/>
          <w:sz w:val="24"/>
          <w:szCs w:val="24"/>
          <w:lang w:eastAsia="zh-CN"/>
        </w:rPr>
        <w:t xml:space="preserve"> 2007; </w:t>
      </w:r>
      <w:r w:rsidRPr="00804E2F">
        <w:rPr>
          <w:rFonts w:ascii="Book Antiqua" w:eastAsia="宋体" w:hAnsi="Book Antiqua" w:cs="宋体"/>
          <w:b/>
          <w:bCs/>
          <w:sz w:val="24"/>
          <w:szCs w:val="24"/>
          <w:lang w:eastAsia="zh-CN"/>
        </w:rPr>
        <w:t>35</w:t>
      </w:r>
      <w:r w:rsidRPr="00804E2F">
        <w:rPr>
          <w:rFonts w:ascii="Book Antiqua" w:eastAsia="宋体" w:hAnsi="Book Antiqua" w:cs="宋体"/>
          <w:sz w:val="24"/>
          <w:szCs w:val="24"/>
          <w:lang w:eastAsia="zh-CN"/>
        </w:rPr>
        <w:t>: 616-617 [PMID: 18020088]</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21 </w:t>
      </w:r>
      <w:r w:rsidRPr="00804E2F">
        <w:rPr>
          <w:rFonts w:ascii="Book Antiqua" w:eastAsia="宋体" w:hAnsi="Book Antiqua" w:cs="宋体"/>
          <w:b/>
          <w:bCs/>
          <w:sz w:val="24"/>
          <w:szCs w:val="24"/>
          <w:lang w:eastAsia="zh-CN"/>
        </w:rPr>
        <w:t>Carron M</w:t>
      </w:r>
      <w:r w:rsidRPr="00804E2F">
        <w:rPr>
          <w:rFonts w:ascii="Book Antiqua" w:eastAsia="宋体" w:hAnsi="Book Antiqua" w:cs="宋体"/>
          <w:sz w:val="24"/>
          <w:szCs w:val="24"/>
          <w:lang w:eastAsia="zh-CN"/>
        </w:rPr>
        <w:t xml:space="preserve">, Guzzinati S, Ori C. Simplified estimation of ideal and lean body weights in morbidly obese patients.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109</w:t>
      </w:r>
      <w:r w:rsidRPr="00804E2F">
        <w:rPr>
          <w:rFonts w:ascii="Book Antiqua" w:eastAsia="宋体" w:hAnsi="Book Antiqua" w:cs="宋体"/>
          <w:sz w:val="24"/>
          <w:szCs w:val="24"/>
          <w:lang w:eastAsia="zh-CN"/>
        </w:rPr>
        <w:t>: 829-830 [PMID: 23066004 DOI: 10.1093/bja/aes368]</w:t>
      </w:r>
    </w:p>
    <w:p w:rsidR="006D15F0" w:rsidRPr="00DE2B3E"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22</w:t>
      </w:r>
      <w:r w:rsidR="00EC5433">
        <w:rPr>
          <w:rFonts w:ascii="Book Antiqua" w:eastAsia="宋体" w:hAnsi="Book Antiqua" w:cs="宋体"/>
          <w:sz w:val="24"/>
          <w:szCs w:val="24"/>
          <w:lang w:eastAsia="zh-CN"/>
        </w:rPr>
        <w:t xml:space="preserve"> </w:t>
      </w:r>
      <w:r w:rsidRPr="00804E2F">
        <w:rPr>
          <w:rFonts w:ascii="Book Antiqua" w:eastAsia="宋体" w:hAnsi="Book Antiqua" w:cs="宋体"/>
          <w:b/>
          <w:sz w:val="24"/>
          <w:szCs w:val="24"/>
          <w:lang w:eastAsia="zh-CN"/>
        </w:rPr>
        <w:t>Macintyre PE</w:t>
      </w:r>
      <w:r w:rsidRPr="00804E2F">
        <w:rPr>
          <w:rFonts w:ascii="Book Antiqua" w:eastAsia="宋体" w:hAnsi="Book Antiqua" w:cs="宋体"/>
          <w:sz w:val="24"/>
          <w:szCs w:val="24"/>
          <w:lang w:eastAsia="zh-CN"/>
        </w:rPr>
        <w:t>, Ready LB. Pharmacology of opioids. In:</w:t>
      </w:r>
      <w:bookmarkStart w:id="24" w:name="OLE_LINK7"/>
      <w:bookmarkStart w:id="25" w:name="OLE_LINK8"/>
      <w:r w:rsidRPr="00804E2F">
        <w:rPr>
          <w:rFonts w:ascii="Book Antiqua" w:eastAsia="宋体" w:hAnsi="Book Antiqua" w:cs="宋体"/>
          <w:sz w:val="24"/>
          <w:szCs w:val="24"/>
          <w:lang w:eastAsia="zh-CN"/>
        </w:rPr>
        <w:t xml:space="preserve"> Acute pain management-a practical guide.</w:t>
      </w:r>
      <w:r w:rsidR="006D15F0" w:rsidRPr="00DE2B3E">
        <w:rPr>
          <w:rFonts w:ascii="Book Antiqua" w:hAnsi="Book Antiqua"/>
          <w:sz w:val="24"/>
          <w:szCs w:val="24"/>
        </w:rPr>
        <w:t xml:space="preserve"> </w:t>
      </w:r>
      <w:r w:rsidR="006D15F0" w:rsidRPr="00DE2B3E">
        <w:rPr>
          <w:rFonts w:ascii="Book Antiqua" w:eastAsia="宋体" w:hAnsi="Book Antiqua" w:cs="宋体"/>
          <w:sz w:val="24"/>
          <w:szCs w:val="24"/>
          <w:lang w:eastAsia="zh-CN"/>
        </w:rPr>
        <w:t>2nd ed.</w:t>
      </w:r>
      <w:r w:rsidR="006D15F0" w:rsidRPr="00DE2B3E">
        <w:rPr>
          <w:rFonts w:ascii="Book Antiqua" w:hAnsi="Book Antiqua"/>
          <w:sz w:val="24"/>
          <w:szCs w:val="24"/>
        </w:rPr>
        <w:t xml:space="preserve"> </w:t>
      </w:r>
      <w:r w:rsidR="006D15F0" w:rsidRPr="00DE2B3E">
        <w:rPr>
          <w:rFonts w:ascii="Book Antiqua" w:eastAsia="宋体" w:hAnsi="Book Antiqua" w:cs="宋体"/>
          <w:sz w:val="24"/>
          <w:szCs w:val="24"/>
          <w:lang w:eastAsia="zh-CN"/>
        </w:rPr>
        <w:t>Philadelphia: WB Saunders</w:t>
      </w:r>
      <w:bookmarkEnd w:id="24"/>
      <w:bookmarkEnd w:id="25"/>
      <w:r w:rsidR="006D15F0" w:rsidRPr="00DE2B3E">
        <w:rPr>
          <w:rFonts w:ascii="Book Antiqua" w:eastAsia="宋体" w:hAnsi="Book Antiqua" w:cs="宋体"/>
          <w:sz w:val="24"/>
          <w:szCs w:val="24"/>
          <w:lang w:eastAsia="zh-CN"/>
        </w:rPr>
        <w:t>, 2001: 15-49</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23 </w:t>
      </w:r>
      <w:r w:rsidRPr="00804E2F">
        <w:rPr>
          <w:rFonts w:ascii="Book Antiqua" w:eastAsia="宋体" w:hAnsi="Book Antiqua" w:cs="宋体"/>
          <w:b/>
          <w:bCs/>
          <w:sz w:val="24"/>
          <w:szCs w:val="24"/>
          <w:lang w:eastAsia="zh-CN"/>
        </w:rPr>
        <w:t>De Oliveira GS</w:t>
      </w:r>
      <w:r w:rsidRPr="00804E2F">
        <w:rPr>
          <w:rFonts w:ascii="Book Antiqua" w:eastAsia="宋体" w:hAnsi="Book Antiqua" w:cs="宋体"/>
          <w:sz w:val="24"/>
          <w:szCs w:val="24"/>
          <w:lang w:eastAsia="zh-CN"/>
        </w:rPr>
        <w:t xml:space="preserve">, Milad MP, Fitzgerald P, Rahmani R, McCarthy RJ. Transversus abdominis plane infiltration and quality of recovery after laparoscopic hysterectomy: a randomized controlled trial. </w:t>
      </w:r>
      <w:r w:rsidRPr="00804E2F">
        <w:rPr>
          <w:rFonts w:ascii="Book Antiqua" w:eastAsia="宋体" w:hAnsi="Book Antiqua" w:cs="宋体"/>
          <w:i/>
          <w:iCs/>
          <w:sz w:val="24"/>
          <w:szCs w:val="24"/>
          <w:lang w:eastAsia="zh-CN"/>
        </w:rPr>
        <w:t>Obstet Gynecol</w:t>
      </w:r>
      <w:r w:rsidRPr="00804E2F">
        <w:rPr>
          <w:rFonts w:ascii="Book Antiqua" w:eastAsia="宋体" w:hAnsi="Book Antiqua" w:cs="宋体"/>
          <w:sz w:val="24"/>
          <w:szCs w:val="24"/>
          <w:lang w:eastAsia="zh-CN"/>
        </w:rPr>
        <w:t xml:space="preserve"> 2011; </w:t>
      </w:r>
      <w:r w:rsidRPr="00804E2F">
        <w:rPr>
          <w:rFonts w:ascii="Book Antiqua" w:eastAsia="宋体" w:hAnsi="Book Antiqua" w:cs="宋体"/>
          <w:b/>
          <w:bCs/>
          <w:sz w:val="24"/>
          <w:szCs w:val="24"/>
          <w:lang w:eastAsia="zh-CN"/>
        </w:rPr>
        <w:t>118</w:t>
      </w:r>
      <w:r w:rsidRPr="00804E2F">
        <w:rPr>
          <w:rFonts w:ascii="Book Antiqua" w:eastAsia="宋体" w:hAnsi="Book Antiqua" w:cs="宋体"/>
          <w:sz w:val="24"/>
          <w:szCs w:val="24"/>
          <w:lang w:eastAsia="zh-CN"/>
        </w:rPr>
        <w:t>: 1230-1237 [PMID: 22105251 DOI: 10.1097/AOG.0b013e318236f67f]</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24 </w:t>
      </w:r>
      <w:r w:rsidRPr="00804E2F">
        <w:rPr>
          <w:rFonts w:ascii="Book Antiqua" w:eastAsia="宋体" w:hAnsi="Book Antiqua" w:cs="宋体"/>
          <w:b/>
          <w:bCs/>
          <w:sz w:val="24"/>
          <w:szCs w:val="24"/>
          <w:lang w:eastAsia="zh-CN"/>
        </w:rPr>
        <w:t>De Oliveira GS</w:t>
      </w:r>
      <w:r w:rsidRPr="00804E2F">
        <w:rPr>
          <w:rFonts w:ascii="Book Antiqua" w:eastAsia="宋体" w:hAnsi="Book Antiqua" w:cs="宋体"/>
          <w:sz w:val="24"/>
          <w:szCs w:val="24"/>
          <w:lang w:eastAsia="zh-CN"/>
        </w:rPr>
        <w:t xml:space="preserve">, Ahmad S, Fitzgerald PC, Marcus RJ, Altman CS, Panjwani AS, McCarthy RJ. Dose ranging study on the effect of preoperative dexamethasone on postoperative quality of recovery and opioid consumption after ambulatory gynaecological surgery.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2011; </w:t>
      </w:r>
      <w:r w:rsidRPr="00804E2F">
        <w:rPr>
          <w:rFonts w:ascii="Book Antiqua" w:eastAsia="宋体" w:hAnsi="Book Antiqua" w:cs="宋体"/>
          <w:b/>
          <w:bCs/>
          <w:sz w:val="24"/>
          <w:szCs w:val="24"/>
          <w:lang w:eastAsia="zh-CN"/>
        </w:rPr>
        <w:t>107</w:t>
      </w:r>
      <w:r w:rsidRPr="00804E2F">
        <w:rPr>
          <w:rFonts w:ascii="Book Antiqua" w:eastAsia="宋体" w:hAnsi="Book Antiqua" w:cs="宋体"/>
          <w:sz w:val="24"/>
          <w:szCs w:val="24"/>
          <w:lang w:eastAsia="zh-CN"/>
        </w:rPr>
        <w:t>: 362-371 [PMID: 21669954 DOI: 10.1093/bja/aer156]</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25 </w:t>
      </w:r>
      <w:r w:rsidRPr="00804E2F">
        <w:rPr>
          <w:rFonts w:ascii="Book Antiqua" w:eastAsia="宋体" w:hAnsi="Book Antiqua" w:cs="宋体"/>
          <w:b/>
          <w:bCs/>
          <w:sz w:val="24"/>
          <w:szCs w:val="24"/>
          <w:lang w:eastAsia="zh-CN"/>
        </w:rPr>
        <w:t>De Oliveira GS</w:t>
      </w:r>
      <w:r w:rsidRPr="00804E2F">
        <w:rPr>
          <w:rFonts w:ascii="Book Antiqua" w:eastAsia="宋体" w:hAnsi="Book Antiqua" w:cs="宋体"/>
          <w:sz w:val="24"/>
          <w:szCs w:val="24"/>
          <w:lang w:eastAsia="zh-CN"/>
        </w:rPr>
        <w:t xml:space="preserve">, Fitzgerald PC, Marcus RJ, Ahmad S, McCarthy RJ. A dose-ranging study of the effect of transversus abdominis block on postoperative quality of recovery and analgesia after outpatient laparoscopy.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2011; </w:t>
      </w:r>
      <w:r w:rsidRPr="00804E2F">
        <w:rPr>
          <w:rFonts w:ascii="Book Antiqua" w:eastAsia="宋体" w:hAnsi="Book Antiqua" w:cs="宋体"/>
          <w:b/>
          <w:bCs/>
          <w:sz w:val="24"/>
          <w:szCs w:val="24"/>
          <w:lang w:eastAsia="zh-CN"/>
        </w:rPr>
        <w:t>113</w:t>
      </w:r>
      <w:r w:rsidRPr="00804E2F">
        <w:rPr>
          <w:rFonts w:ascii="Book Antiqua" w:eastAsia="宋体" w:hAnsi="Book Antiqua" w:cs="宋体"/>
          <w:sz w:val="24"/>
          <w:szCs w:val="24"/>
          <w:lang w:eastAsia="zh-CN"/>
        </w:rPr>
        <w:t>: 1218-1225 [PMID: 21926373 DOI: 10.1213/ANE.0b013e3182303a1a]</w:t>
      </w:r>
    </w:p>
    <w:p w:rsidR="006D15F0" w:rsidRPr="00DE2B3E"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lastRenderedPageBreak/>
        <w:t>26</w:t>
      </w:r>
      <w:r w:rsidRPr="00804E2F">
        <w:rPr>
          <w:rFonts w:ascii="Book Antiqua" w:eastAsia="宋体" w:hAnsi="Book Antiqua" w:cs="宋体"/>
          <w:b/>
          <w:sz w:val="24"/>
          <w:szCs w:val="24"/>
          <w:lang w:eastAsia="zh-CN"/>
        </w:rPr>
        <w:t xml:space="preserve"> </w:t>
      </w:r>
      <w:r w:rsidR="006D15F0" w:rsidRPr="00DE2B3E">
        <w:rPr>
          <w:rFonts w:ascii="Book Antiqua" w:eastAsia="宋体" w:hAnsi="Book Antiqua" w:cs="宋体"/>
          <w:b/>
          <w:sz w:val="24"/>
          <w:szCs w:val="24"/>
          <w:lang w:eastAsia="zh-CN"/>
        </w:rPr>
        <w:t>Lloret-Linares C</w:t>
      </w:r>
      <w:r w:rsidR="006D15F0" w:rsidRPr="00DE2B3E">
        <w:rPr>
          <w:rFonts w:ascii="Book Antiqua" w:eastAsia="宋体" w:hAnsi="Book Antiqua" w:cs="宋体"/>
          <w:sz w:val="24"/>
          <w:szCs w:val="24"/>
          <w:lang w:eastAsia="zh-CN"/>
        </w:rPr>
        <w:t xml:space="preserve">, Lopes A, Declèves X, Serrie A, Mouly S, Bergmann JF, Perrot S. Challenges in the optimisation of post-operative pain management with opioids in obese patients: a literature review. </w:t>
      </w:r>
      <w:r w:rsidR="006D15F0" w:rsidRPr="00DE2B3E">
        <w:rPr>
          <w:rFonts w:ascii="Book Antiqua" w:eastAsia="宋体" w:hAnsi="Book Antiqua" w:cs="宋体"/>
          <w:i/>
          <w:sz w:val="24"/>
          <w:szCs w:val="24"/>
          <w:lang w:eastAsia="zh-CN"/>
        </w:rPr>
        <w:t>Obes Surg</w:t>
      </w:r>
      <w:r w:rsidR="006D15F0" w:rsidRPr="00DE2B3E">
        <w:rPr>
          <w:rFonts w:ascii="Book Antiqua" w:eastAsia="宋体" w:hAnsi="Book Antiqua" w:cs="宋体"/>
          <w:sz w:val="24"/>
          <w:szCs w:val="24"/>
          <w:lang w:eastAsia="zh-CN"/>
        </w:rPr>
        <w:t xml:space="preserve"> 2013; </w:t>
      </w:r>
      <w:r w:rsidR="006D15F0" w:rsidRPr="00DE2B3E">
        <w:rPr>
          <w:rFonts w:ascii="Book Antiqua" w:eastAsia="宋体" w:hAnsi="Book Antiqua" w:cs="宋体"/>
          <w:b/>
          <w:sz w:val="24"/>
          <w:szCs w:val="24"/>
          <w:lang w:eastAsia="zh-CN"/>
        </w:rPr>
        <w:t>23</w:t>
      </w:r>
      <w:r w:rsidR="006D15F0" w:rsidRPr="00DE2B3E">
        <w:rPr>
          <w:rFonts w:ascii="Book Antiqua" w:eastAsia="宋体" w:hAnsi="Book Antiqua" w:cs="宋体"/>
          <w:sz w:val="24"/>
          <w:szCs w:val="24"/>
          <w:lang w:eastAsia="zh-CN"/>
        </w:rPr>
        <w:t>: 1458-1475 [PMID: 23700237 DOI: 10.1007/s11695-013-0998-8]</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27 </w:t>
      </w:r>
      <w:r w:rsidRPr="00804E2F">
        <w:rPr>
          <w:rFonts w:ascii="Book Antiqua" w:eastAsia="宋体" w:hAnsi="Book Antiqua" w:cs="宋体"/>
          <w:b/>
          <w:bCs/>
          <w:sz w:val="24"/>
          <w:szCs w:val="24"/>
          <w:lang w:eastAsia="zh-CN"/>
        </w:rPr>
        <w:t>Kaw R</w:t>
      </w:r>
      <w:r w:rsidRPr="00804E2F">
        <w:rPr>
          <w:rFonts w:ascii="Book Antiqua" w:eastAsia="宋体" w:hAnsi="Book Antiqua" w:cs="宋体"/>
          <w:sz w:val="24"/>
          <w:szCs w:val="24"/>
          <w:lang w:eastAsia="zh-CN"/>
        </w:rPr>
        <w:t xml:space="preserve">, Chung F, Pasupuleti V, Mehta J, Gay PC, Hernandez AV. Meta-analysis of the association between obstructive sleep apnoea and postoperative outcome.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109</w:t>
      </w:r>
      <w:r w:rsidRPr="00804E2F">
        <w:rPr>
          <w:rFonts w:ascii="Book Antiqua" w:eastAsia="宋体" w:hAnsi="Book Antiqua" w:cs="宋体"/>
          <w:sz w:val="24"/>
          <w:szCs w:val="24"/>
          <w:lang w:eastAsia="zh-CN"/>
        </w:rPr>
        <w:t>: 897-906 [PMID: 22956642 DOI: 10.1093/bja/aes308]</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28 </w:t>
      </w:r>
      <w:r w:rsidRPr="00804E2F">
        <w:rPr>
          <w:rFonts w:ascii="Book Antiqua" w:eastAsia="宋体" w:hAnsi="Book Antiqua" w:cs="宋体"/>
          <w:b/>
          <w:bCs/>
          <w:sz w:val="24"/>
          <w:szCs w:val="24"/>
          <w:lang w:eastAsia="zh-CN"/>
        </w:rPr>
        <w:t>Chung F</w:t>
      </w:r>
      <w:r w:rsidRPr="00804E2F">
        <w:rPr>
          <w:rFonts w:ascii="Book Antiqua" w:eastAsia="宋体" w:hAnsi="Book Antiqua" w:cs="宋体"/>
          <w:sz w:val="24"/>
          <w:szCs w:val="24"/>
          <w:lang w:eastAsia="zh-CN"/>
        </w:rPr>
        <w:t xml:space="preserve">, Subramanyam R, Liao P, Sasaki E, Shapiro C, Sun Y. High STOP-Bang score indicates a high probability of obstructive sleep apnoea.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108</w:t>
      </w:r>
      <w:r w:rsidRPr="00804E2F">
        <w:rPr>
          <w:rFonts w:ascii="Book Antiqua" w:eastAsia="宋体" w:hAnsi="Book Antiqua" w:cs="宋体"/>
          <w:sz w:val="24"/>
          <w:szCs w:val="24"/>
          <w:lang w:eastAsia="zh-CN"/>
        </w:rPr>
        <w:t>: 768-775 [PMID: 22401881 DOI: 10.1093/bja/aes022]</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29 </w:t>
      </w:r>
      <w:r w:rsidRPr="00804E2F">
        <w:rPr>
          <w:rFonts w:ascii="Book Antiqua" w:eastAsia="宋体" w:hAnsi="Book Antiqua" w:cs="宋体"/>
          <w:b/>
          <w:bCs/>
          <w:sz w:val="24"/>
          <w:szCs w:val="24"/>
          <w:lang w:eastAsia="zh-CN"/>
        </w:rPr>
        <w:t>Aldenkortt M</w:t>
      </w:r>
      <w:r w:rsidRPr="00804E2F">
        <w:rPr>
          <w:rFonts w:ascii="Book Antiqua" w:eastAsia="宋体" w:hAnsi="Book Antiqua" w:cs="宋体"/>
          <w:sz w:val="24"/>
          <w:szCs w:val="24"/>
          <w:lang w:eastAsia="zh-CN"/>
        </w:rPr>
        <w:t xml:space="preserve">, Lysakowski C, Elia N, Brochard L, Tramèr MR. Ventilation strategies in obese patients undergoing surgery: a quantitative systematic review and meta-analysis.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109</w:t>
      </w:r>
      <w:r w:rsidRPr="00804E2F">
        <w:rPr>
          <w:rFonts w:ascii="Book Antiqua" w:eastAsia="宋体" w:hAnsi="Book Antiqua" w:cs="宋体"/>
          <w:sz w:val="24"/>
          <w:szCs w:val="24"/>
          <w:lang w:eastAsia="zh-CN"/>
        </w:rPr>
        <w:t>: 493-502 [PMID: 22976857 DOI: 10.1093/bja/aes338]</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30 </w:t>
      </w:r>
      <w:r w:rsidRPr="00804E2F">
        <w:rPr>
          <w:rFonts w:ascii="Book Antiqua" w:eastAsia="宋体" w:hAnsi="Book Antiqua" w:cs="宋体"/>
          <w:b/>
          <w:bCs/>
          <w:sz w:val="24"/>
          <w:szCs w:val="24"/>
          <w:lang w:eastAsia="zh-CN"/>
        </w:rPr>
        <w:t>Fawcett WJ</w:t>
      </w:r>
      <w:r w:rsidRPr="00804E2F">
        <w:rPr>
          <w:rFonts w:ascii="Book Antiqua" w:eastAsia="宋体" w:hAnsi="Book Antiqua" w:cs="宋体"/>
          <w:sz w:val="24"/>
          <w:szCs w:val="24"/>
          <w:lang w:eastAsia="zh-CN"/>
        </w:rPr>
        <w:t xml:space="preserve">, Mythen MG, Scott MJ. Enhanced recovery: more than just reducing length of stay?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109</w:t>
      </w:r>
      <w:r w:rsidRPr="00804E2F">
        <w:rPr>
          <w:rFonts w:ascii="Book Antiqua" w:eastAsia="宋体" w:hAnsi="Book Antiqua" w:cs="宋体"/>
          <w:sz w:val="24"/>
          <w:szCs w:val="24"/>
          <w:lang w:eastAsia="zh-CN"/>
        </w:rPr>
        <w:t>: 671-674 [PMID: 23065999 DOI: 10.1093/bja/aes358]</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31 </w:t>
      </w:r>
      <w:r w:rsidRPr="00804E2F">
        <w:rPr>
          <w:rFonts w:ascii="Book Antiqua" w:eastAsia="宋体" w:hAnsi="Book Antiqua" w:cs="宋体"/>
          <w:b/>
          <w:bCs/>
          <w:sz w:val="24"/>
          <w:szCs w:val="24"/>
          <w:lang w:eastAsia="zh-CN"/>
        </w:rPr>
        <w:t>Wongyingsinn M</w:t>
      </w:r>
      <w:r w:rsidRPr="00804E2F">
        <w:rPr>
          <w:rFonts w:ascii="Book Antiqua" w:eastAsia="宋体" w:hAnsi="Book Antiqua" w:cs="宋体"/>
          <w:sz w:val="24"/>
          <w:szCs w:val="24"/>
          <w:lang w:eastAsia="zh-CN"/>
        </w:rPr>
        <w:t xml:space="preserve">, Baldini G, Stein B, Charlebois P, Liberman S, Carli F. Spinal analgesia for laparoscopic colonic resection using an enhanced recovery after surgery programme: better analgesia, but no benefits on postoperative recovery: a randomized controlled trial.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108</w:t>
      </w:r>
      <w:r w:rsidRPr="00804E2F">
        <w:rPr>
          <w:rFonts w:ascii="Book Antiqua" w:eastAsia="宋体" w:hAnsi="Book Antiqua" w:cs="宋体"/>
          <w:sz w:val="24"/>
          <w:szCs w:val="24"/>
          <w:lang w:eastAsia="zh-CN"/>
        </w:rPr>
        <w:t>: 850-856 [PMID: 22408272 DOI: 10.1093/bja/aes028]</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32 </w:t>
      </w:r>
      <w:r w:rsidRPr="00804E2F">
        <w:rPr>
          <w:rFonts w:ascii="Book Antiqua" w:eastAsia="宋体" w:hAnsi="Book Antiqua" w:cs="宋体"/>
          <w:b/>
          <w:bCs/>
          <w:sz w:val="24"/>
          <w:szCs w:val="24"/>
          <w:lang w:eastAsia="zh-CN"/>
        </w:rPr>
        <w:t>Grady MV</w:t>
      </w:r>
      <w:r w:rsidRPr="00804E2F">
        <w:rPr>
          <w:rFonts w:ascii="Book Antiqua" w:eastAsia="宋体" w:hAnsi="Book Antiqua" w:cs="宋体"/>
          <w:sz w:val="24"/>
          <w:szCs w:val="24"/>
          <w:lang w:eastAsia="zh-CN"/>
        </w:rPr>
        <w:t xml:space="preserve">, Mascha E, Sessler DI, Kurz A. The effect of perioperative intravenous lidocaine and ketamine on recovery after abdominal hysterectomy.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115</w:t>
      </w:r>
      <w:r w:rsidRPr="00804E2F">
        <w:rPr>
          <w:rFonts w:ascii="Book Antiqua" w:eastAsia="宋体" w:hAnsi="Book Antiqua" w:cs="宋体"/>
          <w:sz w:val="24"/>
          <w:szCs w:val="24"/>
          <w:lang w:eastAsia="zh-CN"/>
        </w:rPr>
        <w:t>: 1078-1084 [PMID: 23011561 DOI: 10.1213/ANE.0b013e3182662e01]</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33 </w:t>
      </w:r>
      <w:r w:rsidRPr="00804E2F">
        <w:rPr>
          <w:rFonts w:ascii="Book Antiqua" w:eastAsia="宋体" w:hAnsi="Book Antiqua" w:cs="宋体"/>
          <w:b/>
          <w:bCs/>
          <w:sz w:val="24"/>
          <w:szCs w:val="24"/>
          <w:lang w:eastAsia="zh-CN"/>
        </w:rPr>
        <w:t>De Oliveira GS</w:t>
      </w:r>
      <w:r w:rsidRPr="00804E2F">
        <w:rPr>
          <w:rFonts w:ascii="Book Antiqua" w:eastAsia="宋体" w:hAnsi="Book Antiqua" w:cs="宋体"/>
          <w:sz w:val="24"/>
          <w:szCs w:val="24"/>
          <w:lang w:eastAsia="zh-CN"/>
        </w:rPr>
        <w:t xml:space="preserve">, Agarwal D, Benzon HT. Perioperative single dose ketorolac to prevent postoperative pain: a meta-analysis of randomized trials.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114</w:t>
      </w:r>
      <w:r w:rsidRPr="00804E2F">
        <w:rPr>
          <w:rFonts w:ascii="Book Antiqua" w:eastAsia="宋体" w:hAnsi="Book Antiqua" w:cs="宋体"/>
          <w:sz w:val="24"/>
          <w:szCs w:val="24"/>
          <w:lang w:eastAsia="zh-CN"/>
        </w:rPr>
        <w:t>: 424-433 [PMID: 21965355 DOI: 10.1213/ANE.0b013e3182334d68]</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34 </w:t>
      </w:r>
      <w:r w:rsidRPr="00804E2F">
        <w:rPr>
          <w:rFonts w:ascii="Book Antiqua" w:eastAsia="宋体" w:hAnsi="Book Antiqua" w:cs="宋体"/>
          <w:b/>
          <w:bCs/>
          <w:sz w:val="24"/>
          <w:szCs w:val="24"/>
          <w:lang w:eastAsia="zh-CN"/>
        </w:rPr>
        <w:t>Michelet D</w:t>
      </w:r>
      <w:r w:rsidRPr="00804E2F">
        <w:rPr>
          <w:rFonts w:ascii="Book Antiqua" w:eastAsia="宋体" w:hAnsi="Book Antiqua" w:cs="宋体"/>
          <w:sz w:val="24"/>
          <w:szCs w:val="24"/>
          <w:lang w:eastAsia="zh-CN"/>
        </w:rPr>
        <w:t xml:space="preserve">, Andreu-Gallien J, Bensalah T, Hilly J, Wood C, Nivoche Y, Mantz J, Dahmani S. A meta-analysis of the use of nonsteroidal antiinflammatory drugs for </w:t>
      </w:r>
      <w:r w:rsidRPr="00804E2F">
        <w:rPr>
          <w:rFonts w:ascii="Book Antiqua" w:eastAsia="宋体" w:hAnsi="Book Antiqua" w:cs="宋体"/>
          <w:sz w:val="24"/>
          <w:szCs w:val="24"/>
          <w:lang w:eastAsia="zh-CN"/>
        </w:rPr>
        <w:lastRenderedPageBreak/>
        <w:t xml:space="preserve">pediatric postoperative pain. </w:t>
      </w:r>
      <w:r w:rsidRPr="00804E2F">
        <w:rPr>
          <w:rFonts w:ascii="Book Antiqua" w:eastAsia="宋体" w:hAnsi="Book Antiqua" w:cs="宋体"/>
          <w:i/>
          <w:iCs/>
          <w:sz w:val="24"/>
          <w:szCs w:val="24"/>
          <w:lang w:eastAsia="zh-CN"/>
        </w:rPr>
        <w:t>Anesth Analg</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114</w:t>
      </w:r>
      <w:r w:rsidRPr="00804E2F">
        <w:rPr>
          <w:rFonts w:ascii="Book Antiqua" w:eastAsia="宋体" w:hAnsi="Book Antiqua" w:cs="宋体"/>
          <w:sz w:val="24"/>
          <w:szCs w:val="24"/>
          <w:lang w:eastAsia="zh-CN"/>
        </w:rPr>
        <w:t>: 393-406 [PMID: 22104069 DOI: 10.1213/ANE.0b013e31823d0b45]</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35 </w:t>
      </w:r>
      <w:r w:rsidRPr="00804E2F">
        <w:rPr>
          <w:rFonts w:ascii="Book Antiqua" w:eastAsia="宋体" w:hAnsi="Book Antiqua" w:cs="宋体"/>
          <w:b/>
          <w:bCs/>
          <w:sz w:val="24"/>
          <w:szCs w:val="24"/>
          <w:lang w:eastAsia="zh-CN"/>
        </w:rPr>
        <w:t>Krenk L</w:t>
      </w:r>
      <w:r w:rsidRPr="00804E2F">
        <w:rPr>
          <w:rFonts w:ascii="Book Antiqua" w:eastAsia="宋体" w:hAnsi="Book Antiqua" w:cs="宋体"/>
          <w:sz w:val="24"/>
          <w:szCs w:val="24"/>
          <w:lang w:eastAsia="zh-CN"/>
        </w:rPr>
        <w:t xml:space="preserve">, Jennum P, Kehlet H. Sleep disturbances after fast-track hip and knee arthroplasty. </w:t>
      </w:r>
      <w:r w:rsidRPr="00804E2F">
        <w:rPr>
          <w:rFonts w:ascii="Book Antiqua" w:eastAsia="宋体" w:hAnsi="Book Antiqua" w:cs="宋体"/>
          <w:i/>
          <w:iCs/>
          <w:sz w:val="24"/>
          <w:szCs w:val="24"/>
          <w:lang w:eastAsia="zh-CN"/>
        </w:rPr>
        <w:t>Br J Anaesth</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109</w:t>
      </w:r>
      <w:r w:rsidRPr="00804E2F">
        <w:rPr>
          <w:rFonts w:ascii="Book Antiqua" w:eastAsia="宋体" w:hAnsi="Book Antiqua" w:cs="宋体"/>
          <w:sz w:val="24"/>
          <w:szCs w:val="24"/>
          <w:lang w:eastAsia="zh-CN"/>
        </w:rPr>
        <w:t>: 769-775 [PMID: 22831887 DOI: 10.1093/bja/aes252]</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36 </w:t>
      </w:r>
      <w:r w:rsidRPr="00804E2F">
        <w:rPr>
          <w:rFonts w:ascii="Book Antiqua" w:eastAsia="宋体" w:hAnsi="Book Antiqua" w:cs="宋体"/>
          <w:b/>
          <w:bCs/>
          <w:sz w:val="24"/>
          <w:szCs w:val="24"/>
          <w:lang w:eastAsia="zh-CN"/>
        </w:rPr>
        <w:t>de Silva E</w:t>
      </w:r>
      <w:r w:rsidRPr="00804E2F">
        <w:rPr>
          <w:rFonts w:ascii="Book Antiqua" w:eastAsia="宋体" w:hAnsi="Book Antiqua" w:cs="宋体"/>
          <w:sz w:val="24"/>
          <w:szCs w:val="24"/>
          <w:lang w:eastAsia="zh-CN"/>
        </w:rPr>
        <w:t xml:space="preserve">, Plaat F. Postoperative analgesia - still failing to meet the standard. </w:t>
      </w:r>
      <w:r w:rsidRPr="00804E2F">
        <w:rPr>
          <w:rFonts w:ascii="Book Antiqua" w:eastAsia="宋体" w:hAnsi="Book Antiqua" w:cs="宋体"/>
          <w:i/>
          <w:iCs/>
          <w:sz w:val="24"/>
          <w:szCs w:val="24"/>
          <w:lang w:eastAsia="zh-CN"/>
        </w:rPr>
        <w:t>Anaesthesia</w:t>
      </w:r>
      <w:r w:rsidRPr="00804E2F">
        <w:rPr>
          <w:rFonts w:ascii="Book Antiqua" w:eastAsia="宋体" w:hAnsi="Book Antiqua" w:cs="宋体"/>
          <w:sz w:val="24"/>
          <w:szCs w:val="24"/>
          <w:lang w:eastAsia="zh-CN"/>
        </w:rPr>
        <w:t xml:space="preserve"> 2012; </w:t>
      </w:r>
      <w:r w:rsidRPr="00804E2F">
        <w:rPr>
          <w:rFonts w:ascii="Book Antiqua" w:eastAsia="宋体" w:hAnsi="Book Antiqua" w:cs="宋体"/>
          <w:b/>
          <w:bCs/>
          <w:sz w:val="24"/>
          <w:szCs w:val="24"/>
          <w:lang w:eastAsia="zh-CN"/>
        </w:rPr>
        <w:t>67</w:t>
      </w:r>
      <w:r w:rsidRPr="00804E2F">
        <w:rPr>
          <w:rFonts w:ascii="Book Antiqua" w:eastAsia="宋体" w:hAnsi="Book Antiqua" w:cs="宋体"/>
          <w:sz w:val="24"/>
          <w:szCs w:val="24"/>
          <w:lang w:eastAsia="zh-CN"/>
        </w:rPr>
        <w:t>: 801-802 [PMID: 22670746 DOI: 10.1111/j.1365-2044.2012.07210.x]</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37 </w:t>
      </w:r>
      <w:r w:rsidRPr="00804E2F">
        <w:rPr>
          <w:rFonts w:ascii="Book Antiqua" w:eastAsia="宋体" w:hAnsi="Book Antiqua" w:cs="宋体"/>
          <w:b/>
          <w:bCs/>
          <w:sz w:val="24"/>
          <w:szCs w:val="24"/>
          <w:lang w:eastAsia="zh-CN"/>
        </w:rPr>
        <w:t>Sinha A</w:t>
      </w:r>
      <w:r w:rsidRPr="00804E2F">
        <w:rPr>
          <w:rFonts w:ascii="Book Antiqua" w:eastAsia="宋体" w:hAnsi="Book Antiqua" w:cs="宋体"/>
          <w:sz w:val="24"/>
          <w:szCs w:val="24"/>
          <w:lang w:eastAsia="zh-CN"/>
        </w:rPr>
        <w:t xml:space="preserve">, Jayaraman L, Punhani D. Efficacy of ultrasound-guided transversus abdominis plane block after laparoscopic bariatric surgery: a double blind, randomized, controlled study. </w:t>
      </w:r>
      <w:r w:rsidRPr="00804E2F">
        <w:rPr>
          <w:rFonts w:ascii="Book Antiqua" w:eastAsia="宋体" w:hAnsi="Book Antiqua" w:cs="宋体"/>
          <w:i/>
          <w:iCs/>
          <w:sz w:val="24"/>
          <w:szCs w:val="24"/>
          <w:lang w:eastAsia="zh-CN"/>
        </w:rPr>
        <w:t>Obes Surg</w:t>
      </w:r>
      <w:r w:rsidRPr="00804E2F">
        <w:rPr>
          <w:rFonts w:ascii="Book Antiqua" w:eastAsia="宋体" w:hAnsi="Book Antiqua" w:cs="宋体"/>
          <w:sz w:val="24"/>
          <w:szCs w:val="24"/>
          <w:lang w:eastAsia="zh-CN"/>
        </w:rPr>
        <w:t xml:space="preserve"> 2013; </w:t>
      </w:r>
      <w:r w:rsidRPr="00804E2F">
        <w:rPr>
          <w:rFonts w:ascii="Book Antiqua" w:eastAsia="宋体" w:hAnsi="Book Antiqua" w:cs="宋体"/>
          <w:b/>
          <w:bCs/>
          <w:sz w:val="24"/>
          <w:szCs w:val="24"/>
          <w:lang w:eastAsia="zh-CN"/>
        </w:rPr>
        <w:t>23</w:t>
      </w:r>
      <w:r w:rsidRPr="00804E2F">
        <w:rPr>
          <w:rFonts w:ascii="Book Antiqua" w:eastAsia="宋体" w:hAnsi="Book Antiqua" w:cs="宋体"/>
          <w:sz w:val="24"/>
          <w:szCs w:val="24"/>
          <w:lang w:eastAsia="zh-CN"/>
        </w:rPr>
        <w:t>: 548-553 [PMID: 23361468 DOI: 10.1007/s11695-012-0819-5]</w:t>
      </w:r>
    </w:p>
    <w:p w:rsidR="00804E2F" w:rsidRPr="00804E2F" w:rsidRDefault="00804E2F" w:rsidP="00DE2B3E">
      <w:pPr>
        <w:spacing w:after="0" w:line="360" w:lineRule="auto"/>
        <w:jc w:val="both"/>
        <w:rPr>
          <w:rFonts w:ascii="Book Antiqua" w:eastAsia="宋体" w:hAnsi="Book Antiqua" w:cs="宋体"/>
          <w:sz w:val="24"/>
          <w:szCs w:val="24"/>
          <w:lang w:eastAsia="zh-CN"/>
        </w:rPr>
      </w:pPr>
      <w:r w:rsidRPr="00804E2F">
        <w:rPr>
          <w:rFonts w:ascii="Book Antiqua" w:eastAsia="宋体" w:hAnsi="Book Antiqua" w:cs="宋体"/>
          <w:sz w:val="24"/>
          <w:szCs w:val="24"/>
          <w:lang w:eastAsia="zh-CN"/>
        </w:rPr>
        <w:t xml:space="preserve">38 </w:t>
      </w:r>
      <w:r w:rsidRPr="00804E2F">
        <w:rPr>
          <w:rFonts w:ascii="Book Antiqua" w:eastAsia="宋体" w:hAnsi="Book Antiqua" w:cs="宋体"/>
          <w:b/>
          <w:bCs/>
          <w:sz w:val="24"/>
          <w:szCs w:val="24"/>
          <w:lang w:eastAsia="zh-CN"/>
        </w:rPr>
        <w:t>Gravante G</w:t>
      </w:r>
      <w:r w:rsidRPr="00804E2F">
        <w:rPr>
          <w:rFonts w:ascii="Book Antiqua" w:eastAsia="宋体" w:hAnsi="Book Antiqua" w:cs="宋体"/>
          <w:sz w:val="24"/>
          <w:szCs w:val="24"/>
          <w:lang w:eastAsia="zh-CN"/>
        </w:rPr>
        <w:t xml:space="preserve">, Castrì F, Araco F, Araco A. A comparative study of the transversus abdominis plane (TAP) block efficacy on post-bariatric vs aesthetic abdominoplasty with flank liposuction. </w:t>
      </w:r>
      <w:r w:rsidRPr="00804E2F">
        <w:rPr>
          <w:rFonts w:ascii="Book Antiqua" w:eastAsia="宋体" w:hAnsi="Book Antiqua" w:cs="宋体"/>
          <w:i/>
          <w:iCs/>
          <w:sz w:val="24"/>
          <w:szCs w:val="24"/>
          <w:lang w:eastAsia="zh-CN"/>
        </w:rPr>
        <w:t>Obes Surg</w:t>
      </w:r>
      <w:r w:rsidRPr="00804E2F">
        <w:rPr>
          <w:rFonts w:ascii="Book Antiqua" w:eastAsia="宋体" w:hAnsi="Book Antiqua" w:cs="宋体"/>
          <w:sz w:val="24"/>
          <w:szCs w:val="24"/>
          <w:lang w:eastAsia="zh-CN"/>
        </w:rPr>
        <w:t xml:space="preserve"> 2011; </w:t>
      </w:r>
      <w:r w:rsidRPr="00804E2F">
        <w:rPr>
          <w:rFonts w:ascii="Book Antiqua" w:eastAsia="宋体" w:hAnsi="Book Antiqua" w:cs="宋体"/>
          <w:b/>
          <w:bCs/>
          <w:sz w:val="24"/>
          <w:szCs w:val="24"/>
          <w:lang w:eastAsia="zh-CN"/>
        </w:rPr>
        <w:t>21</w:t>
      </w:r>
      <w:r w:rsidRPr="00804E2F">
        <w:rPr>
          <w:rFonts w:ascii="Book Antiqua" w:eastAsia="宋体" w:hAnsi="Book Antiqua" w:cs="宋体"/>
          <w:sz w:val="24"/>
          <w:szCs w:val="24"/>
          <w:lang w:eastAsia="zh-CN"/>
        </w:rPr>
        <w:t>: 278-282 [PMID: 20517653 DOI: 10.1007/s11695-010-0203-2</w:t>
      </w:r>
      <w:r w:rsidR="006D15F0" w:rsidRPr="00DE2B3E">
        <w:rPr>
          <w:rFonts w:ascii="Book Antiqua" w:eastAsia="宋体" w:hAnsi="Book Antiqua" w:cs="宋体"/>
          <w:sz w:val="24"/>
          <w:szCs w:val="24"/>
          <w:lang w:eastAsia="zh-CN"/>
        </w:rPr>
        <w:t>]</w:t>
      </w:r>
    </w:p>
    <w:p w:rsidR="00DE2B3E" w:rsidRDefault="006D15F0" w:rsidP="00DE2B3E">
      <w:pPr>
        <w:spacing w:after="0" w:line="360" w:lineRule="auto"/>
        <w:jc w:val="right"/>
        <w:rPr>
          <w:rFonts w:ascii="Book Antiqua" w:hAnsi="Book Antiqua" w:cs="宋体"/>
          <w:sz w:val="24"/>
          <w:szCs w:val="24"/>
          <w:lang w:eastAsia="zh-CN"/>
        </w:rPr>
      </w:pPr>
      <w:bookmarkStart w:id="26" w:name="OLE_LINK32"/>
      <w:bookmarkStart w:id="27" w:name="OLE_LINK33"/>
      <w:bookmarkStart w:id="28" w:name="OLE_LINK13"/>
      <w:bookmarkStart w:id="29" w:name="OLE_LINK14"/>
      <w:bookmarkStart w:id="30" w:name="OLE_LINK43"/>
      <w:bookmarkStart w:id="31" w:name="OLE_LINK46"/>
      <w:r w:rsidRPr="00DE2B3E">
        <w:rPr>
          <w:rFonts w:ascii="Book Antiqua" w:hAnsi="Book Antiqua" w:cs="宋体"/>
          <w:b/>
          <w:sz w:val="24"/>
          <w:szCs w:val="24"/>
        </w:rPr>
        <w:t>P-Reviewers:</w:t>
      </w:r>
      <w:r w:rsidRPr="00DE2B3E">
        <w:rPr>
          <w:rFonts w:ascii="Book Antiqua" w:hAnsi="Book Antiqua"/>
          <w:sz w:val="24"/>
          <w:szCs w:val="24"/>
        </w:rPr>
        <w:t xml:space="preserve"> </w:t>
      </w:r>
      <w:r w:rsidRPr="00DE2B3E">
        <w:rPr>
          <w:rFonts w:ascii="Book Antiqua" w:hAnsi="Book Antiqua" w:cs="宋体"/>
          <w:b/>
          <w:sz w:val="24"/>
          <w:szCs w:val="24"/>
        </w:rPr>
        <w:t>Dubost C</w:t>
      </w:r>
      <w:r w:rsidRPr="00DE2B3E">
        <w:rPr>
          <w:rFonts w:ascii="Book Antiqua" w:hAnsi="Book Antiqua" w:cs="宋体"/>
          <w:sz w:val="24"/>
          <w:szCs w:val="24"/>
        </w:rPr>
        <w:t xml:space="preserve">, McCaulCL, Mukhtar K </w:t>
      </w:r>
    </w:p>
    <w:p w:rsidR="006D15F0" w:rsidRDefault="006D15F0" w:rsidP="00DE2B3E">
      <w:pPr>
        <w:spacing w:after="0" w:line="360" w:lineRule="auto"/>
        <w:jc w:val="right"/>
        <w:rPr>
          <w:rFonts w:ascii="Book Antiqua" w:hAnsi="Book Antiqua" w:cs="宋体"/>
          <w:b/>
          <w:sz w:val="24"/>
          <w:szCs w:val="24"/>
          <w:lang w:eastAsia="zh-CN"/>
        </w:rPr>
      </w:pPr>
      <w:r w:rsidRPr="00DE2B3E">
        <w:rPr>
          <w:rFonts w:ascii="Book Antiqua" w:hAnsi="Book Antiqua" w:cs="宋体"/>
          <w:b/>
          <w:sz w:val="24"/>
          <w:szCs w:val="24"/>
        </w:rPr>
        <w:t>S-Editor:</w:t>
      </w:r>
      <w:r w:rsidRPr="00DE2B3E">
        <w:rPr>
          <w:rFonts w:ascii="Book Antiqua" w:hAnsi="Book Antiqua" w:cs="宋体"/>
          <w:sz w:val="24"/>
          <w:szCs w:val="24"/>
        </w:rPr>
        <w:t xml:space="preserve"> Zhai HH</w:t>
      </w:r>
      <w:r w:rsidRPr="00DE2B3E">
        <w:rPr>
          <w:rFonts w:ascii="Book Antiqua" w:hAnsi="Book Antiqua" w:cs="宋体"/>
          <w:b/>
          <w:sz w:val="24"/>
          <w:szCs w:val="24"/>
        </w:rPr>
        <w:t xml:space="preserve"> L-Editor: E-Editor:</w:t>
      </w:r>
      <w:bookmarkEnd w:id="26"/>
      <w:bookmarkEnd w:id="27"/>
    </w:p>
    <w:p w:rsidR="00DE2B3E" w:rsidRPr="00DE2B3E" w:rsidRDefault="00DE2B3E" w:rsidP="00DE2B3E">
      <w:pPr>
        <w:spacing w:after="0" w:line="360" w:lineRule="auto"/>
        <w:jc w:val="both"/>
        <w:rPr>
          <w:rFonts w:ascii="Book Antiqua" w:hAnsi="Book Antiqua" w:cs="宋体"/>
          <w:sz w:val="24"/>
          <w:szCs w:val="24"/>
          <w:lang w:eastAsia="zh-CN"/>
        </w:rPr>
      </w:pPr>
    </w:p>
    <w:bookmarkEnd w:id="28"/>
    <w:bookmarkEnd w:id="29"/>
    <w:bookmarkEnd w:id="30"/>
    <w:bookmarkEnd w:id="31"/>
    <w:p w:rsidR="007846F5" w:rsidRPr="00DE2B3E" w:rsidRDefault="007846F5" w:rsidP="00DE2B3E">
      <w:pPr>
        <w:spacing w:after="0" w:line="360" w:lineRule="auto"/>
        <w:jc w:val="both"/>
        <w:rPr>
          <w:rFonts w:ascii="Book Antiqua" w:hAnsi="Book Antiqua" w:cs="Times New Roman"/>
          <w:b/>
          <w:sz w:val="24"/>
          <w:szCs w:val="24"/>
          <w:lang w:eastAsia="zh-CN"/>
        </w:rPr>
      </w:pPr>
      <w:r w:rsidRPr="00DE2B3E">
        <w:rPr>
          <w:rFonts w:ascii="Book Antiqua" w:hAnsi="Book Antiqua" w:cs="Times New Roman"/>
          <w:b/>
          <w:sz w:val="24"/>
          <w:szCs w:val="24"/>
        </w:rPr>
        <w:t>Figure 1 Flow chart describing subjects allocation</w:t>
      </w:r>
      <w:r w:rsidRPr="00DE2B3E">
        <w:rPr>
          <w:rFonts w:ascii="Book Antiqua" w:hAnsi="Book Antiqua" w:cs="Times New Roman"/>
          <w:b/>
          <w:sz w:val="24"/>
          <w:szCs w:val="24"/>
          <w:lang w:eastAsia="zh-CN"/>
        </w:rPr>
        <w:t>.</w:t>
      </w:r>
    </w:p>
    <w:p w:rsidR="00804E2F" w:rsidRPr="00DE2B3E" w:rsidRDefault="00804E2F" w:rsidP="00DE2B3E">
      <w:pPr>
        <w:spacing w:after="0" w:line="360" w:lineRule="auto"/>
        <w:jc w:val="both"/>
        <w:rPr>
          <w:rFonts w:ascii="Book Antiqua" w:hAnsi="Book Antiqua" w:cs="Times New Roman"/>
          <w:sz w:val="24"/>
          <w:szCs w:val="24"/>
          <w:lang w:eastAsia="zh-CN"/>
        </w:rPr>
      </w:pPr>
    </w:p>
    <w:p w:rsidR="00277640" w:rsidRPr="00DE2B3E" w:rsidRDefault="00277640" w:rsidP="00DE2B3E">
      <w:pPr>
        <w:pStyle w:val="a5"/>
        <w:spacing w:after="0" w:line="360" w:lineRule="auto"/>
        <w:ind w:left="0"/>
        <w:jc w:val="both"/>
        <w:rPr>
          <w:rFonts w:ascii="Book Antiqua" w:hAnsi="Book Antiqua" w:cs="Times New Roman"/>
          <w:sz w:val="24"/>
          <w:szCs w:val="24"/>
        </w:rPr>
      </w:pPr>
    </w:p>
    <w:p w:rsidR="00277640" w:rsidRDefault="00EC5433" w:rsidP="00DE2B3E">
      <w:pPr>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 xml:space="preserve"> </w:t>
      </w:r>
    </w:p>
    <w:p w:rsidR="00DE2B3E" w:rsidRDefault="00DE2B3E" w:rsidP="00DE2B3E">
      <w:pPr>
        <w:spacing w:after="0" w:line="360" w:lineRule="auto"/>
        <w:jc w:val="both"/>
        <w:rPr>
          <w:rFonts w:ascii="Book Antiqua" w:hAnsi="Book Antiqua" w:cs="Times New Roman"/>
          <w:b/>
          <w:i/>
          <w:sz w:val="24"/>
          <w:szCs w:val="24"/>
          <w:lang w:eastAsia="zh-CN"/>
        </w:rPr>
      </w:pPr>
    </w:p>
    <w:p w:rsidR="00DE2B3E" w:rsidRDefault="00DE2B3E" w:rsidP="00DE2B3E">
      <w:pPr>
        <w:spacing w:after="0" w:line="360" w:lineRule="auto"/>
        <w:jc w:val="both"/>
        <w:rPr>
          <w:rFonts w:ascii="Book Antiqua" w:hAnsi="Book Antiqua" w:cs="Times New Roman"/>
          <w:b/>
          <w:i/>
          <w:sz w:val="24"/>
          <w:szCs w:val="24"/>
          <w:lang w:eastAsia="zh-CN"/>
        </w:rPr>
      </w:pPr>
    </w:p>
    <w:p w:rsidR="00DE2B3E" w:rsidRDefault="00DE2B3E" w:rsidP="00DE2B3E">
      <w:pPr>
        <w:spacing w:after="0" w:line="360" w:lineRule="auto"/>
        <w:jc w:val="both"/>
        <w:rPr>
          <w:rFonts w:ascii="Book Antiqua" w:hAnsi="Book Antiqua" w:cs="Times New Roman"/>
          <w:b/>
          <w:i/>
          <w:sz w:val="24"/>
          <w:szCs w:val="24"/>
          <w:lang w:eastAsia="zh-CN"/>
        </w:rPr>
      </w:pPr>
    </w:p>
    <w:p w:rsidR="00AB4F48" w:rsidRDefault="00AB4F48" w:rsidP="00DE2B3E">
      <w:pPr>
        <w:pStyle w:val="a5"/>
        <w:spacing w:after="0" w:line="360" w:lineRule="auto"/>
        <w:ind w:left="0"/>
        <w:jc w:val="both"/>
        <w:rPr>
          <w:rFonts w:ascii="Book Antiqua" w:hAnsi="Book Antiqua" w:cs="Times New Roman"/>
          <w:b/>
          <w:sz w:val="24"/>
          <w:szCs w:val="24"/>
          <w:lang w:eastAsia="zh-CN"/>
        </w:rPr>
      </w:pPr>
    </w:p>
    <w:p w:rsidR="00AB4F48" w:rsidRDefault="00AB4F48" w:rsidP="00DE2B3E">
      <w:pPr>
        <w:pStyle w:val="a5"/>
        <w:spacing w:after="0" w:line="360" w:lineRule="auto"/>
        <w:ind w:left="0"/>
        <w:jc w:val="both"/>
        <w:rPr>
          <w:rFonts w:ascii="Book Antiqua" w:hAnsi="Book Antiqua" w:cs="Times New Roman"/>
          <w:b/>
          <w:sz w:val="24"/>
          <w:szCs w:val="24"/>
          <w:lang w:eastAsia="zh-CN"/>
        </w:rPr>
      </w:pPr>
    </w:p>
    <w:p w:rsidR="00AB4F48" w:rsidRDefault="00AB4F48" w:rsidP="00DE2B3E">
      <w:pPr>
        <w:pStyle w:val="a5"/>
        <w:spacing w:after="0" w:line="360" w:lineRule="auto"/>
        <w:ind w:left="0"/>
        <w:jc w:val="both"/>
        <w:rPr>
          <w:rFonts w:ascii="Book Antiqua" w:hAnsi="Book Antiqua" w:cs="Times New Roman"/>
          <w:b/>
          <w:sz w:val="24"/>
          <w:szCs w:val="24"/>
          <w:lang w:eastAsia="zh-CN"/>
        </w:rPr>
      </w:pPr>
    </w:p>
    <w:p w:rsidR="00AB4F48" w:rsidRDefault="00AB4F48" w:rsidP="00DE2B3E">
      <w:pPr>
        <w:pStyle w:val="a5"/>
        <w:spacing w:after="0" w:line="360" w:lineRule="auto"/>
        <w:ind w:left="0"/>
        <w:jc w:val="both"/>
        <w:rPr>
          <w:rFonts w:ascii="Book Antiqua" w:hAnsi="Book Antiqua" w:cs="Times New Roman"/>
          <w:b/>
          <w:sz w:val="24"/>
          <w:szCs w:val="24"/>
          <w:lang w:eastAsia="zh-CN"/>
        </w:rPr>
      </w:pPr>
    </w:p>
    <w:p w:rsidR="00AB4F48" w:rsidRDefault="00AB4F48" w:rsidP="00DE2B3E">
      <w:pPr>
        <w:pStyle w:val="a5"/>
        <w:spacing w:after="0" w:line="360" w:lineRule="auto"/>
        <w:ind w:left="0"/>
        <w:jc w:val="both"/>
        <w:rPr>
          <w:rFonts w:ascii="Book Antiqua" w:hAnsi="Book Antiqua" w:cs="Times New Roman"/>
          <w:b/>
          <w:sz w:val="24"/>
          <w:szCs w:val="24"/>
          <w:lang w:eastAsia="zh-CN"/>
        </w:rPr>
      </w:pPr>
    </w:p>
    <w:p w:rsidR="00C50134" w:rsidRPr="00DE2B3E" w:rsidRDefault="00C50134" w:rsidP="00DE2B3E">
      <w:pPr>
        <w:pStyle w:val="a5"/>
        <w:spacing w:after="0" w:line="360" w:lineRule="auto"/>
        <w:ind w:left="0"/>
        <w:jc w:val="both"/>
        <w:rPr>
          <w:rFonts w:ascii="Book Antiqua" w:hAnsi="Book Antiqua" w:cs="Times New Roman"/>
          <w:b/>
          <w:sz w:val="24"/>
          <w:szCs w:val="24"/>
        </w:rPr>
      </w:pPr>
      <w:r w:rsidRPr="00DE2B3E">
        <w:rPr>
          <w:rFonts w:ascii="Book Antiqua" w:hAnsi="Book Antiqua" w:cs="Times New Roman"/>
          <w:b/>
          <w:sz w:val="24"/>
          <w:szCs w:val="24"/>
        </w:rPr>
        <w:lastRenderedPageBreak/>
        <w:t>Table 1</w:t>
      </w:r>
      <w:r w:rsidR="0022087D" w:rsidRPr="00DE2B3E">
        <w:rPr>
          <w:rFonts w:ascii="Book Antiqua" w:hAnsi="Book Antiqua" w:cs="Times New Roman"/>
          <w:b/>
          <w:sz w:val="24"/>
          <w:szCs w:val="24"/>
        </w:rPr>
        <w:t xml:space="preserve"> Baseline</w:t>
      </w:r>
      <w:r w:rsidR="00804E2F" w:rsidRPr="00DE2B3E">
        <w:rPr>
          <w:rFonts w:ascii="Book Antiqua" w:hAnsi="Book Antiqua" w:cs="Times New Roman"/>
          <w:b/>
          <w:sz w:val="24"/>
          <w:szCs w:val="24"/>
        </w:rPr>
        <w:t xml:space="preserve"> patient and surgical characteristics</w:t>
      </w:r>
    </w:p>
    <w:tbl>
      <w:tblPr>
        <w:tblStyle w:val="a4"/>
        <w:tblW w:w="0" w:type="auto"/>
        <w:tblInd w:w="-522" w:type="dxa"/>
        <w:tblLook w:val="04A0" w:firstRow="1" w:lastRow="0" w:firstColumn="1" w:lastColumn="0" w:noHBand="0" w:noVBand="1"/>
      </w:tblPr>
      <w:tblGrid>
        <w:gridCol w:w="3420"/>
        <w:gridCol w:w="2610"/>
        <w:gridCol w:w="2520"/>
        <w:gridCol w:w="1548"/>
      </w:tblGrid>
      <w:tr w:rsidR="00DE2B3E" w:rsidRPr="00DE2B3E" w:rsidTr="00EE21CC">
        <w:tc>
          <w:tcPr>
            <w:tcW w:w="3420" w:type="dxa"/>
          </w:tcPr>
          <w:p w:rsidR="00C50134" w:rsidRPr="00DE2B3E" w:rsidRDefault="00EF7A51" w:rsidP="00DE2B3E">
            <w:pPr>
              <w:pStyle w:val="BodyText10"/>
              <w:tabs>
                <w:tab w:val="left" w:pos="1934"/>
              </w:tabs>
              <w:spacing w:before="0" w:after="0" w:line="360" w:lineRule="auto"/>
              <w:jc w:val="both"/>
              <w:rPr>
                <w:rFonts w:ascii="Book Antiqua" w:hAnsi="Book Antiqua"/>
                <w:color w:val="auto"/>
              </w:rPr>
            </w:pPr>
            <w:r w:rsidRPr="00DE2B3E">
              <w:rPr>
                <w:rFonts w:ascii="Book Antiqua" w:hAnsi="Book Antiqua"/>
                <w:color w:val="auto"/>
              </w:rPr>
              <w:tab/>
            </w:r>
          </w:p>
        </w:tc>
        <w:tc>
          <w:tcPr>
            <w:tcW w:w="261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TAP </w:t>
            </w:r>
            <w:r w:rsidR="00B77E38" w:rsidRPr="00DE2B3E">
              <w:rPr>
                <w:rFonts w:ascii="Book Antiqua" w:hAnsi="Book Antiqua"/>
                <w:color w:val="auto"/>
              </w:rPr>
              <w:t>infiltration</w:t>
            </w: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w:t>
            </w:r>
            <w:r w:rsidRPr="00DE2B3E">
              <w:rPr>
                <w:rFonts w:ascii="Book Antiqua" w:hAnsi="Book Antiqua"/>
                <w:i/>
                <w:color w:val="auto"/>
              </w:rPr>
              <w:t>n</w:t>
            </w:r>
            <w:r w:rsidR="00397294" w:rsidRPr="00DE2B3E">
              <w:rPr>
                <w:rFonts w:ascii="Book Antiqua" w:hAnsi="Book Antiqua"/>
                <w:color w:val="auto"/>
              </w:rPr>
              <w:t xml:space="preserve"> = </w:t>
            </w:r>
            <w:r w:rsidRPr="00DE2B3E">
              <w:rPr>
                <w:rFonts w:ascii="Book Antiqua" w:hAnsi="Book Antiqua"/>
                <w:color w:val="auto"/>
              </w:rPr>
              <w:t>10)</w:t>
            </w:r>
          </w:p>
        </w:tc>
        <w:tc>
          <w:tcPr>
            <w:tcW w:w="252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Saline</w:t>
            </w: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w:t>
            </w:r>
            <w:r w:rsidRPr="00DE2B3E">
              <w:rPr>
                <w:rFonts w:ascii="Book Antiqua" w:hAnsi="Book Antiqua"/>
                <w:i/>
                <w:color w:val="auto"/>
              </w:rPr>
              <w:t>n</w:t>
            </w:r>
            <w:r w:rsidR="00397294" w:rsidRPr="00DE2B3E">
              <w:rPr>
                <w:rFonts w:ascii="Book Antiqua" w:hAnsi="Book Antiqua"/>
                <w:color w:val="auto"/>
              </w:rPr>
              <w:t xml:space="preserve"> = </w:t>
            </w:r>
            <w:r w:rsidRPr="00DE2B3E">
              <w:rPr>
                <w:rFonts w:ascii="Book Antiqua" w:hAnsi="Book Antiqua"/>
                <w:color w:val="auto"/>
              </w:rPr>
              <w:t>9)</w:t>
            </w:r>
          </w:p>
        </w:tc>
        <w:tc>
          <w:tcPr>
            <w:tcW w:w="1548"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i/>
                <w:color w:val="auto"/>
              </w:rPr>
              <w:t>P</w:t>
            </w:r>
            <w:r w:rsidR="00EC5433">
              <w:rPr>
                <w:rFonts w:ascii="Book Antiqua" w:hAnsi="Book Antiqua"/>
                <w:i/>
                <w:color w:val="auto"/>
              </w:rPr>
              <w:t xml:space="preserve"> </w:t>
            </w:r>
            <w:r w:rsidR="00804E2F" w:rsidRPr="00DE2B3E">
              <w:rPr>
                <w:rFonts w:ascii="Book Antiqua" w:hAnsi="Book Antiqua"/>
                <w:color w:val="auto"/>
              </w:rPr>
              <w:t>v</w:t>
            </w:r>
            <w:r w:rsidRPr="00DE2B3E">
              <w:rPr>
                <w:rFonts w:ascii="Book Antiqua" w:hAnsi="Book Antiqua"/>
                <w:color w:val="auto"/>
              </w:rPr>
              <w:t>alue</w:t>
            </w:r>
          </w:p>
        </w:tc>
      </w:tr>
      <w:tr w:rsidR="00DE2B3E" w:rsidRPr="00DE2B3E" w:rsidTr="00EE21CC">
        <w:tc>
          <w:tcPr>
            <w:tcW w:w="342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 Age</w:t>
            </w:r>
            <w:r w:rsidR="006D15F0" w:rsidRPr="00DE2B3E">
              <w:rPr>
                <w:rFonts w:ascii="Book Antiqua" w:eastAsiaTheme="minorEastAsia" w:hAnsi="Book Antiqua"/>
                <w:color w:val="auto"/>
                <w:lang w:eastAsia="zh-CN"/>
              </w:rPr>
              <w:t xml:space="preserve"> </w:t>
            </w:r>
            <w:r w:rsidRPr="00DE2B3E">
              <w:rPr>
                <w:rFonts w:ascii="Book Antiqua" w:hAnsi="Book Antiqua"/>
                <w:color w:val="auto"/>
              </w:rPr>
              <w:t>(y</w:t>
            </w:r>
            <w:r w:rsidR="00804E2F" w:rsidRPr="00DE2B3E">
              <w:rPr>
                <w:rFonts w:ascii="Book Antiqua" w:eastAsiaTheme="minorEastAsia" w:hAnsi="Book Antiqua"/>
                <w:color w:val="auto"/>
                <w:lang w:eastAsia="zh-CN"/>
              </w:rPr>
              <w:t>r</w:t>
            </w:r>
            <w:r w:rsidRPr="00DE2B3E">
              <w:rPr>
                <w:rFonts w:ascii="Book Antiqua" w:hAnsi="Book Antiqua"/>
                <w:color w:val="auto"/>
              </w:rPr>
              <w:t>)</w:t>
            </w:r>
          </w:p>
        </w:tc>
        <w:tc>
          <w:tcPr>
            <w:tcW w:w="261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47 </w:t>
            </w:r>
            <w:r w:rsidR="00397294" w:rsidRPr="00DE2B3E">
              <w:rPr>
                <w:rFonts w:ascii="Book Antiqua" w:hAnsi="Book Antiqua"/>
                <w:color w:val="auto"/>
              </w:rPr>
              <w:t>(</w:t>
            </w:r>
            <w:r w:rsidRPr="00DE2B3E">
              <w:rPr>
                <w:rFonts w:ascii="Book Antiqua" w:hAnsi="Book Antiqua"/>
                <w:color w:val="auto"/>
              </w:rPr>
              <w:t xml:space="preserve">39 </w:t>
            </w:r>
            <w:r w:rsidR="00804E2F" w:rsidRPr="00DE2B3E">
              <w:rPr>
                <w:rFonts w:ascii="Book Antiqua" w:eastAsiaTheme="minorEastAsia" w:hAnsi="Book Antiqua"/>
                <w:color w:val="auto"/>
                <w:lang w:eastAsia="zh-CN"/>
              </w:rPr>
              <w:t>-</w:t>
            </w:r>
            <w:r w:rsidRPr="00DE2B3E">
              <w:rPr>
                <w:rFonts w:ascii="Book Antiqua" w:hAnsi="Book Antiqua"/>
                <w:color w:val="auto"/>
              </w:rPr>
              <w:t>53)</w:t>
            </w:r>
          </w:p>
        </w:tc>
        <w:tc>
          <w:tcPr>
            <w:tcW w:w="252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50 (36</w:t>
            </w:r>
            <w:r w:rsidR="00804E2F" w:rsidRPr="00DE2B3E">
              <w:rPr>
                <w:rFonts w:ascii="Book Antiqua" w:eastAsiaTheme="minorEastAsia" w:hAnsi="Book Antiqua"/>
                <w:color w:val="auto"/>
                <w:lang w:eastAsia="zh-CN"/>
              </w:rPr>
              <w:t>-</w:t>
            </w:r>
            <w:r w:rsidRPr="00DE2B3E">
              <w:rPr>
                <w:rFonts w:ascii="Book Antiqua" w:hAnsi="Book Antiqua"/>
                <w:color w:val="auto"/>
              </w:rPr>
              <w:t>54)</w:t>
            </w:r>
          </w:p>
        </w:tc>
        <w:tc>
          <w:tcPr>
            <w:tcW w:w="1548"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0.90</w:t>
            </w:r>
          </w:p>
        </w:tc>
      </w:tr>
      <w:tr w:rsidR="00DE2B3E" w:rsidRPr="00DE2B3E" w:rsidTr="00EE21CC">
        <w:tc>
          <w:tcPr>
            <w:tcW w:w="342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Gender</w:t>
            </w:r>
          </w:p>
          <w:p w:rsidR="00C50134" w:rsidRPr="00DE2B3E" w:rsidRDefault="00C50134" w:rsidP="00DE2B3E">
            <w:pPr>
              <w:pStyle w:val="BodyText10"/>
              <w:spacing w:before="0" w:after="0" w:line="360" w:lineRule="auto"/>
              <w:ind w:firstLineChars="50" w:firstLine="120"/>
              <w:jc w:val="both"/>
              <w:rPr>
                <w:rFonts w:ascii="Book Antiqua" w:hAnsi="Book Antiqua"/>
                <w:color w:val="auto"/>
              </w:rPr>
            </w:pPr>
            <w:r w:rsidRPr="00DE2B3E">
              <w:rPr>
                <w:rFonts w:ascii="Book Antiqua" w:hAnsi="Book Antiqua"/>
                <w:color w:val="auto"/>
              </w:rPr>
              <w:t>Male</w:t>
            </w:r>
          </w:p>
          <w:p w:rsidR="00C50134" w:rsidRPr="00DE2B3E" w:rsidRDefault="00C50134" w:rsidP="00DE2B3E">
            <w:pPr>
              <w:pStyle w:val="BodyText10"/>
              <w:spacing w:before="0" w:after="0" w:line="360" w:lineRule="auto"/>
              <w:ind w:firstLineChars="50" w:firstLine="120"/>
              <w:jc w:val="both"/>
              <w:rPr>
                <w:rFonts w:ascii="Book Antiqua" w:hAnsi="Book Antiqua"/>
                <w:color w:val="auto"/>
              </w:rPr>
            </w:pPr>
            <w:r w:rsidRPr="00DE2B3E">
              <w:rPr>
                <w:rFonts w:ascii="Book Antiqua" w:hAnsi="Book Antiqua"/>
                <w:color w:val="auto"/>
              </w:rPr>
              <w:t xml:space="preserve">Female </w:t>
            </w:r>
          </w:p>
        </w:tc>
        <w:tc>
          <w:tcPr>
            <w:tcW w:w="2610" w:type="dxa"/>
          </w:tcPr>
          <w:p w:rsidR="00C50134" w:rsidRPr="00DE2B3E" w:rsidRDefault="00C50134" w:rsidP="00DE2B3E">
            <w:pPr>
              <w:pStyle w:val="BodyText10"/>
              <w:spacing w:before="0" w:after="0" w:line="360" w:lineRule="auto"/>
              <w:jc w:val="both"/>
              <w:rPr>
                <w:rFonts w:ascii="Book Antiqua" w:hAnsi="Book Antiqua"/>
                <w:color w:val="auto"/>
              </w:rPr>
            </w:pP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2</w:t>
            </w: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8</w:t>
            </w:r>
          </w:p>
        </w:tc>
        <w:tc>
          <w:tcPr>
            <w:tcW w:w="2520" w:type="dxa"/>
          </w:tcPr>
          <w:p w:rsidR="00C50134" w:rsidRPr="00DE2B3E" w:rsidRDefault="00C50134" w:rsidP="00DE2B3E">
            <w:pPr>
              <w:pStyle w:val="BodyText10"/>
              <w:spacing w:before="0" w:after="0" w:line="360" w:lineRule="auto"/>
              <w:jc w:val="both"/>
              <w:rPr>
                <w:rFonts w:ascii="Book Antiqua" w:hAnsi="Book Antiqua"/>
                <w:color w:val="auto"/>
              </w:rPr>
            </w:pP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2</w:t>
            </w: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7</w:t>
            </w:r>
          </w:p>
        </w:tc>
        <w:tc>
          <w:tcPr>
            <w:tcW w:w="1548"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1.0</w:t>
            </w:r>
          </w:p>
        </w:tc>
      </w:tr>
      <w:tr w:rsidR="00DE2B3E" w:rsidRPr="00DE2B3E" w:rsidTr="00EE21CC">
        <w:tc>
          <w:tcPr>
            <w:tcW w:w="342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BMI</w:t>
            </w:r>
            <w:r w:rsidR="00804E2F" w:rsidRPr="00DE2B3E">
              <w:rPr>
                <w:rFonts w:ascii="Book Antiqua" w:eastAsiaTheme="minorEastAsia" w:hAnsi="Book Antiqua"/>
                <w:color w:val="auto"/>
                <w:lang w:eastAsia="zh-CN"/>
              </w:rPr>
              <w:t xml:space="preserve"> </w:t>
            </w:r>
            <w:r w:rsidRPr="00DE2B3E">
              <w:rPr>
                <w:rFonts w:ascii="Book Antiqua" w:hAnsi="Book Antiqua"/>
                <w:color w:val="auto"/>
              </w:rPr>
              <w:t>(kg/m</w:t>
            </w:r>
            <w:r w:rsidRPr="00DE2B3E">
              <w:rPr>
                <w:rFonts w:ascii="Book Antiqua" w:hAnsi="Book Antiqua"/>
                <w:color w:val="auto"/>
                <w:vertAlign w:val="superscript"/>
              </w:rPr>
              <w:t>2</w:t>
            </w:r>
            <w:r w:rsidRPr="00DE2B3E">
              <w:rPr>
                <w:rFonts w:ascii="Book Antiqua" w:hAnsi="Book Antiqua"/>
                <w:color w:val="auto"/>
              </w:rPr>
              <w:t>)</w:t>
            </w:r>
          </w:p>
        </w:tc>
        <w:tc>
          <w:tcPr>
            <w:tcW w:w="261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44.2 (39.0 </w:t>
            </w:r>
            <w:r w:rsidR="00804E2F" w:rsidRPr="00DE2B3E">
              <w:rPr>
                <w:rFonts w:ascii="Book Antiqua" w:eastAsiaTheme="minorEastAsia" w:hAnsi="Book Antiqua"/>
                <w:color w:val="auto"/>
                <w:lang w:eastAsia="zh-CN"/>
              </w:rPr>
              <w:t>-</w:t>
            </w:r>
            <w:r w:rsidRPr="00DE2B3E">
              <w:rPr>
                <w:rFonts w:ascii="Book Antiqua" w:hAnsi="Book Antiqua"/>
                <w:color w:val="auto"/>
              </w:rPr>
              <w:t>45.7)</w:t>
            </w:r>
          </w:p>
        </w:tc>
        <w:tc>
          <w:tcPr>
            <w:tcW w:w="252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40.1</w:t>
            </w:r>
            <w:r w:rsidR="00397294" w:rsidRPr="00DE2B3E">
              <w:rPr>
                <w:rFonts w:ascii="Book Antiqua" w:hAnsi="Book Antiqua"/>
                <w:color w:val="auto"/>
              </w:rPr>
              <w:t>(</w:t>
            </w:r>
            <w:r w:rsidRPr="00DE2B3E">
              <w:rPr>
                <w:rFonts w:ascii="Book Antiqua" w:hAnsi="Book Antiqua"/>
                <w:color w:val="auto"/>
              </w:rPr>
              <w:t xml:space="preserve">38.5 </w:t>
            </w:r>
            <w:r w:rsidR="00804E2F" w:rsidRPr="00DE2B3E">
              <w:rPr>
                <w:rFonts w:ascii="Book Antiqua" w:eastAsiaTheme="minorEastAsia" w:hAnsi="Book Antiqua"/>
                <w:color w:val="auto"/>
                <w:lang w:eastAsia="zh-CN"/>
              </w:rPr>
              <w:t>-</w:t>
            </w:r>
            <w:r w:rsidRPr="00DE2B3E">
              <w:rPr>
                <w:rFonts w:ascii="Book Antiqua" w:hAnsi="Book Antiqua"/>
                <w:color w:val="auto"/>
              </w:rPr>
              <w:t>44.3)</w:t>
            </w:r>
          </w:p>
        </w:tc>
        <w:tc>
          <w:tcPr>
            <w:tcW w:w="1548"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0.46</w:t>
            </w:r>
          </w:p>
        </w:tc>
      </w:tr>
      <w:tr w:rsidR="00DE2B3E" w:rsidRPr="00DE2B3E" w:rsidTr="00EE21CC">
        <w:tc>
          <w:tcPr>
            <w:tcW w:w="342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ASA </w:t>
            </w:r>
            <w:r w:rsidR="006D15F0" w:rsidRPr="00DE2B3E">
              <w:rPr>
                <w:rFonts w:ascii="Book Antiqua" w:hAnsi="Book Antiqua"/>
                <w:color w:val="auto"/>
              </w:rPr>
              <w:t>c</w:t>
            </w:r>
            <w:r w:rsidRPr="00DE2B3E">
              <w:rPr>
                <w:rFonts w:ascii="Book Antiqua" w:hAnsi="Book Antiqua"/>
                <w:color w:val="auto"/>
              </w:rPr>
              <w:t>lass</w:t>
            </w:r>
          </w:p>
          <w:p w:rsidR="00C50134" w:rsidRPr="00DE2B3E" w:rsidRDefault="00C50134" w:rsidP="00DE2B3E">
            <w:pPr>
              <w:pStyle w:val="BodyText10"/>
              <w:spacing w:before="0" w:after="0" w:line="360" w:lineRule="auto"/>
              <w:ind w:firstLineChars="50" w:firstLine="120"/>
              <w:jc w:val="both"/>
              <w:rPr>
                <w:rFonts w:ascii="Book Antiqua" w:hAnsi="Book Antiqua"/>
                <w:color w:val="auto"/>
              </w:rPr>
            </w:pPr>
            <w:r w:rsidRPr="00DE2B3E">
              <w:rPr>
                <w:rFonts w:ascii="Book Antiqua" w:hAnsi="Book Antiqua"/>
                <w:color w:val="auto"/>
              </w:rPr>
              <w:t>II</w:t>
            </w:r>
          </w:p>
          <w:p w:rsidR="00C50134" w:rsidRPr="00DE2B3E" w:rsidRDefault="00C50134" w:rsidP="00DE2B3E">
            <w:pPr>
              <w:pStyle w:val="BodyText10"/>
              <w:spacing w:before="0" w:after="0" w:line="360" w:lineRule="auto"/>
              <w:ind w:firstLineChars="50" w:firstLine="120"/>
              <w:jc w:val="both"/>
              <w:rPr>
                <w:rFonts w:ascii="Book Antiqua" w:hAnsi="Book Antiqua"/>
                <w:color w:val="auto"/>
              </w:rPr>
            </w:pPr>
            <w:r w:rsidRPr="00DE2B3E">
              <w:rPr>
                <w:rFonts w:ascii="Book Antiqua" w:hAnsi="Book Antiqua"/>
                <w:color w:val="auto"/>
              </w:rPr>
              <w:t>III</w:t>
            </w:r>
          </w:p>
        </w:tc>
        <w:tc>
          <w:tcPr>
            <w:tcW w:w="2610" w:type="dxa"/>
          </w:tcPr>
          <w:p w:rsidR="00C50134" w:rsidRPr="00DE2B3E" w:rsidRDefault="00C50134" w:rsidP="00DE2B3E">
            <w:pPr>
              <w:pStyle w:val="BodyText10"/>
              <w:spacing w:before="0" w:after="0" w:line="360" w:lineRule="auto"/>
              <w:jc w:val="both"/>
              <w:rPr>
                <w:rFonts w:ascii="Book Antiqua" w:hAnsi="Book Antiqua"/>
                <w:color w:val="auto"/>
              </w:rPr>
            </w:pP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3</w:t>
            </w: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7</w:t>
            </w:r>
          </w:p>
        </w:tc>
        <w:tc>
          <w:tcPr>
            <w:tcW w:w="2520" w:type="dxa"/>
          </w:tcPr>
          <w:p w:rsidR="00C50134" w:rsidRPr="00DE2B3E" w:rsidRDefault="00C50134" w:rsidP="00DE2B3E">
            <w:pPr>
              <w:pStyle w:val="BodyText10"/>
              <w:spacing w:before="0" w:after="0" w:line="360" w:lineRule="auto"/>
              <w:jc w:val="both"/>
              <w:rPr>
                <w:rFonts w:ascii="Book Antiqua" w:hAnsi="Book Antiqua"/>
                <w:color w:val="auto"/>
              </w:rPr>
            </w:pP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5</w:t>
            </w:r>
          </w:p>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4</w:t>
            </w:r>
          </w:p>
        </w:tc>
        <w:tc>
          <w:tcPr>
            <w:tcW w:w="1548"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0.37</w:t>
            </w:r>
          </w:p>
        </w:tc>
      </w:tr>
      <w:tr w:rsidR="00DE2B3E" w:rsidRPr="00DE2B3E" w:rsidTr="00EE21CC">
        <w:tc>
          <w:tcPr>
            <w:tcW w:w="3420" w:type="dxa"/>
          </w:tcPr>
          <w:p w:rsidR="00C50134" w:rsidRPr="00DE2B3E" w:rsidRDefault="00C50134" w:rsidP="00DE2B3E">
            <w:pPr>
              <w:pStyle w:val="BodyText10"/>
              <w:spacing w:before="0" w:after="0" w:line="360" w:lineRule="auto"/>
              <w:jc w:val="both"/>
              <w:rPr>
                <w:rFonts w:ascii="Book Antiqua" w:hAnsi="Book Antiqua"/>
                <w:color w:val="auto"/>
              </w:rPr>
            </w:pPr>
            <w:r w:rsidRPr="00DE2B3E">
              <w:rPr>
                <w:rFonts w:ascii="Book Antiqua" w:hAnsi="Book Antiqua"/>
                <w:color w:val="auto"/>
              </w:rPr>
              <w:t>Surgical duration</w:t>
            </w:r>
            <w:r w:rsidR="00804E2F" w:rsidRPr="00DE2B3E">
              <w:rPr>
                <w:rFonts w:ascii="Book Antiqua" w:eastAsiaTheme="minorEastAsia" w:hAnsi="Book Antiqua"/>
                <w:color w:val="auto"/>
                <w:lang w:eastAsia="zh-CN"/>
              </w:rPr>
              <w:t xml:space="preserve"> </w:t>
            </w:r>
            <w:r w:rsidRPr="00DE2B3E">
              <w:rPr>
                <w:rFonts w:ascii="Book Antiqua" w:hAnsi="Book Antiqua"/>
                <w:color w:val="auto"/>
              </w:rPr>
              <w:t xml:space="preserve">(min) </w:t>
            </w:r>
          </w:p>
        </w:tc>
        <w:tc>
          <w:tcPr>
            <w:tcW w:w="2610" w:type="dxa"/>
          </w:tcPr>
          <w:p w:rsidR="00C50134"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76.5 </w:t>
            </w:r>
            <w:r w:rsidR="00397294" w:rsidRPr="00DE2B3E">
              <w:rPr>
                <w:rFonts w:ascii="Book Antiqua" w:hAnsi="Book Antiqua"/>
                <w:color w:val="auto"/>
              </w:rPr>
              <w:t>(</w:t>
            </w:r>
            <w:r w:rsidRPr="00DE2B3E">
              <w:rPr>
                <w:rFonts w:ascii="Book Antiqua" w:hAnsi="Book Antiqua"/>
                <w:color w:val="auto"/>
              </w:rPr>
              <w:t>51</w:t>
            </w:r>
            <w:r w:rsidR="00804E2F" w:rsidRPr="00DE2B3E">
              <w:rPr>
                <w:rFonts w:ascii="Book Antiqua" w:eastAsiaTheme="minorEastAsia" w:hAnsi="Book Antiqua"/>
                <w:color w:val="auto"/>
                <w:lang w:eastAsia="zh-CN"/>
              </w:rPr>
              <w:t>-</w:t>
            </w:r>
            <w:r w:rsidRPr="00DE2B3E">
              <w:rPr>
                <w:rFonts w:ascii="Book Antiqua" w:hAnsi="Book Antiqua"/>
                <w:color w:val="auto"/>
              </w:rPr>
              <w:t>106)</w:t>
            </w:r>
          </w:p>
        </w:tc>
        <w:tc>
          <w:tcPr>
            <w:tcW w:w="2520" w:type="dxa"/>
          </w:tcPr>
          <w:p w:rsidR="00C50134"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92 (61</w:t>
            </w:r>
            <w:r w:rsidR="00804E2F" w:rsidRPr="00DE2B3E">
              <w:rPr>
                <w:rFonts w:ascii="Book Antiqua" w:eastAsiaTheme="minorEastAsia" w:hAnsi="Book Antiqua"/>
                <w:color w:val="auto"/>
                <w:lang w:eastAsia="zh-CN"/>
              </w:rPr>
              <w:t>-</w:t>
            </w:r>
            <w:r w:rsidRPr="00DE2B3E">
              <w:rPr>
                <w:rFonts w:ascii="Book Antiqua" w:hAnsi="Book Antiqua"/>
                <w:color w:val="auto"/>
              </w:rPr>
              <w:t>120)</w:t>
            </w:r>
          </w:p>
        </w:tc>
        <w:tc>
          <w:tcPr>
            <w:tcW w:w="1548" w:type="dxa"/>
          </w:tcPr>
          <w:p w:rsidR="00C50134"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0.53</w:t>
            </w:r>
          </w:p>
        </w:tc>
      </w:tr>
      <w:tr w:rsidR="00DE2B3E" w:rsidRPr="00DE2B3E" w:rsidTr="00EE21CC">
        <w:tc>
          <w:tcPr>
            <w:tcW w:w="3420" w:type="dxa"/>
          </w:tcPr>
          <w:p w:rsidR="00C50134"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Remifentanil (mcg)</w:t>
            </w:r>
          </w:p>
        </w:tc>
        <w:tc>
          <w:tcPr>
            <w:tcW w:w="2610" w:type="dxa"/>
          </w:tcPr>
          <w:p w:rsidR="00C50134"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620 (500 </w:t>
            </w:r>
            <w:r w:rsidR="006D15F0" w:rsidRPr="00DE2B3E">
              <w:rPr>
                <w:rFonts w:ascii="Book Antiqua" w:eastAsiaTheme="minorEastAsia" w:hAnsi="Book Antiqua"/>
                <w:color w:val="auto"/>
                <w:lang w:eastAsia="zh-CN"/>
              </w:rPr>
              <w:t>-</w:t>
            </w:r>
            <w:r w:rsidRPr="00DE2B3E">
              <w:rPr>
                <w:rFonts w:ascii="Book Antiqua" w:hAnsi="Book Antiqua"/>
                <w:color w:val="auto"/>
              </w:rPr>
              <w:t>750)</w:t>
            </w:r>
          </w:p>
        </w:tc>
        <w:tc>
          <w:tcPr>
            <w:tcW w:w="2520" w:type="dxa"/>
          </w:tcPr>
          <w:p w:rsidR="00C50134"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850</w:t>
            </w:r>
            <w:r w:rsidR="006D15F0" w:rsidRPr="00DE2B3E">
              <w:rPr>
                <w:rFonts w:ascii="Book Antiqua" w:eastAsiaTheme="minorEastAsia" w:hAnsi="Book Antiqua"/>
                <w:color w:val="auto"/>
                <w:lang w:eastAsia="zh-CN"/>
              </w:rPr>
              <w:t xml:space="preserve"> </w:t>
            </w:r>
            <w:r w:rsidRPr="00DE2B3E">
              <w:rPr>
                <w:rFonts w:ascii="Book Antiqua" w:hAnsi="Book Antiqua"/>
                <w:color w:val="auto"/>
              </w:rPr>
              <w:t>(600</w:t>
            </w:r>
            <w:r w:rsidR="006D15F0" w:rsidRPr="00DE2B3E">
              <w:rPr>
                <w:rFonts w:ascii="Book Antiqua" w:eastAsiaTheme="minorEastAsia" w:hAnsi="Book Antiqua"/>
                <w:color w:val="auto"/>
                <w:lang w:eastAsia="zh-CN"/>
              </w:rPr>
              <w:t>-</w:t>
            </w:r>
            <w:r w:rsidRPr="00DE2B3E">
              <w:rPr>
                <w:rFonts w:ascii="Book Antiqua" w:hAnsi="Book Antiqua"/>
                <w:color w:val="auto"/>
              </w:rPr>
              <w:t>1100)</w:t>
            </w:r>
          </w:p>
        </w:tc>
        <w:tc>
          <w:tcPr>
            <w:tcW w:w="1548" w:type="dxa"/>
          </w:tcPr>
          <w:p w:rsidR="00C50134"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0.23</w:t>
            </w:r>
          </w:p>
        </w:tc>
      </w:tr>
      <w:tr w:rsidR="00DE2B3E" w:rsidRPr="00DE2B3E" w:rsidTr="00EE21CC">
        <w:tc>
          <w:tcPr>
            <w:tcW w:w="3420" w:type="dxa"/>
          </w:tcPr>
          <w:p w:rsidR="0022087D"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Intravenous </w:t>
            </w:r>
            <w:r w:rsidR="007F2400" w:rsidRPr="00DE2B3E">
              <w:rPr>
                <w:rFonts w:ascii="Book Antiqua" w:hAnsi="Book Antiqua"/>
                <w:color w:val="auto"/>
              </w:rPr>
              <w:t>f</w:t>
            </w:r>
            <w:r w:rsidRPr="00DE2B3E">
              <w:rPr>
                <w:rFonts w:ascii="Book Antiqua" w:hAnsi="Book Antiqua"/>
                <w:color w:val="auto"/>
              </w:rPr>
              <w:t>luids</w:t>
            </w:r>
            <w:r w:rsidR="006D15F0" w:rsidRPr="00DE2B3E">
              <w:rPr>
                <w:rFonts w:ascii="Book Antiqua" w:eastAsiaTheme="minorEastAsia" w:hAnsi="Book Antiqua"/>
                <w:color w:val="auto"/>
                <w:lang w:eastAsia="zh-CN"/>
              </w:rPr>
              <w:t xml:space="preserve"> </w:t>
            </w:r>
            <w:r w:rsidRPr="00DE2B3E">
              <w:rPr>
                <w:rFonts w:ascii="Book Antiqua" w:hAnsi="Book Antiqua"/>
                <w:color w:val="auto"/>
              </w:rPr>
              <w:t>(m</w:t>
            </w:r>
            <w:r w:rsidR="006D15F0" w:rsidRPr="00DE2B3E">
              <w:rPr>
                <w:rFonts w:ascii="Book Antiqua" w:hAnsi="Book Antiqua"/>
                <w:color w:val="auto"/>
              </w:rPr>
              <w:t>L</w:t>
            </w:r>
            <w:r w:rsidRPr="00DE2B3E">
              <w:rPr>
                <w:rFonts w:ascii="Book Antiqua" w:hAnsi="Book Antiqua"/>
                <w:color w:val="auto"/>
              </w:rPr>
              <w:t>)</w:t>
            </w:r>
          </w:p>
        </w:tc>
        <w:tc>
          <w:tcPr>
            <w:tcW w:w="2610" w:type="dxa"/>
          </w:tcPr>
          <w:p w:rsidR="0022087D"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1050</w:t>
            </w:r>
            <w:r w:rsidR="006D15F0" w:rsidRPr="00DE2B3E">
              <w:rPr>
                <w:rFonts w:ascii="Book Antiqua" w:eastAsiaTheme="minorEastAsia" w:hAnsi="Book Antiqua"/>
                <w:color w:val="auto"/>
                <w:lang w:eastAsia="zh-CN"/>
              </w:rPr>
              <w:t xml:space="preserve"> </w:t>
            </w:r>
            <w:r w:rsidRPr="00DE2B3E">
              <w:rPr>
                <w:rFonts w:ascii="Book Antiqua" w:hAnsi="Book Antiqua"/>
                <w:color w:val="auto"/>
              </w:rPr>
              <w:t>(585</w:t>
            </w:r>
            <w:r w:rsidR="006D15F0" w:rsidRPr="00DE2B3E">
              <w:rPr>
                <w:rFonts w:ascii="Book Antiqua" w:eastAsiaTheme="minorEastAsia" w:hAnsi="Book Antiqua"/>
                <w:color w:val="auto"/>
                <w:lang w:eastAsia="zh-CN"/>
              </w:rPr>
              <w:t>-</w:t>
            </w:r>
            <w:r w:rsidRPr="00DE2B3E">
              <w:rPr>
                <w:rFonts w:ascii="Book Antiqua" w:hAnsi="Book Antiqua"/>
                <w:color w:val="auto"/>
              </w:rPr>
              <w:t>1600)</w:t>
            </w:r>
          </w:p>
        </w:tc>
        <w:tc>
          <w:tcPr>
            <w:tcW w:w="2520" w:type="dxa"/>
          </w:tcPr>
          <w:p w:rsidR="0022087D"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1300</w:t>
            </w:r>
            <w:r w:rsidR="006D15F0" w:rsidRPr="00DE2B3E">
              <w:rPr>
                <w:rFonts w:ascii="Book Antiqua" w:eastAsiaTheme="minorEastAsia" w:hAnsi="Book Antiqua"/>
                <w:color w:val="auto"/>
                <w:lang w:eastAsia="zh-CN"/>
              </w:rPr>
              <w:t xml:space="preserve"> </w:t>
            </w:r>
            <w:r w:rsidRPr="00DE2B3E">
              <w:rPr>
                <w:rFonts w:ascii="Book Antiqua" w:hAnsi="Book Antiqua"/>
                <w:color w:val="auto"/>
              </w:rPr>
              <w:t>(1200</w:t>
            </w:r>
            <w:r w:rsidR="006D15F0" w:rsidRPr="00DE2B3E">
              <w:rPr>
                <w:rFonts w:ascii="Book Antiqua" w:eastAsiaTheme="minorEastAsia" w:hAnsi="Book Antiqua"/>
                <w:color w:val="auto"/>
                <w:lang w:eastAsia="zh-CN"/>
              </w:rPr>
              <w:t>-</w:t>
            </w:r>
            <w:r w:rsidRPr="00DE2B3E">
              <w:rPr>
                <w:rFonts w:ascii="Book Antiqua" w:hAnsi="Book Antiqua"/>
                <w:color w:val="auto"/>
              </w:rPr>
              <w:t>1500)</w:t>
            </w:r>
          </w:p>
        </w:tc>
        <w:tc>
          <w:tcPr>
            <w:tcW w:w="1548" w:type="dxa"/>
          </w:tcPr>
          <w:p w:rsidR="0022087D" w:rsidRPr="00DE2B3E" w:rsidRDefault="0022087D" w:rsidP="00DE2B3E">
            <w:pPr>
              <w:pStyle w:val="BodyText10"/>
              <w:spacing w:before="0" w:after="0" w:line="360" w:lineRule="auto"/>
              <w:jc w:val="both"/>
              <w:rPr>
                <w:rFonts w:ascii="Book Antiqua" w:hAnsi="Book Antiqua"/>
                <w:color w:val="auto"/>
              </w:rPr>
            </w:pPr>
            <w:r w:rsidRPr="00DE2B3E">
              <w:rPr>
                <w:rFonts w:ascii="Book Antiqua" w:hAnsi="Book Antiqua"/>
                <w:color w:val="auto"/>
              </w:rPr>
              <w:t>0.43</w:t>
            </w:r>
          </w:p>
        </w:tc>
      </w:tr>
    </w:tbl>
    <w:p w:rsidR="00C50134" w:rsidRPr="00DE2B3E" w:rsidRDefault="007F2400" w:rsidP="00DE2B3E">
      <w:pPr>
        <w:pStyle w:val="BodyText10"/>
        <w:spacing w:before="0" w:after="0" w:line="360" w:lineRule="auto"/>
        <w:jc w:val="both"/>
        <w:rPr>
          <w:rFonts w:ascii="Book Antiqua" w:eastAsiaTheme="minorEastAsia" w:hAnsi="Book Antiqua"/>
          <w:color w:val="auto"/>
          <w:lang w:eastAsia="zh-CN"/>
        </w:rPr>
      </w:pPr>
      <w:r w:rsidRPr="00DE2B3E">
        <w:rPr>
          <w:rFonts w:ascii="Book Antiqua" w:hAnsi="Book Antiqua" w:cs="宋体"/>
          <w:iCs/>
          <w:color w:val="auto"/>
        </w:rPr>
        <w:t>Data are expressed as</w:t>
      </w:r>
      <w:r w:rsidR="00EC5433">
        <w:rPr>
          <w:rFonts w:ascii="Book Antiqua" w:hAnsi="Book Antiqua" w:cs="宋体"/>
          <w:iCs/>
          <w:color w:val="auto"/>
        </w:rPr>
        <w:t xml:space="preserve"> </w:t>
      </w:r>
      <w:r w:rsidRPr="00DE2B3E">
        <w:rPr>
          <w:rFonts w:ascii="Book Antiqua" w:hAnsi="Book Antiqua"/>
          <w:color w:val="auto"/>
        </w:rPr>
        <w:t xml:space="preserve">median </w:t>
      </w:r>
      <w:r w:rsidRPr="00DE2B3E">
        <w:rPr>
          <w:rFonts w:ascii="Book Antiqua" w:eastAsiaTheme="minorEastAsia" w:hAnsi="Book Antiqua"/>
          <w:color w:val="auto"/>
          <w:lang w:eastAsia="zh-CN"/>
        </w:rPr>
        <w:t>[</w:t>
      </w:r>
      <w:r w:rsidRPr="00DE2B3E">
        <w:rPr>
          <w:rFonts w:ascii="Book Antiqua" w:hAnsi="Book Antiqua"/>
          <w:color w:val="auto"/>
        </w:rPr>
        <w:t>interquartile range (IQR)</w:t>
      </w:r>
      <w:r w:rsidRPr="00DE2B3E">
        <w:rPr>
          <w:rFonts w:ascii="Book Antiqua" w:eastAsiaTheme="minorEastAsia" w:hAnsi="Book Antiqua"/>
          <w:color w:val="auto"/>
          <w:lang w:eastAsia="zh-CN"/>
        </w:rPr>
        <w:t xml:space="preserve">]. </w:t>
      </w:r>
      <w:r w:rsidR="007846F5" w:rsidRPr="00DE2B3E">
        <w:rPr>
          <w:rFonts w:ascii="Book Antiqua" w:eastAsiaTheme="minorEastAsia" w:hAnsi="Book Antiqua"/>
          <w:color w:val="auto"/>
          <w:lang w:eastAsia="zh-CN"/>
        </w:rPr>
        <w:t>TAP:</w:t>
      </w:r>
      <w:r w:rsidR="00EC5433">
        <w:rPr>
          <w:rFonts w:ascii="Book Antiqua" w:eastAsiaTheme="minorEastAsia" w:hAnsi="Book Antiqua"/>
          <w:color w:val="auto"/>
          <w:lang w:eastAsia="zh-CN"/>
        </w:rPr>
        <w:t xml:space="preserve"> </w:t>
      </w:r>
      <w:r w:rsidRPr="00DE2B3E">
        <w:rPr>
          <w:rFonts w:ascii="Book Antiqua" w:hAnsi="Book Antiqua"/>
          <w:color w:val="auto"/>
        </w:rPr>
        <w:t>Transversus abdominis plane</w:t>
      </w:r>
      <w:r w:rsidRPr="00DE2B3E">
        <w:rPr>
          <w:rFonts w:ascii="Book Antiqua" w:eastAsiaTheme="minorEastAsia" w:hAnsi="Book Antiqua"/>
          <w:color w:val="auto"/>
          <w:lang w:eastAsia="zh-CN"/>
        </w:rPr>
        <w:t>;</w:t>
      </w:r>
      <w:r w:rsidR="00EC5433">
        <w:rPr>
          <w:rFonts w:ascii="Book Antiqua" w:eastAsiaTheme="minorEastAsia" w:hAnsi="Book Antiqua"/>
          <w:color w:val="auto"/>
          <w:lang w:eastAsia="zh-CN"/>
        </w:rPr>
        <w:t xml:space="preserve"> </w:t>
      </w:r>
      <w:bookmarkStart w:id="32" w:name="OLE_LINK11"/>
      <w:bookmarkStart w:id="33" w:name="OLE_LINK12"/>
      <w:r w:rsidR="007846F5" w:rsidRPr="00DE2B3E">
        <w:rPr>
          <w:rFonts w:ascii="Book Antiqua" w:hAnsi="Book Antiqua"/>
          <w:color w:val="auto"/>
        </w:rPr>
        <w:t>BMI</w:t>
      </w:r>
      <w:bookmarkEnd w:id="32"/>
      <w:bookmarkEnd w:id="33"/>
      <w:r w:rsidR="007846F5" w:rsidRPr="00DE2B3E">
        <w:rPr>
          <w:rFonts w:ascii="Book Antiqua" w:eastAsiaTheme="minorEastAsia" w:hAnsi="Book Antiqua"/>
          <w:color w:val="auto"/>
          <w:lang w:eastAsia="zh-CN"/>
        </w:rPr>
        <w:t>:</w:t>
      </w:r>
      <w:r w:rsidRPr="00DE2B3E">
        <w:rPr>
          <w:rFonts w:ascii="Book Antiqua" w:eastAsiaTheme="minorEastAsia" w:hAnsi="Book Antiqua"/>
          <w:color w:val="auto"/>
          <w:lang w:eastAsia="zh-CN"/>
        </w:rPr>
        <w:t xml:space="preserve"> Body mass index.</w:t>
      </w:r>
    </w:p>
    <w:p w:rsidR="00C50134" w:rsidRPr="00DE2B3E" w:rsidRDefault="00C50134" w:rsidP="00DE2B3E">
      <w:pPr>
        <w:pStyle w:val="BodyText10"/>
        <w:spacing w:before="0" w:after="0" w:line="360" w:lineRule="auto"/>
        <w:jc w:val="both"/>
        <w:rPr>
          <w:rFonts w:ascii="Book Antiqua" w:hAnsi="Book Antiqua"/>
          <w:b/>
          <w:i/>
          <w:color w:val="auto"/>
        </w:rPr>
      </w:pPr>
    </w:p>
    <w:p w:rsidR="00C50134" w:rsidRPr="00DE2B3E" w:rsidRDefault="00C50134" w:rsidP="00DE2B3E">
      <w:pPr>
        <w:pStyle w:val="BodyText10"/>
        <w:spacing w:before="0" w:after="0" w:line="360" w:lineRule="auto"/>
        <w:jc w:val="both"/>
        <w:rPr>
          <w:rFonts w:ascii="Book Antiqua" w:hAnsi="Book Antiqua"/>
          <w:b/>
          <w:i/>
          <w:color w:val="auto"/>
        </w:rPr>
      </w:pPr>
    </w:p>
    <w:p w:rsidR="00C50134" w:rsidRPr="00DE2B3E" w:rsidRDefault="00C50134" w:rsidP="00DE2B3E">
      <w:pPr>
        <w:pStyle w:val="BodyText10"/>
        <w:spacing w:before="0" w:after="0" w:line="360" w:lineRule="auto"/>
        <w:jc w:val="both"/>
        <w:rPr>
          <w:rFonts w:ascii="Book Antiqua" w:hAnsi="Book Antiqua"/>
          <w:b/>
          <w:i/>
          <w:color w:val="auto"/>
        </w:rPr>
      </w:pPr>
    </w:p>
    <w:p w:rsidR="0096084B" w:rsidRPr="00DE2B3E" w:rsidRDefault="0096084B" w:rsidP="00DE2B3E">
      <w:pPr>
        <w:pStyle w:val="BodyText10"/>
        <w:spacing w:before="0" w:after="0" w:line="360" w:lineRule="auto"/>
        <w:jc w:val="both"/>
        <w:rPr>
          <w:rFonts w:ascii="Book Antiqua" w:hAnsi="Book Antiqua"/>
          <w:b/>
          <w:i/>
          <w:color w:val="auto"/>
        </w:rPr>
      </w:pPr>
      <w:r w:rsidRPr="00DE2B3E">
        <w:rPr>
          <w:rFonts w:ascii="Book Antiqua" w:hAnsi="Book Antiqua"/>
          <w:b/>
          <w:i/>
          <w:color w:val="auto"/>
        </w:rPr>
        <w:t xml:space="preserve"> </w:t>
      </w:r>
    </w:p>
    <w:p w:rsidR="0096084B" w:rsidRPr="00DE2B3E" w:rsidRDefault="0096084B" w:rsidP="00DE2B3E">
      <w:pPr>
        <w:pStyle w:val="BodyText10"/>
        <w:spacing w:before="0" w:after="0" w:line="360" w:lineRule="auto"/>
        <w:ind w:firstLine="720"/>
        <w:jc w:val="both"/>
        <w:rPr>
          <w:rFonts w:ascii="Book Antiqua" w:hAnsi="Book Antiqua"/>
          <w:color w:val="auto"/>
        </w:rPr>
      </w:pPr>
    </w:p>
    <w:p w:rsidR="008C0D1F" w:rsidRPr="00DE2B3E" w:rsidRDefault="008C0D1F" w:rsidP="00DE2B3E">
      <w:pPr>
        <w:pStyle w:val="BodyText10"/>
        <w:spacing w:before="0" w:after="0" w:line="360" w:lineRule="auto"/>
        <w:jc w:val="both"/>
        <w:rPr>
          <w:rFonts w:ascii="Book Antiqua" w:hAnsi="Book Antiqua"/>
          <w:color w:val="auto"/>
        </w:rPr>
      </w:pPr>
    </w:p>
    <w:p w:rsidR="0023051D" w:rsidRPr="00DE2B3E" w:rsidRDefault="0023051D" w:rsidP="00DE2B3E">
      <w:pPr>
        <w:pStyle w:val="BodyText10"/>
        <w:spacing w:before="0" w:after="0" w:line="360" w:lineRule="auto"/>
        <w:jc w:val="both"/>
        <w:rPr>
          <w:rFonts w:ascii="Book Antiqua" w:hAnsi="Book Antiqua"/>
          <w:color w:val="auto"/>
        </w:rPr>
      </w:pPr>
    </w:p>
    <w:p w:rsidR="00231AE5" w:rsidRPr="00DE2B3E" w:rsidRDefault="00231AE5" w:rsidP="00DE2B3E">
      <w:pPr>
        <w:pStyle w:val="BodyText10"/>
        <w:spacing w:before="0" w:after="0" w:line="360" w:lineRule="auto"/>
        <w:jc w:val="both"/>
        <w:rPr>
          <w:rFonts w:ascii="Book Antiqua" w:hAnsi="Book Antiqua"/>
          <w:color w:val="auto"/>
        </w:rPr>
      </w:pPr>
    </w:p>
    <w:p w:rsidR="00DE2B3E" w:rsidRDefault="00DE2B3E" w:rsidP="00DE2B3E">
      <w:pPr>
        <w:pStyle w:val="BodyText10"/>
        <w:spacing w:before="0" w:after="0" w:line="360" w:lineRule="auto"/>
        <w:jc w:val="both"/>
        <w:rPr>
          <w:rFonts w:ascii="Book Antiqua" w:eastAsiaTheme="minorEastAsia" w:hAnsi="Book Antiqua"/>
          <w:b/>
          <w:color w:val="auto"/>
          <w:lang w:eastAsia="zh-CN"/>
        </w:rPr>
      </w:pPr>
    </w:p>
    <w:p w:rsidR="00DE2B3E" w:rsidRDefault="00DE2B3E" w:rsidP="00DE2B3E">
      <w:pPr>
        <w:pStyle w:val="BodyText10"/>
        <w:spacing w:before="0" w:after="0" w:line="360" w:lineRule="auto"/>
        <w:jc w:val="both"/>
        <w:rPr>
          <w:rFonts w:ascii="Book Antiqua" w:eastAsiaTheme="minorEastAsia" w:hAnsi="Book Antiqua"/>
          <w:b/>
          <w:color w:val="auto"/>
          <w:lang w:eastAsia="zh-CN"/>
        </w:rPr>
      </w:pPr>
    </w:p>
    <w:p w:rsidR="00DE2B3E" w:rsidRDefault="00DE2B3E" w:rsidP="00DE2B3E">
      <w:pPr>
        <w:pStyle w:val="BodyText10"/>
        <w:spacing w:before="0" w:after="0" w:line="360" w:lineRule="auto"/>
        <w:jc w:val="both"/>
        <w:rPr>
          <w:rFonts w:ascii="Book Antiqua" w:eastAsiaTheme="minorEastAsia" w:hAnsi="Book Antiqua"/>
          <w:b/>
          <w:color w:val="auto"/>
          <w:lang w:eastAsia="zh-CN"/>
        </w:rPr>
      </w:pPr>
    </w:p>
    <w:p w:rsidR="00DE2B3E" w:rsidRDefault="00DE2B3E" w:rsidP="00DE2B3E">
      <w:pPr>
        <w:pStyle w:val="BodyText10"/>
        <w:spacing w:before="0" w:after="0" w:line="360" w:lineRule="auto"/>
        <w:jc w:val="both"/>
        <w:rPr>
          <w:rFonts w:ascii="Book Antiqua" w:eastAsiaTheme="minorEastAsia" w:hAnsi="Book Antiqua"/>
          <w:b/>
          <w:color w:val="auto"/>
          <w:lang w:eastAsia="zh-CN"/>
        </w:rPr>
      </w:pPr>
    </w:p>
    <w:p w:rsidR="00DE2B3E" w:rsidRDefault="00DE2B3E" w:rsidP="00DE2B3E">
      <w:pPr>
        <w:pStyle w:val="BodyText10"/>
        <w:spacing w:before="0" w:after="0" w:line="360" w:lineRule="auto"/>
        <w:jc w:val="both"/>
        <w:rPr>
          <w:rFonts w:ascii="Book Antiqua" w:eastAsiaTheme="minorEastAsia" w:hAnsi="Book Antiqua"/>
          <w:b/>
          <w:color w:val="auto"/>
          <w:lang w:eastAsia="zh-CN"/>
        </w:rPr>
      </w:pPr>
    </w:p>
    <w:p w:rsidR="00EF7A51" w:rsidRPr="00DE2B3E" w:rsidRDefault="00813793" w:rsidP="00DE2B3E">
      <w:pPr>
        <w:pStyle w:val="BodyText10"/>
        <w:spacing w:before="0" w:after="0" w:line="360" w:lineRule="auto"/>
        <w:jc w:val="both"/>
        <w:rPr>
          <w:rFonts w:ascii="Book Antiqua" w:hAnsi="Book Antiqua"/>
          <w:b/>
          <w:color w:val="auto"/>
        </w:rPr>
      </w:pPr>
      <w:r w:rsidRPr="00DE2B3E">
        <w:rPr>
          <w:rFonts w:ascii="Book Antiqua" w:hAnsi="Book Antiqua"/>
          <w:b/>
          <w:color w:val="auto"/>
        </w:rPr>
        <w:lastRenderedPageBreak/>
        <w:t>Table 2</w:t>
      </w:r>
      <w:r w:rsidR="00EC5433">
        <w:rPr>
          <w:rFonts w:ascii="Book Antiqua" w:hAnsi="Book Antiqua"/>
          <w:b/>
          <w:color w:val="auto"/>
        </w:rPr>
        <w:t xml:space="preserve"> </w:t>
      </w:r>
      <w:r w:rsidR="00EF7A51" w:rsidRPr="00DE2B3E">
        <w:rPr>
          <w:rFonts w:ascii="Book Antiqua" w:hAnsi="Book Antiqua"/>
          <w:b/>
          <w:color w:val="auto"/>
        </w:rPr>
        <w:t xml:space="preserve">Postoperative </w:t>
      </w:r>
      <w:r w:rsidR="006D15F0" w:rsidRPr="00DE2B3E">
        <w:rPr>
          <w:rFonts w:ascii="Book Antiqua" w:hAnsi="Book Antiqua"/>
          <w:b/>
          <w:color w:val="auto"/>
        </w:rPr>
        <w:t>d</w:t>
      </w:r>
      <w:r w:rsidR="00EF7A51" w:rsidRPr="00DE2B3E">
        <w:rPr>
          <w:rFonts w:ascii="Book Antiqua" w:hAnsi="Book Antiqua"/>
          <w:b/>
          <w:color w:val="auto"/>
        </w:rPr>
        <w:t>ata</w:t>
      </w:r>
    </w:p>
    <w:tbl>
      <w:tblPr>
        <w:tblStyle w:val="a4"/>
        <w:tblW w:w="0" w:type="auto"/>
        <w:tblInd w:w="-882" w:type="dxa"/>
        <w:tblLook w:val="04A0" w:firstRow="1" w:lastRow="0" w:firstColumn="1" w:lastColumn="0" w:noHBand="0" w:noVBand="1"/>
      </w:tblPr>
      <w:tblGrid>
        <w:gridCol w:w="3276"/>
        <w:gridCol w:w="2394"/>
        <w:gridCol w:w="2394"/>
        <w:gridCol w:w="2394"/>
      </w:tblGrid>
      <w:tr w:rsidR="00DE2B3E" w:rsidRPr="00DE2B3E" w:rsidTr="005D6649">
        <w:tc>
          <w:tcPr>
            <w:tcW w:w="3276" w:type="dxa"/>
          </w:tcPr>
          <w:p w:rsidR="00EF7A51" w:rsidRPr="00DE2B3E" w:rsidRDefault="00EF7A51" w:rsidP="00DE2B3E">
            <w:pPr>
              <w:pStyle w:val="BodyText10"/>
              <w:tabs>
                <w:tab w:val="left" w:pos="1934"/>
              </w:tabs>
              <w:spacing w:before="0" w:after="0" w:line="360" w:lineRule="auto"/>
              <w:jc w:val="both"/>
              <w:rPr>
                <w:rFonts w:ascii="Book Antiqua" w:hAnsi="Book Antiqua"/>
                <w:color w:val="auto"/>
              </w:rPr>
            </w:pPr>
            <w:r w:rsidRPr="00DE2B3E">
              <w:rPr>
                <w:rFonts w:ascii="Book Antiqua" w:hAnsi="Book Antiqua"/>
                <w:color w:val="auto"/>
              </w:rPr>
              <w:tab/>
            </w:r>
          </w:p>
        </w:tc>
        <w:tc>
          <w:tcPr>
            <w:tcW w:w="2394" w:type="dxa"/>
          </w:tcPr>
          <w:p w:rsidR="00EF7A51" w:rsidRPr="00DE2B3E" w:rsidRDefault="00EF7A51"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TAP </w:t>
            </w:r>
            <w:r w:rsidR="00B77E38" w:rsidRPr="00DE2B3E">
              <w:rPr>
                <w:rFonts w:ascii="Book Antiqua" w:hAnsi="Book Antiqua"/>
                <w:color w:val="auto"/>
              </w:rPr>
              <w:t>infiltration</w:t>
            </w:r>
          </w:p>
          <w:p w:rsidR="00EF7A51" w:rsidRPr="00DE2B3E" w:rsidRDefault="00EF7A51" w:rsidP="00DE2B3E">
            <w:pPr>
              <w:pStyle w:val="BodyText10"/>
              <w:spacing w:before="0" w:after="0" w:line="360" w:lineRule="auto"/>
              <w:jc w:val="both"/>
              <w:rPr>
                <w:rFonts w:ascii="Book Antiqua" w:hAnsi="Book Antiqua"/>
                <w:color w:val="auto"/>
              </w:rPr>
            </w:pPr>
            <w:r w:rsidRPr="00DE2B3E">
              <w:rPr>
                <w:rFonts w:ascii="Book Antiqua" w:hAnsi="Book Antiqua"/>
                <w:color w:val="auto"/>
              </w:rPr>
              <w:t>(</w:t>
            </w:r>
            <w:r w:rsidRPr="00DE2B3E">
              <w:rPr>
                <w:rFonts w:ascii="Book Antiqua" w:hAnsi="Book Antiqua"/>
                <w:i/>
                <w:color w:val="auto"/>
              </w:rPr>
              <w:t>n</w:t>
            </w:r>
            <w:r w:rsidR="00397294" w:rsidRPr="00DE2B3E">
              <w:rPr>
                <w:rFonts w:ascii="Book Antiqua" w:hAnsi="Book Antiqua"/>
                <w:i/>
                <w:color w:val="auto"/>
              </w:rPr>
              <w:t xml:space="preserve"> </w:t>
            </w:r>
            <w:r w:rsidR="00397294" w:rsidRPr="00DE2B3E">
              <w:rPr>
                <w:rFonts w:ascii="Book Antiqua" w:hAnsi="Book Antiqua"/>
                <w:color w:val="auto"/>
              </w:rPr>
              <w:t xml:space="preserve">= </w:t>
            </w:r>
            <w:r w:rsidRPr="00DE2B3E">
              <w:rPr>
                <w:rFonts w:ascii="Book Antiqua" w:hAnsi="Book Antiqua"/>
                <w:color w:val="auto"/>
              </w:rPr>
              <w:t>10)</w:t>
            </w:r>
          </w:p>
        </w:tc>
        <w:tc>
          <w:tcPr>
            <w:tcW w:w="2394" w:type="dxa"/>
          </w:tcPr>
          <w:p w:rsidR="00EF7A51" w:rsidRPr="00DE2B3E" w:rsidRDefault="00EF7A51" w:rsidP="00DE2B3E">
            <w:pPr>
              <w:pStyle w:val="BodyText10"/>
              <w:spacing w:before="0" w:after="0" w:line="360" w:lineRule="auto"/>
              <w:jc w:val="both"/>
              <w:rPr>
                <w:rFonts w:ascii="Book Antiqua" w:hAnsi="Book Antiqua"/>
                <w:color w:val="auto"/>
              </w:rPr>
            </w:pPr>
            <w:r w:rsidRPr="00DE2B3E">
              <w:rPr>
                <w:rFonts w:ascii="Book Antiqua" w:hAnsi="Book Antiqua"/>
                <w:color w:val="auto"/>
              </w:rPr>
              <w:t>Saline</w:t>
            </w:r>
          </w:p>
          <w:p w:rsidR="00EF7A51" w:rsidRPr="00DE2B3E" w:rsidRDefault="00EF7A51" w:rsidP="00DE2B3E">
            <w:pPr>
              <w:pStyle w:val="BodyText10"/>
              <w:spacing w:before="0" w:after="0" w:line="360" w:lineRule="auto"/>
              <w:jc w:val="both"/>
              <w:rPr>
                <w:rFonts w:ascii="Book Antiqua" w:hAnsi="Book Antiqua"/>
                <w:color w:val="auto"/>
              </w:rPr>
            </w:pPr>
            <w:r w:rsidRPr="00DE2B3E">
              <w:rPr>
                <w:rFonts w:ascii="Book Antiqua" w:hAnsi="Book Antiqua"/>
                <w:color w:val="auto"/>
              </w:rPr>
              <w:t>(</w:t>
            </w:r>
            <w:r w:rsidRPr="00DE2B3E">
              <w:rPr>
                <w:rFonts w:ascii="Book Antiqua" w:hAnsi="Book Antiqua"/>
                <w:i/>
                <w:color w:val="auto"/>
              </w:rPr>
              <w:t>n</w:t>
            </w:r>
            <w:r w:rsidR="00397294" w:rsidRPr="00DE2B3E">
              <w:rPr>
                <w:rFonts w:ascii="Book Antiqua" w:hAnsi="Book Antiqua"/>
                <w:color w:val="auto"/>
              </w:rPr>
              <w:t xml:space="preserve"> = </w:t>
            </w:r>
            <w:r w:rsidRPr="00DE2B3E">
              <w:rPr>
                <w:rFonts w:ascii="Book Antiqua" w:hAnsi="Book Antiqua"/>
                <w:color w:val="auto"/>
              </w:rPr>
              <w:t>9)</w:t>
            </w:r>
          </w:p>
        </w:tc>
        <w:tc>
          <w:tcPr>
            <w:tcW w:w="2394" w:type="dxa"/>
          </w:tcPr>
          <w:p w:rsidR="00EF7A51" w:rsidRPr="00DE2B3E" w:rsidRDefault="00EF7A51" w:rsidP="00DE2B3E">
            <w:pPr>
              <w:pStyle w:val="BodyText10"/>
              <w:spacing w:before="0" w:after="0" w:line="360" w:lineRule="auto"/>
              <w:jc w:val="both"/>
              <w:rPr>
                <w:rFonts w:ascii="Book Antiqua" w:hAnsi="Book Antiqua"/>
                <w:color w:val="auto"/>
              </w:rPr>
            </w:pPr>
            <w:r w:rsidRPr="00DE2B3E">
              <w:rPr>
                <w:rFonts w:ascii="Book Antiqua" w:hAnsi="Book Antiqua"/>
                <w:i/>
                <w:color w:val="auto"/>
              </w:rPr>
              <w:t>P</w:t>
            </w:r>
            <w:r w:rsidR="00EC5433">
              <w:rPr>
                <w:rFonts w:ascii="Book Antiqua" w:hAnsi="Book Antiqua"/>
                <w:i/>
                <w:color w:val="auto"/>
              </w:rPr>
              <w:t xml:space="preserve"> </w:t>
            </w:r>
            <w:r w:rsidR="006D15F0" w:rsidRPr="00DE2B3E">
              <w:rPr>
                <w:rFonts w:ascii="Book Antiqua" w:hAnsi="Book Antiqua"/>
                <w:color w:val="auto"/>
              </w:rPr>
              <w:t>v</w:t>
            </w:r>
            <w:r w:rsidRPr="00DE2B3E">
              <w:rPr>
                <w:rFonts w:ascii="Book Antiqua" w:hAnsi="Book Antiqua"/>
                <w:color w:val="auto"/>
              </w:rPr>
              <w:t>alue</w:t>
            </w:r>
          </w:p>
        </w:tc>
      </w:tr>
      <w:tr w:rsidR="00DE2B3E" w:rsidRPr="00DE2B3E" w:rsidTr="005D6649">
        <w:tc>
          <w:tcPr>
            <w:tcW w:w="3276" w:type="dxa"/>
          </w:tcPr>
          <w:p w:rsidR="00EF7A51"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Nausea in PACU</w:t>
            </w:r>
          </w:p>
          <w:p w:rsidR="005D6649"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Yes</w:t>
            </w:r>
          </w:p>
          <w:p w:rsidR="005D6649"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No</w:t>
            </w:r>
          </w:p>
        </w:tc>
        <w:tc>
          <w:tcPr>
            <w:tcW w:w="2394" w:type="dxa"/>
          </w:tcPr>
          <w:p w:rsidR="00EF7A51" w:rsidRPr="00DE2B3E" w:rsidRDefault="00EF7A51" w:rsidP="00DE2B3E">
            <w:pPr>
              <w:pStyle w:val="BodyText10"/>
              <w:spacing w:before="0" w:after="0" w:line="360" w:lineRule="auto"/>
              <w:jc w:val="both"/>
              <w:rPr>
                <w:rFonts w:ascii="Book Antiqua" w:hAnsi="Book Antiqua"/>
                <w:color w:val="auto"/>
              </w:rPr>
            </w:pPr>
          </w:p>
          <w:p w:rsidR="005D6649" w:rsidRPr="00DE2B3E" w:rsidRDefault="008325EA" w:rsidP="00DE2B3E">
            <w:pPr>
              <w:pStyle w:val="BodyText10"/>
              <w:spacing w:before="0" w:after="0" w:line="360" w:lineRule="auto"/>
              <w:jc w:val="both"/>
              <w:rPr>
                <w:rFonts w:ascii="Book Antiqua" w:hAnsi="Book Antiqua"/>
                <w:color w:val="auto"/>
              </w:rPr>
            </w:pPr>
            <w:r w:rsidRPr="00DE2B3E">
              <w:rPr>
                <w:rFonts w:ascii="Book Antiqua" w:hAnsi="Book Antiqua"/>
                <w:color w:val="auto"/>
              </w:rPr>
              <w:t>1</w:t>
            </w:r>
          </w:p>
          <w:p w:rsidR="005D6649" w:rsidRPr="00DE2B3E" w:rsidRDefault="008325EA" w:rsidP="00DE2B3E">
            <w:pPr>
              <w:pStyle w:val="BodyText10"/>
              <w:spacing w:before="0" w:after="0" w:line="360" w:lineRule="auto"/>
              <w:jc w:val="both"/>
              <w:rPr>
                <w:rFonts w:ascii="Book Antiqua" w:hAnsi="Book Antiqua"/>
                <w:color w:val="auto"/>
              </w:rPr>
            </w:pPr>
            <w:r w:rsidRPr="00DE2B3E">
              <w:rPr>
                <w:rFonts w:ascii="Book Antiqua" w:hAnsi="Book Antiqua"/>
                <w:color w:val="auto"/>
              </w:rPr>
              <w:t>9</w:t>
            </w:r>
          </w:p>
        </w:tc>
        <w:tc>
          <w:tcPr>
            <w:tcW w:w="2394" w:type="dxa"/>
          </w:tcPr>
          <w:p w:rsidR="00EF7A51" w:rsidRPr="00DE2B3E" w:rsidRDefault="00EF7A51" w:rsidP="00DE2B3E">
            <w:pPr>
              <w:pStyle w:val="BodyText10"/>
              <w:spacing w:before="0" w:after="0" w:line="360" w:lineRule="auto"/>
              <w:jc w:val="both"/>
              <w:rPr>
                <w:rFonts w:ascii="Book Antiqua" w:hAnsi="Book Antiqua"/>
                <w:color w:val="auto"/>
              </w:rPr>
            </w:pPr>
          </w:p>
          <w:p w:rsidR="005D6649" w:rsidRPr="00DE2B3E" w:rsidRDefault="008325EA" w:rsidP="00DE2B3E">
            <w:pPr>
              <w:pStyle w:val="BodyText10"/>
              <w:spacing w:before="0" w:after="0" w:line="360" w:lineRule="auto"/>
              <w:jc w:val="both"/>
              <w:rPr>
                <w:rFonts w:ascii="Book Antiqua" w:hAnsi="Book Antiqua"/>
                <w:color w:val="auto"/>
              </w:rPr>
            </w:pPr>
            <w:r w:rsidRPr="00DE2B3E">
              <w:rPr>
                <w:rFonts w:ascii="Book Antiqua" w:hAnsi="Book Antiqua"/>
                <w:color w:val="auto"/>
              </w:rPr>
              <w:t>3</w:t>
            </w:r>
          </w:p>
          <w:p w:rsidR="005D6649" w:rsidRPr="00DE2B3E" w:rsidRDefault="008325EA" w:rsidP="00DE2B3E">
            <w:pPr>
              <w:pStyle w:val="BodyText10"/>
              <w:spacing w:before="0" w:after="0" w:line="360" w:lineRule="auto"/>
              <w:jc w:val="both"/>
              <w:rPr>
                <w:rFonts w:ascii="Book Antiqua" w:hAnsi="Book Antiqua"/>
                <w:color w:val="auto"/>
              </w:rPr>
            </w:pPr>
            <w:r w:rsidRPr="00DE2B3E">
              <w:rPr>
                <w:rFonts w:ascii="Book Antiqua" w:hAnsi="Book Antiqua"/>
                <w:color w:val="auto"/>
              </w:rPr>
              <w:t>6</w:t>
            </w:r>
          </w:p>
        </w:tc>
        <w:tc>
          <w:tcPr>
            <w:tcW w:w="2394" w:type="dxa"/>
          </w:tcPr>
          <w:p w:rsidR="00EF7A51"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0.33</w:t>
            </w:r>
          </w:p>
        </w:tc>
      </w:tr>
      <w:tr w:rsidR="00DE2B3E" w:rsidRPr="00DE2B3E" w:rsidTr="005D6649">
        <w:tc>
          <w:tcPr>
            <w:tcW w:w="3276" w:type="dxa"/>
          </w:tcPr>
          <w:p w:rsidR="00EF7A51"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Vomiting/Retching in PACU</w:t>
            </w:r>
          </w:p>
          <w:p w:rsidR="005D6649"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Yes</w:t>
            </w:r>
          </w:p>
          <w:p w:rsidR="005D6649"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No</w:t>
            </w:r>
          </w:p>
        </w:tc>
        <w:tc>
          <w:tcPr>
            <w:tcW w:w="2394" w:type="dxa"/>
          </w:tcPr>
          <w:p w:rsidR="00EF7A51" w:rsidRPr="00DE2B3E" w:rsidRDefault="00EF7A51" w:rsidP="00DE2B3E">
            <w:pPr>
              <w:pStyle w:val="BodyText10"/>
              <w:spacing w:before="0" w:after="0" w:line="360" w:lineRule="auto"/>
              <w:jc w:val="both"/>
              <w:rPr>
                <w:rFonts w:ascii="Book Antiqua" w:hAnsi="Book Antiqua"/>
                <w:color w:val="auto"/>
              </w:rPr>
            </w:pPr>
          </w:p>
          <w:p w:rsidR="005D6649"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0</w:t>
            </w:r>
          </w:p>
          <w:p w:rsidR="005D6649"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10</w:t>
            </w:r>
          </w:p>
        </w:tc>
        <w:tc>
          <w:tcPr>
            <w:tcW w:w="2394" w:type="dxa"/>
          </w:tcPr>
          <w:p w:rsidR="00EF7A51" w:rsidRPr="00DE2B3E" w:rsidRDefault="00EF7A51" w:rsidP="00DE2B3E">
            <w:pPr>
              <w:pStyle w:val="BodyText10"/>
              <w:spacing w:before="0" w:after="0" w:line="360" w:lineRule="auto"/>
              <w:jc w:val="both"/>
              <w:rPr>
                <w:rFonts w:ascii="Book Antiqua" w:hAnsi="Book Antiqua"/>
                <w:color w:val="auto"/>
              </w:rPr>
            </w:pPr>
          </w:p>
          <w:p w:rsidR="005D6649"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1</w:t>
            </w:r>
          </w:p>
          <w:p w:rsidR="005D6649"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8</w:t>
            </w:r>
          </w:p>
        </w:tc>
        <w:tc>
          <w:tcPr>
            <w:tcW w:w="2394" w:type="dxa"/>
          </w:tcPr>
          <w:p w:rsidR="00EF7A51"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0.47</w:t>
            </w:r>
          </w:p>
        </w:tc>
      </w:tr>
      <w:tr w:rsidR="00DE2B3E" w:rsidRPr="00DE2B3E" w:rsidTr="005D6649">
        <w:tc>
          <w:tcPr>
            <w:tcW w:w="3276" w:type="dxa"/>
          </w:tcPr>
          <w:p w:rsidR="005D6649"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Time to discharge from PACU (min)</w:t>
            </w:r>
          </w:p>
        </w:tc>
        <w:tc>
          <w:tcPr>
            <w:tcW w:w="2394" w:type="dxa"/>
          </w:tcPr>
          <w:p w:rsidR="00EF7A51"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60 (60</w:t>
            </w:r>
            <w:r w:rsidR="006D15F0" w:rsidRPr="00DE2B3E">
              <w:rPr>
                <w:rFonts w:ascii="Book Antiqua" w:hAnsi="Book Antiqua"/>
                <w:color w:val="auto"/>
              </w:rPr>
              <w:t>-</w:t>
            </w:r>
            <w:r w:rsidRPr="00DE2B3E">
              <w:rPr>
                <w:rFonts w:ascii="Book Antiqua" w:hAnsi="Book Antiqua"/>
                <w:color w:val="auto"/>
              </w:rPr>
              <w:t>75)</w:t>
            </w:r>
          </w:p>
        </w:tc>
        <w:tc>
          <w:tcPr>
            <w:tcW w:w="2394" w:type="dxa"/>
          </w:tcPr>
          <w:p w:rsidR="00EF7A51"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75 </w:t>
            </w:r>
            <w:r w:rsidR="00397294" w:rsidRPr="00DE2B3E">
              <w:rPr>
                <w:rFonts w:ascii="Book Antiqua" w:hAnsi="Book Antiqua"/>
                <w:color w:val="auto"/>
              </w:rPr>
              <w:t>(</w:t>
            </w:r>
            <w:r w:rsidRPr="00DE2B3E">
              <w:rPr>
                <w:rFonts w:ascii="Book Antiqua" w:hAnsi="Book Antiqua"/>
                <w:color w:val="auto"/>
              </w:rPr>
              <w:t xml:space="preserve">60 </w:t>
            </w:r>
            <w:r w:rsidR="006D15F0" w:rsidRPr="00DE2B3E">
              <w:rPr>
                <w:rFonts w:ascii="Book Antiqua" w:hAnsi="Book Antiqua"/>
                <w:color w:val="auto"/>
              </w:rPr>
              <w:t>-</w:t>
            </w:r>
            <w:r w:rsidRPr="00DE2B3E">
              <w:rPr>
                <w:rFonts w:ascii="Book Antiqua" w:hAnsi="Book Antiqua"/>
                <w:color w:val="auto"/>
              </w:rPr>
              <w:t>90</w:t>
            </w:r>
            <w:r w:rsidR="00397294" w:rsidRPr="00DE2B3E">
              <w:rPr>
                <w:rFonts w:ascii="Book Antiqua" w:hAnsi="Book Antiqua"/>
                <w:color w:val="auto"/>
              </w:rPr>
              <w:t>)</w:t>
            </w:r>
          </w:p>
        </w:tc>
        <w:tc>
          <w:tcPr>
            <w:tcW w:w="2394" w:type="dxa"/>
          </w:tcPr>
          <w:p w:rsidR="00EF7A51" w:rsidRPr="00DE2B3E" w:rsidRDefault="005D6649" w:rsidP="00DE2B3E">
            <w:pPr>
              <w:pStyle w:val="BodyText10"/>
              <w:spacing w:before="0" w:after="0" w:line="360" w:lineRule="auto"/>
              <w:jc w:val="both"/>
              <w:rPr>
                <w:rFonts w:ascii="Book Antiqua" w:hAnsi="Book Antiqua"/>
                <w:color w:val="auto"/>
              </w:rPr>
            </w:pPr>
            <w:r w:rsidRPr="00DE2B3E">
              <w:rPr>
                <w:rFonts w:ascii="Book Antiqua" w:hAnsi="Book Antiqua"/>
                <w:color w:val="auto"/>
              </w:rPr>
              <w:t>0.41</w:t>
            </w:r>
          </w:p>
        </w:tc>
      </w:tr>
      <w:tr w:rsidR="00DE2B3E" w:rsidRPr="00DE2B3E" w:rsidTr="005D6649">
        <w:tc>
          <w:tcPr>
            <w:tcW w:w="3276" w:type="dxa"/>
          </w:tcPr>
          <w:p w:rsidR="008C0D1F" w:rsidRPr="00DE2B3E" w:rsidRDefault="008C0D1F" w:rsidP="00DE2B3E">
            <w:pPr>
              <w:pStyle w:val="BodyText10"/>
              <w:spacing w:before="0" w:after="0" w:line="360" w:lineRule="auto"/>
              <w:jc w:val="both"/>
              <w:rPr>
                <w:rFonts w:ascii="Book Antiqua" w:hAnsi="Book Antiqua"/>
                <w:color w:val="auto"/>
              </w:rPr>
            </w:pPr>
            <w:r w:rsidRPr="00DE2B3E">
              <w:rPr>
                <w:rFonts w:ascii="Book Antiqua" w:hAnsi="Book Antiqua"/>
                <w:color w:val="auto"/>
              </w:rPr>
              <w:t>Time to discharge from the hospital (</w:t>
            </w:r>
            <w:r w:rsidR="00397294" w:rsidRPr="00DE2B3E">
              <w:rPr>
                <w:rFonts w:ascii="Book Antiqua" w:hAnsi="Book Antiqua"/>
                <w:color w:val="auto"/>
              </w:rPr>
              <w:t>h</w:t>
            </w:r>
            <w:r w:rsidRPr="00DE2B3E">
              <w:rPr>
                <w:rFonts w:ascii="Book Antiqua" w:hAnsi="Book Antiqua"/>
                <w:color w:val="auto"/>
              </w:rPr>
              <w:t>)</w:t>
            </w:r>
          </w:p>
        </w:tc>
        <w:tc>
          <w:tcPr>
            <w:tcW w:w="2394" w:type="dxa"/>
          </w:tcPr>
          <w:p w:rsidR="008C0D1F" w:rsidRPr="00DE2B3E" w:rsidRDefault="008C0D1F" w:rsidP="00DE2B3E">
            <w:pPr>
              <w:pStyle w:val="BodyText10"/>
              <w:spacing w:before="0" w:after="0" w:line="360" w:lineRule="auto"/>
              <w:jc w:val="both"/>
              <w:rPr>
                <w:rFonts w:ascii="Book Antiqua" w:hAnsi="Book Antiqua"/>
                <w:color w:val="auto"/>
              </w:rPr>
            </w:pPr>
            <w:r w:rsidRPr="00DE2B3E">
              <w:rPr>
                <w:rFonts w:ascii="Book Antiqua" w:hAnsi="Book Antiqua"/>
                <w:color w:val="auto"/>
              </w:rPr>
              <w:t>32.1 (13.9</w:t>
            </w:r>
            <w:r w:rsidR="006D15F0" w:rsidRPr="00DE2B3E">
              <w:rPr>
                <w:rFonts w:ascii="Book Antiqua" w:hAnsi="Book Antiqua"/>
                <w:color w:val="auto"/>
              </w:rPr>
              <w:t>-</w:t>
            </w:r>
            <w:r w:rsidRPr="00DE2B3E">
              <w:rPr>
                <w:rFonts w:ascii="Book Antiqua" w:hAnsi="Book Antiqua"/>
                <w:color w:val="auto"/>
              </w:rPr>
              <w:t>52.6)</w:t>
            </w:r>
          </w:p>
        </w:tc>
        <w:tc>
          <w:tcPr>
            <w:tcW w:w="2394" w:type="dxa"/>
          </w:tcPr>
          <w:p w:rsidR="008C0D1F" w:rsidRPr="00DE2B3E" w:rsidRDefault="008C0D1F" w:rsidP="00DE2B3E">
            <w:pPr>
              <w:pStyle w:val="BodyText10"/>
              <w:spacing w:before="0" w:after="0" w:line="360" w:lineRule="auto"/>
              <w:jc w:val="both"/>
              <w:rPr>
                <w:rFonts w:ascii="Book Antiqua" w:hAnsi="Book Antiqua"/>
                <w:color w:val="auto"/>
              </w:rPr>
            </w:pPr>
            <w:r w:rsidRPr="00DE2B3E">
              <w:rPr>
                <w:rFonts w:ascii="Book Antiqua" w:hAnsi="Book Antiqua"/>
                <w:color w:val="auto"/>
              </w:rPr>
              <w:t xml:space="preserve">22.5 </w:t>
            </w:r>
            <w:r w:rsidR="00397294" w:rsidRPr="00DE2B3E">
              <w:rPr>
                <w:rFonts w:ascii="Book Antiqua" w:hAnsi="Book Antiqua"/>
                <w:color w:val="auto"/>
              </w:rPr>
              <w:t>(</w:t>
            </w:r>
            <w:r w:rsidRPr="00DE2B3E">
              <w:rPr>
                <w:rFonts w:ascii="Book Antiqua" w:hAnsi="Book Antiqua"/>
                <w:color w:val="auto"/>
              </w:rPr>
              <w:t>19</w:t>
            </w:r>
            <w:r w:rsidR="006D15F0" w:rsidRPr="00DE2B3E">
              <w:rPr>
                <w:rFonts w:ascii="Book Antiqua" w:hAnsi="Book Antiqua"/>
                <w:color w:val="auto"/>
              </w:rPr>
              <w:t>-</w:t>
            </w:r>
            <w:r w:rsidRPr="00DE2B3E">
              <w:rPr>
                <w:rFonts w:ascii="Book Antiqua" w:hAnsi="Book Antiqua"/>
                <w:color w:val="auto"/>
              </w:rPr>
              <w:t>26)</w:t>
            </w:r>
          </w:p>
        </w:tc>
        <w:tc>
          <w:tcPr>
            <w:tcW w:w="2394" w:type="dxa"/>
          </w:tcPr>
          <w:p w:rsidR="008C0D1F" w:rsidRPr="00DE2B3E" w:rsidRDefault="008C0D1F" w:rsidP="00DE2B3E">
            <w:pPr>
              <w:pStyle w:val="BodyText10"/>
              <w:spacing w:before="0" w:after="0" w:line="360" w:lineRule="auto"/>
              <w:jc w:val="both"/>
              <w:rPr>
                <w:rFonts w:ascii="Book Antiqua" w:hAnsi="Book Antiqua"/>
                <w:color w:val="auto"/>
              </w:rPr>
            </w:pPr>
            <w:r w:rsidRPr="00DE2B3E">
              <w:rPr>
                <w:rFonts w:ascii="Book Antiqua" w:hAnsi="Book Antiqua"/>
                <w:color w:val="auto"/>
              </w:rPr>
              <w:t>0.47</w:t>
            </w:r>
          </w:p>
        </w:tc>
      </w:tr>
    </w:tbl>
    <w:p w:rsidR="0023051D" w:rsidRPr="00DE2B3E" w:rsidRDefault="007F2400" w:rsidP="00DE2B3E">
      <w:pPr>
        <w:spacing w:after="0" w:line="360" w:lineRule="auto"/>
        <w:jc w:val="both"/>
        <w:rPr>
          <w:rFonts w:ascii="Book Antiqua" w:hAnsi="Book Antiqua" w:cs="Times New Roman"/>
          <w:sz w:val="24"/>
          <w:szCs w:val="24"/>
        </w:rPr>
      </w:pPr>
      <w:r w:rsidRPr="00DE2B3E">
        <w:rPr>
          <w:rFonts w:ascii="Book Antiqua" w:hAnsi="Book Antiqua"/>
          <w:sz w:val="24"/>
          <w:szCs w:val="24"/>
          <w:lang w:eastAsia="zh-CN"/>
        </w:rPr>
        <w:t>TAP:</w:t>
      </w:r>
      <w:r w:rsidR="00EC5433">
        <w:rPr>
          <w:rFonts w:ascii="Book Antiqua" w:hAnsi="Book Antiqua"/>
          <w:sz w:val="24"/>
          <w:szCs w:val="24"/>
          <w:lang w:eastAsia="zh-CN"/>
        </w:rPr>
        <w:t xml:space="preserve"> </w:t>
      </w:r>
      <w:r w:rsidRPr="00DE2B3E">
        <w:rPr>
          <w:rFonts w:ascii="Book Antiqua" w:hAnsi="Book Antiqua"/>
          <w:sz w:val="24"/>
          <w:szCs w:val="24"/>
        </w:rPr>
        <w:t>T</w:t>
      </w:r>
      <w:r w:rsidRPr="00DE2B3E">
        <w:rPr>
          <w:rFonts w:ascii="Book Antiqua" w:hAnsi="Book Antiqua" w:cs="Times New Roman"/>
          <w:sz w:val="24"/>
          <w:szCs w:val="24"/>
        </w:rPr>
        <w:t>ransversus abdominis plane</w:t>
      </w:r>
      <w:r w:rsidRPr="00DE2B3E">
        <w:rPr>
          <w:rFonts w:ascii="Book Antiqua" w:hAnsi="Book Antiqua"/>
          <w:sz w:val="24"/>
          <w:szCs w:val="24"/>
          <w:lang w:eastAsia="zh-CN"/>
        </w:rPr>
        <w:t>;</w:t>
      </w:r>
      <w:r w:rsidR="00EC5433">
        <w:rPr>
          <w:rFonts w:ascii="Book Antiqua" w:hAnsi="Book Antiqua"/>
          <w:sz w:val="24"/>
          <w:szCs w:val="24"/>
          <w:lang w:eastAsia="zh-CN"/>
        </w:rPr>
        <w:t xml:space="preserve"> </w:t>
      </w:r>
      <w:r w:rsidRPr="00DE2B3E">
        <w:rPr>
          <w:rFonts w:ascii="Book Antiqua" w:hAnsi="Book Antiqua"/>
          <w:sz w:val="24"/>
          <w:szCs w:val="24"/>
        </w:rPr>
        <w:t>PACU</w:t>
      </w:r>
      <w:r w:rsidRPr="00DE2B3E">
        <w:rPr>
          <w:rFonts w:ascii="Book Antiqua" w:hAnsi="Book Antiqua"/>
          <w:sz w:val="24"/>
          <w:szCs w:val="24"/>
          <w:lang w:eastAsia="zh-CN"/>
        </w:rPr>
        <w:t>:</w:t>
      </w:r>
      <w:r w:rsidR="00EC5433">
        <w:rPr>
          <w:rFonts w:ascii="Book Antiqua" w:hAnsi="Book Antiqua"/>
          <w:sz w:val="24"/>
          <w:szCs w:val="24"/>
          <w:lang w:eastAsia="zh-CN"/>
        </w:rPr>
        <w:t xml:space="preserve"> </w:t>
      </w:r>
      <w:r w:rsidRPr="00DE2B3E">
        <w:rPr>
          <w:rFonts w:ascii="Book Antiqua" w:hAnsi="Book Antiqua"/>
          <w:sz w:val="24"/>
          <w:szCs w:val="24"/>
        </w:rPr>
        <w:t>Post anesthesia care unit</w:t>
      </w:r>
      <w:r w:rsidRPr="00DE2B3E">
        <w:rPr>
          <w:rFonts w:ascii="Book Antiqua" w:hAnsi="Book Antiqua"/>
          <w:sz w:val="24"/>
          <w:szCs w:val="24"/>
          <w:lang w:eastAsia="zh-CN"/>
        </w:rPr>
        <w:t>.</w:t>
      </w:r>
      <w:r w:rsidRPr="00DE2B3E">
        <w:rPr>
          <w:rFonts w:ascii="Book Antiqua" w:hAnsi="Book Antiqua"/>
          <w:sz w:val="24"/>
          <w:szCs w:val="24"/>
        </w:rPr>
        <w:t xml:space="preserve"> </w:t>
      </w:r>
    </w:p>
    <w:sectPr w:rsidR="0023051D" w:rsidRPr="00DE2B3E" w:rsidSect="00ED1D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C6" w:rsidRDefault="004561C6" w:rsidP="00277640">
      <w:pPr>
        <w:spacing w:after="0" w:line="240" w:lineRule="auto"/>
      </w:pPr>
      <w:r>
        <w:separator/>
      </w:r>
    </w:p>
  </w:endnote>
  <w:endnote w:type="continuationSeparator" w:id="0">
    <w:p w:rsidR="004561C6" w:rsidRDefault="004561C6" w:rsidP="0027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C6" w:rsidRDefault="004561C6" w:rsidP="00277640">
      <w:pPr>
        <w:spacing w:after="0" w:line="240" w:lineRule="auto"/>
      </w:pPr>
      <w:r>
        <w:separator/>
      </w:r>
    </w:p>
  </w:footnote>
  <w:footnote w:type="continuationSeparator" w:id="0">
    <w:p w:rsidR="004561C6" w:rsidRDefault="004561C6" w:rsidP="00277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4F" w:rsidRDefault="00BD4F4F">
    <w:pPr>
      <w:pStyle w:val="a6"/>
    </w:pPr>
  </w:p>
  <w:p w:rsidR="00BD4F4F" w:rsidRDefault="00BD4F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554E"/>
    <w:multiLevelType w:val="hybridMultilevel"/>
    <w:tmpl w:val="0A6C1A9E"/>
    <w:lvl w:ilvl="0" w:tplc="B246A666">
      <w:start w:val="1"/>
      <w:numFmt w:val="decimal"/>
      <w:lvlText w:val="%1)"/>
      <w:lvlJc w:val="left"/>
      <w:pPr>
        <w:ind w:left="720" w:hanging="36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F1F49"/>
    <w:multiLevelType w:val="hybridMultilevel"/>
    <w:tmpl w:val="99A0FB80"/>
    <w:lvl w:ilvl="0" w:tplc="F0E07FA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BB"/>
    <w:rsid w:val="00026D5F"/>
    <w:rsid w:val="000844BF"/>
    <w:rsid w:val="000C3E02"/>
    <w:rsid w:val="000C5F9B"/>
    <w:rsid w:val="000C7B30"/>
    <w:rsid w:val="001131D4"/>
    <w:rsid w:val="001536AA"/>
    <w:rsid w:val="00155756"/>
    <w:rsid w:val="001B784C"/>
    <w:rsid w:val="001F0BB9"/>
    <w:rsid w:val="0022087D"/>
    <w:rsid w:val="0023051D"/>
    <w:rsid w:val="00231AE5"/>
    <w:rsid w:val="00256E8F"/>
    <w:rsid w:val="00277640"/>
    <w:rsid w:val="002D7164"/>
    <w:rsid w:val="002E33F9"/>
    <w:rsid w:val="00300233"/>
    <w:rsid w:val="00362CBA"/>
    <w:rsid w:val="0037007E"/>
    <w:rsid w:val="003725FB"/>
    <w:rsid w:val="00397294"/>
    <w:rsid w:val="003C2458"/>
    <w:rsid w:val="003E0828"/>
    <w:rsid w:val="00405484"/>
    <w:rsid w:val="004137CB"/>
    <w:rsid w:val="00454526"/>
    <w:rsid w:val="004561C6"/>
    <w:rsid w:val="00487239"/>
    <w:rsid w:val="00494FC6"/>
    <w:rsid w:val="00542C96"/>
    <w:rsid w:val="005848E5"/>
    <w:rsid w:val="005D6649"/>
    <w:rsid w:val="00635090"/>
    <w:rsid w:val="00681FE8"/>
    <w:rsid w:val="006864BB"/>
    <w:rsid w:val="006B6829"/>
    <w:rsid w:val="006D15F0"/>
    <w:rsid w:val="006D3A1B"/>
    <w:rsid w:val="00703D03"/>
    <w:rsid w:val="0072652C"/>
    <w:rsid w:val="0075647B"/>
    <w:rsid w:val="007846F5"/>
    <w:rsid w:val="007D7917"/>
    <w:rsid w:val="007E4B7F"/>
    <w:rsid w:val="007F2400"/>
    <w:rsid w:val="008031D7"/>
    <w:rsid w:val="00804E2F"/>
    <w:rsid w:val="00813793"/>
    <w:rsid w:val="008265F3"/>
    <w:rsid w:val="008325EA"/>
    <w:rsid w:val="00884D61"/>
    <w:rsid w:val="008C0D1F"/>
    <w:rsid w:val="008F4EFE"/>
    <w:rsid w:val="009026A2"/>
    <w:rsid w:val="00927DB5"/>
    <w:rsid w:val="0094452C"/>
    <w:rsid w:val="00947E3D"/>
    <w:rsid w:val="009533E2"/>
    <w:rsid w:val="0096084B"/>
    <w:rsid w:val="0096260D"/>
    <w:rsid w:val="00972CFB"/>
    <w:rsid w:val="00983F75"/>
    <w:rsid w:val="009979D7"/>
    <w:rsid w:val="009A1947"/>
    <w:rsid w:val="009A72F3"/>
    <w:rsid w:val="009F155E"/>
    <w:rsid w:val="00A01CD3"/>
    <w:rsid w:val="00A521D8"/>
    <w:rsid w:val="00A52AAB"/>
    <w:rsid w:val="00A86482"/>
    <w:rsid w:val="00AB4B80"/>
    <w:rsid w:val="00AB4F48"/>
    <w:rsid w:val="00AC176D"/>
    <w:rsid w:val="00AF03F5"/>
    <w:rsid w:val="00AF1923"/>
    <w:rsid w:val="00B013BC"/>
    <w:rsid w:val="00B11872"/>
    <w:rsid w:val="00B27275"/>
    <w:rsid w:val="00B54E4C"/>
    <w:rsid w:val="00B55CC6"/>
    <w:rsid w:val="00B77E38"/>
    <w:rsid w:val="00B92CC2"/>
    <w:rsid w:val="00BC301C"/>
    <w:rsid w:val="00BD2678"/>
    <w:rsid w:val="00BD4F4F"/>
    <w:rsid w:val="00C31BFF"/>
    <w:rsid w:val="00C4126A"/>
    <w:rsid w:val="00C50134"/>
    <w:rsid w:val="00CC0E65"/>
    <w:rsid w:val="00CF5C0E"/>
    <w:rsid w:val="00D02D11"/>
    <w:rsid w:val="00D2313C"/>
    <w:rsid w:val="00D26714"/>
    <w:rsid w:val="00D54B93"/>
    <w:rsid w:val="00DC4304"/>
    <w:rsid w:val="00DE2B3E"/>
    <w:rsid w:val="00DF37F6"/>
    <w:rsid w:val="00E11BF0"/>
    <w:rsid w:val="00E126EA"/>
    <w:rsid w:val="00E5491D"/>
    <w:rsid w:val="00E9079D"/>
    <w:rsid w:val="00EA1A1C"/>
    <w:rsid w:val="00EB22FD"/>
    <w:rsid w:val="00EB29C8"/>
    <w:rsid w:val="00EC24BE"/>
    <w:rsid w:val="00EC5433"/>
    <w:rsid w:val="00ED1DDD"/>
    <w:rsid w:val="00EE21CC"/>
    <w:rsid w:val="00EF7A51"/>
    <w:rsid w:val="00F75341"/>
    <w:rsid w:val="00F876C8"/>
    <w:rsid w:val="00FA7ABB"/>
    <w:rsid w:val="00FD030A"/>
    <w:rsid w:val="00FE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275"/>
    <w:rPr>
      <w:color w:val="0000FF" w:themeColor="hyperlink"/>
      <w:u w:val="single"/>
    </w:rPr>
  </w:style>
  <w:style w:type="paragraph" w:customStyle="1" w:styleId="BodyText1">
    <w:name w:val="Body Text1"/>
    <w:basedOn w:val="a"/>
    <w:qFormat/>
    <w:rsid w:val="00B27275"/>
    <w:pPr>
      <w:spacing w:before="120" w:after="120" w:line="480" w:lineRule="auto"/>
    </w:pPr>
    <w:rPr>
      <w:rFonts w:ascii="Times New Roman" w:eastAsia="Times" w:hAnsi="Times New Roman" w:cs="Times New Roman"/>
      <w:noProof/>
      <w:sz w:val="24"/>
      <w:szCs w:val="20"/>
      <w:lang w:bidi="bn-IN"/>
    </w:rPr>
  </w:style>
  <w:style w:type="paragraph" w:styleId="2">
    <w:name w:val="Body Text 2"/>
    <w:basedOn w:val="a"/>
    <w:link w:val="2Char"/>
    <w:uiPriority w:val="99"/>
    <w:semiHidden/>
    <w:unhideWhenUsed/>
    <w:rsid w:val="00542C96"/>
    <w:pPr>
      <w:spacing w:after="120" w:line="480" w:lineRule="auto"/>
    </w:pPr>
    <w:rPr>
      <w:rFonts w:ascii="Times New Roman" w:eastAsia="Times" w:hAnsi="Times New Roman" w:cs="Times New Roman"/>
      <w:sz w:val="24"/>
      <w:szCs w:val="20"/>
      <w:lang w:val="x-none" w:eastAsia="x-none" w:bidi="bn-IN"/>
    </w:rPr>
  </w:style>
  <w:style w:type="character" w:customStyle="1" w:styleId="2Char">
    <w:name w:val="正文文本 2 Char"/>
    <w:basedOn w:val="a0"/>
    <w:link w:val="2"/>
    <w:uiPriority w:val="99"/>
    <w:semiHidden/>
    <w:rsid w:val="00542C96"/>
    <w:rPr>
      <w:rFonts w:ascii="Times New Roman" w:eastAsia="Times" w:hAnsi="Times New Roman" w:cs="Times New Roman"/>
      <w:sz w:val="24"/>
      <w:szCs w:val="20"/>
      <w:lang w:val="x-none" w:eastAsia="x-none" w:bidi="bn-IN"/>
    </w:rPr>
  </w:style>
  <w:style w:type="paragraph" w:customStyle="1" w:styleId="BodyText10">
    <w:name w:val="Body Text1"/>
    <w:basedOn w:val="a"/>
    <w:qFormat/>
    <w:rsid w:val="00542C96"/>
    <w:pPr>
      <w:spacing w:before="120" w:after="120" w:line="480" w:lineRule="auto"/>
    </w:pPr>
    <w:rPr>
      <w:rFonts w:ascii="Times New Roman" w:eastAsia="Times" w:hAnsi="Times New Roman" w:cs="Times New Roman"/>
      <w:color w:val="000000"/>
      <w:sz w:val="24"/>
      <w:szCs w:val="24"/>
      <w:lang w:bidi="bn-IN"/>
    </w:rPr>
  </w:style>
  <w:style w:type="character" w:customStyle="1" w:styleId="fulltext-it">
    <w:name w:val="fulltext-it"/>
    <w:basedOn w:val="a0"/>
    <w:rsid w:val="00542C96"/>
  </w:style>
  <w:style w:type="table" w:styleId="a4">
    <w:name w:val="Table Grid"/>
    <w:basedOn w:val="a1"/>
    <w:uiPriority w:val="59"/>
    <w:rsid w:val="00C5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454526"/>
    <w:pPr>
      <w:widowControl w:val="0"/>
      <w:autoSpaceDE w:val="0"/>
      <w:autoSpaceDN w:val="0"/>
      <w:adjustRightInd w:val="0"/>
      <w:spacing w:after="0" w:line="240" w:lineRule="auto"/>
    </w:pPr>
    <w:rPr>
      <w:rFonts w:ascii="Arial" w:hAnsi="Arial" w:cs="Arial"/>
      <w:sz w:val="24"/>
      <w:szCs w:val="24"/>
    </w:rPr>
  </w:style>
  <w:style w:type="paragraph" w:styleId="a5">
    <w:name w:val="List Paragraph"/>
    <w:basedOn w:val="a"/>
    <w:uiPriority w:val="34"/>
    <w:qFormat/>
    <w:rsid w:val="0023051D"/>
    <w:pPr>
      <w:ind w:left="720"/>
      <w:contextualSpacing/>
    </w:pPr>
  </w:style>
  <w:style w:type="character" w:customStyle="1" w:styleId="jrnl">
    <w:name w:val="jrnl"/>
    <w:basedOn w:val="a0"/>
    <w:rsid w:val="0023051D"/>
  </w:style>
  <w:style w:type="character" w:customStyle="1" w:styleId="src1">
    <w:name w:val="src1"/>
    <w:rsid w:val="0023051D"/>
    <w:rPr>
      <w:vanish w:val="0"/>
      <w:webHidden w:val="0"/>
      <w:specVanish w:val="0"/>
    </w:rPr>
  </w:style>
  <w:style w:type="character" w:customStyle="1" w:styleId="highlight">
    <w:name w:val="highlight"/>
    <w:basedOn w:val="a0"/>
    <w:rsid w:val="0023051D"/>
  </w:style>
  <w:style w:type="paragraph" w:styleId="a6">
    <w:name w:val="header"/>
    <w:basedOn w:val="a"/>
    <w:link w:val="Char"/>
    <w:uiPriority w:val="99"/>
    <w:unhideWhenUsed/>
    <w:rsid w:val="00277640"/>
    <w:pPr>
      <w:tabs>
        <w:tab w:val="center" w:pos="4680"/>
        <w:tab w:val="right" w:pos="9360"/>
      </w:tabs>
      <w:spacing w:after="0" w:line="240" w:lineRule="auto"/>
    </w:pPr>
  </w:style>
  <w:style w:type="character" w:customStyle="1" w:styleId="Char">
    <w:name w:val="页眉 Char"/>
    <w:basedOn w:val="a0"/>
    <w:link w:val="a6"/>
    <w:uiPriority w:val="99"/>
    <w:rsid w:val="00277640"/>
  </w:style>
  <w:style w:type="paragraph" w:styleId="a7">
    <w:name w:val="footer"/>
    <w:basedOn w:val="a"/>
    <w:link w:val="Char0"/>
    <w:uiPriority w:val="99"/>
    <w:unhideWhenUsed/>
    <w:rsid w:val="00277640"/>
    <w:pPr>
      <w:tabs>
        <w:tab w:val="center" w:pos="4680"/>
        <w:tab w:val="right" w:pos="9360"/>
      </w:tabs>
      <w:spacing w:after="0" w:line="240" w:lineRule="auto"/>
    </w:pPr>
  </w:style>
  <w:style w:type="character" w:customStyle="1" w:styleId="Char0">
    <w:name w:val="页脚 Char"/>
    <w:basedOn w:val="a0"/>
    <w:link w:val="a7"/>
    <w:uiPriority w:val="99"/>
    <w:rsid w:val="00277640"/>
  </w:style>
  <w:style w:type="paragraph" w:styleId="a8">
    <w:name w:val="Balloon Text"/>
    <w:basedOn w:val="a"/>
    <w:link w:val="Char1"/>
    <w:uiPriority w:val="99"/>
    <w:semiHidden/>
    <w:unhideWhenUsed/>
    <w:rsid w:val="006D3A1B"/>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D3A1B"/>
    <w:rPr>
      <w:rFonts w:ascii="Tahoma" w:hAnsi="Tahoma" w:cs="Tahoma"/>
      <w:sz w:val="16"/>
      <w:szCs w:val="16"/>
    </w:rPr>
  </w:style>
  <w:style w:type="character" w:customStyle="1" w:styleId="body1">
    <w:name w:val="body1"/>
    <w:basedOn w:val="a0"/>
    <w:rsid w:val="00362CBA"/>
    <w:rPr>
      <w:rFonts w:ascii="Helvetica" w:hAnsi="Helvetica" w:hint="default"/>
      <w:sz w:val="18"/>
      <w:szCs w:val="18"/>
    </w:rPr>
  </w:style>
  <w:style w:type="character" w:customStyle="1" w:styleId="textcontrol">
    <w:name w:val="textcontrol"/>
    <w:basedOn w:val="a0"/>
    <w:rsid w:val="001131D4"/>
  </w:style>
  <w:style w:type="paragraph" w:styleId="a9">
    <w:name w:val="annotation text"/>
    <w:basedOn w:val="a"/>
    <w:link w:val="Char2"/>
    <w:rsid w:val="004137CB"/>
    <w:pPr>
      <w:widowControl w:val="0"/>
      <w:spacing w:after="0" w:line="240" w:lineRule="auto"/>
    </w:pPr>
    <w:rPr>
      <w:rFonts w:ascii="Century" w:eastAsia="宋体" w:hAnsi="Century" w:cs="Times New Roman"/>
      <w:kern w:val="2"/>
      <w:sz w:val="21"/>
      <w:lang w:eastAsia="ja-JP"/>
    </w:rPr>
  </w:style>
  <w:style w:type="character" w:customStyle="1" w:styleId="Char2">
    <w:name w:val="批注文字 Char"/>
    <w:basedOn w:val="a0"/>
    <w:link w:val="a9"/>
    <w:rsid w:val="004137CB"/>
    <w:rPr>
      <w:rFonts w:ascii="Century" w:eastAsia="宋体" w:hAnsi="Century" w:cs="Times New Roman"/>
      <w:kern w:val="2"/>
      <w:sz w:val="21"/>
      <w:lang w:eastAsia="ja-JP"/>
    </w:rPr>
  </w:style>
  <w:style w:type="character" w:customStyle="1" w:styleId="textblue1">
    <w:name w:val="text_blue1"/>
    <w:basedOn w:val="a0"/>
    <w:rsid w:val="0072652C"/>
    <w:rPr>
      <w:color w:val="236FD4"/>
    </w:rPr>
  </w:style>
  <w:style w:type="character" w:styleId="aa">
    <w:name w:val="annotation reference"/>
    <w:basedOn w:val="a0"/>
    <w:uiPriority w:val="99"/>
    <w:semiHidden/>
    <w:unhideWhenUsed/>
    <w:rsid w:val="003C2458"/>
    <w:rPr>
      <w:sz w:val="21"/>
      <w:szCs w:val="21"/>
    </w:rPr>
  </w:style>
  <w:style w:type="paragraph" w:styleId="ab">
    <w:name w:val="annotation subject"/>
    <w:basedOn w:val="a9"/>
    <w:next w:val="a9"/>
    <w:link w:val="Char3"/>
    <w:uiPriority w:val="99"/>
    <w:semiHidden/>
    <w:unhideWhenUsed/>
    <w:rsid w:val="003C2458"/>
    <w:pPr>
      <w:widowControl/>
      <w:spacing w:after="200" w:line="276" w:lineRule="auto"/>
    </w:pPr>
    <w:rPr>
      <w:rFonts w:asciiTheme="minorHAnsi" w:eastAsiaTheme="minorEastAsia" w:hAnsiTheme="minorHAnsi" w:cstheme="minorBidi"/>
      <w:b/>
      <w:bCs/>
      <w:kern w:val="0"/>
      <w:sz w:val="22"/>
      <w:lang w:eastAsia="en-US"/>
    </w:rPr>
  </w:style>
  <w:style w:type="character" w:customStyle="1" w:styleId="Char3">
    <w:name w:val="批注主题 Char"/>
    <w:basedOn w:val="Char2"/>
    <w:link w:val="ab"/>
    <w:uiPriority w:val="99"/>
    <w:semiHidden/>
    <w:rsid w:val="003C2458"/>
    <w:rPr>
      <w:rFonts w:ascii="Century" w:eastAsia="宋体" w:hAnsi="Century" w:cs="Times New Roman"/>
      <w:b/>
      <w:bCs/>
      <w:kern w:val="2"/>
      <w:sz w:val="21"/>
      <w:lang w:eastAsia="ja-JP"/>
    </w:rPr>
  </w:style>
  <w:style w:type="paragraph" w:styleId="ac">
    <w:name w:val="Revision"/>
    <w:hidden/>
    <w:uiPriority w:val="99"/>
    <w:semiHidden/>
    <w:rsid w:val="00884D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275"/>
    <w:rPr>
      <w:color w:val="0000FF" w:themeColor="hyperlink"/>
      <w:u w:val="single"/>
    </w:rPr>
  </w:style>
  <w:style w:type="paragraph" w:customStyle="1" w:styleId="BodyText1">
    <w:name w:val="Body Text1"/>
    <w:basedOn w:val="a"/>
    <w:qFormat/>
    <w:rsid w:val="00B27275"/>
    <w:pPr>
      <w:spacing w:before="120" w:after="120" w:line="480" w:lineRule="auto"/>
    </w:pPr>
    <w:rPr>
      <w:rFonts w:ascii="Times New Roman" w:eastAsia="Times" w:hAnsi="Times New Roman" w:cs="Times New Roman"/>
      <w:noProof/>
      <w:sz w:val="24"/>
      <w:szCs w:val="20"/>
      <w:lang w:bidi="bn-IN"/>
    </w:rPr>
  </w:style>
  <w:style w:type="paragraph" w:styleId="2">
    <w:name w:val="Body Text 2"/>
    <w:basedOn w:val="a"/>
    <w:link w:val="2Char"/>
    <w:uiPriority w:val="99"/>
    <w:semiHidden/>
    <w:unhideWhenUsed/>
    <w:rsid w:val="00542C96"/>
    <w:pPr>
      <w:spacing w:after="120" w:line="480" w:lineRule="auto"/>
    </w:pPr>
    <w:rPr>
      <w:rFonts w:ascii="Times New Roman" w:eastAsia="Times" w:hAnsi="Times New Roman" w:cs="Times New Roman"/>
      <w:sz w:val="24"/>
      <w:szCs w:val="20"/>
      <w:lang w:val="x-none" w:eastAsia="x-none" w:bidi="bn-IN"/>
    </w:rPr>
  </w:style>
  <w:style w:type="character" w:customStyle="1" w:styleId="2Char">
    <w:name w:val="正文文本 2 Char"/>
    <w:basedOn w:val="a0"/>
    <w:link w:val="2"/>
    <w:uiPriority w:val="99"/>
    <w:semiHidden/>
    <w:rsid w:val="00542C96"/>
    <w:rPr>
      <w:rFonts w:ascii="Times New Roman" w:eastAsia="Times" w:hAnsi="Times New Roman" w:cs="Times New Roman"/>
      <w:sz w:val="24"/>
      <w:szCs w:val="20"/>
      <w:lang w:val="x-none" w:eastAsia="x-none" w:bidi="bn-IN"/>
    </w:rPr>
  </w:style>
  <w:style w:type="paragraph" w:customStyle="1" w:styleId="BodyText10">
    <w:name w:val="Body Text1"/>
    <w:basedOn w:val="a"/>
    <w:qFormat/>
    <w:rsid w:val="00542C96"/>
    <w:pPr>
      <w:spacing w:before="120" w:after="120" w:line="480" w:lineRule="auto"/>
    </w:pPr>
    <w:rPr>
      <w:rFonts w:ascii="Times New Roman" w:eastAsia="Times" w:hAnsi="Times New Roman" w:cs="Times New Roman"/>
      <w:color w:val="000000"/>
      <w:sz w:val="24"/>
      <w:szCs w:val="24"/>
      <w:lang w:bidi="bn-IN"/>
    </w:rPr>
  </w:style>
  <w:style w:type="character" w:customStyle="1" w:styleId="fulltext-it">
    <w:name w:val="fulltext-it"/>
    <w:basedOn w:val="a0"/>
    <w:rsid w:val="00542C96"/>
  </w:style>
  <w:style w:type="table" w:styleId="a4">
    <w:name w:val="Table Grid"/>
    <w:basedOn w:val="a1"/>
    <w:uiPriority w:val="59"/>
    <w:rsid w:val="00C5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454526"/>
    <w:pPr>
      <w:widowControl w:val="0"/>
      <w:autoSpaceDE w:val="0"/>
      <w:autoSpaceDN w:val="0"/>
      <w:adjustRightInd w:val="0"/>
      <w:spacing w:after="0" w:line="240" w:lineRule="auto"/>
    </w:pPr>
    <w:rPr>
      <w:rFonts w:ascii="Arial" w:hAnsi="Arial" w:cs="Arial"/>
      <w:sz w:val="24"/>
      <w:szCs w:val="24"/>
    </w:rPr>
  </w:style>
  <w:style w:type="paragraph" w:styleId="a5">
    <w:name w:val="List Paragraph"/>
    <w:basedOn w:val="a"/>
    <w:uiPriority w:val="34"/>
    <w:qFormat/>
    <w:rsid w:val="0023051D"/>
    <w:pPr>
      <w:ind w:left="720"/>
      <w:contextualSpacing/>
    </w:pPr>
  </w:style>
  <w:style w:type="character" w:customStyle="1" w:styleId="jrnl">
    <w:name w:val="jrnl"/>
    <w:basedOn w:val="a0"/>
    <w:rsid w:val="0023051D"/>
  </w:style>
  <w:style w:type="character" w:customStyle="1" w:styleId="src1">
    <w:name w:val="src1"/>
    <w:rsid w:val="0023051D"/>
    <w:rPr>
      <w:vanish w:val="0"/>
      <w:webHidden w:val="0"/>
      <w:specVanish w:val="0"/>
    </w:rPr>
  </w:style>
  <w:style w:type="character" w:customStyle="1" w:styleId="highlight">
    <w:name w:val="highlight"/>
    <w:basedOn w:val="a0"/>
    <w:rsid w:val="0023051D"/>
  </w:style>
  <w:style w:type="paragraph" w:styleId="a6">
    <w:name w:val="header"/>
    <w:basedOn w:val="a"/>
    <w:link w:val="Char"/>
    <w:uiPriority w:val="99"/>
    <w:unhideWhenUsed/>
    <w:rsid w:val="00277640"/>
    <w:pPr>
      <w:tabs>
        <w:tab w:val="center" w:pos="4680"/>
        <w:tab w:val="right" w:pos="9360"/>
      </w:tabs>
      <w:spacing w:after="0" w:line="240" w:lineRule="auto"/>
    </w:pPr>
  </w:style>
  <w:style w:type="character" w:customStyle="1" w:styleId="Char">
    <w:name w:val="页眉 Char"/>
    <w:basedOn w:val="a0"/>
    <w:link w:val="a6"/>
    <w:uiPriority w:val="99"/>
    <w:rsid w:val="00277640"/>
  </w:style>
  <w:style w:type="paragraph" w:styleId="a7">
    <w:name w:val="footer"/>
    <w:basedOn w:val="a"/>
    <w:link w:val="Char0"/>
    <w:uiPriority w:val="99"/>
    <w:unhideWhenUsed/>
    <w:rsid w:val="00277640"/>
    <w:pPr>
      <w:tabs>
        <w:tab w:val="center" w:pos="4680"/>
        <w:tab w:val="right" w:pos="9360"/>
      </w:tabs>
      <w:spacing w:after="0" w:line="240" w:lineRule="auto"/>
    </w:pPr>
  </w:style>
  <w:style w:type="character" w:customStyle="1" w:styleId="Char0">
    <w:name w:val="页脚 Char"/>
    <w:basedOn w:val="a0"/>
    <w:link w:val="a7"/>
    <w:uiPriority w:val="99"/>
    <w:rsid w:val="00277640"/>
  </w:style>
  <w:style w:type="paragraph" w:styleId="a8">
    <w:name w:val="Balloon Text"/>
    <w:basedOn w:val="a"/>
    <w:link w:val="Char1"/>
    <w:uiPriority w:val="99"/>
    <w:semiHidden/>
    <w:unhideWhenUsed/>
    <w:rsid w:val="006D3A1B"/>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D3A1B"/>
    <w:rPr>
      <w:rFonts w:ascii="Tahoma" w:hAnsi="Tahoma" w:cs="Tahoma"/>
      <w:sz w:val="16"/>
      <w:szCs w:val="16"/>
    </w:rPr>
  </w:style>
  <w:style w:type="character" w:customStyle="1" w:styleId="body1">
    <w:name w:val="body1"/>
    <w:basedOn w:val="a0"/>
    <w:rsid w:val="00362CBA"/>
    <w:rPr>
      <w:rFonts w:ascii="Helvetica" w:hAnsi="Helvetica" w:hint="default"/>
      <w:sz w:val="18"/>
      <w:szCs w:val="18"/>
    </w:rPr>
  </w:style>
  <w:style w:type="character" w:customStyle="1" w:styleId="textcontrol">
    <w:name w:val="textcontrol"/>
    <w:basedOn w:val="a0"/>
    <w:rsid w:val="001131D4"/>
  </w:style>
  <w:style w:type="paragraph" w:styleId="a9">
    <w:name w:val="annotation text"/>
    <w:basedOn w:val="a"/>
    <w:link w:val="Char2"/>
    <w:rsid w:val="004137CB"/>
    <w:pPr>
      <w:widowControl w:val="0"/>
      <w:spacing w:after="0" w:line="240" w:lineRule="auto"/>
    </w:pPr>
    <w:rPr>
      <w:rFonts w:ascii="Century" w:eastAsia="宋体" w:hAnsi="Century" w:cs="Times New Roman"/>
      <w:kern w:val="2"/>
      <w:sz w:val="21"/>
      <w:lang w:eastAsia="ja-JP"/>
    </w:rPr>
  </w:style>
  <w:style w:type="character" w:customStyle="1" w:styleId="Char2">
    <w:name w:val="批注文字 Char"/>
    <w:basedOn w:val="a0"/>
    <w:link w:val="a9"/>
    <w:rsid w:val="004137CB"/>
    <w:rPr>
      <w:rFonts w:ascii="Century" w:eastAsia="宋体" w:hAnsi="Century" w:cs="Times New Roman"/>
      <w:kern w:val="2"/>
      <w:sz w:val="21"/>
      <w:lang w:eastAsia="ja-JP"/>
    </w:rPr>
  </w:style>
  <w:style w:type="character" w:customStyle="1" w:styleId="textblue1">
    <w:name w:val="text_blue1"/>
    <w:basedOn w:val="a0"/>
    <w:rsid w:val="0072652C"/>
    <w:rPr>
      <w:color w:val="236FD4"/>
    </w:rPr>
  </w:style>
  <w:style w:type="character" w:styleId="aa">
    <w:name w:val="annotation reference"/>
    <w:basedOn w:val="a0"/>
    <w:uiPriority w:val="99"/>
    <w:semiHidden/>
    <w:unhideWhenUsed/>
    <w:rsid w:val="003C2458"/>
    <w:rPr>
      <w:sz w:val="21"/>
      <w:szCs w:val="21"/>
    </w:rPr>
  </w:style>
  <w:style w:type="paragraph" w:styleId="ab">
    <w:name w:val="annotation subject"/>
    <w:basedOn w:val="a9"/>
    <w:next w:val="a9"/>
    <w:link w:val="Char3"/>
    <w:uiPriority w:val="99"/>
    <w:semiHidden/>
    <w:unhideWhenUsed/>
    <w:rsid w:val="003C2458"/>
    <w:pPr>
      <w:widowControl/>
      <w:spacing w:after="200" w:line="276" w:lineRule="auto"/>
    </w:pPr>
    <w:rPr>
      <w:rFonts w:asciiTheme="minorHAnsi" w:eastAsiaTheme="minorEastAsia" w:hAnsiTheme="minorHAnsi" w:cstheme="minorBidi"/>
      <w:b/>
      <w:bCs/>
      <w:kern w:val="0"/>
      <w:sz w:val="22"/>
      <w:lang w:eastAsia="en-US"/>
    </w:rPr>
  </w:style>
  <w:style w:type="character" w:customStyle="1" w:styleId="Char3">
    <w:name w:val="批注主题 Char"/>
    <w:basedOn w:val="Char2"/>
    <w:link w:val="ab"/>
    <w:uiPriority w:val="99"/>
    <w:semiHidden/>
    <w:rsid w:val="003C2458"/>
    <w:rPr>
      <w:rFonts w:ascii="Century" w:eastAsia="宋体" w:hAnsi="Century" w:cs="Times New Roman"/>
      <w:b/>
      <w:bCs/>
      <w:kern w:val="2"/>
      <w:sz w:val="21"/>
      <w:lang w:eastAsia="ja-JP"/>
    </w:rPr>
  </w:style>
  <w:style w:type="paragraph" w:styleId="ac">
    <w:name w:val="Revision"/>
    <w:hidden/>
    <w:uiPriority w:val="99"/>
    <w:semiHidden/>
    <w:rsid w:val="00884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3110">
      <w:bodyDiv w:val="1"/>
      <w:marLeft w:val="0"/>
      <w:marRight w:val="0"/>
      <w:marTop w:val="0"/>
      <w:marBottom w:val="0"/>
      <w:divBdr>
        <w:top w:val="none" w:sz="0" w:space="0" w:color="auto"/>
        <w:left w:val="none" w:sz="0" w:space="0" w:color="auto"/>
        <w:bottom w:val="none" w:sz="0" w:space="0" w:color="auto"/>
        <w:right w:val="none" w:sz="0" w:space="0" w:color="auto"/>
      </w:divBdr>
      <w:divsChild>
        <w:div w:id="1736396041">
          <w:marLeft w:val="0"/>
          <w:marRight w:val="1"/>
          <w:marTop w:val="0"/>
          <w:marBottom w:val="0"/>
          <w:divBdr>
            <w:top w:val="none" w:sz="0" w:space="0" w:color="auto"/>
            <w:left w:val="none" w:sz="0" w:space="0" w:color="auto"/>
            <w:bottom w:val="none" w:sz="0" w:space="0" w:color="auto"/>
            <w:right w:val="none" w:sz="0" w:space="0" w:color="auto"/>
          </w:divBdr>
          <w:divsChild>
            <w:div w:id="1937327575">
              <w:marLeft w:val="0"/>
              <w:marRight w:val="0"/>
              <w:marTop w:val="0"/>
              <w:marBottom w:val="0"/>
              <w:divBdr>
                <w:top w:val="none" w:sz="0" w:space="0" w:color="auto"/>
                <w:left w:val="none" w:sz="0" w:space="0" w:color="auto"/>
                <w:bottom w:val="none" w:sz="0" w:space="0" w:color="auto"/>
                <w:right w:val="none" w:sz="0" w:space="0" w:color="auto"/>
              </w:divBdr>
              <w:divsChild>
                <w:div w:id="421994828">
                  <w:marLeft w:val="0"/>
                  <w:marRight w:val="1"/>
                  <w:marTop w:val="0"/>
                  <w:marBottom w:val="0"/>
                  <w:divBdr>
                    <w:top w:val="none" w:sz="0" w:space="0" w:color="auto"/>
                    <w:left w:val="none" w:sz="0" w:space="0" w:color="auto"/>
                    <w:bottom w:val="none" w:sz="0" w:space="0" w:color="auto"/>
                    <w:right w:val="none" w:sz="0" w:space="0" w:color="auto"/>
                  </w:divBdr>
                  <w:divsChild>
                    <w:div w:id="852034394">
                      <w:marLeft w:val="0"/>
                      <w:marRight w:val="0"/>
                      <w:marTop w:val="0"/>
                      <w:marBottom w:val="0"/>
                      <w:divBdr>
                        <w:top w:val="none" w:sz="0" w:space="0" w:color="auto"/>
                        <w:left w:val="none" w:sz="0" w:space="0" w:color="auto"/>
                        <w:bottom w:val="none" w:sz="0" w:space="0" w:color="auto"/>
                        <w:right w:val="none" w:sz="0" w:space="0" w:color="auto"/>
                      </w:divBdr>
                      <w:divsChild>
                        <w:div w:id="549847695">
                          <w:marLeft w:val="0"/>
                          <w:marRight w:val="0"/>
                          <w:marTop w:val="0"/>
                          <w:marBottom w:val="0"/>
                          <w:divBdr>
                            <w:top w:val="none" w:sz="0" w:space="0" w:color="auto"/>
                            <w:left w:val="none" w:sz="0" w:space="0" w:color="auto"/>
                            <w:bottom w:val="none" w:sz="0" w:space="0" w:color="auto"/>
                            <w:right w:val="none" w:sz="0" w:space="0" w:color="auto"/>
                          </w:divBdr>
                          <w:divsChild>
                            <w:div w:id="110705582">
                              <w:marLeft w:val="0"/>
                              <w:marRight w:val="0"/>
                              <w:marTop w:val="120"/>
                              <w:marBottom w:val="360"/>
                              <w:divBdr>
                                <w:top w:val="none" w:sz="0" w:space="0" w:color="auto"/>
                                <w:left w:val="none" w:sz="0" w:space="0" w:color="auto"/>
                                <w:bottom w:val="none" w:sz="0" w:space="0" w:color="auto"/>
                                <w:right w:val="none" w:sz="0" w:space="0" w:color="auto"/>
                              </w:divBdr>
                              <w:divsChild>
                                <w:div w:id="1821340470">
                                  <w:marLeft w:val="0"/>
                                  <w:marRight w:val="0"/>
                                  <w:marTop w:val="0"/>
                                  <w:marBottom w:val="0"/>
                                  <w:divBdr>
                                    <w:top w:val="none" w:sz="0" w:space="0" w:color="auto"/>
                                    <w:left w:val="none" w:sz="0" w:space="0" w:color="auto"/>
                                    <w:bottom w:val="none" w:sz="0" w:space="0" w:color="auto"/>
                                    <w:right w:val="none" w:sz="0" w:space="0" w:color="auto"/>
                                  </w:divBdr>
                                  <w:divsChild>
                                    <w:div w:id="21351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5004">
      <w:bodyDiv w:val="1"/>
      <w:marLeft w:val="0"/>
      <w:marRight w:val="0"/>
      <w:marTop w:val="0"/>
      <w:marBottom w:val="0"/>
      <w:divBdr>
        <w:top w:val="none" w:sz="0" w:space="0" w:color="auto"/>
        <w:left w:val="none" w:sz="0" w:space="0" w:color="auto"/>
        <w:bottom w:val="none" w:sz="0" w:space="0" w:color="auto"/>
        <w:right w:val="none" w:sz="0" w:space="0" w:color="auto"/>
      </w:divBdr>
      <w:divsChild>
        <w:div w:id="1028988380">
          <w:marLeft w:val="0"/>
          <w:marRight w:val="1"/>
          <w:marTop w:val="0"/>
          <w:marBottom w:val="0"/>
          <w:divBdr>
            <w:top w:val="none" w:sz="0" w:space="0" w:color="auto"/>
            <w:left w:val="none" w:sz="0" w:space="0" w:color="auto"/>
            <w:bottom w:val="none" w:sz="0" w:space="0" w:color="auto"/>
            <w:right w:val="none" w:sz="0" w:space="0" w:color="auto"/>
          </w:divBdr>
          <w:divsChild>
            <w:div w:id="1557013378">
              <w:marLeft w:val="0"/>
              <w:marRight w:val="0"/>
              <w:marTop w:val="0"/>
              <w:marBottom w:val="0"/>
              <w:divBdr>
                <w:top w:val="none" w:sz="0" w:space="0" w:color="auto"/>
                <w:left w:val="none" w:sz="0" w:space="0" w:color="auto"/>
                <w:bottom w:val="none" w:sz="0" w:space="0" w:color="auto"/>
                <w:right w:val="none" w:sz="0" w:space="0" w:color="auto"/>
              </w:divBdr>
              <w:divsChild>
                <w:div w:id="440343843">
                  <w:marLeft w:val="0"/>
                  <w:marRight w:val="1"/>
                  <w:marTop w:val="0"/>
                  <w:marBottom w:val="0"/>
                  <w:divBdr>
                    <w:top w:val="none" w:sz="0" w:space="0" w:color="auto"/>
                    <w:left w:val="none" w:sz="0" w:space="0" w:color="auto"/>
                    <w:bottom w:val="none" w:sz="0" w:space="0" w:color="auto"/>
                    <w:right w:val="none" w:sz="0" w:space="0" w:color="auto"/>
                  </w:divBdr>
                  <w:divsChild>
                    <w:div w:id="263348705">
                      <w:marLeft w:val="0"/>
                      <w:marRight w:val="0"/>
                      <w:marTop w:val="0"/>
                      <w:marBottom w:val="0"/>
                      <w:divBdr>
                        <w:top w:val="none" w:sz="0" w:space="0" w:color="auto"/>
                        <w:left w:val="none" w:sz="0" w:space="0" w:color="auto"/>
                        <w:bottom w:val="none" w:sz="0" w:space="0" w:color="auto"/>
                        <w:right w:val="none" w:sz="0" w:space="0" w:color="auto"/>
                      </w:divBdr>
                      <w:divsChild>
                        <w:div w:id="1157383367">
                          <w:marLeft w:val="0"/>
                          <w:marRight w:val="0"/>
                          <w:marTop w:val="0"/>
                          <w:marBottom w:val="0"/>
                          <w:divBdr>
                            <w:top w:val="none" w:sz="0" w:space="0" w:color="auto"/>
                            <w:left w:val="none" w:sz="0" w:space="0" w:color="auto"/>
                            <w:bottom w:val="none" w:sz="0" w:space="0" w:color="auto"/>
                            <w:right w:val="none" w:sz="0" w:space="0" w:color="auto"/>
                          </w:divBdr>
                          <w:divsChild>
                            <w:div w:id="931819269">
                              <w:marLeft w:val="0"/>
                              <w:marRight w:val="0"/>
                              <w:marTop w:val="120"/>
                              <w:marBottom w:val="360"/>
                              <w:divBdr>
                                <w:top w:val="none" w:sz="0" w:space="0" w:color="auto"/>
                                <w:left w:val="none" w:sz="0" w:space="0" w:color="auto"/>
                                <w:bottom w:val="none" w:sz="0" w:space="0" w:color="auto"/>
                                <w:right w:val="none" w:sz="0" w:space="0" w:color="auto"/>
                              </w:divBdr>
                              <w:divsChild>
                                <w:div w:id="1829207444">
                                  <w:marLeft w:val="0"/>
                                  <w:marRight w:val="0"/>
                                  <w:marTop w:val="0"/>
                                  <w:marBottom w:val="0"/>
                                  <w:divBdr>
                                    <w:top w:val="none" w:sz="0" w:space="0" w:color="auto"/>
                                    <w:left w:val="none" w:sz="0" w:space="0" w:color="auto"/>
                                    <w:bottom w:val="none" w:sz="0" w:space="0" w:color="auto"/>
                                    <w:right w:val="none" w:sz="0" w:space="0" w:color="auto"/>
                                  </w:divBdr>
                                  <w:divsChild>
                                    <w:div w:id="12016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486927">
      <w:bodyDiv w:val="1"/>
      <w:marLeft w:val="0"/>
      <w:marRight w:val="0"/>
      <w:marTop w:val="0"/>
      <w:marBottom w:val="0"/>
      <w:divBdr>
        <w:top w:val="none" w:sz="0" w:space="0" w:color="auto"/>
        <w:left w:val="none" w:sz="0" w:space="0" w:color="auto"/>
        <w:bottom w:val="none" w:sz="0" w:space="0" w:color="auto"/>
        <w:right w:val="none" w:sz="0" w:space="0" w:color="auto"/>
      </w:divBdr>
      <w:divsChild>
        <w:div w:id="342124588">
          <w:marLeft w:val="0"/>
          <w:marRight w:val="1"/>
          <w:marTop w:val="0"/>
          <w:marBottom w:val="0"/>
          <w:divBdr>
            <w:top w:val="none" w:sz="0" w:space="0" w:color="auto"/>
            <w:left w:val="none" w:sz="0" w:space="0" w:color="auto"/>
            <w:bottom w:val="none" w:sz="0" w:space="0" w:color="auto"/>
            <w:right w:val="none" w:sz="0" w:space="0" w:color="auto"/>
          </w:divBdr>
          <w:divsChild>
            <w:div w:id="522868602">
              <w:marLeft w:val="0"/>
              <w:marRight w:val="0"/>
              <w:marTop w:val="0"/>
              <w:marBottom w:val="0"/>
              <w:divBdr>
                <w:top w:val="none" w:sz="0" w:space="0" w:color="auto"/>
                <w:left w:val="none" w:sz="0" w:space="0" w:color="auto"/>
                <w:bottom w:val="none" w:sz="0" w:space="0" w:color="auto"/>
                <w:right w:val="none" w:sz="0" w:space="0" w:color="auto"/>
              </w:divBdr>
              <w:divsChild>
                <w:div w:id="495073792">
                  <w:marLeft w:val="0"/>
                  <w:marRight w:val="1"/>
                  <w:marTop w:val="0"/>
                  <w:marBottom w:val="0"/>
                  <w:divBdr>
                    <w:top w:val="none" w:sz="0" w:space="0" w:color="auto"/>
                    <w:left w:val="none" w:sz="0" w:space="0" w:color="auto"/>
                    <w:bottom w:val="none" w:sz="0" w:space="0" w:color="auto"/>
                    <w:right w:val="none" w:sz="0" w:space="0" w:color="auto"/>
                  </w:divBdr>
                  <w:divsChild>
                    <w:div w:id="1616591930">
                      <w:marLeft w:val="0"/>
                      <w:marRight w:val="0"/>
                      <w:marTop w:val="0"/>
                      <w:marBottom w:val="0"/>
                      <w:divBdr>
                        <w:top w:val="none" w:sz="0" w:space="0" w:color="auto"/>
                        <w:left w:val="none" w:sz="0" w:space="0" w:color="auto"/>
                        <w:bottom w:val="none" w:sz="0" w:space="0" w:color="auto"/>
                        <w:right w:val="none" w:sz="0" w:space="0" w:color="auto"/>
                      </w:divBdr>
                      <w:divsChild>
                        <w:div w:id="1258446156">
                          <w:marLeft w:val="0"/>
                          <w:marRight w:val="0"/>
                          <w:marTop w:val="0"/>
                          <w:marBottom w:val="0"/>
                          <w:divBdr>
                            <w:top w:val="none" w:sz="0" w:space="0" w:color="auto"/>
                            <w:left w:val="none" w:sz="0" w:space="0" w:color="auto"/>
                            <w:bottom w:val="none" w:sz="0" w:space="0" w:color="auto"/>
                            <w:right w:val="none" w:sz="0" w:space="0" w:color="auto"/>
                          </w:divBdr>
                          <w:divsChild>
                            <w:div w:id="938835819">
                              <w:marLeft w:val="0"/>
                              <w:marRight w:val="0"/>
                              <w:marTop w:val="120"/>
                              <w:marBottom w:val="360"/>
                              <w:divBdr>
                                <w:top w:val="none" w:sz="0" w:space="0" w:color="auto"/>
                                <w:left w:val="none" w:sz="0" w:space="0" w:color="auto"/>
                                <w:bottom w:val="none" w:sz="0" w:space="0" w:color="auto"/>
                                <w:right w:val="none" w:sz="0" w:space="0" w:color="auto"/>
                              </w:divBdr>
                              <w:divsChild>
                                <w:div w:id="1510173118">
                                  <w:marLeft w:val="0"/>
                                  <w:marRight w:val="0"/>
                                  <w:marTop w:val="0"/>
                                  <w:marBottom w:val="0"/>
                                  <w:divBdr>
                                    <w:top w:val="none" w:sz="0" w:space="0" w:color="auto"/>
                                    <w:left w:val="none" w:sz="0" w:space="0" w:color="auto"/>
                                    <w:bottom w:val="none" w:sz="0" w:space="0" w:color="auto"/>
                                    <w:right w:val="none" w:sz="0" w:space="0" w:color="auto"/>
                                  </w:divBdr>
                                  <w:divsChild>
                                    <w:div w:id="247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576463">
      <w:bodyDiv w:val="1"/>
      <w:marLeft w:val="0"/>
      <w:marRight w:val="0"/>
      <w:marTop w:val="0"/>
      <w:marBottom w:val="0"/>
      <w:divBdr>
        <w:top w:val="none" w:sz="0" w:space="0" w:color="auto"/>
        <w:left w:val="none" w:sz="0" w:space="0" w:color="auto"/>
        <w:bottom w:val="none" w:sz="0" w:space="0" w:color="auto"/>
        <w:right w:val="none" w:sz="0" w:space="0" w:color="auto"/>
      </w:divBdr>
      <w:divsChild>
        <w:div w:id="1763406893">
          <w:marLeft w:val="0"/>
          <w:marRight w:val="1"/>
          <w:marTop w:val="0"/>
          <w:marBottom w:val="0"/>
          <w:divBdr>
            <w:top w:val="none" w:sz="0" w:space="0" w:color="auto"/>
            <w:left w:val="none" w:sz="0" w:space="0" w:color="auto"/>
            <w:bottom w:val="none" w:sz="0" w:space="0" w:color="auto"/>
            <w:right w:val="none" w:sz="0" w:space="0" w:color="auto"/>
          </w:divBdr>
          <w:divsChild>
            <w:div w:id="1131048286">
              <w:marLeft w:val="0"/>
              <w:marRight w:val="0"/>
              <w:marTop w:val="0"/>
              <w:marBottom w:val="0"/>
              <w:divBdr>
                <w:top w:val="none" w:sz="0" w:space="0" w:color="auto"/>
                <w:left w:val="none" w:sz="0" w:space="0" w:color="auto"/>
                <w:bottom w:val="none" w:sz="0" w:space="0" w:color="auto"/>
                <w:right w:val="none" w:sz="0" w:space="0" w:color="auto"/>
              </w:divBdr>
              <w:divsChild>
                <w:div w:id="160321550">
                  <w:marLeft w:val="0"/>
                  <w:marRight w:val="1"/>
                  <w:marTop w:val="0"/>
                  <w:marBottom w:val="0"/>
                  <w:divBdr>
                    <w:top w:val="none" w:sz="0" w:space="0" w:color="auto"/>
                    <w:left w:val="none" w:sz="0" w:space="0" w:color="auto"/>
                    <w:bottom w:val="none" w:sz="0" w:space="0" w:color="auto"/>
                    <w:right w:val="none" w:sz="0" w:space="0" w:color="auto"/>
                  </w:divBdr>
                  <w:divsChild>
                    <w:div w:id="530992157">
                      <w:marLeft w:val="0"/>
                      <w:marRight w:val="0"/>
                      <w:marTop w:val="0"/>
                      <w:marBottom w:val="0"/>
                      <w:divBdr>
                        <w:top w:val="none" w:sz="0" w:space="0" w:color="auto"/>
                        <w:left w:val="none" w:sz="0" w:space="0" w:color="auto"/>
                        <w:bottom w:val="none" w:sz="0" w:space="0" w:color="auto"/>
                        <w:right w:val="none" w:sz="0" w:space="0" w:color="auto"/>
                      </w:divBdr>
                      <w:divsChild>
                        <w:div w:id="1909537864">
                          <w:marLeft w:val="0"/>
                          <w:marRight w:val="0"/>
                          <w:marTop w:val="0"/>
                          <w:marBottom w:val="0"/>
                          <w:divBdr>
                            <w:top w:val="none" w:sz="0" w:space="0" w:color="auto"/>
                            <w:left w:val="none" w:sz="0" w:space="0" w:color="auto"/>
                            <w:bottom w:val="none" w:sz="0" w:space="0" w:color="auto"/>
                            <w:right w:val="none" w:sz="0" w:space="0" w:color="auto"/>
                          </w:divBdr>
                          <w:divsChild>
                            <w:div w:id="161706538">
                              <w:marLeft w:val="0"/>
                              <w:marRight w:val="0"/>
                              <w:marTop w:val="120"/>
                              <w:marBottom w:val="360"/>
                              <w:divBdr>
                                <w:top w:val="none" w:sz="0" w:space="0" w:color="auto"/>
                                <w:left w:val="none" w:sz="0" w:space="0" w:color="auto"/>
                                <w:bottom w:val="none" w:sz="0" w:space="0" w:color="auto"/>
                                <w:right w:val="none" w:sz="0" w:space="0" w:color="auto"/>
                              </w:divBdr>
                              <w:divsChild>
                                <w:div w:id="1478762879">
                                  <w:marLeft w:val="0"/>
                                  <w:marRight w:val="0"/>
                                  <w:marTop w:val="0"/>
                                  <w:marBottom w:val="0"/>
                                  <w:divBdr>
                                    <w:top w:val="none" w:sz="0" w:space="0" w:color="auto"/>
                                    <w:left w:val="none" w:sz="0" w:space="0" w:color="auto"/>
                                    <w:bottom w:val="none" w:sz="0" w:space="0" w:color="auto"/>
                                    <w:right w:val="none" w:sz="0" w:space="0" w:color="auto"/>
                                  </w:divBdr>
                                  <w:divsChild>
                                    <w:div w:id="19413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47723">
      <w:bodyDiv w:val="1"/>
      <w:marLeft w:val="0"/>
      <w:marRight w:val="0"/>
      <w:marTop w:val="0"/>
      <w:marBottom w:val="0"/>
      <w:divBdr>
        <w:top w:val="none" w:sz="0" w:space="0" w:color="auto"/>
        <w:left w:val="none" w:sz="0" w:space="0" w:color="auto"/>
        <w:bottom w:val="none" w:sz="0" w:space="0" w:color="auto"/>
        <w:right w:val="none" w:sz="0" w:space="0" w:color="auto"/>
      </w:divBdr>
      <w:divsChild>
        <w:div w:id="123738107">
          <w:marLeft w:val="0"/>
          <w:marRight w:val="1"/>
          <w:marTop w:val="0"/>
          <w:marBottom w:val="0"/>
          <w:divBdr>
            <w:top w:val="none" w:sz="0" w:space="0" w:color="auto"/>
            <w:left w:val="none" w:sz="0" w:space="0" w:color="auto"/>
            <w:bottom w:val="none" w:sz="0" w:space="0" w:color="auto"/>
            <w:right w:val="none" w:sz="0" w:space="0" w:color="auto"/>
          </w:divBdr>
          <w:divsChild>
            <w:div w:id="1581939297">
              <w:marLeft w:val="0"/>
              <w:marRight w:val="0"/>
              <w:marTop w:val="0"/>
              <w:marBottom w:val="0"/>
              <w:divBdr>
                <w:top w:val="none" w:sz="0" w:space="0" w:color="auto"/>
                <w:left w:val="none" w:sz="0" w:space="0" w:color="auto"/>
                <w:bottom w:val="none" w:sz="0" w:space="0" w:color="auto"/>
                <w:right w:val="none" w:sz="0" w:space="0" w:color="auto"/>
              </w:divBdr>
              <w:divsChild>
                <w:div w:id="1163005261">
                  <w:marLeft w:val="0"/>
                  <w:marRight w:val="1"/>
                  <w:marTop w:val="0"/>
                  <w:marBottom w:val="0"/>
                  <w:divBdr>
                    <w:top w:val="none" w:sz="0" w:space="0" w:color="auto"/>
                    <w:left w:val="none" w:sz="0" w:space="0" w:color="auto"/>
                    <w:bottom w:val="none" w:sz="0" w:space="0" w:color="auto"/>
                    <w:right w:val="none" w:sz="0" w:space="0" w:color="auto"/>
                  </w:divBdr>
                  <w:divsChild>
                    <w:div w:id="516891155">
                      <w:marLeft w:val="0"/>
                      <w:marRight w:val="0"/>
                      <w:marTop w:val="0"/>
                      <w:marBottom w:val="0"/>
                      <w:divBdr>
                        <w:top w:val="none" w:sz="0" w:space="0" w:color="auto"/>
                        <w:left w:val="none" w:sz="0" w:space="0" w:color="auto"/>
                        <w:bottom w:val="none" w:sz="0" w:space="0" w:color="auto"/>
                        <w:right w:val="none" w:sz="0" w:space="0" w:color="auto"/>
                      </w:divBdr>
                      <w:divsChild>
                        <w:div w:id="2073968945">
                          <w:marLeft w:val="0"/>
                          <w:marRight w:val="0"/>
                          <w:marTop w:val="0"/>
                          <w:marBottom w:val="0"/>
                          <w:divBdr>
                            <w:top w:val="none" w:sz="0" w:space="0" w:color="auto"/>
                            <w:left w:val="none" w:sz="0" w:space="0" w:color="auto"/>
                            <w:bottom w:val="none" w:sz="0" w:space="0" w:color="auto"/>
                            <w:right w:val="none" w:sz="0" w:space="0" w:color="auto"/>
                          </w:divBdr>
                          <w:divsChild>
                            <w:div w:id="224142332">
                              <w:marLeft w:val="0"/>
                              <w:marRight w:val="0"/>
                              <w:marTop w:val="120"/>
                              <w:marBottom w:val="360"/>
                              <w:divBdr>
                                <w:top w:val="none" w:sz="0" w:space="0" w:color="auto"/>
                                <w:left w:val="none" w:sz="0" w:space="0" w:color="auto"/>
                                <w:bottom w:val="none" w:sz="0" w:space="0" w:color="auto"/>
                                <w:right w:val="none" w:sz="0" w:space="0" w:color="auto"/>
                              </w:divBdr>
                              <w:divsChild>
                                <w:div w:id="1698307892">
                                  <w:marLeft w:val="420"/>
                                  <w:marRight w:val="0"/>
                                  <w:marTop w:val="0"/>
                                  <w:marBottom w:val="0"/>
                                  <w:divBdr>
                                    <w:top w:val="none" w:sz="0" w:space="0" w:color="auto"/>
                                    <w:left w:val="none" w:sz="0" w:space="0" w:color="auto"/>
                                    <w:bottom w:val="none" w:sz="0" w:space="0" w:color="auto"/>
                                    <w:right w:val="none" w:sz="0" w:space="0" w:color="auto"/>
                                  </w:divBdr>
                                  <w:divsChild>
                                    <w:div w:id="643894896">
                                      <w:marLeft w:val="0"/>
                                      <w:marRight w:val="0"/>
                                      <w:marTop w:val="0"/>
                                      <w:marBottom w:val="0"/>
                                      <w:divBdr>
                                        <w:top w:val="none" w:sz="0" w:space="0" w:color="auto"/>
                                        <w:left w:val="none" w:sz="0" w:space="0" w:color="auto"/>
                                        <w:bottom w:val="none" w:sz="0" w:space="0" w:color="auto"/>
                                        <w:right w:val="none" w:sz="0" w:space="0" w:color="auto"/>
                                      </w:divBdr>
                                      <w:divsChild>
                                        <w:div w:id="18467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226353">
      <w:bodyDiv w:val="1"/>
      <w:marLeft w:val="0"/>
      <w:marRight w:val="0"/>
      <w:marTop w:val="0"/>
      <w:marBottom w:val="0"/>
      <w:divBdr>
        <w:top w:val="none" w:sz="0" w:space="0" w:color="auto"/>
        <w:left w:val="none" w:sz="0" w:space="0" w:color="auto"/>
        <w:bottom w:val="none" w:sz="0" w:space="0" w:color="auto"/>
        <w:right w:val="none" w:sz="0" w:space="0" w:color="auto"/>
      </w:divBdr>
      <w:divsChild>
        <w:div w:id="1705904933">
          <w:marLeft w:val="0"/>
          <w:marRight w:val="1"/>
          <w:marTop w:val="0"/>
          <w:marBottom w:val="0"/>
          <w:divBdr>
            <w:top w:val="none" w:sz="0" w:space="0" w:color="auto"/>
            <w:left w:val="none" w:sz="0" w:space="0" w:color="auto"/>
            <w:bottom w:val="none" w:sz="0" w:space="0" w:color="auto"/>
            <w:right w:val="none" w:sz="0" w:space="0" w:color="auto"/>
          </w:divBdr>
          <w:divsChild>
            <w:div w:id="2019118458">
              <w:marLeft w:val="0"/>
              <w:marRight w:val="0"/>
              <w:marTop w:val="0"/>
              <w:marBottom w:val="0"/>
              <w:divBdr>
                <w:top w:val="none" w:sz="0" w:space="0" w:color="auto"/>
                <w:left w:val="none" w:sz="0" w:space="0" w:color="auto"/>
                <w:bottom w:val="none" w:sz="0" w:space="0" w:color="auto"/>
                <w:right w:val="none" w:sz="0" w:space="0" w:color="auto"/>
              </w:divBdr>
              <w:divsChild>
                <w:div w:id="1597785930">
                  <w:marLeft w:val="0"/>
                  <w:marRight w:val="1"/>
                  <w:marTop w:val="0"/>
                  <w:marBottom w:val="0"/>
                  <w:divBdr>
                    <w:top w:val="none" w:sz="0" w:space="0" w:color="auto"/>
                    <w:left w:val="none" w:sz="0" w:space="0" w:color="auto"/>
                    <w:bottom w:val="none" w:sz="0" w:space="0" w:color="auto"/>
                    <w:right w:val="none" w:sz="0" w:space="0" w:color="auto"/>
                  </w:divBdr>
                  <w:divsChild>
                    <w:div w:id="1732535102">
                      <w:marLeft w:val="0"/>
                      <w:marRight w:val="0"/>
                      <w:marTop w:val="0"/>
                      <w:marBottom w:val="0"/>
                      <w:divBdr>
                        <w:top w:val="none" w:sz="0" w:space="0" w:color="auto"/>
                        <w:left w:val="none" w:sz="0" w:space="0" w:color="auto"/>
                        <w:bottom w:val="none" w:sz="0" w:space="0" w:color="auto"/>
                        <w:right w:val="none" w:sz="0" w:space="0" w:color="auto"/>
                      </w:divBdr>
                      <w:divsChild>
                        <w:div w:id="150565819">
                          <w:marLeft w:val="0"/>
                          <w:marRight w:val="0"/>
                          <w:marTop w:val="0"/>
                          <w:marBottom w:val="0"/>
                          <w:divBdr>
                            <w:top w:val="none" w:sz="0" w:space="0" w:color="auto"/>
                            <w:left w:val="none" w:sz="0" w:space="0" w:color="auto"/>
                            <w:bottom w:val="none" w:sz="0" w:space="0" w:color="auto"/>
                            <w:right w:val="none" w:sz="0" w:space="0" w:color="auto"/>
                          </w:divBdr>
                          <w:divsChild>
                            <w:div w:id="1515460349">
                              <w:marLeft w:val="0"/>
                              <w:marRight w:val="0"/>
                              <w:marTop w:val="120"/>
                              <w:marBottom w:val="360"/>
                              <w:divBdr>
                                <w:top w:val="none" w:sz="0" w:space="0" w:color="auto"/>
                                <w:left w:val="none" w:sz="0" w:space="0" w:color="auto"/>
                                <w:bottom w:val="none" w:sz="0" w:space="0" w:color="auto"/>
                                <w:right w:val="none" w:sz="0" w:space="0" w:color="auto"/>
                              </w:divBdr>
                              <w:divsChild>
                                <w:div w:id="1679653108">
                                  <w:marLeft w:val="0"/>
                                  <w:marRight w:val="0"/>
                                  <w:marTop w:val="0"/>
                                  <w:marBottom w:val="0"/>
                                  <w:divBdr>
                                    <w:top w:val="none" w:sz="0" w:space="0" w:color="auto"/>
                                    <w:left w:val="none" w:sz="0" w:space="0" w:color="auto"/>
                                    <w:bottom w:val="none" w:sz="0" w:space="0" w:color="auto"/>
                                    <w:right w:val="none" w:sz="0" w:space="0" w:color="auto"/>
                                  </w:divBdr>
                                  <w:divsChild>
                                    <w:div w:id="18894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6256">
      <w:bodyDiv w:val="1"/>
      <w:marLeft w:val="0"/>
      <w:marRight w:val="0"/>
      <w:marTop w:val="0"/>
      <w:marBottom w:val="0"/>
      <w:divBdr>
        <w:top w:val="none" w:sz="0" w:space="0" w:color="auto"/>
        <w:left w:val="none" w:sz="0" w:space="0" w:color="auto"/>
        <w:bottom w:val="none" w:sz="0" w:space="0" w:color="auto"/>
        <w:right w:val="none" w:sz="0" w:space="0" w:color="auto"/>
      </w:divBdr>
      <w:divsChild>
        <w:div w:id="1255087113">
          <w:marLeft w:val="0"/>
          <w:marRight w:val="1"/>
          <w:marTop w:val="0"/>
          <w:marBottom w:val="0"/>
          <w:divBdr>
            <w:top w:val="none" w:sz="0" w:space="0" w:color="auto"/>
            <w:left w:val="none" w:sz="0" w:space="0" w:color="auto"/>
            <w:bottom w:val="none" w:sz="0" w:space="0" w:color="auto"/>
            <w:right w:val="none" w:sz="0" w:space="0" w:color="auto"/>
          </w:divBdr>
          <w:divsChild>
            <w:div w:id="1402479600">
              <w:marLeft w:val="0"/>
              <w:marRight w:val="0"/>
              <w:marTop w:val="0"/>
              <w:marBottom w:val="0"/>
              <w:divBdr>
                <w:top w:val="none" w:sz="0" w:space="0" w:color="auto"/>
                <w:left w:val="none" w:sz="0" w:space="0" w:color="auto"/>
                <w:bottom w:val="none" w:sz="0" w:space="0" w:color="auto"/>
                <w:right w:val="none" w:sz="0" w:space="0" w:color="auto"/>
              </w:divBdr>
              <w:divsChild>
                <w:div w:id="1729256006">
                  <w:marLeft w:val="0"/>
                  <w:marRight w:val="1"/>
                  <w:marTop w:val="0"/>
                  <w:marBottom w:val="0"/>
                  <w:divBdr>
                    <w:top w:val="none" w:sz="0" w:space="0" w:color="auto"/>
                    <w:left w:val="none" w:sz="0" w:space="0" w:color="auto"/>
                    <w:bottom w:val="none" w:sz="0" w:space="0" w:color="auto"/>
                    <w:right w:val="none" w:sz="0" w:space="0" w:color="auto"/>
                  </w:divBdr>
                  <w:divsChild>
                    <w:div w:id="1257012449">
                      <w:marLeft w:val="0"/>
                      <w:marRight w:val="0"/>
                      <w:marTop w:val="0"/>
                      <w:marBottom w:val="0"/>
                      <w:divBdr>
                        <w:top w:val="none" w:sz="0" w:space="0" w:color="auto"/>
                        <w:left w:val="none" w:sz="0" w:space="0" w:color="auto"/>
                        <w:bottom w:val="none" w:sz="0" w:space="0" w:color="auto"/>
                        <w:right w:val="none" w:sz="0" w:space="0" w:color="auto"/>
                      </w:divBdr>
                      <w:divsChild>
                        <w:div w:id="2020160090">
                          <w:marLeft w:val="0"/>
                          <w:marRight w:val="0"/>
                          <w:marTop w:val="0"/>
                          <w:marBottom w:val="0"/>
                          <w:divBdr>
                            <w:top w:val="none" w:sz="0" w:space="0" w:color="auto"/>
                            <w:left w:val="none" w:sz="0" w:space="0" w:color="auto"/>
                            <w:bottom w:val="none" w:sz="0" w:space="0" w:color="auto"/>
                            <w:right w:val="none" w:sz="0" w:space="0" w:color="auto"/>
                          </w:divBdr>
                          <w:divsChild>
                            <w:div w:id="1761217670">
                              <w:marLeft w:val="0"/>
                              <w:marRight w:val="0"/>
                              <w:marTop w:val="120"/>
                              <w:marBottom w:val="360"/>
                              <w:divBdr>
                                <w:top w:val="none" w:sz="0" w:space="0" w:color="auto"/>
                                <w:left w:val="none" w:sz="0" w:space="0" w:color="auto"/>
                                <w:bottom w:val="none" w:sz="0" w:space="0" w:color="auto"/>
                                <w:right w:val="none" w:sz="0" w:space="0" w:color="auto"/>
                              </w:divBdr>
                              <w:divsChild>
                                <w:div w:id="1174799506">
                                  <w:marLeft w:val="420"/>
                                  <w:marRight w:val="0"/>
                                  <w:marTop w:val="0"/>
                                  <w:marBottom w:val="0"/>
                                  <w:divBdr>
                                    <w:top w:val="none" w:sz="0" w:space="0" w:color="auto"/>
                                    <w:left w:val="none" w:sz="0" w:space="0" w:color="auto"/>
                                    <w:bottom w:val="none" w:sz="0" w:space="0" w:color="auto"/>
                                    <w:right w:val="none" w:sz="0" w:space="0" w:color="auto"/>
                                  </w:divBdr>
                                  <w:divsChild>
                                    <w:div w:id="1372463401">
                                      <w:marLeft w:val="0"/>
                                      <w:marRight w:val="0"/>
                                      <w:marTop w:val="0"/>
                                      <w:marBottom w:val="0"/>
                                      <w:divBdr>
                                        <w:top w:val="none" w:sz="0" w:space="0" w:color="auto"/>
                                        <w:left w:val="none" w:sz="0" w:space="0" w:color="auto"/>
                                        <w:bottom w:val="none" w:sz="0" w:space="0" w:color="auto"/>
                                        <w:right w:val="none" w:sz="0" w:space="0" w:color="auto"/>
                                      </w:divBdr>
                                      <w:divsChild>
                                        <w:div w:id="17256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434616">
      <w:bodyDiv w:val="1"/>
      <w:marLeft w:val="0"/>
      <w:marRight w:val="0"/>
      <w:marTop w:val="0"/>
      <w:marBottom w:val="0"/>
      <w:divBdr>
        <w:top w:val="none" w:sz="0" w:space="0" w:color="auto"/>
        <w:left w:val="none" w:sz="0" w:space="0" w:color="auto"/>
        <w:bottom w:val="none" w:sz="0" w:space="0" w:color="auto"/>
        <w:right w:val="none" w:sz="0" w:space="0" w:color="auto"/>
      </w:divBdr>
      <w:divsChild>
        <w:div w:id="255986092">
          <w:marLeft w:val="0"/>
          <w:marRight w:val="1"/>
          <w:marTop w:val="0"/>
          <w:marBottom w:val="0"/>
          <w:divBdr>
            <w:top w:val="none" w:sz="0" w:space="0" w:color="auto"/>
            <w:left w:val="none" w:sz="0" w:space="0" w:color="auto"/>
            <w:bottom w:val="none" w:sz="0" w:space="0" w:color="auto"/>
            <w:right w:val="none" w:sz="0" w:space="0" w:color="auto"/>
          </w:divBdr>
          <w:divsChild>
            <w:div w:id="1247301805">
              <w:marLeft w:val="0"/>
              <w:marRight w:val="0"/>
              <w:marTop w:val="0"/>
              <w:marBottom w:val="0"/>
              <w:divBdr>
                <w:top w:val="none" w:sz="0" w:space="0" w:color="auto"/>
                <w:left w:val="none" w:sz="0" w:space="0" w:color="auto"/>
                <w:bottom w:val="none" w:sz="0" w:space="0" w:color="auto"/>
                <w:right w:val="none" w:sz="0" w:space="0" w:color="auto"/>
              </w:divBdr>
              <w:divsChild>
                <w:div w:id="1389841665">
                  <w:marLeft w:val="0"/>
                  <w:marRight w:val="1"/>
                  <w:marTop w:val="0"/>
                  <w:marBottom w:val="0"/>
                  <w:divBdr>
                    <w:top w:val="none" w:sz="0" w:space="0" w:color="auto"/>
                    <w:left w:val="none" w:sz="0" w:space="0" w:color="auto"/>
                    <w:bottom w:val="none" w:sz="0" w:space="0" w:color="auto"/>
                    <w:right w:val="none" w:sz="0" w:space="0" w:color="auto"/>
                  </w:divBdr>
                  <w:divsChild>
                    <w:div w:id="1172799352">
                      <w:marLeft w:val="0"/>
                      <w:marRight w:val="0"/>
                      <w:marTop w:val="0"/>
                      <w:marBottom w:val="0"/>
                      <w:divBdr>
                        <w:top w:val="none" w:sz="0" w:space="0" w:color="auto"/>
                        <w:left w:val="none" w:sz="0" w:space="0" w:color="auto"/>
                        <w:bottom w:val="none" w:sz="0" w:space="0" w:color="auto"/>
                        <w:right w:val="none" w:sz="0" w:space="0" w:color="auto"/>
                      </w:divBdr>
                      <w:divsChild>
                        <w:div w:id="620572163">
                          <w:marLeft w:val="0"/>
                          <w:marRight w:val="0"/>
                          <w:marTop w:val="0"/>
                          <w:marBottom w:val="0"/>
                          <w:divBdr>
                            <w:top w:val="none" w:sz="0" w:space="0" w:color="auto"/>
                            <w:left w:val="none" w:sz="0" w:space="0" w:color="auto"/>
                            <w:bottom w:val="none" w:sz="0" w:space="0" w:color="auto"/>
                            <w:right w:val="none" w:sz="0" w:space="0" w:color="auto"/>
                          </w:divBdr>
                          <w:divsChild>
                            <w:div w:id="1682931031">
                              <w:marLeft w:val="0"/>
                              <w:marRight w:val="0"/>
                              <w:marTop w:val="120"/>
                              <w:marBottom w:val="360"/>
                              <w:divBdr>
                                <w:top w:val="none" w:sz="0" w:space="0" w:color="auto"/>
                                <w:left w:val="none" w:sz="0" w:space="0" w:color="auto"/>
                                <w:bottom w:val="none" w:sz="0" w:space="0" w:color="auto"/>
                                <w:right w:val="none" w:sz="0" w:space="0" w:color="auto"/>
                              </w:divBdr>
                              <w:divsChild>
                                <w:div w:id="285157338">
                                  <w:marLeft w:val="0"/>
                                  <w:marRight w:val="0"/>
                                  <w:marTop w:val="0"/>
                                  <w:marBottom w:val="0"/>
                                  <w:divBdr>
                                    <w:top w:val="none" w:sz="0" w:space="0" w:color="auto"/>
                                    <w:left w:val="none" w:sz="0" w:space="0" w:color="auto"/>
                                    <w:bottom w:val="none" w:sz="0" w:space="0" w:color="auto"/>
                                    <w:right w:val="none" w:sz="0" w:space="0" w:color="auto"/>
                                  </w:divBdr>
                                  <w:divsChild>
                                    <w:div w:id="15454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4754">
      <w:bodyDiv w:val="1"/>
      <w:marLeft w:val="0"/>
      <w:marRight w:val="0"/>
      <w:marTop w:val="0"/>
      <w:marBottom w:val="0"/>
      <w:divBdr>
        <w:top w:val="none" w:sz="0" w:space="0" w:color="auto"/>
        <w:left w:val="none" w:sz="0" w:space="0" w:color="auto"/>
        <w:bottom w:val="none" w:sz="0" w:space="0" w:color="auto"/>
        <w:right w:val="none" w:sz="0" w:space="0" w:color="auto"/>
      </w:divBdr>
      <w:divsChild>
        <w:div w:id="104810861">
          <w:marLeft w:val="0"/>
          <w:marRight w:val="0"/>
          <w:marTop w:val="0"/>
          <w:marBottom w:val="0"/>
          <w:divBdr>
            <w:top w:val="none" w:sz="0" w:space="0" w:color="auto"/>
            <w:left w:val="none" w:sz="0" w:space="0" w:color="auto"/>
            <w:bottom w:val="none" w:sz="0" w:space="0" w:color="auto"/>
            <w:right w:val="none" w:sz="0" w:space="0" w:color="auto"/>
          </w:divBdr>
          <w:divsChild>
            <w:div w:id="31196555">
              <w:marLeft w:val="0"/>
              <w:marRight w:val="0"/>
              <w:marTop w:val="0"/>
              <w:marBottom w:val="0"/>
              <w:divBdr>
                <w:top w:val="none" w:sz="0" w:space="0" w:color="auto"/>
                <w:left w:val="none" w:sz="0" w:space="0" w:color="auto"/>
                <w:bottom w:val="none" w:sz="0" w:space="0" w:color="auto"/>
                <w:right w:val="none" w:sz="0" w:space="0" w:color="auto"/>
              </w:divBdr>
            </w:div>
            <w:div w:id="784547165">
              <w:marLeft w:val="0"/>
              <w:marRight w:val="0"/>
              <w:marTop w:val="0"/>
              <w:marBottom w:val="0"/>
              <w:divBdr>
                <w:top w:val="none" w:sz="0" w:space="0" w:color="auto"/>
                <w:left w:val="none" w:sz="0" w:space="0" w:color="auto"/>
                <w:bottom w:val="none" w:sz="0" w:space="0" w:color="auto"/>
                <w:right w:val="none" w:sz="0" w:space="0" w:color="auto"/>
              </w:divBdr>
            </w:div>
            <w:div w:id="769005943">
              <w:marLeft w:val="0"/>
              <w:marRight w:val="0"/>
              <w:marTop w:val="0"/>
              <w:marBottom w:val="0"/>
              <w:divBdr>
                <w:top w:val="none" w:sz="0" w:space="0" w:color="auto"/>
                <w:left w:val="none" w:sz="0" w:space="0" w:color="auto"/>
                <w:bottom w:val="none" w:sz="0" w:space="0" w:color="auto"/>
                <w:right w:val="none" w:sz="0" w:space="0" w:color="auto"/>
              </w:divBdr>
            </w:div>
            <w:div w:id="1902474923">
              <w:marLeft w:val="0"/>
              <w:marRight w:val="0"/>
              <w:marTop w:val="0"/>
              <w:marBottom w:val="0"/>
              <w:divBdr>
                <w:top w:val="none" w:sz="0" w:space="0" w:color="auto"/>
                <w:left w:val="none" w:sz="0" w:space="0" w:color="auto"/>
                <w:bottom w:val="none" w:sz="0" w:space="0" w:color="auto"/>
                <w:right w:val="none" w:sz="0" w:space="0" w:color="auto"/>
              </w:divBdr>
            </w:div>
            <w:div w:id="456880035">
              <w:marLeft w:val="0"/>
              <w:marRight w:val="0"/>
              <w:marTop w:val="0"/>
              <w:marBottom w:val="0"/>
              <w:divBdr>
                <w:top w:val="none" w:sz="0" w:space="0" w:color="auto"/>
                <w:left w:val="none" w:sz="0" w:space="0" w:color="auto"/>
                <w:bottom w:val="none" w:sz="0" w:space="0" w:color="auto"/>
                <w:right w:val="none" w:sz="0" w:space="0" w:color="auto"/>
              </w:divBdr>
            </w:div>
            <w:div w:id="1490713372">
              <w:marLeft w:val="0"/>
              <w:marRight w:val="0"/>
              <w:marTop w:val="0"/>
              <w:marBottom w:val="0"/>
              <w:divBdr>
                <w:top w:val="none" w:sz="0" w:space="0" w:color="auto"/>
                <w:left w:val="none" w:sz="0" w:space="0" w:color="auto"/>
                <w:bottom w:val="none" w:sz="0" w:space="0" w:color="auto"/>
                <w:right w:val="none" w:sz="0" w:space="0" w:color="auto"/>
              </w:divBdr>
            </w:div>
            <w:div w:id="364334652">
              <w:marLeft w:val="0"/>
              <w:marRight w:val="0"/>
              <w:marTop w:val="0"/>
              <w:marBottom w:val="0"/>
              <w:divBdr>
                <w:top w:val="none" w:sz="0" w:space="0" w:color="auto"/>
                <w:left w:val="none" w:sz="0" w:space="0" w:color="auto"/>
                <w:bottom w:val="none" w:sz="0" w:space="0" w:color="auto"/>
                <w:right w:val="none" w:sz="0" w:space="0" w:color="auto"/>
              </w:divBdr>
            </w:div>
            <w:div w:id="1825005315">
              <w:marLeft w:val="0"/>
              <w:marRight w:val="0"/>
              <w:marTop w:val="0"/>
              <w:marBottom w:val="0"/>
              <w:divBdr>
                <w:top w:val="none" w:sz="0" w:space="0" w:color="auto"/>
                <w:left w:val="none" w:sz="0" w:space="0" w:color="auto"/>
                <w:bottom w:val="none" w:sz="0" w:space="0" w:color="auto"/>
                <w:right w:val="none" w:sz="0" w:space="0" w:color="auto"/>
              </w:divBdr>
            </w:div>
            <w:div w:id="674189250">
              <w:marLeft w:val="0"/>
              <w:marRight w:val="0"/>
              <w:marTop w:val="0"/>
              <w:marBottom w:val="0"/>
              <w:divBdr>
                <w:top w:val="none" w:sz="0" w:space="0" w:color="auto"/>
                <w:left w:val="none" w:sz="0" w:space="0" w:color="auto"/>
                <w:bottom w:val="none" w:sz="0" w:space="0" w:color="auto"/>
                <w:right w:val="none" w:sz="0" w:space="0" w:color="auto"/>
              </w:divBdr>
            </w:div>
            <w:div w:id="1428501700">
              <w:marLeft w:val="0"/>
              <w:marRight w:val="0"/>
              <w:marTop w:val="0"/>
              <w:marBottom w:val="0"/>
              <w:divBdr>
                <w:top w:val="none" w:sz="0" w:space="0" w:color="auto"/>
                <w:left w:val="none" w:sz="0" w:space="0" w:color="auto"/>
                <w:bottom w:val="none" w:sz="0" w:space="0" w:color="auto"/>
                <w:right w:val="none" w:sz="0" w:space="0" w:color="auto"/>
              </w:divBdr>
            </w:div>
            <w:div w:id="1662545228">
              <w:marLeft w:val="0"/>
              <w:marRight w:val="0"/>
              <w:marTop w:val="0"/>
              <w:marBottom w:val="0"/>
              <w:divBdr>
                <w:top w:val="none" w:sz="0" w:space="0" w:color="auto"/>
                <w:left w:val="none" w:sz="0" w:space="0" w:color="auto"/>
                <w:bottom w:val="none" w:sz="0" w:space="0" w:color="auto"/>
                <w:right w:val="none" w:sz="0" w:space="0" w:color="auto"/>
              </w:divBdr>
            </w:div>
            <w:div w:id="307829272">
              <w:marLeft w:val="0"/>
              <w:marRight w:val="0"/>
              <w:marTop w:val="0"/>
              <w:marBottom w:val="0"/>
              <w:divBdr>
                <w:top w:val="none" w:sz="0" w:space="0" w:color="auto"/>
                <w:left w:val="none" w:sz="0" w:space="0" w:color="auto"/>
                <w:bottom w:val="none" w:sz="0" w:space="0" w:color="auto"/>
                <w:right w:val="none" w:sz="0" w:space="0" w:color="auto"/>
              </w:divBdr>
            </w:div>
            <w:div w:id="688409974">
              <w:marLeft w:val="0"/>
              <w:marRight w:val="0"/>
              <w:marTop w:val="0"/>
              <w:marBottom w:val="0"/>
              <w:divBdr>
                <w:top w:val="none" w:sz="0" w:space="0" w:color="auto"/>
                <w:left w:val="none" w:sz="0" w:space="0" w:color="auto"/>
                <w:bottom w:val="none" w:sz="0" w:space="0" w:color="auto"/>
                <w:right w:val="none" w:sz="0" w:space="0" w:color="auto"/>
              </w:divBdr>
            </w:div>
            <w:div w:id="1019310180">
              <w:marLeft w:val="0"/>
              <w:marRight w:val="0"/>
              <w:marTop w:val="0"/>
              <w:marBottom w:val="0"/>
              <w:divBdr>
                <w:top w:val="none" w:sz="0" w:space="0" w:color="auto"/>
                <w:left w:val="none" w:sz="0" w:space="0" w:color="auto"/>
                <w:bottom w:val="none" w:sz="0" w:space="0" w:color="auto"/>
                <w:right w:val="none" w:sz="0" w:space="0" w:color="auto"/>
              </w:divBdr>
            </w:div>
            <w:div w:id="1386442106">
              <w:marLeft w:val="0"/>
              <w:marRight w:val="0"/>
              <w:marTop w:val="0"/>
              <w:marBottom w:val="0"/>
              <w:divBdr>
                <w:top w:val="none" w:sz="0" w:space="0" w:color="auto"/>
                <w:left w:val="none" w:sz="0" w:space="0" w:color="auto"/>
                <w:bottom w:val="none" w:sz="0" w:space="0" w:color="auto"/>
                <w:right w:val="none" w:sz="0" w:space="0" w:color="auto"/>
              </w:divBdr>
            </w:div>
            <w:div w:id="64687340">
              <w:marLeft w:val="0"/>
              <w:marRight w:val="0"/>
              <w:marTop w:val="0"/>
              <w:marBottom w:val="0"/>
              <w:divBdr>
                <w:top w:val="none" w:sz="0" w:space="0" w:color="auto"/>
                <w:left w:val="none" w:sz="0" w:space="0" w:color="auto"/>
                <w:bottom w:val="none" w:sz="0" w:space="0" w:color="auto"/>
                <w:right w:val="none" w:sz="0" w:space="0" w:color="auto"/>
              </w:divBdr>
            </w:div>
            <w:div w:id="1462259894">
              <w:marLeft w:val="0"/>
              <w:marRight w:val="0"/>
              <w:marTop w:val="0"/>
              <w:marBottom w:val="0"/>
              <w:divBdr>
                <w:top w:val="none" w:sz="0" w:space="0" w:color="auto"/>
                <w:left w:val="none" w:sz="0" w:space="0" w:color="auto"/>
                <w:bottom w:val="none" w:sz="0" w:space="0" w:color="auto"/>
                <w:right w:val="none" w:sz="0" w:space="0" w:color="auto"/>
              </w:divBdr>
            </w:div>
            <w:div w:id="2087192628">
              <w:marLeft w:val="0"/>
              <w:marRight w:val="0"/>
              <w:marTop w:val="0"/>
              <w:marBottom w:val="0"/>
              <w:divBdr>
                <w:top w:val="none" w:sz="0" w:space="0" w:color="auto"/>
                <w:left w:val="none" w:sz="0" w:space="0" w:color="auto"/>
                <w:bottom w:val="none" w:sz="0" w:space="0" w:color="auto"/>
                <w:right w:val="none" w:sz="0" w:space="0" w:color="auto"/>
              </w:divBdr>
            </w:div>
            <w:div w:id="1248614912">
              <w:marLeft w:val="0"/>
              <w:marRight w:val="0"/>
              <w:marTop w:val="0"/>
              <w:marBottom w:val="0"/>
              <w:divBdr>
                <w:top w:val="none" w:sz="0" w:space="0" w:color="auto"/>
                <w:left w:val="none" w:sz="0" w:space="0" w:color="auto"/>
                <w:bottom w:val="none" w:sz="0" w:space="0" w:color="auto"/>
                <w:right w:val="none" w:sz="0" w:space="0" w:color="auto"/>
              </w:divBdr>
            </w:div>
            <w:div w:id="1728845145">
              <w:marLeft w:val="0"/>
              <w:marRight w:val="0"/>
              <w:marTop w:val="0"/>
              <w:marBottom w:val="0"/>
              <w:divBdr>
                <w:top w:val="none" w:sz="0" w:space="0" w:color="auto"/>
                <w:left w:val="none" w:sz="0" w:space="0" w:color="auto"/>
                <w:bottom w:val="none" w:sz="0" w:space="0" w:color="auto"/>
                <w:right w:val="none" w:sz="0" w:space="0" w:color="auto"/>
              </w:divBdr>
            </w:div>
            <w:div w:id="213468868">
              <w:marLeft w:val="0"/>
              <w:marRight w:val="0"/>
              <w:marTop w:val="0"/>
              <w:marBottom w:val="0"/>
              <w:divBdr>
                <w:top w:val="none" w:sz="0" w:space="0" w:color="auto"/>
                <w:left w:val="none" w:sz="0" w:space="0" w:color="auto"/>
                <w:bottom w:val="none" w:sz="0" w:space="0" w:color="auto"/>
                <w:right w:val="none" w:sz="0" w:space="0" w:color="auto"/>
              </w:divBdr>
            </w:div>
            <w:div w:id="1792435686">
              <w:marLeft w:val="0"/>
              <w:marRight w:val="0"/>
              <w:marTop w:val="0"/>
              <w:marBottom w:val="0"/>
              <w:divBdr>
                <w:top w:val="none" w:sz="0" w:space="0" w:color="auto"/>
                <w:left w:val="none" w:sz="0" w:space="0" w:color="auto"/>
                <w:bottom w:val="none" w:sz="0" w:space="0" w:color="auto"/>
                <w:right w:val="none" w:sz="0" w:space="0" w:color="auto"/>
              </w:divBdr>
            </w:div>
            <w:div w:id="1456407786">
              <w:marLeft w:val="0"/>
              <w:marRight w:val="0"/>
              <w:marTop w:val="0"/>
              <w:marBottom w:val="0"/>
              <w:divBdr>
                <w:top w:val="none" w:sz="0" w:space="0" w:color="auto"/>
                <w:left w:val="none" w:sz="0" w:space="0" w:color="auto"/>
                <w:bottom w:val="none" w:sz="0" w:space="0" w:color="auto"/>
                <w:right w:val="none" w:sz="0" w:space="0" w:color="auto"/>
              </w:divBdr>
            </w:div>
            <w:div w:id="460880502">
              <w:marLeft w:val="0"/>
              <w:marRight w:val="0"/>
              <w:marTop w:val="0"/>
              <w:marBottom w:val="0"/>
              <w:divBdr>
                <w:top w:val="none" w:sz="0" w:space="0" w:color="auto"/>
                <w:left w:val="none" w:sz="0" w:space="0" w:color="auto"/>
                <w:bottom w:val="none" w:sz="0" w:space="0" w:color="auto"/>
                <w:right w:val="none" w:sz="0" w:space="0" w:color="auto"/>
              </w:divBdr>
            </w:div>
            <w:div w:id="771323944">
              <w:marLeft w:val="0"/>
              <w:marRight w:val="0"/>
              <w:marTop w:val="0"/>
              <w:marBottom w:val="0"/>
              <w:divBdr>
                <w:top w:val="none" w:sz="0" w:space="0" w:color="auto"/>
                <w:left w:val="none" w:sz="0" w:space="0" w:color="auto"/>
                <w:bottom w:val="none" w:sz="0" w:space="0" w:color="auto"/>
                <w:right w:val="none" w:sz="0" w:space="0" w:color="auto"/>
              </w:divBdr>
            </w:div>
            <w:div w:id="985668768">
              <w:marLeft w:val="0"/>
              <w:marRight w:val="0"/>
              <w:marTop w:val="0"/>
              <w:marBottom w:val="0"/>
              <w:divBdr>
                <w:top w:val="none" w:sz="0" w:space="0" w:color="auto"/>
                <w:left w:val="none" w:sz="0" w:space="0" w:color="auto"/>
                <w:bottom w:val="none" w:sz="0" w:space="0" w:color="auto"/>
                <w:right w:val="none" w:sz="0" w:space="0" w:color="auto"/>
              </w:divBdr>
            </w:div>
            <w:div w:id="736366243">
              <w:marLeft w:val="0"/>
              <w:marRight w:val="0"/>
              <w:marTop w:val="0"/>
              <w:marBottom w:val="0"/>
              <w:divBdr>
                <w:top w:val="none" w:sz="0" w:space="0" w:color="auto"/>
                <w:left w:val="none" w:sz="0" w:space="0" w:color="auto"/>
                <w:bottom w:val="none" w:sz="0" w:space="0" w:color="auto"/>
                <w:right w:val="none" w:sz="0" w:space="0" w:color="auto"/>
              </w:divBdr>
            </w:div>
            <w:div w:id="544802844">
              <w:marLeft w:val="0"/>
              <w:marRight w:val="0"/>
              <w:marTop w:val="0"/>
              <w:marBottom w:val="0"/>
              <w:divBdr>
                <w:top w:val="none" w:sz="0" w:space="0" w:color="auto"/>
                <w:left w:val="none" w:sz="0" w:space="0" w:color="auto"/>
                <w:bottom w:val="none" w:sz="0" w:space="0" w:color="auto"/>
                <w:right w:val="none" w:sz="0" w:space="0" w:color="auto"/>
              </w:divBdr>
            </w:div>
            <w:div w:id="642779312">
              <w:marLeft w:val="0"/>
              <w:marRight w:val="0"/>
              <w:marTop w:val="0"/>
              <w:marBottom w:val="0"/>
              <w:divBdr>
                <w:top w:val="none" w:sz="0" w:space="0" w:color="auto"/>
                <w:left w:val="none" w:sz="0" w:space="0" w:color="auto"/>
                <w:bottom w:val="none" w:sz="0" w:space="0" w:color="auto"/>
                <w:right w:val="none" w:sz="0" w:space="0" w:color="auto"/>
              </w:divBdr>
            </w:div>
            <w:div w:id="1697005634">
              <w:marLeft w:val="0"/>
              <w:marRight w:val="0"/>
              <w:marTop w:val="0"/>
              <w:marBottom w:val="0"/>
              <w:divBdr>
                <w:top w:val="none" w:sz="0" w:space="0" w:color="auto"/>
                <w:left w:val="none" w:sz="0" w:space="0" w:color="auto"/>
                <w:bottom w:val="none" w:sz="0" w:space="0" w:color="auto"/>
                <w:right w:val="none" w:sz="0" w:space="0" w:color="auto"/>
              </w:divBdr>
            </w:div>
            <w:div w:id="912617754">
              <w:marLeft w:val="0"/>
              <w:marRight w:val="0"/>
              <w:marTop w:val="0"/>
              <w:marBottom w:val="0"/>
              <w:divBdr>
                <w:top w:val="none" w:sz="0" w:space="0" w:color="auto"/>
                <w:left w:val="none" w:sz="0" w:space="0" w:color="auto"/>
                <w:bottom w:val="none" w:sz="0" w:space="0" w:color="auto"/>
                <w:right w:val="none" w:sz="0" w:space="0" w:color="auto"/>
              </w:divBdr>
            </w:div>
            <w:div w:id="533077762">
              <w:marLeft w:val="0"/>
              <w:marRight w:val="0"/>
              <w:marTop w:val="0"/>
              <w:marBottom w:val="0"/>
              <w:divBdr>
                <w:top w:val="none" w:sz="0" w:space="0" w:color="auto"/>
                <w:left w:val="none" w:sz="0" w:space="0" w:color="auto"/>
                <w:bottom w:val="none" w:sz="0" w:space="0" w:color="auto"/>
                <w:right w:val="none" w:sz="0" w:space="0" w:color="auto"/>
              </w:divBdr>
            </w:div>
            <w:div w:id="627398623">
              <w:marLeft w:val="0"/>
              <w:marRight w:val="0"/>
              <w:marTop w:val="0"/>
              <w:marBottom w:val="0"/>
              <w:divBdr>
                <w:top w:val="none" w:sz="0" w:space="0" w:color="auto"/>
                <w:left w:val="none" w:sz="0" w:space="0" w:color="auto"/>
                <w:bottom w:val="none" w:sz="0" w:space="0" w:color="auto"/>
                <w:right w:val="none" w:sz="0" w:space="0" w:color="auto"/>
              </w:divBdr>
            </w:div>
            <w:div w:id="592663969">
              <w:marLeft w:val="0"/>
              <w:marRight w:val="0"/>
              <w:marTop w:val="0"/>
              <w:marBottom w:val="0"/>
              <w:divBdr>
                <w:top w:val="none" w:sz="0" w:space="0" w:color="auto"/>
                <w:left w:val="none" w:sz="0" w:space="0" w:color="auto"/>
                <w:bottom w:val="none" w:sz="0" w:space="0" w:color="auto"/>
                <w:right w:val="none" w:sz="0" w:space="0" w:color="auto"/>
              </w:divBdr>
            </w:div>
            <w:div w:id="486869233">
              <w:marLeft w:val="0"/>
              <w:marRight w:val="0"/>
              <w:marTop w:val="0"/>
              <w:marBottom w:val="0"/>
              <w:divBdr>
                <w:top w:val="none" w:sz="0" w:space="0" w:color="auto"/>
                <w:left w:val="none" w:sz="0" w:space="0" w:color="auto"/>
                <w:bottom w:val="none" w:sz="0" w:space="0" w:color="auto"/>
                <w:right w:val="none" w:sz="0" w:space="0" w:color="auto"/>
              </w:divBdr>
            </w:div>
            <w:div w:id="561405940">
              <w:marLeft w:val="0"/>
              <w:marRight w:val="0"/>
              <w:marTop w:val="0"/>
              <w:marBottom w:val="0"/>
              <w:divBdr>
                <w:top w:val="none" w:sz="0" w:space="0" w:color="auto"/>
                <w:left w:val="none" w:sz="0" w:space="0" w:color="auto"/>
                <w:bottom w:val="none" w:sz="0" w:space="0" w:color="auto"/>
                <w:right w:val="none" w:sz="0" w:space="0" w:color="auto"/>
              </w:divBdr>
            </w:div>
            <w:div w:id="714163104">
              <w:marLeft w:val="0"/>
              <w:marRight w:val="0"/>
              <w:marTop w:val="0"/>
              <w:marBottom w:val="0"/>
              <w:divBdr>
                <w:top w:val="none" w:sz="0" w:space="0" w:color="auto"/>
                <w:left w:val="none" w:sz="0" w:space="0" w:color="auto"/>
                <w:bottom w:val="none" w:sz="0" w:space="0" w:color="auto"/>
                <w:right w:val="none" w:sz="0" w:space="0" w:color="auto"/>
              </w:divBdr>
            </w:div>
            <w:div w:id="19202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4858">
      <w:bodyDiv w:val="1"/>
      <w:marLeft w:val="0"/>
      <w:marRight w:val="0"/>
      <w:marTop w:val="0"/>
      <w:marBottom w:val="0"/>
      <w:divBdr>
        <w:top w:val="none" w:sz="0" w:space="0" w:color="auto"/>
        <w:left w:val="none" w:sz="0" w:space="0" w:color="auto"/>
        <w:bottom w:val="none" w:sz="0" w:space="0" w:color="auto"/>
        <w:right w:val="none" w:sz="0" w:space="0" w:color="auto"/>
      </w:divBdr>
      <w:divsChild>
        <w:div w:id="1991592135">
          <w:marLeft w:val="0"/>
          <w:marRight w:val="1"/>
          <w:marTop w:val="0"/>
          <w:marBottom w:val="0"/>
          <w:divBdr>
            <w:top w:val="none" w:sz="0" w:space="0" w:color="auto"/>
            <w:left w:val="none" w:sz="0" w:space="0" w:color="auto"/>
            <w:bottom w:val="none" w:sz="0" w:space="0" w:color="auto"/>
            <w:right w:val="none" w:sz="0" w:space="0" w:color="auto"/>
          </w:divBdr>
          <w:divsChild>
            <w:div w:id="900754803">
              <w:marLeft w:val="0"/>
              <w:marRight w:val="0"/>
              <w:marTop w:val="0"/>
              <w:marBottom w:val="0"/>
              <w:divBdr>
                <w:top w:val="none" w:sz="0" w:space="0" w:color="auto"/>
                <w:left w:val="none" w:sz="0" w:space="0" w:color="auto"/>
                <w:bottom w:val="none" w:sz="0" w:space="0" w:color="auto"/>
                <w:right w:val="none" w:sz="0" w:space="0" w:color="auto"/>
              </w:divBdr>
              <w:divsChild>
                <w:div w:id="950669588">
                  <w:marLeft w:val="0"/>
                  <w:marRight w:val="1"/>
                  <w:marTop w:val="0"/>
                  <w:marBottom w:val="0"/>
                  <w:divBdr>
                    <w:top w:val="none" w:sz="0" w:space="0" w:color="auto"/>
                    <w:left w:val="none" w:sz="0" w:space="0" w:color="auto"/>
                    <w:bottom w:val="none" w:sz="0" w:space="0" w:color="auto"/>
                    <w:right w:val="none" w:sz="0" w:space="0" w:color="auto"/>
                  </w:divBdr>
                  <w:divsChild>
                    <w:div w:id="1016812341">
                      <w:marLeft w:val="0"/>
                      <w:marRight w:val="0"/>
                      <w:marTop w:val="0"/>
                      <w:marBottom w:val="0"/>
                      <w:divBdr>
                        <w:top w:val="none" w:sz="0" w:space="0" w:color="auto"/>
                        <w:left w:val="none" w:sz="0" w:space="0" w:color="auto"/>
                        <w:bottom w:val="none" w:sz="0" w:space="0" w:color="auto"/>
                        <w:right w:val="none" w:sz="0" w:space="0" w:color="auto"/>
                      </w:divBdr>
                      <w:divsChild>
                        <w:div w:id="1547838488">
                          <w:marLeft w:val="0"/>
                          <w:marRight w:val="0"/>
                          <w:marTop w:val="0"/>
                          <w:marBottom w:val="0"/>
                          <w:divBdr>
                            <w:top w:val="none" w:sz="0" w:space="0" w:color="auto"/>
                            <w:left w:val="none" w:sz="0" w:space="0" w:color="auto"/>
                            <w:bottom w:val="none" w:sz="0" w:space="0" w:color="auto"/>
                            <w:right w:val="none" w:sz="0" w:space="0" w:color="auto"/>
                          </w:divBdr>
                          <w:divsChild>
                            <w:div w:id="488667817">
                              <w:marLeft w:val="0"/>
                              <w:marRight w:val="0"/>
                              <w:marTop w:val="120"/>
                              <w:marBottom w:val="360"/>
                              <w:divBdr>
                                <w:top w:val="none" w:sz="0" w:space="0" w:color="auto"/>
                                <w:left w:val="none" w:sz="0" w:space="0" w:color="auto"/>
                                <w:bottom w:val="none" w:sz="0" w:space="0" w:color="auto"/>
                                <w:right w:val="none" w:sz="0" w:space="0" w:color="auto"/>
                              </w:divBdr>
                              <w:divsChild>
                                <w:div w:id="715474686">
                                  <w:marLeft w:val="0"/>
                                  <w:marRight w:val="0"/>
                                  <w:marTop w:val="0"/>
                                  <w:marBottom w:val="0"/>
                                  <w:divBdr>
                                    <w:top w:val="none" w:sz="0" w:space="0" w:color="auto"/>
                                    <w:left w:val="none" w:sz="0" w:space="0" w:color="auto"/>
                                    <w:bottom w:val="none" w:sz="0" w:space="0" w:color="auto"/>
                                    <w:right w:val="none" w:sz="0" w:space="0" w:color="auto"/>
                                  </w:divBdr>
                                  <w:divsChild>
                                    <w:div w:id="20107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9335">
      <w:marLeft w:val="0"/>
      <w:marRight w:val="0"/>
      <w:marTop w:val="0"/>
      <w:marBottom w:val="0"/>
      <w:divBdr>
        <w:top w:val="none" w:sz="0" w:space="0" w:color="auto"/>
        <w:left w:val="none" w:sz="0" w:space="0" w:color="auto"/>
        <w:bottom w:val="none" w:sz="0" w:space="0" w:color="auto"/>
        <w:right w:val="none" w:sz="0" w:space="0" w:color="auto"/>
      </w:divBdr>
      <w:divsChild>
        <w:div w:id="1521234009">
          <w:marLeft w:val="0"/>
          <w:marRight w:val="0"/>
          <w:marTop w:val="0"/>
          <w:marBottom w:val="0"/>
          <w:divBdr>
            <w:top w:val="none" w:sz="0" w:space="0" w:color="auto"/>
            <w:left w:val="none" w:sz="0" w:space="0" w:color="auto"/>
            <w:bottom w:val="none" w:sz="0" w:space="0" w:color="auto"/>
            <w:right w:val="none" w:sz="0" w:space="0" w:color="auto"/>
          </w:divBdr>
        </w:div>
        <w:div w:id="1500848125">
          <w:marLeft w:val="0"/>
          <w:marRight w:val="0"/>
          <w:marTop w:val="0"/>
          <w:marBottom w:val="0"/>
          <w:divBdr>
            <w:top w:val="none" w:sz="0" w:space="0" w:color="auto"/>
            <w:left w:val="none" w:sz="0" w:space="0" w:color="auto"/>
            <w:bottom w:val="none" w:sz="0" w:space="0" w:color="auto"/>
            <w:right w:val="none" w:sz="0" w:space="0" w:color="auto"/>
          </w:divBdr>
        </w:div>
        <w:div w:id="890775095">
          <w:marLeft w:val="0"/>
          <w:marRight w:val="0"/>
          <w:marTop w:val="0"/>
          <w:marBottom w:val="0"/>
          <w:divBdr>
            <w:top w:val="none" w:sz="0" w:space="0" w:color="auto"/>
            <w:left w:val="none" w:sz="0" w:space="0" w:color="auto"/>
            <w:bottom w:val="none" w:sz="0" w:space="0" w:color="auto"/>
            <w:right w:val="none" w:sz="0" w:space="0" w:color="auto"/>
          </w:divBdr>
        </w:div>
        <w:div w:id="217669613">
          <w:marLeft w:val="0"/>
          <w:marRight w:val="0"/>
          <w:marTop w:val="0"/>
          <w:marBottom w:val="0"/>
          <w:divBdr>
            <w:top w:val="none" w:sz="0" w:space="0" w:color="auto"/>
            <w:left w:val="none" w:sz="0" w:space="0" w:color="auto"/>
            <w:bottom w:val="none" w:sz="0" w:space="0" w:color="auto"/>
            <w:right w:val="none" w:sz="0" w:space="0" w:color="auto"/>
          </w:divBdr>
        </w:div>
        <w:div w:id="414597890">
          <w:marLeft w:val="0"/>
          <w:marRight w:val="0"/>
          <w:marTop w:val="0"/>
          <w:marBottom w:val="0"/>
          <w:divBdr>
            <w:top w:val="none" w:sz="0" w:space="0" w:color="auto"/>
            <w:left w:val="none" w:sz="0" w:space="0" w:color="auto"/>
            <w:bottom w:val="none" w:sz="0" w:space="0" w:color="auto"/>
            <w:right w:val="none" w:sz="0" w:space="0" w:color="auto"/>
          </w:divBdr>
        </w:div>
        <w:div w:id="802312819">
          <w:marLeft w:val="0"/>
          <w:marRight w:val="0"/>
          <w:marTop w:val="0"/>
          <w:marBottom w:val="0"/>
          <w:divBdr>
            <w:top w:val="none" w:sz="0" w:space="0" w:color="auto"/>
            <w:left w:val="none" w:sz="0" w:space="0" w:color="auto"/>
            <w:bottom w:val="none" w:sz="0" w:space="0" w:color="auto"/>
            <w:right w:val="none" w:sz="0" w:space="0" w:color="auto"/>
          </w:divBdr>
        </w:div>
        <w:div w:id="608247133">
          <w:marLeft w:val="0"/>
          <w:marRight w:val="0"/>
          <w:marTop w:val="0"/>
          <w:marBottom w:val="0"/>
          <w:divBdr>
            <w:top w:val="none" w:sz="0" w:space="0" w:color="auto"/>
            <w:left w:val="none" w:sz="0" w:space="0" w:color="auto"/>
            <w:bottom w:val="none" w:sz="0" w:space="0" w:color="auto"/>
            <w:right w:val="none" w:sz="0" w:space="0" w:color="auto"/>
          </w:divBdr>
        </w:div>
        <w:div w:id="396442447">
          <w:marLeft w:val="0"/>
          <w:marRight w:val="0"/>
          <w:marTop w:val="0"/>
          <w:marBottom w:val="0"/>
          <w:divBdr>
            <w:top w:val="none" w:sz="0" w:space="0" w:color="auto"/>
            <w:left w:val="none" w:sz="0" w:space="0" w:color="auto"/>
            <w:bottom w:val="none" w:sz="0" w:space="0" w:color="auto"/>
            <w:right w:val="none" w:sz="0" w:space="0" w:color="auto"/>
          </w:divBdr>
        </w:div>
        <w:div w:id="1714646317">
          <w:marLeft w:val="0"/>
          <w:marRight w:val="0"/>
          <w:marTop w:val="0"/>
          <w:marBottom w:val="0"/>
          <w:divBdr>
            <w:top w:val="none" w:sz="0" w:space="0" w:color="auto"/>
            <w:left w:val="none" w:sz="0" w:space="0" w:color="auto"/>
            <w:bottom w:val="none" w:sz="0" w:space="0" w:color="auto"/>
            <w:right w:val="none" w:sz="0" w:space="0" w:color="auto"/>
          </w:divBdr>
        </w:div>
        <w:div w:id="2114086878">
          <w:marLeft w:val="0"/>
          <w:marRight w:val="0"/>
          <w:marTop w:val="0"/>
          <w:marBottom w:val="0"/>
          <w:divBdr>
            <w:top w:val="none" w:sz="0" w:space="0" w:color="auto"/>
            <w:left w:val="none" w:sz="0" w:space="0" w:color="auto"/>
            <w:bottom w:val="none" w:sz="0" w:space="0" w:color="auto"/>
            <w:right w:val="none" w:sz="0" w:space="0" w:color="auto"/>
          </w:divBdr>
        </w:div>
        <w:div w:id="1231502181">
          <w:marLeft w:val="0"/>
          <w:marRight w:val="0"/>
          <w:marTop w:val="0"/>
          <w:marBottom w:val="0"/>
          <w:divBdr>
            <w:top w:val="none" w:sz="0" w:space="0" w:color="auto"/>
            <w:left w:val="none" w:sz="0" w:space="0" w:color="auto"/>
            <w:bottom w:val="none" w:sz="0" w:space="0" w:color="auto"/>
            <w:right w:val="none" w:sz="0" w:space="0" w:color="auto"/>
          </w:divBdr>
        </w:div>
        <w:div w:id="697240887">
          <w:marLeft w:val="0"/>
          <w:marRight w:val="0"/>
          <w:marTop w:val="0"/>
          <w:marBottom w:val="0"/>
          <w:divBdr>
            <w:top w:val="none" w:sz="0" w:space="0" w:color="auto"/>
            <w:left w:val="none" w:sz="0" w:space="0" w:color="auto"/>
            <w:bottom w:val="none" w:sz="0" w:space="0" w:color="auto"/>
            <w:right w:val="none" w:sz="0" w:space="0" w:color="auto"/>
          </w:divBdr>
        </w:div>
        <w:div w:id="234710011">
          <w:marLeft w:val="0"/>
          <w:marRight w:val="0"/>
          <w:marTop w:val="0"/>
          <w:marBottom w:val="0"/>
          <w:divBdr>
            <w:top w:val="none" w:sz="0" w:space="0" w:color="auto"/>
            <w:left w:val="none" w:sz="0" w:space="0" w:color="auto"/>
            <w:bottom w:val="none" w:sz="0" w:space="0" w:color="auto"/>
            <w:right w:val="none" w:sz="0" w:space="0" w:color="auto"/>
          </w:divBdr>
        </w:div>
        <w:div w:id="829443716">
          <w:marLeft w:val="0"/>
          <w:marRight w:val="0"/>
          <w:marTop w:val="0"/>
          <w:marBottom w:val="0"/>
          <w:divBdr>
            <w:top w:val="none" w:sz="0" w:space="0" w:color="auto"/>
            <w:left w:val="none" w:sz="0" w:space="0" w:color="auto"/>
            <w:bottom w:val="none" w:sz="0" w:space="0" w:color="auto"/>
            <w:right w:val="none" w:sz="0" w:space="0" w:color="auto"/>
          </w:divBdr>
        </w:div>
        <w:div w:id="1156993122">
          <w:marLeft w:val="0"/>
          <w:marRight w:val="0"/>
          <w:marTop w:val="0"/>
          <w:marBottom w:val="0"/>
          <w:divBdr>
            <w:top w:val="none" w:sz="0" w:space="0" w:color="auto"/>
            <w:left w:val="none" w:sz="0" w:space="0" w:color="auto"/>
            <w:bottom w:val="none" w:sz="0" w:space="0" w:color="auto"/>
            <w:right w:val="none" w:sz="0" w:space="0" w:color="auto"/>
          </w:divBdr>
        </w:div>
        <w:div w:id="1503547173">
          <w:marLeft w:val="0"/>
          <w:marRight w:val="0"/>
          <w:marTop w:val="0"/>
          <w:marBottom w:val="0"/>
          <w:divBdr>
            <w:top w:val="none" w:sz="0" w:space="0" w:color="auto"/>
            <w:left w:val="none" w:sz="0" w:space="0" w:color="auto"/>
            <w:bottom w:val="none" w:sz="0" w:space="0" w:color="auto"/>
            <w:right w:val="none" w:sz="0" w:space="0" w:color="auto"/>
          </w:divBdr>
        </w:div>
        <w:div w:id="1350646424">
          <w:marLeft w:val="0"/>
          <w:marRight w:val="0"/>
          <w:marTop w:val="0"/>
          <w:marBottom w:val="0"/>
          <w:divBdr>
            <w:top w:val="none" w:sz="0" w:space="0" w:color="auto"/>
            <w:left w:val="none" w:sz="0" w:space="0" w:color="auto"/>
            <w:bottom w:val="none" w:sz="0" w:space="0" w:color="auto"/>
            <w:right w:val="none" w:sz="0" w:space="0" w:color="auto"/>
          </w:divBdr>
        </w:div>
        <w:div w:id="2103797508">
          <w:marLeft w:val="0"/>
          <w:marRight w:val="0"/>
          <w:marTop w:val="0"/>
          <w:marBottom w:val="0"/>
          <w:divBdr>
            <w:top w:val="none" w:sz="0" w:space="0" w:color="auto"/>
            <w:left w:val="none" w:sz="0" w:space="0" w:color="auto"/>
            <w:bottom w:val="none" w:sz="0" w:space="0" w:color="auto"/>
            <w:right w:val="none" w:sz="0" w:space="0" w:color="auto"/>
          </w:divBdr>
        </w:div>
        <w:div w:id="719089619">
          <w:marLeft w:val="0"/>
          <w:marRight w:val="0"/>
          <w:marTop w:val="0"/>
          <w:marBottom w:val="0"/>
          <w:divBdr>
            <w:top w:val="none" w:sz="0" w:space="0" w:color="auto"/>
            <w:left w:val="none" w:sz="0" w:space="0" w:color="auto"/>
            <w:bottom w:val="none" w:sz="0" w:space="0" w:color="auto"/>
            <w:right w:val="none" w:sz="0" w:space="0" w:color="auto"/>
          </w:divBdr>
        </w:div>
        <w:div w:id="333072158">
          <w:marLeft w:val="0"/>
          <w:marRight w:val="0"/>
          <w:marTop w:val="0"/>
          <w:marBottom w:val="0"/>
          <w:divBdr>
            <w:top w:val="none" w:sz="0" w:space="0" w:color="auto"/>
            <w:left w:val="none" w:sz="0" w:space="0" w:color="auto"/>
            <w:bottom w:val="none" w:sz="0" w:space="0" w:color="auto"/>
            <w:right w:val="none" w:sz="0" w:space="0" w:color="auto"/>
          </w:divBdr>
        </w:div>
        <w:div w:id="1614940050">
          <w:marLeft w:val="0"/>
          <w:marRight w:val="0"/>
          <w:marTop w:val="0"/>
          <w:marBottom w:val="0"/>
          <w:divBdr>
            <w:top w:val="none" w:sz="0" w:space="0" w:color="auto"/>
            <w:left w:val="none" w:sz="0" w:space="0" w:color="auto"/>
            <w:bottom w:val="none" w:sz="0" w:space="0" w:color="auto"/>
            <w:right w:val="none" w:sz="0" w:space="0" w:color="auto"/>
          </w:divBdr>
        </w:div>
        <w:div w:id="12264105">
          <w:marLeft w:val="0"/>
          <w:marRight w:val="0"/>
          <w:marTop w:val="0"/>
          <w:marBottom w:val="0"/>
          <w:divBdr>
            <w:top w:val="none" w:sz="0" w:space="0" w:color="auto"/>
            <w:left w:val="none" w:sz="0" w:space="0" w:color="auto"/>
            <w:bottom w:val="none" w:sz="0" w:space="0" w:color="auto"/>
            <w:right w:val="none" w:sz="0" w:space="0" w:color="auto"/>
          </w:divBdr>
        </w:div>
        <w:div w:id="786050710">
          <w:marLeft w:val="0"/>
          <w:marRight w:val="0"/>
          <w:marTop w:val="0"/>
          <w:marBottom w:val="0"/>
          <w:divBdr>
            <w:top w:val="none" w:sz="0" w:space="0" w:color="auto"/>
            <w:left w:val="none" w:sz="0" w:space="0" w:color="auto"/>
            <w:bottom w:val="none" w:sz="0" w:space="0" w:color="auto"/>
            <w:right w:val="none" w:sz="0" w:space="0" w:color="auto"/>
          </w:divBdr>
        </w:div>
        <w:div w:id="1099568417">
          <w:marLeft w:val="0"/>
          <w:marRight w:val="0"/>
          <w:marTop w:val="0"/>
          <w:marBottom w:val="0"/>
          <w:divBdr>
            <w:top w:val="none" w:sz="0" w:space="0" w:color="auto"/>
            <w:left w:val="none" w:sz="0" w:space="0" w:color="auto"/>
            <w:bottom w:val="none" w:sz="0" w:space="0" w:color="auto"/>
            <w:right w:val="none" w:sz="0" w:space="0" w:color="auto"/>
          </w:divBdr>
        </w:div>
        <w:div w:id="265500463">
          <w:marLeft w:val="0"/>
          <w:marRight w:val="0"/>
          <w:marTop w:val="0"/>
          <w:marBottom w:val="0"/>
          <w:divBdr>
            <w:top w:val="none" w:sz="0" w:space="0" w:color="auto"/>
            <w:left w:val="none" w:sz="0" w:space="0" w:color="auto"/>
            <w:bottom w:val="none" w:sz="0" w:space="0" w:color="auto"/>
            <w:right w:val="none" w:sz="0" w:space="0" w:color="auto"/>
          </w:divBdr>
        </w:div>
        <w:div w:id="452864148">
          <w:marLeft w:val="0"/>
          <w:marRight w:val="0"/>
          <w:marTop w:val="0"/>
          <w:marBottom w:val="0"/>
          <w:divBdr>
            <w:top w:val="none" w:sz="0" w:space="0" w:color="auto"/>
            <w:left w:val="none" w:sz="0" w:space="0" w:color="auto"/>
            <w:bottom w:val="none" w:sz="0" w:space="0" w:color="auto"/>
            <w:right w:val="none" w:sz="0" w:space="0" w:color="auto"/>
          </w:divBdr>
        </w:div>
        <w:div w:id="1223372593">
          <w:marLeft w:val="0"/>
          <w:marRight w:val="0"/>
          <w:marTop w:val="0"/>
          <w:marBottom w:val="0"/>
          <w:divBdr>
            <w:top w:val="none" w:sz="0" w:space="0" w:color="auto"/>
            <w:left w:val="none" w:sz="0" w:space="0" w:color="auto"/>
            <w:bottom w:val="none" w:sz="0" w:space="0" w:color="auto"/>
            <w:right w:val="none" w:sz="0" w:space="0" w:color="auto"/>
          </w:divBdr>
        </w:div>
        <w:div w:id="2133817050">
          <w:marLeft w:val="0"/>
          <w:marRight w:val="0"/>
          <w:marTop w:val="0"/>
          <w:marBottom w:val="0"/>
          <w:divBdr>
            <w:top w:val="none" w:sz="0" w:space="0" w:color="auto"/>
            <w:left w:val="none" w:sz="0" w:space="0" w:color="auto"/>
            <w:bottom w:val="none" w:sz="0" w:space="0" w:color="auto"/>
            <w:right w:val="none" w:sz="0" w:space="0" w:color="auto"/>
          </w:divBdr>
        </w:div>
        <w:div w:id="739719604">
          <w:marLeft w:val="0"/>
          <w:marRight w:val="0"/>
          <w:marTop w:val="0"/>
          <w:marBottom w:val="0"/>
          <w:divBdr>
            <w:top w:val="none" w:sz="0" w:space="0" w:color="auto"/>
            <w:left w:val="none" w:sz="0" w:space="0" w:color="auto"/>
            <w:bottom w:val="none" w:sz="0" w:space="0" w:color="auto"/>
            <w:right w:val="none" w:sz="0" w:space="0" w:color="auto"/>
          </w:divBdr>
        </w:div>
        <w:div w:id="1001540317">
          <w:marLeft w:val="0"/>
          <w:marRight w:val="0"/>
          <w:marTop w:val="0"/>
          <w:marBottom w:val="0"/>
          <w:divBdr>
            <w:top w:val="none" w:sz="0" w:space="0" w:color="auto"/>
            <w:left w:val="none" w:sz="0" w:space="0" w:color="auto"/>
            <w:bottom w:val="none" w:sz="0" w:space="0" w:color="auto"/>
            <w:right w:val="none" w:sz="0" w:space="0" w:color="auto"/>
          </w:divBdr>
        </w:div>
        <w:div w:id="206918832">
          <w:marLeft w:val="0"/>
          <w:marRight w:val="0"/>
          <w:marTop w:val="0"/>
          <w:marBottom w:val="0"/>
          <w:divBdr>
            <w:top w:val="none" w:sz="0" w:space="0" w:color="auto"/>
            <w:left w:val="none" w:sz="0" w:space="0" w:color="auto"/>
            <w:bottom w:val="none" w:sz="0" w:space="0" w:color="auto"/>
            <w:right w:val="none" w:sz="0" w:space="0" w:color="auto"/>
          </w:divBdr>
        </w:div>
        <w:div w:id="344746758">
          <w:marLeft w:val="0"/>
          <w:marRight w:val="0"/>
          <w:marTop w:val="0"/>
          <w:marBottom w:val="0"/>
          <w:divBdr>
            <w:top w:val="none" w:sz="0" w:space="0" w:color="auto"/>
            <w:left w:val="none" w:sz="0" w:space="0" w:color="auto"/>
            <w:bottom w:val="none" w:sz="0" w:space="0" w:color="auto"/>
            <w:right w:val="none" w:sz="0" w:space="0" w:color="auto"/>
          </w:divBdr>
        </w:div>
        <w:div w:id="2064716403">
          <w:marLeft w:val="0"/>
          <w:marRight w:val="0"/>
          <w:marTop w:val="0"/>
          <w:marBottom w:val="0"/>
          <w:divBdr>
            <w:top w:val="none" w:sz="0" w:space="0" w:color="auto"/>
            <w:left w:val="none" w:sz="0" w:space="0" w:color="auto"/>
            <w:bottom w:val="none" w:sz="0" w:space="0" w:color="auto"/>
            <w:right w:val="none" w:sz="0" w:space="0" w:color="auto"/>
          </w:divBdr>
        </w:div>
        <w:div w:id="1425374092">
          <w:marLeft w:val="0"/>
          <w:marRight w:val="0"/>
          <w:marTop w:val="0"/>
          <w:marBottom w:val="0"/>
          <w:divBdr>
            <w:top w:val="none" w:sz="0" w:space="0" w:color="auto"/>
            <w:left w:val="none" w:sz="0" w:space="0" w:color="auto"/>
            <w:bottom w:val="none" w:sz="0" w:space="0" w:color="auto"/>
            <w:right w:val="none" w:sz="0" w:space="0" w:color="auto"/>
          </w:divBdr>
        </w:div>
        <w:div w:id="1301418413">
          <w:marLeft w:val="0"/>
          <w:marRight w:val="0"/>
          <w:marTop w:val="0"/>
          <w:marBottom w:val="0"/>
          <w:divBdr>
            <w:top w:val="none" w:sz="0" w:space="0" w:color="auto"/>
            <w:left w:val="none" w:sz="0" w:space="0" w:color="auto"/>
            <w:bottom w:val="none" w:sz="0" w:space="0" w:color="auto"/>
            <w:right w:val="none" w:sz="0" w:space="0" w:color="auto"/>
          </w:divBdr>
        </w:div>
        <w:div w:id="594944033">
          <w:marLeft w:val="0"/>
          <w:marRight w:val="0"/>
          <w:marTop w:val="0"/>
          <w:marBottom w:val="0"/>
          <w:divBdr>
            <w:top w:val="none" w:sz="0" w:space="0" w:color="auto"/>
            <w:left w:val="none" w:sz="0" w:space="0" w:color="auto"/>
            <w:bottom w:val="none" w:sz="0" w:space="0" w:color="auto"/>
            <w:right w:val="none" w:sz="0" w:space="0" w:color="auto"/>
          </w:divBdr>
        </w:div>
        <w:div w:id="708457956">
          <w:marLeft w:val="0"/>
          <w:marRight w:val="0"/>
          <w:marTop w:val="0"/>
          <w:marBottom w:val="0"/>
          <w:divBdr>
            <w:top w:val="none" w:sz="0" w:space="0" w:color="auto"/>
            <w:left w:val="none" w:sz="0" w:space="0" w:color="auto"/>
            <w:bottom w:val="none" w:sz="0" w:space="0" w:color="auto"/>
            <w:right w:val="none" w:sz="0" w:space="0" w:color="auto"/>
          </w:divBdr>
        </w:div>
        <w:div w:id="221719969">
          <w:marLeft w:val="0"/>
          <w:marRight w:val="0"/>
          <w:marTop w:val="0"/>
          <w:marBottom w:val="0"/>
          <w:divBdr>
            <w:top w:val="none" w:sz="0" w:space="0" w:color="auto"/>
            <w:left w:val="none" w:sz="0" w:space="0" w:color="auto"/>
            <w:bottom w:val="none" w:sz="0" w:space="0" w:color="auto"/>
            <w:right w:val="none" w:sz="0" w:space="0" w:color="auto"/>
          </w:divBdr>
        </w:div>
      </w:divsChild>
    </w:div>
    <w:div w:id="494960563">
      <w:bodyDiv w:val="1"/>
      <w:marLeft w:val="0"/>
      <w:marRight w:val="0"/>
      <w:marTop w:val="0"/>
      <w:marBottom w:val="0"/>
      <w:divBdr>
        <w:top w:val="none" w:sz="0" w:space="0" w:color="auto"/>
        <w:left w:val="none" w:sz="0" w:space="0" w:color="auto"/>
        <w:bottom w:val="none" w:sz="0" w:space="0" w:color="auto"/>
        <w:right w:val="none" w:sz="0" w:space="0" w:color="auto"/>
      </w:divBdr>
      <w:divsChild>
        <w:div w:id="1550872901">
          <w:marLeft w:val="0"/>
          <w:marRight w:val="1"/>
          <w:marTop w:val="0"/>
          <w:marBottom w:val="0"/>
          <w:divBdr>
            <w:top w:val="none" w:sz="0" w:space="0" w:color="auto"/>
            <w:left w:val="none" w:sz="0" w:space="0" w:color="auto"/>
            <w:bottom w:val="none" w:sz="0" w:space="0" w:color="auto"/>
            <w:right w:val="none" w:sz="0" w:space="0" w:color="auto"/>
          </w:divBdr>
          <w:divsChild>
            <w:div w:id="613096986">
              <w:marLeft w:val="0"/>
              <w:marRight w:val="0"/>
              <w:marTop w:val="0"/>
              <w:marBottom w:val="0"/>
              <w:divBdr>
                <w:top w:val="none" w:sz="0" w:space="0" w:color="auto"/>
                <w:left w:val="none" w:sz="0" w:space="0" w:color="auto"/>
                <w:bottom w:val="none" w:sz="0" w:space="0" w:color="auto"/>
                <w:right w:val="none" w:sz="0" w:space="0" w:color="auto"/>
              </w:divBdr>
              <w:divsChild>
                <w:div w:id="2106075240">
                  <w:marLeft w:val="0"/>
                  <w:marRight w:val="1"/>
                  <w:marTop w:val="0"/>
                  <w:marBottom w:val="0"/>
                  <w:divBdr>
                    <w:top w:val="none" w:sz="0" w:space="0" w:color="auto"/>
                    <w:left w:val="none" w:sz="0" w:space="0" w:color="auto"/>
                    <w:bottom w:val="none" w:sz="0" w:space="0" w:color="auto"/>
                    <w:right w:val="none" w:sz="0" w:space="0" w:color="auto"/>
                  </w:divBdr>
                  <w:divsChild>
                    <w:div w:id="441539964">
                      <w:marLeft w:val="0"/>
                      <w:marRight w:val="0"/>
                      <w:marTop w:val="0"/>
                      <w:marBottom w:val="0"/>
                      <w:divBdr>
                        <w:top w:val="none" w:sz="0" w:space="0" w:color="auto"/>
                        <w:left w:val="none" w:sz="0" w:space="0" w:color="auto"/>
                        <w:bottom w:val="none" w:sz="0" w:space="0" w:color="auto"/>
                        <w:right w:val="none" w:sz="0" w:space="0" w:color="auto"/>
                      </w:divBdr>
                      <w:divsChild>
                        <w:div w:id="2096398269">
                          <w:marLeft w:val="0"/>
                          <w:marRight w:val="0"/>
                          <w:marTop w:val="0"/>
                          <w:marBottom w:val="0"/>
                          <w:divBdr>
                            <w:top w:val="none" w:sz="0" w:space="0" w:color="auto"/>
                            <w:left w:val="none" w:sz="0" w:space="0" w:color="auto"/>
                            <w:bottom w:val="none" w:sz="0" w:space="0" w:color="auto"/>
                            <w:right w:val="none" w:sz="0" w:space="0" w:color="auto"/>
                          </w:divBdr>
                          <w:divsChild>
                            <w:div w:id="1965650261">
                              <w:marLeft w:val="0"/>
                              <w:marRight w:val="0"/>
                              <w:marTop w:val="120"/>
                              <w:marBottom w:val="360"/>
                              <w:divBdr>
                                <w:top w:val="none" w:sz="0" w:space="0" w:color="auto"/>
                                <w:left w:val="none" w:sz="0" w:space="0" w:color="auto"/>
                                <w:bottom w:val="none" w:sz="0" w:space="0" w:color="auto"/>
                                <w:right w:val="none" w:sz="0" w:space="0" w:color="auto"/>
                              </w:divBdr>
                              <w:divsChild>
                                <w:div w:id="785084033">
                                  <w:marLeft w:val="420"/>
                                  <w:marRight w:val="0"/>
                                  <w:marTop w:val="0"/>
                                  <w:marBottom w:val="0"/>
                                  <w:divBdr>
                                    <w:top w:val="none" w:sz="0" w:space="0" w:color="auto"/>
                                    <w:left w:val="none" w:sz="0" w:space="0" w:color="auto"/>
                                    <w:bottom w:val="none" w:sz="0" w:space="0" w:color="auto"/>
                                    <w:right w:val="none" w:sz="0" w:space="0" w:color="auto"/>
                                  </w:divBdr>
                                  <w:divsChild>
                                    <w:div w:id="2034304585">
                                      <w:marLeft w:val="0"/>
                                      <w:marRight w:val="0"/>
                                      <w:marTop w:val="0"/>
                                      <w:marBottom w:val="0"/>
                                      <w:divBdr>
                                        <w:top w:val="none" w:sz="0" w:space="0" w:color="auto"/>
                                        <w:left w:val="none" w:sz="0" w:space="0" w:color="auto"/>
                                        <w:bottom w:val="none" w:sz="0" w:space="0" w:color="auto"/>
                                        <w:right w:val="none" w:sz="0" w:space="0" w:color="auto"/>
                                      </w:divBdr>
                                      <w:divsChild>
                                        <w:div w:id="8500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198412">
      <w:bodyDiv w:val="1"/>
      <w:marLeft w:val="0"/>
      <w:marRight w:val="0"/>
      <w:marTop w:val="0"/>
      <w:marBottom w:val="0"/>
      <w:divBdr>
        <w:top w:val="none" w:sz="0" w:space="0" w:color="auto"/>
        <w:left w:val="none" w:sz="0" w:space="0" w:color="auto"/>
        <w:bottom w:val="none" w:sz="0" w:space="0" w:color="auto"/>
        <w:right w:val="none" w:sz="0" w:space="0" w:color="auto"/>
      </w:divBdr>
      <w:divsChild>
        <w:div w:id="299237697">
          <w:marLeft w:val="0"/>
          <w:marRight w:val="1"/>
          <w:marTop w:val="0"/>
          <w:marBottom w:val="0"/>
          <w:divBdr>
            <w:top w:val="none" w:sz="0" w:space="0" w:color="auto"/>
            <w:left w:val="none" w:sz="0" w:space="0" w:color="auto"/>
            <w:bottom w:val="none" w:sz="0" w:space="0" w:color="auto"/>
            <w:right w:val="none" w:sz="0" w:space="0" w:color="auto"/>
          </w:divBdr>
          <w:divsChild>
            <w:div w:id="1769277744">
              <w:marLeft w:val="0"/>
              <w:marRight w:val="0"/>
              <w:marTop w:val="0"/>
              <w:marBottom w:val="0"/>
              <w:divBdr>
                <w:top w:val="none" w:sz="0" w:space="0" w:color="auto"/>
                <w:left w:val="none" w:sz="0" w:space="0" w:color="auto"/>
                <w:bottom w:val="none" w:sz="0" w:space="0" w:color="auto"/>
                <w:right w:val="none" w:sz="0" w:space="0" w:color="auto"/>
              </w:divBdr>
              <w:divsChild>
                <w:div w:id="1771661148">
                  <w:marLeft w:val="0"/>
                  <w:marRight w:val="1"/>
                  <w:marTop w:val="0"/>
                  <w:marBottom w:val="0"/>
                  <w:divBdr>
                    <w:top w:val="none" w:sz="0" w:space="0" w:color="auto"/>
                    <w:left w:val="none" w:sz="0" w:space="0" w:color="auto"/>
                    <w:bottom w:val="none" w:sz="0" w:space="0" w:color="auto"/>
                    <w:right w:val="none" w:sz="0" w:space="0" w:color="auto"/>
                  </w:divBdr>
                  <w:divsChild>
                    <w:div w:id="834304975">
                      <w:marLeft w:val="0"/>
                      <w:marRight w:val="0"/>
                      <w:marTop w:val="0"/>
                      <w:marBottom w:val="0"/>
                      <w:divBdr>
                        <w:top w:val="none" w:sz="0" w:space="0" w:color="auto"/>
                        <w:left w:val="none" w:sz="0" w:space="0" w:color="auto"/>
                        <w:bottom w:val="none" w:sz="0" w:space="0" w:color="auto"/>
                        <w:right w:val="none" w:sz="0" w:space="0" w:color="auto"/>
                      </w:divBdr>
                      <w:divsChild>
                        <w:div w:id="691298712">
                          <w:marLeft w:val="0"/>
                          <w:marRight w:val="0"/>
                          <w:marTop w:val="0"/>
                          <w:marBottom w:val="0"/>
                          <w:divBdr>
                            <w:top w:val="none" w:sz="0" w:space="0" w:color="auto"/>
                            <w:left w:val="none" w:sz="0" w:space="0" w:color="auto"/>
                            <w:bottom w:val="none" w:sz="0" w:space="0" w:color="auto"/>
                            <w:right w:val="none" w:sz="0" w:space="0" w:color="auto"/>
                          </w:divBdr>
                          <w:divsChild>
                            <w:div w:id="1318604917">
                              <w:marLeft w:val="0"/>
                              <w:marRight w:val="0"/>
                              <w:marTop w:val="120"/>
                              <w:marBottom w:val="360"/>
                              <w:divBdr>
                                <w:top w:val="none" w:sz="0" w:space="0" w:color="auto"/>
                                <w:left w:val="none" w:sz="0" w:space="0" w:color="auto"/>
                                <w:bottom w:val="none" w:sz="0" w:space="0" w:color="auto"/>
                                <w:right w:val="none" w:sz="0" w:space="0" w:color="auto"/>
                              </w:divBdr>
                              <w:divsChild>
                                <w:div w:id="1071468732">
                                  <w:marLeft w:val="420"/>
                                  <w:marRight w:val="0"/>
                                  <w:marTop w:val="0"/>
                                  <w:marBottom w:val="0"/>
                                  <w:divBdr>
                                    <w:top w:val="none" w:sz="0" w:space="0" w:color="auto"/>
                                    <w:left w:val="none" w:sz="0" w:space="0" w:color="auto"/>
                                    <w:bottom w:val="none" w:sz="0" w:space="0" w:color="auto"/>
                                    <w:right w:val="none" w:sz="0" w:space="0" w:color="auto"/>
                                  </w:divBdr>
                                  <w:divsChild>
                                    <w:div w:id="1799446633">
                                      <w:marLeft w:val="0"/>
                                      <w:marRight w:val="0"/>
                                      <w:marTop w:val="0"/>
                                      <w:marBottom w:val="0"/>
                                      <w:divBdr>
                                        <w:top w:val="none" w:sz="0" w:space="0" w:color="auto"/>
                                        <w:left w:val="none" w:sz="0" w:space="0" w:color="auto"/>
                                        <w:bottom w:val="none" w:sz="0" w:space="0" w:color="auto"/>
                                        <w:right w:val="none" w:sz="0" w:space="0" w:color="auto"/>
                                      </w:divBdr>
                                      <w:divsChild>
                                        <w:div w:id="875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800698">
      <w:bodyDiv w:val="1"/>
      <w:marLeft w:val="0"/>
      <w:marRight w:val="0"/>
      <w:marTop w:val="0"/>
      <w:marBottom w:val="0"/>
      <w:divBdr>
        <w:top w:val="none" w:sz="0" w:space="0" w:color="auto"/>
        <w:left w:val="none" w:sz="0" w:space="0" w:color="auto"/>
        <w:bottom w:val="none" w:sz="0" w:space="0" w:color="auto"/>
        <w:right w:val="none" w:sz="0" w:space="0" w:color="auto"/>
      </w:divBdr>
      <w:divsChild>
        <w:div w:id="1962101920">
          <w:marLeft w:val="0"/>
          <w:marRight w:val="1"/>
          <w:marTop w:val="0"/>
          <w:marBottom w:val="0"/>
          <w:divBdr>
            <w:top w:val="none" w:sz="0" w:space="0" w:color="auto"/>
            <w:left w:val="none" w:sz="0" w:space="0" w:color="auto"/>
            <w:bottom w:val="none" w:sz="0" w:space="0" w:color="auto"/>
            <w:right w:val="none" w:sz="0" w:space="0" w:color="auto"/>
          </w:divBdr>
          <w:divsChild>
            <w:div w:id="950207851">
              <w:marLeft w:val="0"/>
              <w:marRight w:val="0"/>
              <w:marTop w:val="0"/>
              <w:marBottom w:val="0"/>
              <w:divBdr>
                <w:top w:val="none" w:sz="0" w:space="0" w:color="auto"/>
                <w:left w:val="none" w:sz="0" w:space="0" w:color="auto"/>
                <w:bottom w:val="none" w:sz="0" w:space="0" w:color="auto"/>
                <w:right w:val="none" w:sz="0" w:space="0" w:color="auto"/>
              </w:divBdr>
              <w:divsChild>
                <w:div w:id="956137145">
                  <w:marLeft w:val="0"/>
                  <w:marRight w:val="1"/>
                  <w:marTop w:val="0"/>
                  <w:marBottom w:val="0"/>
                  <w:divBdr>
                    <w:top w:val="none" w:sz="0" w:space="0" w:color="auto"/>
                    <w:left w:val="none" w:sz="0" w:space="0" w:color="auto"/>
                    <w:bottom w:val="none" w:sz="0" w:space="0" w:color="auto"/>
                    <w:right w:val="none" w:sz="0" w:space="0" w:color="auto"/>
                  </w:divBdr>
                  <w:divsChild>
                    <w:div w:id="481233986">
                      <w:marLeft w:val="0"/>
                      <w:marRight w:val="0"/>
                      <w:marTop w:val="0"/>
                      <w:marBottom w:val="0"/>
                      <w:divBdr>
                        <w:top w:val="none" w:sz="0" w:space="0" w:color="auto"/>
                        <w:left w:val="none" w:sz="0" w:space="0" w:color="auto"/>
                        <w:bottom w:val="none" w:sz="0" w:space="0" w:color="auto"/>
                        <w:right w:val="none" w:sz="0" w:space="0" w:color="auto"/>
                      </w:divBdr>
                      <w:divsChild>
                        <w:div w:id="833841904">
                          <w:marLeft w:val="0"/>
                          <w:marRight w:val="0"/>
                          <w:marTop w:val="0"/>
                          <w:marBottom w:val="0"/>
                          <w:divBdr>
                            <w:top w:val="none" w:sz="0" w:space="0" w:color="auto"/>
                            <w:left w:val="none" w:sz="0" w:space="0" w:color="auto"/>
                            <w:bottom w:val="none" w:sz="0" w:space="0" w:color="auto"/>
                            <w:right w:val="none" w:sz="0" w:space="0" w:color="auto"/>
                          </w:divBdr>
                          <w:divsChild>
                            <w:div w:id="1652556551">
                              <w:marLeft w:val="0"/>
                              <w:marRight w:val="0"/>
                              <w:marTop w:val="120"/>
                              <w:marBottom w:val="360"/>
                              <w:divBdr>
                                <w:top w:val="none" w:sz="0" w:space="0" w:color="auto"/>
                                <w:left w:val="none" w:sz="0" w:space="0" w:color="auto"/>
                                <w:bottom w:val="none" w:sz="0" w:space="0" w:color="auto"/>
                                <w:right w:val="none" w:sz="0" w:space="0" w:color="auto"/>
                              </w:divBdr>
                              <w:divsChild>
                                <w:div w:id="126818608">
                                  <w:marLeft w:val="420"/>
                                  <w:marRight w:val="0"/>
                                  <w:marTop w:val="0"/>
                                  <w:marBottom w:val="0"/>
                                  <w:divBdr>
                                    <w:top w:val="none" w:sz="0" w:space="0" w:color="auto"/>
                                    <w:left w:val="none" w:sz="0" w:space="0" w:color="auto"/>
                                    <w:bottom w:val="none" w:sz="0" w:space="0" w:color="auto"/>
                                    <w:right w:val="none" w:sz="0" w:space="0" w:color="auto"/>
                                  </w:divBdr>
                                  <w:divsChild>
                                    <w:div w:id="1772164955">
                                      <w:marLeft w:val="0"/>
                                      <w:marRight w:val="0"/>
                                      <w:marTop w:val="0"/>
                                      <w:marBottom w:val="0"/>
                                      <w:divBdr>
                                        <w:top w:val="none" w:sz="0" w:space="0" w:color="auto"/>
                                        <w:left w:val="none" w:sz="0" w:space="0" w:color="auto"/>
                                        <w:bottom w:val="none" w:sz="0" w:space="0" w:color="auto"/>
                                        <w:right w:val="none" w:sz="0" w:space="0" w:color="auto"/>
                                      </w:divBdr>
                                      <w:divsChild>
                                        <w:div w:id="1077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324010">
      <w:bodyDiv w:val="1"/>
      <w:marLeft w:val="0"/>
      <w:marRight w:val="0"/>
      <w:marTop w:val="0"/>
      <w:marBottom w:val="0"/>
      <w:divBdr>
        <w:top w:val="none" w:sz="0" w:space="0" w:color="auto"/>
        <w:left w:val="none" w:sz="0" w:space="0" w:color="auto"/>
        <w:bottom w:val="none" w:sz="0" w:space="0" w:color="auto"/>
        <w:right w:val="none" w:sz="0" w:space="0" w:color="auto"/>
      </w:divBdr>
      <w:divsChild>
        <w:div w:id="1907957386">
          <w:marLeft w:val="0"/>
          <w:marRight w:val="1"/>
          <w:marTop w:val="0"/>
          <w:marBottom w:val="0"/>
          <w:divBdr>
            <w:top w:val="none" w:sz="0" w:space="0" w:color="auto"/>
            <w:left w:val="none" w:sz="0" w:space="0" w:color="auto"/>
            <w:bottom w:val="none" w:sz="0" w:space="0" w:color="auto"/>
            <w:right w:val="none" w:sz="0" w:space="0" w:color="auto"/>
          </w:divBdr>
          <w:divsChild>
            <w:div w:id="391973191">
              <w:marLeft w:val="0"/>
              <w:marRight w:val="0"/>
              <w:marTop w:val="0"/>
              <w:marBottom w:val="0"/>
              <w:divBdr>
                <w:top w:val="none" w:sz="0" w:space="0" w:color="auto"/>
                <w:left w:val="none" w:sz="0" w:space="0" w:color="auto"/>
                <w:bottom w:val="none" w:sz="0" w:space="0" w:color="auto"/>
                <w:right w:val="none" w:sz="0" w:space="0" w:color="auto"/>
              </w:divBdr>
              <w:divsChild>
                <w:div w:id="585459773">
                  <w:marLeft w:val="0"/>
                  <w:marRight w:val="1"/>
                  <w:marTop w:val="0"/>
                  <w:marBottom w:val="0"/>
                  <w:divBdr>
                    <w:top w:val="none" w:sz="0" w:space="0" w:color="auto"/>
                    <w:left w:val="none" w:sz="0" w:space="0" w:color="auto"/>
                    <w:bottom w:val="none" w:sz="0" w:space="0" w:color="auto"/>
                    <w:right w:val="none" w:sz="0" w:space="0" w:color="auto"/>
                  </w:divBdr>
                  <w:divsChild>
                    <w:div w:id="2042700733">
                      <w:marLeft w:val="0"/>
                      <w:marRight w:val="0"/>
                      <w:marTop w:val="0"/>
                      <w:marBottom w:val="0"/>
                      <w:divBdr>
                        <w:top w:val="none" w:sz="0" w:space="0" w:color="auto"/>
                        <w:left w:val="none" w:sz="0" w:space="0" w:color="auto"/>
                        <w:bottom w:val="none" w:sz="0" w:space="0" w:color="auto"/>
                        <w:right w:val="none" w:sz="0" w:space="0" w:color="auto"/>
                      </w:divBdr>
                      <w:divsChild>
                        <w:div w:id="463891890">
                          <w:marLeft w:val="0"/>
                          <w:marRight w:val="0"/>
                          <w:marTop w:val="0"/>
                          <w:marBottom w:val="0"/>
                          <w:divBdr>
                            <w:top w:val="none" w:sz="0" w:space="0" w:color="auto"/>
                            <w:left w:val="none" w:sz="0" w:space="0" w:color="auto"/>
                            <w:bottom w:val="none" w:sz="0" w:space="0" w:color="auto"/>
                            <w:right w:val="none" w:sz="0" w:space="0" w:color="auto"/>
                          </w:divBdr>
                          <w:divsChild>
                            <w:div w:id="998190924">
                              <w:marLeft w:val="0"/>
                              <w:marRight w:val="0"/>
                              <w:marTop w:val="120"/>
                              <w:marBottom w:val="360"/>
                              <w:divBdr>
                                <w:top w:val="none" w:sz="0" w:space="0" w:color="auto"/>
                                <w:left w:val="none" w:sz="0" w:space="0" w:color="auto"/>
                                <w:bottom w:val="none" w:sz="0" w:space="0" w:color="auto"/>
                                <w:right w:val="none" w:sz="0" w:space="0" w:color="auto"/>
                              </w:divBdr>
                              <w:divsChild>
                                <w:div w:id="1855265605">
                                  <w:marLeft w:val="0"/>
                                  <w:marRight w:val="0"/>
                                  <w:marTop w:val="0"/>
                                  <w:marBottom w:val="0"/>
                                  <w:divBdr>
                                    <w:top w:val="none" w:sz="0" w:space="0" w:color="auto"/>
                                    <w:left w:val="none" w:sz="0" w:space="0" w:color="auto"/>
                                    <w:bottom w:val="none" w:sz="0" w:space="0" w:color="auto"/>
                                    <w:right w:val="none" w:sz="0" w:space="0" w:color="auto"/>
                                  </w:divBdr>
                                  <w:divsChild>
                                    <w:div w:id="10112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918562">
      <w:bodyDiv w:val="1"/>
      <w:marLeft w:val="0"/>
      <w:marRight w:val="0"/>
      <w:marTop w:val="0"/>
      <w:marBottom w:val="0"/>
      <w:divBdr>
        <w:top w:val="none" w:sz="0" w:space="0" w:color="auto"/>
        <w:left w:val="none" w:sz="0" w:space="0" w:color="auto"/>
        <w:bottom w:val="none" w:sz="0" w:space="0" w:color="auto"/>
        <w:right w:val="none" w:sz="0" w:space="0" w:color="auto"/>
      </w:divBdr>
      <w:divsChild>
        <w:div w:id="2139109014">
          <w:marLeft w:val="0"/>
          <w:marRight w:val="1"/>
          <w:marTop w:val="0"/>
          <w:marBottom w:val="0"/>
          <w:divBdr>
            <w:top w:val="none" w:sz="0" w:space="0" w:color="auto"/>
            <w:left w:val="none" w:sz="0" w:space="0" w:color="auto"/>
            <w:bottom w:val="none" w:sz="0" w:space="0" w:color="auto"/>
            <w:right w:val="none" w:sz="0" w:space="0" w:color="auto"/>
          </w:divBdr>
          <w:divsChild>
            <w:div w:id="1091438682">
              <w:marLeft w:val="0"/>
              <w:marRight w:val="0"/>
              <w:marTop w:val="0"/>
              <w:marBottom w:val="0"/>
              <w:divBdr>
                <w:top w:val="none" w:sz="0" w:space="0" w:color="auto"/>
                <w:left w:val="none" w:sz="0" w:space="0" w:color="auto"/>
                <w:bottom w:val="none" w:sz="0" w:space="0" w:color="auto"/>
                <w:right w:val="none" w:sz="0" w:space="0" w:color="auto"/>
              </w:divBdr>
              <w:divsChild>
                <w:div w:id="1436100262">
                  <w:marLeft w:val="0"/>
                  <w:marRight w:val="1"/>
                  <w:marTop w:val="0"/>
                  <w:marBottom w:val="0"/>
                  <w:divBdr>
                    <w:top w:val="none" w:sz="0" w:space="0" w:color="auto"/>
                    <w:left w:val="none" w:sz="0" w:space="0" w:color="auto"/>
                    <w:bottom w:val="none" w:sz="0" w:space="0" w:color="auto"/>
                    <w:right w:val="none" w:sz="0" w:space="0" w:color="auto"/>
                  </w:divBdr>
                  <w:divsChild>
                    <w:div w:id="1276905641">
                      <w:marLeft w:val="0"/>
                      <w:marRight w:val="0"/>
                      <w:marTop w:val="0"/>
                      <w:marBottom w:val="0"/>
                      <w:divBdr>
                        <w:top w:val="none" w:sz="0" w:space="0" w:color="auto"/>
                        <w:left w:val="none" w:sz="0" w:space="0" w:color="auto"/>
                        <w:bottom w:val="none" w:sz="0" w:space="0" w:color="auto"/>
                        <w:right w:val="none" w:sz="0" w:space="0" w:color="auto"/>
                      </w:divBdr>
                      <w:divsChild>
                        <w:div w:id="86850246">
                          <w:marLeft w:val="0"/>
                          <w:marRight w:val="0"/>
                          <w:marTop w:val="0"/>
                          <w:marBottom w:val="0"/>
                          <w:divBdr>
                            <w:top w:val="none" w:sz="0" w:space="0" w:color="auto"/>
                            <w:left w:val="none" w:sz="0" w:space="0" w:color="auto"/>
                            <w:bottom w:val="none" w:sz="0" w:space="0" w:color="auto"/>
                            <w:right w:val="none" w:sz="0" w:space="0" w:color="auto"/>
                          </w:divBdr>
                          <w:divsChild>
                            <w:div w:id="1362635142">
                              <w:marLeft w:val="0"/>
                              <w:marRight w:val="0"/>
                              <w:marTop w:val="120"/>
                              <w:marBottom w:val="360"/>
                              <w:divBdr>
                                <w:top w:val="none" w:sz="0" w:space="0" w:color="auto"/>
                                <w:left w:val="none" w:sz="0" w:space="0" w:color="auto"/>
                                <w:bottom w:val="none" w:sz="0" w:space="0" w:color="auto"/>
                                <w:right w:val="none" w:sz="0" w:space="0" w:color="auto"/>
                              </w:divBdr>
                              <w:divsChild>
                                <w:div w:id="2050687665">
                                  <w:marLeft w:val="0"/>
                                  <w:marRight w:val="0"/>
                                  <w:marTop w:val="0"/>
                                  <w:marBottom w:val="0"/>
                                  <w:divBdr>
                                    <w:top w:val="none" w:sz="0" w:space="0" w:color="auto"/>
                                    <w:left w:val="none" w:sz="0" w:space="0" w:color="auto"/>
                                    <w:bottom w:val="none" w:sz="0" w:space="0" w:color="auto"/>
                                    <w:right w:val="none" w:sz="0" w:space="0" w:color="auto"/>
                                  </w:divBdr>
                                  <w:divsChild>
                                    <w:div w:id="12066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266686">
      <w:bodyDiv w:val="1"/>
      <w:marLeft w:val="0"/>
      <w:marRight w:val="0"/>
      <w:marTop w:val="0"/>
      <w:marBottom w:val="0"/>
      <w:divBdr>
        <w:top w:val="none" w:sz="0" w:space="0" w:color="auto"/>
        <w:left w:val="none" w:sz="0" w:space="0" w:color="auto"/>
        <w:bottom w:val="none" w:sz="0" w:space="0" w:color="auto"/>
        <w:right w:val="none" w:sz="0" w:space="0" w:color="auto"/>
      </w:divBdr>
      <w:divsChild>
        <w:div w:id="1867133930">
          <w:marLeft w:val="0"/>
          <w:marRight w:val="1"/>
          <w:marTop w:val="0"/>
          <w:marBottom w:val="0"/>
          <w:divBdr>
            <w:top w:val="none" w:sz="0" w:space="0" w:color="auto"/>
            <w:left w:val="none" w:sz="0" w:space="0" w:color="auto"/>
            <w:bottom w:val="none" w:sz="0" w:space="0" w:color="auto"/>
            <w:right w:val="none" w:sz="0" w:space="0" w:color="auto"/>
          </w:divBdr>
          <w:divsChild>
            <w:div w:id="1686515024">
              <w:marLeft w:val="0"/>
              <w:marRight w:val="0"/>
              <w:marTop w:val="0"/>
              <w:marBottom w:val="0"/>
              <w:divBdr>
                <w:top w:val="none" w:sz="0" w:space="0" w:color="auto"/>
                <w:left w:val="none" w:sz="0" w:space="0" w:color="auto"/>
                <w:bottom w:val="none" w:sz="0" w:space="0" w:color="auto"/>
                <w:right w:val="none" w:sz="0" w:space="0" w:color="auto"/>
              </w:divBdr>
              <w:divsChild>
                <w:div w:id="1325358099">
                  <w:marLeft w:val="0"/>
                  <w:marRight w:val="1"/>
                  <w:marTop w:val="0"/>
                  <w:marBottom w:val="0"/>
                  <w:divBdr>
                    <w:top w:val="none" w:sz="0" w:space="0" w:color="auto"/>
                    <w:left w:val="none" w:sz="0" w:space="0" w:color="auto"/>
                    <w:bottom w:val="none" w:sz="0" w:space="0" w:color="auto"/>
                    <w:right w:val="none" w:sz="0" w:space="0" w:color="auto"/>
                  </w:divBdr>
                  <w:divsChild>
                    <w:div w:id="555242530">
                      <w:marLeft w:val="0"/>
                      <w:marRight w:val="0"/>
                      <w:marTop w:val="0"/>
                      <w:marBottom w:val="0"/>
                      <w:divBdr>
                        <w:top w:val="none" w:sz="0" w:space="0" w:color="auto"/>
                        <w:left w:val="none" w:sz="0" w:space="0" w:color="auto"/>
                        <w:bottom w:val="none" w:sz="0" w:space="0" w:color="auto"/>
                        <w:right w:val="none" w:sz="0" w:space="0" w:color="auto"/>
                      </w:divBdr>
                      <w:divsChild>
                        <w:div w:id="540242389">
                          <w:marLeft w:val="0"/>
                          <w:marRight w:val="0"/>
                          <w:marTop w:val="0"/>
                          <w:marBottom w:val="0"/>
                          <w:divBdr>
                            <w:top w:val="none" w:sz="0" w:space="0" w:color="auto"/>
                            <w:left w:val="none" w:sz="0" w:space="0" w:color="auto"/>
                            <w:bottom w:val="none" w:sz="0" w:space="0" w:color="auto"/>
                            <w:right w:val="none" w:sz="0" w:space="0" w:color="auto"/>
                          </w:divBdr>
                          <w:divsChild>
                            <w:div w:id="610208626">
                              <w:marLeft w:val="0"/>
                              <w:marRight w:val="0"/>
                              <w:marTop w:val="120"/>
                              <w:marBottom w:val="360"/>
                              <w:divBdr>
                                <w:top w:val="none" w:sz="0" w:space="0" w:color="auto"/>
                                <w:left w:val="none" w:sz="0" w:space="0" w:color="auto"/>
                                <w:bottom w:val="none" w:sz="0" w:space="0" w:color="auto"/>
                                <w:right w:val="none" w:sz="0" w:space="0" w:color="auto"/>
                              </w:divBdr>
                              <w:divsChild>
                                <w:div w:id="907954949">
                                  <w:marLeft w:val="420"/>
                                  <w:marRight w:val="0"/>
                                  <w:marTop w:val="0"/>
                                  <w:marBottom w:val="0"/>
                                  <w:divBdr>
                                    <w:top w:val="none" w:sz="0" w:space="0" w:color="auto"/>
                                    <w:left w:val="none" w:sz="0" w:space="0" w:color="auto"/>
                                    <w:bottom w:val="none" w:sz="0" w:space="0" w:color="auto"/>
                                    <w:right w:val="none" w:sz="0" w:space="0" w:color="auto"/>
                                  </w:divBdr>
                                  <w:divsChild>
                                    <w:div w:id="207840791">
                                      <w:marLeft w:val="0"/>
                                      <w:marRight w:val="0"/>
                                      <w:marTop w:val="0"/>
                                      <w:marBottom w:val="0"/>
                                      <w:divBdr>
                                        <w:top w:val="none" w:sz="0" w:space="0" w:color="auto"/>
                                        <w:left w:val="none" w:sz="0" w:space="0" w:color="auto"/>
                                        <w:bottom w:val="none" w:sz="0" w:space="0" w:color="auto"/>
                                        <w:right w:val="none" w:sz="0" w:space="0" w:color="auto"/>
                                      </w:divBdr>
                                      <w:divsChild>
                                        <w:div w:id="893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963704">
      <w:bodyDiv w:val="1"/>
      <w:marLeft w:val="0"/>
      <w:marRight w:val="0"/>
      <w:marTop w:val="0"/>
      <w:marBottom w:val="0"/>
      <w:divBdr>
        <w:top w:val="none" w:sz="0" w:space="0" w:color="auto"/>
        <w:left w:val="none" w:sz="0" w:space="0" w:color="auto"/>
        <w:bottom w:val="none" w:sz="0" w:space="0" w:color="auto"/>
        <w:right w:val="none" w:sz="0" w:space="0" w:color="auto"/>
      </w:divBdr>
      <w:divsChild>
        <w:div w:id="756947597">
          <w:marLeft w:val="0"/>
          <w:marRight w:val="1"/>
          <w:marTop w:val="0"/>
          <w:marBottom w:val="0"/>
          <w:divBdr>
            <w:top w:val="none" w:sz="0" w:space="0" w:color="auto"/>
            <w:left w:val="none" w:sz="0" w:space="0" w:color="auto"/>
            <w:bottom w:val="none" w:sz="0" w:space="0" w:color="auto"/>
            <w:right w:val="none" w:sz="0" w:space="0" w:color="auto"/>
          </w:divBdr>
          <w:divsChild>
            <w:div w:id="1099644723">
              <w:marLeft w:val="0"/>
              <w:marRight w:val="0"/>
              <w:marTop w:val="0"/>
              <w:marBottom w:val="0"/>
              <w:divBdr>
                <w:top w:val="none" w:sz="0" w:space="0" w:color="auto"/>
                <w:left w:val="none" w:sz="0" w:space="0" w:color="auto"/>
                <w:bottom w:val="none" w:sz="0" w:space="0" w:color="auto"/>
                <w:right w:val="none" w:sz="0" w:space="0" w:color="auto"/>
              </w:divBdr>
              <w:divsChild>
                <w:div w:id="546648312">
                  <w:marLeft w:val="0"/>
                  <w:marRight w:val="1"/>
                  <w:marTop w:val="0"/>
                  <w:marBottom w:val="0"/>
                  <w:divBdr>
                    <w:top w:val="none" w:sz="0" w:space="0" w:color="auto"/>
                    <w:left w:val="none" w:sz="0" w:space="0" w:color="auto"/>
                    <w:bottom w:val="none" w:sz="0" w:space="0" w:color="auto"/>
                    <w:right w:val="none" w:sz="0" w:space="0" w:color="auto"/>
                  </w:divBdr>
                  <w:divsChild>
                    <w:div w:id="2116555174">
                      <w:marLeft w:val="0"/>
                      <w:marRight w:val="0"/>
                      <w:marTop w:val="0"/>
                      <w:marBottom w:val="0"/>
                      <w:divBdr>
                        <w:top w:val="none" w:sz="0" w:space="0" w:color="auto"/>
                        <w:left w:val="none" w:sz="0" w:space="0" w:color="auto"/>
                        <w:bottom w:val="none" w:sz="0" w:space="0" w:color="auto"/>
                        <w:right w:val="none" w:sz="0" w:space="0" w:color="auto"/>
                      </w:divBdr>
                      <w:divsChild>
                        <w:div w:id="818887537">
                          <w:marLeft w:val="0"/>
                          <w:marRight w:val="0"/>
                          <w:marTop w:val="0"/>
                          <w:marBottom w:val="0"/>
                          <w:divBdr>
                            <w:top w:val="none" w:sz="0" w:space="0" w:color="auto"/>
                            <w:left w:val="none" w:sz="0" w:space="0" w:color="auto"/>
                            <w:bottom w:val="none" w:sz="0" w:space="0" w:color="auto"/>
                            <w:right w:val="none" w:sz="0" w:space="0" w:color="auto"/>
                          </w:divBdr>
                          <w:divsChild>
                            <w:div w:id="1716810077">
                              <w:marLeft w:val="0"/>
                              <w:marRight w:val="0"/>
                              <w:marTop w:val="120"/>
                              <w:marBottom w:val="360"/>
                              <w:divBdr>
                                <w:top w:val="none" w:sz="0" w:space="0" w:color="auto"/>
                                <w:left w:val="none" w:sz="0" w:space="0" w:color="auto"/>
                                <w:bottom w:val="none" w:sz="0" w:space="0" w:color="auto"/>
                                <w:right w:val="none" w:sz="0" w:space="0" w:color="auto"/>
                              </w:divBdr>
                              <w:divsChild>
                                <w:div w:id="1955090834">
                                  <w:marLeft w:val="0"/>
                                  <w:marRight w:val="0"/>
                                  <w:marTop w:val="0"/>
                                  <w:marBottom w:val="0"/>
                                  <w:divBdr>
                                    <w:top w:val="none" w:sz="0" w:space="0" w:color="auto"/>
                                    <w:left w:val="none" w:sz="0" w:space="0" w:color="auto"/>
                                    <w:bottom w:val="none" w:sz="0" w:space="0" w:color="auto"/>
                                    <w:right w:val="none" w:sz="0" w:space="0" w:color="auto"/>
                                  </w:divBdr>
                                  <w:divsChild>
                                    <w:div w:id="18136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08790">
      <w:bodyDiv w:val="1"/>
      <w:marLeft w:val="0"/>
      <w:marRight w:val="0"/>
      <w:marTop w:val="0"/>
      <w:marBottom w:val="0"/>
      <w:divBdr>
        <w:top w:val="none" w:sz="0" w:space="0" w:color="auto"/>
        <w:left w:val="none" w:sz="0" w:space="0" w:color="auto"/>
        <w:bottom w:val="none" w:sz="0" w:space="0" w:color="auto"/>
        <w:right w:val="none" w:sz="0" w:space="0" w:color="auto"/>
      </w:divBdr>
      <w:divsChild>
        <w:div w:id="439494887">
          <w:marLeft w:val="0"/>
          <w:marRight w:val="1"/>
          <w:marTop w:val="0"/>
          <w:marBottom w:val="0"/>
          <w:divBdr>
            <w:top w:val="none" w:sz="0" w:space="0" w:color="auto"/>
            <w:left w:val="none" w:sz="0" w:space="0" w:color="auto"/>
            <w:bottom w:val="none" w:sz="0" w:space="0" w:color="auto"/>
            <w:right w:val="none" w:sz="0" w:space="0" w:color="auto"/>
          </w:divBdr>
          <w:divsChild>
            <w:div w:id="1032924127">
              <w:marLeft w:val="0"/>
              <w:marRight w:val="0"/>
              <w:marTop w:val="0"/>
              <w:marBottom w:val="0"/>
              <w:divBdr>
                <w:top w:val="none" w:sz="0" w:space="0" w:color="auto"/>
                <w:left w:val="none" w:sz="0" w:space="0" w:color="auto"/>
                <w:bottom w:val="none" w:sz="0" w:space="0" w:color="auto"/>
                <w:right w:val="none" w:sz="0" w:space="0" w:color="auto"/>
              </w:divBdr>
              <w:divsChild>
                <w:div w:id="1712219421">
                  <w:marLeft w:val="0"/>
                  <w:marRight w:val="1"/>
                  <w:marTop w:val="0"/>
                  <w:marBottom w:val="0"/>
                  <w:divBdr>
                    <w:top w:val="none" w:sz="0" w:space="0" w:color="auto"/>
                    <w:left w:val="none" w:sz="0" w:space="0" w:color="auto"/>
                    <w:bottom w:val="none" w:sz="0" w:space="0" w:color="auto"/>
                    <w:right w:val="none" w:sz="0" w:space="0" w:color="auto"/>
                  </w:divBdr>
                  <w:divsChild>
                    <w:div w:id="149254405">
                      <w:marLeft w:val="0"/>
                      <w:marRight w:val="0"/>
                      <w:marTop w:val="0"/>
                      <w:marBottom w:val="0"/>
                      <w:divBdr>
                        <w:top w:val="none" w:sz="0" w:space="0" w:color="auto"/>
                        <w:left w:val="none" w:sz="0" w:space="0" w:color="auto"/>
                        <w:bottom w:val="none" w:sz="0" w:space="0" w:color="auto"/>
                        <w:right w:val="none" w:sz="0" w:space="0" w:color="auto"/>
                      </w:divBdr>
                      <w:divsChild>
                        <w:div w:id="1610703592">
                          <w:marLeft w:val="0"/>
                          <w:marRight w:val="0"/>
                          <w:marTop w:val="0"/>
                          <w:marBottom w:val="0"/>
                          <w:divBdr>
                            <w:top w:val="none" w:sz="0" w:space="0" w:color="auto"/>
                            <w:left w:val="none" w:sz="0" w:space="0" w:color="auto"/>
                            <w:bottom w:val="none" w:sz="0" w:space="0" w:color="auto"/>
                            <w:right w:val="none" w:sz="0" w:space="0" w:color="auto"/>
                          </w:divBdr>
                          <w:divsChild>
                            <w:div w:id="1159154546">
                              <w:marLeft w:val="0"/>
                              <w:marRight w:val="0"/>
                              <w:marTop w:val="120"/>
                              <w:marBottom w:val="360"/>
                              <w:divBdr>
                                <w:top w:val="none" w:sz="0" w:space="0" w:color="auto"/>
                                <w:left w:val="none" w:sz="0" w:space="0" w:color="auto"/>
                                <w:bottom w:val="none" w:sz="0" w:space="0" w:color="auto"/>
                                <w:right w:val="none" w:sz="0" w:space="0" w:color="auto"/>
                              </w:divBdr>
                              <w:divsChild>
                                <w:div w:id="607127327">
                                  <w:marLeft w:val="0"/>
                                  <w:marRight w:val="0"/>
                                  <w:marTop w:val="0"/>
                                  <w:marBottom w:val="0"/>
                                  <w:divBdr>
                                    <w:top w:val="none" w:sz="0" w:space="0" w:color="auto"/>
                                    <w:left w:val="none" w:sz="0" w:space="0" w:color="auto"/>
                                    <w:bottom w:val="none" w:sz="0" w:space="0" w:color="auto"/>
                                    <w:right w:val="none" w:sz="0" w:space="0" w:color="auto"/>
                                  </w:divBdr>
                                  <w:divsChild>
                                    <w:div w:id="20292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301129">
      <w:bodyDiv w:val="1"/>
      <w:marLeft w:val="0"/>
      <w:marRight w:val="0"/>
      <w:marTop w:val="0"/>
      <w:marBottom w:val="0"/>
      <w:divBdr>
        <w:top w:val="none" w:sz="0" w:space="0" w:color="auto"/>
        <w:left w:val="none" w:sz="0" w:space="0" w:color="auto"/>
        <w:bottom w:val="none" w:sz="0" w:space="0" w:color="auto"/>
        <w:right w:val="none" w:sz="0" w:space="0" w:color="auto"/>
      </w:divBdr>
      <w:divsChild>
        <w:div w:id="1620456313">
          <w:marLeft w:val="0"/>
          <w:marRight w:val="1"/>
          <w:marTop w:val="0"/>
          <w:marBottom w:val="0"/>
          <w:divBdr>
            <w:top w:val="none" w:sz="0" w:space="0" w:color="auto"/>
            <w:left w:val="none" w:sz="0" w:space="0" w:color="auto"/>
            <w:bottom w:val="none" w:sz="0" w:space="0" w:color="auto"/>
            <w:right w:val="none" w:sz="0" w:space="0" w:color="auto"/>
          </w:divBdr>
          <w:divsChild>
            <w:div w:id="1241018428">
              <w:marLeft w:val="0"/>
              <w:marRight w:val="0"/>
              <w:marTop w:val="0"/>
              <w:marBottom w:val="0"/>
              <w:divBdr>
                <w:top w:val="none" w:sz="0" w:space="0" w:color="auto"/>
                <w:left w:val="none" w:sz="0" w:space="0" w:color="auto"/>
                <w:bottom w:val="none" w:sz="0" w:space="0" w:color="auto"/>
                <w:right w:val="none" w:sz="0" w:space="0" w:color="auto"/>
              </w:divBdr>
              <w:divsChild>
                <w:div w:id="346031156">
                  <w:marLeft w:val="0"/>
                  <w:marRight w:val="1"/>
                  <w:marTop w:val="0"/>
                  <w:marBottom w:val="0"/>
                  <w:divBdr>
                    <w:top w:val="none" w:sz="0" w:space="0" w:color="auto"/>
                    <w:left w:val="none" w:sz="0" w:space="0" w:color="auto"/>
                    <w:bottom w:val="none" w:sz="0" w:space="0" w:color="auto"/>
                    <w:right w:val="none" w:sz="0" w:space="0" w:color="auto"/>
                  </w:divBdr>
                  <w:divsChild>
                    <w:div w:id="359281204">
                      <w:marLeft w:val="0"/>
                      <w:marRight w:val="0"/>
                      <w:marTop w:val="0"/>
                      <w:marBottom w:val="0"/>
                      <w:divBdr>
                        <w:top w:val="none" w:sz="0" w:space="0" w:color="auto"/>
                        <w:left w:val="none" w:sz="0" w:space="0" w:color="auto"/>
                        <w:bottom w:val="none" w:sz="0" w:space="0" w:color="auto"/>
                        <w:right w:val="none" w:sz="0" w:space="0" w:color="auto"/>
                      </w:divBdr>
                      <w:divsChild>
                        <w:div w:id="999889472">
                          <w:marLeft w:val="0"/>
                          <w:marRight w:val="0"/>
                          <w:marTop w:val="0"/>
                          <w:marBottom w:val="0"/>
                          <w:divBdr>
                            <w:top w:val="none" w:sz="0" w:space="0" w:color="auto"/>
                            <w:left w:val="none" w:sz="0" w:space="0" w:color="auto"/>
                            <w:bottom w:val="none" w:sz="0" w:space="0" w:color="auto"/>
                            <w:right w:val="none" w:sz="0" w:space="0" w:color="auto"/>
                          </w:divBdr>
                          <w:divsChild>
                            <w:div w:id="1148395630">
                              <w:marLeft w:val="0"/>
                              <w:marRight w:val="0"/>
                              <w:marTop w:val="120"/>
                              <w:marBottom w:val="360"/>
                              <w:divBdr>
                                <w:top w:val="none" w:sz="0" w:space="0" w:color="auto"/>
                                <w:left w:val="none" w:sz="0" w:space="0" w:color="auto"/>
                                <w:bottom w:val="none" w:sz="0" w:space="0" w:color="auto"/>
                                <w:right w:val="none" w:sz="0" w:space="0" w:color="auto"/>
                              </w:divBdr>
                              <w:divsChild>
                                <w:div w:id="255289456">
                                  <w:marLeft w:val="0"/>
                                  <w:marRight w:val="0"/>
                                  <w:marTop w:val="0"/>
                                  <w:marBottom w:val="0"/>
                                  <w:divBdr>
                                    <w:top w:val="none" w:sz="0" w:space="0" w:color="auto"/>
                                    <w:left w:val="none" w:sz="0" w:space="0" w:color="auto"/>
                                    <w:bottom w:val="none" w:sz="0" w:space="0" w:color="auto"/>
                                    <w:right w:val="none" w:sz="0" w:space="0" w:color="auto"/>
                                  </w:divBdr>
                                  <w:divsChild>
                                    <w:div w:id="14540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25274">
      <w:bodyDiv w:val="1"/>
      <w:marLeft w:val="0"/>
      <w:marRight w:val="0"/>
      <w:marTop w:val="0"/>
      <w:marBottom w:val="0"/>
      <w:divBdr>
        <w:top w:val="none" w:sz="0" w:space="0" w:color="auto"/>
        <w:left w:val="none" w:sz="0" w:space="0" w:color="auto"/>
        <w:bottom w:val="none" w:sz="0" w:space="0" w:color="auto"/>
        <w:right w:val="none" w:sz="0" w:space="0" w:color="auto"/>
      </w:divBdr>
      <w:divsChild>
        <w:div w:id="395661786">
          <w:marLeft w:val="0"/>
          <w:marRight w:val="1"/>
          <w:marTop w:val="0"/>
          <w:marBottom w:val="0"/>
          <w:divBdr>
            <w:top w:val="none" w:sz="0" w:space="0" w:color="auto"/>
            <w:left w:val="none" w:sz="0" w:space="0" w:color="auto"/>
            <w:bottom w:val="none" w:sz="0" w:space="0" w:color="auto"/>
            <w:right w:val="none" w:sz="0" w:space="0" w:color="auto"/>
          </w:divBdr>
          <w:divsChild>
            <w:div w:id="618411336">
              <w:marLeft w:val="0"/>
              <w:marRight w:val="0"/>
              <w:marTop w:val="0"/>
              <w:marBottom w:val="0"/>
              <w:divBdr>
                <w:top w:val="none" w:sz="0" w:space="0" w:color="auto"/>
                <w:left w:val="none" w:sz="0" w:space="0" w:color="auto"/>
                <w:bottom w:val="none" w:sz="0" w:space="0" w:color="auto"/>
                <w:right w:val="none" w:sz="0" w:space="0" w:color="auto"/>
              </w:divBdr>
              <w:divsChild>
                <w:div w:id="1539470168">
                  <w:marLeft w:val="0"/>
                  <w:marRight w:val="1"/>
                  <w:marTop w:val="0"/>
                  <w:marBottom w:val="0"/>
                  <w:divBdr>
                    <w:top w:val="none" w:sz="0" w:space="0" w:color="auto"/>
                    <w:left w:val="none" w:sz="0" w:space="0" w:color="auto"/>
                    <w:bottom w:val="none" w:sz="0" w:space="0" w:color="auto"/>
                    <w:right w:val="none" w:sz="0" w:space="0" w:color="auto"/>
                  </w:divBdr>
                  <w:divsChild>
                    <w:div w:id="677276351">
                      <w:marLeft w:val="0"/>
                      <w:marRight w:val="0"/>
                      <w:marTop w:val="0"/>
                      <w:marBottom w:val="0"/>
                      <w:divBdr>
                        <w:top w:val="none" w:sz="0" w:space="0" w:color="auto"/>
                        <w:left w:val="none" w:sz="0" w:space="0" w:color="auto"/>
                        <w:bottom w:val="none" w:sz="0" w:space="0" w:color="auto"/>
                        <w:right w:val="none" w:sz="0" w:space="0" w:color="auto"/>
                      </w:divBdr>
                      <w:divsChild>
                        <w:div w:id="561258686">
                          <w:marLeft w:val="0"/>
                          <w:marRight w:val="0"/>
                          <w:marTop w:val="0"/>
                          <w:marBottom w:val="0"/>
                          <w:divBdr>
                            <w:top w:val="none" w:sz="0" w:space="0" w:color="auto"/>
                            <w:left w:val="none" w:sz="0" w:space="0" w:color="auto"/>
                            <w:bottom w:val="none" w:sz="0" w:space="0" w:color="auto"/>
                            <w:right w:val="none" w:sz="0" w:space="0" w:color="auto"/>
                          </w:divBdr>
                          <w:divsChild>
                            <w:div w:id="233704766">
                              <w:marLeft w:val="0"/>
                              <w:marRight w:val="0"/>
                              <w:marTop w:val="120"/>
                              <w:marBottom w:val="360"/>
                              <w:divBdr>
                                <w:top w:val="none" w:sz="0" w:space="0" w:color="auto"/>
                                <w:left w:val="none" w:sz="0" w:space="0" w:color="auto"/>
                                <w:bottom w:val="none" w:sz="0" w:space="0" w:color="auto"/>
                                <w:right w:val="none" w:sz="0" w:space="0" w:color="auto"/>
                              </w:divBdr>
                              <w:divsChild>
                                <w:div w:id="1082529811">
                                  <w:marLeft w:val="420"/>
                                  <w:marRight w:val="0"/>
                                  <w:marTop w:val="0"/>
                                  <w:marBottom w:val="0"/>
                                  <w:divBdr>
                                    <w:top w:val="none" w:sz="0" w:space="0" w:color="auto"/>
                                    <w:left w:val="none" w:sz="0" w:space="0" w:color="auto"/>
                                    <w:bottom w:val="none" w:sz="0" w:space="0" w:color="auto"/>
                                    <w:right w:val="none" w:sz="0" w:space="0" w:color="auto"/>
                                  </w:divBdr>
                                  <w:divsChild>
                                    <w:div w:id="804084137">
                                      <w:marLeft w:val="0"/>
                                      <w:marRight w:val="0"/>
                                      <w:marTop w:val="0"/>
                                      <w:marBottom w:val="0"/>
                                      <w:divBdr>
                                        <w:top w:val="none" w:sz="0" w:space="0" w:color="auto"/>
                                        <w:left w:val="none" w:sz="0" w:space="0" w:color="auto"/>
                                        <w:bottom w:val="none" w:sz="0" w:space="0" w:color="auto"/>
                                        <w:right w:val="none" w:sz="0" w:space="0" w:color="auto"/>
                                      </w:divBdr>
                                      <w:divsChild>
                                        <w:div w:id="19792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894588">
      <w:bodyDiv w:val="1"/>
      <w:marLeft w:val="0"/>
      <w:marRight w:val="0"/>
      <w:marTop w:val="0"/>
      <w:marBottom w:val="0"/>
      <w:divBdr>
        <w:top w:val="none" w:sz="0" w:space="0" w:color="auto"/>
        <w:left w:val="none" w:sz="0" w:space="0" w:color="auto"/>
        <w:bottom w:val="none" w:sz="0" w:space="0" w:color="auto"/>
        <w:right w:val="none" w:sz="0" w:space="0" w:color="auto"/>
      </w:divBdr>
      <w:divsChild>
        <w:div w:id="1891769197">
          <w:marLeft w:val="0"/>
          <w:marRight w:val="1"/>
          <w:marTop w:val="0"/>
          <w:marBottom w:val="0"/>
          <w:divBdr>
            <w:top w:val="none" w:sz="0" w:space="0" w:color="auto"/>
            <w:left w:val="none" w:sz="0" w:space="0" w:color="auto"/>
            <w:bottom w:val="none" w:sz="0" w:space="0" w:color="auto"/>
            <w:right w:val="none" w:sz="0" w:space="0" w:color="auto"/>
          </w:divBdr>
          <w:divsChild>
            <w:div w:id="1515918954">
              <w:marLeft w:val="0"/>
              <w:marRight w:val="0"/>
              <w:marTop w:val="0"/>
              <w:marBottom w:val="0"/>
              <w:divBdr>
                <w:top w:val="none" w:sz="0" w:space="0" w:color="auto"/>
                <w:left w:val="none" w:sz="0" w:space="0" w:color="auto"/>
                <w:bottom w:val="none" w:sz="0" w:space="0" w:color="auto"/>
                <w:right w:val="none" w:sz="0" w:space="0" w:color="auto"/>
              </w:divBdr>
              <w:divsChild>
                <w:div w:id="1448354631">
                  <w:marLeft w:val="0"/>
                  <w:marRight w:val="1"/>
                  <w:marTop w:val="0"/>
                  <w:marBottom w:val="0"/>
                  <w:divBdr>
                    <w:top w:val="none" w:sz="0" w:space="0" w:color="auto"/>
                    <w:left w:val="none" w:sz="0" w:space="0" w:color="auto"/>
                    <w:bottom w:val="none" w:sz="0" w:space="0" w:color="auto"/>
                    <w:right w:val="none" w:sz="0" w:space="0" w:color="auto"/>
                  </w:divBdr>
                  <w:divsChild>
                    <w:div w:id="395127776">
                      <w:marLeft w:val="0"/>
                      <w:marRight w:val="0"/>
                      <w:marTop w:val="0"/>
                      <w:marBottom w:val="0"/>
                      <w:divBdr>
                        <w:top w:val="none" w:sz="0" w:space="0" w:color="auto"/>
                        <w:left w:val="none" w:sz="0" w:space="0" w:color="auto"/>
                        <w:bottom w:val="none" w:sz="0" w:space="0" w:color="auto"/>
                        <w:right w:val="none" w:sz="0" w:space="0" w:color="auto"/>
                      </w:divBdr>
                      <w:divsChild>
                        <w:div w:id="1575774559">
                          <w:marLeft w:val="0"/>
                          <w:marRight w:val="0"/>
                          <w:marTop w:val="0"/>
                          <w:marBottom w:val="0"/>
                          <w:divBdr>
                            <w:top w:val="none" w:sz="0" w:space="0" w:color="auto"/>
                            <w:left w:val="none" w:sz="0" w:space="0" w:color="auto"/>
                            <w:bottom w:val="none" w:sz="0" w:space="0" w:color="auto"/>
                            <w:right w:val="none" w:sz="0" w:space="0" w:color="auto"/>
                          </w:divBdr>
                          <w:divsChild>
                            <w:div w:id="265506183">
                              <w:marLeft w:val="0"/>
                              <w:marRight w:val="0"/>
                              <w:marTop w:val="120"/>
                              <w:marBottom w:val="360"/>
                              <w:divBdr>
                                <w:top w:val="none" w:sz="0" w:space="0" w:color="auto"/>
                                <w:left w:val="none" w:sz="0" w:space="0" w:color="auto"/>
                                <w:bottom w:val="none" w:sz="0" w:space="0" w:color="auto"/>
                                <w:right w:val="none" w:sz="0" w:space="0" w:color="auto"/>
                              </w:divBdr>
                              <w:divsChild>
                                <w:div w:id="1679110922">
                                  <w:marLeft w:val="0"/>
                                  <w:marRight w:val="0"/>
                                  <w:marTop w:val="0"/>
                                  <w:marBottom w:val="0"/>
                                  <w:divBdr>
                                    <w:top w:val="none" w:sz="0" w:space="0" w:color="auto"/>
                                    <w:left w:val="none" w:sz="0" w:space="0" w:color="auto"/>
                                    <w:bottom w:val="none" w:sz="0" w:space="0" w:color="auto"/>
                                    <w:right w:val="none" w:sz="0" w:space="0" w:color="auto"/>
                                  </w:divBdr>
                                  <w:divsChild>
                                    <w:div w:id="18332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86826">
      <w:bodyDiv w:val="1"/>
      <w:marLeft w:val="0"/>
      <w:marRight w:val="0"/>
      <w:marTop w:val="0"/>
      <w:marBottom w:val="0"/>
      <w:divBdr>
        <w:top w:val="none" w:sz="0" w:space="0" w:color="auto"/>
        <w:left w:val="none" w:sz="0" w:space="0" w:color="auto"/>
        <w:bottom w:val="none" w:sz="0" w:space="0" w:color="auto"/>
        <w:right w:val="none" w:sz="0" w:space="0" w:color="auto"/>
      </w:divBdr>
      <w:divsChild>
        <w:div w:id="2013213638">
          <w:marLeft w:val="0"/>
          <w:marRight w:val="1"/>
          <w:marTop w:val="0"/>
          <w:marBottom w:val="0"/>
          <w:divBdr>
            <w:top w:val="none" w:sz="0" w:space="0" w:color="auto"/>
            <w:left w:val="none" w:sz="0" w:space="0" w:color="auto"/>
            <w:bottom w:val="none" w:sz="0" w:space="0" w:color="auto"/>
            <w:right w:val="none" w:sz="0" w:space="0" w:color="auto"/>
          </w:divBdr>
          <w:divsChild>
            <w:div w:id="1569226157">
              <w:marLeft w:val="0"/>
              <w:marRight w:val="0"/>
              <w:marTop w:val="0"/>
              <w:marBottom w:val="0"/>
              <w:divBdr>
                <w:top w:val="none" w:sz="0" w:space="0" w:color="auto"/>
                <w:left w:val="none" w:sz="0" w:space="0" w:color="auto"/>
                <w:bottom w:val="none" w:sz="0" w:space="0" w:color="auto"/>
                <w:right w:val="none" w:sz="0" w:space="0" w:color="auto"/>
              </w:divBdr>
              <w:divsChild>
                <w:div w:id="360977508">
                  <w:marLeft w:val="0"/>
                  <w:marRight w:val="1"/>
                  <w:marTop w:val="0"/>
                  <w:marBottom w:val="0"/>
                  <w:divBdr>
                    <w:top w:val="none" w:sz="0" w:space="0" w:color="auto"/>
                    <w:left w:val="none" w:sz="0" w:space="0" w:color="auto"/>
                    <w:bottom w:val="none" w:sz="0" w:space="0" w:color="auto"/>
                    <w:right w:val="none" w:sz="0" w:space="0" w:color="auto"/>
                  </w:divBdr>
                  <w:divsChild>
                    <w:div w:id="1676877383">
                      <w:marLeft w:val="0"/>
                      <w:marRight w:val="0"/>
                      <w:marTop w:val="0"/>
                      <w:marBottom w:val="0"/>
                      <w:divBdr>
                        <w:top w:val="none" w:sz="0" w:space="0" w:color="auto"/>
                        <w:left w:val="none" w:sz="0" w:space="0" w:color="auto"/>
                        <w:bottom w:val="none" w:sz="0" w:space="0" w:color="auto"/>
                        <w:right w:val="none" w:sz="0" w:space="0" w:color="auto"/>
                      </w:divBdr>
                      <w:divsChild>
                        <w:div w:id="847987399">
                          <w:marLeft w:val="0"/>
                          <w:marRight w:val="0"/>
                          <w:marTop w:val="0"/>
                          <w:marBottom w:val="0"/>
                          <w:divBdr>
                            <w:top w:val="none" w:sz="0" w:space="0" w:color="auto"/>
                            <w:left w:val="none" w:sz="0" w:space="0" w:color="auto"/>
                            <w:bottom w:val="none" w:sz="0" w:space="0" w:color="auto"/>
                            <w:right w:val="none" w:sz="0" w:space="0" w:color="auto"/>
                          </w:divBdr>
                          <w:divsChild>
                            <w:div w:id="1266426210">
                              <w:marLeft w:val="0"/>
                              <w:marRight w:val="0"/>
                              <w:marTop w:val="120"/>
                              <w:marBottom w:val="360"/>
                              <w:divBdr>
                                <w:top w:val="none" w:sz="0" w:space="0" w:color="auto"/>
                                <w:left w:val="none" w:sz="0" w:space="0" w:color="auto"/>
                                <w:bottom w:val="none" w:sz="0" w:space="0" w:color="auto"/>
                                <w:right w:val="none" w:sz="0" w:space="0" w:color="auto"/>
                              </w:divBdr>
                              <w:divsChild>
                                <w:div w:id="1399548490">
                                  <w:marLeft w:val="0"/>
                                  <w:marRight w:val="0"/>
                                  <w:marTop w:val="0"/>
                                  <w:marBottom w:val="0"/>
                                  <w:divBdr>
                                    <w:top w:val="none" w:sz="0" w:space="0" w:color="auto"/>
                                    <w:left w:val="none" w:sz="0" w:space="0" w:color="auto"/>
                                    <w:bottom w:val="none" w:sz="0" w:space="0" w:color="auto"/>
                                    <w:right w:val="none" w:sz="0" w:space="0" w:color="auto"/>
                                  </w:divBdr>
                                  <w:divsChild>
                                    <w:div w:id="15935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46103">
      <w:bodyDiv w:val="1"/>
      <w:marLeft w:val="0"/>
      <w:marRight w:val="0"/>
      <w:marTop w:val="0"/>
      <w:marBottom w:val="0"/>
      <w:divBdr>
        <w:top w:val="none" w:sz="0" w:space="0" w:color="auto"/>
        <w:left w:val="none" w:sz="0" w:space="0" w:color="auto"/>
        <w:bottom w:val="none" w:sz="0" w:space="0" w:color="auto"/>
        <w:right w:val="none" w:sz="0" w:space="0" w:color="auto"/>
      </w:divBdr>
      <w:divsChild>
        <w:div w:id="2061663059">
          <w:marLeft w:val="0"/>
          <w:marRight w:val="1"/>
          <w:marTop w:val="0"/>
          <w:marBottom w:val="0"/>
          <w:divBdr>
            <w:top w:val="none" w:sz="0" w:space="0" w:color="auto"/>
            <w:left w:val="none" w:sz="0" w:space="0" w:color="auto"/>
            <w:bottom w:val="none" w:sz="0" w:space="0" w:color="auto"/>
            <w:right w:val="none" w:sz="0" w:space="0" w:color="auto"/>
          </w:divBdr>
          <w:divsChild>
            <w:div w:id="2016806722">
              <w:marLeft w:val="0"/>
              <w:marRight w:val="0"/>
              <w:marTop w:val="0"/>
              <w:marBottom w:val="0"/>
              <w:divBdr>
                <w:top w:val="none" w:sz="0" w:space="0" w:color="auto"/>
                <w:left w:val="none" w:sz="0" w:space="0" w:color="auto"/>
                <w:bottom w:val="none" w:sz="0" w:space="0" w:color="auto"/>
                <w:right w:val="none" w:sz="0" w:space="0" w:color="auto"/>
              </w:divBdr>
              <w:divsChild>
                <w:div w:id="968050749">
                  <w:marLeft w:val="0"/>
                  <w:marRight w:val="1"/>
                  <w:marTop w:val="0"/>
                  <w:marBottom w:val="0"/>
                  <w:divBdr>
                    <w:top w:val="none" w:sz="0" w:space="0" w:color="auto"/>
                    <w:left w:val="none" w:sz="0" w:space="0" w:color="auto"/>
                    <w:bottom w:val="none" w:sz="0" w:space="0" w:color="auto"/>
                    <w:right w:val="none" w:sz="0" w:space="0" w:color="auto"/>
                  </w:divBdr>
                  <w:divsChild>
                    <w:div w:id="2126189881">
                      <w:marLeft w:val="0"/>
                      <w:marRight w:val="0"/>
                      <w:marTop w:val="0"/>
                      <w:marBottom w:val="0"/>
                      <w:divBdr>
                        <w:top w:val="none" w:sz="0" w:space="0" w:color="auto"/>
                        <w:left w:val="none" w:sz="0" w:space="0" w:color="auto"/>
                        <w:bottom w:val="none" w:sz="0" w:space="0" w:color="auto"/>
                        <w:right w:val="none" w:sz="0" w:space="0" w:color="auto"/>
                      </w:divBdr>
                      <w:divsChild>
                        <w:div w:id="1237396863">
                          <w:marLeft w:val="0"/>
                          <w:marRight w:val="0"/>
                          <w:marTop w:val="0"/>
                          <w:marBottom w:val="0"/>
                          <w:divBdr>
                            <w:top w:val="none" w:sz="0" w:space="0" w:color="auto"/>
                            <w:left w:val="none" w:sz="0" w:space="0" w:color="auto"/>
                            <w:bottom w:val="none" w:sz="0" w:space="0" w:color="auto"/>
                            <w:right w:val="none" w:sz="0" w:space="0" w:color="auto"/>
                          </w:divBdr>
                          <w:divsChild>
                            <w:div w:id="1998147108">
                              <w:marLeft w:val="0"/>
                              <w:marRight w:val="0"/>
                              <w:marTop w:val="120"/>
                              <w:marBottom w:val="360"/>
                              <w:divBdr>
                                <w:top w:val="none" w:sz="0" w:space="0" w:color="auto"/>
                                <w:left w:val="none" w:sz="0" w:space="0" w:color="auto"/>
                                <w:bottom w:val="none" w:sz="0" w:space="0" w:color="auto"/>
                                <w:right w:val="none" w:sz="0" w:space="0" w:color="auto"/>
                              </w:divBdr>
                              <w:divsChild>
                                <w:div w:id="1569657764">
                                  <w:marLeft w:val="0"/>
                                  <w:marRight w:val="0"/>
                                  <w:marTop w:val="0"/>
                                  <w:marBottom w:val="0"/>
                                  <w:divBdr>
                                    <w:top w:val="none" w:sz="0" w:space="0" w:color="auto"/>
                                    <w:left w:val="none" w:sz="0" w:space="0" w:color="auto"/>
                                    <w:bottom w:val="none" w:sz="0" w:space="0" w:color="auto"/>
                                    <w:right w:val="none" w:sz="0" w:space="0" w:color="auto"/>
                                  </w:divBdr>
                                  <w:divsChild>
                                    <w:div w:id="13621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237182">
      <w:bodyDiv w:val="1"/>
      <w:marLeft w:val="0"/>
      <w:marRight w:val="0"/>
      <w:marTop w:val="0"/>
      <w:marBottom w:val="0"/>
      <w:divBdr>
        <w:top w:val="none" w:sz="0" w:space="0" w:color="auto"/>
        <w:left w:val="none" w:sz="0" w:space="0" w:color="auto"/>
        <w:bottom w:val="none" w:sz="0" w:space="0" w:color="auto"/>
        <w:right w:val="none" w:sz="0" w:space="0" w:color="auto"/>
      </w:divBdr>
      <w:divsChild>
        <w:div w:id="983003599">
          <w:marLeft w:val="0"/>
          <w:marRight w:val="1"/>
          <w:marTop w:val="0"/>
          <w:marBottom w:val="0"/>
          <w:divBdr>
            <w:top w:val="none" w:sz="0" w:space="0" w:color="auto"/>
            <w:left w:val="none" w:sz="0" w:space="0" w:color="auto"/>
            <w:bottom w:val="none" w:sz="0" w:space="0" w:color="auto"/>
            <w:right w:val="none" w:sz="0" w:space="0" w:color="auto"/>
          </w:divBdr>
          <w:divsChild>
            <w:div w:id="1189874390">
              <w:marLeft w:val="0"/>
              <w:marRight w:val="0"/>
              <w:marTop w:val="0"/>
              <w:marBottom w:val="0"/>
              <w:divBdr>
                <w:top w:val="none" w:sz="0" w:space="0" w:color="auto"/>
                <w:left w:val="none" w:sz="0" w:space="0" w:color="auto"/>
                <w:bottom w:val="none" w:sz="0" w:space="0" w:color="auto"/>
                <w:right w:val="none" w:sz="0" w:space="0" w:color="auto"/>
              </w:divBdr>
              <w:divsChild>
                <w:div w:id="752625091">
                  <w:marLeft w:val="0"/>
                  <w:marRight w:val="1"/>
                  <w:marTop w:val="0"/>
                  <w:marBottom w:val="0"/>
                  <w:divBdr>
                    <w:top w:val="none" w:sz="0" w:space="0" w:color="auto"/>
                    <w:left w:val="none" w:sz="0" w:space="0" w:color="auto"/>
                    <w:bottom w:val="none" w:sz="0" w:space="0" w:color="auto"/>
                    <w:right w:val="none" w:sz="0" w:space="0" w:color="auto"/>
                  </w:divBdr>
                  <w:divsChild>
                    <w:div w:id="1718116817">
                      <w:marLeft w:val="0"/>
                      <w:marRight w:val="0"/>
                      <w:marTop w:val="0"/>
                      <w:marBottom w:val="0"/>
                      <w:divBdr>
                        <w:top w:val="none" w:sz="0" w:space="0" w:color="auto"/>
                        <w:left w:val="none" w:sz="0" w:space="0" w:color="auto"/>
                        <w:bottom w:val="none" w:sz="0" w:space="0" w:color="auto"/>
                        <w:right w:val="none" w:sz="0" w:space="0" w:color="auto"/>
                      </w:divBdr>
                      <w:divsChild>
                        <w:div w:id="1068915804">
                          <w:marLeft w:val="0"/>
                          <w:marRight w:val="0"/>
                          <w:marTop w:val="0"/>
                          <w:marBottom w:val="0"/>
                          <w:divBdr>
                            <w:top w:val="none" w:sz="0" w:space="0" w:color="auto"/>
                            <w:left w:val="none" w:sz="0" w:space="0" w:color="auto"/>
                            <w:bottom w:val="none" w:sz="0" w:space="0" w:color="auto"/>
                            <w:right w:val="none" w:sz="0" w:space="0" w:color="auto"/>
                          </w:divBdr>
                          <w:divsChild>
                            <w:div w:id="1306278728">
                              <w:marLeft w:val="0"/>
                              <w:marRight w:val="0"/>
                              <w:marTop w:val="120"/>
                              <w:marBottom w:val="360"/>
                              <w:divBdr>
                                <w:top w:val="none" w:sz="0" w:space="0" w:color="auto"/>
                                <w:left w:val="none" w:sz="0" w:space="0" w:color="auto"/>
                                <w:bottom w:val="none" w:sz="0" w:space="0" w:color="auto"/>
                                <w:right w:val="none" w:sz="0" w:space="0" w:color="auto"/>
                              </w:divBdr>
                              <w:divsChild>
                                <w:div w:id="2040204848">
                                  <w:marLeft w:val="0"/>
                                  <w:marRight w:val="0"/>
                                  <w:marTop w:val="0"/>
                                  <w:marBottom w:val="0"/>
                                  <w:divBdr>
                                    <w:top w:val="none" w:sz="0" w:space="0" w:color="auto"/>
                                    <w:left w:val="none" w:sz="0" w:space="0" w:color="auto"/>
                                    <w:bottom w:val="none" w:sz="0" w:space="0" w:color="auto"/>
                                    <w:right w:val="none" w:sz="0" w:space="0" w:color="auto"/>
                                  </w:divBdr>
                                  <w:divsChild>
                                    <w:div w:id="2552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040423">
      <w:bodyDiv w:val="1"/>
      <w:marLeft w:val="0"/>
      <w:marRight w:val="0"/>
      <w:marTop w:val="0"/>
      <w:marBottom w:val="0"/>
      <w:divBdr>
        <w:top w:val="none" w:sz="0" w:space="0" w:color="auto"/>
        <w:left w:val="none" w:sz="0" w:space="0" w:color="auto"/>
        <w:bottom w:val="none" w:sz="0" w:space="0" w:color="auto"/>
        <w:right w:val="none" w:sz="0" w:space="0" w:color="auto"/>
      </w:divBdr>
      <w:divsChild>
        <w:div w:id="64379051">
          <w:marLeft w:val="0"/>
          <w:marRight w:val="1"/>
          <w:marTop w:val="0"/>
          <w:marBottom w:val="0"/>
          <w:divBdr>
            <w:top w:val="none" w:sz="0" w:space="0" w:color="auto"/>
            <w:left w:val="none" w:sz="0" w:space="0" w:color="auto"/>
            <w:bottom w:val="none" w:sz="0" w:space="0" w:color="auto"/>
            <w:right w:val="none" w:sz="0" w:space="0" w:color="auto"/>
          </w:divBdr>
          <w:divsChild>
            <w:div w:id="654844557">
              <w:marLeft w:val="0"/>
              <w:marRight w:val="0"/>
              <w:marTop w:val="0"/>
              <w:marBottom w:val="0"/>
              <w:divBdr>
                <w:top w:val="none" w:sz="0" w:space="0" w:color="auto"/>
                <w:left w:val="none" w:sz="0" w:space="0" w:color="auto"/>
                <w:bottom w:val="none" w:sz="0" w:space="0" w:color="auto"/>
                <w:right w:val="none" w:sz="0" w:space="0" w:color="auto"/>
              </w:divBdr>
              <w:divsChild>
                <w:div w:id="417750861">
                  <w:marLeft w:val="0"/>
                  <w:marRight w:val="1"/>
                  <w:marTop w:val="0"/>
                  <w:marBottom w:val="0"/>
                  <w:divBdr>
                    <w:top w:val="none" w:sz="0" w:space="0" w:color="auto"/>
                    <w:left w:val="none" w:sz="0" w:space="0" w:color="auto"/>
                    <w:bottom w:val="none" w:sz="0" w:space="0" w:color="auto"/>
                    <w:right w:val="none" w:sz="0" w:space="0" w:color="auto"/>
                  </w:divBdr>
                  <w:divsChild>
                    <w:div w:id="139736575">
                      <w:marLeft w:val="0"/>
                      <w:marRight w:val="0"/>
                      <w:marTop w:val="0"/>
                      <w:marBottom w:val="0"/>
                      <w:divBdr>
                        <w:top w:val="none" w:sz="0" w:space="0" w:color="auto"/>
                        <w:left w:val="none" w:sz="0" w:space="0" w:color="auto"/>
                        <w:bottom w:val="none" w:sz="0" w:space="0" w:color="auto"/>
                        <w:right w:val="none" w:sz="0" w:space="0" w:color="auto"/>
                      </w:divBdr>
                      <w:divsChild>
                        <w:div w:id="1008368185">
                          <w:marLeft w:val="0"/>
                          <w:marRight w:val="0"/>
                          <w:marTop w:val="0"/>
                          <w:marBottom w:val="0"/>
                          <w:divBdr>
                            <w:top w:val="none" w:sz="0" w:space="0" w:color="auto"/>
                            <w:left w:val="none" w:sz="0" w:space="0" w:color="auto"/>
                            <w:bottom w:val="none" w:sz="0" w:space="0" w:color="auto"/>
                            <w:right w:val="none" w:sz="0" w:space="0" w:color="auto"/>
                          </w:divBdr>
                          <w:divsChild>
                            <w:div w:id="974525796">
                              <w:marLeft w:val="0"/>
                              <w:marRight w:val="0"/>
                              <w:marTop w:val="120"/>
                              <w:marBottom w:val="360"/>
                              <w:divBdr>
                                <w:top w:val="none" w:sz="0" w:space="0" w:color="auto"/>
                                <w:left w:val="none" w:sz="0" w:space="0" w:color="auto"/>
                                <w:bottom w:val="none" w:sz="0" w:space="0" w:color="auto"/>
                                <w:right w:val="none" w:sz="0" w:space="0" w:color="auto"/>
                              </w:divBdr>
                              <w:divsChild>
                                <w:div w:id="766509318">
                                  <w:marLeft w:val="420"/>
                                  <w:marRight w:val="0"/>
                                  <w:marTop w:val="0"/>
                                  <w:marBottom w:val="0"/>
                                  <w:divBdr>
                                    <w:top w:val="none" w:sz="0" w:space="0" w:color="auto"/>
                                    <w:left w:val="none" w:sz="0" w:space="0" w:color="auto"/>
                                    <w:bottom w:val="none" w:sz="0" w:space="0" w:color="auto"/>
                                    <w:right w:val="none" w:sz="0" w:space="0" w:color="auto"/>
                                  </w:divBdr>
                                  <w:divsChild>
                                    <w:div w:id="459692019">
                                      <w:marLeft w:val="0"/>
                                      <w:marRight w:val="0"/>
                                      <w:marTop w:val="0"/>
                                      <w:marBottom w:val="0"/>
                                      <w:divBdr>
                                        <w:top w:val="none" w:sz="0" w:space="0" w:color="auto"/>
                                        <w:left w:val="none" w:sz="0" w:space="0" w:color="auto"/>
                                        <w:bottom w:val="none" w:sz="0" w:space="0" w:color="auto"/>
                                        <w:right w:val="none" w:sz="0" w:space="0" w:color="auto"/>
                                      </w:divBdr>
                                      <w:divsChild>
                                        <w:div w:id="377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949272">
      <w:bodyDiv w:val="1"/>
      <w:marLeft w:val="0"/>
      <w:marRight w:val="0"/>
      <w:marTop w:val="0"/>
      <w:marBottom w:val="0"/>
      <w:divBdr>
        <w:top w:val="none" w:sz="0" w:space="0" w:color="auto"/>
        <w:left w:val="none" w:sz="0" w:space="0" w:color="auto"/>
        <w:bottom w:val="none" w:sz="0" w:space="0" w:color="auto"/>
        <w:right w:val="none" w:sz="0" w:space="0" w:color="auto"/>
      </w:divBdr>
      <w:divsChild>
        <w:div w:id="2005205921">
          <w:marLeft w:val="0"/>
          <w:marRight w:val="1"/>
          <w:marTop w:val="0"/>
          <w:marBottom w:val="0"/>
          <w:divBdr>
            <w:top w:val="none" w:sz="0" w:space="0" w:color="auto"/>
            <w:left w:val="none" w:sz="0" w:space="0" w:color="auto"/>
            <w:bottom w:val="none" w:sz="0" w:space="0" w:color="auto"/>
            <w:right w:val="none" w:sz="0" w:space="0" w:color="auto"/>
          </w:divBdr>
          <w:divsChild>
            <w:div w:id="551426486">
              <w:marLeft w:val="0"/>
              <w:marRight w:val="0"/>
              <w:marTop w:val="0"/>
              <w:marBottom w:val="0"/>
              <w:divBdr>
                <w:top w:val="none" w:sz="0" w:space="0" w:color="auto"/>
                <w:left w:val="none" w:sz="0" w:space="0" w:color="auto"/>
                <w:bottom w:val="none" w:sz="0" w:space="0" w:color="auto"/>
                <w:right w:val="none" w:sz="0" w:space="0" w:color="auto"/>
              </w:divBdr>
              <w:divsChild>
                <w:div w:id="51974079">
                  <w:marLeft w:val="0"/>
                  <w:marRight w:val="1"/>
                  <w:marTop w:val="0"/>
                  <w:marBottom w:val="0"/>
                  <w:divBdr>
                    <w:top w:val="none" w:sz="0" w:space="0" w:color="auto"/>
                    <w:left w:val="none" w:sz="0" w:space="0" w:color="auto"/>
                    <w:bottom w:val="none" w:sz="0" w:space="0" w:color="auto"/>
                    <w:right w:val="none" w:sz="0" w:space="0" w:color="auto"/>
                  </w:divBdr>
                  <w:divsChild>
                    <w:div w:id="167185522">
                      <w:marLeft w:val="0"/>
                      <w:marRight w:val="0"/>
                      <w:marTop w:val="0"/>
                      <w:marBottom w:val="0"/>
                      <w:divBdr>
                        <w:top w:val="none" w:sz="0" w:space="0" w:color="auto"/>
                        <w:left w:val="none" w:sz="0" w:space="0" w:color="auto"/>
                        <w:bottom w:val="none" w:sz="0" w:space="0" w:color="auto"/>
                        <w:right w:val="none" w:sz="0" w:space="0" w:color="auto"/>
                      </w:divBdr>
                      <w:divsChild>
                        <w:div w:id="675768878">
                          <w:marLeft w:val="0"/>
                          <w:marRight w:val="0"/>
                          <w:marTop w:val="0"/>
                          <w:marBottom w:val="0"/>
                          <w:divBdr>
                            <w:top w:val="none" w:sz="0" w:space="0" w:color="auto"/>
                            <w:left w:val="none" w:sz="0" w:space="0" w:color="auto"/>
                            <w:bottom w:val="none" w:sz="0" w:space="0" w:color="auto"/>
                            <w:right w:val="none" w:sz="0" w:space="0" w:color="auto"/>
                          </w:divBdr>
                          <w:divsChild>
                            <w:div w:id="1205797115">
                              <w:marLeft w:val="0"/>
                              <w:marRight w:val="0"/>
                              <w:marTop w:val="120"/>
                              <w:marBottom w:val="360"/>
                              <w:divBdr>
                                <w:top w:val="none" w:sz="0" w:space="0" w:color="auto"/>
                                <w:left w:val="none" w:sz="0" w:space="0" w:color="auto"/>
                                <w:bottom w:val="none" w:sz="0" w:space="0" w:color="auto"/>
                                <w:right w:val="none" w:sz="0" w:space="0" w:color="auto"/>
                              </w:divBdr>
                              <w:divsChild>
                                <w:div w:id="1507212130">
                                  <w:marLeft w:val="0"/>
                                  <w:marRight w:val="0"/>
                                  <w:marTop w:val="0"/>
                                  <w:marBottom w:val="0"/>
                                  <w:divBdr>
                                    <w:top w:val="none" w:sz="0" w:space="0" w:color="auto"/>
                                    <w:left w:val="none" w:sz="0" w:space="0" w:color="auto"/>
                                    <w:bottom w:val="none" w:sz="0" w:space="0" w:color="auto"/>
                                    <w:right w:val="none" w:sz="0" w:space="0" w:color="auto"/>
                                  </w:divBdr>
                                  <w:divsChild>
                                    <w:div w:id="15614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533784">
      <w:bodyDiv w:val="1"/>
      <w:marLeft w:val="0"/>
      <w:marRight w:val="0"/>
      <w:marTop w:val="0"/>
      <w:marBottom w:val="0"/>
      <w:divBdr>
        <w:top w:val="none" w:sz="0" w:space="0" w:color="auto"/>
        <w:left w:val="none" w:sz="0" w:space="0" w:color="auto"/>
        <w:bottom w:val="none" w:sz="0" w:space="0" w:color="auto"/>
        <w:right w:val="none" w:sz="0" w:space="0" w:color="auto"/>
      </w:divBdr>
      <w:divsChild>
        <w:div w:id="37121404">
          <w:marLeft w:val="0"/>
          <w:marRight w:val="1"/>
          <w:marTop w:val="0"/>
          <w:marBottom w:val="0"/>
          <w:divBdr>
            <w:top w:val="none" w:sz="0" w:space="0" w:color="auto"/>
            <w:left w:val="none" w:sz="0" w:space="0" w:color="auto"/>
            <w:bottom w:val="none" w:sz="0" w:space="0" w:color="auto"/>
            <w:right w:val="none" w:sz="0" w:space="0" w:color="auto"/>
          </w:divBdr>
          <w:divsChild>
            <w:div w:id="1883135246">
              <w:marLeft w:val="0"/>
              <w:marRight w:val="0"/>
              <w:marTop w:val="0"/>
              <w:marBottom w:val="0"/>
              <w:divBdr>
                <w:top w:val="none" w:sz="0" w:space="0" w:color="auto"/>
                <w:left w:val="none" w:sz="0" w:space="0" w:color="auto"/>
                <w:bottom w:val="none" w:sz="0" w:space="0" w:color="auto"/>
                <w:right w:val="none" w:sz="0" w:space="0" w:color="auto"/>
              </w:divBdr>
              <w:divsChild>
                <w:div w:id="1963808080">
                  <w:marLeft w:val="0"/>
                  <w:marRight w:val="1"/>
                  <w:marTop w:val="0"/>
                  <w:marBottom w:val="0"/>
                  <w:divBdr>
                    <w:top w:val="none" w:sz="0" w:space="0" w:color="auto"/>
                    <w:left w:val="none" w:sz="0" w:space="0" w:color="auto"/>
                    <w:bottom w:val="none" w:sz="0" w:space="0" w:color="auto"/>
                    <w:right w:val="none" w:sz="0" w:space="0" w:color="auto"/>
                  </w:divBdr>
                  <w:divsChild>
                    <w:div w:id="844782892">
                      <w:marLeft w:val="0"/>
                      <w:marRight w:val="0"/>
                      <w:marTop w:val="0"/>
                      <w:marBottom w:val="0"/>
                      <w:divBdr>
                        <w:top w:val="none" w:sz="0" w:space="0" w:color="auto"/>
                        <w:left w:val="none" w:sz="0" w:space="0" w:color="auto"/>
                        <w:bottom w:val="none" w:sz="0" w:space="0" w:color="auto"/>
                        <w:right w:val="none" w:sz="0" w:space="0" w:color="auto"/>
                      </w:divBdr>
                      <w:divsChild>
                        <w:div w:id="1148786634">
                          <w:marLeft w:val="0"/>
                          <w:marRight w:val="0"/>
                          <w:marTop w:val="0"/>
                          <w:marBottom w:val="0"/>
                          <w:divBdr>
                            <w:top w:val="none" w:sz="0" w:space="0" w:color="auto"/>
                            <w:left w:val="none" w:sz="0" w:space="0" w:color="auto"/>
                            <w:bottom w:val="none" w:sz="0" w:space="0" w:color="auto"/>
                            <w:right w:val="none" w:sz="0" w:space="0" w:color="auto"/>
                          </w:divBdr>
                          <w:divsChild>
                            <w:div w:id="1070082196">
                              <w:marLeft w:val="0"/>
                              <w:marRight w:val="0"/>
                              <w:marTop w:val="120"/>
                              <w:marBottom w:val="360"/>
                              <w:divBdr>
                                <w:top w:val="none" w:sz="0" w:space="0" w:color="auto"/>
                                <w:left w:val="none" w:sz="0" w:space="0" w:color="auto"/>
                                <w:bottom w:val="none" w:sz="0" w:space="0" w:color="auto"/>
                                <w:right w:val="none" w:sz="0" w:space="0" w:color="auto"/>
                              </w:divBdr>
                              <w:divsChild>
                                <w:div w:id="524371037">
                                  <w:marLeft w:val="0"/>
                                  <w:marRight w:val="0"/>
                                  <w:marTop w:val="0"/>
                                  <w:marBottom w:val="0"/>
                                  <w:divBdr>
                                    <w:top w:val="none" w:sz="0" w:space="0" w:color="auto"/>
                                    <w:left w:val="none" w:sz="0" w:space="0" w:color="auto"/>
                                    <w:bottom w:val="none" w:sz="0" w:space="0" w:color="auto"/>
                                    <w:right w:val="none" w:sz="0" w:space="0" w:color="auto"/>
                                  </w:divBdr>
                                  <w:divsChild>
                                    <w:div w:id="12929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8393">
      <w:bodyDiv w:val="1"/>
      <w:marLeft w:val="0"/>
      <w:marRight w:val="0"/>
      <w:marTop w:val="0"/>
      <w:marBottom w:val="0"/>
      <w:divBdr>
        <w:top w:val="none" w:sz="0" w:space="0" w:color="auto"/>
        <w:left w:val="none" w:sz="0" w:space="0" w:color="auto"/>
        <w:bottom w:val="none" w:sz="0" w:space="0" w:color="auto"/>
        <w:right w:val="none" w:sz="0" w:space="0" w:color="auto"/>
      </w:divBdr>
      <w:divsChild>
        <w:div w:id="1713992557">
          <w:marLeft w:val="0"/>
          <w:marRight w:val="1"/>
          <w:marTop w:val="0"/>
          <w:marBottom w:val="0"/>
          <w:divBdr>
            <w:top w:val="none" w:sz="0" w:space="0" w:color="auto"/>
            <w:left w:val="none" w:sz="0" w:space="0" w:color="auto"/>
            <w:bottom w:val="none" w:sz="0" w:space="0" w:color="auto"/>
            <w:right w:val="none" w:sz="0" w:space="0" w:color="auto"/>
          </w:divBdr>
          <w:divsChild>
            <w:div w:id="1200826473">
              <w:marLeft w:val="0"/>
              <w:marRight w:val="0"/>
              <w:marTop w:val="0"/>
              <w:marBottom w:val="0"/>
              <w:divBdr>
                <w:top w:val="none" w:sz="0" w:space="0" w:color="auto"/>
                <w:left w:val="none" w:sz="0" w:space="0" w:color="auto"/>
                <w:bottom w:val="none" w:sz="0" w:space="0" w:color="auto"/>
                <w:right w:val="none" w:sz="0" w:space="0" w:color="auto"/>
              </w:divBdr>
              <w:divsChild>
                <w:div w:id="462037530">
                  <w:marLeft w:val="0"/>
                  <w:marRight w:val="1"/>
                  <w:marTop w:val="0"/>
                  <w:marBottom w:val="0"/>
                  <w:divBdr>
                    <w:top w:val="none" w:sz="0" w:space="0" w:color="auto"/>
                    <w:left w:val="none" w:sz="0" w:space="0" w:color="auto"/>
                    <w:bottom w:val="none" w:sz="0" w:space="0" w:color="auto"/>
                    <w:right w:val="none" w:sz="0" w:space="0" w:color="auto"/>
                  </w:divBdr>
                  <w:divsChild>
                    <w:div w:id="569652392">
                      <w:marLeft w:val="0"/>
                      <w:marRight w:val="0"/>
                      <w:marTop w:val="0"/>
                      <w:marBottom w:val="0"/>
                      <w:divBdr>
                        <w:top w:val="none" w:sz="0" w:space="0" w:color="auto"/>
                        <w:left w:val="none" w:sz="0" w:space="0" w:color="auto"/>
                        <w:bottom w:val="none" w:sz="0" w:space="0" w:color="auto"/>
                        <w:right w:val="none" w:sz="0" w:space="0" w:color="auto"/>
                      </w:divBdr>
                      <w:divsChild>
                        <w:div w:id="314115076">
                          <w:marLeft w:val="0"/>
                          <w:marRight w:val="0"/>
                          <w:marTop w:val="0"/>
                          <w:marBottom w:val="0"/>
                          <w:divBdr>
                            <w:top w:val="none" w:sz="0" w:space="0" w:color="auto"/>
                            <w:left w:val="none" w:sz="0" w:space="0" w:color="auto"/>
                            <w:bottom w:val="none" w:sz="0" w:space="0" w:color="auto"/>
                            <w:right w:val="none" w:sz="0" w:space="0" w:color="auto"/>
                          </w:divBdr>
                          <w:divsChild>
                            <w:div w:id="745221657">
                              <w:marLeft w:val="0"/>
                              <w:marRight w:val="0"/>
                              <w:marTop w:val="120"/>
                              <w:marBottom w:val="360"/>
                              <w:divBdr>
                                <w:top w:val="none" w:sz="0" w:space="0" w:color="auto"/>
                                <w:left w:val="none" w:sz="0" w:space="0" w:color="auto"/>
                                <w:bottom w:val="none" w:sz="0" w:space="0" w:color="auto"/>
                                <w:right w:val="none" w:sz="0" w:space="0" w:color="auto"/>
                              </w:divBdr>
                              <w:divsChild>
                                <w:div w:id="2029326568">
                                  <w:marLeft w:val="0"/>
                                  <w:marRight w:val="0"/>
                                  <w:marTop w:val="0"/>
                                  <w:marBottom w:val="0"/>
                                  <w:divBdr>
                                    <w:top w:val="none" w:sz="0" w:space="0" w:color="auto"/>
                                    <w:left w:val="none" w:sz="0" w:space="0" w:color="auto"/>
                                    <w:bottom w:val="none" w:sz="0" w:space="0" w:color="auto"/>
                                    <w:right w:val="none" w:sz="0" w:space="0" w:color="auto"/>
                                  </w:divBdr>
                                  <w:divsChild>
                                    <w:div w:id="2085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367986">
      <w:bodyDiv w:val="1"/>
      <w:marLeft w:val="0"/>
      <w:marRight w:val="0"/>
      <w:marTop w:val="0"/>
      <w:marBottom w:val="0"/>
      <w:divBdr>
        <w:top w:val="none" w:sz="0" w:space="0" w:color="auto"/>
        <w:left w:val="none" w:sz="0" w:space="0" w:color="auto"/>
        <w:bottom w:val="none" w:sz="0" w:space="0" w:color="auto"/>
        <w:right w:val="none" w:sz="0" w:space="0" w:color="auto"/>
      </w:divBdr>
      <w:divsChild>
        <w:div w:id="42678351">
          <w:marLeft w:val="0"/>
          <w:marRight w:val="1"/>
          <w:marTop w:val="0"/>
          <w:marBottom w:val="0"/>
          <w:divBdr>
            <w:top w:val="none" w:sz="0" w:space="0" w:color="auto"/>
            <w:left w:val="none" w:sz="0" w:space="0" w:color="auto"/>
            <w:bottom w:val="none" w:sz="0" w:space="0" w:color="auto"/>
            <w:right w:val="none" w:sz="0" w:space="0" w:color="auto"/>
          </w:divBdr>
          <w:divsChild>
            <w:div w:id="546449221">
              <w:marLeft w:val="0"/>
              <w:marRight w:val="0"/>
              <w:marTop w:val="0"/>
              <w:marBottom w:val="0"/>
              <w:divBdr>
                <w:top w:val="none" w:sz="0" w:space="0" w:color="auto"/>
                <w:left w:val="none" w:sz="0" w:space="0" w:color="auto"/>
                <w:bottom w:val="none" w:sz="0" w:space="0" w:color="auto"/>
                <w:right w:val="none" w:sz="0" w:space="0" w:color="auto"/>
              </w:divBdr>
              <w:divsChild>
                <w:div w:id="934747396">
                  <w:marLeft w:val="0"/>
                  <w:marRight w:val="1"/>
                  <w:marTop w:val="0"/>
                  <w:marBottom w:val="0"/>
                  <w:divBdr>
                    <w:top w:val="none" w:sz="0" w:space="0" w:color="auto"/>
                    <w:left w:val="none" w:sz="0" w:space="0" w:color="auto"/>
                    <w:bottom w:val="none" w:sz="0" w:space="0" w:color="auto"/>
                    <w:right w:val="none" w:sz="0" w:space="0" w:color="auto"/>
                  </w:divBdr>
                  <w:divsChild>
                    <w:div w:id="658188946">
                      <w:marLeft w:val="0"/>
                      <w:marRight w:val="0"/>
                      <w:marTop w:val="0"/>
                      <w:marBottom w:val="0"/>
                      <w:divBdr>
                        <w:top w:val="none" w:sz="0" w:space="0" w:color="auto"/>
                        <w:left w:val="none" w:sz="0" w:space="0" w:color="auto"/>
                        <w:bottom w:val="none" w:sz="0" w:space="0" w:color="auto"/>
                        <w:right w:val="none" w:sz="0" w:space="0" w:color="auto"/>
                      </w:divBdr>
                      <w:divsChild>
                        <w:div w:id="1017926336">
                          <w:marLeft w:val="0"/>
                          <w:marRight w:val="0"/>
                          <w:marTop w:val="0"/>
                          <w:marBottom w:val="0"/>
                          <w:divBdr>
                            <w:top w:val="none" w:sz="0" w:space="0" w:color="auto"/>
                            <w:left w:val="none" w:sz="0" w:space="0" w:color="auto"/>
                            <w:bottom w:val="none" w:sz="0" w:space="0" w:color="auto"/>
                            <w:right w:val="none" w:sz="0" w:space="0" w:color="auto"/>
                          </w:divBdr>
                          <w:divsChild>
                            <w:div w:id="1388798674">
                              <w:marLeft w:val="0"/>
                              <w:marRight w:val="0"/>
                              <w:marTop w:val="120"/>
                              <w:marBottom w:val="360"/>
                              <w:divBdr>
                                <w:top w:val="none" w:sz="0" w:space="0" w:color="auto"/>
                                <w:left w:val="none" w:sz="0" w:space="0" w:color="auto"/>
                                <w:bottom w:val="none" w:sz="0" w:space="0" w:color="auto"/>
                                <w:right w:val="none" w:sz="0" w:space="0" w:color="auto"/>
                              </w:divBdr>
                              <w:divsChild>
                                <w:div w:id="1950500761">
                                  <w:marLeft w:val="0"/>
                                  <w:marRight w:val="0"/>
                                  <w:marTop w:val="0"/>
                                  <w:marBottom w:val="0"/>
                                  <w:divBdr>
                                    <w:top w:val="none" w:sz="0" w:space="0" w:color="auto"/>
                                    <w:left w:val="none" w:sz="0" w:space="0" w:color="auto"/>
                                    <w:bottom w:val="none" w:sz="0" w:space="0" w:color="auto"/>
                                    <w:right w:val="none" w:sz="0" w:space="0" w:color="auto"/>
                                  </w:divBdr>
                                  <w:divsChild>
                                    <w:div w:id="2263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179100">
      <w:bodyDiv w:val="1"/>
      <w:marLeft w:val="0"/>
      <w:marRight w:val="0"/>
      <w:marTop w:val="0"/>
      <w:marBottom w:val="0"/>
      <w:divBdr>
        <w:top w:val="none" w:sz="0" w:space="0" w:color="auto"/>
        <w:left w:val="none" w:sz="0" w:space="0" w:color="auto"/>
        <w:bottom w:val="none" w:sz="0" w:space="0" w:color="auto"/>
        <w:right w:val="none" w:sz="0" w:space="0" w:color="auto"/>
      </w:divBdr>
      <w:divsChild>
        <w:div w:id="626400314">
          <w:marLeft w:val="0"/>
          <w:marRight w:val="1"/>
          <w:marTop w:val="0"/>
          <w:marBottom w:val="0"/>
          <w:divBdr>
            <w:top w:val="none" w:sz="0" w:space="0" w:color="auto"/>
            <w:left w:val="none" w:sz="0" w:space="0" w:color="auto"/>
            <w:bottom w:val="none" w:sz="0" w:space="0" w:color="auto"/>
            <w:right w:val="none" w:sz="0" w:space="0" w:color="auto"/>
          </w:divBdr>
          <w:divsChild>
            <w:div w:id="2104497134">
              <w:marLeft w:val="0"/>
              <w:marRight w:val="0"/>
              <w:marTop w:val="0"/>
              <w:marBottom w:val="0"/>
              <w:divBdr>
                <w:top w:val="none" w:sz="0" w:space="0" w:color="auto"/>
                <w:left w:val="none" w:sz="0" w:space="0" w:color="auto"/>
                <w:bottom w:val="none" w:sz="0" w:space="0" w:color="auto"/>
                <w:right w:val="none" w:sz="0" w:space="0" w:color="auto"/>
              </w:divBdr>
              <w:divsChild>
                <w:div w:id="1858961353">
                  <w:marLeft w:val="0"/>
                  <w:marRight w:val="1"/>
                  <w:marTop w:val="0"/>
                  <w:marBottom w:val="0"/>
                  <w:divBdr>
                    <w:top w:val="none" w:sz="0" w:space="0" w:color="auto"/>
                    <w:left w:val="none" w:sz="0" w:space="0" w:color="auto"/>
                    <w:bottom w:val="none" w:sz="0" w:space="0" w:color="auto"/>
                    <w:right w:val="none" w:sz="0" w:space="0" w:color="auto"/>
                  </w:divBdr>
                  <w:divsChild>
                    <w:div w:id="238909695">
                      <w:marLeft w:val="0"/>
                      <w:marRight w:val="0"/>
                      <w:marTop w:val="0"/>
                      <w:marBottom w:val="0"/>
                      <w:divBdr>
                        <w:top w:val="none" w:sz="0" w:space="0" w:color="auto"/>
                        <w:left w:val="none" w:sz="0" w:space="0" w:color="auto"/>
                        <w:bottom w:val="none" w:sz="0" w:space="0" w:color="auto"/>
                        <w:right w:val="none" w:sz="0" w:space="0" w:color="auto"/>
                      </w:divBdr>
                      <w:divsChild>
                        <w:div w:id="2087528361">
                          <w:marLeft w:val="0"/>
                          <w:marRight w:val="0"/>
                          <w:marTop w:val="0"/>
                          <w:marBottom w:val="0"/>
                          <w:divBdr>
                            <w:top w:val="none" w:sz="0" w:space="0" w:color="auto"/>
                            <w:left w:val="none" w:sz="0" w:space="0" w:color="auto"/>
                            <w:bottom w:val="none" w:sz="0" w:space="0" w:color="auto"/>
                            <w:right w:val="none" w:sz="0" w:space="0" w:color="auto"/>
                          </w:divBdr>
                          <w:divsChild>
                            <w:div w:id="332143341">
                              <w:marLeft w:val="0"/>
                              <w:marRight w:val="0"/>
                              <w:marTop w:val="120"/>
                              <w:marBottom w:val="360"/>
                              <w:divBdr>
                                <w:top w:val="none" w:sz="0" w:space="0" w:color="auto"/>
                                <w:left w:val="none" w:sz="0" w:space="0" w:color="auto"/>
                                <w:bottom w:val="none" w:sz="0" w:space="0" w:color="auto"/>
                                <w:right w:val="none" w:sz="0" w:space="0" w:color="auto"/>
                              </w:divBdr>
                              <w:divsChild>
                                <w:div w:id="128204248">
                                  <w:marLeft w:val="0"/>
                                  <w:marRight w:val="0"/>
                                  <w:marTop w:val="0"/>
                                  <w:marBottom w:val="0"/>
                                  <w:divBdr>
                                    <w:top w:val="none" w:sz="0" w:space="0" w:color="auto"/>
                                    <w:left w:val="none" w:sz="0" w:space="0" w:color="auto"/>
                                    <w:bottom w:val="none" w:sz="0" w:space="0" w:color="auto"/>
                                    <w:right w:val="none" w:sz="0" w:space="0" w:color="auto"/>
                                  </w:divBdr>
                                  <w:divsChild>
                                    <w:div w:id="2081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4340">
      <w:bodyDiv w:val="1"/>
      <w:marLeft w:val="0"/>
      <w:marRight w:val="0"/>
      <w:marTop w:val="0"/>
      <w:marBottom w:val="0"/>
      <w:divBdr>
        <w:top w:val="none" w:sz="0" w:space="0" w:color="auto"/>
        <w:left w:val="none" w:sz="0" w:space="0" w:color="auto"/>
        <w:bottom w:val="none" w:sz="0" w:space="0" w:color="auto"/>
        <w:right w:val="none" w:sz="0" w:space="0" w:color="auto"/>
      </w:divBdr>
      <w:divsChild>
        <w:div w:id="1374425732">
          <w:marLeft w:val="0"/>
          <w:marRight w:val="1"/>
          <w:marTop w:val="0"/>
          <w:marBottom w:val="0"/>
          <w:divBdr>
            <w:top w:val="none" w:sz="0" w:space="0" w:color="auto"/>
            <w:left w:val="none" w:sz="0" w:space="0" w:color="auto"/>
            <w:bottom w:val="none" w:sz="0" w:space="0" w:color="auto"/>
            <w:right w:val="none" w:sz="0" w:space="0" w:color="auto"/>
          </w:divBdr>
          <w:divsChild>
            <w:div w:id="315914971">
              <w:marLeft w:val="0"/>
              <w:marRight w:val="0"/>
              <w:marTop w:val="0"/>
              <w:marBottom w:val="0"/>
              <w:divBdr>
                <w:top w:val="none" w:sz="0" w:space="0" w:color="auto"/>
                <w:left w:val="none" w:sz="0" w:space="0" w:color="auto"/>
                <w:bottom w:val="none" w:sz="0" w:space="0" w:color="auto"/>
                <w:right w:val="none" w:sz="0" w:space="0" w:color="auto"/>
              </w:divBdr>
              <w:divsChild>
                <w:div w:id="314992257">
                  <w:marLeft w:val="0"/>
                  <w:marRight w:val="1"/>
                  <w:marTop w:val="0"/>
                  <w:marBottom w:val="0"/>
                  <w:divBdr>
                    <w:top w:val="none" w:sz="0" w:space="0" w:color="auto"/>
                    <w:left w:val="none" w:sz="0" w:space="0" w:color="auto"/>
                    <w:bottom w:val="none" w:sz="0" w:space="0" w:color="auto"/>
                    <w:right w:val="none" w:sz="0" w:space="0" w:color="auto"/>
                  </w:divBdr>
                  <w:divsChild>
                    <w:div w:id="823934484">
                      <w:marLeft w:val="0"/>
                      <w:marRight w:val="0"/>
                      <w:marTop w:val="0"/>
                      <w:marBottom w:val="0"/>
                      <w:divBdr>
                        <w:top w:val="none" w:sz="0" w:space="0" w:color="auto"/>
                        <w:left w:val="none" w:sz="0" w:space="0" w:color="auto"/>
                        <w:bottom w:val="none" w:sz="0" w:space="0" w:color="auto"/>
                        <w:right w:val="none" w:sz="0" w:space="0" w:color="auto"/>
                      </w:divBdr>
                      <w:divsChild>
                        <w:div w:id="1279142996">
                          <w:marLeft w:val="0"/>
                          <w:marRight w:val="0"/>
                          <w:marTop w:val="0"/>
                          <w:marBottom w:val="0"/>
                          <w:divBdr>
                            <w:top w:val="none" w:sz="0" w:space="0" w:color="auto"/>
                            <w:left w:val="none" w:sz="0" w:space="0" w:color="auto"/>
                            <w:bottom w:val="none" w:sz="0" w:space="0" w:color="auto"/>
                            <w:right w:val="none" w:sz="0" w:space="0" w:color="auto"/>
                          </w:divBdr>
                          <w:divsChild>
                            <w:div w:id="1172794741">
                              <w:marLeft w:val="0"/>
                              <w:marRight w:val="0"/>
                              <w:marTop w:val="120"/>
                              <w:marBottom w:val="360"/>
                              <w:divBdr>
                                <w:top w:val="none" w:sz="0" w:space="0" w:color="auto"/>
                                <w:left w:val="none" w:sz="0" w:space="0" w:color="auto"/>
                                <w:bottom w:val="none" w:sz="0" w:space="0" w:color="auto"/>
                                <w:right w:val="none" w:sz="0" w:space="0" w:color="auto"/>
                              </w:divBdr>
                              <w:divsChild>
                                <w:div w:id="614218901">
                                  <w:marLeft w:val="420"/>
                                  <w:marRight w:val="0"/>
                                  <w:marTop w:val="0"/>
                                  <w:marBottom w:val="0"/>
                                  <w:divBdr>
                                    <w:top w:val="none" w:sz="0" w:space="0" w:color="auto"/>
                                    <w:left w:val="none" w:sz="0" w:space="0" w:color="auto"/>
                                    <w:bottom w:val="none" w:sz="0" w:space="0" w:color="auto"/>
                                    <w:right w:val="none" w:sz="0" w:space="0" w:color="auto"/>
                                  </w:divBdr>
                                  <w:divsChild>
                                    <w:div w:id="862403552">
                                      <w:marLeft w:val="0"/>
                                      <w:marRight w:val="0"/>
                                      <w:marTop w:val="0"/>
                                      <w:marBottom w:val="0"/>
                                      <w:divBdr>
                                        <w:top w:val="none" w:sz="0" w:space="0" w:color="auto"/>
                                        <w:left w:val="none" w:sz="0" w:space="0" w:color="auto"/>
                                        <w:bottom w:val="none" w:sz="0" w:space="0" w:color="auto"/>
                                        <w:right w:val="none" w:sz="0" w:space="0" w:color="auto"/>
                                      </w:divBdr>
                                      <w:divsChild>
                                        <w:div w:id="20817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332556">
      <w:marLeft w:val="0"/>
      <w:marRight w:val="0"/>
      <w:marTop w:val="0"/>
      <w:marBottom w:val="0"/>
      <w:divBdr>
        <w:top w:val="none" w:sz="0" w:space="0" w:color="auto"/>
        <w:left w:val="none" w:sz="0" w:space="0" w:color="auto"/>
        <w:bottom w:val="none" w:sz="0" w:space="0" w:color="auto"/>
        <w:right w:val="none" w:sz="0" w:space="0" w:color="auto"/>
      </w:divBdr>
      <w:divsChild>
        <w:div w:id="49043581">
          <w:marLeft w:val="0"/>
          <w:marRight w:val="0"/>
          <w:marTop w:val="0"/>
          <w:marBottom w:val="0"/>
          <w:divBdr>
            <w:top w:val="none" w:sz="0" w:space="0" w:color="auto"/>
            <w:left w:val="none" w:sz="0" w:space="0" w:color="auto"/>
            <w:bottom w:val="none" w:sz="0" w:space="0" w:color="auto"/>
            <w:right w:val="none" w:sz="0" w:space="0" w:color="auto"/>
          </w:divBdr>
        </w:div>
      </w:divsChild>
    </w:div>
    <w:div w:id="1768843377">
      <w:bodyDiv w:val="1"/>
      <w:marLeft w:val="0"/>
      <w:marRight w:val="0"/>
      <w:marTop w:val="0"/>
      <w:marBottom w:val="0"/>
      <w:divBdr>
        <w:top w:val="none" w:sz="0" w:space="0" w:color="auto"/>
        <w:left w:val="none" w:sz="0" w:space="0" w:color="auto"/>
        <w:bottom w:val="none" w:sz="0" w:space="0" w:color="auto"/>
        <w:right w:val="none" w:sz="0" w:space="0" w:color="auto"/>
      </w:divBdr>
      <w:divsChild>
        <w:div w:id="1400209309">
          <w:marLeft w:val="0"/>
          <w:marRight w:val="1"/>
          <w:marTop w:val="0"/>
          <w:marBottom w:val="0"/>
          <w:divBdr>
            <w:top w:val="none" w:sz="0" w:space="0" w:color="auto"/>
            <w:left w:val="none" w:sz="0" w:space="0" w:color="auto"/>
            <w:bottom w:val="none" w:sz="0" w:space="0" w:color="auto"/>
            <w:right w:val="none" w:sz="0" w:space="0" w:color="auto"/>
          </w:divBdr>
          <w:divsChild>
            <w:div w:id="1997683395">
              <w:marLeft w:val="0"/>
              <w:marRight w:val="0"/>
              <w:marTop w:val="0"/>
              <w:marBottom w:val="0"/>
              <w:divBdr>
                <w:top w:val="none" w:sz="0" w:space="0" w:color="auto"/>
                <w:left w:val="none" w:sz="0" w:space="0" w:color="auto"/>
                <w:bottom w:val="none" w:sz="0" w:space="0" w:color="auto"/>
                <w:right w:val="none" w:sz="0" w:space="0" w:color="auto"/>
              </w:divBdr>
              <w:divsChild>
                <w:div w:id="126168100">
                  <w:marLeft w:val="0"/>
                  <w:marRight w:val="1"/>
                  <w:marTop w:val="0"/>
                  <w:marBottom w:val="0"/>
                  <w:divBdr>
                    <w:top w:val="none" w:sz="0" w:space="0" w:color="auto"/>
                    <w:left w:val="none" w:sz="0" w:space="0" w:color="auto"/>
                    <w:bottom w:val="none" w:sz="0" w:space="0" w:color="auto"/>
                    <w:right w:val="none" w:sz="0" w:space="0" w:color="auto"/>
                  </w:divBdr>
                  <w:divsChild>
                    <w:div w:id="2007131203">
                      <w:marLeft w:val="0"/>
                      <w:marRight w:val="0"/>
                      <w:marTop w:val="0"/>
                      <w:marBottom w:val="0"/>
                      <w:divBdr>
                        <w:top w:val="none" w:sz="0" w:space="0" w:color="auto"/>
                        <w:left w:val="none" w:sz="0" w:space="0" w:color="auto"/>
                        <w:bottom w:val="none" w:sz="0" w:space="0" w:color="auto"/>
                        <w:right w:val="none" w:sz="0" w:space="0" w:color="auto"/>
                      </w:divBdr>
                      <w:divsChild>
                        <w:div w:id="1980382182">
                          <w:marLeft w:val="0"/>
                          <w:marRight w:val="0"/>
                          <w:marTop w:val="0"/>
                          <w:marBottom w:val="0"/>
                          <w:divBdr>
                            <w:top w:val="none" w:sz="0" w:space="0" w:color="auto"/>
                            <w:left w:val="none" w:sz="0" w:space="0" w:color="auto"/>
                            <w:bottom w:val="none" w:sz="0" w:space="0" w:color="auto"/>
                            <w:right w:val="none" w:sz="0" w:space="0" w:color="auto"/>
                          </w:divBdr>
                          <w:divsChild>
                            <w:div w:id="540634716">
                              <w:marLeft w:val="0"/>
                              <w:marRight w:val="0"/>
                              <w:marTop w:val="120"/>
                              <w:marBottom w:val="360"/>
                              <w:divBdr>
                                <w:top w:val="none" w:sz="0" w:space="0" w:color="auto"/>
                                <w:left w:val="none" w:sz="0" w:space="0" w:color="auto"/>
                                <w:bottom w:val="none" w:sz="0" w:space="0" w:color="auto"/>
                                <w:right w:val="none" w:sz="0" w:space="0" w:color="auto"/>
                              </w:divBdr>
                              <w:divsChild>
                                <w:div w:id="271204424">
                                  <w:marLeft w:val="0"/>
                                  <w:marRight w:val="0"/>
                                  <w:marTop w:val="0"/>
                                  <w:marBottom w:val="0"/>
                                  <w:divBdr>
                                    <w:top w:val="none" w:sz="0" w:space="0" w:color="auto"/>
                                    <w:left w:val="none" w:sz="0" w:space="0" w:color="auto"/>
                                    <w:bottom w:val="none" w:sz="0" w:space="0" w:color="auto"/>
                                    <w:right w:val="none" w:sz="0" w:space="0" w:color="auto"/>
                                  </w:divBdr>
                                  <w:divsChild>
                                    <w:div w:id="8245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426868">
      <w:bodyDiv w:val="1"/>
      <w:marLeft w:val="0"/>
      <w:marRight w:val="0"/>
      <w:marTop w:val="0"/>
      <w:marBottom w:val="0"/>
      <w:divBdr>
        <w:top w:val="none" w:sz="0" w:space="0" w:color="auto"/>
        <w:left w:val="none" w:sz="0" w:space="0" w:color="auto"/>
        <w:bottom w:val="none" w:sz="0" w:space="0" w:color="auto"/>
        <w:right w:val="none" w:sz="0" w:space="0" w:color="auto"/>
      </w:divBdr>
      <w:divsChild>
        <w:div w:id="1186405574">
          <w:marLeft w:val="0"/>
          <w:marRight w:val="1"/>
          <w:marTop w:val="0"/>
          <w:marBottom w:val="0"/>
          <w:divBdr>
            <w:top w:val="none" w:sz="0" w:space="0" w:color="auto"/>
            <w:left w:val="none" w:sz="0" w:space="0" w:color="auto"/>
            <w:bottom w:val="none" w:sz="0" w:space="0" w:color="auto"/>
            <w:right w:val="none" w:sz="0" w:space="0" w:color="auto"/>
          </w:divBdr>
          <w:divsChild>
            <w:div w:id="1664964763">
              <w:marLeft w:val="0"/>
              <w:marRight w:val="0"/>
              <w:marTop w:val="0"/>
              <w:marBottom w:val="0"/>
              <w:divBdr>
                <w:top w:val="none" w:sz="0" w:space="0" w:color="auto"/>
                <w:left w:val="none" w:sz="0" w:space="0" w:color="auto"/>
                <w:bottom w:val="none" w:sz="0" w:space="0" w:color="auto"/>
                <w:right w:val="none" w:sz="0" w:space="0" w:color="auto"/>
              </w:divBdr>
              <w:divsChild>
                <w:div w:id="1511679716">
                  <w:marLeft w:val="0"/>
                  <w:marRight w:val="1"/>
                  <w:marTop w:val="0"/>
                  <w:marBottom w:val="0"/>
                  <w:divBdr>
                    <w:top w:val="none" w:sz="0" w:space="0" w:color="auto"/>
                    <w:left w:val="none" w:sz="0" w:space="0" w:color="auto"/>
                    <w:bottom w:val="none" w:sz="0" w:space="0" w:color="auto"/>
                    <w:right w:val="none" w:sz="0" w:space="0" w:color="auto"/>
                  </w:divBdr>
                  <w:divsChild>
                    <w:div w:id="1271158499">
                      <w:marLeft w:val="0"/>
                      <w:marRight w:val="0"/>
                      <w:marTop w:val="0"/>
                      <w:marBottom w:val="0"/>
                      <w:divBdr>
                        <w:top w:val="none" w:sz="0" w:space="0" w:color="auto"/>
                        <w:left w:val="none" w:sz="0" w:space="0" w:color="auto"/>
                        <w:bottom w:val="none" w:sz="0" w:space="0" w:color="auto"/>
                        <w:right w:val="none" w:sz="0" w:space="0" w:color="auto"/>
                      </w:divBdr>
                      <w:divsChild>
                        <w:div w:id="734625369">
                          <w:marLeft w:val="0"/>
                          <w:marRight w:val="0"/>
                          <w:marTop w:val="0"/>
                          <w:marBottom w:val="0"/>
                          <w:divBdr>
                            <w:top w:val="none" w:sz="0" w:space="0" w:color="auto"/>
                            <w:left w:val="none" w:sz="0" w:space="0" w:color="auto"/>
                            <w:bottom w:val="none" w:sz="0" w:space="0" w:color="auto"/>
                            <w:right w:val="none" w:sz="0" w:space="0" w:color="auto"/>
                          </w:divBdr>
                          <w:divsChild>
                            <w:div w:id="720401904">
                              <w:marLeft w:val="0"/>
                              <w:marRight w:val="0"/>
                              <w:marTop w:val="120"/>
                              <w:marBottom w:val="360"/>
                              <w:divBdr>
                                <w:top w:val="none" w:sz="0" w:space="0" w:color="auto"/>
                                <w:left w:val="none" w:sz="0" w:space="0" w:color="auto"/>
                                <w:bottom w:val="none" w:sz="0" w:space="0" w:color="auto"/>
                                <w:right w:val="none" w:sz="0" w:space="0" w:color="auto"/>
                              </w:divBdr>
                              <w:divsChild>
                                <w:div w:id="274218166">
                                  <w:marLeft w:val="0"/>
                                  <w:marRight w:val="0"/>
                                  <w:marTop w:val="0"/>
                                  <w:marBottom w:val="0"/>
                                  <w:divBdr>
                                    <w:top w:val="none" w:sz="0" w:space="0" w:color="auto"/>
                                    <w:left w:val="none" w:sz="0" w:space="0" w:color="auto"/>
                                    <w:bottom w:val="none" w:sz="0" w:space="0" w:color="auto"/>
                                    <w:right w:val="none" w:sz="0" w:space="0" w:color="auto"/>
                                  </w:divBdr>
                                  <w:divsChild>
                                    <w:div w:id="7688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14919">
      <w:bodyDiv w:val="1"/>
      <w:marLeft w:val="0"/>
      <w:marRight w:val="0"/>
      <w:marTop w:val="0"/>
      <w:marBottom w:val="0"/>
      <w:divBdr>
        <w:top w:val="none" w:sz="0" w:space="0" w:color="auto"/>
        <w:left w:val="none" w:sz="0" w:space="0" w:color="auto"/>
        <w:bottom w:val="none" w:sz="0" w:space="0" w:color="auto"/>
        <w:right w:val="none" w:sz="0" w:space="0" w:color="auto"/>
      </w:divBdr>
      <w:divsChild>
        <w:div w:id="823159118">
          <w:marLeft w:val="0"/>
          <w:marRight w:val="1"/>
          <w:marTop w:val="0"/>
          <w:marBottom w:val="0"/>
          <w:divBdr>
            <w:top w:val="none" w:sz="0" w:space="0" w:color="auto"/>
            <w:left w:val="none" w:sz="0" w:space="0" w:color="auto"/>
            <w:bottom w:val="none" w:sz="0" w:space="0" w:color="auto"/>
            <w:right w:val="none" w:sz="0" w:space="0" w:color="auto"/>
          </w:divBdr>
          <w:divsChild>
            <w:div w:id="611404269">
              <w:marLeft w:val="0"/>
              <w:marRight w:val="0"/>
              <w:marTop w:val="0"/>
              <w:marBottom w:val="0"/>
              <w:divBdr>
                <w:top w:val="none" w:sz="0" w:space="0" w:color="auto"/>
                <w:left w:val="none" w:sz="0" w:space="0" w:color="auto"/>
                <w:bottom w:val="none" w:sz="0" w:space="0" w:color="auto"/>
                <w:right w:val="none" w:sz="0" w:space="0" w:color="auto"/>
              </w:divBdr>
              <w:divsChild>
                <w:div w:id="231623116">
                  <w:marLeft w:val="0"/>
                  <w:marRight w:val="1"/>
                  <w:marTop w:val="0"/>
                  <w:marBottom w:val="0"/>
                  <w:divBdr>
                    <w:top w:val="none" w:sz="0" w:space="0" w:color="auto"/>
                    <w:left w:val="none" w:sz="0" w:space="0" w:color="auto"/>
                    <w:bottom w:val="none" w:sz="0" w:space="0" w:color="auto"/>
                    <w:right w:val="none" w:sz="0" w:space="0" w:color="auto"/>
                  </w:divBdr>
                  <w:divsChild>
                    <w:div w:id="321009124">
                      <w:marLeft w:val="0"/>
                      <w:marRight w:val="0"/>
                      <w:marTop w:val="0"/>
                      <w:marBottom w:val="0"/>
                      <w:divBdr>
                        <w:top w:val="none" w:sz="0" w:space="0" w:color="auto"/>
                        <w:left w:val="none" w:sz="0" w:space="0" w:color="auto"/>
                        <w:bottom w:val="none" w:sz="0" w:space="0" w:color="auto"/>
                        <w:right w:val="none" w:sz="0" w:space="0" w:color="auto"/>
                      </w:divBdr>
                      <w:divsChild>
                        <w:div w:id="1322075672">
                          <w:marLeft w:val="0"/>
                          <w:marRight w:val="0"/>
                          <w:marTop w:val="0"/>
                          <w:marBottom w:val="0"/>
                          <w:divBdr>
                            <w:top w:val="none" w:sz="0" w:space="0" w:color="auto"/>
                            <w:left w:val="none" w:sz="0" w:space="0" w:color="auto"/>
                            <w:bottom w:val="none" w:sz="0" w:space="0" w:color="auto"/>
                            <w:right w:val="none" w:sz="0" w:space="0" w:color="auto"/>
                          </w:divBdr>
                          <w:divsChild>
                            <w:div w:id="749423113">
                              <w:marLeft w:val="0"/>
                              <w:marRight w:val="0"/>
                              <w:marTop w:val="120"/>
                              <w:marBottom w:val="360"/>
                              <w:divBdr>
                                <w:top w:val="none" w:sz="0" w:space="0" w:color="auto"/>
                                <w:left w:val="none" w:sz="0" w:space="0" w:color="auto"/>
                                <w:bottom w:val="none" w:sz="0" w:space="0" w:color="auto"/>
                                <w:right w:val="none" w:sz="0" w:space="0" w:color="auto"/>
                              </w:divBdr>
                              <w:divsChild>
                                <w:div w:id="1459303238">
                                  <w:marLeft w:val="0"/>
                                  <w:marRight w:val="0"/>
                                  <w:marTop w:val="0"/>
                                  <w:marBottom w:val="0"/>
                                  <w:divBdr>
                                    <w:top w:val="none" w:sz="0" w:space="0" w:color="auto"/>
                                    <w:left w:val="none" w:sz="0" w:space="0" w:color="auto"/>
                                    <w:bottom w:val="none" w:sz="0" w:space="0" w:color="auto"/>
                                    <w:right w:val="none" w:sz="0" w:space="0" w:color="auto"/>
                                  </w:divBdr>
                                  <w:divsChild>
                                    <w:div w:id="1814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7258">
      <w:bodyDiv w:val="1"/>
      <w:marLeft w:val="0"/>
      <w:marRight w:val="0"/>
      <w:marTop w:val="0"/>
      <w:marBottom w:val="0"/>
      <w:divBdr>
        <w:top w:val="none" w:sz="0" w:space="0" w:color="auto"/>
        <w:left w:val="none" w:sz="0" w:space="0" w:color="auto"/>
        <w:bottom w:val="none" w:sz="0" w:space="0" w:color="auto"/>
        <w:right w:val="none" w:sz="0" w:space="0" w:color="auto"/>
      </w:divBdr>
      <w:divsChild>
        <w:div w:id="961768205">
          <w:marLeft w:val="0"/>
          <w:marRight w:val="1"/>
          <w:marTop w:val="0"/>
          <w:marBottom w:val="0"/>
          <w:divBdr>
            <w:top w:val="none" w:sz="0" w:space="0" w:color="auto"/>
            <w:left w:val="none" w:sz="0" w:space="0" w:color="auto"/>
            <w:bottom w:val="none" w:sz="0" w:space="0" w:color="auto"/>
            <w:right w:val="none" w:sz="0" w:space="0" w:color="auto"/>
          </w:divBdr>
          <w:divsChild>
            <w:div w:id="1175923693">
              <w:marLeft w:val="0"/>
              <w:marRight w:val="0"/>
              <w:marTop w:val="0"/>
              <w:marBottom w:val="0"/>
              <w:divBdr>
                <w:top w:val="none" w:sz="0" w:space="0" w:color="auto"/>
                <w:left w:val="none" w:sz="0" w:space="0" w:color="auto"/>
                <w:bottom w:val="none" w:sz="0" w:space="0" w:color="auto"/>
                <w:right w:val="none" w:sz="0" w:space="0" w:color="auto"/>
              </w:divBdr>
              <w:divsChild>
                <w:div w:id="103890690">
                  <w:marLeft w:val="0"/>
                  <w:marRight w:val="1"/>
                  <w:marTop w:val="0"/>
                  <w:marBottom w:val="0"/>
                  <w:divBdr>
                    <w:top w:val="none" w:sz="0" w:space="0" w:color="auto"/>
                    <w:left w:val="none" w:sz="0" w:space="0" w:color="auto"/>
                    <w:bottom w:val="none" w:sz="0" w:space="0" w:color="auto"/>
                    <w:right w:val="none" w:sz="0" w:space="0" w:color="auto"/>
                  </w:divBdr>
                  <w:divsChild>
                    <w:div w:id="1991711399">
                      <w:marLeft w:val="0"/>
                      <w:marRight w:val="0"/>
                      <w:marTop w:val="0"/>
                      <w:marBottom w:val="0"/>
                      <w:divBdr>
                        <w:top w:val="none" w:sz="0" w:space="0" w:color="auto"/>
                        <w:left w:val="none" w:sz="0" w:space="0" w:color="auto"/>
                        <w:bottom w:val="none" w:sz="0" w:space="0" w:color="auto"/>
                        <w:right w:val="none" w:sz="0" w:space="0" w:color="auto"/>
                      </w:divBdr>
                      <w:divsChild>
                        <w:div w:id="1144858433">
                          <w:marLeft w:val="0"/>
                          <w:marRight w:val="0"/>
                          <w:marTop w:val="0"/>
                          <w:marBottom w:val="0"/>
                          <w:divBdr>
                            <w:top w:val="none" w:sz="0" w:space="0" w:color="auto"/>
                            <w:left w:val="none" w:sz="0" w:space="0" w:color="auto"/>
                            <w:bottom w:val="none" w:sz="0" w:space="0" w:color="auto"/>
                            <w:right w:val="none" w:sz="0" w:space="0" w:color="auto"/>
                          </w:divBdr>
                          <w:divsChild>
                            <w:div w:id="1686396369">
                              <w:marLeft w:val="0"/>
                              <w:marRight w:val="0"/>
                              <w:marTop w:val="120"/>
                              <w:marBottom w:val="360"/>
                              <w:divBdr>
                                <w:top w:val="none" w:sz="0" w:space="0" w:color="auto"/>
                                <w:left w:val="none" w:sz="0" w:space="0" w:color="auto"/>
                                <w:bottom w:val="none" w:sz="0" w:space="0" w:color="auto"/>
                                <w:right w:val="none" w:sz="0" w:space="0" w:color="auto"/>
                              </w:divBdr>
                              <w:divsChild>
                                <w:div w:id="379867328">
                                  <w:marLeft w:val="0"/>
                                  <w:marRight w:val="0"/>
                                  <w:marTop w:val="0"/>
                                  <w:marBottom w:val="0"/>
                                  <w:divBdr>
                                    <w:top w:val="none" w:sz="0" w:space="0" w:color="auto"/>
                                    <w:left w:val="none" w:sz="0" w:space="0" w:color="auto"/>
                                    <w:bottom w:val="none" w:sz="0" w:space="0" w:color="auto"/>
                                    <w:right w:val="none" w:sz="0" w:space="0" w:color="auto"/>
                                  </w:divBdr>
                                  <w:divsChild>
                                    <w:div w:id="196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684182">
      <w:bodyDiv w:val="1"/>
      <w:marLeft w:val="0"/>
      <w:marRight w:val="0"/>
      <w:marTop w:val="0"/>
      <w:marBottom w:val="0"/>
      <w:divBdr>
        <w:top w:val="none" w:sz="0" w:space="0" w:color="auto"/>
        <w:left w:val="none" w:sz="0" w:space="0" w:color="auto"/>
        <w:bottom w:val="none" w:sz="0" w:space="0" w:color="auto"/>
        <w:right w:val="none" w:sz="0" w:space="0" w:color="auto"/>
      </w:divBdr>
      <w:divsChild>
        <w:div w:id="411857534">
          <w:marLeft w:val="0"/>
          <w:marRight w:val="1"/>
          <w:marTop w:val="0"/>
          <w:marBottom w:val="0"/>
          <w:divBdr>
            <w:top w:val="none" w:sz="0" w:space="0" w:color="auto"/>
            <w:left w:val="none" w:sz="0" w:space="0" w:color="auto"/>
            <w:bottom w:val="none" w:sz="0" w:space="0" w:color="auto"/>
            <w:right w:val="none" w:sz="0" w:space="0" w:color="auto"/>
          </w:divBdr>
          <w:divsChild>
            <w:div w:id="533152446">
              <w:marLeft w:val="0"/>
              <w:marRight w:val="0"/>
              <w:marTop w:val="0"/>
              <w:marBottom w:val="0"/>
              <w:divBdr>
                <w:top w:val="none" w:sz="0" w:space="0" w:color="auto"/>
                <w:left w:val="none" w:sz="0" w:space="0" w:color="auto"/>
                <w:bottom w:val="none" w:sz="0" w:space="0" w:color="auto"/>
                <w:right w:val="none" w:sz="0" w:space="0" w:color="auto"/>
              </w:divBdr>
              <w:divsChild>
                <w:div w:id="711685706">
                  <w:marLeft w:val="0"/>
                  <w:marRight w:val="1"/>
                  <w:marTop w:val="0"/>
                  <w:marBottom w:val="0"/>
                  <w:divBdr>
                    <w:top w:val="none" w:sz="0" w:space="0" w:color="auto"/>
                    <w:left w:val="none" w:sz="0" w:space="0" w:color="auto"/>
                    <w:bottom w:val="none" w:sz="0" w:space="0" w:color="auto"/>
                    <w:right w:val="none" w:sz="0" w:space="0" w:color="auto"/>
                  </w:divBdr>
                  <w:divsChild>
                    <w:div w:id="1610316623">
                      <w:marLeft w:val="0"/>
                      <w:marRight w:val="0"/>
                      <w:marTop w:val="0"/>
                      <w:marBottom w:val="0"/>
                      <w:divBdr>
                        <w:top w:val="none" w:sz="0" w:space="0" w:color="auto"/>
                        <w:left w:val="none" w:sz="0" w:space="0" w:color="auto"/>
                        <w:bottom w:val="none" w:sz="0" w:space="0" w:color="auto"/>
                        <w:right w:val="none" w:sz="0" w:space="0" w:color="auto"/>
                      </w:divBdr>
                      <w:divsChild>
                        <w:div w:id="1979415570">
                          <w:marLeft w:val="0"/>
                          <w:marRight w:val="0"/>
                          <w:marTop w:val="0"/>
                          <w:marBottom w:val="0"/>
                          <w:divBdr>
                            <w:top w:val="none" w:sz="0" w:space="0" w:color="auto"/>
                            <w:left w:val="none" w:sz="0" w:space="0" w:color="auto"/>
                            <w:bottom w:val="none" w:sz="0" w:space="0" w:color="auto"/>
                            <w:right w:val="none" w:sz="0" w:space="0" w:color="auto"/>
                          </w:divBdr>
                          <w:divsChild>
                            <w:div w:id="239871005">
                              <w:marLeft w:val="0"/>
                              <w:marRight w:val="0"/>
                              <w:marTop w:val="120"/>
                              <w:marBottom w:val="360"/>
                              <w:divBdr>
                                <w:top w:val="none" w:sz="0" w:space="0" w:color="auto"/>
                                <w:left w:val="none" w:sz="0" w:space="0" w:color="auto"/>
                                <w:bottom w:val="none" w:sz="0" w:space="0" w:color="auto"/>
                                <w:right w:val="none" w:sz="0" w:space="0" w:color="auto"/>
                              </w:divBdr>
                              <w:divsChild>
                                <w:div w:id="2055734282">
                                  <w:marLeft w:val="0"/>
                                  <w:marRight w:val="0"/>
                                  <w:marTop w:val="0"/>
                                  <w:marBottom w:val="0"/>
                                  <w:divBdr>
                                    <w:top w:val="none" w:sz="0" w:space="0" w:color="auto"/>
                                    <w:left w:val="none" w:sz="0" w:space="0" w:color="auto"/>
                                    <w:bottom w:val="none" w:sz="0" w:space="0" w:color="auto"/>
                                    <w:right w:val="none" w:sz="0" w:space="0" w:color="auto"/>
                                  </w:divBdr>
                                  <w:divsChild>
                                    <w:div w:id="12145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890">
      <w:bodyDiv w:val="1"/>
      <w:marLeft w:val="0"/>
      <w:marRight w:val="0"/>
      <w:marTop w:val="0"/>
      <w:marBottom w:val="0"/>
      <w:divBdr>
        <w:top w:val="none" w:sz="0" w:space="0" w:color="auto"/>
        <w:left w:val="none" w:sz="0" w:space="0" w:color="auto"/>
        <w:bottom w:val="none" w:sz="0" w:space="0" w:color="auto"/>
        <w:right w:val="none" w:sz="0" w:space="0" w:color="auto"/>
      </w:divBdr>
      <w:divsChild>
        <w:div w:id="1977686228">
          <w:marLeft w:val="0"/>
          <w:marRight w:val="1"/>
          <w:marTop w:val="0"/>
          <w:marBottom w:val="0"/>
          <w:divBdr>
            <w:top w:val="none" w:sz="0" w:space="0" w:color="auto"/>
            <w:left w:val="none" w:sz="0" w:space="0" w:color="auto"/>
            <w:bottom w:val="none" w:sz="0" w:space="0" w:color="auto"/>
            <w:right w:val="none" w:sz="0" w:space="0" w:color="auto"/>
          </w:divBdr>
          <w:divsChild>
            <w:div w:id="1254822309">
              <w:marLeft w:val="0"/>
              <w:marRight w:val="0"/>
              <w:marTop w:val="0"/>
              <w:marBottom w:val="0"/>
              <w:divBdr>
                <w:top w:val="none" w:sz="0" w:space="0" w:color="auto"/>
                <w:left w:val="none" w:sz="0" w:space="0" w:color="auto"/>
                <w:bottom w:val="none" w:sz="0" w:space="0" w:color="auto"/>
                <w:right w:val="none" w:sz="0" w:space="0" w:color="auto"/>
              </w:divBdr>
              <w:divsChild>
                <w:div w:id="760878827">
                  <w:marLeft w:val="0"/>
                  <w:marRight w:val="1"/>
                  <w:marTop w:val="0"/>
                  <w:marBottom w:val="0"/>
                  <w:divBdr>
                    <w:top w:val="none" w:sz="0" w:space="0" w:color="auto"/>
                    <w:left w:val="none" w:sz="0" w:space="0" w:color="auto"/>
                    <w:bottom w:val="none" w:sz="0" w:space="0" w:color="auto"/>
                    <w:right w:val="none" w:sz="0" w:space="0" w:color="auto"/>
                  </w:divBdr>
                  <w:divsChild>
                    <w:div w:id="2131312699">
                      <w:marLeft w:val="0"/>
                      <w:marRight w:val="0"/>
                      <w:marTop w:val="0"/>
                      <w:marBottom w:val="0"/>
                      <w:divBdr>
                        <w:top w:val="none" w:sz="0" w:space="0" w:color="auto"/>
                        <w:left w:val="none" w:sz="0" w:space="0" w:color="auto"/>
                        <w:bottom w:val="none" w:sz="0" w:space="0" w:color="auto"/>
                        <w:right w:val="none" w:sz="0" w:space="0" w:color="auto"/>
                      </w:divBdr>
                      <w:divsChild>
                        <w:div w:id="713310993">
                          <w:marLeft w:val="0"/>
                          <w:marRight w:val="0"/>
                          <w:marTop w:val="0"/>
                          <w:marBottom w:val="0"/>
                          <w:divBdr>
                            <w:top w:val="none" w:sz="0" w:space="0" w:color="auto"/>
                            <w:left w:val="none" w:sz="0" w:space="0" w:color="auto"/>
                            <w:bottom w:val="none" w:sz="0" w:space="0" w:color="auto"/>
                            <w:right w:val="none" w:sz="0" w:space="0" w:color="auto"/>
                          </w:divBdr>
                          <w:divsChild>
                            <w:div w:id="1559366721">
                              <w:marLeft w:val="0"/>
                              <w:marRight w:val="0"/>
                              <w:marTop w:val="120"/>
                              <w:marBottom w:val="360"/>
                              <w:divBdr>
                                <w:top w:val="none" w:sz="0" w:space="0" w:color="auto"/>
                                <w:left w:val="none" w:sz="0" w:space="0" w:color="auto"/>
                                <w:bottom w:val="none" w:sz="0" w:space="0" w:color="auto"/>
                                <w:right w:val="none" w:sz="0" w:space="0" w:color="auto"/>
                              </w:divBdr>
                              <w:divsChild>
                                <w:div w:id="190729707">
                                  <w:marLeft w:val="0"/>
                                  <w:marRight w:val="0"/>
                                  <w:marTop w:val="0"/>
                                  <w:marBottom w:val="0"/>
                                  <w:divBdr>
                                    <w:top w:val="none" w:sz="0" w:space="0" w:color="auto"/>
                                    <w:left w:val="none" w:sz="0" w:space="0" w:color="auto"/>
                                    <w:bottom w:val="none" w:sz="0" w:space="0" w:color="auto"/>
                                    <w:right w:val="none" w:sz="0" w:space="0" w:color="auto"/>
                                  </w:divBdr>
                                  <w:divsChild>
                                    <w:div w:id="11877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042138">
      <w:bodyDiv w:val="1"/>
      <w:marLeft w:val="0"/>
      <w:marRight w:val="0"/>
      <w:marTop w:val="0"/>
      <w:marBottom w:val="0"/>
      <w:divBdr>
        <w:top w:val="none" w:sz="0" w:space="0" w:color="auto"/>
        <w:left w:val="none" w:sz="0" w:space="0" w:color="auto"/>
        <w:bottom w:val="none" w:sz="0" w:space="0" w:color="auto"/>
        <w:right w:val="none" w:sz="0" w:space="0" w:color="auto"/>
      </w:divBdr>
      <w:divsChild>
        <w:div w:id="1115363386">
          <w:marLeft w:val="0"/>
          <w:marRight w:val="1"/>
          <w:marTop w:val="0"/>
          <w:marBottom w:val="0"/>
          <w:divBdr>
            <w:top w:val="none" w:sz="0" w:space="0" w:color="auto"/>
            <w:left w:val="none" w:sz="0" w:space="0" w:color="auto"/>
            <w:bottom w:val="none" w:sz="0" w:space="0" w:color="auto"/>
            <w:right w:val="none" w:sz="0" w:space="0" w:color="auto"/>
          </w:divBdr>
          <w:divsChild>
            <w:div w:id="1578637829">
              <w:marLeft w:val="0"/>
              <w:marRight w:val="0"/>
              <w:marTop w:val="0"/>
              <w:marBottom w:val="0"/>
              <w:divBdr>
                <w:top w:val="none" w:sz="0" w:space="0" w:color="auto"/>
                <w:left w:val="none" w:sz="0" w:space="0" w:color="auto"/>
                <w:bottom w:val="none" w:sz="0" w:space="0" w:color="auto"/>
                <w:right w:val="none" w:sz="0" w:space="0" w:color="auto"/>
              </w:divBdr>
              <w:divsChild>
                <w:div w:id="1897399592">
                  <w:marLeft w:val="0"/>
                  <w:marRight w:val="1"/>
                  <w:marTop w:val="0"/>
                  <w:marBottom w:val="0"/>
                  <w:divBdr>
                    <w:top w:val="none" w:sz="0" w:space="0" w:color="auto"/>
                    <w:left w:val="none" w:sz="0" w:space="0" w:color="auto"/>
                    <w:bottom w:val="none" w:sz="0" w:space="0" w:color="auto"/>
                    <w:right w:val="none" w:sz="0" w:space="0" w:color="auto"/>
                  </w:divBdr>
                  <w:divsChild>
                    <w:div w:id="1385175135">
                      <w:marLeft w:val="0"/>
                      <w:marRight w:val="0"/>
                      <w:marTop w:val="0"/>
                      <w:marBottom w:val="0"/>
                      <w:divBdr>
                        <w:top w:val="none" w:sz="0" w:space="0" w:color="auto"/>
                        <w:left w:val="none" w:sz="0" w:space="0" w:color="auto"/>
                        <w:bottom w:val="none" w:sz="0" w:space="0" w:color="auto"/>
                        <w:right w:val="none" w:sz="0" w:space="0" w:color="auto"/>
                      </w:divBdr>
                      <w:divsChild>
                        <w:div w:id="435369740">
                          <w:marLeft w:val="0"/>
                          <w:marRight w:val="0"/>
                          <w:marTop w:val="0"/>
                          <w:marBottom w:val="0"/>
                          <w:divBdr>
                            <w:top w:val="none" w:sz="0" w:space="0" w:color="auto"/>
                            <w:left w:val="none" w:sz="0" w:space="0" w:color="auto"/>
                            <w:bottom w:val="none" w:sz="0" w:space="0" w:color="auto"/>
                            <w:right w:val="none" w:sz="0" w:space="0" w:color="auto"/>
                          </w:divBdr>
                          <w:divsChild>
                            <w:div w:id="932279832">
                              <w:marLeft w:val="0"/>
                              <w:marRight w:val="0"/>
                              <w:marTop w:val="120"/>
                              <w:marBottom w:val="360"/>
                              <w:divBdr>
                                <w:top w:val="none" w:sz="0" w:space="0" w:color="auto"/>
                                <w:left w:val="none" w:sz="0" w:space="0" w:color="auto"/>
                                <w:bottom w:val="none" w:sz="0" w:space="0" w:color="auto"/>
                                <w:right w:val="none" w:sz="0" w:space="0" w:color="auto"/>
                              </w:divBdr>
                              <w:divsChild>
                                <w:div w:id="1908221112">
                                  <w:marLeft w:val="420"/>
                                  <w:marRight w:val="0"/>
                                  <w:marTop w:val="0"/>
                                  <w:marBottom w:val="0"/>
                                  <w:divBdr>
                                    <w:top w:val="none" w:sz="0" w:space="0" w:color="auto"/>
                                    <w:left w:val="none" w:sz="0" w:space="0" w:color="auto"/>
                                    <w:bottom w:val="none" w:sz="0" w:space="0" w:color="auto"/>
                                    <w:right w:val="none" w:sz="0" w:space="0" w:color="auto"/>
                                  </w:divBdr>
                                  <w:divsChild>
                                    <w:div w:id="413236803">
                                      <w:marLeft w:val="0"/>
                                      <w:marRight w:val="0"/>
                                      <w:marTop w:val="0"/>
                                      <w:marBottom w:val="0"/>
                                      <w:divBdr>
                                        <w:top w:val="none" w:sz="0" w:space="0" w:color="auto"/>
                                        <w:left w:val="none" w:sz="0" w:space="0" w:color="auto"/>
                                        <w:bottom w:val="none" w:sz="0" w:space="0" w:color="auto"/>
                                        <w:right w:val="none" w:sz="0" w:space="0" w:color="auto"/>
                                      </w:divBdr>
                                      <w:divsChild>
                                        <w:div w:id="3424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19222">
      <w:bodyDiv w:val="1"/>
      <w:marLeft w:val="0"/>
      <w:marRight w:val="0"/>
      <w:marTop w:val="0"/>
      <w:marBottom w:val="0"/>
      <w:divBdr>
        <w:top w:val="none" w:sz="0" w:space="0" w:color="auto"/>
        <w:left w:val="none" w:sz="0" w:space="0" w:color="auto"/>
        <w:bottom w:val="none" w:sz="0" w:space="0" w:color="auto"/>
        <w:right w:val="none" w:sz="0" w:space="0" w:color="auto"/>
      </w:divBdr>
      <w:divsChild>
        <w:div w:id="1283414356">
          <w:marLeft w:val="0"/>
          <w:marRight w:val="1"/>
          <w:marTop w:val="0"/>
          <w:marBottom w:val="0"/>
          <w:divBdr>
            <w:top w:val="none" w:sz="0" w:space="0" w:color="auto"/>
            <w:left w:val="none" w:sz="0" w:space="0" w:color="auto"/>
            <w:bottom w:val="none" w:sz="0" w:space="0" w:color="auto"/>
            <w:right w:val="none" w:sz="0" w:space="0" w:color="auto"/>
          </w:divBdr>
          <w:divsChild>
            <w:div w:id="1873495023">
              <w:marLeft w:val="0"/>
              <w:marRight w:val="0"/>
              <w:marTop w:val="0"/>
              <w:marBottom w:val="0"/>
              <w:divBdr>
                <w:top w:val="none" w:sz="0" w:space="0" w:color="auto"/>
                <w:left w:val="none" w:sz="0" w:space="0" w:color="auto"/>
                <w:bottom w:val="none" w:sz="0" w:space="0" w:color="auto"/>
                <w:right w:val="none" w:sz="0" w:space="0" w:color="auto"/>
              </w:divBdr>
              <w:divsChild>
                <w:div w:id="703554970">
                  <w:marLeft w:val="0"/>
                  <w:marRight w:val="1"/>
                  <w:marTop w:val="0"/>
                  <w:marBottom w:val="0"/>
                  <w:divBdr>
                    <w:top w:val="none" w:sz="0" w:space="0" w:color="auto"/>
                    <w:left w:val="none" w:sz="0" w:space="0" w:color="auto"/>
                    <w:bottom w:val="none" w:sz="0" w:space="0" w:color="auto"/>
                    <w:right w:val="none" w:sz="0" w:space="0" w:color="auto"/>
                  </w:divBdr>
                  <w:divsChild>
                    <w:div w:id="1071385799">
                      <w:marLeft w:val="0"/>
                      <w:marRight w:val="0"/>
                      <w:marTop w:val="0"/>
                      <w:marBottom w:val="0"/>
                      <w:divBdr>
                        <w:top w:val="none" w:sz="0" w:space="0" w:color="auto"/>
                        <w:left w:val="none" w:sz="0" w:space="0" w:color="auto"/>
                        <w:bottom w:val="none" w:sz="0" w:space="0" w:color="auto"/>
                        <w:right w:val="none" w:sz="0" w:space="0" w:color="auto"/>
                      </w:divBdr>
                      <w:divsChild>
                        <w:div w:id="2056267740">
                          <w:marLeft w:val="0"/>
                          <w:marRight w:val="0"/>
                          <w:marTop w:val="0"/>
                          <w:marBottom w:val="0"/>
                          <w:divBdr>
                            <w:top w:val="none" w:sz="0" w:space="0" w:color="auto"/>
                            <w:left w:val="none" w:sz="0" w:space="0" w:color="auto"/>
                            <w:bottom w:val="none" w:sz="0" w:space="0" w:color="auto"/>
                            <w:right w:val="none" w:sz="0" w:space="0" w:color="auto"/>
                          </w:divBdr>
                          <w:divsChild>
                            <w:div w:id="1508708566">
                              <w:marLeft w:val="0"/>
                              <w:marRight w:val="0"/>
                              <w:marTop w:val="120"/>
                              <w:marBottom w:val="360"/>
                              <w:divBdr>
                                <w:top w:val="none" w:sz="0" w:space="0" w:color="auto"/>
                                <w:left w:val="none" w:sz="0" w:space="0" w:color="auto"/>
                                <w:bottom w:val="none" w:sz="0" w:space="0" w:color="auto"/>
                                <w:right w:val="none" w:sz="0" w:space="0" w:color="auto"/>
                              </w:divBdr>
                              <w:divsChild>
                                <w:div w:id="396711477">
                                  <w:marLeft w:val="0"/>
                                  <w:marRight w:val="0"/>
                                  <w:marTop w:val="0"/>
                                  <w:marBottom w:val="0"/>
                                  <w:divBdr>
                                    <w:top w:val="none" w:sz="0" w:space="0" w:color="auto"/>
                                    <w:left w:val="none" w:sz="0" w:space="0" w:color="auto"/>
                                    <w:bottom w:val="none" w:sz="0" w:space="0" w:color="auto"/>
                                    <w:right w:val="none" w:sz="0" w:space="0" w:color="auto"/>
                                  </w:divBdr>
                                  <w:divsChild>
                                    <w:div w:id="536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20//www.clinicaltrial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18</Pages>
  <Words>4637</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Gildasio De Oliveira</dc:creator>
  <cp:lastModifiedBy>User</cp:lastModifiedBy>
  <cp:revision>32</cp:revision>
  <cp:lastPrinted>2013-10-25T14:23:00Z</cp:lastPrinted>
  <dcterms:created xsi:type="dcterms:W3CDTF">2013-10-28T21:19:00Z</dcterms:created>
  <dcterms:modified xsi:type="dcterms:W3CDTF">2014-01-13T03:03:00Z</dcterms:modified>
</cp:coreProperties>
</file>