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6 -->
  <w:body>
    <w:p w:rsidR="00A77B3E">
      <w:pPr>
        <w:spacing w:line="360" w:lineRule="auto"/>
        <w:jc w:val="both"/>
        <w:rPr>
          <w:sz w:val="24"/>
        </w:rPr>
      </w:pPr>
      <w:r>
        <w:rPr>
          <w:rFonts w:ascii="Book Antiqua" w:eastAsia="Book Antiqua" w:hAnsi="Book Antiqua" w:cs="Book Antiqua"/>
          <w:b/>
          <w:color w:val="000000"/>
          <w:sz w:val="24"/>
        </w:rPr>
        <w:t xml:space="preserve">Name of Journal: </w:t>
      </w:r>
      <w:r>
        <w:rPr>
          <w:rFonts w:ascii="Book Antiqua" w:eastAsia="Book Antiqua" w:hAnsi="Book Antiqua" w:cs="Book Antiqua"/>
          <w:i/>
          <w:color w:val="000000"/>
          <w:sz w:val="24"/>
        </w:rPr>
        <w:t>World Journal of Clinical Cases</w:t>
      </w:r>
    </w:p>
    <w:p w:rsidR="00A77B3E">
      <w:pPr>
        <w:spacing w:line="360" w:lineRule="auto"/>
        <w:jc w:val="both"/>
        <w:rPr>
          <w:sz w:val="24"/>
        </w:rPr>
      </w:pPr>
      <w:r>
        <w:rPr>
          <w:rFonts w:ascii="Book Antiqua" w:eastAsia="Book Antiqua" w:hAnsi="Book Antiqua" w:cs="Book Antiqua"/>
          <w:b/>
          <w:color w:val="000000"/>
          <w:sz w:val="24"/>
        </w:rPr>
        <w:t xml:space="preserve">Manuscript NO: </w:t>
      </w:r>
      <w:r>
        <w:rPr>
          <w:rFonts w:ascii="Book Antiqua" w:eastAsia="Book Antiqua" w:hAnsi="Book Antiqua" w:cs="Book Antiqua"/>
          <w:color w:val="000000"/>
          <w:sz w:val="24"/>
        </w:rPr>
        <w:t>56461</w:t>
      </w:r>
    </w:p>
    <w:p w:rsidR="00A77B3E">
      <w:pPr>
        <w:spacing w:line="360" w:lineRule="auto"/>
        <w:jc w:val="both"/>
        <w:rPr>
          <w:sz w:val="24"/>
        </w:rPr>
      </w:pPr>
      <w:r>
        <w:rPr>
          <w:rFonts w:ascii="Book Antiqua" w:eastAsia="Book Antiqua" w:hAnsi="Book Antiqua" w:cs="Book Antiqua"/>
          <w:b/>
          <w:color w:val="000000"/>
          <w:sz w:val="24"/>
        </w:rPr>
        <w:t xml:space="preserve">Manuscript Type: </w:t>
      </w:r>
      <w:r>
        <w:rPr>
          <w:rFonts w:ascii="Book Antiqua" w:eastAsia="Book Antiqua" w:hAnsi="Book Antiqua" w:cs="Book Antiqua"/>
          <w:color w:val="000000"/>
          <w:sz w:val="24"/>
        </w:rPr>
        <w:t>ORIGINAL ARTICLE</w:t>
      </w:r>
    </w:p>
    <w:p w:rsidR="00A77B3E">
      <w:pPr>
        <w:spacing w:line="360" w:lineRule="auto"/>
        <w:jc w:val="both"/>
        <w:rPr>
          <w:sz w:val="24"/>
        </w:rPr>
      </w:pPr>
    </w:p>
    <w:p w:rsidR="00A77B3E">
      <w:pPr>
        <w:spacing w:line="360" w:lineRule="auto"/>
        <w:jc w:val="both"/>
        <w:rPr>
          <w:sz w:val="24"/>
        </w:rPr>
      </w:pPr>
      <w:r>
        <w:rPr>
          <w:rFonts w:ascii="Book Antiqua" w:eastAsia="Book Antiqua" w:hAnsi="Book Antiqua" w:cs="Book Antiqua"/>
          <w:b/>
          <w:i/>
          <w:color w:val="000000"/>
          <w:sz w:val="24"/>
        </w:rPr>
        <w:t>Retrospective Study</w:t>
      </w:r>
    </w:p>
    <w:p w:rsidR="00A77B3E">
      <w:pPr>
        <w:spacing w:line="360" w:lineRule="auto"/>
        <w:ind w:firstLine="0"/>
        <w:jc w:val="both"/>
        <w:rPr>
          <w:sz w:val="24"/>
        </w:rPr>
      </w:pPr>
      <w:r>
        <w:rPr>
          <w:rFonts w:ascii="Book Antiqua" w:eastAsia="Book Antiqua" w:hAnsi="Book Antiqua" w:cs="Book Antiqua"/>
          <w:b/>
          <w:color w:val="000000"/>
          <w:sz w:val="24"/>
        </w:rPr>
        <w:t>Somatostatin receptor scintigraphy in the follow up of neuroendocrine neoplasms of appendix</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SRS in neuroendocrine neoplasms of appendix</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Jelena Saponjski, Djuro Macut, Dragana Sobic-Saranovic, Sanja Ognjanovic, Ivana Bozic Antic, Djordje Pavlovic, Vera Artiko</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Jelena Saponjski, </w:t>
      </w:r>
      <w:r>
        <w:rPr>
          <w:rFonts w:ascii="Book Antiqua" w:eastAsia="Book Antiqua" w:hAnsi="Book Antiqua" w:cs="Book Antiqua"/>
          <w:color w:val="000000"/>
          <w:sz w:val="24"/>
        </w:rPr>
        <w:t>Center for Nuclear Medicine, Clinical Center of Serbia, Belgrade 11000, Serbia</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Djuro Macut, </w:t>
      </w:r>
      <w:r>
        <w:rPr>
          <w:rFonts w:ascii="Book Antiqua" w:eastAsia="Book Antiqua" w:hAnsi="Book Antiqua" w:cs="Book Antiqua"/>
          <w:color w:val="000000"/>
          <w:sz w:val="24"/>
        </w:rPr>
        <w:t>Clinic for Endocrinology, Diabetes and Metabolic Diseases, Faculty of Medicine, University of Belgrade, Belgrade 11000, Serbia, Serbia</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Dragana Sobic-Saranovic, </w:t>
      </w:r>
      <w:r>
        <w:rPr>
          <w:rFonts w:ascii="Book Antiqua" w:eastAsia="Book Antiqua" w:hAnsi="Book Antiqua" w:cs="Book Antiqua"/>
          <w:color w:val="000000"/>
          <w:sz w:val="24"/>
        </w:rPr>
        <w:t>Center for Nuclear Medicine Clinical Center of Serbia, Faculty of Medicine University of Belgrade, Belgrade 11000, Serbia, Serbia</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Sanja Ognjanovic, </w:t>
      </w:r>
      <w:r>
        <w:rPr>
          <w:rFonts w:ascii="Book Antiqua" w:eastAsia="Book Antiqua" w:hAnsi="Book Antiqua" w:cs="Book Antiqua"/>
          <w:color w:val="000000"/>
          <w:sz w:val="24"/>
        </w:rPr>
        <w:t>Faculty of Medicine University of Belgrade, Faculty of Medicine, University of Belgrade, Belgrade 11000, Serbia, Serbia</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Ivana Bozic Antic, </w:t>
      </w:r>
      <w:r>
        <w:rPr>
          <w:rFonts w:ascii="Book Antiqua" w:eastAsia="Book Antiqua" w:hAnsi="Book Antiqua" w:cs="Book Antiqua"/>
          <w:color w:val="000000"/>
          <w:sz w:val="24"/>
        </w:rPr>
        <w:t>Clinic for Endocrinology, Diabetes and Metabolic Diseases, Faculty of Medicine, University of Belgrade, Belgrade 11000, Serbia, Serbia</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Djordje Pavlovic, </w:t>
      </w:r>
      <w:r>
        <w:rPr>
          <w:rFonts w:ascii="Book Antiqua" w:eastAsia="Book Antiqua" w:hAnsi="Book Antiqua" w:cs="Book Antiqua"/>
          <w:color w:val="000000"/>
          <w:sz w:val="24"/>
        </w:rPr>
        <w:t>University Childrens Clinic, University Childrens Clinic, Belgrade 11000, Serbia, Serbia</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Vera Artiko, </w:t>
      </w:r>
      <w:r>
        <w:rPr>
          <w:rFonts w:ascii="Book Antiqua" w:eastAsia="Book Antiqua" w:hAnsi="Book Antiqua" w:cs="Book Antiqua"/>
          <w:color w:val="000000"/>
          <w:sz w:val="24"/>
        </w:rPr>
        <w:t>Center for Nuclear Medicine Clinical Center of Serbia, Faculty of Medicine University of Belgrade, Belgrade 11000, Serbia</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Author contributions: </w:t>
      </w:r>
      <w:r>
        <w:rPr>
          <w:rFonts w:ascii="Book Antiqua" w:eastAsia="Book Antiqua" w:hAnsi="Book Antiqua" w:cs="Book Antiqua"/>
          <w:color w:val="000000"/>
          <w:sz w:val="24"/>
        </w:rPr>
        <w:t>Saponjski J designed and performed research and wrote the paper; Macut Dj, Sobic Saranovic D and Artiko V designed the research and supervised the report; Ognjanovic S, Bozic Antic I and Pavlovic Dj provided clinical advice and contributed to analysis.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szCs w:val="22"/>
        </w:rPr>
        <w:t xml:space="preserve">Supported by </w:t>
      </w:r>
      <w:r>
        <w:rPr>
          <w:rFonts w:ascii="Book Antiqua" w:eastAsia="Book Antiqua" w:hAnsi="Book Antiqua" w:cs="Book Antiqua"/>
          <w:color w:val="000000"/>
          <w:sz w:val="24"/>
        </w:rPr>
        <w:t>Ministry of Science, Education and Technology Republic of Serbia, Visegradska 26, No. 175018.</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Corresponding author: </w:t>
      </w:r>
      <w:r>
        <w:rPr>
          <w:rFonts w:ascii="Book Antiqua" w:eastAsia="Book Antiqua" w:hAnsi="Book Antiqua" w:cs="Book Antiqua"/>
          <w:b/>
          <w:bCs/>
          <w:color w:val="000000"/>
          <w:sz w:val="24"/>
        </w:rPr>
        <w:t xml:space="preserve">Vera Artiko, PhD, Professor, </w:t>
      </w:r>
      <w:r>
        <w:rPr>
          <w:rFonts w:ascii="Book Antiqua" w:eastAsia="Book Antiqua" w:hAnsi="Book Antiqua" w:cs="Book Antiqua"/>
          <w:color w:val="000000"/>
          <w:sz w:val="24"/>
        </w:rPr>
        <w:t>Center for Nuclear Medicine Clinical Center of Serbia, Faculty of Medicine University of Belgrade, Visegradska 26, Belgrade 11000, Serbia. vera.artiko@gmail.com</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Received: </w:t>
      </w:r>
      <w:r>
        <w:rPr>
          <w:rFonts w:ascii="Book Antiqua" w:eastAsia="Book Antiqua" w:hAnsi="Book Antiqua" w:cs="Book Antiqua"/>
          <w:color w:val="000000"/>
          <w:sz w:val="24"/>
        </w:rPr>
        <w:t>May 1, 2020</w:t>
      </w:r>
    </w:p>
    <w:p w:rsidR="00A77B3E">
      <w:pPr>
        <w:spacing w:line="360" w:lineRule="auto"/>
        <w:ind w:firstLine="0"/>
        <w:jc w:val="both"/>
        <w:rPr>
          <w:sz w:val="24"/>
        </w:rPr>
      </w:pPr>
      <w:r>
        <w:rPr>
          <w:rFonts w:ascii="Book Antiqua" w:eastAsia="Book Antiqua" w:hAnsi="Book Antiqua" w:cs="Book Antiqua"/>
          <w:b/>
          <w:bCs/>
          <w:color w:val="000000"/>
          <w:sz w:val="24"/>
        </w:rPr>
        <w:t xml:space="preserve">Revised: </w:t>
      </w:r>
      <w:r>
        <w:rPr>
          <w:rFonts w:ascii="Book Antiqua" w:eastAsia="Book Antiqua" w:hAnsi="Book Antiqua" w:cs="Book Antiqua"/>
          <w:color w:val="000000"/>
          <w:sz w:val="24"/>
        </w:rPr>
        <w:t>August 10, 2020</w:t>
      </w:r>
    </w:p>
    <w:p w:rsidR="00A77B3E">
      <w:pPr>
        <w:spacing w:line="360" w:lineRule="auto"/>
        <w:ind w:firstLine="0"/>
        <w:jc w:val="both"/>
        <w:rPr>
          <w:sz w:val="24"/>
        </w:rPr>
      </w:pPr>
      <w:r>
        <w:rPr>
          <w:rFonts w:ascii="Book Antiqua" w:eastAsia="Book Antiqua" w:hAnsi="Book Antiqua" w:cs="Book Antiqua"/>
          <w:b/>
          <w:bCs/>
          <w:color w:val="000000"/>
          <w:sz w:val="24"/>
        </w:rPr>
        <w:t xml:space="preserve">Accepted: </w:t>
      </w:r>
      <w:r>
        <w:rPr>
          <w:rFonts w:ascii="Book Antiqua" w:eastAsia="Book Antiqua" w:hAnsi="Book Antiqua" w:cs="Book Antiqua"/>
          <w:color w:val="000000"/>
          <w:sz w:val="24"/>
        </w:rPr>
        <w:t>August 12, 2020</w:t>
      </w:r>
    </w:p>
    <w:p w:rsidR="00A77B3E">
      <w:pPr>
        <w:spacing w:line="360" w:lineRule="auto"/>
        <w:ind w:firstLine="0"/>
        <w:jc w:val="both"/>
        <w:rPr>
          <w:sz w:val="24"/>
        </w:rPr>
      </w:pPr>
      <w:r>
        <w:rPr>
          <w:rFonts w:ascii="Book Antiqua" w:eastAsia="Book Antiqua" w:hAnsi="Book Antiqua" w:cs="Book Antiqua"/>
          <w:b/>
          <w:bCs/>
          <w:color w:val="000000"/>
          <w:sz w:val="24"/>
        </w:rPr>
        <w:t xml:space="preserve">Published online: </w:t>
      </w:r>
    </w:p>
    <w:p w:rsidR="00A77B3E">
      <w:pPr>
        <w:spacing w:line="360" w:lineRule="auto"/>
        <w:ind w:firstLine="0"/>
        <w:jc w:val="both"/>
        <w:rPr>
          <w:sz w:val="24"/>
        </w:rPr>
        <w:sectPr>
          <w:pgSz w:w="12240" w:h="15840"/>
          <w:pgMar w:top="1440" w:right="1440" w:bottom="1440" w:left="1440" w:header="720" w:footer="720" w:gutter="0"/>
          <w:cols w:space="720"/>
          <w:docGrid w:linePitch="360"/>
        </w:sectPr>
      </w:pPr>
    </w:p>
    <w:p w:rsidR="00A77B3E">
      <w:pPr>
        <w:spacing w:line="360" w:lineRule="auto"/>
        <w:ind w:firstLine="0"/>
        <w:jc w:val="both"/>
        <w:rPr>
          <w:sz w:val="24"/>
        </w:rPr>
      </w:pPr>
      <w:r>
        <w:rPr>
          <w:rFonts w:ascii="Book Antiqua" w:eastAsia="Book Antiqua" w:hAnsi="Book Antiqua" w:cs="Book Antiqua"/>
          <w:b/>
          <w:color w:val="000000"/>
          <w:sz w:val="24"/>
        </w:rPr>
        <w:t>Abstract</w:t>
      </w:r>
    </w:p>
    <w:p w:rsidR="00A77B3E">
      <w:pPr>
        <w:spacing w:line="360" w:lineRule="auto"/>
        <w:ind w:firstLine="0"/>
        <w:jc w:val="both"/>
        <w:rPr>
          <w:sz w:val="24"/>
        </w:rPr>
      </w:pPr>
      <w:r>
        <w:rPr>
          <w:rFonts w:ascii="Book Antiqua" w:eastAsia="Book Antiqua" w:hAnsi="Book Antiqua" w:cs="Book Antiqua"/>
          <w:color w:val="000000"/>
          <w:sz w:val="24"/>
        </w:rPr>
        <w:t>BACKGROUND</w:t>
      </w:r>
    </w:p>
    <w:p w:rsidR="00A77B3E">
      <w:pPr>
        <w:spacing w:line="360" w:lineRule="auto"/>
        <w:ind w:firstLine="0"/>
        <w:jc w:val="both"/>
        <w:rPr>
          <w:sz w:val="24"/>
        </w:rPr>
      </w:pPr>
      <w:r>
        <w:rPr>
          <w:rFonts w:ascii="Book Antiqua" w:eastAsia="Book Antiqua" w:hAnsi="Book Antiqua" w:cs="Book Antiqua"/>
          <w:color w:val="000000"/>
          <w:sz w:val="24"/>
        </w:rPr>
        <w:t>Neuroendocrine tumors of appendix (ANETs) known as carcinoids, are rare endocrine neoplasms originated from enterochromaffin cells of gastrointestinal tract.  ANETs are the third most frequent (16.7%) gastrointestinal neuroendocrine tumors, with the incidence of 0.08-0.2 cases/100 000 during one year,Incidental ANETs occur in 0.2–0.7% of emergency surgical resections because of suspected appendicitis which is usually the first manifestation of ANET,Although there are a lot of papers about application of somatostatin receptor scintigraphy in gastrointestinal neuroendocrine tumors, there are very rare sporadic cases described about ANETs particularly. </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AIM</w:t>
      </w:r>
    </w:p>
    <w:p w:rsidR="00A77B3E">
      <w:pPr>
        <w:spacing w:line="360" w:lineRule="auto"/>
        <w:ind w:firstLine="0"/>
        <w:jc w:val="both"/>
        <w:rPr>
          <w:sz w:val="24"/>
        </w:rPr>
      </w:pPr>
      <w:r>
        <w:rPr>
          <w:rFonts w:ascii="Book Antiqua" w:eastAsia="Book Antiqua" w:hAnsi="Book Antiqua" w:cs="Book Antiqua"/>
          <w:color w:val="000000"/>
          <w:sz w:val="24"/>
        </w:rPr>
        <w:t xml:space="preserve">To establish the role of somatostatin receptor scintigraphy (SRS) in the management of patients with neuroendocrine tumors of appendix (ANET). </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METHODS</w:t>
      </w:r>
    </w:p>
    <w:p w:rsidR="00A77B3E">
      <w:pPr>
        <w:spacing w:line="360" w:lineRule="auto"/>
        <w:ind w:firstLine="0"/>
        <w:jc w:val="both"/>
        <w:rPr>
          <w:sz w:val="24"/>
        </w:rPr>
      </w:pPr>
      <w:r>
        <w:rPr>
          <w:rFonts w:ascii="Book Antiqua" w:eastAsia="Book Antiqua" w:hAnsi="Book Antiqua" w:cs="Book Antiqua"/>
          <w:color w:val="000000"/>
          <w:sz w:val="24"/>
        </w:rPr>
        <w:t xml:space="preserve">The total of 35 patients was investigated, 23 females and 12 males, average age (43.7±17.3 years). All patients had histological diagnosis of ANET (34 carcinoids of appendix and one tubular carcinoid). </w:t>
      </w:r>
    </w:p>
    <w:p w:rsidR="00A77B3E">
      <w:pPr>
        <w:spacing w:line="360" w:lineRule="auto"/>
        <w:ind w:firstLine="0"/>
        <w:jc w:val="both"/>
        <w:rPr>
          <w:sz w:val="24"/>
        </w:rPr>
      </w:pPr>
      <w:r>
        <w:rPr>
          <w:rFonts w:ascii="Book Antiqua" w:eastAsia="Book Antiqua" w:hAnsi="Book Antiqua" w:cs="Book Antiqua"/>
          <w:color w:val="000000"/>
          <w:sz w:val="24"/>
        </w:rPr>
        <w:t xml:space="preserve">Majority of tumors have been found incidentally during surgery of: acute appendicitis </w:t>
      </w:r>
      <w:r>
        <w:rPr>
          <w:rFonts w:ascii="Book Antiqua" w:eastAsia="Book Antiqua" w:hAnsi="Book Antiqua" w:cs="Book Antiqua"/>
          <w:i/>
          <w:iCs/>
          <w:color w:val="000000"/>
          <w:sz w:val="24"/>
        </w:rPr>
        <w:t>n</w:t>
      </w:r>
      <w:r>
        <w:rPr>
          <w:rFonts w:ascii="Book Antiqua" w:eastAsia="Book Antiqua" w:hAnsi="Book Antiqua" w:cs="Book Antiqua"/>
          <w:color w:val="000000"/>
          <w:sz w:val="24"/>
        </w:rPr>
        <w:t xml:space="preserve"> = =15), perforated appendicitis </w:t>
      </w:r>
      <w:r>
        <w:rPr>
          <w:rFonts w:ascii="Book Antiqua" w:eastAsia="Book Antiqua" w:hAnsi="Book Antiqua" w:cs="Book Antiqua"/>
          <w:i/>
          <w:iCs/>
          <w:color w:val="000000"/>
          <w:sz w:val="24"/>
        </w:rPr>
        <w:t>n</w:t>
      </w:r>
      <w:r>
        <w:rPr>
          <w:rFonts w:ascii="Book Antiqua" w:eastAsia="Book Antiqua" w:hAnsi="Book Antiqua" w:cs="Book Antiqua"/>
          <w:color w:val="000000"/>
          <w:sz w:val="24"/>
        </w:rPr>
        <w:t xml:space="preserve"> = =2), ileus </w:t>
      </w:r>
      <w:r>
        <w:rPr>
          <w:rFonts w:ascii="Book Antiqua" w:eastAsia="Book Antiqua" w:hAnsi="Book Antiqua" w:cs="Book Antiqua"/>
          <w:i/>
          <w:iCs/>
          <w:color w:val="000000"/>
          <w:sz w:val="24"/>
        </w:rPr>
        <w:t>n</w:t>
      </w:r>
      <w:r>
        <w:rPr>
          <w:rFonts w:ascii="Book Antiqua" w:eastAsia="Book Antiqua" w:hAnsi="Book Antiqua" w:cs="Book Antiqua"/>
          <w:color w:val="000000"/>
          <w:sz w:val="24"/>
        </w:rPr>
        <w:t xml:space="preserve"> = =3), hysterectomy </w:t>
      </w:r>
      <w:r>
        <w:rPr>
          <w:rFonts w:ascii="Book Antiqua" w:eastAsia="Book Antiqua" w:hAnsi="Book Antiqua" w:cs="Book Antiqua"/>
          <w:i/>
          <w:iCs/>
          <w:color w:val="000000"/>
          <w:sz w:val="24"/>
        </w:rPr>
        <w:t>n</w:t>
      </w:r>
      <w:r>
        <w:rPr>
          <w:rFonts w:ascii="Book Antiqua" w:eastAsia="Book Antiqua" w:hAnsi="Book Antiqua" w:cs="Book Antiqua"/>
          <w:color w:val="000000"/>
          <w:sz w:val="24"/>
        </w:rPr>
        <w:t xml:space="preserve"> = =3), ruptured ovarian cyst </w:t>
      </w:r>
      <w:r>
        <w:rPr>
          <w:rFonts w:ascii="Book Antiqua" w:eastAsia="Book Antiqua" w:hAnsi="Book Antiqua" w:cs="Book Antiqua"/>
          <w:i/>
          <w:iCs/>
          <w:color w:val="000000"/>
          <w:sz w:val="24"/>
        </w:rPr>
        <w:t>n</w:t>
      </w:r>
      <w:r>
        <w:rPr>
          <w:rFonts w:ascii="Book Antiqua" w:eastAsia="Book Antiqua" w:hAnsi="Book Antiqua" w:cs="Book Antiqua"/>
          <w:color w:val="000000"/>
          <w:sz w:val="24"/>
        </w:rPr>
        <w:t xml:space="preserve"> = =2), caecal volvulus </w:t>
      </w:r>
      <w:r>
        <w:rPr>
          <w:rFonts w:ascii="Book Antiqua" w:eastAsia="Book Antiqua" w:hAnsi="Book Antiqua" w:cs="Book Antiqua"/>
          <w:i/>
          <w:iCs/>
          <w:color w:val="000000"/>
          <w:sz w:val="24"/>
        </w:rPr>
        <w:t>n</w:t>
      </w:r>
      <w:r>
        <w:rPr>
          <w:rFonts w:ascii="Book Antiqua" w:eastAsia="Book Antiqua" w:hAnsi="Book Antiqua" w:cs="Book Antiqua"/>
          <w:color w:val="000000"/>
          <w:sz w:val="24"/>
        </w:rPr>
        <w:t xml:space="preserve"> = =1), while 9 patients had diagnosis of appendiceal tumor before the surgery. Seventeen patients had tumor grade (G) G1, 12 G2 and 6 G3. The right hemicolectomy was performed in 13, while the rest of the patients had appendectomy only. SRS was done early (2h) and late (24h) after i.v. application of 740 MBq </w:t>
      </w:r>
      <w:r>
        <w:rPr>
          <w:rFonts w:ascii="Book Antiqua" w:eastAsia="Book Antiqua" w:hAnsi="Book Antiqua" w:cs="Book Antiqua"/>
          <w:color w:val="000000"/>
          <w:sz w:val="24"/>
          <w:szCs w:val="30"/>
          <w:vertAlign w:val="superscript"/>
        </w:rPr>
        <w:t>99m</w:t>
      </w:r>
      <w:r>
        <w:rPr>
          <w:rFonts w:ascii="Book Antiqua" w:eastAsia="Book Antiqua" w:hAnsi="Book Antiqua" w:cs="Book Antiqua"/>
          <w:color w:val="000000"/>
          <w:sz w:val="24"/>
        </w:rPr>
        <w:t>Tc-EDDA/HYNIC TOC (</w:t>
      </w:r>
      <w:r>
        <w:rPr>
          <w:rFonts w:ascii="Book Antiqua" w:eastAsia="Book Antiqua" w:hAnsi="Book Antiqua" w:cs="Book Antiqua"/>
          <w:color w:val="000000"/>
          <w:sz w:val="24"/>
          <w:szCs w:val="30"/>
          <w:vertAlign w:val="superscript"/>
        </w:rPr>
        <w:t>99m</w:t>
      </w:r>
      <w:r>
        <w:rPr>
          <w:rFonts w:ascii="Book Antiqua" w:eastAsia="Book Antiqua" w:hAnsi="Book Antiqua" w:cs="Book Antiqua"/>
          <w:color w:val="000000"/>
          <w:sz w:val="24"/>
        </w:rPr>
        <w:t>Tc-Tektrotyd, Polatom, Poland). SRS was performed for restaging in all the patients after surgery.</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RESULTS</w:t>
      </w:r>
    </w:p>
    <w:p w:rsidR="00A77B3E">
      <w:pPr>
        <w:spacing w:line="360" w:lineRule="auto"/>
        <w:ind w:firstLine="0"/>
        <w:jc w:val="both"/>
        <w:rPr>
          <w:sz w:val="24"/>
        </w:rPr>
      </w:pPr>
      <w:r>
        <w:rPr>
          <w:rFonts w:ascii="Book Antiqua" w:eastAsia="Book Antiqua" w:hAnsi="Book Antiqua" w:cs="Book Antiqua"/>
          <w:color w:val="000000"/>
          <w:sz w:val="24"/>
        </w:rPr>
        <w:t xml:space="preserve">There were 12 true positive (TP), 19 true negative (TN), 3 false positive (FP) and 1 false negative (FN) SRS result. Sensitivity of the method was 92.31%, specificity was 86.36%, positive predictive value was 80.00%, negative predictive value was 95.00% and accuracy 88.57%. Receiver Operating Characteristics (ROC) analysis showed that SRS scintigraphy is a good test for detection TP cases (Area Under the Curve (AUC) of 0.850, 95% confidence interval/CI 0.710-0.990,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&lt;001). SPECT contributed diagnosis in 7 TP findings. In 10 patients Krenning score was 4 and in 2 was 3. In 8 patients SRS significantly changed the management of the patients (in two surgery was repeated, in 4 somatostatin analogues and in two peptide receptor radionuclide therapy). </w:t>
      </w:r>
    </w:p>
    <w:p w:rsidR="00A77B3E">
      <w:pPr>
        <w:spacing w:line="360" w:lineRule="auto"/>
        <w:ind w:firstLine="0"/>
        <w:jc w:val="both"/>
        <w:rPr>
          <w:sz w:val="24"/>
        </w:rPr>
      </w:pPr>
      <w:r>
        <w:rPr>
          <w:rFonts w:ascii="Book Antiqua" w:eastAsia="Book Antiqua" w:hAnsi="Book Antiqua" w:cs="Book Antiqua"/>
          <w:color w:val="000000"/>
          <w:sz w:val="24"/>
        </w:rPr>
        <w:t>Median progression-</w:t>
      </w:r>
      <w:del w:id="0" w:author="mailto:Hewlett-Packard%20Company" w:date="2020-04-26T16:31:00Z">
        <w:r>
          <w:rPr>
            <w:rFonts w:ascii="Book Antiqua" w:eastAsia="Book Antiqua" w:hAnsi="Book Antiqua" w:cs="Book Antiqua"/>
            <w:strike/>
            <w:color w:val="000000"/>
            <w:sz w:val="24"/>
          </w:rPr>
          <w:delText xml:space="preserve"> </w:delText>
        </w:r>
      </w:del>
      <w:r>
        <w:rPr>
          <w:rFonts w:ascii="Book Antiqua" w:eastAsia="Book Antiqua" w:hAnsi="Book Antiqua" w:cs="Book Antiqua"/>
          <w:color w:val="000000"/>
          <w:sz w:val="24"/>
        </w:rPr>
        <w:t>free survival in SRS positive patients was 52 mo (95%CI 39.7-117.3) months while in SRS negative patients it was 60 mo (95%CI 42.8-77.1 mo), without statistically significant difference between the two groups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 0.434). </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CONCLUSION</w:t>
      </w:r>
    </w:p>
    <w:p w:rsidR="00A77B3E">
      <w:pPr>
        <w:spacing w:line="360" w:lineRule="auto"/>
        <w:ind w:firstLine="0"/>
        <w:jc w:val="both"/>
        <w:rPr>
          <w:sz w:val="24"/>
        </w:rPr>
      </w:pPr>
      <w:r>
        <w:rPr>
          <w:rFonts w:ascii="Book Antiqua" w:eastAsia="Book Antiqua" w:hAnsi="Book Antiqua" w:cs="Book Antiqua"/>
          <w:color w:val="000000"/>
          <w:sz w:val="24"/>
        </w:rPr>
        <w:t xml:space="preserve">In conclusion, our results confirmed the value of SRS in the follow-up of the patients with ANET after surgery, if recurrences or metastases are suspected. </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szCs w:val="22"/>
        </w:rPr>
        <w:t xml:space="preserve">Key words: </w:t>
      </w:r>
      <w:r>
        <w:rPr>
          <w:rFonts w:ascii="Book Antiqua" w:eastAsia="Book Antiqua" w:hAnsi="Book Antiqua" w:cs="Book Antiqua"/>
          <w:color w:val="000000"/>
          <w:sz w:val="24"/>
        </w:rPr>
        <w:t>Somatostatin receptor scintigraphy; Carcinoid; appendix; Follow up; Nuclear medicine; Radionuclide</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 xml:space="preserve">Saponjski J, Macut D, Sobic-Saranovic D, Ognjanovic S, Bozic Antic I, Pavlovic D, Artiko V. Somatostatin receptor scintigraphy in the follow up of neuroendocrine neoplasms of appendix. </w:t>
      </w:r>
      <w:r>
        <w:rPr>
          <w:rFonts w:ascii="Book Antiqua" w:eastAsia="Book Antiqua" w:hAnsi="Book Antiqua" w:cs="Book Antiqua"/>
          <w:i/>
          <w:iCs/>
          <w:color w:val="000000"/>
          <w:sz w:val="24"/>
        </w:rPr>
        <w:t>World J Clin Cases</w:t>
      </w:r>
      <w:r>
        <w:rPr>
          <w:rFonts w:ascii="Book Antiqua" w:eastAsia="Book Antiqua" w:hAnsi="Book Antiqua" w:cs="Book Antiqua"/>
          <w:color w:val="000000"/>
          <w:sz w:val="24"/>
        </w:rPr>
        <w:t xml:space="preserve"> 2020; In press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szCs w:val="22"/>
        </w:rPr>
        <w:t xml:space="preserve">Core tip: </w:t>
      </w:r>
      <w:r>
        <w:rPr>
          <w:rFonts w:ascii="Book Antiqua" w:eastAsia="Book Antiqua" w:hAnsi="Book Antiqua" w:cs="Book Antiqua"/>
          <w:color w:val="000000"/>
          <w:sz w:val="24"/>
        </w:rPr>
        <w:t>The aim is to establish the role of somatostatin receptor scintigraphy (SRS) in the management of 35 patients with neuroendocrine tumors of appendix (ANET). Sensitivity of the method was 92.31, negative predictive value was 95.00% and accuracy 88.57%. In 6 patients SRS significantly changed the management. Median progression- free survival in SRS positive patients was 52 mo while in SRS negative patients it was 60 mo, without statistically significant difference between the two groups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 0.434). Our results confirmed the value of SRS in the follow-up of the patients with ANET after surgery, if recurrences or metastases are suspected. </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aps/>
          <w:color w:val="000000"/>
          <w:sz w:val="24"/>
          <w:u w:val="single"/>
        </w:rPr>
        <w:t>INTRODUCTION</w:t>
      </w:r>
    </w:p>
    <w:p w:rsidR="00A77B3E">
      <w:pPr>
        <w:spacing w:line="360" w:lineRule="auto"/>
        <w:ind w:firstLine="720"/>
        <w:jc w:val="both"/>
        <w:rPr>
          <w:sz w:val="24"/>
        </w:rPr>
      </w:pPr>
      <w:r>
        <w:rPr>
          <w:rFonts w:ascii="Book Antiqua" w:eastAsia="Book Antiqua" w:hAnsi="Book Antiqua" w:cs="Book Antiqua"/>
          <w:color w:val="000000"/>
          <w:sz w:val="24"/>
        </w:rPr>
        <w:t>Neuroendocrine tumors of appendix (ANETs) known as carcinoids, are rare endocrine neoplasms originated from enterochromaffin cells of gastrointestinal tract. ANETs are the third most frequent (16.7%) gastrointestinal neuroendocrine tumors, with the incidence of 0.08-0.2 cases/100 000 during one year</w:t>
      </w:r>
      <w:r>
        <w:rPr>
          <w:rFonts w:ascii="Book Antiqua" w:eastAsia="Book Antiqua" w:hAnsi="Book Antiqua" w:cs="Book Antiqua"/>
          <w:color w:val="000000"/>
          <w:sz w:val="24"/>
          <w:szCs w:val="30"/>
          <w:vertAlign w:val="superscript"/>
        </w:rPr>
        <w:t>[1, 2]</w:t>
      </w:r>
      <w:r>
        <w:rPr>
          <w:rFonts w:ascii="Book Antiqua" w:eastAsia="Book Antiqua" w:hAnsi="Book Antiqua" w:cs="Book Antiqua"/>
          <w:color w:val="000000"/>
          <w:sz w:val="24"/>
        </w:rPr>
        <w:t>.  Incidental ANETs occur in 0.2–0.7% of emergency surgical resections because of suspected appendicitis which is usually the first manifestation of ANET</w:t>
      </w:r>
      <w:r>
        <w:rPr>
          <w:rFonts w:ascii="Book Antiqua" w:eastAsia="Book Antiqua" w:hAnsi="Book Antiqua" w:cs="Book Antiqua"/>
          <w:color w:val="000000"/>
          <w:sz w:val="24"/>
          <w:szCs w:val="30"/>
          <w:vertAlign w:val="superscript"/>
        </w:rPr>
        <w:t>[3]</w:t>
      </w:r>
      <w:r>
        <w:rPr>
          <w:rFonts w:ascii="Book Antiqua" w:eastAsia="Book Antiqua" w:hAnsi="Book Antiqua" w:cs="Book Antiqua"/>
          <w:color w:val="000000"/>
          <w:sz w:val="24"/>
        </w:rPr>
        <w:t>.  Over half of the ANET discovered accidentally following appendectomy are the most often at the early stage, implicating high survival rate. Majority (89%) of the tumors of appendix detected during surgery are smaller than 1 cm, which metastasize in only 2%. Metastatic rate for the tumors between 1 and 2 cm, and over 2 cm is 50% and 80–90%, respectively</w:t>
      </w:r>
      <w:r>
        <w:rPr>
          <w:rFonts w:ascii="Book Antiqua" w:eastAsia="Book Antiqua" w:hAnsi="Book Antiqua" w:cs="Book Antiqua"/>
          <w:color w:val="000000"/>
          <w:sz w:val="24"/>
          <w:szCs w:val="30"/>
          <w:vertAlign w:val="superscript"/>
        </w:rPr>
        <w:t>[3, 4]</w:t>
      </w:r>
      <w:r>
        <w:rPr>
          <w:rFonts w:ascii="Book Antiqua" w:eastAsia="Book Antiqua" w:hAnsi="Book Antiqua" w:cs="Book Antiqua"/>
          <w:color w:val="000000"/>
          <w:sz w:val="24"/>
        </w:rPr>
        <w:t>.</w:t>
      </w:r>
      <w:r>
        <w:rPr>
          <w:rFonts w:ascii="Book Antiqua" w:eastAsia="Book Antiqua" w:hAnsi="Book Antiqua" w:cs="Book Antiqua"/>
          <w:b/>
          <w:bCs/>
          <w:color w:val="000000"/>
          <w:sz w:val="24"/>
        </w:rPr>
        <w:t xml:space="preserve"> </w:t>
      </w:r>
      <w:r>
        <w:rPr>
          <w:rFonts w:ascii="Book Antiqua" w:eastAsia="Book Antiqua" w:hAnsi="Book Antiqua" w:cs="Book Antiqua"/>
          <w:color w:val="000000"/>
          <w:sz w:val="24"/>
        </w:rPr>
        <w:t>According to the literature, 100% of these patients without lymph node metastases survive 10-years, and over 90% if they have metastases, regardless of the size of the initial tumor</w:t>
      </w:r>
      <w:r>
        <w:rPr>
          <w:rFonts w:ascii="Book Antiqua" w:eastAsia="Book Antiqua" w:hAnsi="Book Antiqua" w:cs="Book Antiqua"/>
          <w:color w:val="000000"/>
          <w:sz w:val="24"/>
          <w:szCs w:val="30"/>
          <w:vertAlign w:val="superscript"/>
        </w:rPr>
        <w:t>[5]</w:t>
      </w:r>
      <w:r>
        <w:rPr>
          <w:rFonts w:ascii="Book Antiqua" w:eastAsia="Book Antiqua" w:hAnsi="Book Antiqua" w:cs="Book Antiqua"/>
          <w:color w:val="000000"/>
          <w:sz w:val="24"/>
        </w:rPr>
        <w:t>.</w:t>
      </w:r>
      <w:ins w:id="1" w:author="mailto:Hewlett-Packard%20Company" w:date="2020-04-26T14:49:00Z">
        <w:r>
          <w:rPr>
            <w:rFonts w:ascii="Book Antiqua" w:eastAsia="Book Antiqua" w:hAnsi="Book Antiqua" w:cs="Book Antiqua"/>
            <w:color w:val="000000"/>
            <w:sz w:val="24"/>
            <w:u w:val="single" w:color="008080"/>
          </w:rPr>
          <w:t xml:space="preserve"> </w:t>
        </w:r>
      </w:ins>
    </w:p>
    <w:p w:rsidR="00A77B3E">
      <w:pPr>
        <w:spacing w:line="360" w:lineRule="auto"/>
        <w:ind w:firstLine="720"/>
        <w:jc w:val="both"/>
        <w:rPr>
          <w:sz w:val="24"/>
        </w:rPr>
      </w:pPr>
      <w:r>
        <w:rPr>
          <w:rFonts w:ascii="Book Antiqua" w:eastAsia="Book Antiqua" w:hAnsi="Book Antiqua" w:cs="Book Antiqua"/>
          <w:color w:val="000000"/>
          <w:sz w:val="24"/>
        </w:rPr>
        <w:t>Symptoms typical for carcinoid syndrome are detected in approximately 20–30% of patients with tumors usually with distant metastases</w:t>
      </w:r>
      <w:r>
        <w:rPr>
          <w:rFonts w:ascii="Book Antiqua" w:eastAsia="Book Antiqua" w:hAnsi="Book Antiqua" w:cs="Book Antiqua"/>
          <w:color w:val="000000"/>
          <w:sz w:val="24"/>
          <w:szCs w:val="30"/>
          <w:vertAlign w:val="superscript"/>
        </w:rPr>
        <w:t>[1]</w:t>
      </w:r>
      <w:r>
        <w:rPr>
          <w:rFonts w:ascii="Book Antiqua" w:eastAsia="Book Antiqua" w:hAnsi="Book Antiqua" w:cs="Book Antiqua"/>
          <w:color w:val="000000"/>
          <w:sz w:val="24"/>
        </w:rPr>
        <w:t>. For the diagnosis of the neuroendocrine neoplasms of appendix, besides biochemical analyses, different imaging methods and histopathology analyses with immunohistochemical staining, we could use somatostatin receptor scintigraphy (SRS) or positron emission tomography with computed tomography (PET/CT).  Surgery represent the first-line therapeutic option while in patients with advanced disease it could be considered long-acting somatostatin analogues, targeted therapies (everolimus) or peptide receptor radionuclide therapy (PRRT)</w:t>
      </w:r>
      <w:r>
        <w:rPr>
          <w:rFonts w:ascii="Book Antiqua" w:eastAsia="Book Antiqua" w:hAnsi="Book Antiqua" w:cs="Book Antiqua"/>
          <w:color w:val="000000"/>
          <w:sz w:val="24"/>
          <w:szCs w:val="30"/>
          <w:vertAlign w:val="superscript"/>
        </w:rPr>
        <w:t>[6,7]</w:t>
      </w:r>
      <w:r>
        <w:rPr>
          <w:rFonts w:ascii="Book Antiqua" w:eastAsia="Book Antiqua" w:hAnsi="Book Antiqua" w:cs="Book Antiqua"/>
          <w:color w:val="000000"/>
          <w:sz w:val="24"/>
        </w:rPr>
        <w:t xml:space="preserve">. According to Spallitta </w:t>
      </w:r>
      <w:r>
        <w:rPr>
          <w:rFonts w:ascii="Book Antiqua" w:eastAsia="Book Antiqua" w:hAnsi="Book Antiqua" w:cs="Book Antiqua"/>
          <w:i/>
          <w:iCs/>
          <w:color w:val="000000"/>
          <w:sz w:val="24"/>
        </w:rPr>
        <w:t>et al</w:t>
      </w:r>
      <w:r>
        <w:rPr>
          <w:rFonts w:ascii="Book Antiqua" w:eastAsia="Book Antiqua" w:hAnsi="Book Antiqua" w:cs="Book Antiqua"/>
          <w:color w:val="000000"/>
          <w:sz w:val="24"/>
          <w:szCs w:val="30"/>
          <w:vertAlign w:val="superscript"/>
        </w:rPr>
        <w:t>[8]</w:t>
      </w:r>
      <w:r>
        <w:rPr>
          <w:rFonts w:ascii="Book Antiqua" w:eastAsia="Book Antiqua" w:hAnsi="Book Antiqua" w:cs="Book Antiqua"/>
          <w:color w:val="000000"/>
          <w:sz w:val="24"/>
        </w:rPr>
        <w:t xml:space="preserve"> SRS has an 86% sensitivity in detection of the carcinoid of appendix and can be used for staging as well as for planning an appropriate surgery. Also, in the patients with liver metastases octreotide can relieve symptoms and delay the progression of the disease, which emphasize the role of SRS and PRRT. Safioleas </w:t>
      </w:r>
      <w:r>
        <w:rPr>
          <w:rFonts w:ascii="Book Antiqua" w:eastAsia="Book Antiqua" w:hAnsi="Book Antiqua" w:cs="Book Antiqua"/>
          <w:i/>
          <w:iCs/>
          <w:color w:val="000000"/>
          <w:sz w:val="24"/>
        </w:rPr>
        <w:t>et al</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szCs w:val="30"/>
          <w:vertAlign w:val="superscript"/>
        </w:rPr>
        <w:t>[9]</w:t>
      </w:r>
      <w:r>
        <w:rPr>
          <w:rFonts w:ascii="Book Antiqua" w:eastAsia="Book Antiqua" w:hAnsi="Book Antiqua" w:cs="Book Antiqua"/>
          <w:color w:val="000000"/>
          <w:sz w:val="24"/>
        </w:rPr>
        <w:t xml:space="preserve"> emphasize the role of SRS in extended surgical treatment. Candela </w:t>
      </w:r>
      <w:r>
        <w:rPr>
          <w:rFonts w:ascii="Book Antiqua" w:eastAsia="Book Antiqua" w:hAnsi="Book Antiqua" w:cs="Book Antiqua"/>
          <w:i/>
          <w:iCs/>
          <w:color w:val="000000"/>
          <w:sz w:val="24"/>
        </w:rPr>
        <w:t>et al</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szCs w:val="30"/>
          <w:vertAlign w:val="superscript"/>
        </w:rPr>
        <w:t>[10]</w:t>
      </w:r>
      <w:r>
        <w:rPr>
          <w:rFonts w:ascii="Book Antiqua" w:eastAsia="Book Antiqua" w:hAnsi="Book Antiqua" w:cs="Book Antiqua"/>
          <w:color w:val="000000"/>
          <w:sz w:val="24"/>
        </w:rPr>
        <w:t xml:space="preserve"> emphasized the role of SRS and PET in the diagnosis of the presence of locoregional metastases in ANET patients. Although there are a lot of papers about application of somatostatin receptor scintigraphy in gastrointestinal neuroendocrine tumors, there are very rare sporadic cases described about ANETs particularly.  Considering that this tumors have specific symptoms and are discovered mainly accidentally, the aim of this paper was to draw more attention about appropriate management and particularly follow up of these tumors using radionuclide methods. The aim of this investigation is to estimate the role of SRS in the follow up of the patients operated for carcinoid of appendix. </w:t>
      </w:r>
    </w:p>
    <w:p w:rsidR="00A77B3E">
      <w:pPr>
        <w:spacing w:line="360" w:lineRule="auto"/>
        <w:ind w:firstLine="720"/>
        <w:jc w:val="both"/>
        <w:rPr>
          <w:sz w:val="24"/>
        </w:rPr>
      </w:pPr>
    </w:p>
    <w:p w:rsidR="00A77B3E">
      <w:pPr>
        <w:spacing w:line="360" w:lineRule="auto"/>
        <w:ind w:firstLine="0"/>
        <w:jc w:val="both"/>
        <w:rPr>
          <w:sz w:val="24"/>
        </w:rPr>
      </w:pPr>
      <w:r>
        <w:rPr>
          <w:rFonts w:ascii="Book Antiqua" w:eastAsia="Book Antiqua" w:hAnsi="Book Antiqua" w:cs="Book Antiqua"/>
          <w:b/>
          <w:caps/>
          <w:color w:val="000000"/>
          <w:sz w:val="24"/>
          <w:u w:val="single"/>
        </w:rPr>
        <w:t>MATERIALS AND METHODS</w:t>
      </w:r>
    </w:p>
    <w:p w:rsidR="00A77B3E">
      <w:pPr>
        <w:spacing w:line="360" w:lineRule="auto"/>
        <w:ind w:firstLine="0"/>
        <w:jc w:val="both"/>
        <w:rPr>
          <w:sz w:val="24"/>
        </w:rPr>
      </w:pPr>
      <w:r>
        <w:rPr>
          <w:rFonts w:ascii="Book Antiqua" w:eastAsia="Book Antiqua" w:hAnsi="Book Antiqua" w:cs="Book Antiqua"/>
          <w:color w:val="000000"/>
          <w:sz w:val="24"/>
        </w:rPr>
        <w:t xml:space="preserve">The study is retrospective analysis of SRS scintigraphies  in the patients with ANETs. Demographic and clinical characteristics of 35 studied patients are shown in Table 1. Majority of tumors have been found incidentally during surgery of: acute appendicitis </w:t>
      </w:r>
      <w:r>
        <w:rPr>
          <w:rFonts w:ascii="Book Antiqua" w:eastAsia="Book Antiqua" w:hAnsi="Book Antiqua" w:cs="Book Antiqua"/>
          <w:i/>
          <w:iCs/>
          <w:color w:val="000000"/>
          <w:sz w:val="24"/>
        </w:rPr>
        <w:t>n</w:t>
      </w:r>
      <w:r>
        <w:rPr>
          <w:rFonts w:ascii="Book Antiqua" w:eastAsia="Book Antiqua" w:hAnsi="Book Antiqua" w:cs="Book Antiqua"/>
          <w:color w:val="000000"/>
          <w:sz w:val="24"/>
        </w:rPr>
        <w:t xml:space="preserve"> = =15), perforated appendicitis </w:t>
      </w:r>
      <w:r>
        <w:rPr>
          <w:rFonts w:ascii="Book Antiqua" w:eastAsia="Book Antiqua" w:hAnsi="Book Antiqua" w:cs="Book Antiqua"/>
          <w:i/>
          <w:iCs/>
          <w:color w:val="000000"/>
          <w:sz w:val="24"/>
        </w:rPr>
        <w:t>n</w:t>
      </w:r>
      <w:r>
        <w:rPr>
          <w:rFonts w:ascii="Book Antiqua" w:eastAsia="Book Antiqua" w:hAnsi="Book Antiqua" w:cs="Book Antiqua"/>
          <w:color w:val="000000"/>
          <w:sz w:val="24"/>
        </w:rPr>
        <w:t xml:space="preserve"> = =2), ileus </w:t>
      </w:r>
      <w:r>
        <w:rPr>
          <w:rFonts w:ascii="Book Antiqua" w:eastAsia="Book Antiqua" w:hAnsi="Book Antiqua" w:cs="Book Antiqua"/>
          <w:i/>
          <w:iCs/>
          <w:color w:val="000000"/>
          <w:sz w:val="24"/>
        </w:rPr>
        <w:t>n</w:t>
      </w:r>
      <w:r>
        <w:rPr>
          <w:rFonts w:ascii="Book Antiqua" w:eastAsia="Book Antiqua" w:hAnsi="Book Antiqua" w:cs="Book Antiqua"/>
          <w:color w:val="000000"/>
          <w:sz w:val="24"/>
        </w:rPr>
        <w:t xml:space="preserve"> = =3), hysterectomy </w:t>
      </w:r>
      <w:r>
        <w:rPr>
          <w:rFonts w:ascii="Book Antiqua" w:eastAsia="Book Antiqua" w:hAnsi="Book Antiqua" w:cs="Book Antiqua"/>
          <w:i/>
          <w:iCs/>
          <w:color w:val="000000"/>
          <w:sz w:val="24"/>
        </w:rPr>
        <w:t>n</w:t>
      </w:r>
      <w:r>
        <w:rPr>
          <w:rFonts w:ascii="Book Antiqua" w:eastAsia="Book Antiqua" w:hAnsi="Book Antiqua" w:cs="Book Antiqua"/>
          <w:color w:val="000000"/>
          <w:sz w:val="24"/>
        </w:rPr>
        <w:t xml:space="preserve"> = =3), ruptured ovarian cyst </w:t>
      </w:r>
      <w:r>
        <w:rPr>
          <w:rFonts w:ascii="Book Antiqua" w:eastAsia="Book Antiqua" w:hAnsi="Book Antiqua" w:cs="Book Antiqua"/>
          <w:i/>
          <w:iCs/>
          <w:color w:val="000000"/>
          <w:sz w:val="24"/>
        </w:rPr>
        <w:t>n</w:t>
      </w:r>
      <w:r>
        <w:rPr>
          <w:rFonts w:ascii="Book Antiqua" w:eastAsia="Book Antiqua" w:hAnsi="Book Antiqua" w:cs="Book Antiqua"/>
          <w:color w:val="000000"/>
          <w:sz w:val="24"/>
        </w:rPr>
        <w:t xml:space="preserve"> = =2), cercal volvulus </w:t>
      </w:r>
      <w:r>
        <w:rPr>
          <w:rFonts w:ascii="Book Antiqua" w:eastAsia="Book Antiqua" w:hAnsi="Book Antiqua" w:cs="Book Antiqua"/>
          <w:i/>
          <w:iCs/>
          <w:color w:val="000000"/>
          <w:sz w:val="24"/>
        </w:rPr>
        <w:t>n</w:t>
      </w:r>
      <w:r>
        <w:rPr>
          <w:rFonts w:ascii="Book Antiqua" w:eastAsia="Book Antiqua" w:hAnsi="Book Antiqua" w:cs="Book Antiqua"/>
          <w:color w:val="000000"/>
          <w:sz w:val="24"/>
        </w:rPr>
        <w:t xml:space="preserve"> = =1), while 9 patients had diagnosis of appendiceal tumor before the surgery. All the patients gave informed consent for the SRS investigation. The study was approved by Ethical committee of the Faculty of Medicine University of Belgrade. </w:t>
      </w:r>
    </w:p>
    <w:p w:rsidR="00A77B3E">
      <w:pPr>
        <w:spacing w:line="360" w:lineRule="auto"/>
        <w:ind w:firstLine="0"/>
        <w:jc w:val="both"/>
        <w:rPr>
          <w:sz w:val="24"/>
        </w:rPr>
      </w:pPr>
      <w:r>
        <w:rPr>
          <w:rFonts w:ascii="Book Antiqua" w:eastAsia="Book Antiqua" w:hAnsi="Book Antiqua" w:cs="Book Antiqua"/>
          <w:color w:val="000000"/>
          <w:sz w:val="24"/>
        </w:rPr>
        <w:t>       SRS was performed for follow-up of the patients after surgery because of ANET in the cases when the results of other imaging methods were not conclusive enough. Clinical assessment of majority of patients with ANETs during follow up after the surgery was performed in the intervals 6–12 mo. Initially, laboratory diagnostics was performed following by ultrasound, computed tomography, magnetic resonance imaging (US, CT, MRI) as well as endoscopy. SRS findings were confirmed by surgery, biopsy and clinical follow up of 5 years. The histopathological diagnosis included immunohistochemistry of the tumor in regard to chromogranin A and the Ki-67 index.</w:t>
      </w:r>
    </w:p>
    <w:p w:rsidR="00A77B3E">
      <w:pPr>
        <w:spacing w:line="360" w:lineRule="auto"/>
        <w:ind w:firstLine="0"/>
        <w:jc w:val="both"/>
        <w:rPr>
          <w:sz w:val="24"/>
        </w:rPr>
      </w:pPr>
      <w:r>
        <w:rPr>
          <w:rFonts w:ascii="Book Antiqua" w:eastAsia="Book Antiqua" w:hAnsi="Book Antiqua" w:cs="Book Antiqua"/>
          <w:color w:val="000000"/>
          <w:sz w:val="24"/>
        </w:rPr>
        <w:t xml:space="preserve">      Whole body scintigraphy was performed 2h and 24h after i.v. administration of 740 MBq of Technetium-99m, Ethylenediamine-N,N'-diacetic acid, Hydrazinonicotinyl-Tyr3-Octreotide </w:t>
      </w:r>
      <w:r>
        <w:rPr>
          <w:rFonts w:ascii="Book Antiqua" w:eastAsia="Book Antiqua" w:hAnsi="Book Antiqua" w:cs="Book Antiqua"/>
          <w:color w:val="000000"/>
          <w:sz w:val="24"/>
          <w:szCs w:val="30"/>
          <w:vertAlign w:val="superscript"/>
        </w:rPr>
        <w:t>99m</w:t>
      </w:r>
      <w:r>
        <w:rPr>
          <w:rFonts w:ascii="Book Antiqua" w:eastAsia="Book Antiqua" w:hAnsi="Book Antiqua" w:cs="Book Antiqua"/>
          <w:color w:val="000000"/>
          <w:sz w:val="24"/>
        </w:rPr>
        <w:t>Tc-EDDA//HYNIC TOC (</w:t>
      </w:r>
      <w:r>
        <w:rPr>
          <w:rFonts w:ascii="Book Antiqua" w:eastAsia="Book Antiqua" w:hAnsi="Book Antiqua" w:cs="Book Antiqua"/>
          <w:color w:val="000000"/>
          <w:sz w:val="24"/>
          <w:szCs w:val="30"/>
          <w:vertAlign w:val="superscript"/>
        </w:rPr>
        <w:t>99m</w:t>
      </w:r>
      <w:r>
        <w:rPr>
          <w:rFonts w:ascii="Book Antiqua" w:eastAsia="Book Antiqua" w:hAnsi="Book Antiqua" w:cs="Book Antiqua"/>
          <w:color w:val="000000"/>
          <w:sz w:val="24"/>
        </w:rPr>
        <w:t>Tc-Tektrotyd, Polatom), with ECAM gamma camera and computer (ESOFT), using high resolution collimator and one photopeak activity (140keV ± 20%).  After whole body scintigraphy, single photon emission computed tomography (SPECT) of particular region was performed (360º orbit, step and shoot mode, 30 sec/view). Computer matrix was 128 x 128. Reconstruction was done using filtered back-projection and iterative reconstruction. Patients were prepared with good hydration and mild laxatives. Therapy with  somatostatin analogs was temporarily withdrawn. The images were evaluated and analysed by two nuclear medicine physicians. Increased focal uptake of tracer apart of physiological accumulation was considered a positive finding. Semiquantitative analysis was performed in some cases in order to compare the tumor uptake of radiopharmaceutical to non-tumor tissue.  </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i/>
          <w:iCs/>
          <w:color w:val="000000"/>
          <w:sz w:val="24"/>
        </w:rPr>
        <w:t>Statistics</w:t>
      </w:r>
    </w:p>
    <w:p w:rsidR="00A77B3E">
      <w:pPr>
        <w:spacing w:line="360" w:lineRule="auto"/>
        <w:ind w:firstLine="360"/>
        <w:jc w:val="both"/>
        <w:rPr>
          <w:sz w:val="24"/>
        </w:rPr>
      </w:pPr>
      <w:r>
        <w:rPr>
          <w:rFonts w:ascii="Book Antiqua" w:eastAsia="Book Antiqua" w:hAnsi="Book Antiqua" w:cs="Book Antiqua"/>
          <w:color w:val="000000"/>
          <w:sz w:val="24"/>
        </w:rPr>
        <w:t xml:space="preserve">The results were presented as mean ± standard deviation (SD). Diagnostic performance of SRS was estimated by determination of sensitivity, specificity, positive and negative predictive values (PPV, NPV) and accuracy. Receiver operating characteristics (ROC) of TCT scintigraphy was performed, and area under the curve (AUC) was calculated.  Student </w:t>
      </w:r>
      <w:r>
        <w:rPr>
          <w:rFonts w:ascii="Book Antiqua" w:eastAsia="Book Antiqua" w:hAnsi="Book Antiqua" w:cs="Book Antiqua"/>
          <w:i/>
          <w:iCs/>
          <w:color w:val="000000"/>
          <w:sz w:val="24"/>
        </w:rPr>
        <w:t>t</w:t>
      </w:r>
      <w:r>
        <w:rPr>
          <w:rFonts w:ascii="Book Antiqua" w:eastAsia="Book Antiqua" w:hAnsi="Book Antiqua" w:cs="Book Antiqua"/>
          <w:color w:val="000000"/>
          <w:sz w:val="24"/>
        </w:rPr>
        <w:t xml:space="preserve"> test was used to determine statistically significant difference between Ki 67 and chromogranin A (CgA) values in true positive and true negative patients. Progression- free survival was assessed by Kaplan Meier survival analyses. Statistical hypotheses were tested using statistical level of significance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&lt;0.05. </w:t>
      </w:r>
      <w:r>
        <w:rPr>
          <w:rFonts w:ascii="Book Antiqua" w:eastAsia="Book Antiqua" w:hAnsi="Book Antiqua" w:cs="Book Antiqua"/>
          <w:color w:val="000000"/>
          <w:sz w:val="24"/>
        </w:rPr>
        <w:t> </w:t>
      </w:r>
      <w:r>
        <w:rPr>
          <w:rFonts w:ascii="Book Antiqua" w:eastAsia="Book Antiqua" w:hAnsi="Book Antiqua" w:cs="Book Antiqua"/>
          <w:color w:val="000000"/>
          <w:sz w:val="24"/>
        </w:rPr>
        <w:t>IBM SPSS Statistics 20, Chicago Illinois program was used for statistical analysis.</w:t>
      </w:r>
    </w:p>
    <w:p w:rsidR="00A77B3E">
      <w:pPr>
        <w:spacing w:line="360" w:lineRule="auto"/>
        <w:ind w:firstLine="360"/>
        <w:jc w:val="both"/>
        <w:rPr>
          <w:sz w:val="24"/>
        </w:rPr>
      </w:pPr>
    </w:p>
    <w:p w:rsidR="00A77B3E">
      <w:pPr>
        <w:spacing w:line="360" w:lineRule="auto"/>
        <w:ind w:firstLine="0"/>
        <w:jc w:val="both"/>
        <w:rPr>
          <w:sz w:val="24"/>
        </w:rPr>
      </w:pPr>
      <w:r>
        <w:rPr>
          <w:rFonts w:ascii="Book Antiqua" w:eastAsia="Book Antiqua" w:hAnsi="Book Antiqua" w:cs="Book Antiqua"/>
          <w:b/>
          <w:caps/>
          <w:color w:val="000000"/>
          <w:sz w:val="24"/>
          <w:u w:val="single"/>
        </w:rPr>
        <w:t>RESULTS</w:t>
      </w:r>
    </w:p>
    <w:p w:rsidR="00A77B3E">
      <w:pPr>
        <w:spacing w:line="360" w:lineRule="auto"/>
        <w:ind w:firstLine="0"/>
        <w:jc w:val="both"/>
        <w:rPr>
          <w:sz w:val="24"/>
        </w:rPr>
      </w:pPr>
      <w:r>
        <w:rPr>
          <w:rFonts w:ascii="Book Antiqua" w:eastAsia="Book Antiqua" w:hAnsi="Book Antiqua" w:cs="Book Antiqua"/>
          <w:color w:val="000000"/>
          <w:sz w:val="24"/>
        </w:rPr>
        <w:t>Somatostatin receptor scintigraphy was performed for follow up the patients after surgery for ANETs. The SRS results were as follows:  12 TP, 19 TN, 3 FP and 1 FN. Sensitivity was 92.31%, specificity was 86.36%, positive predictive value (PPV) was 80.00%, negative predictive value (NPV) was 95.00% and accuracy 88.57% (Table 2).</w:t>
      </w:r>
    </w:p>
    <w:p w:rsidR="00A77B3E">
      <w:pPr>
        <w:spacing w:line="360" w:lineRule="auto"/>
        <w:ind w:firstLine="0"/>
        <w:jc w:val="both"/>
        <w:rPr>
          <w:sz w:val="24"/>
        </w:rPr>
      </w:pPr>
      <w:r>
        <w:rPr>
          <w:rFonts w:ascii="Book Antiqua" w:eastAsia="Book Antiqua" w:hAnsi="Book Antiqua" w:cs="Book Antiqua"/>
          <w:color w:val="000000"/>
          <w:sz w:val="24"/>
        </w:rPr>
        <w:t xml:space="preserve">Analysis of Receiver Operating Characteristics (ROC) shows Area Under the Curve (AUC) of 0.850 (95% confidence interval/CI 0.710-0.990,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&lt;001) (Figure 1). SPECT contributed diagnosis in 7 TP findings. In 10 patients Krenning score was 4 and in 2 was 3. The majority of our patients, </w:t>
      </w:r>
      <w:r>
        <w:rPr>
          <w:rFonts w:ascii="Book Antiqua" w:eastAsia="Book Antiqua" w:hAnsi="Book Antiqua" w:cs="Book Antiqua"/>
          <w:i/>
          <w:iCs/>
          <w:color w:val="000000"/>
          <w:sz w:val="24"/>
        </w:rPr>
        <w:t>n</w:t>
      </w:r>
      <w:r>
        <w:rPr>
          <w:rFonts w:ascii="Book Antiqua" w:eastAsia="Book Antiqua" w:hAnsi="Book Antiqua" w:cs="Book Antiqua"/>
          <w:color w:val="000000"/>
          <w:sz w:val="24"/>
        </w:rPr>
        <w:t xml:space="preserve"> = =16 were Stage II (a, b), smaller group was Stage III while only 6 patients were Stage IV. The best results, obviously very high negative predictive value (13 patients TN, without TP) were obtained in Stage II (a, b), in spite of 3 FP findings mainly due to local inflammation. In 7 patients with Stage III, there was an equal number of TN and TP findings </w:t>
      </w:r>
      <w:r>
        <w:rPr>
          <w:rFonts w:ascii="Book Antiqua" w:eastAsia="Book Antiqua" w:hAnsi="Book Antiqua" w:cs="Book Antiqua"/>
          <w:i/>
          <w:iCs/>
          <w:color w:val="000000"/>
          <w:sz w:val="24"/>
        </w:rPr>
        <w:t>n</w:t>
      </w:r>
      <w:r>
        <w:rPr>
          <w:rFonts w:ascii="Book Antiqua" w:eastAsia="Book Antiqua" w:hAnsi="Book Antiqua" w:cs="Book Antiqua"/>
          <w:color w:val="000000"/>
          <w:sz w:val="24"/>
        </w:rPr>
        <w:t xml:space="preserve"> = =3) with one FN due to very small size of the lesion. All the patients in Stage IV were TP (very high positive predictive value). In 8/35 (22.9%) patients SRS significantly changed the management of the patients (in two surgery was repeated, in 4 somatostatin analogues and in two peptide receptor radionuclide therapy were performed, Figures 2 and 3). In 6 of them (6/35, 17.1%) TNM classification was corrected after SRS results. Distribution of SRS findings (TP, TN, FP, FN) according the stage of the disease are shown in Table 3.  </w:t>
      </w:r>
    </w:p>
    <w:p w:rsidR="00A77B3E">
      <w:pPr>
        <w:spacing w:line="360" w:lineRule="auto"/>
        <w:ind w:firstLine="0"/>
        <w:jc w:val="both"/>
        <w:rPr>
          <w:sz w:val="24"/>
        </w:rPr>
      </w:pPr>
      <w:r>
        <w:rPr>
          <w:rFonts w:ascii="Book Antiqua" w:eastAsia="Book Antiqua" w:hAnsi="Book Antiqua" w:cs="Book Antiqua"/>
          <w:color w:val="000000"/>
          <w:sz w:val="24"/>
        </w:rPr>
        <w:t>       Average Ki 67 index values for TP were 5.62 ±3.17 %, which was not significantly different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&lt;0.05, the t-value is 0.83491, the </w:t>
      </w:r>
      <w:r>
        <w:rPr>
          <w:rFonts w:ascii="Book Antiqua" w:eastAsia="Book Antiqua" w:hAnsi="Book Antiqua" w:cs="Book Antiqua"/>
          <w:i/>
          <w:iCs/>
          <w:color w:val="000000"/>
          <w:sz w:val="24"/>
        </w:rPr>
        <w:t>P</w:t>
      </w:r>
      <w:r>
        <w:rPr>
          <w:rFonts w:ascii="Book Antiqua" w:eastAsia="Book Antiqua" w:hAnsi="Book Antiqua" w:cs="Book Antiqua"/>
          <w:color w:val="000000"/>
          <w:sz w:val="24"/>
        </w:rPr>
        <w:t>-value is 0.206583) from Ki-67 index values in TN patients (3.54±2.12 %). Chromogranin A values for TP patients 508,1±214,6 µg/L were significantly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&lt;0.05, the t-value is 2.40933, the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-value is 0.014193) higher in comparison to the values in TN patients 43.35±16.92 µg/L. </w:t>
      </w:r>
    </w:p>
    <w:p w:rsidR="00A77B3E">
      <w:pPr>
        <w:spacing w:line="360" w:lineRule="auto"/>
        <w:ind w:firstLine="0"/>
        <w:jc w:val="both"/>
        <w:rPr>
          <w:sz w:val="24"/>
        </w:rPr>
      </w:pPr>
      <w:r>
        <w:rPr>
          <w:rFonts w:ascii="Book Antiqua" w:eastAsia="Book Antiqua" w:hAnsi="Book Antiqua" w:cs="Book Antiqua"/>
          <w:color w:val="000000"/>
          <w:sz w:val="24"/>
        </w:rPr>
        <w:t>       Median progression- free survival in SRS positive patients was 52 mo (95%CI 39.7-117.3) months while in SRS negative patients it was 60 mo (95%CI 42.8-77.1 mo), without statistically significant difference between the two groups (</w:t>
      </w:r>
      <w:r>
        <w:rPr>
          <w:rFonts w:ascii="Book Antiqua" w:eastAsia="Book Antiqua" w:hAnsi="Book Antiqua" w:cs="Book Antiqua"/>
          <w:i/>
          <w:iCs/>
          <w:color w:val="000000"/>
          <w:sz w:val="24"/>
        </w:rPr>
        <w:t>P</w:t>
      </w:r>
      <w:r>
        <w:rPr>
          <w:rFonts w:ascii="Book Antiqua" w:eastAsia="Book Antiqua" w:hAnsi="Book Antiqua" w:cs="Book Antiqua"/>
          <w:color w:val="000000"/>
          <w:sz w:val="24"/>
        </w:rPr>
        <w:t>=0.434) (Figure 4).</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aps/>
          <w:color w:val="000000"/>
          <w:sz w:val="24"/>
          <w:u w:val="single"/>
        </w:rPr>
        <w:t>DISCUSSION</w:t>
      </w:r>
    </w:p>
    <w:p w:rsidR="00A77B3E">
      <w:pPr>
        <w:spacing w:line="360" w:lineRule="auto"/>
        <w:ind w:firstLine="0"/>
        <w:jc w:val="both"/>
        <w:rPr>
          <w:sz w:val="24"/>
        </w:rPr>
      </w:pPr>
      <w:r>
        <w:rPr>
          <w:rFonts w:ascii="Book Antiqua" w:eastAsia="Book Antiqua" w:hAnsi="Book Antiqua" w:cs="Book Antiqua"/>
          <w:color w:val="000000"/>
          <w:sz w:val="24"/>
        </w:rPr>
        <w:t>Our results proved high sensitivity, specificity, accuracy, as well as PPV and NPV of SRS in the follow-up of ANETs. The additional value of SPECT, because of the increased resolution in comparison to planar images is confirmed in 20% of the patients. FP results were caused either by inflammation or by increased uptake of radiopharmaceutical on particular site caused by previous surgery. In the patient FN finding, very small tumor below resolution of gamma camera was confirmed. Our results prove the value of SRS in follow-up of ANETs, if recurrences or metastases are suspected.</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 xml:space="preserve">The majority of our patients, </w:t>
      </w:r>
      <w:r>
        <w:rPr>
          <w:rFonts w:ascii="Book Antiqua" w:eastAsia="Book Antiqua" w:hAnsi="Book Antiqua" w:cs="Book Antiqua"/>
          <w:i/>
          <w:iCs/>
          <w:color w:val="000000"/>
          <w:sz w:val="24"/>
        </w:rPr>
        <w:t>n</w:t>
      </w:r>
      <w:r>
        <w:rPr>
          <w:rFonts w:ascii="Book Antiqua" w:eastAsia="Book Antiqua" w:hAnsi="Book Antiqua" w:cs="Book Antiqua"/>
          <w:color w:val="000000"/>
          <w:sz w:val="24"/>
        </w:rPr>
        <w:t xml:space="preserve"> = =16 were stage II (a, b), smaller group </w:t>
      </w:r>
      <w:r>
        <w:rPr>
          <w:rFonts w:ascii="Book Antiqua" w:eastAsia="Book Antiqua" w:hAnsi="Book Antiqua" w:cs="Book Antiqua"/>
          <w:i/>
          <w:iCs/>
          <w:color w:val="000000"/>
          <w:sz w:val="24"/>
        </w:rPr>
        <w:t>n</w:t>
      </w:r>
      <w:r>
        <w:rPr>
          <w:rFonts w:ascii="Book Antiqua" w:eastAsia="Book Antiqua" w:hAnsi="Book Antiqua" w:cs="Book Antiqua"/>
          <w:color w:val="000000"/>
          <w:sz w:val="24"/>
        </w:rPr>
        <w:t xml:space="preserve"> = =13) was stage III while only 6 patients were stage IV. According to our results, number of TP are higher in advanced stages of the disease while number of TN was higher in lower stages. The obviously very high negative predictive value (13 patients TN, without TP) were obtained in Stage II (a, b), in spite of 3 FP findings mainly due to local inflammation. In 7 patients with Stage III, there was an equal number of TN and TP findings </w:t>
      </w:r>
      <w:r>
        <w:rPr>
          <w:rFonts w:ascii="Book Antiqua" w:eastAsia="Book Antiqua" w:hAnsi="Book Antiqua" w:cs="Book Antiqua"/>
          <w:i/>
          <w:iCs/>
          <w:color w:val="000000"/>
          <w:sz w:val="24"/>
        </w:rPr>
        <w:t>n</w:t>
      </w:r>
      <w:r>
        <w:rPr>
          <w:rFonts w:ascii="Book Antiqua" w:eastAsia="Book Antiqua" w:hAnsi="Book Antiqua" w:cs="Book Antiqua"/>
          <w:color w:val="000000"/>
          <w:sz w:val="24"/>
        </w:rPr>
        <w:t xml:space="preserve"> = =3) with one FN due to very small size of the lesion. All the patients in Stage IV were TP (very high positive predictive value). Similar to our results Maxwell </w:t>
      </w:r>
      <w:r>
        <w:rPr>
          <w:rFonts w:ascii="Book Antiqua" w:eastAsia="Book Antiqua" w:hAnsi="Book Antiqua" w:cs="Book Antiqua"/>
          <w:i/>
          <w:iCs/>
          <w:color w:val="000000"/>
          <w:sz w:val="24"/>
        </w:rPr>
        <w:t>et al</w:t>
      </w:r>
      <w:r>
        <w:rPr>
          <w:rFonts w:ascii="Book Antiqua" w:eastAsia="Book Antiqua" w:hAnsi="Book Antiqua" w:cs="Book Antiqua"/>
          <w:color w:val="000000"/>
          <w:sz w:val="24"/>
          <w:szCs w:val="30"/>
          <w:vertAlign w:val="superscript"/>
        </w:rPr>
        <w:t>[11]</w:t>
      </w:r>
      <w:r>
        <w:rPr>
          <w:rFonts w:ascii="Book Antiqua" w:eastAsia="Book Antiqua" w:hAnsi="Book Antiqua" w:cs="Book Antiqua"/>
          <w:color w:val="000000"/>
          <w:sz w:val="24"/>
        </w:rPr>
        <w:t xml:space="preserve"> in small bowel NETs, obtained that the SRS localizing group (TP) had a greater number of patients with multifocal disease, a greater number of lymph nodes excised at surgery, a higher lymph node ratio (number of positive lymph nodes divided by the total number of lymph nodes excised), and higher SSTR2 expression compared to the nonlocalizing group (FN), although these differences were not significant. Likewise, according to van Adrichem </w:t>
      </w:r>
      <w:r>
        <w:rPr>
          <w:rFonts w:ascii="Book Antiqua" w:eastAsia="Book Antiqua" w:hAnsi="Book Antiqua" w:cs="Book Antiqua"/>
          <w:i/>
          <w:iCs/>
          <w:color w:val="000000"/>
          <w:sz w:val="24"/>
        </w:rPr>
        <w:t>et al</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szCs w:val="30"/>
          <w:vertAlign w:val="superscript"/>
        </w:rPr>
        <w:t>[12]</w:t>
      </w:r>
      <w:r>
        <w:rPr>
          <w:rFonts w:ascii="Book Antiqua" w:eastAsia="Book Antiqua" w:hAnsi="Book Antiqua" w:cs="Book Antiqua"/>
          <w:color w:val="000000"/>
          <w:sz w:val="24"/>
        </w:rPr>
        <w:t xml:space="preserve"> primary tumor site, disease stage and ENETS TNM classification were not significantly different between patients with negative and positive expression of somatostatin receptors. In 8/35 (22.9%) patients SRS significantly changed the management of the patients (in two surgery was repeated, in 4 somatostatin analogues and in two peptide receptor radionuclide therapy were performed) and is also valuable tool for the choice of therapy. In 6 of them (6/35, 17.1%) TNM classification was corrected after SRS results. Similar to our results, Lebdahi </w:t>
      </w:r>
      <w:r>
        <w:rPr>
          <w:rFonts w:ascii="Book Antiqua" w:eastAsia="Book Antiqua" w:hAnsi="Book Antiqua" w:cs="Book Antiqua"/>
          <w:i/>
          <w:iCs/>
          <w:color w:val="000000"/>
          <w:sz w:val="24"/>
        </w:rPr>
        <w:t>et al</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szCs w:val="30"/>
          <w:vertAlign w:val="superscript"/>
        </w:rPr>
        <w:t>[13]</w:t>
      </w:r>
      <w:r>
        <w:rPr>
          <w:rFonts w:ascii="Book Antiqua" w:eastAsia="Book Antiqua" w:hAnsi="Book Antiqua" w:cs="Book Antiqua"/>
          <w:color w:val="000000"/>
          <w:sz w:val="24"/>
        </w:rPr>
        <w:t xml:space="preserve"> proved that SRS results modified patient classification in 24% of the cases, while surgical therapeutic strategy was changed in 25%. In all SRS positive patients, Krenning score was very high.  </w:t>
      </w:r>
    </w:p>
    <w:p w:rsidR="00A77B3E">
      <w:pPr>
        <w:spacing w:line="360" w:lineRule="auto"/>
        <w:ind w:firstLine="0"/>
        <w:jc w:val="both"/>
        <w:rPr>
          <w:sz w:val="24"/>
        </w:rPr>
      </w:pPr>
      <w:r>
        <w:rPr>
          <w:rFonts w:ascii="Book Antiqua" w:eastAsia="Book Antiqua" w:hAnsi="Book Antiqua" w:cs="Book Antiqua"/>
          <w:color w:val="000000"/>
          <w:sz w:val="24"/>
        </w:rPr>
        <w:t xml:space="preserve">       According to Bednarczuk </w:t>
      </w:r>
      <w:r>
        <w:rPr>
          <w:rFonts w:ascii="Book Antiqua" w:eastAsia="Book Antiqua" w:hAnsi="Book Antiqua" w:cs="Book Antiqua"/>
          <w:i/>
          <w:iCs/>
          <w:color w:val="000000"/>
          <w:sz w:val="24"/>
        </w:rPr>
        <w:t>et al</w:t>
      </w:r>
      <w:r>
        <w:rPr>
          <w:rFonts w:ascii="Book Antiqua" w:eastAsia="Book Antiqua" w:hAnsi="Book Antiqua" w:cs="Book Antiqua"/>
          <w:color w:val="000000"/>
          <w:sz w:val="24"/>
          <w:szCs w:val="30"/>
          <w:vertAlign w:val="superscript"/>
        </w:rPr>
        <w:t>[14]</w:t>
      </w:r>
      <w:r>
        <w:rPr>
          <w:rFonts w:ascii="Book Antiqua" w:eastAsia="Book Antiqua" w:hAnsi="Book Antiqua" w:cs="Book Antiqua"/>
          <w:i/>
          <w:iCs/>
          <w:color w:val="000000"/>
          <w:sz w:val="24"/>
        </w:rPr>
        <w:t>,</w:t>
      </w:r>
      <w:r>
        <w:rPr>
          <w:rFonts w:ascii="Book Antiqua" w:eastAsia="Book Antiqua" w:hAnsi="Book Antiqua" w:cs="Book Antiqua"/>
          <w:color w:val="000000"/>
          <w:sz w:val="24"/>
        </w:rPr>
        <w:t xml:space="preserve"> SRS is more sensitive than radiological methods with the sensitivity around 80% for the detection of the primary tumor site. Investigations with  positron emitting radiopharmaceuticals (gallium, </w:t>
      </w:r>
      <w:r>
        <w:rPr>
          <w:rFonts w:ascii="Book Antiqua" w:eastAsia="Book Antiqua" w:hAnsi="Book Antiqua" w:cs="Book Antiqua"/>
          <w:color w:val="000000"/>
          <w:sz w:val="24"/>
          <w:szCs w:val="30"/>
          <w:vertAlign w:val="superscript"/>
        </w:rPr>
        <w:t>68</w:t>
      </w:r>
      <w:r>
        <w:rPr>
          <w:rFonts w:ascii="Book Antiqua" w:eastAsia="Book Antiqua" w:hAnsi="Book Antiqua" w:cs="Book Antiqua"/>
          <w:color w:val="000000"/>
          <w:sz w:val="24"/>
        </w:rPr>
        <w:t>Ga-peptides) are the preferred imaging method, particularly if the lesions are smaller than 1 cm</w:t>
      </w:r>
      <w:r>
        <w:rPr>
          <w:rFonts w:ascii="Book Antiqua" w:eastAsia="Book Antiqua" w:hAnsi="Book Antiqua" w:cs="Book Antiqua"/>
          <w:color w:val="000000"/>
          <w:sz w:val="24"/>
          <w:szCs w:val="30"/>
          <w:vertAlign w:val="superscript"/>
        </w:rPr>
        <w:t>[4]</w:t>
      </w:r>
      <w:r>
        <w:rPr>
          <w:rFonts w:ascii="Book Antiqua" w:eastAsia="Book Antiqua" w:hAnsi="Book Antiqua" w:cs="Book Antiqua"/>
          <w:color w:val="000000"/>
          <w:sz w:val="24"/>
        </w:rPr>
        <w:t>. For localization of primary tumor  and assess the disease stage, SRS in addition to CT and MRI is recommended, but in the case of incomplete surgery of the ANET or if distant metastases are suspected, SRS should be performed</w:t>
      </w:r>
      <w:r>
        <w:rPr>
          <w:rFonts w:ascii="Book Antiqua" w:eastAsia="Book Antiqua" w:hAnsi="Book Antiqua" w:cs="Book Antiqua"/>
          <w:color w:val="000000"/>
          <w:sz w:val="24"/>
          <w:szCs w:val="30"/>
          <w:vertAlign w:val="superscript"/>
        </w:rPr>
        <w:t>[14]</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 xml:space="preserve">According to other investigations sensitivity, specificity, accuracy, positive and negative predictive values of </w:t>
      </w:r>
      <w:r>
        <w:rPr>
          <w:rFonts w:ascii="Book Antiqua" w:eastAsia="Book Antiqua" w:hAnsi="Book Antiqua" w:cs="Book Antiqua"/>
          <w:color w:val="000000"/>
          <w:sz w:val="24"/>
          <w:szCs w:val="30"/>
          <w:vertAlign w:val="superscript"/>
        </w:rPr>
        <w:t>99m</w:t>
      </w:r>
      <w:r>
        <w:rPr>
          <w:rFonts w:ascii="Book Antiqua" w:eastAsia="Book Antiqua" w:hAnsi="Book Antiqua" w:cs="Book Antiqua"/>
          <w:color w:val="000000"/>
          <w:sz w:val="24"/>
        </w:rPr>
        <w:t>Tc- SRS were; 96%, 100%, 97%, 100% and 94% respectively, in NENs in general, with high negative predictive value in ANET</w:t>
      </w:r>
      <w:r>
        <w:rPr>
          <w:rFonts w:ascii="Book Antiqua" w:eastAsia="Book Antiqua" w:hAnsi="Book Antiqua" w:cs="Book Antiqua"/>
          <w:color w:val="000000"/>
          <w:sz w:val="24"/>
          <w:szCs w:val="30"/>
          <w:vertAlign w:val="superscript"/>
        </w:rPr>
        <w:t>[15]</w:t>
      </w:r>
      <w:r>
        <w:rPr>
          <w:rFonts w:ascii="Book Antiqua" w:eastAsia="Book Antiqua" w:hAnsi="Book Antiqua" w:cs="Book Antiqua"/>
          <w:color w:val="000000"/>
          <w:sz w:val="24"/>
        </w:rPr>
        <w:t xml:space="preserve">, which is in concordance with our results. Likewise, a lot of SRS investigations showed high sensitivity for gastroenteropancreatic tumors, from 80 to 90%. However, sensitivities for metastatic disease is even higher, and in many studies, Safioles </w:t>
      </w:r>
      <w:r>
        <w:rPr>
          <w:rFonts w:ascii="Book Antiqua" w:eastAsia="Book Antiqua" w:hAnsi="Book Antiqua" w:cs="Book Antiqua"/>
          <w:i/>
          <w:iCs/>
          <w:color w:val="000000"/>
          <w:sz w:val="24"/>
        </w:rPr>
        <w:t>et al</w:t>
      </w:r>
      <w:r>
        <w:rPr>
          <w:rFonts w:ascii="Book Antiqua" w:eastAsia="Book Antiqua" w:hAnsi="Book Antiqua" w:cs="Book Antiqua"/>
          <w:color w:val="000000"/>
          <w:sz w:val="24"/>
          <w:szCs w:val="30"/>
          <w:vertAlign w:val="superscript"/>
        </w:rPr>
        <w:t>[8]</w:t>
      </w:r>
      <w:r>
        <w:rPr>
          <w:rFonts w:ascii="Book Antiqua" w:eastAsia="Book Antiqua" w:hAnsi="Book Antiqua" w:cs="Book Antiqua"/>
          <w:color w:val="000000"/>
          <w:sz w:val="24"/>
        </w:rPr>
        <w:t xml:space="preserve"> recommend SRS in all the patients with ANEN after the surgery, after US and CT examination as well as Spalitta </w:t>
      </w:r>
      <w:r>
        <w:rPr>
          <w:rFonts w:ascii="Book Antiqua" w:eastAsia="Book Antiqua" w:hAnsi="Book Antiqua" w:cs="Book Antiqua"/>
          <w:i/>
          <w:iCs/>
          <w:color w:val="000000"/>
          <w:sz w:val="24"/>
        </w:rPr>
        <w:t>et al</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szCs w:val="30"/>
          <w:vertAlign w:val="superscript"/>
        </w:rPr>
        <w:t>[8]</w:t>
      </w:r>
      <w:r>
        <w:rPr>
          <w:rFonts w:ascii="Book Antiqua" w:eastAsia="Book Antiqua" w:hAnsi="Book Antiqua" w:cs="Book Antiqua"/>
          <w:color w:val="000000"/>
          <w:sz w:val="24"/>
        </w:rPr>
        <w:t xml:space="preserve"> as well as other authors</w:t>
      </w:r>
      <w:r>
        <w:rPr>
          <w:rFonts w:ascii="Book Antiqua" w:eastAsia="Book Antiqua" w:hAnsi="Book Antiqua" w:cs="Book Antiqua"/>
          <w:color w:val="000000"/>
          <w:sz w:val="24"/>
          <w:szCs w:val="30"/>
          <w:vertAlign w:val="superscript"/>
        </w:rPr>
        <w:t>[16]</w:t>
      </w:r>
      <w:r>
        <w:rPr>
          <w:rFonts w:ascii="Book Antiqua" w:eastAsia="Book Antiqua" w:hAnsi="Book Antiqua" w:cs="Book Antiqua"/>
          <w:color w:val="000000"/>
          <w:sz w:val="24"/>
        </w:rPr>
        <w:t xml:space="preserve">. Hoegerle </w:t>
      </w:r>
      <w:r>
        <w:rPr>
          <w:rFonts w:ascii="Book Antiqua" w:eastAsia="Book Antiqua" w:hAnsi="Book Antiqua" w:cs="Book Antiqua"/>
          <w:i/>
          <w:iCs/>
          <w:color w:val="000000"/>
          <w:sz w:val="24"/>
        </w:rPr>
        <w:t>et al</w:t>
      </w:r>
      <w:r>
        <w:rPr>
          <w:rFonts w:ascii="Book Antiqua" w:eastAsia="Book Antiqua" w:hAnsi="Book Antiqua" w:cs="Book Antiqua"/>
          <w:color w:val="000000"/>
          <w:sz w:val="24"/>
        </w:rPr>
        <w:t xml:space="preserve"> concluded that there are some potential pitfalls for SRS soon after surgery as well as Fornaro </w:t>
      </w:r>
      <w:r>
        <w:rPr>
          <w:rFonts w:ascii="Book Antiqua" w:eastAsia="Book Antiqua" w:hAnsi="Book Antiqua" w:cs="Book Antiqua"/>
          <w:i/>
          <w:iCs/>
          <w:color w:val="000000"/>
          <w:sz w:val="24"/>
        </w:rPr>
        <w:t>et al</w:t>
      </w:r>
      <w:r>
        <w:rPr>
          <w:rFonts w:ascii="Book Antiqua" w:eastAsia="Book Antiqua" w:hAnsi="Book Antiqua" w:cs="Book Antiqua"/>
          <w:color w:val="000000"/>
          <w:sz w:val="24"/>
          <w:szCs w:val="30"/>
          <w:vertAlign w:val="superscript"/>
        </w:rPr>
        <w:t>[17, 18]</w:t>
      </w:r>
      <w:r>
        <w:rPr>
          <w:rFonts w:ascii="Book Antiqua" w:eastAsia="Book Antiqua" w:hAnsi="Book Antiqua" w:cs="Book Antiqua"/>
          <w:color w:val="000000"/>
          <w:sz w:val="24"/>
        </w:rPr>
        <w:t xml:space="preserve"> . Namely, they stated that there is a possibility of FP results, which is in concordance with our results. SRS could detect lesions not seen with radiology imaging modalities</w:t>
      </w:r>
      <w:r>
        <w:rPr>
          <w:rFonts w:ascii="Book Antiqua" w:eastAsia="Book Antiqua" w:hAnsi="Book Antiqua" w:cs="Book Antiqua"/>
          <w:color w:val="000000"/>
          <w:sz w:val="24"/>
          <w:szCs w:val="30"/>
          <w:vertAlign w:val="superscript"/>
        </w:rPr>
        <w:t>[19]</w:t>
      </w:r>
      <w:r>
        <w:rPr>
          <w:rFonts w:ascii="Book Antiqua" w:eastAsia="Book Antiqua" w:hAnsi="Book Antiqua" w:cs="Book Antiqua"/>
          <w:color w:val="000000"/>
          <w:sz w:val="24"/>
        </w:rPr>
        <w:t>,</w:t>
      </w:r>
      <w:r>
        <w:rPr>
          <w:rFonts w:ascii="Book Antiqua" w:eastAsia="Book Antiqua" w:hAnsi="Book Antiqua" w:cs="Book Antiqua"/>
          <w:b/>
          <w:bCs/>
          <w:color w:val="000000"/>
          <w:sz w:val="24"/>
        </w:rPr>
        <w:t xml:space="preserve"> </w:t>
      </w:r>
      <w:r>
        <w:rPr>
          <w:rFonts w:ascii="Book Antiqua" w:eastAsia="Book Antiqua" w:hAnsi="Book Antiqua" w:cs="Book Antiqua"/>
          <w:color w:val="000000"/>
          <w:sz w:val="24"/>
        </w:rPr>
        <w:t xml:space="preserve">thus influencing on the further patient management like in our study. In the case of high expression of somatostatin receptors, even during somatostatin analogue treatment, radionuclide therapy with somatostatin analogues should be considered as a first line treatment </w:t>
      </w:r>
      <w:r>
        <w:rPr>
          <w:rFonts w:ascii="Book Antiqua" w:eastAsia="Book Antiqua" w:hAnsi="Book Antiqua" w:cs="Book Antiqua"/>
          <w:color w:val="000000"/>
          <w:sz w:val="24"/>
          <w:szCs w:val="30"/>
          <w:vertAlign w:val="superscript"/>
        </w:rPr>
        <w:t>[20]</w:t>
      </w:r>
      <w:r>
        <w:rPr>
          <w:rFonts w:ascii="Book Antiqua" w:eastAsia="Book Antiqua" w:hAnsi="Book Antiqua" w:cs="Book Antiqua"/>
          <w:color w:val="000000"/>
          <w:sz w:val="24"/>
        </w:rPr>
        <w:t>. However, in patients with negative SRS and evidence of metaiodobenzylguanidine labelled with iodine-131 (</w:t>
      </w:r>
      <w:r>
        <w:rPr>
          <w:rFonts w:ascii="Book Antiqua" w:eastAsia="Book Antiqua" w:hAnsi="Book Antiqua" w:cs="Book Antiqua"/>
          <w:color w:val="000000"/>
          <w:sz w:val="24"/>
          <w:szCs w:val="30"/>
          <w:vertAlign w:val="superscript"/>
        </w:rPr>
        <w:t>131</w:t>
      </w:r>
      <w:r>
        <w:rPr>
          <w:rFonts w:ascii="Book Antiqua" w:eastAsia="Book Antiqua" w:hAnsi="Book Antiqua" w:cs="Book Antiqua"/>
          <w:color w:val="000000"/>
          <w:sz w:val="24"/>
        </w:rPr>
        <w:t xml:space="preserve">I-MIBG) accumulation in the tumor or metastases, therapy with </w:t>
      </w:r>
      <w:r>
        <w:rPr>
          <w:rFonts w:ascii="Book Antiqua" w:eastAsia="Book Antiqua" w:hAnsi="Book Antiqua" w:cs="Book Antiqua"/>
          <w:color w:val="000000"/>
          <w:sz w:val="24"/>
          <w:szCs w:val="30"/>
          <w:vertAlign w:val="superscript"/>
        </w:rPr>
        <w:t>131</w:t>
      </w:r>
      <w:r>
        <w:rPr>
          <w:rFonts w:ascii="Book Antiqua" w:eastAsia="Book Antiqua" w:hAnsi="Book Antiqua" w:cs="Book Antiqua"/>
          <w:color w:val="000000"/>
          <w:sz w:val="24"/>
        </w:rPr>
        <w:t xml:space="preserve">I-MIBG should be considered. </w:t>
      </w:r>
    </w:p>
    <w:p w:rsidR="00A77B3E">
      <w:pPr>
        <w:spacing w:line="360" w:lineRule="auto"/>
        <w:ind w:firstLine="720"/>
        <w:jc w:val="both"/>
        <w:rPr>
          <w:sz w:val="24"/>
        </w:rPr>
      </w:pPr>
      <w:r>
        <w:rPr>
          <w:rFonts w:ascii="Book Antiqua" w:eastAsia="Book Antiqua" w:hAnsi="Book Antiqua" w:cs="Book Antiqua"/>
          <w:color w:val="000000"/>
          <w:sz w:val="24"/>
        </w:rPr>
        <w:t>Our results prove that Ki-67 index was not very high in majority of the patients and that it was in concordance with the number of positive findings, although there was no significant differences between TP and TN patients (</w:t>
      </w:r>
      <w:r>
        <w:rPr>
          <w:rFonts w:ascii="Book Antiqua" w:eastAsia="Book Antiqua" w:hAnsi="Book Antiqua" w:cs="Book Antiqua"/>
          <w:i/>
          <w:iCs/>
          <w:color w:val="000000"/>
          <w:sz w:val="24"/>
        </w:rPr>
        <w:t>P</w:t>
      </w:r>
      <w:r>
        <w:rPr>
          <w:rFonts w:ascii="Book Antiqua" w:eastAsia="Book Antiqua" w:hAnsi="Book Antiqua" w:cs="Book Antiqua"/>
          <w:color w:val="000000"/>
          <w:sz w:val="24"/>
        </w:rPr>
        <w:t>&gt;0.05), which was confirmed by the results of other authors</w:t>
      </w:r>
      <w:r>
        <w:rPr>
          <w:rFonts w:ascii="Book Antiqua" w:eastAsia="Book Antiqua" w:hAnsi="Book Antiqua" w:cs="Book Antiqua"/>
          <w:color w:val="000000"/>
          <w:sz w:val="24"/>
          <w:szCs w:val="30"/>
          <w:vertAlign w:val="superscript"/>
        </w:rPr>
        <w:t>[12]</w:t>
      </w:r>
      <w:r>
        <w:rPr>
          <w:rFonts w:ascii="Book Antiqua" w:eastAsia="Book Antiqua" w:hAnsi="Book Antiqua" w:cs="Book Antiqua"/>
          <w:color w:val="000000"/>
          <w:sz w:val="24"/>
        </w:rPr>
        <w:t>. However, this indicator can be valuable tool in diagnosis and prediction of prognosis in goblet cell carcinomas, which are not considered as ANET in the newest ENETs classification</w:t>
      </w:r>
      <w:r>
        <w:rPr>
          <w:rFonts w:ascii="Book Antiqua" w:eastAsia="Book Antiqua" w:hAnsi="Book Antiqua" w:cs="Book Antiqua"/>
          <w:color w:val="000000"/>
          <w:sz w:val="24"/>
          <w:szCs w:val="30"/>
          <w:vertAlign w:val="superscript"/>
        </w:rPr>
        <w:t>[21, 22]</w:t>
      </w:r>
      <w:r>
        <w:rPr>
          <w:rFonts w:ascii="Book Antiqua" w:eastAsia="Book Antiqua" w:hAnsi="Book Antiqua" w:cs="Book Antiqua"/>
          <w:color w:val="000000"/>
          <w:sz w:val="24"/>
        </w:rPr>
        <w:t xml:space="preserve">. </w:t>
      </w:r>
    </w:p>
    <w:p w:rsidR="00A77B3E">
      <w:pPr>
        <w:spacing w:line="360" w:lineRule="auto"/>
        <w:ind w:firstLine="720"/>
        <w:jc w:val="both"/>
        <w:rPr>
          <w:sz w:val="24"/>
        </w:rPr>
      </w:pPr>
      <w:r>
        <w:rPr>
          <w:rFonts w:ascii="Book Antiqua" w:eastAsia="Book Antiqua" w:hAnsi="Book Antiqua" w:cs="Book Antiqua"/>
          <w:color w:val="000000"/>
          <w:sz w:val="24"/>
        </w:rPr>
        <w:t>In our study, CgA was significantly increased in TP in comparison to TN patients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&lt;0.05). The value of CgA was particularly increased in 4 patients which can be considered as an indicator for poor prognosis </w:t>
      </w:r>
      <w:r>
        <w:rPr>
          <w:rFonts w:ascii="Book Antiqua" w:eastAsia="Book Antiqua" w:hAnsi="Book Antiqua" w:cs="Book Antiqua"/>
          <w:color w:val="000000"/>
          <w:sz w:val="24"/>
          <w:szCs w:val="30"/>
          <w:vertAlign w:val="superscript"/>
        </w:rPr>
        <w:t>[5-7]</w:t>
      </w:r>
      <w:r>
        <w:rPr>
          <w:rFonts w:ascii="Book Antiqua" w:eastAsia="Book Antiqua" w:hAnsi="Book Antiqua" w:cs="Book Antiqua"/>
          <w:color w:val="000000"/>
          <w:sz w:val="24"/>
        </w:rPr>
        <w:t xml:space="preserve">. Perakakis </w:t>
      </w:r>
      <w:r>
        <w:rPr>
          <w:rFonts w:ascii="Book Antiqua" w:eastAsia="Book Antiqua" w:hAnsi="Book Antiqua" w:cs="Book Antiqua"/>
          <w:i/>
          <w:iCs/>
          <w:color w:val="000000"/>
          <w:sz w:val="24"/>
        </w:rPr>
        <w:t>et al</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szCs w:val="30"/>
          <w:vertAlign w:val="superscript"/>
        </w:rPr>
        <w:t>[23]</w:t>
      </w:r>
      <w:r>
        <w:rPr>
          <w:rFonts w:ascii="Book Antiqua" w:eastAsia="Book Antiqua" w:hAnsi="Book Antiqua" w:cs="Book Antiqua"/>
          <w:color w:val="000000"/>
          <w:sz w:val="24"/>
        </w:rPr>
        <w:t xml:space="preserve"> emphasized the role of PET/CT with </w:t>
      </w:r>
      <w:r>
        <w:rPr>
          <w:rFonts w:ascii="Book Antiqua" w:eastAsia="Book Antiqua" w:hAnsi="Book Antiqua" w:cs="Book Antiqua"/>
          <w:color w:val="000000"/>
          <w:sz w:val="24"/>
          <w:szCs w:val="30"/>
          <w:vertAlign w:val="superscript"/>
        </w:rPr>
        <w:t>18</w:t>
      </w:r>
      <w:r>
        <w:rPr>
          <w:rFonts w:ascii="Book Antiqua" w:eastAsia="Book Antiqua" w:hAnsi="Book Antiqua" w:cs="Book Antiqua"/>
          <w:color w:val="000000"/>
          <w:sz w:val="24"/>
        </w:rPr>
        <w:t>F-fluoro-L-dihydroxyphenylalanine (</w:t>
      </w:r>
      <w:r>
        <w:rPr>
          <w:rFonts w:ascii="Book Antiqua" w:eastAsia="Book Antiqua" w:hAnsi="Book Antiqua" w:cs="Book Antiqua"/>
          <w:color w:val="000000"/>
          <w:sz w:val="24"/>
          <w:szCs w:val="30"/>
          <w:vertAlign w:val="superscript"/>
        </w:rPr>
        <w:t>18</w:t>
      </w:r>
      <w:r>
        <w:rPr>
          <w:rFonts w:ascii="Book Antiqua" w:eastAsia="Book Antiqua" w:hAnsi="Book Antiqua" w:cs="Book Antiqua"/>
          <w:color w:val="000000"/>
          <w:sz w:val="24"/>
        </w:rPr>
        <w:t xml:space="preserve">F-DOPA) for diagnosis of ACTH secreting ANET. It was proved that SRS was more sensitive than CgA in diagnosis of ectopic ACTH-syndrome due to a ANET with equivalent specificity </w:t>
      </w:r>
      <w:r>
        <w:rPr>
          <w:rFonts w:ascii="Book Antiqua" w:eastAsia="Book Antiqua" w:hAnsi="Book Antiqua" w:cs="Book Antiqua"/>
          <w:color w:val="000000"/>
          <w:sz w:val="24"/>
          <w:szCs w:val="30"/>
          <w:vertAlign w:val="superscript"/>
        </w:rPr>
        <w:t>[24]</w:t>
      </w:r>
      <w:r>
        <w:rPr>
          <w:rFonts w:ascii="Book Antiqua" w:eastAsia="Book Antiqua" w:hAnsi="Book Antiqua" w:cs="Book Antiqua"/>
          <w:color w:val="000000"/>
          <w:sz w:val="24"/>
        </w:rPr>
        <w:t xml:space="preserve"> . Moreover, SRS and CgA are recommended as useful methods in the diagnostic approach of NET patients</w:t>
      </w:r>
      <w:r>
        <w:rPr>
          <w:rFonts w:ascii="Book Antiqua" w:eastAsia="Book Antiqua" w:hAnsi="Book Antiqua" w:cs="Book Antiqua"/>
          <w:color w:val="000000"/>
          <w:sz w:val="24"/>
          <w:szCs w:val="30"/>
          <w:vertAlign w:val="superscript"/>
        </w:rPr>
        <w:t>[24]</w:t>
      </w:r>
      <w:r>
        <w:rPr>
          <w:rFonts w:ascii="Book Antiqua" w:eastAsia="Book Antiqua" w:hAnsi="Book Antiqua" w:cs="Book Antiqua"/>
          <w:color w:val="000000"/>
          <w:sz w:val="24"/>
        </w:rPr>
        <w:t xml:space="preserve"> and carcinoid patients</w:t>
      </w:r>
      <w:r>
        <w:rPr>
          <w:rFonts w:ascii="Book Antiqua" w:eastAsia="Book Antiqua" w:hAnsi="Book Antiqua" w:cs="Book Antiqua"/>
          <w:color w:val="000000"/>
          <w:sz w:val="24"/>
          <w:szCs w:val="30"/>
          <w:vertAlign w:val="superscript"/>
        </w:rPr>
        <w:t>[25]</w:t>
      </w:r>
      <w:r>
        <w:rPr>
          <w:rFonts w:ascii="Book Antiqua" w:eastAsia="Book Antiqua" w:hAnsi="Book Antiqua" w:cs="Book Antiqua"/>
          <w:color w:val="000000"/>
          <w:sz w:val="24"/>
        </w:rPr>
        <w:t xml:space="preserve">. Similar to our results, other authors suggested that serum CgA is useful indicator for the diagnosis and follow-up of gastrointestinal NETs, while radionuclide imaging contributes to the more precise localization of the primary tumors and metastases, as well as, to the appropriate medical treatment </w:t>
      </w:r>
      <w:r>
        <w:rPr>
          <w:rFonts w:ascii="Book Antiqua" w:eastAsia="Book Antiqua" w:hAnsi="Book Antiqua" w:cs="Book Antiqua"/>
          <w:color w:val="000000"/>
          <w:sz w:val="24"/>
          <w:szCs w:val="30"/>
          <w:vertAlign w:val="superscript"/>
        </w:rPr>
        <w:t>[16]</w:t>
      </w:r>
      <w:r>
        <w:rPr>
          <w:rFonts w:ascii="Book Antiqua" w:eastAsia="Book Antiqua" w:hAnsi="Book Antiqua" w:cs="Book Antiqua"/>
          <w:color w:val="000000"/>
          <w:sz w:val="24"/>
        </w:rPr>
        <w:t xml:space="preserve">. According to Stockel </w:t>
      </w:r>
      <w:r>
        <w:rPr>
          <w:rFonts w:ascii="Book Antiqua" w:eastAsia="Book Antiqua" w:hAnsi="Book Antiqua" w:cs="Book Antiqua"/>
          <w:i/>
          <w:iCs/>
          <w:color w:val="000000"/>
          <w:sz w:val="24"/>
        </w:rPr>
        <w:t>et al</w:t>
      </w:r>
      <w:r>
        <w:rPr>
          <w:rFonts w:ascii="Book Antiqua" w:eastAsia="Book Antiqua" w:hAnsi="Book Antiqua" w:cs="Book Antiqua"/>
          <w:color w:val="000000"/>
          <w:sz w:val="24"/>
          <w:szCs w:val="30"/>
          <w:vertAlign w:val="superscript"/>
        </w:rPr>
        <w:t>[26]</w:t>
      </w:r>
      <w:r>
        <w:rPr>
          <w:rFonts w:ascii="Book Antiqua" w:eastAsia="Book Antiqua" w:hAnsi="Book Antiqua" w:cs="Book Antiqua"/>
          <w:color w:val="000000"/>
          <w:sz w:val="24"/>
        </w:rPr>
        <w:t xml:space="preserve"> who also emphasized the higher sensitivity of SRS in comparison to CgA in staging and follow up of well-differentiated NETs, both methods should be used at the initial stage while disease spread, symptoms, and metastasis have an influence on both SRS results and CgA values. However, the results of Van Aldriksen </w:t>
      </w:r>
      <w:r>
        <w:rPr>
          <w:rFonts w:ascii="Book Antiqua" w:eastAsia="Book Antiqua" w:hAnsi="Book Antiqua" w:cs="Book Antiqua"/>
          <w:i/>
          <w:iCs/>
          <w:color w:val="000000"/>
          <w:sz w:val="24"/>
        </w:rPr>
        <w:t>et al</w:t>
      </w:r>
      <w:r>
        <w:rPr>
          <w:rFonts w:ascii="Book Antiqua" w:eastAsia="Book Antiqua" w:hAnsi="Book Antiqua" w:cs="Book Antiqua"/>
          <w:color w:val="000000"/>
          <w:sz w:val="24"/>
          <w:szCs w:val="30"/>
          <w:vertAlign w:val="superscript"/>
        </w:rPr>
        <w:t>[12]</w:t>
      </w:r>
      <w:r>
        <w:rPr>
          <w:rFonts w:ascii="Book Antiqua" w:eastAsia="Book Antiqua" w:hAnsi="Book Antiqua" w:cs="Book Antiqua"/>
          <w:color w:val="000000"/>
          <w:sz w:val="24"/>
        </w:rPr>
        <w:t xml:space="preserve"> point out that highest serum CgA level was not significantly different between patients with negative and positive SRS findings. </w:t>
      </w:r>
    </w:p>
    <w:p w:rsidR="00A77B3E">
      <w:pPr>
        <w:spacing w:line="360" w:lineRule="auto"/>
        <w:ind w:firstLine="720"/>
        <w:jc w:val="both"/>
        <w:rPr>
          <w:sz w:val="24"/>
        </w:rPr>
      </w:pPr>
      <w:r>
        <w:rPr>
          <w:rFonts w:ascii="Book Antiqua" w:eastAsia="Book Antiqua" w:hAnsi="Book Antiqua" w:cs="Book Antiqua"/>
          <w:color w:val="000000"/>
          <w:sz w:val="24"/>
        </w:rPr>
        <w:t>Median progression- free survival in SRS positive patients was 52 mo, in SRS negative patients it was 60 mo without statistically significant difference between the two groups (</w:t>
      </w:r>
      <w:r>
        <w:rPr>
          <w:rFonts w:ascii="Book Antiqua" w:eastAsia="Book Antiqua" w:hAnsi="Book Antiqua" w:cs="Book Antiqua"/>
          <w:i/>
          <w:iCs/>
          <w:color w:val="000000"/>
          <w:sz w:val="24"/>
        </w:rPr>
        <w:t>P</w:t>
      </w:r>
      <w:r>
        <w:rPr>
          <w:rFonts w:ascii="Book Antiqua" w:eastAsia="Book Antiqua" w:hAnsi="Book Antiqua" w:cs="Book Antiqua"/>
          <w:color w:val="000000"/>
          <w:sz w:val="24"/>
        </w:rPr>
        <w:t>=0.434]. ANETs have a good prognosis, meaning that survival after 5-years is 85.9-100%</w:t>
      </w:r>
      <w:r>
        <w:rPr>
          <w:rFonts w:ascii="Book Antiqua" w:eastAsia="Book Antiqua" w:hAnsi="Book Antiqua" w:cs="Book Antiqua"/>
          <w:color w:val="000000"/>
          <w:sz w:val="24"/>
          <w:szCs w:val="30"/>
          <w:vertAlign w:val="superscript"/>
        </w:rPr>
        <w:t>[7]</w:t>
      </w:r>
      <w:r>
        <w:rPr>
          <w:rFonts w:ascii="Book Antiqua" w:eastAsia="Book Antiqua" w:hAnsi="Book Antiqua" w:cs="Book Antiqua"/>
          <w:color w:val="000000"/>
          <w:sz w:val="24"/>
        </w:rPr>
        <w:t xml:space="preserve"> which is in accordance with our results. Modlin </w:t>
      </w:r>
      <w:r>
        <w:rPr>
          <w:rFonts w:ascii="Book Antiqua" w:eastAsia="Book Antiqua" w:hAnsi="Book Antiqua" w:cs="Book Antiqua"/>
          <w:i/>
          <w:iCs/>
          <w:color w:val="000000"/>
          <w:sz w:val="24"/>
        </w:rPr>
        <w:t>et al</w:t>
      </w:r>
      <w:r>
        <w:rPr>
          <w:rFonts w:ascii="Book Antiqua" w:eastAsia="Book Antiqua" w:hAnsi="Book Antiqua" w:cs="Book Antiqua"/>
          <w:color w:val="000000"/>
          <w:sz w:val="24"/>
        </w:rPr>
        <w:t xml:space="preserve"> concluded that patients with local disease survive 5 years in 92% of cases, those with regional metastases 81% and the few with distant metastases of 31%</w:t>
      </w:r>
      <w:r>
        <w:rPr>
          <w:rFonts w:ascii="Book Antiqua" w:eastAsia="Book Antiqua" w:hAnsi="Book Antiqua" w:cs="Book Antiqua"/>
          <w:color w:val="000000"/>
          <w:sz w:val="24"/>
          <w:szCs w:val="30"/>
          <w:vertAlign w:val="superscript"/>
        </w:rPr>
        <w:t>[27]</w:t>
      </w:r>
      <w:r>
        <w:rPr>
          <w:rFonts w:ascii="Book Antiqua" w:eastAsia="Book Antiqua" w:hAnsi="Book Antiqua" w:cs="Book Antiqua"/>
          <w:color w:val="000000"/>
          <w:sz w:val="24"/>
        </w:rPr>
        <w:t xml:space="preserve"> while Handakumar </w:t>
      </w:r>
      <w:r>
        <w:rPr>
          <w:rFonts w:ascii="Book Antiqua" w:eastAsia="Book Antiqua" w:hAnsi="Book Antiqua" w:cs="Book Antiqua"/>
          <w:i/>
          <w:iCs/>
          <w:color w:val="000000"/>
          <w:sz w:val="24"/>
        </w:rPr>
        <w:t>et al</w:t>
      </w:r>
      <w:r>
        <w:rPr>
          <w:rFonts w:ascii="Book Antiqua" w:eastAsia="Book Antiqua" w:hAnsi="Book Antiqua" w:cs="Book Antiqua"/>
          <w:color w:val="000000"/>
          <w:sz w:val="24"/>
        </w:rPr>
        <w:t xml:space="preserve"> reported similar results (94%, 85% and 34%)</w:t>
      </w:r>
      <w:r>
        <w:rPr>
          <w:rFonts w:ascii="Book Antiqua" w:eastAsia="Book Antiqua" w:hAnsi="Book Antiqua" w:cs="Book Antiqua"/>
          <w:color w:val="000000"/>
          <w:sz w:val="24"/>
          <w:szCs w:val="30"/>
          <w:vertAlign w:val="superscript"/>
        </w:rPr>
        <w:t>[28]</w:t>
      </w:r>
      <w:r>
        <w:rPr>
          <w:rFonts w:ascii="Book Antiqua" w:eastAsia="Book Antiqua" w:hAnsi="Book Antiqua" w:cs="Book Antiqua"/>
          <w:color w:val="000000"/>
          <w:sz w:val="24"/>
        </w:rPr>
        <w:t>. Some authors obtained t</w:t>
      </w:r>
      <w:r>
        <w:rPr>
          <w:rFonts w:ascii="Book Antiqua" w:eastAsia="Book Antiqua" w:hAnsi="Book Antiqua" w:cs="Book Antiqua"/>
          <w:color w:val="000000"/>
          <w:sz w:val="24"/>
        </w:rPr>
        <w:t>he 7-year survival rate of 100%</w:t>
      </w:r>
      <w:r>
        <w:rPr>
          <w:rFonts w:ascii="Book Antiqua" w:eastAsia="Book Antiqua" w:hAnsi="Book Antiqua" w:cs="Book Antiqua"/>
          <w:color w:val="000000"/>
          <w:sz w:val="24"/>
          <w:szCs w:val="30"/>
          <w:vertAlign w:val="superscript"/>
        </w:rPr>
        <w:t>[8]</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This is in accordance with our results considering grade and stage of our investigated patients. Similar to our findings, SRS nor the Krenning score in SRS in general did not relate significantly to progression-free survival</w:t>
      </w:r>
      <w:r>
        <w:rPr>
          <w:rFonts w:ascii="Book Antiqua" w:eastAsia="Book Antiqua" w:hAnsi="Book Antiqua" w:cs="Book Antiqua"/>
          <w:color w:val="000000"/>
          <w:sz w:val="24"/>
          <w:szCs w:val="30"/>
          <w:vertAlign w:val="superscript"/>
        </w:rPr>
        <w:t>[29]</w:t>
      </w:r>
      <w:r>
        <w:rPr>
          <w:rFonts w:ascii="Book Antiqua" w:eastAsia="Book Antiqua" w:hAnsi="Book Antiqua" w:cs="Book Antiqua"/>
          <w:color w:val="000000"/>
          <w:sz w:val="24"/>
        </w:rPr>
        <w:t xml:space="preserve"> nor can be used as prognostic markers.</w:t>
      </w:r>
    </w:p>
    <w:p w:rsidR="00A77B3E">
      <w:pPr>
        <w:spacing w:line="360" w:lineRule="auto"/>
        <w:ind w:firstLine="0"/>
        <w:jc w:val="both"/>
        <w:rPr>
          <w:sz w:val="24"/>
        </w:rPr>
      </w:pPr>
      <w:r>
        <w:rPr>
          <w:rFonts w:ascii="Book Antiqua" w:eastAsia="Book Antiqua" w:hAnsi="Book Antiqua" w:cs="Book Antiqua"/>
          <w:color w:val="000000"/>
          <w:sz w:val="24"/>
        </w:rPr>
        <w:t xml:space="preserve">       Bearing in mind that still the ideal radiopharmaceutical for scintigraphic diagnosis of NETs has not been discovered, there are a lot of them under investigation </w:t>
      </w:r>
      <w:r>
        <w:rPr>
          <w:rFonts w:ascii="Book Antiqua" w:eastAsia="Book Antiqua" w:hAnsi="Book Antiqua" w:cs="Book Antiqua"/>
          <w:color w:val="000000"/>
          <w:sz w:val="24"/>
          <w:szCs w:val="30"/>
          <w:vertAlign w:val="superscript"/>
        </w:rPr>
        <w:t>[30-32]</w:t>
      </w:r>
      <w:r>
        <w:rPr>
          <w:rFonts w:ascii="Book Antiqua" w:eastAsia="Book Antiqua" w:hAnsi="Book Antiqua" w:cs="Book Antiqua"/>
          <w:color w:val="000000"/>
          <w:sz w:val="24"/>
        </w:rPr>
        <w:t xml:space="preserve"> such as: </w:t>
      </w:r>
      <w:r>
        <w:rPr>
          <w:rFonts w:ascii="Book Antiqua" w:eastAsia="Book Antiqua" w:hAnsi="Book Antiqua" w:cs="Book Antiqua"/>
          <w:color w:val="000000"/>
          <w:sz w:val="24"/>
          <w:szCs w:val="30"/>
          <w:vertAlign w:val="superscript"/>
        </w:rPr>
        <w:t>99m</w:t>
      </w:r>
      <w:r>
        <w:rPr>
          <w:rFonts w:ascii="Book Antiqua" w:eastAsia="Book Antiqua" w:hAnsi="Book Antiqua" w:cs="Book Antiqua"/>
          <w:color w:val="000000"/>
          <w:sz w:val="24"/>
        </w:rPr>
        <w:t xml:space="preserve">Tc-EDDA--tricine -HYNIC-NATE, </w:t>
      </w:r>
      <w:r>
        <w:rPr>
          <w:rFonts w:ascii="Book Antiqua" w:eastAsia="Book Antiqua" w:hAnsi="Book Antiqua" w:cs="Book Antiqua"/>
          <w:color w:val="000000"/>
          <w:sz w:val="24"/>
          <w:szCs w:val="30"/>
          <w:vertAlign w:val="superscript"/>
        </w:rPr>
        <w:t>99m</w:t>
      </w:r>
      <w:r>
        <w:rPr>
          <w:rFonts w:ascii="Book Antiqua" w:eastAsia="Book Antiqua" w:hAnsi="Book Antiqua" w:cs="Book Antiqua"/>
          <w:color w:val="000000"/>
          <w:sz w:val="24"/>
        </w:rPr>
        <w:t xml:space="preserve">Tc-EDDA/HYNIC-Tyrosine3-octreotate, </w:t>
      </w:r>
      <w:r>
        <w:rPr>
          <w:rFonts w:ascii="Book Antiqua" w:eastAsia="Book Antiqua" w:hAnsi="Book Antiqua" w:cs="Book Antiqua"/>
          <w:color w:val="000000"/>
          <w:sz w:val="24"/>
          <w:szCs w:val="30"/>
          <w:vertAlign w:val="superscript"/>
        </w:rPr>
        <w:t>99m</w:t>
      </w:r>
      <w:r>
        <w:rPr>
          <w:rFonts w:ascii="Book Antiqua" w:eastAsia="Book Antiqua" w:hAnsi="Book Antiqua" w:cs="Book Antiqua"/>
          <w:color w:val="000000"/>
          <w:sz w:val="24"/>
        </w:rPr>
        <w:t>Tc-6-hydrazinopyridine-3-carboxylic acid (0)-octreotide (HYNIC-OC) or indium-111 (</w:t>
      </w:r>
      <w:r>
        <w:rPr>
          <w:rFonts w:ascii="Book Antiqua" w:eastAsia="Book Antiqua" w:hAnsi="Book Antiqua" w:cs="Book Antiqua"/>
          <w:color w:val="000000"/>
          <w:sz w:val="24"/>
          <w:szCs w:val="30"/>
          <w:vertAlign w:val="superscript"/>
        </w:rPr>
        <w:t>111</w:t>
      </w:r>
      <w:r>
        <w:rPr>
          <w:rFonts w:ascii="Book Antiqua" w:eastAsia="Book Antiqua" w:hAnsi="Book Antiqua" w:cs="Book Antiqua"/>
          <w:color w:val="000000"/>
          <w:sz w:val="24"/>
        </w:rPr>
        <w:t xml:space="preserve">In) (DOTA-TATE), </w:t>
      </w:r>
      <w:r>
        <w:rPr>
          <w:rFonts w:ascii="Book Antiqua" w:eastAsia="Book Antiqua" w:hAnsi="Book Antiqua" w:cs="Book Antiqua"/>
          <w:color w:val="000000"/>
          <w:sz w:val="24"/>
          <w:szCs w:val="30"/>
          <w:vertAlign w:val="superscript"/>
        </w:rPr>
        <w:t>99m</w:t>
      </w:r>
      <w:r>
        <w:rPr>
          <w:rFonts w:ascii="Book Antiqua" w:eastAsia="Book Antiqua" w:hAnsi="Book Antiqua" w:cs="Book Antiqua"/>
          <w:color w:val="000000"/>
          <w:sz w:val="24"/>
        </w:rPr>
        <w:t xml:space="preserve">Tc-demotate or </w:t>
      </w:r>
      <w:r>
        <w:rPr>
          <w:rFonts w:ascii="Book Antiqua" w:eastAsia="Book Antiqua" w:hAnsi="Book Antiqua" w:cs="Book Antiqua"/>
          <w:color w:val="000000"/>
          <w:sz w:val="24"/>
          <w:szCs w:val="30"/>
          <w:vertAlign w:val="superscript"/>
        </w:rPr>
        <w:t>99m</w:t>
      </w:r>
      <w:r>
        <w:rPr>
          <w:rFonts w:ascii="Book Antiqua" w:eastAsia="Book Antiqua" w:hAnsi="Book Antiqua" w:cs="Book Antiqua"/>
          <w:color w:val="000000"/>
          <w:sz w:val="24"/>
        </w:rPr>
        <w:t>Tc-P829. Wider application of hybrid systems (SPECT/CT, SPECT/MRI) as well as new cadmium-zinc-telluride (CZT) SPECT and SPECT/CT cameras increased and widened application and increased the accuracy of somatostatin receptor scintigraphy</w:t>
      </w:r>
      <w:r>
        <w:rPr>
          <w:rFonts w:ascii="Book Antiqua" w:eastAsia="Book Antiqua" w:hAnsi="Book Antiqua" w:cs="Book Antiqua"/>
          <w:color w:val="000000"/>
          <w:sz w:val="24"/>
          <w:szCs w:val="30"/>
          <w:vertAlign w:val="superscript"/>
        </w:rPr>
        <w:t>[33, 34]</w:t>
      </w:r>
      <w:r>
        <w:rPr>
          <w:rFonts w:ascii="Book Antiqua" w:eastAsia="Book Antiqua" w:hAnsi="Book Antiqua" w:cs="Book Antiqua"/>
          <w:color w:val="000000"/>
          <w:sz w:val="24"/>
        </w:rPr>
        <w:t xml:space="preserve">. These radiopharmaceuticals can also be used for radio-guided surgery thus increasing sensitivity and specificity of the method </w:t>
      </w:r>
      <w:r>
        <w:rPr>
          <w:rFonts w:ascii="Book Antiqua" w:eastAsia="Book Antiqua" w:hAnsi="Book Antiqua" w:cs="Book Antiqua"/>
          <w:color w:val="000000"/>
          <w:sz w:val="24"/>
          <w:szCs w:val="30"/>
          <w:vertAlign w:val="superscript"/>
        </w:rPr>
        <w:t>[35]</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szCs w:val="30"/>
          <w:vertAlign w:val="superscript"/>
        </w:rPr>
        <w:t>18</w:t>
      </w:r>
      <w:r>
        <w:rPr>
          <w:rFonts w:ascii="Book Antiqua" w:eastAsia="Book Antiqua" w:hAnsi="Book Antiqua" w:cs="Book Antiqua"/>
          <w:color w:val="000000"/>
          <w:sz w:val="24"/>
        </w:rPr>
        <w:t xml:space="preserve">F-FDG PET/CT is recommended for detecting of low differentiated or heterogeneous neuroendocrine tumors. Recently, positron emitting radiopharmaceuticals are preffered, such as </w:t>
      </w:r>
      <w:r>
        <w:rPr>
          <w:rFonts w:ascii="Book Antiqua" w:eastAsia="Book Antiqua" w:hAnsi="Book Antiqua" w:cs="Book Antiqua"/>
          <w:color w:val="000000"/>
          <w:sz w:val="24"/>
          <w:szCs w:val="30"/>
          <w:vertAlign w:val="superscript"/>
        </w:rPr>
        <w:t>68</w:t>
      </w:r>
      <w:r>
        <w:rPr>
          <w:rFonts w:ascii="Book Antiqua" w:eastAsia="Book Antiqua" w:hAnsi="Book Antiqua" w:cs="Book Antiqua"/>
          <w:color w:val="000000"/>
          <w:sz w:val="24"/>
        </w:rPr>
        <w:t>Ga labeled peptides</w:t>
      </w:r>
      <w:r>
        <w:rPr>
          <w:rFonts w:ascii="Book Antiqua" w:eastAsia="Book Antiqua" w:hAnsi="Book Antiqua" w:cs="Book Antiqua"/>
          <w:color w:val="000000"/>
          <w:sz w:val="24"/>
          <w:szCs w:val="30"/>
          <w:vertAlign w:val="superscript"/>
        </w:rPr>
        <w:t xml:space="preserve"> </w:t>
      </w:r>
      <w:r>
        <w:rPr>
          <w:rFonts w:ascii="Book Antiqua" w:eastAsia="Book Antiqua" w:hAnsi="Book Antiqua" w:cs="Book Antiqua"/>
          <w:color w:val="000000"/>
          <w:sz w:val="24"/>
        </w:rPr>
        <w:t xml:space="preserve">or </w:t>
      </w:r>
      <w:r>
        <w:rPr>
          <w:rFonts w:ascii="Book Antiqua" w:eastAsia="Book Antiqua" w:hAnsi="Book Antiqua" w:cs="Book Antiqua"/>
          <w:color w:val="000000"/>
          <w:sz w:val="24"/>
          <w:szCs w:val="30"/>
          <w:vertAlign w:val="superscript"/>
        </w:rPr>
        <w:t>18</w:t>
      </w:r>
      <w:r>
        <w:rPr>
          <w:rFonts w:ascii="Book Antiqua" w:eastAsia="Book Antiqua" w:hAnsi="Book Antiqua" w:cs="Book Antiqua"/>
          <w:color w:val="000000"/>
          <w:sz w:val="24"/>
        </w:rPr>
        <w:t xml:space="preserve">F-fluorodopamine. These radiopharmaceuticals as well as PET/CT provide superior resolution, faster investigation, shorter imaging time and visualization in three dimensions. However, because of their price and availability their application is still not wide enough </w:t>
      </w:r>
      <w:r>
        <w:rPr>
          <w:rFonts w:ascii="Book Antiqua" w:eastAsia="Book Antiqua" w:hAnsi="Book Antiqua" w:cs="Book Antiqua"/>
          <w:color w:val="000000"/>
          <w:sz w:val="24"/>
          <w:szCs w:val="30"/>
          <w:vertAlign w:val="superscript"/>
        </w:rPr>
        <w:t>[36-38]</w:t>
      </w:r>
      <w:r>
        <w:rPr>
          <w:rFonts w:ascii="Book Antiqua" w:eastAsia="Book Antiqua" w:hAnsi="Book Antiqua" w:cs="Book Antiqua"/>
          <w:color w:val="000000"/>
          <w:sz w:val="24"/>
        </w:rPr>
        <w:t>.</w:t>
      </w:r>
    </w:p>
    <w:p w:rsidR="00A77B3E">
      <w:pPr>
        <w:spacing w:line="360" w:lineRule="auto"/>
        <w:ind w:firstLine="0"/>
        <w:jc w:val="both"/>
        <w:rPr>
          <w:sz w:val="24"/>
        </w:rPr>
      </w:pPr>
      <w:r>
        <w:rPr>
          <w:rFonts w:ascii="Book Antiqua" w:eastAsia="Book Antiqua" w:hAnsi="Book Antiqua" w:cs="Book Antiqua"/>
          <w:color w:val="000000"/>
          <w:sz w:val="24"/>
        </w:rPr>
        <w:t xml:space="preserve">Our results point out that SRS with </w:t>
      </w:r>
      <w:r>
        <w:rPr>
          <w:rFonts w:ascii="Book Antiqua" w:eastAsia="Book Antiqua" w:hAnsi="Book Antiqua" w:cs="Book Antiqua"/>
          <w:color w:val="000000"/>
          <w:sz w:val="24"/>
          <w:szCs w:val="30"/>
          <w:vertAlign w:val="superscript"/>
        </w:rPr>
        <w:t>99m</w:t>
      </w:r>
      <w:r>
        <w:rPr>
          <w:rFonts w:ascii="Book Antiqua" w:eastAsia="Book Antiqua" w:hAnsi="Book Antiqua" w:cs="Book Antiqua"/>
          <w:color w:val="000000"/>
          <w:sz w:val="24"/>
        </w:rPr>
        <w:t xml:space="preserve">Tc-Tektrotyd is useful for follow up of the patients after surgery of ANETs, and that the results influence significantly to the change in TNM classification as well as the further management of the patients. SPECT and estimation of Krenning score had important role in diagnosis. SRS is also valuable tool for the choice of therapy (surgery, somatostatin analogues or peptide receptor radionuclide therapy). If PET/CT with </w:t>
      </w:r>
      <w:r>
        <w:rPr>
          <w:rFonts w:ascii="Book Antiqua" w:eastAsia="Book Antiqua" w:hAnsi="Book Antiqua" w:cs="Book Antiqua"/>
          <w:color w:val="000000"/>
          <w:sz w:val="24"/>
          <w:szCs w:val="30"/>
          <w:vertAlign w:val="superscript"/>
        </w:rPr>
        <w:t>68</w:t>
      </w:r>
      <w:r>
        <w:rPr>
          <w:rFonts w:ascii="Book Antiqua" w:eastAsia="Book Antiqua" w:hAnsi="Book Antiqua" w:cs="Book Antiqua"/>
          <w:color w:val="000000"/>
          <w:sz w:val="24"/>
        </w:rPr>
        <w:t>Ga-labeled peptides can not be performed, the special emphasize should be given to hybrid SPECT/CT imaging and to the radioguided surgery. In spite of being a reliable, noninvasive technique for detection of locoregional or distant metastases, it cannot be used as a ANET predictive technique.</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Although there are not many data in the literature dealing particularly with ANETs, considering that these tumors have specific symptoms and are discovered mainly accidentally, in the emergency conditions, the aim of this paper was to draw more attention about due time and appropriate management and particularly follow up of this tumors using radionuclide methods.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aps/>
          <w:color w:val="000000"/>
          <w:sz w:val="24"/>
          <w:u w:val="single"/>
        </w:rPr>
        <w:t>CONCLUSION</w:t>
      </w:r>
    </w:p>
    <w:p w:rsidR="00A77B3E">
      <w:pPr>
        <w:spacing w:line="360" w:lineRule="auto"/>
        <w:ind w:firstLine="0"/>
        <w:jc w:val="both"/>
        <w:rPr>
          <w:sz w:val="24"/>
        </w:rPr>
      </w:pPr>
      <w:r>
        <w:rPr>
          <w:rFonts w:ascii="Book Antiqua" w:eastAsia="Book Antiqua" w:hAnsi="Book Antiqua" w:cs="Book Antiqua"/>
          <w:color w:val="000000"/>
          <w:sz w:val="24"/>
        </w:rPr>
        <w:t xml:space="preserve">Our results show that scintigraphy with </w:t>
      </w:r>
      <w:r>
        <w:rPr>
          <w:rFonts w:ascii="Book Antiqua" w:eastAsia="Book Antiqua" w:hAnsi="Book Antiqua" w:cs="Book Antiqua"/>
          <w:color w:val="000000"/>
          <w:sz w:val="24"/>
          <w:szCs w:val="30"/>
          <w:vertAlign w:val="superscript"/>
        </w:rPr>
        <w:t>99m</w:t>
      </w:r>
      <w:r>
        <w:rPr>
          <w:rFonts w:ascii="Book Antiqua" w:eastAsia="Book Antiqua" w:hAnsi="Book Antiqua" w:cs="Book Antiqua"/>
          <w:color w:val="000000"/>
          <w:sz w:val="24"/>
        </w:rPr>
        <w:t xml:space="preserve">Tc-Tektrotyd is a useful method for restaging and follow up of the patients suspected to have carcinoids of appendix. SPECT had important role in diagnosis. It is also valuable tool for the choice of therapy (surgery, somatostatin analogues or peptide receptor radionuclide therapy).  In the absence of </w:t>
      </w:r>
      <w:r>
        <w:rPr>
          <w:rFonts w:ascii="Book Antiqua" w:eastAsia="Book Antiqua" w:hAnsi="Book Antiqua" w:cs="Book Antiqua"/>
          <w:color w:val="000000"/>
          <w:sz w:val="24"/>
          <w:szCs w:val="30"/>
          <w:vertAlign w:val="superscript"/>
        </w:rPr>
        <w:t>68</w:t>
      </w:r>
      <w:r>
        <w:rPr>
          <w:rFonts w:ascii="Book Antiqua" w:eastAsia="Book Antiqua" w:hAnsi="Book Antiqua" w:cs="Book Antiqua"/>
          <w:color w:val="000000"/>
          <w:sz w:val="24"/>
        </w:rPr>
        <w:t>Ga-labeled peptides and PET/CT, the special emphasize should be given to application of SPECT/CT as well as to the radio guided surgery.</w:t>
      </w:r>
      <w:del w:id="2" w:author="mailto:Hewlett-Packard%20Company" w:date="2020-04-26T16:28:00Z">
        <w:r>
          <w:rPr>
            <w:rFonts w:ascii="Book Antiqua" w:eastAsia="Book Antiqua" w:hAnsi="Book Antiqua" w:cs="Book Antiqua"/>
            <w:strike/>
            <w:color w:val="000000"/>
            <w:sz w:val="24"/>
          </w:rPr>
          <w:delText>.</w:delText>
        </w:r>
      </w:del>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aps/>
          <w:color w:val="000000"/>
          <w:sz w:val="24"/>
          <w:u w:val="single"/>
        </w:rPr>
        <w:t>ARTICLE HIGHLIGHTS</w:t>
      </w:r>
    </w:p>
    <w:p w:rsidR="00A77B3E">
      <w:pPr>
        <w:spacing w:line="360" w:lineRule="auto"/>
        <w:ind w:firstLine="0"/>
        <w:jc w:val="both"/>
        <w:rPr>
          <w:sz w:val="24"/>
        </w:rPr>
      </w:pPr>
      <w:r>
        <w:rPr>
          <w:rFonts w:ascii="Book Antiqua" w:eastAsia="Book Antiqua" w:hAnsi="Book Antiqua" w:cs="Book Antiqua"/>
          <w:b/>
          <w:i/>
          <w:color w:val="000000"/>
          <w:sz w:val="24"/>
        </w:rPr>
        <w:t>Research background</w:t>
      </w:r>
    </w:p>
    <w:p w:rsidR="00A77B3E">
      <w:pPr>
        <w:spacing w:line="360" w:lineRule="auto"/>
        <w:ind w:firstLine="0"/>
        <w:jc w:val="both"/>
        <w:rPr>
          <w:sz w:val="24"/>
        </w:rPr>
      </w:pPr>
      <w:r>
        <w:rPr>
          <w:rFonts w:ascii="Book Antiqua" w:eastAsia="Book Antiqua" w:hAnsi="Book Antiqua" w:cs="Book Antiqua"/>
          <w:color w:val="000000"/>
          <w:sz w:val="24"/>
        </w:rPr>
        <w:t xml:space="preserve">Neuroendocrine tumors of appendix (ANETs) known as carcinoids, are rare endocrine neoplasms originated from enterochromaffin cells of gastrointestinal tract. Over half of the ANET discovered accidentally following appendectomy are the most often at the early stage, implicating high survival rate. Symptoms typical for carcinoid syndrome are detected in approximately 20–30% of patients with tumors usually with distant metastases. For the diagnosis of the neuroendocrine neoplasms of appendix, besides biochemical analyses, different imaging methods and histopathology analyses with immunohistochemical staining, we could use somatostatin receptor scintigraphy (SRS) or positron emission tomography with computed tomography (PET/CT).  Surgery represent the first-line therapeutic option while in patients with advanced disease can be considered long-acting somatostatin analogues, targeted therapies (everolimus) or peptide receptor radionuclide therapy (PRRT). </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i/>
          <w:color w:val="000000"/>
          <w:sz w:val="24"/>
        </w:rPr>
        <w:t>Research motivation</w:t>
      </w:r>
    </w:p>
    <w:p w:rsidR="00A77B3E">
      <w:pPr>
        <w:spacing w:line="360" w:lineRule="auto"/>
        <w:ind w:firstLine="0"/>
        <w:jc w:val="both"/>
        <w:rPr>
          <w:sz w:val="24"/>
        </w:rPr>
      </w:pPr>
      <w:r>
        <w:rPr>
          <w:rFonts w:ascii="Book Antiqua" w:eastAsia="Book Antiqua" w:hAnsi="Book Antiqua" w:cs="Book Antiqua"/>
          <w:color w:val="000000"/>
          <w:sz w:val="24"/>
        </w:rPr>
        <w:t>Although there are a lot of papers about application of somatostatin receptor scintigraphy in gastrointestinal neuroendocrine tumors, there are very rare sporadic cases described about ANETs particularly.  Considering that these tumors have specific symptoms and are discovered mainly accidentally, the aim of this paper was to draw more attention about appropriate management and particularly follow up of this tumors using radionuclide methods.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i/>
          <w:color w:val="000000"/>
          <w:sz w:val="24"/>
        </w:rPr>
        <w:t>Research objectives</w:t>
      </w:r>
    </w:p>
    <w:p w:rsidR="00A77B3E">
      <w:pPr>
        <w:spacing w:line="360" w:lineRule="auto"/>
        <w:ind w:firstLine="0"/>
        <w:jc w:val="both"/>
        <w:rPr>
          <w:sz w:val="24"/>
        </w:rPr>
      </w:pPr>
      <w:r>
        <w:rPr>
          <w:rFonts w:ascii="Book Antiqua" w:eastAsia="Book Antiqua" w:hAnsi="Book Antiqua" w:cs="Book Antiqua"/>
          <w:color w:val="000000"/>
          <w:sz w:val="24"/>
        </w:rPr>
        <w:t>The aim of this investigation is to estimate the role of SRS in the follow up of the patients operated for carcinoid of appendix.</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i/>
          <w:color w:val="000000"/>
          <w:sz w:val="24"/>
        </w:rPr>
        <w:t>Research methods</w:t>
      </w:r>
    </w:p>
    <w:p w:rsidR="00A77B3E">
      <w:pPr>
        <w:spacing w:line="360" w:lineRule="auto"/>
        <w:ind w:firstLine="0"/>
        <w:jc w:val="both"/>
        <w:rPr>
          <w:sz w:val="24"/>
        </w:rPr>
      </w:pPr>
      <w:r>
        <w:rPr>
          <w:rFonts w:ascii="Book Antiqua" w:eastAsia="Book Antiqua" w:hAnsi="Book Antiqua" w:cs="Book Antiqua"/>
          <w:color w:val="000000"/>
          <w:sz w:val="24"/>
        </w:rPr>
        <w:t xml:space="preserve">The total of 35 patients was investigated, 23 females and 12 males, average age (43.7±17.3 years). All patients had histological diagnosis of ANET (34 carcinoids of appendix and one tubular carcinoid). </w:t>
      </w:r>
    </w:p>
    <w:p w:rsidR="00A77B3E">
      <w:pPr>
        <w:spacing w:line="360" w:lineRule="auto"/>
        <w:ind w:firstLine="0"/>
        <w:jc w:val="both"/>
        <w:rPr>
          <w:sz w:val="24"/>
        </w:rPr>
      </w:pPr>
      <w:r>
        <w:rPr>
          <w:rFonts w:ascii="Book Antiqua" w:eastAsia="Book Antiqua" w:hAnsi="Book Antiqua" w:cs="Book Antiqua"/>
          <w:color w:val="000000"/>
          <w:sz w:val="24"/>
        </w:rPr>
        <w:t xml:space="preserve">Majority of tumors have been found incidentally during surgery of: acute appendicitis </w:t>
      </w:r>
      <w:r>
        <w:rPr>
          <w:rFonts w:ascii="Book Antiqua" w:eastAsia="Book Antiqua" w:hAnsi="Book Antiqua" w:cs="Book Antiqua"/>
          <w:i/>
          <w:iCs/>
          <w:color w:val="000000"/>
          <w:sz w:val="24"/>
        </w:rPr>
        <w:t>n</w:t>
      </w:r>
      <w:r>
        <w:rPr>
          <w:rFonts w:ascii="Book Antiqua" w:eastAsia="Book Antiqua" w:hAnsi="Book Antiqua" w:cs="Book Antiqua"/>
          <w:color w:val="000000"/>
          <w:sz w:val="24"/>
        </w:rPr>
        <w:t xml:space="preserve"> = =15), perforated appendicitis </w:t>
      </w:r>
      <w:r>
        <w:rPr>
          <w:rFonts w:ascii="Book Antiqua" w:eastAsia="Book Antiqua" w:hAnsi="Book Antiqua" w:cs="Book Antiqua"/>
          <w:i/>
          <w:iCs/>
          <w:color w:val="000000"/>
          <w:sz w:val="24"/>
        </w:rPr>
        <w:t>n</w:t>
      </w:r>
      <w:r>
        <w:rPr>
          <w:rFonts w:ascii="Book Antiqua" w:eastAsia="Book Antiqua" w:hAnsi="Book Antiqua" w:cs="Book Antiqua"/>
          <w:color w:val="000000"/>
          <w:sz w:val="24"/>
        </w:rPr>
        <w:t xml:space="preserve"> = =2), ileus </w:t>
      </w:r>
      <w:r>
        <w:rPr>
          <w:rFonts w:ascii="Book Antiqua" w:eastAsia="Book Antiqua" w:hAnsi="Book Antiqua" w:cs="Book Antiqua"/>
          <w:i/>
          <w:iCs/>
          <w:color w:val="000000"/>
          <w:sz w:val="24"/>
        </w:rPr>
        <w:t>n</w:t>
      </w:r>
      <w:r>
        <w:rPr>
          <w:rFonts w:ascii="Book Antiqua" w:eastAsia="Book Antiqua" w:hAnsi="Book Antiqua" w:cs="Book Antiqua"/>
          <w:color w:val="000000"/>
          <w:sz w:val="24"/>
        </w:rPr>
        <w:t xml:space="preserve"> = =3), hysterectomy </w:t>
      </w:r>
      <w:r>
        <w:rPr>
          <w:rFonts w:ascii="Book Antiqua" w:eastAsia="Book Antiqua" w:hAnsi="Book Antiqua" w:cs="Book Antiqua"/>
          <w:i/>
          <w:iCs/>
          <w:color w:val="000000"/>
          <w:sz w:val="24"/>
        </w:rPr>
        <w:t>n</w:t>
      </w:r>
      <w:r>
        <w:rPr>
          <w:rFonts w:ascii="Book Antiqua" w:eastAsia="Book Antiqua" w:hAnsi="Book Antiqua" w:cs="Book Antiqua"/>
          <w:color w:val="000000"/>
          <w:sz w:val="24"/>
        </w:rPr>
        <w:t xml:space="preserve"> = =3), ruptured ovarian cyst </w:t>
      </w:r>
      <w:r>
        <w:rPr>
          <w:rFonts w:ascii="Book Antiqua" w:eastAsia="Book Antiqua" w:hAnsi="Book Antiqua" w:cs="Book Antiqua"/>
          <w:i/>
          <w:iCs/>
          <w:color w:val="000000"/>
          <w:sz w:val="24"/>
        </w:rPr>
        <w:t>n</w:t>
      </w:r>
      <w:r>
        <w:rPr>
          <w:rFonts w:ascii="Book Antiqua" w:eastAsia="Book Antiqua" w:hAnsi="Book Antiqua" w:cs="Book Antiqua"/>
          <w:color w:val="000000"/>
          <w:sz w:val="24"/>
        </w:rPr>
        <w:t xml:space="preserve"> = =2), caecal volvulus </w:t>
      </w:r>
      <w:r>
        <w:rPr>
          <w:rFonts w:ascii="Book Antiqua" w:eastAsia="Book Antiqua" w:hAnsi="Book Antiqua" w:cs="Book Antiqua"/>
          <w:i/>
          <w:iCs/>
          <w:color w:val="000000"/>
          <w:sz w:val="24"/>
        </w:rPr>
        <w:t>n</w:t>
      </w:r>
      <w:r>
        <w:rPr>
          <w:rFonts w:ascii="Book Antiqua" w:eastAsia="Book Antiqua" w:hAnsi="Book Antiqua" w:cs="Book Antiqua"/>
          <w:color w:val="000000"/>
          <w:sz w:val="24"/>
        </w:rPr>
        <w:t xml:space="preserve"> = =1), while 9 patients had diagnosis of appendiceal tumor before the surgery. Seventeen patients had tumor grade (G) G1, 12 G2 and 6 G3. The right hemicolectomy was performed in 13, while the rest of the patients had appendectomy only. SRS was done early (2h) and late (24h) after i.v. application of 740 MBq </w:t>
      </w:r>
      <w:r>
        <w:rPr>
          <w:rFonts w:ascii="Book Antiqua" w:eastAsia="Book Antiqua" w:hAnsi="Book Antiqua" w:cs="Book Antiqua"/>
          <w:color w:val="000000"/>
          <w:sz w:val="24"/>
          <w:szCs w:val="30"/>
          <w:vertAlign w:val="superscript"/>
        </w:rPr>
        <w:t>99m</w:t>
      </w:r>
      <w:r>
        <w:rPr>
          <w:rFonts w:ascii="Book Antiqua" w:eastAsia="Book Antiqua" w:hAnsi="Book Antiqua" w:cs="Book Antiqua"/>
          <w:color w:val="000000"/>
          <w:sz w:val="24"/>
        </w:rPr>
        <w:t>Tc-EDDA/HYNIC TOC (</w:t>
      </w:r>
      <w:r>
        <w:rPr>
          <w:rFonts w:ascii="Book Antiqua" w:eastAsia="Book Antiqua" w:hAnsi="Book Antiqua" w:cs="Book Antiqua"/>
          <w:color w:val="000000"/>
          <w:sz w:val="24"/>
          <w:szCs w:val="30"/>
          <w:vertAlign w:val="superscript"/>
        </w:rPr>
        <w:t>99m</w:t>
      </w:r>
      <w:r>
        <w:rPr>
          <w:rFonts w:ascii="Book Antiqua" w:eastAsia="Book Antiqua" w:hAnsi="Book Antiqua" w:cs="Book Antiqua"/>
          <w:color w:val="000000"/>
          <w:sz w:val="24"/>
        </w:rPr>
        <w:t>Tc-Tektrotyd, Polatom, Poland). SRS was performed for restaging in all the patients after surgery.</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i/>
          <w:color w:val="000000"/>
          <w:sz w:val="24"/>
        </w:rPr>
        <w:t>Research results</w:t>
      </w:r>
    </w:p>
    <w:p w:rsidR="00A77B3E">
      <w:pPr>
        <w:spacing w:line="360" w:lineRule="auto"/>
        <w:ind w:firstLine="0"/>
        <w:jc w:val="both"/>
        <w:rPr>
          <w:sz w:val="24"/>
        </w:rPr>
      </w:pPr>
      <w:r>
        <w:rPr>
          <w:rFonts w:ascii="Book Antiqua" w:eastAsia="Book Antiqua" w:hAnsi="Book Antiqua" w:cs="Book Antiqua"/>
          <w:color w:val="000000"/>
          <w:sz w:val="24"/>
        </w:rPr>
        <w:t>There were 12 true positive (TP), 19 true negative (TN), 3 false positive (FP) and 1 false negative (FN) SRS result. Sensitivity of the method was 92.31%, specificity was 86.36%, positive predictive value was 80.00%, negative predictive value was 95.00% and accuracy 88.57%. Receiver Operating Characteristics (ROC) analysis showed that SRS scintigraphy is a good test for detection TP cases (Area Under the Curve (AUC) of 0.850, 95% confidence interval/CI 0.710-0.990, p&lt;001). SPECT contributed diagnosis in 7 TP findings. In 10 patients Krenning score was 4 and in 2 was 3. In 8 patients SRS significantly changed the management of the patients (in two surgery was repeated, in 4 somatostatin analogues and in two peptide receptor radionuclide therapy). Median progression-</w:t>
      </w:r>
      <w:del w:id="3" w:author="mailto:Hewlett-Packard%20Company" w:date="2020-04-26T16:31:00Z">
        <w:r>
          <w:rPr>
            <w:rFonts w:ascii="Book Antiqua" w:eastAsia="Book Antiqua" w:hAnsi="Book Antiqua" w:cs="Book Antiqua"/>
            <w:strike/>
            <w:color w:val="000000"/>
            <w:sz w:val="24"/>
          </w:rPr>
          <w:delText xml:space="preserve"> </w:delText>
        </w:r>
      </w:del>
      <w:r>
        <w:rPr>
          <w:rFonts w:ascii="Book Antiqua" w:eastAsia="Book Antiqua" w:hAnsi="Book Antiqua" w:cs="Book Antiqua"/>
          <w:color w:val="000000"/>
          <w:sz w:val="24"/>
        </w:rPr>
        <w:t>free survival in SRS positive patients was 52 mo (95%CI 39.7-117.3) months while in SRS negative patients it was 60 mo (95%CI 42.8-77.1 mo), without statistically significant difference between the two groups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=0.434). </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i/>
          <w:color w:val="000000"/>
          <w:sz w:val="24"/>
        </w:rPr>
        <w:t>Research conclusions</w:t>
      </w:r>
    </w:p>
    <w:p w:rsidR="00A77B3E">
      <w:pPr>
        <w:spacing w:line="360" w:lineRule="auto"/>
        <w:ind w:firstLine="0"/>
        <w:jc w:val="both"/>
        <w:rPr>
          <w:sz w:val="24"/>
        </w:rPr>
      </w:pPr>
      <w:r>
        <w:rPr>
          <w:rFonts w:ascii="Book Antiqua" w:eastAsia="Book Antiqua" w:hAnsi="Book Antiqua" w:cs="Book Antiqua"/>
          <w:color w:val="000000"/>
          <w:sz w:val="24"/>
        </w:rPr>
        <w:t xml:space="preserve">Our results point out that SRS with </w:t>
      </w:r>
      <w:r>
        <w:rPr>
          <w:rFonts w:ascii="Book Antiqua" w:eastAsia="Book Antiqua" w:hAnsi="Book Antiqua" w:cs="Book Antiqua"/>
          <w:color w:val="000000"/>
          <w:sz w:val="24"/>
          <w:szCs w:val="30"/>
          <w:vertAlign w:val="superscript"/>
        </w:rPr>
        <w:t>99m</w:t>
      </w:r>
      <w:r>
        <w:rPr>
          <w:rFonts w:ascii="Book Antiqua" w:eastAsia="Book Antiqua" w:hAnsi="Book Antiqua" w:cs="Book Antiqua"/>
          <w:color w:val="000000"/>
          <w:sz w:val="24"/>
        </w:rPr>
        <w:t xml:space="preserve">Tc-Tektrotyd is useful for follow up of the patients after surgery of ANETs, and that the results influence significantly to the change in TNM classification as well as the further management of the patients. SPECT and estimation of Krenning score had important role in diagnosis. SRS is also valuable tool for the choice of therapy (surgery, somatostatin analogues or peptide receptor radionuclide therapy). If PET/CT with </w:t>
      </w:r>
      <w:r>
        <w:rPr>
          <w:rFonts w:ascii="Book Antiqua" w:eastAsia="Book Antiqua" w:hAnsi="Book Antiqua" w:cs="Book Antiqua"/>
          <w:color w:val="000000"/>
          <w:sz w:val="24"/>
          <w:szCs w:val="30"/>
          <w:vertAlign w:val="superscript"/>
        </w:rPr>
        <w:t>68</w:t>
      </w:r>
      <w:r>
        <w:rPr>
          <w:rFonts w:ascii="Book Antiqua" w:eastAsia="Book Antiqua" w:hAnsi="Book Antiqua" w:cs="Book Antiqua"/>
          <w:color w:val="000000"/>
          <w:sz w:val="24"/>
        </w:rPr>
        <w:t>Ga-labeled peptides cannot be performed, the special emphasize should be given to hybrid SPECT/CT imaging and to the radioguided surgery. In spite of being a reliable, noninvasive technique for detection of locoregional or distant metastases, it cannot be used as a ANET predictive technique.</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Although there are not many data in the literature dealing particularly with ANETs, considering that these tumors have specific symptoms and are discovered mainly accidentally, in the emergency conditions, the aim of this paper was to draw more attention about due time and appropriate management and particularly follow up of this tumors using radionuclide methods.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i/>
          <w:color w:val="000000"/>
          <w:sz w:val="24"/>
        </w:rPr>
        <w:t>Research perspectives</w:t>
      </w:r>
    </w:p>
    <w:p w:rsidR="00A77B3E">
      <w:pPr>
        <w:spacing w:line="360" w:lineRule="auto"/>
        <w:ind w:firstLine="0"/>
        <w:jc w:val="both"/>
        <w:rPr>
          <w:sz w:val="24"/>
        </w:rPr>
      </w:pPr>
      <w:r>
        <w:rPr>
          <w:rFonts w:ascii="Book Antiqua" w:eastAsia="Book Antiqua" w:hAnsi="Book Antiqua" w:cs="Book Antiqua"/>
          <w:color w:val="000000"/>
          <w:sz w:val="24"/>
        </w:rPr>
        <w:t xml:space="preserve">The ideal radiopharmaceutical for scintigraphic diagnosis of NETs has not been discovered, there are a lot of them under investigation. Wider application of hybrid systems (SPECT/CT, SPECT/MRI) as well as new cadmium-zinc-telluride (CZT) SPECT and SPECT/CT cameras increased and widened application and increased the accuracy of somatostatin receptor scintigraphy. These radiopharmaceuticals can also be used for radio-guided surgery thuc increasing sensitivity and specificity of the method. </w:t>
      </w:r>
      <w:r>
        <w:rPr>
          <w:rFonts w:ascii="Book Antiqua" w:eastAsia="Book Antiqua" w:hAnsi="Book Antiqua" w:cs="Book Antiqua"/>
          <w:color w:val="000000"/>
          <w:sz w:val="24"/>
          <w:szCs w:val="30"/>
          <w:vertAlign w:val="superscript"/>
        </w:rPr>
        <w:t>18</w:t>
      </w:r>
      <w:r>
        <w:rPr>
          <w:rFonts w:ascii="Book Antiqua" w:eastAsia="Book Antiqua" w:hAnsi="Book Antiqua" w:cs="Book Antiqua"/>
          <w:color w:val="000000"/>
          <w:sz w:val="24"/>
        </w:rPr>
        <w:t xml:space="preserve">F-FDG PET/CT is recommended for detecting of low differentiated or heterogeneous neuroendocrine tumors. Recently, positron emitting radiopharmaceuticals are preffered, such as </w:t>
      </w:r>
      <w:r>
        <w:rPr>
          <w:rFonts w:ascii="Book Antiqua" w:eastAsia="Book Antiqua" w:hAnsi="Book Antiqua" w:cs="Book Antiqua"/>
          <w:color w:val="000000"/>
          <w:sz w:val="24"/>
          <w:szCs w:val="30"/>
          <w:vertAlign w:val="superscript"/>
        </w:rPr>
        <w:t>68</w:t>
      </w:r>
      <w:r>
        <w:rPr>
          <w:rFonts w:ascii="Book Antiqua" w:eastAsia="Book Antiqua" w:hAnsi="Book Antiqua" w:cs="Book Antiqua"/>
          <w:color w:val="000000"/>
          <w:sz w:val="24"/>
        </w:rPr>
        <w:t>Ga labeled peptides</w:t>
      </w:r>
      <w:r>
        <w:rPr>
          <w:rFonts w:ascii="Book Antiqua" w:eastAsia="Book Antiqua" w:hAnsi="Book Antiqua" w:cs="Book Antiqua"/>
          <w:color w:val="000000"/>
          <w:sz w:val="24"/>
          <w:szCs w:val="30"/>
          <w:vertAlign w:val="superscript"/>
        </w:rPr>
        <w:t xml:space="preserve"> </w:t>
      </w:r>
      <w:r>
        <w:rPr>
          <w:rFonts w:ascii="Book Antiqua" w:eastAsia="Book Antiqua" w:hAnsi="Book Antiqua" w:cs="Book Antiqua"/>
          <w:color w:val="000000"/>
          <w:sz w:val="24"/>
        </w:rPr>
        <w:t xml:space="preserve">or </w:t>
      </w:r>
      <w:r>
        <w:rPr>
          <w:rFonts w:ascii="Book Antiqua" w:eastAsia="Book Antiqua" w:hAnsi="Book Antiqua" w:cs="Book Antiqua"/>
          <w:color w:val="000000"/>
          <w:sz w:val="24"/>
          <w:szCs w:val="30"/>
          <w:vertAlign w:val="superscript"/>
        </w:rPr>
        <w:t>18</w:t>
      </w:r>
      <w:r>
        <w:rPr>
          <w:rFonts w:ascii="Book Antiqua" w:eastAsia="Book Antiqua" w:hAnsi="Book Antiqua" w:cs="Book Antiqua"/>
          <w:color w:val="000000"/>
          <w:sz w:val="24"/>
        </w:rPr>
        <w:t>F-fluorodopamine. These radiopharmaceuticals as well as PET/CT provide superior resolution, faster investigation, shorter imaging time and visualization in three dimensions. However, because of their price and availability their application is still not wide enough.</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aps/>
          <w:color w:val="000000"/>
          <w:sz w:val="24"/>
          <w:u w:val="single"/>
        </w:rPr>
        <w:t>ACKNOWLEDGEMENTS</w:t>
      </w:r>
    </w:p>
    <w:p w:rsidR="00A77B3E">
      <w:pPr>
        <w:spacing w:line="360" w:lineRule="auto"/>
        <w:ind w:firstLine="0"/>
        <w:jc w:val="both"/>
        <w:rPr>
          <w:sz w:val="24"/>
        </w:rPr>
      </w:pPr>
      <w:r>
        <w:rPr>
          <w:rFonts w:ascii="Book Antiqua" w:eastAsia="Book Antiqua" w:hAnsi="Book Antiqua" w:cs="Book Antiqua"/>
          <w:color w:val="000000"/>
          <w:sz w:val="24"/>
        </w:rPr>
        <w:t>The resarch was performed owing to Grant of the Ministry of Education, Science and Technology Republic of Serbia No 175018</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olor w:val="000000"/>
          <w:sz w:val="24"/>
        </w:rPr>
        <w:t>REFERENCES</w:t>
      </w:r>
    </w:p>
    <w:p w:rsidR="00A77B3E">
      <w:pPr>
        <w:spacing w:line="360" w:lineRule="auto"/>
        <w:ind w:firstLine="0"/>
        <w:jc w:val="both"/>
        <w:rPr>
          <w:sz w:val="24"/>
        </w:rPr>
      </w:pPr>
      <w:r>
        <w:rPr>
          <w:rFonts w:ascii="Book Antiqua" w:eastAsia="Book Antiqua" w:hAnsi="Book Antiqua" w:cs="Book Antiqua"/>
          <w:color w:val="000000"/>
          <w:sz w:val="24"/>
        </w:rPr>
        <w:t xml:space="preserve">1 </w:t>
      </w:r>
      <w:r>
        <w:rPr>
          <w:rFonts w:ascii="Book Antiqua" w:eastAsia="Book Antiqua" w:hAnsi="Book Antiqua" w:cs="Book Antiqua"/>
          <w:b/>
          <w:bCs/>
          <w:color w:val="000000"/>
          <w:sz w:val="24"/>
        </w:rPr>
        <w:t>Hofland J</w:t>
      </w:r>
      <w:r>
        <w:rPr>
          <w:rFonts w:ascii="Book Antiqua" w:eastAsia="Book Antiqua" w:hAnsi="Book Antiqua" w:cs="Book Antiqua"/>
          <w:color w:val="000000"/>
          <w:sz w:val="24"/>
        </w:rPr>
        <w:t xml:space="preserve">, Kaltsas G, de Herder WW. Advances in the Diagnosis and Management of Well-Differentiated Neuroendocrine Neoplasms. </w:t>
      </w:r>
      <w:r>
        <w:rPr>
          <w:rFonts w:ascii="Book Antiqua" w:eastAsia="Book Antiqua" w:hAnsi="Book Antiqua" w:cs="Book Antiqua"/>
          <w:i/>
          <w:iCs/>
          <w:color w:val="000000"/>
          <w:sz w:val="24"/>
        </w:rPr>
        <w:t>Endocr Rev</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41</w:t>
      </w:r>
      <w:r>
        <w:rPr>
          <w:rFonts w:ascii="Book Antiqua" w:eastAsia="Book Antiqua" w:hAnsi="Book Antiqua" w:cs="Book Antiqua"/>
          <w:b w:val="0"/>
          <w:i w:val="0"/>
          <w:color w:val="000000"/>
          <w:sz w:val="24"/>
          <w:u w:val="none"/>
          <w:vertAlign w:val="baseline"/>
        </w:rPr>
        <w:t xml:space="preserve">: </w:t>
      </w:r>
      <w:r>
        <w:rPr>
          <w:rFonts w:ascii="Book Antiqua" w:eastAsia="Book Antiqua" w:hAnsi="Book Antiqua" w:cs="Book Antiqua"/>
          <w:b w:val="0"/>
          <w:i w:val="0"/>
          <w:color w:val="000000"/>
          <w:sz w:val="24"/>
          <w:u w:val="none"/>
          <w:vertAlign w:val="baseline"/>
        </w:rPr>
        <w:t>[PMID: 31555796 DOI: 10.1210/endrev/bnz004]</w:t>
      </w:r>
    </w:p>
    <w:p w:rsidR="00A77B3E">
      <w:pPr>
        <w:spacing w:line="360" w:lineRule="auto"/>
        <w:ind w:firstLine="0"/>
        <w:jc w:val="both"/>
        <w:rPr>
          <w:sz w:val="24"/>
        </w:rPr>
      </w:pPr>
      <w:r>
        <w:rPr>
          <w:rFonts w:ascii="Book Antiqua" w:eastAsia="Book Antiqua" w:hAnsi="Book Antiqua" w:cs="Book Antiqua"/>
          <w:color w:val="000000"/>
          <w:sz w:val="24"/>
        </w:rPr>
        <w:t xml:space="preserve">2 </w:t>
      </w:r>
      <w:r>
        <w:rPr>
          <w:rFonts w:ascii="Book Antiqua" w:eastAsia="Book Antiqua" w:hAnsi="Book Antiqua" w:cs="Book Antiqua"/>
          <w:b/>
          <w:bCs/>
          <w:color w:val="000000"/>
          <w:sz w:val="24"/>
        </w:rPr>
        <w:t>Morais C,</w:t>
      </w:r>
      <w:r>
        <w:rPr>
          <w:rFonts w:ascii="Book Antiqua" w:eastAsia="Book Antiqua" w:hAnsi="Book Antiqua" w:cs="Book Antiqua"/>
          <w:b w:val="0"/>
          <w:i w:val="0"/>
          <w:color w:val="000000"/>
          <w:sz w:val="24"/>
          <w:u w:val="none"/>
          <w:vertAlign w:val="baseline"/>
        </w:rPr>
        <w:t xml:space="preserve"> Silva E, Nuno Brandão P, Correia R, Foreid S, and Vítor Valente. Neuroendocrine tumor of the appendix—a case report and review of the literature. Journal of Surgical Case Reports 2019; 3: 1–4 </w:t>
      </w:r>
      <w:r>
        <w:rPr>
          <w:rFonts w:ascii="Book Antiqua" w:eastAsia="Book Antiqua" w:hAnsi="Book Antiqua" w:cs="Book Antiqua"/>
          <w:b w:val="0"/>
          <w:i w:val="0"/>
          <w:color w:val="000000"/>
          <w:sz w:val="24"/>
          <w:u w:val="none"/>
          <w:vertAlign w:val="baseline"/>
        </w:rPr>
        <w:t>[PMID: PMC6439513 DOI: 10.1093/jscr/rjz086]</w:t>
      </w:r>
    </w:p>
    <w:p w:rsidR="00A77B3E">
      <w:pPr>
        <w:spacing w:line="360" w:lineRule="auto"/>
        <w:ind w:firstLine="0"/>
        <w:jc w:val="both"/>
        <w:rPr>
          <w:sz w:val="24"/>
        </w:rPr>
      </w:pPr>
      <w:r>
        <w:rPr>
          <w:rFonts w:ascii="Book Antiqua" w:eastAsia="Book Antiqua" w:hAnsi="Book Antiqua" w:cs="Book Antiqua"/>
          <w:color w:val="000000"/>
          <w:sz w:val="24"/>
        </w:rPr>
        <w:t xml:space="preserve">3 </w:t>
      </w:r>
      <w:r>
        <w:rPr>
          <w:rFonts w:ascii="Book Antiqua" w:eastAsia="Book Antiqua" w:hAnsi="Book Antiqua" w:cs="Book Antiqua"/>
          <w:b/>
          <w:bCs/>
          <w:color w:val="000000"/>
          <w:sz w:val="24"/>
        </w:rPr>
        <w:t>Moris D</w:t>
      </w:r>
      <w:r>
        <w:rPr>
          <w:rFonts w:ascii="Book Antiqua" w:eastAsia="Book Antiqua" w:hAnsi="Book Antiqua" w:cs="Book Antiqua"/>
          <w:color w:val="000000"/>
          <w:sz w:val="24"/>
        </w:rPr>
        <w:t xml:space="preserve">, Tsilimigras DI, Vagios S, Ntanasis-Stathopoulos I, Karachaliou GS, Papalampros A, Alexandrou A, Blazer DG 3RD, Felekouras E. Neuroendocrine Neoplasms of the Appendix: A Review of the Literature. </w:t>
      </w:r>
      <w:r>
        <w:rPr>
          <w:rFonts w:ascii="Book Antiqua" w:eastAsia="Book Antiqua" w:hAnsi="Book Antiqua" w:cs="Book Antiqua"/>
          <w:i/>
          <w:iCs/>
          <w:color w:val="000000"/>
          <w:sz w:val="24"/>
        </w:rPr>
        <w:t>Anticancer Res</w:t>
      </w:r>
      <w:r>
        <w:rPr>
          <w:rFonts w:ascii="Book Antiqua" w:eastAsia="Book Antiqua" w:hAnsi="Book Antiqua" w:cs="Book Antiqua"/>
          <w:color w:val="000000"/>
          <w:sz w:val="24"/>
        </w:rPr>
        <w:t xml:space="preserve"> 2018; </w:t>
      </w:r>
      <w:r>
        <w:rPr>
          <w:rFonts w:ascii="Book Antiqua" w:eastAsia="Book Antiqua" w:hAnsi="Book Antiqua" w:cs="Book Antiqua"/>
          <w:b/>
          <w:bCs/>
          <w:color w:val="000000"/>
          <w:sz w:val="24"/>
        </w:rPr>
        <w:t>38</w:t>
      </w:r>
      <w:r>
        <w:rPr>
          <w:rFonts w:ascii="Book Antiqua" w:eastAsia="Book Antiqua" w:hAnsi="Book Antiqua" w:cs="Book Antiqua"/>
          <w:b w:val="0"/>
          <w:i w:val="0"/>
          <w:color w:val="000000"/>
          <w:sz w:val="24"/>
          <w:u w:val="none"/>
          <w:vertAlign w:val="baseline"/>
        </w:rPr>
        <w:t xml:space="preserve">: 601-611 </w:t>
      </w:r>
      <w:r>
        <w:rPr>
          <w:rFonts w:ascii="Book Antiqua" w:eastAsia="Book Antiqua" w:hAnsi="Book Antiqua" w:cs="Book Antiqua"/>
          <w:b w:val="0"/>
          <w:i w:val="0"/>
          <w:color w:val="000000"/>
          <w:sz w:val="24"/>
          <w:u w:val="none"/>
          <w:vertAlign w:val="baseline"/>
        </w:rPr>
        <w:t>[PMID: 29374682 DOI: 10.21873/anticanres.12264]</w:t>
      </w:r>
    </w:p>
    <w:p w:rsidR="00A77B3E">
      <w:pPr>
        <w:spacing w:line="360" w:lineRule="auto"/>
        <w:ind w:firstLine="0"/>
        <w:jc w:val="both"/>
        <w:rPr>
          <w:sz w:val="24"/>
        </w:rPr>
      </w:pPr>
      <w:r>
        <w:rPr>
          <w:rFonts w:ascii="Book Antiqua" w:eastAsia="Book Antiqua" w:hAnsi="Book Antiqua" w:cs="Book Antiqua"/>
          <w:color w:val="000000"/>
          <w:sz w:val="24"/>
        </w:rPr>
        <w:t xml:space="preserve">4 </w:t>
      </w:r>
      <w:r>
        <w:rPr>
          <w:rFonts w:ascii="Book Antiqua" w:eastAsia="Book Antiqua" w:hAnsi="Book Antiqua" w:cs="Book Antiqua"/>
          <w:b/>
          <w:bCs/>
          <w:color w:val="000000"/>
          <w:sz w:val="24"/>
        </w:rPr>
        <w:t>Pape UF</w:t>
      </w:r>
      <w:r>
        <w:rPr>
          <w:rFonts w:ascii="Book Antiqua" w:eastAsia="Book Antiqua" w:hAnsi="Book Antiqua" w:cs="Book Antiqua"/>
          <w:color w:val="000000"/>
          <w:sz w:val="24"/>
        </w:rPr>
        <w:t xml:space="preserve">, Niederle B, Costa F, Gross D, Kelestimur F, Kianmanesh R, Knigge U, Öberg K, Pavel M, Perren A, Toumpanakis C, O'Connor J, Krenning E, Reed N, O'Toole D; Vienna Consensus Conference participants. ENETS Consensus Guidelines for Neuroendocrine Neoplasms of the Appendix (Excluding Goblet Cell Carcinomas). </w:t>
      </w:r>
      <w:r>
        <w:rPr>
          <w:rFonts w:ascii="Book Antiqua" w:eastAsia="Book Antiqua" w:hAnsi="Book Antiqua" w:cs="Book Antiqua"/>
          <w:i/>
          <w:iCs/>
          <w:color w:val="000000"/>
          <w:sz w:val="24"/>
        </w:rPr>
        <w:t>Neuroendocrinology</w:t>
      </w:r>
      <w:r>
        <w:rPr>
          <w:rFonts w:ascii="Book Antiqua" w:eastAsia="Book Antiqua" w:hAnsi="Book Antiqua" w:cs="Book Antiqua"/>
          <w:color w:val="000000"/>
          <w:sz w:val="24"/>
        </w:rPr>
        <w:t xml:space="preserve"> 2016; </w:t>
      </w:r>
      <w:r>
        <w:rPr>
          <w:rFonts w:ascii="Book Antiqua" w:eastAsia="Book Antiqua" w:hAnsi="Book Antiqua" w:cs="Book Antiqua"/>
          <w:b/>
          <w:bCs/>
          <w:color w:val="000000"/>
          <w:sz w:val="24"/>
        </w:rPr>
        <w:t>103</w:t>
      </w:r>
      <w:r>
        <w:rPr>
          <w:rFonts w:ascii="Book Antiqua" w:eastAsia="Book Antiqua" w:hAnsi="Book Antiqua" w:cs="Book Antiqua"/>
          <w:b w:val="0"/>
          <w:i w:val="0"/>
          <w:color w:val="000000"/>
          <w:sz w:val="24"/>
          <w:u w:val="none"/>
          <w:vertAlign w:val="baseline"/>
        </w:rPr>
        <w:t xml:space="preserve">: 144-152 </w:t>
      </w:r>
      <w:r>
        <w:rPr>
          <w:rFonts w:ascii="Book Antiqua" w:eastAsia="Book Antiqua" w:hAnsi="Book Antiqua" w:cs="Book Antiqua"/>
          <w:b w:val="0"/>
          <w:i w:val="0"/>
          <w:color w:val="000000"/>
          <w:sz w:val="24"/>
          <w:u w:val="none"/>
          <w:vertAlign w:val="baseline"/>
        </w:rPr>
        <w:t>[PMID: 26730583 DOI: 10.1159/000443165]</w:t>
      </w:r>
    </w:p>
    <w:p w:rsidR="00A77B3E">
      <w:pPr>
        <w:spacing w:line="360" w:lineRule="auto"/>
        <w:ind w:firstLine="0"/>
        <w:jc w:val="both"/>
        <w:rPr>
          <w:sz w:val="24"/>
        </w:rPr>
      </w:pPr>
      <w:r>
        <w:rPr>
          <w:rFonts w:ascii="Book Antiqua" w:eastAsia="Book Antiqua" w:hAnsi="Book Antiqua" w:cs="Book Antiqua"/>
          <w:color w:val="000000"/>
          <w:sz w:val="24"/>
        </w:rPr>
        <w:t xml:space="preserve">5 </w:t>
      </w:r>
      <w:r>
        <w:rPr>
          <w:rFonts w:ascii="Book Antiqua" w:eastAsia="Book Antiqua" w:hAnsi="Book Antiqua" w:cs="Book Antiqua"/>
          <w:b/>
          <w:bCs/>
          <w:color w:val="000000"/>
          <w:sz w:val="24"/>
        </w:rPr>
        <w:t>Bolanowski M</w:t>
      </w:r>
      <w:r>
        <w:rPr>
          <w:rFonts w:ascii="Book Antiqua" w:eastAsia="Book Antiqua" w:hAnsi="Book Antiqua" w:cs="Book Antiqua"/>
          <w:color w:val="000000"/>
          <w:sz w:val="24"/>
        </w:rPr>
        <w:t xml:space="preserve">, Bednarczuk T, Bobek-Billewicz B, Handkiewicz-Junak D, Jeziorski A, Nowakowska-DuÅ‚awa E, Steinhof-RadwaÅ„ska K, ZajÄ™cki W, Zemczak A, Kos-KudÅ‚a B; Consensus Conference; Polish Network of Neuroendocrine Tumours. Neuroendocrine neoplasms of the small intestine and the appendix - management guidelines (recommended by the Polish Network of Neuroendocrine Tumours). </w:t>
      </w:r>
      <w:r>
        <w:rPr>
          <w:rFonts w:ascii="Book Antiqua" w:eastAsia="Book Antiqua" w:hAnsi="Book Antiqua" w:cs="Book Antiqua"/>
          <w:i/>
          <w:iCs/>
          <w:color w:val="000000"/>
          <w:sz w:val="24"/>
        </w:rPr>
        <w:t>Endokrynol Pol</w:t>
      </w:r>
      <w:r>
        <w:rPr>
          <w:rFonts w:ascii="Book Antiqua" w:eastAsia="Book Antiqua" w:hAnsi="Book Antiqua" w:cs="Book Antiqua"/>
          <w:color w:val="000000"/>
          <w:sz w:val="24"/>
        </w:rPr>
        <w:t xml:space="preserve"> 2013; </w:t>
      </w:r>
      <w:r>
        <w:rPr>
          <w:rFonts w:ascii="Book Antiqua" w:eastAsia="Book Antiqua" w:hAnsi="Book Antiqua" w:cs="Book Antiqua"/>
          <w:b/>
          <w:bCs/>
          <w:color w:val="000000"/>
          <w:sz w:val="24"/>
        </w:rPr>
        <w:t>64</w:t>
      </w:r>
      <w:r>
        <w:rPr>
          <w:rFonts w:ascii="Book Antiqua" w:eastAsia="Book Antiqua" w:hAnsi="Book Antiqua" w:cs="Book Antiqua"/>
          <w:b w:val="0"/>
          <w:i w:val="0"/>
          <w:color w:val="000000"/>
          <w:sz w:val="24"/>
          <w:u w:val="none"/>
          <w:vertAlign w:val="baseline"/>
        </w:rPr>
        <w:t xml:space="preserve">: 480-493 </w:t>
      </w:r>
      <w:r>
        <w:rPr>
          <w:rFonts w:ascii="Book Antiqua" w:eastAsia="Book Antiqua" w:hAnsi="Book Antiqua" w:cs="Book Antiqua"/>
          <w:b w:val="0"/>
          <w:i w:val="0"/>
          <w:color w:val="000000"/>
          <w:sz w:val="24"/>
          <w:u w:val="none"/>
          <w:vertAlign w:val="baseline"/>
        </w:rPr>
        <w:t>[PMID: 24431119 DOI: 10.5603/EP.2013.0029]</w:t>
      </w:r>
    </w:p>
    <w:p w:rsidR="00A77B3E">
      <w:pPr>
        <w:spacing w:line="360" w:lineRule="auto"/>
        <w:ind w:firstLine="0"/>
        <w:jc w:val="both"/>
        <w:rPr>
          <w:sz w:val="24"/>
        </w:rPr>
      </w:pPr>
      <w:r>
        <w:rPr>
          <w:rFonts w:ascii="Book Antiqua" w:eastAsia="Book Antiqua" w:hAnsi="Book Antiqua" w:cs="Book Antiqua"/>
          <w:color w:val="000000"/>
          <w:sz w:val="24"/>
        </w:rPr>
        <w:t xml:space="preserve">6 </w:t>
      </w:r>
      <w:r>
        <w:rPr>
          <w:rFonts w:ascii="Book Antiqua" w:eastAsia="Book Antiqua" w:hAnsi="Book Antiqua" w:cs="Book Antiqua"/>
          <w:b/>
          <w:bCs/>
          <w:color w:val="000000"/>
          <w:sz w:val="24"/>
        </w:rPr>
        <w:t>Mullen JT</w:t>
      </w:r>
      <w:r>
        <w:rPr>
          <w:rFonts w:ascii="Book Antiqua" w:eastAsia="Book Antiqua" w:hAnsi="Book Antiqua" w:cs="Book Antiqua"/>
          <w:color w:val="000000"/>
          <w:sz w:val="24"/>
        </w:rPr>
        <w:t xml:space="preserve">, Savarese DM. Carcinoid tumors of the appendix: a population-based study. </w:t>
      </w:r>
      <w:r>
        <w:rPr>
          <w:rFonts w:ascii="Book Antiqua" w:eastAsia="Book Antiqua" w:hAnsi="Book Antiqua" w:cs="Book Antiqua"/>
          <w:i/>
          <w:iCs/>
          <w:color w:val="000000"/>
          <w:sz w:val="24"/>
        </w:rPr>
        <w:t>J Surg Oncol</w:t>
      </w:r>
      <w:r>
        <w:rPr>
          <w:rFonts w:ascii="Book Antiqua" w:eastAsia="Book Antiqua" w:hAnsi="Book Antiqua" w:cs="Book Antiqua"/>
          <w:color w:val="000000"/>
          <w:sz w:val="24"/>
        </w:rPr>
        <w:t xml:space="preserve"> 2011; </w:t>
      </w:r>
      <w:r>
        <w:rPr>
          <w:rFonts w:ascii="Book Antiqua" w:eastAsia="Book Antiqua" w:hAnsi="Book Antiqua" w:cs="Book Antiqua"/>
          <w:b/>
          <w:bCs/>
          <w:color w:val="000000"/>
          <w:sz w:val="24"/>
        </w:rPr>
        <w:t>104</w:t>
      </w:r>
      <w:r>
        <w:rPr>
          <w:rFonts w:ascii="Book Antiqua" w:eastAsia="Book Antiqua" w:hAnsi="Book Antiqua" w:cs="Book Antiqua"/>
          <w:b w:val="0"/>
          <w:i w:val="0"/>
          <w:color w:val="000000"/>
          <w:sz w:val="24"/>
          <w:u w:val="none"/>
          <w:vertAlign w:val="baseline"/>
        </w:rPr>
        <w:t xml:space="preserve">: 41-44 </w:t>
      </w:r>
      <w:r>
        <w:rPr>
          <w:rFonts w:ascii="Book Antiqua" w:eastAsia="Book Antiqua" w:hAnsi="Book Antiqua" w:cs="Book Antiqua"/>
          <w:b w:val="0"/>
          <w:i w:val="0"/>
          <w:color w:val="000000"/>
          <w:sz w:val="24"/>
          <w:u w:val="none"/>
          <w:vertAlign w:val="baseline"/>
        </w:rPr>
        <w:t>[PMID: 21294132 DOI: 10.1002/jso.21888]</w:t>
      </w:r>
    </w:p>
    <w:p w:rsidR="00A77B3E">
      <w:pPr>
        <w:spacing w:line="360" w:lineRule="auto"/>
        <w:ind w:firstLine="0"/>
        <w:jc w:val="both"/>
        <w:rPr>
          <w:sz w:val="24"/>
        </w:rPr>
      </w:pPr>
      <w:r>
        <w:rPr>
          <w:rFonts w:ascii="Book Antiqua" w:eastAsia="Book Antiqua" w:hAnsi="Book Antiqua" w:cs="Book Antiqua"/>
          <w:color w:val="000000"/>
          <w:sz w:val="24"/>
        </w:rPr>
        <w:t xml:space="preserve">7 </w:t>
      </w:r>
      <w:r>
        <w:rPr>
          <w:rFonts w:ascii="Book Antiqua" w:eastAsia="Book Antiqua" w:hAnsi="Book Antiqua" w:cs="Book Antiqua"/>
          <w:b/>
          <w:bCs/>
          <w:color w:val="000000"/>
          <w:sz w:val="24"/>
        </w:rPr>
        <w:t>Kanakis G</w:t>
      </w:r>
      <w:r>
        <w:rPr>
          <w:rFonts w:ascii="Book Antiqua" w:eastAsia="Book Antiqua" w:hAnsi="Book Antiqua" w:cs="Book Antiqua"/>
          <w:color w:val="000000"/>
          <w:sz w:val="24"/>
        </w:rPr>
        <w:t xml:space="preserve">, Kaltsas G. Biochemical markers for gastroenteropancreatic neuroendocrine tumours (GEP-NETs). </w:t>
      </w:r>
      <w:r>
        <w:rPr>
          <w:rFonts w:ascii="Book Antiqua" w:eastAsia="Book Antiqua" w:hAnsi="Book Antiqua" w:cs="Book Antiqua"/>
          <w:i/>
          <w:iCs/>
          <w:color w:val="000000"/>
          <w:sz w:val="24"/>
        </w:rPr>
        <w:t>Best Pract Res Clin Gastroenterol</w:t>
      </w:r>
      <w:r>
        <w:rPr>
          <w:rFonts w:ascii="Book Antiqua" w:eastAsia="Book Antiqua" w:hAnsi="Book Antiqua" w:cs="Book Antiqua"/>
          <w:color w:val="000000"/>
          <w:sz w:val="24"/>
        </w:rPr>
        <w:t xml:space="preserve"> 2012; </w:t>
      </w:r>
      <w:r>
        <w:rPr>
          <w:rFonts w:ascii="Book Antiqua" w:eastAsia="Book Antiqua" w:hAnsi="Book Antiqua" w:cs="Book Antiqua"/>
          <w:b/>
          <w:bCs/>
          <w:color w:val="000000"/>
          <w:sz w:val="24"/>
        </w:rPr>
        <w:t>26</w:t>
      </w:r>
      <w:r>
        <w:rPr>
          <w:rFonts w:ascii="Book Antiqua" w:eastAsia="Book Antiqua" w:hAnsi="Book Antiqua" w:cs="Book Antiqua"/>
          <w:b w:val="0"/>
          <w:i w:val="0"/>
          <w:color w:val="000000"/>
          <w:sz w:val="24"/>
          <w:u w:val="none"/>
          <w:vertAlign w:val="baseline"/>
        </w:rPr>
        <w:t xml:space="preserve">: 791-802 </w:t>
      </w:r>
      <w:r>
        <w:rPr>
          <w:rFonts w:ascii="Book Antiqua" w:eastAsia="Book Antiqua" w:hAnsi="Book Antiqua" w:cs="Book Antiqua"/>
          <w:b w:val="0"/>
          <w:i w:val="0"/>
          <w:color w:val="000000"/>
          <w:sz w:val="24"/>
          <w:u w:val="none"/>
          <w:vertAlign w:val="baseline"/>
        </w:rPr>
        <w:t>[PMID: 23582919 DOI: 10.1016/j.bpg.2012.12.006]</w:t>
      </w:r>
    </w:p>
    <w:p w:rsidR="00A77B3E">
      <w:pPr>
        <w:spacing w:line="360" w:lineRule="auto"/>
        <w:ind w:firstLine="0"/>
        <w:jc w:val="both"/>
        <w:rPr>
          <w:sz w:val="24"/>
        </w:rPr>
      </w:pPr>
      <w:r>
        <w:rPr>
          <w:rFonts w:ascii="Book Antiqua" w:eastAsia="Book Antiqua" w:hAnsi="Book Antiqua" w:cs="Book Antiqua"/>
          <w:color w:val="000000"/>
          <w:sz w:val="24"/>
        </w:rPr>
        <w:t xml:space="preserve">8 </w:t>
      </w:r>
      <w:r>
        <w:rPr>
          <w:rFonts w:ascii="Book Antiqua" w:eastAsia="Book Antiqua" w:hAnsi="Book Antiqua" w:cs="Book Antiqua"/>
          <w:b/>
          <w:bCs/>
          <w:color w:val="000000"/>
          <w:sz w:val="24"/>
        </w:rPr>
        <w:t>Spallitta SI</w:t>
      </w:r>
      <w:r>
        <w:rPr>
          <w:rFonts w:ascii="Book Antiqua" w:eastAsia="Book Antiqua" w:hAnsi="Book Antiqua" w:cs="Book Antiqua"/>
          <w:b w:val="0"/>
          <w:i w:val="0"/>
          <w:color w:val="000000"/>
          <w:sz w:val="24"/>
          <w:u w:val="none"/>
          <w:vertAlign w:val="baseline"/>
        </w:rPr>
        <w:t xml:space="preserve">, Termine G, Stella M, Calistro V, Marozzi P. </w:t>
      </w:r>
      <w:r>
        <w:rPr>
          <w:rFonts w:ascii="Book Antiqua" w:eastAsia="Book Antiqua" w:hAnsi="Book Antiqua" w:cs="Book Antiqua"/>
          <w:b w:val="0"/>
          <w:i w:val="0"/>
          <w:color w:val="000000"/>
          <w:sz w:val="24"/>
          <w:u w:val="none"/>
          <w:vertAlign w:val="baseline"/>
        </w:rPr>
        <w:t>[Carcinoid of the appendix. A case report]</w:t>
      </w:r>
      <w:r>
        <w:rPr>
          <w:rFonts w:ascii="Book Antiqua" w:eastAsia="Book Antiqua" w:hAnsi="Book Antiqua" w:cs="Book Antiqua"/>
          <w:b w:val="0"/>
          <w:i w:val="0"/>
          <w:color w:val="000000"/>
          <w:sz w:val="24"/>
          <w:u w:val="none"/>
          <w:vertAlign w:val="baseline"/>
        </w:rPr>
        <w:t xml:space="preserve">. </w:t>
      </w:r>
      <w:r>
        <w:rPr>
          <w:rFonts w:ascii="Book Antiqua" w:eastAsia="Book Antiqua" w:hAnsi="Book Antiqua" w:cs="Book Antiqua"/>
          <w:i/>
          <w:iCs/>
          <w:color w:val="000000"/>
          <w:sz w:val="24"/>
        </w:rPr>
        <w:t>Minerva Chir</w:t>
      </w:r>
      <w:r>
        <w:rPr>
          <w:rFonts w:ascii="Book Antiqua" w:eastAsia="Book Antiqua" w:hAnsi="Book Antiqua" w:cs="Book Antiqua"/>
          <w:color w:val="000000"/>
          <w:sz w:val="24"/>
        </w:rPr>
        <w:t xml:space="preserve"> 2000; </w:t>
      </w:r>
      <w:r>
        <w:rPr>
          <w:rFonts w:ascii="Book Antiqua" w:eastAsia="Book Antiqua" w:hAnsi="Book Antiqua" w:cs="Book Antiqua"/>
          <w:b/>
          <w:bCs/>
          <w:color w:val="000000"/>
          <w:sz w:val="24"/>
        </w:rPr>
        <w:t>55</w:t>
      </w:r>
      <w:r>
        <w:rPr>
          <w:rFonts w:ascii="Book Antiqua" w:eastAsia="Book Antiqua" w:hAnsi="Book Antiqua" w:cs="Book Antiqua"/>
          <w:b w:val="0"/>
          <w:i w:val="0"/>
          <w:color w:val="000000"/>
          <w:sz w:val="24"/>
          <w:u w:val="none"/>
          <w:vertAlign w:val="baseline"/>
        </w:rPr>
        <w:t xml:space="preserve">: 77-87 </w:t>
      </w:r>
      <w:r>
        <w:rPr>
          <w:rFonts w:ascii="Book Antiqua" w:eastAsia="Book Antiqua" w:hAnsi="Book Antiqua" w:cs="Book Antiqua"/>
          <w:b w:val="0"/>
          <w:i w:val="0"/>
          <w:color w:val="000000"/>
          <w:sz w:val="24"/>
          <w:u w:val="none"/>
          <w:vertAlign w:val="baseline"/>
        </w:rPr>
        <w:t>[PMID: 10832290 DOI: 10.3892/ol.2015.2997]</w:t>
      </w:r>
    </w:p>
    <w:p w:rsidR="00A77B3E">
      <w:pPr>
        <w:spacing w:line="360" w:lineRule="auto"/>
        <w:ind w:firstLine="0"/>
        <w:jc w:val="both"/>
        <w:rPr>
          <w:sz w:val="24"/>
        </w:rPr>
      </w:pPr>
      <w:r>
        <w:rPr>
          <w:rFonts w:ascii="Book Antiqua" w:eastAsia="Book Antiqua" w:hAnsi="Book Antiqua" w:cs="Book Antiqua"/>
          <w:color w:val="000000"/>
          <w:sz w:val="24"/>
        </w:rPr>
        <w:t xml:space="preserve">9 </w:t>
      </w:r>
      <w:r>
        <w:rPr>
          <w:rFonts w:ascii="Book Antiqua" w:eastAsia="Book Antiqua" w:hAnsi="Book Antiqua" w:cs="Book Antiqua"/>
          <w:b/>
          <w:bCs/>
          <w:color w:val="000000"/>
          <w:sz w:val="24"/>
        </w:rPr>
        <w:t>Safioleas MC</w:t>
      </w:r>
      <w:r>
        <w:rPr>
          <w:rFonts w:ascii="Book Antiqua" w:eastAsia="Book Antiqua" w:hAnsi="Book Antiqua" w:cs="Book Antiqua"/>
          <w:color w:val="000000"/>
          <w:sz w:val="24"/>
        </w:rPr>
        <w:t xml:space="preserve">, Moulakakis KG, Kontzoglou K, Stamoulis J, Nikou GC, Toubanakis C, Lygidakis NJ. Carcinoid tumors of the appendix. Prognostic factors and evaluation of indications for right hemicolectomy. </w:t>
      </w:r>
      <w:r>
        <w:rPr>
          <w:rFonts w:ascii="Book Antiqua" w:eastAsia="Book Antiqua" w:hAnsi="Book Antiqua" w:cs="Book Antiqua"/>
          <w:i/>
          <w:iCs/>
          <w:color w:val="000000"/>
          <w:sz w:val="24"/>
        </w:rPr>
        <w:t>Hepatogastroenterology</w:t>
      </w:r>
      <w:r>
        <w:rPr>
          <w:rFonts w:ascii="Book Antiqua" w:eastAsia="Book Antiqua" w:hAnsi="Book Antiqua" w:cs="Book Antiqua"/>
          <w:color w:val="000000"/>
          <w:sz w:val="24"/>
        </w:rPr>
        <w:t xml:space="preserve"> 2005; </w:t>
      </w:r>
      <w:r>
        <w:rPr>
          <w:rFonts w:ascii="Book Antiqua" w:eastAsia="Book Antiqua" w:hAnsi="Book Antiqua" w:cs="Book Antiqua"/>
          <w:b/>
          <w:bCs/>
          <w:color w:val="000000"/>
          <w:sz w:val="24"/>
        </w:rPr>
        <w:t>52</w:t>
      </w:r>
      <w:r>
        <w:rPr>
          <w:rFonts w:ascii="Book Antiqua" w:eastAsia="Book Antiqua" w:hAnsi="Book Antiqua" w:cs="Book Antiqua"/>
          <w:b w:val="0"/>
          <w:i w:val="0"/>
          <w:color w:val="000000"/>
          <w:sz w:val="24"/>
          <w:u w:val="none"/>
          <w:vertAlign w:val="baseline"/>
        </w:rPr>
        <w:t xml:space="preserve">: 123-127 </w:t>
      </w:r>
      <w:r>
        <w:rPr>
          <w:rFonts w:ascii="Book Antiqua" w:eastAsia="Book Antiqua" w:hAnsi="Book Antiqua" w:cs="Book Antiqua"/>
          <w:b w:val="0"/>
          <w:i w:val="0"/>
          <w:color w:val="000000"/>
          <w:sz w:val="24"/>
          <w:u w:val="none"/>
          <w:vertAlign w:val="baseline"/>
        </w:rPr>
        <w:t>[PMID: 15783011]</w:t>
      </w:r>
    </w:p>
    <w:p w:rsidR="00A77B3E">
      <w:pPr>
        <w:spacing w:line="360" w:lineRule="auto"/>
        <w:ind w:firstLine="0"/>
        <w:jc w:val="both"/>
        <w:rPr>
          <w:sz w:val="24"/>
        </w:rPr>
      </w:pPr>
      <w:r>
        <w:rPr>
          <w:rFonts w:ascii="Book Antiqua" w:eastAsia="Book Antiqua" w:hAnsi="Book Antiqua" w:cs="Book Antiqua"/>
          <w:color w:val="000000"/>
          <w:sz w:val="24"/>
        </w:rPr>
        <w:t xml:space="preserve">10 </w:t>
      </w:r>
      <w:r>
        <w:rPr>
          <w:rFonts w:ascii="Book Antiqua" w:eastAsia="Book Antiqua" w:hAnsi="Book Antiqua" w:cs="Book Antiqua"/>
          <w:b/>
          <w:bCs/>
          <w:color w:val="000000"/>
          <w:sz w:val="24"/>
        </w:rPr>
        <w:t>Candela G</w:t>
      </w:r>
      <w:r>
        <w:rPr>
          <w:rFonts w:ascii="Book Antiqua" w:eastAsia="Book Antiqua" w:hAnsi="Book Antiqua" w:cs="Book Antiqua"/>
          <w:color w:val="000000"/>
          <w:sz w:val="24"/>
        </w:rPr>
        <w:t xml:space="preserve">, Varriale S, Di Libero L, Giordano M, Maschio A, Manetta F, Borrelli V, Nunziata A, Santini L. Carcinoid of the vermiform appendix. Description of three clinical cases and review of the literature. </w:t>
      </w:r>
      <w:r>
        <w:rPr>
          <w:rFonts w:ascii="Book Antiqua" w:eastAsia="Book Antiqua" w:hAnsi="Book Antiqua" w:cs="Book Antiqua"/>
          <w:i/>
          <w:iCs/>
          <w:color w:val="000000"/>
          <w:sz w:val="24"/>
        </w:rPr>
        <w:t>Minerva Chir</w:t>
      </w:r>
      <w:r>
        <w:rPr>
          <w:rFonts w:ascii="Book Antiqua" w:eastAsia="Book Antiqua" w:hAnsi="Book Antiqua" w:cs="Book Antiqua"/>
          <w:color w:val="000000"/>
          <w:sz w:val="24"/>
        </w:rPr>
        <w:t xml:space="preserve"> 2006; </w:t>
      </w:r>
      <w:r>
        <w:rPr>
          <w:rFonts w:ascii="Book Antiqua" w:eastAsia="Book Antiqua" w:hAnsi="Book Antiqua" w:cs="Book Antiqua"/>
          <w:b/>
          <w:bCs/>
          <w:color w:val="000000"/>
          <w:sz w:val="24"/>
        </w:rPr>
        <w:t>61</w:t>
      </w:r>
      <w:r>
        <w:rPr>
          <w:rFonts w:ascii="Book Antiqua" w:eastAsia="Book Antiqua" w:hAnsi="Book Antiqua" w:cs="Book Antiqua"/>
          <w:b w:val="0"/>
          <w:i w:val="0"/>
          <w:color w:val="000000"/>
          <w:sz w:val="24"/>
          <w:u w:val="none"/>
          <w:vertAlign w:val="baseline"/>
        </w:rPr>
        <w:t xml:space="preserve">: 265-272 </w:t>
      </w:r>
      <w:r>
        <w:rPr>
          <w:rFonts w:ascii="Book Antiqua" w:eastAsia="Book Antiqua" w:hAnsi="Book Antiqua" w:cs="Book Antiqua"/>
          <w:b w:val="0"/>
          <w:i w:val="0"/>
          <w:color w:val="000000"/>
          <w:sz w:val="24"/>
          <w:u w:val="none"/>
          <w:vertAlign w:val="baseline"/>
        </w:rPr>
        <w:t>[PMID: 16858310]</w:t>
      </w:r>
    </w:p>
    <w:p w:rsidR="00A77B3E">
      <w:pPr>
        <w:spacing w:line="360" w:lineRule="auto"/>
        <w:ind w:firstLine="0"/>
        <w:jc w:val="both"/>
        <w:rPr>
          <w:sz w:val="24"/>
        </w:rPr>
      </w:pPr>
      <w:r>
        <w:rPr>
          <w:rFonts w:ascii="Book Antiqua" w:eastAsia="Book Antiqua" w:hAnsi="Book Antiqua" w:cs="Book Antiqua"/>
          <w:color w:val="000000"/>
          <w:sz w:val="24"/>
        </w:rPr>
        <w:t xml:space="preserve">11 </w:t>
      </w:r>
      <w:r>
        <w:rPr>
          <w:rFonts w:ascii="Book Antiqua" w:eastAsia="Book Antiqua" w:hAnsi="Book Antiqua" w:cs="Book Antiqua"/>
          <w:b/>
          <w:bCs/>
          <w:color w:val="000000"/>
          <w:sz w:val="24"/>
        </w:rPr>
        <w:t>Maxwell JE</w:t>
      </w:r>
      <w:r>
        <w:rPr>
          <w:rFonts w:ascii="Book Antiqua" w:eastAsia="Book Antiqua" w:hAnsi="Book Antiqua" w:cs="Book Antiqua"/>
          <w:color w:val="000000"/>
          <w:sz w:val="24"/>
        </w:rPr>
        <w:t xml:space="preserve">, Sherman SK, Menda Y, Wang D, O'Dorisio TM, Howe JR. Limitations of somatostatin scintigraphy in primary small bowel neuroendocrine tumors. </w:t>
      </w:r>
      <w:r>
        <w:rPr>
          <w:rFonts w:ascii="Book Antiqua" w:eastAsia="Book Antiqua" w:hAnsi="Book Antiqua" w:cs="Book Antiqua"/>
          <w:i/>
          <w:iCs/>
          <w:color w:val="000000"/>
          <w:sz w:val="24"/>
        </w:rPr>
        <w:t>J Surg Res</w:t>
      </w:r>
      <w:r>
        <w:rPr>
          <w:rFonts w:ascii="Book Antiqua" w:eastAsia="Book Antiqua" w:hAnsi="Book Antiqua" w:cs="Book Antiqua"/>
          <w:color w:val="000000"/>
          <w:sz w:val="24"/>
        </w:rPr>
        <w:t xml:space="preserve"> 2014; </w:t>
      </w:r>
      <w:r>
        <w:rPr>
          <w:rFonts w:ascii="Book Antiqua" w:eastAsia="Book Antiqua" w:hAnsi="Book Antiqua" w:cs="Book Antiqua"/>
          <w:b/>
          <w:bCs/>
          <w:color w:val="000000"/>
          <w:sz w:val="24"/>
        </w:rPr>
        <w:t>190</w:t>
      </w:r>
      <w:r>
        <w:rPr>
          <w:rFonts w:ascii="Book Antiqua" w:eastAsia="Book Antiqua" w:hAnsi="Book Antiqua" w:cs="Book Antiqua"/>
          <w:b w:val="0"/>
          <w:i w:val="0"/>
          <w:color w:val="000000"/>
          <w:sz w:val="24"/>
          <w:u w:val="none"/>
          <w:vertAlign w:val="baseline"/>
        </w:rPr>
        <w:t xml:space="preserve">: 548-553 </w:t>
      </w:r>
      <w:r>
        <w:rPr>
          <w:rFonts w:ascii="Book Antiqua" w:eastAsia="Book Antiqua" w:hAnsi="Book Antiqua" w:cs="Book Antiqua"/>
          <w:b w:val="0"/>
          <w:i w:val="0"/>
          <w:color w:val="000000"/>
          <w:sz w:val="24"/>
          <w:u w:val="none"/>
          <w:vertAlign w:val="baseline"/>
        </w:rPr>
        <w:t>[PMID: 24950794 DOI: 10.1016/j.jss.2014.05.031]</w:t>
      </w:r>
    </w:p>
    <w:p w:rsidR="00A77B3E">
      <w:pPr>
        <w:spacing w:line="360" w:lineRule="auto"/>
        <w:ind w:firstLine="0"/>
        <w:jc w:val="both"/>
        <w:rPr>
          <w:sz w:val="24"/>
        </w:rPr>
      </w:pPr>
      <w:r>
        <w:rPr>
          <w:rFonts w:ascii="Book Antiqua" w:eastAsia="Book Antiqua" w:hAnsi="Book Antiqua" w:cs="Book Antiqua"/>
          <w:color w:val="000000"/>
          <w:sz w:val="24"/>
        </w:rPr>
        <w:t xml:space="preserve">12 </w:t>
      </w:r>
      <w:r>
        <w:rPr>
          <w:rFonts w:ascii="Book Antiqua" w:eastAsia="Book Antiqua" w:hAnsi="Book Antiqua" w:cs="Book Antiqua"/>
          <w:b/>
          <w:bCs/>
          <w:color w:val="000000"/>
          <w:sz w:val="24"/>
        </w:rPr>
        <w:t>van Adrichem RC</w:t>
      </w:r>
      <w:r>
        <w:rPr>
          <w:rFonts w:ascii="Book Antiqua" w:eastAsia="Book Antiqua" w:hAnsi="Book Antiqua" w:cs="Book Antiqua"/>
          <w:color w:val="000000"/>
          <w:sz w:val="24"/>
        </w:rPr>
        <w:t xml:space="preserve">, Kamp K, van Deurzen CH, Biermann K, Feelders RA, Franssen GJ, Kwekkeboom DJ, Hofland LJ, de Herder WW. Is There an Additional Value of Using Somatostatin Receptor Subtype 2a Immunohistochemistry Compared to Somatostatin Receptor Scintigraphy Uptake in Predicting Gastroenteropancreatic Neuroendocrine Tumor Response? </w:t>
      </w:r>
      <w:r>
        <w:rPr>
          <w:rFonts w:ascii="Book Antiqua" w:eastAsia="Book Antiqua" w:hAnsi="Book Antiqua" w:cs="Book Antiqua"/>
          <w:i/>
          <w:iCs/>
          <w:color w:val="000000"/>
          <w:sz w:val="24"/>
        </w:rPr>
        <w:t>Neuroendocrinology</w:t>
      </w:r>
      <w:r>
        <w:rPr>
          <w:rFonts w:ascii="Book Antiqua" w:eastAsia="Book Antiqua" w:hAnsi="Book Antiqua" w:cs="Book Antiqua"/>
          <w:color w:val="000000"/>
          <w:sz w:val="24"/>
        </w:rPr>
        <w:t xml:space="preserve"> 2016; </w:t>
      </w:r>
      <w:r>
        <w:rPr>
          <w:rFonts w:ascii="Book Antiqua" w:eastAsia="Book Antiqua" w:hAnsi="Book Antiqua" w:cs="Book Antiqua"/>
          <w:b/>
          <w:bCs/>
          <w:color w:val="000000"/>
          <w:sz w:val="24"/>
        </w:rPr>
        <w:t>103</w:t>
      </w:r>
      <w:r>
        <w:rPr>
          <w:rFonts w:ascii="Book Antiqua" w:eastAsia="Book Antiqua" w:hAnsi="Book Antiqua" w:cs="Book Antiqua"/>
          <w:b w:val="0"/>
          <w:i w:val="0"/>
          <w:color w:val="000000"/>
          <w:sz w:val="24"/>
          <w:u w:val="none"/>
          <w:vertAlign w:val="baseline"/>
        </w:rPr>
        <w:t xml:space="preserve">: 560-566 </w:t>
      </w:r>
      <w:r>
        <w:rPr>
          <w:rFonts w:ascii="Book Antiqua" w:eastAsia="Book Antiqua" w:hAnsi="Book Antiqua" w:cs="Book Antiqua"/>
          <w:b w:val="0"/>
          <w:i w:val="0"/>
          <w:color w:val="000000"/>
          <w:sz w:val="24"/>
          <w:u w:val="none"/>
          <w:vertAlign w:val="baseline"/>
        </w:rPr>
        <w:t>[PMID: 26536001 DOI: 10.1159/000441604]</w:t>
      </w:r>
    </w:p>
    <w:p w:rsidR="00A77B3E">
      <w:pPr>
        <w:spacing w:line="360" w:lineRule="auto"/>
        <w:ind w:firstLine="0"/>
        <w:jc w:val="both"/>
        <w:rPr>
          <w:sz w:val="24"/>
        </w:rPr>
      </w:pPr>
      <w:r>
        <w:rPr>
          <w:rFonts w:ascii="Book Antiqua" w:eastAsia="Book Antiqua" w:hAnsi="Book Antiqua" w:cs="Book Antiqua"/>
          <w:color w:val="000000"/>
          <w:sz w:val="24"/>
        </w:rPr>
        <w:t xml:space="preserve">13 </w:t>
      </w:r>
      <w:r>
        <w:rPr>
          <w:rFonts w:ascii="Book Antiqua" w:eastAsia="Book Antiqua" w:hAnsi="Book Antiqua" w:cs="Book Antiqua"/>
          <w:b/>
          <w:bCs/>
          <w:color w:val="000000"/>
          <w:sz w:val="24"/>
        </w:rPr>
        <w:t>Lebtahi R</w:t>
      </w:r>
      <w:r>
        <w:rPr>
          <w:rFonts w:ascii="Book Antiqua" w:eastAsia="Book Antiqua" w:hAnsi="Book Antiqua" w:cs="Book Antiqua"/>
          <w:color w:val="000000"/>
          <w:sz w:val="24"/>
        </w:rPr>
        <w:t xml:space="preserve">, Cadiot G, Sarda L, Daou D, Faraggi M, Petegnief Y, Mignon M, le Guludec D. Clinical impact of somatostatin receptor scintigraphy in the management of patients with neuroendocrine gastroenteropancreatic tumors. </w:t>
      </w:r>
      <w:r>
        <w:rPr>
          <w:rFonts w:ascii="Book Antiqua" w:eastAsia="Book Antiqua" w:hAnsi="Book Antiqua" w:cs="Book Antiqua"/>
          <w:i/>
          <w:iCs/>
          <w:color w:val="000000"/>
          <w:sz w:val="24"/>
        </w:rPr>
        <w:t>J Nucl Med</w:t>
      </w:r>
      <w:r>
        <w:rPr>
          <w:rFonts w:ascii="Book Antiqua" w:eastAsia="Book Antiqua" w:hAnsi="Book Antiqua" w:cs="Book Antiqua"/>
          <w:color w:val="000000"/>
          <w:sz w:val="24"/>
        </w:rPr>
        <w:t xml:space="preserve"> 1997; </w:t>
      </w:r>
      <w:r>
        <w:rPr>
          <w:rFonts w:ascii="Book Antiqua" w:eastAsia="Book Antiqua" w:hAnsi="Book Antiqua" w:cs="Book Antiqua"/>
          <w:b/>
          <w:bCs/>
          <w:color w:val="000000"/>
          <w:sz w:val="24"/>
        </w:rPr>
        <w:t>38</w:t>
      </w:r>
      <w:r>
        <w:rPr>
          <w:rFonts w:ascii="Book Antiqua" w:eastAsia="Book Antiqua" w:hAnsi="Book Antiqua" w:cs="Book Antiqua"/>
          <w:b w:val="0"/>
          <w:i w:val="0"/>
          <w:color w:val="000000"/>
          <w:sz w:val="24"/>
          <w:u w:val="none"/>
          <w:vertAlign w:val="baseline"/>
        </w:rPr>
        <w:t xml:space="preserve">: 853-858 </w:t>
      </w:r>
      <w:r>
        <w:rPr>
          <w:rFonts w:ascii="Book Antiqua" w:eastAsia="Book Antiqua" w:hAnsi="Book Antiqua" w:cs="Book Antiqua"/>
          <w:b w:val="0"/>
          <w:i w:val="0"/>
          <w:color w:val="000000"/>
          <w:sz w:val="24"/>
          <w:u w:val="none"/>
          <w:vertAlign w:val="baseline"/>
        </w:rPr>
        <w:t>[PMID: 9189129]</w:t>
      </w:r>
    </w:p>
    <w:p w:rsidR="00A77B3E">
      <w:pPr>
        <w:spacing w:line="360" w:lineRule="auto"/>
        <w:ind w:firstLine="0"/>
        <w:jc w:val="both"/>
        <w:rPr>
          <w:sz w:val="24"/>
        </w:rPr>
      </w:pPr>
      <w:r>
        <w:rPr>
          <w:rFonts w:ascii="Book Antiqua" w:eastAsia="Book Antiqua" w:hAnsi="Book Antiqua" w:cs="Book Antiqua"/>
          <w:color w:val="000000"/>
          <w:sz w:val="24"/>
        </w:rPr>
        <w:t xml:space="preserve">14 </w:t>
      </w:r>
      <w:r>
        <w:rPr>
          <w:rFonts w:ascii="Book Antiqua" w:eastAsia="Book Antiqua" w:hAnsi="Book Antiqua" w:cs="Book Antiqua"/>
          <w:b/>
          <w:bCs/>
          <w:color w:val="000000"/>
          <w:sz w:val="24"/>
        </w:rPr>
        <w:t>Bednarczuk T</w:t>
      </w:r>
      <w:r>
        <w:rPr>
          <w:rFonts w:ascii="Book Antiqua" w:eastAsia="Book Antiqua" w:hAnsi="Book Antiqua" w:cs="Book Antiqua"/>
          <w:color w:val="000000"/>
          <w:sz w:val="24"/>
        </w:rPr>
        <w:t xml:space="preserve">, Bolanowski M, Zemczak A, BaÅ‚dys-Waligórska A, Blicharz-Dorniak J, Boratyn-Nowicka A, Borowska M, Cichocki A, Ä†wikÅ‚a JB, Falconi M, Foltyn W, Handkiewicz-Junak D, Hubalewska-Dydejczyk A, JarzÄ…b B, Junik R, Kajdaniuk D, KamiÅ„ski G, KolasiÅ„ska-Ä†wikÅ‚a A, Kowalska A, Król R, Królicki L, Kunikowska J, KuÅ›nierz K, Lampe P, Lange D, Lewczuk-MyÅ›licka A, LewiÅ„ski A, LipiÅ„ski M, Londzin-Olesik M, Marek B, Nasierowska-Guttmejer A, Nowakowska-DuÅ‚awa E, PaÅ‚ucki J, Pilch-Kowalczyk J, Rosiek V, RuchaÅ‚a M, SiemiÅ„ska L, Sowa-Staszczak A, StarzyÅ„ska T, Steinhof-RadwaÅ„ska K, Strzelczyk J, Sworczak K, Syrenicz A, SzawÅ‚owski A, Szczepkowski M, WachuÅ‚a E, ZajÄ™cki W, ZgliczyÅ„ski W, Kos-KudÅ‚a B. Neuroendocrine neoplasms of the small intestine and appendix - management guidelines (recommended by the Polish Network of Neuroendocrine Tumours). </w:t>
      </w:r>
      <w:r>
        <w:rPr>
          <w:rFonts w:ascii="Book Antiqua" w:eastAsia="Book Antiqua" w:hAnsi="Book Antiqua" w:cs="Book Antiqua"/>
          <w:i/>
          <w:iCs/>
          <w:color w:val="000000"/>
          <w:sz w:val="24"/>
        </w:rPr>
        <w:t>Endokrynol Pol</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68</w:t>
      </w:r>
      <w:r>
        <w:rPr>
          <w:rFonts w:ascii="Book Antiqua" w:eastAsia="Book Antiqua" w:hAnsi="Book Antiqua" w:cs="Book Antiqua"/>
          <w:b w:val="0"/>
          <w:i w:val="0"/>
          <w:color w:val="000000"/>
          <w:sz w:val="24"/>
          <w:u w:val="none"/>
          <w:vertAlign w:val="baseline"/>
        </w:rPr>
        <w:t xml:space="preserve">: 223-236 </w:t>
      </w:r>
      <w:r>
        <w:rPr>
          <w:rFonts w:ascii="Book Antiqua" w:eastAsia="Book Antiqua" w:hAnsi="Book Antiqua" w:cs="Book Antiqua"/>
          <w:b w:val="0"/>
          <w:i w:val="0"/>
          <w:color w:val="000000"/>
          <w:sz w:val="24"/>
          <w:u w:val="none"/>
          <w:vertAlign w:val="baseline"/>
        </w:rPr>
        <w:t>[PMID: 28540974 DOI: 10.5603/EP.2017.0018]</w:t>
      </w:r>
    </w:p>
    <w:p w:rsidR="00A77B3E">
      <w:pPr>
        <w:spacing w:line="360" w:lineRule="auto"/>
        <w:ind w:firstLine="0"/>
        <w:jc w:val="both"/>
        <w:rPr>
          <w:sz w:val="24"/>
        </w:rPr>
      </w:pPr>
      <w:r>
        <w:rPr>
          <w:rFonts w:ascii="Book Antiqua" w:eastAsia="Book Antiqua" w:hAnsi="Book Antiqua" w:cs="Book Antiqua"/>
          <w:color w:val="000000"/>
          <w:sz w:val="24"/>
        </w:rPr>
        <w:t xml:space="preserve">15 </w:t>
      </w:r>
      <w:r>
        <w:rPr>
          <w:rFonts w:ascii="Book Antiqua" w:eastAsia="Book Antiqua" w:hAnsi="Book Antiqua" w:cs="Book Antiqua"/>
          <w:b/>
          <w:bCs/>
          <w:color w:val="000000"/>
          <w:sz w:val="24"/>
        </w:rPr>
        <w:t>Al Bulushi N</w:t>
      </w:r>
      <w:r>
        <w:rPr>
          <w:rFonts w:ascii="Book Antiqua" w:eastAsia="Book Antiqua" w:hAnsi="Book Antiqua" w:cs="Book Antiqua"/>
          <w:color w:val="000000"/>
          <w:sz w:val="24"/>
        </w:rPr>
        <w:t xml:space="preserve">, Al Suqri B, Al Aamri M, Al Hadidi A, Al Jahdami H, Al Zadjali M, Al Risi M. Diagnostic accuracy of technetium-99m-octreotide in imaging neuroendocrine tumors, Oman hospital experience with literature review. </w:t>
      </w:r>
      <w:r>
        <w:rPr>
          <w:rFonts w:ascii="Book Antiqua" w:eastAsia="Book Antiqua" w:hAnsi="Book Antiqua" w:cs="Book Antiqua"/>
          <w:i/>
          <w:iCs/>
          <w:color w:val="000000"/>
          <w:sz w:val="24"/>
        </w:rPr>
        <w:t>World J Nucl Med</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18</w:t>
      </w:r>
      <w:r>
        <w:rPr>
          <w:rFonts w:ascii="Book Antiqua" w:eastAsia="Book Antiqua" w:hAnsi="Book Antiqua" w:cs="Book Antiqua"/>
          <w:b w:val="0"/>
          <w:i w:val="0"/>
          <w:color w:val="000000"/>
          <w:sz w:val="24"/>
          <w:u w:val="none"/>
          <w:vertAlign w:val="baseline"/>
        </w:rPr>
        <w:t xml:space="preserve">: 137-142 </w:t>
      </w:r>
      <w:r>
        <w:rPr>
          <w:rFonts w:ascii="Book Antiqua" w:eastAsia="Book Antiqua" w:hAnsi="Book Antiqua" w:cs="Book Antiqua"/>
          <w:b w:val="0"/>
          <w:i w:val="0"/>
          <w:color w:val="000000"/>
          <w:sz w:val="24"/>
          <w:u w:val="none"/>
          <w:vertAlign w:val="baseline"/>
        </w:rPr>
        <w:t>[PMID: 31040744 DOI: 10.4103/wjnm.WJNM_36_18]</w:t>
      </w:r>
    </w:p>
    <w:p w:rsidR="00A77B3E">
      <w:pPr>
        <w:spacing w:line="360" w:lineRule="auto"/>
        <w:ind w:firstLine="0"/>
        <w:jc w:val="both"/>
        <w:rPr>
          <w:sz w:val="24"/>
        </w:rPr>
      </w:pPr>
      <w:r>
        <w:rPr>
          <w:rFonts w:ascii="Book Antiqua" w:eastAsia="Book Antiqua" w:hAnsi="Book Antiqua" w:cs="Book Antiqua"/>
          <w:color w:val="000000"/>
          <w:sz w:val="24"/>
        </w:rPr>
        <w:t xml:space="preserve">16 </w:t>
      </w:r>
      <w:r>
        <w:rPr>
          <w:rFonts w:ascii="Book Antiqua" w:eastAsia="Book Antiqua" w:hAnsi="Book Antiqua" w:cs="Book Antiqua"/>
          <w:b/>
          <w:bCs/>
          <w:color w:val="000000"/>
          <w:sz w:val="24"/>
        </w:rPr>
        <w:t>Nikou GC</w:t>
      </w:r>
      <w:r>
        <w:rPr>
          <w:rFonts w:ascii="Book Antiqua" w:eastAsia="Book Antiqua" w:hAnsi="Book Antiqua" w:cs="Book Antiqua"/>
          <w:color w:val="000000"/>
          <w:sz w:val="24"/>
        </w:rPr>
        <w:t xml:space="preserve">, Lygidakis NJ, Toubanakis C, Pavlatos S, Tseleni-Balafouta S, Giannatou E, Mallas E, Safioleas M. Current diagnosis and treatment of gastrointestinal carcinoids in a series of 101 patients: the significance of serum chromogranin-A, somatostatin receptor scintigraphy and somatostatin analogues. </w:t>
      </w:r>
      <w:r>
        <w:rPr>
          <w:rFonts w:ascii="Book Antiqua" w:eastAsia="Book Antiqua" w:hAnsi="Book Antiqua" w:cs="Book Antiqua"/>
          <w:i/>
          <w:iCs/>
          <w:color w:val="000000"/>
          <w:sz w:val="24"/>
        </w:rPr>
        <w:t>Hepatogastroenterology</w:t>
      </w:r>
      <w:r>
        <w:rPr>
          <w:rFonts w:ascii="Book Antiqua" w:eastAsia="Book Antiqua" w:hAnsi="Book Antiqua" w:cs="Book Antiqua"/>
          <w:color w:val="000000"/>
          <w:sz w:val="24"/>
        </w:rPr>
        <w:t xml:space="preserve"> 2005; </w:t>
      </w:r>
      <w:r>
        <w:rPr>
          <w:rFonts w:ascii="Book Antiqua" w:eastAsia="Book Antiqua" w:hAnsi="Book Antiqua" w:cs="Book Antiqua"/>
          <w:b/>
          <w:bCs/>
          <w:color w:val="000000"/>
          <w:sz w:val="24"/>
        </w:rPr>
        <w:t>52</w:t>
      </w:r>
      <w:r>
        <w:rPr>
          <w:rFonts w:ascii="Book Antiqua" w:eastAsia="Book Antiqua" w:hAnsi="Book Antiqua" w:cs="Book Antiqua"/>
          <w:b w:val="0"/>
          <w:i w:val="0"/>
          <w:color w:val="000000"/>
          <w:sz w:val="24"/>
          <w:u w:val="none"/>
          <w:vertAlign w:val="baseline"/>
        </w:rPr>
        <w:t xml:space="preserve">: 731-741 </w:t>
      </w:r>
      <w:r>
        <w:rPr>
          <w:rFonts w:ascii="Book Antiqua" w:eastAsia="Book Antiqua" w:hAnsi="Book Antiqua" w:cs="Book Antiqua"/>
          <w:b w:val="0"/>
          <w:i w:val="0"/>
          <w:color w:val="000000"/>
          <w:sz w:val="24"/>
          <w:u w:val="none"/>
          <w:vertAlign w:val="baseline"/>
        </w:rPr>
        <w:t>[PMID: 15966194]</w:t>
      </w:r>
    </w:p>
    <w:p w:rsidR="00A77B3E">
      <w:pPr>
        <w:spacing w:line="360" w:lineRule="auto"/>
        <w:ind w:firstLine="0"/>
        <w:jc w:val="both"/>
        <w:rPr>
          <w:sz w:val="24"/>
        </w:rPr>
      </w:pPr>
      <w:r>
        <w:rPr>
          <w:rFonts w:ascii="Book Antiqua" w:eastAsia="Book Antiqua" w:hAnsi="Book Antiqua" w:cs="Book Antiqua"/>
          <w:color w:val="000000"/>
          <w:sz w:val="24"/>
        </w:rPr>
        <w:t xml:space="preserve">17 </w:t>
      </w:r>
      <w:r>
        <w:rPr>
          <w:rFonts w:ascii="Book Antiqua" w:eastAsia="Book Antiqua" w:hAnsi="Book Antiqua" w:cs="Book Antiqua"/>
          <w:b/>
          <w:bCs/>
          <w:color w:val="000000"/>
          <w:sz w:val="24"/>
        </w:rPr>
        <w:t>Hoegerle S</w:t>
      </w:r>
      <w:r>
        <w:rPr>
          <w:rFonts w:ascii="Book Antiqua" w:eastAsia="Book Antiqua" w:hAnsi="Book Antiqua" w:cs="Book Antiqua"/>
          <w:color w:val="000000"/>
          <w:sz w:val="24"/>
        </w:rPr>
        <w:t xml:space="preserve">, Nitzsche EU, Stumpf A, Simon GH, Otte A, Schwarzkopf G, Moser E. Incidental appendix carcinoid. Value of somatostatin receptor imaging. </w:t>
      </w:r>
      <w:r>
        <w:rPr>
          <w:rFonts w:ascii="Book Antiqua" w:eastAsia="Book Antiqua" w:hAnsi="Book Antiqua" w:cs="Book Antiqua"/>
          <w:i/>
          <w:iCs/>
          <w:color w:val="000000"/>
          <w:sz w:val="24"/>
        </w:rPr>
        <w:t>Clin Nucl Med</w:t>
      </w:r>
      <w:r>
        <w:rPr>
          <w:rFonts w:ascii="Book Antiqua" w:eastAsia="Book Antiqua" w:hAnsi="Book Antiqua" w:cs="Book Antiqua"/>
          <w:color w:val="000000"/>
          <w:sz w:val="24"/>
        </w:rPr>
        <w:t xml:space="preserve"> 1997; </w:t>
      </w:r>
      <w:r>
        <w:rPr>
          <w:rFonts w:ascii="Book Antiqua" w:eastAsia="Book Antiqua" w:hAnsi="Book Antiqua" w:cs="Book Antiqua"/>
          <w:b/>
          <w:bCs/>
          <w:color w:val="000000"/>
          <w:sz w:val="24"/>
        </w:rPr>
        <w:t>22</w:t>
      </w:r>
      <w:r>
        <w:rPr>
          <w:rFonts w:ascii="Book Antiqua" w:eastAsia="Book Antiqua" w:hAnsi="Book Antiqua" w:cs="Book Antiqua"/>
          <w:b w:val="0"/>
          <w:i w:val="0"/>
          <w:color w:val="000000"/>
          <w:sz w:val="24"/>
          <w:u w:val="none"/>
          <w:vertAlign w:val="baseline"/>
        </w:rPr>
        <w:t xml:space="preserve">: 467-469 </w:t>
      </w:r>
      <w:r>
        <w:rPr>
          <w:rFonts w:ascii="Book Antiqua" w:eastAsia="Book Antiqua" w:hAnsi="Book Antiqua" w:cs="Book Antiqua"/>
          <w:b w:val="0"/>
          <w:i w:val="0"/>
          <w:color w:val="000000"/>
          <w:sz w:val="24"/>
          <w:u w:val="none"/>
          <w:vertAlign w:val="baseline"/>
        </w:rPr>
        <w:t>[PMID: 9227869 DOI: 10.1097/00003072-199707000-00004]</w:t>
      </w:r>
    </w:p>
    <w:p w:rsidR="00A77B3E">
      <w:pPr>
        <w:spacing w:line="360" w:lineRule="auto"/>
        <w:ind w:firstLine="0"/>
        <w:jc w:val="both"/>
        <w:rPr>
          <w:sz w:val="24"/>
        </w:rPr>
      </w:pPr>
      <w:r>
        <w:rPr>
          <w:rFonts w:ascii="Book Antiqua" w:eastAsia="Book Antiqua" w:hAnsi="Book Antiqua" w:cs="Book Antiqua"/>
          <w:color w:val="000000"/>
          <w:sz w:val="24"/>
        </w:rPr>
        <w:t xml:space="preserve">18 </w:t>
      </w:r>
      <w:r>
        <w:rPr>
          <w:rFonts w:ascii="Book Antiqua" w:eastAsia="Book Antiqua" w:hAnsi="Book Antiqua" w:cs="Book Antiqua"/>
          <w:b/>
          <w:bCs/>
          <w:color w:val="000000"/>
          <w:sz w:val="24"/>
        </w:rPr>
        <w:t>Fornaro R</w:t>
      </w:r>
      <w:r>
        <w:rPr>
          <w:rFonts w:ascii="Book Antiqua" w:eastAsia="Book Antiqua" w:hAnsi="Book Antiqua" w:cs="Book Antiqua"/>
          <w:color w:val="000000"/>
          <w:sz w:val="24"/>
        </w:rPr>
        <w:t xml:space="preserve">, Frascio M, Sticchi C, De Salvo L, Stabilini C, Mandolfino F, Ricci B, Gianetta E. Appendectomy or right hemicolectomy in the treatment of appendiceal carcinoid tumors? </w:t>
      </w:r>
      <w:r>
        <w:rPr>
          <w:rFonts w:ascii="Book Antiqua" w:eastAsia="Book Antiqua" w:hAnsi="Book Antiqua" w:cs="Book Antiqua"/>
          <w:i/>
          <w:iCs/>
          <w:color w:val="000000"/>
          <w:sz w:val="24"/>
        </w:rPr>
        <w:t>Tumori</w:t>
      </w:r>
      <w:r>
        <w:rPr>
          <w:rFonts w:ascii="Book Antiqua" w:eastAsia="Book Antiqua" w:hAnsi="Book Antiqua" w:cs="Book Antiqua"/>
          <w:color w:val="000000"/>
          <w:sz w:val="24"/>
        </w:rPr>
        <w:t xml:space="preserve"> 2007; </w:t>
      </w:r>
      <w:r>
        <w:rPr>
          <w:rFonts w:ascii="Book Antiqua" w:eastAsia="Book Antiqua" w:hAnsi="Book Antiqua" w:cs="Book Antiqua"/>
          <w:b/>
          <w:bCs/>
          <w:color w:val="000000"/>
          <w:sz w:val="24"/>
        </w:rPr>
        <w:t>93</w:t>
      </w:r>
      <w:r>
        <w:rPr>
          <w:rFonts w:ascii="Book Antiqua" w:eastAsia="Book Antiqua" w:hAnsi="Book Antiqua" w:cs="Book Antiqua"/>
          <w:b w:val="0"/>
          <w:i w:val="0"/>
          <w:color w:val="000000"/>
          <w:sz w:val="24"/>
          <w:u w:val="none"/>
          <w:vertAlign w:val="baseline"/>
        </w:rPr>
        <w:t xml:space="preserve">: 587-590 </w:t>
      </w:r>
      <w:r>
        <w:rPr>
          <w:rFonts w:ascii="Book Antiqua" w:eastAsia="Book Antiqua" w:hAnsi="Book Antiqua" w:cs="Book Antiqua"/>
          <w:b w:val="0"/>
          <w:i w:val="0"/>
          <w:color w:val="000000"/>
          <w:sz w:val="24"/>
          <w:u w:val="none"/>
          <w:vertAlign w:val="baseline"/>
        </w:rPr>
        <w:t>[PMID: 18338494 DOI: 10.1177/030089160709300612]</w:t>
      </w:r>
    </w:p>
    <w:p w:rsidR="00A77B3E">
      <w:pPr>
        <w:spacing w:line="360" w:lineRule="auto"/>
        <w:ind w:firstLine="0"/>
        <w:jc w:val="both"/>
        <w:rPr>
          <w:sz w:val="24"/>
        </w:rPr>
      </w:pPr>
      <w:r>
        <w:rPr>
          <w:rFonts w:ascii="Book Antiqua" w:eastAsia="Book Antiqua" w:hAnsi="Book Antiqua" w:cs="Book Antiqua"/>
          <w:color w:val="000000"/>
          <w:sz w:val="24"/>
        </w:rPr>
        <w:t xml:space="preserve">19 </w:t>
      </w:r>
      <w:r>
        <w:rPr>
          <w:rFonts w:ascii="Book Antiqua" w:eastAsia="Book Antiqua" w:hAnsi="Book Antiqua" w:cs="Book Antiqua"/>
          <w:b/>
          <w:bCs/>
          <w:color w:val="000000"/>
          <w:sz w:val="24"/>
        </w:rPr>
        <w:t>Carrasquillo JA</w:t>
      </w:r>
      <w:r>
        <w:rPr>
          <w:rFonts w:ascii="Book Antiqua" w:eastAsia="Book Antiqua" w:hAnsi="Book Antiqua" w:cs="Book Antiqua"/>
          <w:color w:val="000000"/>
          <w:sz w:val="24"/>
        </w:rPr>
        <w:t xml:space="preserve">, Chen CC. Molecular imaging of neuroendocrine tumors. </w:t>
      </w:r>
      <w:r>
        <w:rPr>
          <w:rFonts w:ascii="Book Antiqua" w:eastAsia="Book Antiqua" w:hAnsi="Book Antiqua" w:cs="Book Antiqua"/>
          <w:i/>
          <w:iCs/>
          <w:color w:val="000000"/>
          <w:sz w:val="24"/>
        </w:rPr>
        <w:t>Semin Oncol</w:t>
      </w:r>
      <w:r>
        <w:rPr>
          <w:rFonts w:ascii="Book Antiqua" w:eastAsia="Book Antiqua" w:hAnsi="Book Antiqua" w:cs="Book Antiqua"/>
          <w:color w:val="000000"/>
          <w:sz w:val="24"/>
        </w:rPr>
        <w:t xml:space="preserve"> 2010; </w:t>
      </w:r>
      <w:r>
        <w:rPr>
          <w:rFonts w:ascii="Book Antiqua" w:eastAsia="Book Antiqua" w:hAnsi="Book Antiqua" w:cs="Book Antiqua"/>
          <w:b/>
          <w:bCs/>
          <w:color w:val="000000"/>
          <w:sz w:val="24"/>
        </w:rPr>
        <w:t>37</w:t>
      </w:r>
      <w:r>
        <w:rPr>
          <w:rFonts w:ascii="Book Antiqua" w:eastAsia="Book Antiqua" w:hAnsi="Book Antiqua" w:cs="Book Antiqua"/>
          <w:b w:val="0"/>
          <w:i w:val="0"/>
          <w:color w:val="000000"/>
          <w:sz w:val="24"/>
          <w:u w:val="none"/>
          <w:vertAlign w:val="baseline"/>
        </w:rPr>
        <w:t xml:space="preserve">: 662-679 </w:t>
      </w:r>
      <w:r>
        <w:rPr>
          <w:rFonts w:ascii="Book Antiqua" w:eastAsia="Book Antiqua" w:hAnsi="Book Antiqua" w:cs="Book Antiqua"/>
          <w:b w:val="0"/>
          <w:i w:val="0"/>
          <w:color w:val="000000"/>
          <w:sz w:val="24"/>
          <w:u w:val="none"/>
          <w:vertAlign w:val="baseline"/>
        </w:rPr>
        <w:t>[PMID: 21167384 DOI: 10.1053/j.seminoncol.2010.10.015]</w:t>
      </w:r>
    </w:p>
    <w:p w:rsidR="00A77B3E">
      <w:pPr>
        <w:spacing w:line="360" w:lineRule="auto"/>
        <w:ind w:firstLine="0"/>
        <w:jc w:val="both"/>
        <w:rPr>
          <w:sz w:val="24"/>
        </w:rPr>
      </w:pPr>
      <w:r>
        <w:rPr>
          <w:rFonts w:ascii="Book Antiqua" w:eastAsia="Book Antiqua" w:hAnsi="Book Antiqua" w:cs="Book Antiqua"/>
          <w:color w:val="000000"/>
          <w:sz w:val="24"/>
        </w:rPr>
        <w:t xml:space="preserve">20 </w:t>
      </w:r>
      <w:r>
        <w:rPr>
          <w:rFonts w:ascii="Book Antiqua" w:eastAsia="Book Antiqua" w:hAnsi="Book Antiqua" w:cs="Book Antiqua"/>
          <w:b/>
          <w:bCs/>
          <w:color w:val="000000"/>
          <w:sz w:val="24"/>
        </w:rPr>
        <w:t>Strosberg J</w:t>
      </w:r>
      <w:r>
        <w:rPr>
          <w:rFonts w:ascii="Book Antiqua" w:eastAsia="Book Antiqua" w:hAnsi="Book Antiqua" w:cs="Book Antiqua"/>
          <w:color w:val="000000"/>
          <w:sz w:val="24"/>
        </w:rPr>
        <w:t xml:space="preserve">, El-Haddad G, Wolin E, Hendifar A, Yao J, Chasen B, Mittra E, Kunz PL, Kulke MH, Jacene H, Bushnell D, O'Dorisio TM, Baum RP, Kulkarni HR, Caplin M, Lebtahi R, Hobday T, Delpassand E, Van Cutsem E, Benson A, Srirajaskanthan R, Pavel M, Mora J, Berlin J, Grande E, Reed N, Seregni E, Öberg K, Lopera Sierra M, Santoro P, Thevenet T, Erion JL, Ruszniewski P, Kwekkeboom D, Krenning E; NETTER-1 Trial Investigators. Phase 3 Trial of </w:t>
      </w:r>
      <w:r>
        <w:rPr>
          <w:rFonts w:ascii="Book Antiqua" w:eastAsia="Book Antiqua" w:hAnsi="Book Antiqua" w:cs="Book Antiqua"/>
          <w:color w:val="000000"/>
          <w:sz w:val="24"/>
          <w:szCs w:val="30"/>
          <w:vertAlign w:val="superscript"/>
        </w:rPr>
        <w:t>177</w:t>
      </w:r>
      <w:r>
        <w:rPr>
          <w:rFonts w:ascii="Book Antiqua" w:eastAsia="Book Antiqua" w:hAnsi="Book Antiqua" w:cs="Book Antiqua"/>
          <w:color w:val="000000"/>
          <w:sz w:val="24"/>
        </w:rPr>
        <w:t xml:space="preserve">Lu-Dotatate for Midgut Neuroendocrine Tumors. </w:t>
      </w:r>
      <w:r>
        <w:rPr>
          <w:rFonts w:ascii="Book Antiqua" w:eastAsia="Book Antiqua" w:hAnsi="Book Antiqua" w:cs="Book Antiqua"/>
          <w:i/>
          <w:iCs/>
          <w:color w:val="000000"/>
          <w:sz w:val="24"/>
        </w:rPr>
        <w:t>N Engl J Med</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376</w:t>
      </w:r>
      <w:r>
        <w:rPr>
          <w:rFonts w:ascii="Book Antiqua" w:eastAsia="Book Antiqua" w:hAnsi="Book Antiqua" w:cs="Book Antiqua"/>
          <w:b w:val="0"/>
          <w:i w:val="0"/>
          <w:color w:val="000000"/>
          <w:sz w:val="24"/>
          <w:u w:val="none"/>
          <w:vertAlign w:val="baseline"/>
        </w:rPr>
        <w:t xml:space="preserve">: 125-135 </w:t>
      </w:r>
      <w:r>
        <w:rPr>
          <w:rFonts w:ascii="Book Antiqua" w:eastAsia="Book Antiqua" w:hAnsi="Book Antiqua" w:cs="Book Antiqua"/>
          <w:b w:val="0"/>
          <w:i w:val="0"/>
          <w:color w:val="000000"/>
          <w:sz w:val="24"/>
          <w:u w:val="none"/>
          <w:vertAlign w:val="baseline"/>
        </w:rPr>
        <w:t>[PMID: 28076709 DOI: 10.1056/NEJMoa1607427]</w:t>
      </w:r>
    </w:p>
    <w:p w:rsidR="00A77B3E">
      <w:pPr>
        <w:spacing w:line="360" w:lineRule="auto"/>
        <w:ind w:firstLine="0"/>
        <w:jc w:val="both"/>
        <w:rPr>
          <w:sz w:val="24"/>
        </w:rPr>
      </w:pPr>
      <w:r>
        <w:rPr>
          <w:rFonts w:ascii="Book Antiqua" w:eastAsia="Book Antiqua" w:hAnsi="Book Antiqua" w:cs="Book Antiqua"/>
          <w:color w:val="000000"/>
          <w:sz w:val="24"/>
        </w:rPr>
        <w:t xml:space="preserve">21 </w:t>
      </w:r>
      <w:r>
        <w:rPr>
          <w:rFonts w:ascii="Book Antiqua" w:eastAsia="Book Antiqua" w:hAnsi="Book Antiqua" w:cs="Book Antiqua"/>
          <w:b/>
          <w:bCs/>
          <w:color w:val="000000"/>
          <w:sz w:val="24"/>
        </w:rPr>
        <w:t>Toumpanakis C</w:t>
      </w:r>
      <w:r>
        <w:rPr>
          <w:rFonts w:ascii="Book Antiqua" w:eastAsia="Book Antiqua" w:hAnsi="Book Antiqua" w:cs="Book Antiqua"/>
          <w:color w:val="000000"/>
          <w:sz w:val="24"/>
        </w:rPr>
        <w:t xml:space="preserve">, Standish RA, Baishnab E, Winslet MC, Caplin ME. Goblet cell carcinoid tumors (adenocarcinoid) of the appendix. </w:t>
      </w:r>
      <w:r>
        <w:rPr>
          <w:rFonts w:ascii="Book Antiqua" w:eastAsia="Book Antiqua" w:hAnsi="Book Antiqua" w:cs="Book Antiqua"/>
          <w:i/>
          <w:iCs/>
          <w:color w:val="000000"/>
          <w:sz w:val="24"/>
        </w:rPr>
        <w:t>Dis Colon Rectum</w:t>
      </w:r>
      <w:r>
        <w:rPr>
          <w:rFonts w:ascii="Book Antiqua" w:eastAsia="Book Antiqua" w:hAnsi="Book Antiqua" w:cs="Book Antiqua"/>
          <w:color w:val="000000"/>
          <w:sz w:val="24"/>
        </w:rPr>
        <w:t xml:space="preserve"> 2007; </w:t>
      </w:r>
      <w:r>
        <w:rPr>
          <w:rFonts w:ascii="Book Antiqua" w:eastAsia="Book Antiqua" w:hAnsi="Book Antiqua" w:cs="Book Antiqua"/>
          <w:b/>
          <w:bCs/>
          <w:color w:val="000000"/>
          <w:sz w:val="24"/>
        </w:rPr>
        <w:t>50</w:t>
      </w:r>
      <w:r>
        <w:rPr>
          <w:rFonts w:ascii="Book Antiqua" w:eastAsia="Book Antiqua" w:hAnsi="Book Antiqua" w:cs="Book Antiqua"/>
          <w:b w:val="0"/>
          <w:i w:val="0"/>
          <w:color w:val="000000"/>
          <w:sz w:val="24"/>
          <w:u w:val="none"/>
          <w:vertAlign w:val="baseline"/>
        </w:rPr>
        <w:t xml:space="preserve">: 315-322 </w:t>
      </w:r>
      <w:r>
        <w:rPr>
          <w:rFonts w:ascii="Book Antiqua" w:eastAsia="Book Antiqua" w:hAnsi="Book Antiqua" w:cs="Book Antiqua"/>
          <w:b w:val="0"/>
          <w:i w:val="0"/>
          <w:color w:val="000000"/>
          <w:sz w:val="24"/>
          <w:u w:val="none"/>
          <w:vertAlign w:val="baseline"/>
        </w:rPr>
        <w:t>[PMID: 17195086 DOI: 10.1007/s10350-006-0762-4]</w:t>
      </w:r>
    </w:p>
    <w:p w:rsidR="00A77B3E">
      <w:pPr>
        <w:spacing w:line="360" w:lineRule="auto"/>
        <w:ind w:firstLine="0"/>
        <w:jc w:val="both"/>
        <w:rPr>
          <w:sz w:val="24"/>
        </w:rPr>
      </w:pPr>
      <w:r>
        <w:rPr>
          <w:rFonts w:ascii="Book Antiqua" w:eastAsia="Book Antiqua" w:hAnsi="Book Antiqua" w:cs="Book Antiqua"/>
          <w:color w:val="000000"/>
          <w:sz w:val="24"/>
        </w:rPr>
        <w:t xml:space="preserve">22 </w:t>
      </w:r>
      <w:r>
        <w:rPr>
          <w:rFonts w:ascii="Book Antiqua" w:eastAsia="Book Antiqua" w:hAnsi="Book Antiqua" w:cs="Book Antiqua"/>
          <w:b/>
          <w:bCs/>
          <w:color w:val="000000"/>
          <w:sz w:val="24"/>
        </w:rPr>
        <w:t>Holt N</w:t>
      </w:r>
      <w:r>
        <w:rPr>
          <w:rFonts w:ascii="Book Antiqua" w:eastAsia="Book Antiqua" w:hAnsi="Book Antiqua" w:cs="Book Antiqua"/>
          <w:color w:val="000000"/>
          <w:sz w:val="24"/>
        </w:rPr>
        <w:t xml:space="preserve">, Grønbæk H. Goblet cell carcinoids of the appendix. </w:t>
      </w:r>
      <w:r>
        <w:rPr>
          <w:rFonts w:ascii="Book Antiqua" w:eastAsia="Book Antiqua" w:hAnsi="Book Antiqua" w:cs="Book Antiqua"/>
          <w:i/>
          <w:iCs/>
          <w:color w:val="000000"/>
          <w:sz w:val="24"/>
        </w:rPr>
        <w:t>ScientificWorldJournal</w:t>
      </w:r>
      <w:r>
        <w:rPr>
          <w:rFonts w:ascii="Book Antiqua" w:eastAsia="Book Antiqua" w:hAnsi="Book Antiqua" w:cs="Book Antiqua"/>
          <w:color w:val="000000"/>
          <w:sz w:val="24"/>
        </w:rPr>
        <w:t xml:space="preserve"> 2013; </w:t>
      </w:r>
      <w:r>
        <w:rPr>
          <w:rFonts w:ascii="Book Antiqua" w:eastAsia="Book Antiqua" w:hAnsi="Book Antiqua" w:cs="Book Antiqua"/>
          <w:b/>
          <w:bCs/>
          <w:color w:val="000000"/>
          <w:sz w:val="24"/>
        </w:rPr>
        <w:t>2013</w:t>
      </w:r>
      <w:r>
        <w:rPr>
          <w:rFonts w:ascii="Book Antiqua" w:eastAsia="Book Antiqua" w:hAnsi="Book Antiqua" w:cs="Book Antiqua"/>
          <w:b w:val="0"/>
          <w:i w:val="0"/>
          <w:color w:val="000000"/>
          <w:sz w:val="24"/>
          <w:u w:val="none"/>
          <w:vertAlign w:val="baseline"/>
        </w:rPr>
        <w:t xml:space="preserve">: 543696 </w:t>
      </w:r>
      <w:r>
        <w:rPr>
          <w:rFonts w:ascii="Book Antiqua" w:eastAsia="Book Antiqua" w:hAnsi="Book Antiqua" w:cs="Book Antiqua"/>
          <w:b w:val="0"/>
          <w:i w:val="0"/>
          <w:color w:val="000000"/>
          <w:sz w:val="24"/>
          <w:u w:val="none"/>
          <w:vertAlign w:val="baseline"/>
        </w:rPr>
        <w:t>[PMID: 23365545 DOI: 10.1155/2013/543696]</w:t>
      </w:r>
    </w:p>
    <w:p w:rsidR="00A77B3E">
      <w:pPr>
        <w:spacing w:line="360" w:lineRule="auto"/>
        <w:ind w:firstLine="0"/>
        <w:jc w:val="both"/>
        <w:rPr>
          <w:sz w:val="24"/>
        </w:rPr>
      </w:pPr>
      <w:r>
        <w:rPr>
          <w:rFonts w:ascii="Book Antiqua" w:eastAsia="Book Antiqua" w:hAnsi="Book Antiqua" w:cs="Book Antiqua"/>
          <w:color w:val="000000"/>
          <w:sz w:val="24"/>
        </w:rPr>
        <w:t xml:space="preserve">23 </w:t>
      </w:r>
      <w:r>
        <w:rPr>
          <w:rFonts w:ascii="Book Antiqua" w:eastAsia="Book Antiqua" w:hAnsi="Book Antiqua" w:cs="Book Antiqua"/>
          <w:b/>
          <w:bCs/>
          <w:color w:val="000000"/>
          <w:sz w:val="24"/>
        </w:rPr>
        <w:t>Perakakis N</w:t>
      </w:r>
      <w:r>
        <w:rPr>
          <w:rFonts w:ascii="Book Antiqua" w:eastAsia="Book Antiqua" w:hAnsi="Book Antiqua" w:cs="Book Antiqua"/>
          <w:color w:val="000000"/>
          <w:sz w:val="24"/>
        </w:rPr>
        <w:t xml:space="preserve">, Laubner K, Keck T, Steffl D, Lausch M, Meyer PT, Burger D, Csanadi A, Seufert J. Ectopic ACTH-syndrome due to a neuroendocrine tumour of the appendix. </w:t>
      </w:r>
      <w:r>
        <w:rPr>
          <w:rFonts w:ascii="Book Antiqua" w:eastAsia="Book Antiqua" w:hAnsi="Book Antiqua" w:cs="Book Antiqua"/>
          <w:i/>
          <w:iCs/>
          <w:color w:val="000000"/>
          <w:sz w:val="24"/>
        </w:rPr>
        <w:t>Exp Clin Endocrinol Diabetes</w:t>
      </w:r>
      <w:r>
        <w:rPr>
          <w:rFonts w:ascii="Book Antiqua" w:eastAsia="Book Antiqua" w:hAnsi="Book Antiqua" w:cs="Book Antiqua"/>
          <w:color w:val="000000"/>
          <w:sz w:val="24"/>
        </w:rPr>
        <w:t xml:space="preserve"> 2011; </w:t>
      </w:r>
      <w:r>
        <w:rPr>
          <w:rFonts w:ascii="Book Antiqua" w:eastAsia="Book Antiqua" w:hAnsi="Book Antiqua" w:cs="Book Antiqua"/>
          <w:b/>
          <w:bCs/>
          <w:color w:val="000000"/>
          <w:sz w:val="24"/>
        </w:rPr>
        <w:t>119</w:t>
      </w:r>
      <w:r>
        <w:rPr>
          <w:rFonts w:ascii="Book Antiqua" w:eastAsia="Book Antiqua" w:hAnsi="Book Antiqua" w:cs="Book Antiqua"/>
          <w:b w:val="0"/>
          <w:i w:val="0"/>
          <w:color w:val="000000"/>
          <w:sz w:val="24"/>
          <w:u w:val="none"/>
          <w:vertAlign w:val="baseline"/>
        </w:rPr>
        <w:t xml:space="preserve">: 525-529 </w:t>
      </w:r>
      <w:r>
        <w:rPr>
          <w:rFonts w:ascii="Book Antiqua" w:eastAsia="Book Antiqua" w:hAnsi="Book Antiqua" w:cs="Book Antiqua"/>
          <w:b w:val="0"/>
          <w:i w:val="0"/>
          <w:color w:val="000000"/>
          <w:sz w:val="24"/>
          <w:u w:val="none"/>
          <w:vertAlign w:val="baseline"/>
        </w:rPr>
        <w:t>[PMID: 22006180 DOI: 10.1055/s-0031-1284368]</w:t>
      </w:r>
    </w:p>
    <w:p w:rsidR="00A77B3E">
      <w:pPr>
        <w:spacing w:line="360" w:lineRule="auto"/>
        <w:ind w:firstLine="0"/>
        <w:jc w:val="both"/>
        <w:rPr>
          <w:sz w:val="24"/>
        </w:rPr>
      </w:pPr>
      <w:r>
        <w:rPr>
          <w:rFonts w:ascii="Book Antiqua" w:eastAsia="Book Antiqua" w:hAnsi="Book Antiqua" w:cs="Book Antiqua"/>
          <w:color w:val="000000"/>
          <w:sz w:val="24"/>
        </w:rPr>
        <w:t xml:space="preserve">24 </w:t>
      </w:r>
      <w:r>
        <w:rPr>
          <w:rFonts w:ascii="Book Antiqua" w:eastAsia="Book Antiqua" w:hAnsi="Book Antiqua" w:cs="Book Antiqua"/>
          <w:b/>
          <w:bCs/>
          <w:color w:val="000000"/>
          <w:sz w:val="24"/>
        </w:rPr>
        <w:t>Cimitan M</w:t>
      </w:r>
      <w:r>
        <w:rPr>
          <w:rFonts w:ascii="Book Antiqua" w:eastAsia="Book Antiqua" w:hAnsi="Book Antiqua" w:cs="Book Antiqua"/>
          <w:color w:val="000000"/>
          <w:sz w:val="24"/>
        </w:rPr>
        <w:t xml:space="preserve">, Buonadonna A, Cannizzaro R, Canzonieri V, Borsatti E, Ruffo R, De Apollonia L. Somatostatin receptor scintigraphy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chromogranin A assay in the management of patients with neuroendocrine tumors of different types: clinical role. </w:t>
      </w:r>
      <w:r>
        <w:rPr>
          <w:rFonts w:ascii="Book Antiqua" w:eastAsia="Book Antiqua" w:hAnsi="Book Antiqua" w:cs="Book Antiqua"/>
          <w:i/>
          <w:iCs/>
          <w:color w:val="000000"/>
          <w:sz w:val="24"/>
        </w:rPr>
        <w:t>Ann Oncol</w:t>
      </w:r>
      <w:r>
        <w:rPr>
          <w:rFonts w:ascii="Book Antiqua" w:eastAsia="Book Antiqua" w:hAnsi="Book Antiqua" w:cs="Book Antiqua"/>
          <w:color w:val="000000"/>
          <w:sz w:val="24"/>
        </w:rPr>
        <w:t xml:space="preserve"> 2003; </w:t>
      </w:r>
      <w:r>
        <w:rPr>
          <w:rFonts w:ascii="Book Antiqua" w:eastAsia="Book Antiqua" w:hAnsi="Book Antiqua" w:cs="Book Antiqua"/>
          <w:b/>
          <w:bCs/>
          <w:color w:val="000000"/>
          <w:sz w:val="24"/>
        </w:rPr>
        <w:t>14</w:t>
      </w:r>
      <w:r>
        <w:rPr>
          <w:rFonts w:ascii="Book Antiqua" w:eastAsia="Book Antiqua" w:hAnsi="Book Antiqua" w:cs="Book Antiqua"/>
          <w:b w:val="0"/>
          <w:i w:val="0"/>
          <w:color w:val="000000"/>
          <w:sz w:val="24"/>
          <w:u w:val="none"/>
          <w:vertAlign w:val="baseline"/>
        </w:rPr>
        <w:t xml:space="preserve">: 1135-1141 </w:t>
      </w:r>
      <w:r>
        <w:rPr>
          <w:rFonts w:ascii="Book Antiqua" w:eastAsia="Book Antiqua" w:hAnsi="Book Antiqua" w:cs="Book Antiqua"/>
          <w:b w:val="0"/>
          <w:i w:val="0"/>
          <w:color w:val="000000"/>
          <w:sz w:val="24"/>
          <w:u w:val="none"/>
          <w:vertAlign w:val="baseline"/>
        </w:rPr>
        <w:t>[PMID: 12853358 DOI: 10.1093/annonc/mdg279]</w:t>
      </w:r>
    </w:p>
    <w:p w:rsidR="00A77B3E">
      <w:pPr>
        <w:spacing w:line="360" w:lineRule="auto"/>
        <w:ind w:firstLine="0"/>
        <w:jc w:val="both"/>
        <w:rPr>
          <w:sz w:val="24"/>
        </w:rPr>
      </w:pPr>
      <w:r>
        <w:rPr>
          <w:rFonts w:ascii="Book Antiqua" w:eastAsia="Book Antiqua" w:hAnsi="Book Antiqua" w:cs="Book Antiqua"/>
          <w:color w:val="000000"/>
          <w:sz w:val="24"/>
        </w:rPr>
        <w:t xml:space="preserve">25 </w:t>
      </w:r>
      <w:r>
        <w:rPr>
          <w:rFonts w:ascii="Book Antiqua" w:eastAsia="Book Antiqua" w:hAnsi="Book Antiqua" w:cs="Book Antiqua"/>
          <w:b/>
          <w:bCs/>
          <w:color w:val="000000"/>
          <w:sz w:val="24"/>
        </w:rPr>
        <w:t>Namwongprom S</w:t>
      </w:r>
      <w:r>
        <w:rPr>
          <w:rFonts w:ascii="Book Antiqua" w:eastAsia="Book Antiqua" w:hAnsi="Book Antiqua" w:cs="Book Antiqua"/>
          <w:color w:val="000000"/>
          <w:sz w:val="24"/>
        </w:rPr>
        <w:t xml:space="preserve">, Wong FC, Tateishi U, Kim EE, Boonyaprapa S. Correlation of chromogranin A levels and somatostatin receptor scintigraphy findings in the evaluation of metastases in carcinoid tumors. </w:t>
      </w:r>
      <w:r>
        <w:rPr>
          <w:rFonts w:ascii="Book Antiqua" w:eastAsia="Book Antiqua" w:hAnsi="Book Antiqua" w:cs="Book Antiqua"/>
          <w:i/>
          <w:iCs/>
          <w:color w:val="000000"/>
          <w:sz w:val="24"/>
        </w:rPr>
        <w:t>Ann Nucl Med</w:t>
      </w:r>
      <w:r>
        <w:rPr>
          <w:rFonts w:ascii="Book Antiqua" w:eastAsia="Book Antiqua" w:hAnsi="Book Antiqua" w:cs="Book Antiqua"/>
          <w:color w:val="000000"/>
          <w:sz w:val="24"/>
        </w:rPr>
        <w:t xml:space="preserve"> 2008; </w:t>
      </w:r>
      <w:r>
        <w:rPr>
          <w:rFonts w:ascii="Book Antiqua" w:eastAsia="Book Antiqua" w:hAnsi="Book Antiqua" w:cs="Book Antiqua"/>
          <w:b/>
          <w:bCs/>
          <w:color w:val="000000"/>
          <w:sz w:val="24"/>
        </w:rPr>
        <w:t>22</w:t>
      </w:r>
      <w:r>
        <w:rPr>
          <w:rFonts w:ascii="Book Antiqua" w:eastAsia="Book Antiqua" w:hAnsi="Book Antiqua" w:cs="Book Antiqua"/>
          <w:b w:val="0"/>
          <w:i w:val="0"/>
          <w:color w:val="000000"/>
          <w:sz w:val="24"/>
          <w:u w:val="none"/>
          <w:vertAlign w:val="baseline"/>
        </w:rPr>
        <w:t xml:space="preserve">: 237-243 </w:t>
      </w:r>
      <w:r>
        <w:rPr>
          <w:rFonts w:ascii="Book Antiqua" w:eastAsia="Book Antiqua" w:hAnsi="Book Antiqua" w:cs="Book Antiqua"/>
          <w:b w:val="0"/>
          <w:i w:val="0"/>
          <w:color w:val="000000"/>
          <w:sz w:val="24"/>
          <w:u w:val="none"/>
          <w:vertAlign w:val="baseline"/>
        </w:rPr>
        <w:t>[PMID: 18535873 DOI: 10.1007/s12149-007-0123-y]</w:t>
      </w:r>
    </w:p>
    <w:p w:rsidR="00A77B3E">
      <w:pPr>
        <w:spacing w:line="360" w:lineRule="auto"/>
        <w:ind w:firstLine="0"/>
        <w:jc w:val="both"/>
        <w:rPr>
          <w:sz w:val="24"/>
        </w:rPr>
      </w:pPr>
      <w:r>
        <w:rPr>
          <w:rFonts w:ascii="Book Antiqua" w:eastAsia="Book Antiqua" w:hAnsi="Book Antiqua" w:cs="Book Antiqua"/>
          <w:color w:val="000000"/>
          <w:sz w:val="24"/>
        </w:rPr>
        <w:t xml:space="preserve">26 </w:t>
      </w:r>
      <w:r>
        <w:rPr>
          <w:rFonts w:ascii="Book Antiqua" w:eastAsia="Book Antiqua" w:hAnsi="Book Antiqua" w:cs="Book Antiqua"/>
          <w:b/>
          <w:bCs/>
          <w:color w:val="000000"/>
          <w:sz w:val="24"/>
        </w:rPr>
        <w:t>Stokkel MP</w:t>
      </w:r>
      <w:r>
        <w:rPr>
          <w:rFonts w:ascii="Book Antiqua" w:eastAsia="Book Antiqua" w:hAnsi="Book Antiqua" w:cs="Book Antiqua"/>
          <w:color w:val="000000"/>
          <w:sz w:val="24"/>
        </w:rPr>
        <w:t xml:space="preserve">, Rietbergen DD, Korse CM, Taal BG. Somatostatin receptor scintigraphy and chromogranin A assay in staging and follow-up of patients with well-differentiated neuroendocrine tumors. </w:t>
      </w:r>
      <w:r>
        <w:rPr>
          <w:rFonts w:ascii="Book Antiqua" w:eastAsia="Book Antiqua" w:hAnsi="Book Antiqua" w:cs="Book Antiqua"/>
          <w:i/>
          <w:iCs/>
          <w:color w:val="000000"/>
          <w:sz w:val="24"/>
        </w:rPr>
        <w:t>Nucl Med Commun</w:t>
      </w:r>
      <w:r>
        <w:rPr>
          <w:rFonts w:ascii="Book Antiqua" w:eastAsia="Book Antiqua" w:hAnsi="Book Antiqua" w:cs="Book Antiqua"/>
          <w:color w:val="000000"/>
          <w:sz w:val="24"/>
        </w:rPr>
        <w:t xml:space="preserve"> 2011; </w:t>
      </w:r>
      <w:r>
        <w:rPr>
          <w:rFonts w:ascii="Book Antiqua" w:eastAsia="Book Antiqua" w:hAnsi="Book Antiqua" w:cs="Book Antiqua"/>
          <w:b/>
          <w:bCs/>
          <w:color w:val="000000"/>
          <w:sz w:val="24"/>
        </w:rPr>
        <w:t>32</w:t>
      </w:r>
      <w:r>
        <w:rPr>
          <w:rFonts w:ascii="Book Antiqua" w:eastAsia="Book Antiqua" w:hAnsi="Book Antiqua" w:cs="Book Antiqua"/>
          <w:b w:val="0"/>
          <w:i w:val="0"/>
          <w:color w:val="000000"/>
          <w:sz w:val="24"/>
          <w:u w:val="none"/>
          <w:vertAlign w:val="baseline"/>
        </w:rPr>
        <w:t xml:space="preserve">: 731-737 </w:t>
      </w:r>
      <w:r>
        <w:rPr>
          <w:rFonts w:ascii="Book Antiqua" w:eastAsia="Book Antiqua" w:hAnsi="Book Antiqua" w:cs="Book Antiqua"/>
          <w:b w:val="0"/>
          <w:i w:val="0"/>
          <w:color w:val="000000"/>
          <w:sz w:val="24"/>
          <w:u w:val="none"/>
          <w:vertAlign w:val="baseline"/>
        </w:rPr>
        <w:t>[PMID: 21633314 DOI: 10.1097/MNM.0b013e328347a895]</w:t>
      </w:r>
    </w:p>
    <w:p w:rsidR="00A77B3E">
      <w:pPr>
        <w:spacing w:line="360" w:lineRule="auto"/>
        <w:ind w:firstLine="0"/>
        <w:jc w:val="both"/>
        <w:rPr>
          <w:sz w:val="24"/>
        </w:rPr>
      </w:pPr>
      <w:r>
        <w:rPr>
          <w:rFonts w:ascii="Book Antiqua" w:eastAsia="Book Antiqua" w:hAnsi="Book Antiqua" w:cs="Book Antiqua"/>
          <w:color w:val="000000"/>
          <w:sz w:val="24"/>
        </w:rPr>
        <w:t xml:space="preserve">27 </w:t>
      </w:r>
      <w:r>
        <w:rPr>
          <w:rFonts w:ascii="Book Antiqua" w:eastAsia="Book Antiqua" w:hAnsi="Book Antiqua" w:cs="Book Antiqua"/>
          <w:b/>
          <w:bCs/>
          <w:color w:val="000000"/>
          <w:sz w:val="24"/>
        </w:rPr>
        <w:t>Modlin IM</w:t>
      </w:r>
      <w:r>
        <w:rPr>
          <w:rFonts w:ascii="Book Antiqua" w:eastAsia="Book Antiqua" w:hAnsi="Book Antiqua" w:cs="Book Antiqua"/>
          <w:color w:val="000000"/>
          <w:sz w:val="24"/>
        </w:rPr>
        <w:t xml:space="preserve">, Drozdov I, Alaimo D, Callahan S, Teixiera N, Bodei L, Kidd M. A multianalyte PCR blood test outperforms single analyte ELISAs (chromogranin A, pancreastatin, neurokinin A) for neuroendocrine tumor detection. </w:t>
      </w:r>
      <w:r>
        <w:rPr>
          <w:rFonts w:ascii="Book Antiqua" w:eastAsia="Book Antiqua" w:hAnsi="Book Antiqua" w:cs="Book Antiqua"/>
          <w:i/>
          <w:iCs/>
          <w:color w:val="000000"/>
          <w:sz w:val="24"/>
        </w:rPr>
        <w:t>Endocr Relat Cancer</w:t>
      </w:r>
      <w:r>
        <w:rPr>
          <w:rFonts w:ascii="Book Antiqua" w:eastAsia="Book Antiqua" w:hAnsi="Book Antiqua" w:cs="Book Antiqua"/>
          <w:color w:val="000000"/>
          <w:sz w:val="24"/>
        </w:rPr>
        <w:t xml:space="preserve"> 2014; </w:t>
      </w:r>
      <w:r>
        <w:rPr>
          <w:rFonts w:ascii="Book Antiqua" w:eastAsia="Book Antiqua" w:hAnsi="Book Antiqua" w:cs="Book Antiqua"/>
          <w:b/>
          <w:bCs/>
          <w:color w:val="000000"/>
          <w:sz w:val="24"/>
        </w:rPr>
        <w:t>21</w:t>
      </w:r>
      <w:r>
        <w:rPr>
          <w:rFonts w:ascii="Book Antiqua" w:eastAsia="Book Antiqua" w:hAnsi="Book Antiqua" w:cs="Book Antiqua"/>
          <w:b w:val="0"/>
          <w:i w:val="0"/>
          <w:color w:val="000000"/>
          <w:sz w:val="24"/>
          <w:u w:val="none"/>
          <w:vertAlign w:val="baseline"/>
        </w:rPr>
        <w:t xml:space="preserve">: 615-628 </w:t>
      </w:r>
      <w:r>
        <w:rPr>
          <w:rFonts w:ascii="Book Antiqua" w:eastAsia="Book Antiqua" w:hAnsi="Book Antiqua" w:cs="Book Antiqua"/>
          <w:b w:val="0"/>
          <w:i w:val="0"/>
          <w:color w:val="000000"/>
          <w:sz w:val="24"/>
          <w:u w:val="none"/>
          <w:vertAlign w:val="baseline"/>
        </w:rPr>
        <w:t>[PMID: 25015994 DOI: 10.1530/ERC-14-0190]</w:t>
      </w:r>
    </w:p>
    <w:p w:rsidR="00A77B3E">
      <w:pPr>
        <w:spacing w:line="360" w:lineRule="auto"/>
        <w:ind w:firstLine="0"/>
        <w:jc w:val="both"/>
        <w:rPr>
          <w:sz w:val="24"/>
        </w:rPr>
      </w:pPr>
      <w:r>
        <w:rPr>
          <w:rFonts w:ascii="Book Antiqua" w:eastAsia="Book Antiqua" w:hAnsi="Book Antiqua" w:cs="Book Antiqua"/>
          <w:color w:val="000000"/>
          <w:sz w:val="24"/>
        </w:rPr>
        <w:t xml:space="preserve">28 </w:t>
      </w:r>
      <w:r>
        <w:rPr>
          <w:rFonts w:ascii="Book Antiqua" w:eastAsia="Book Antiqua" w:hAnsi="Book Antiqua" w:cs="Book Antiqua"/>
          <w:b/>
          <w:bCs/>
          <w:color w:val="000000"/>
          <w:sz w:val="24"/>
        </w:rPr>
        <w:t>Nandakumar G. Evidence Based Practices in Gastrointestinal and Hepatobiliary Surgery. New York,</w:t>
      </w:r>
      <w:r>
        <w:rPr>
          <w:rFonts w:ascii="Book Antiqua" w:eastAsia="Book Antiqua" w:hAnsi="Book Antiqua" w:cs="Book Antiqua"/>
          <w:b w:val="0"/>
          <w:i w:val="0"/>
          <w:color w:val="000000"/>
          <w:sz w:val="24"/>
          <w:u w:val="none"/>
          <w:vertAlign w:val="baseline"/>
        </w:rPr>
        <w:t xml:space="preserve"> USA, 2017, p 665, Jaypee, The Health Science Publisher, 2017 </w:t>
      </w:r>
      <w:r>
        <w:rPr>
          <w:rFonts w:ascii="Book Antiqua" w:eastAsia="Book Antiqua" w:hAnsi="Book Antiqua" w:cs="Book Antiqua"/>
          <w:b w:val="0"/>
          <w:i w:val="0"/>
          <w:color w:val="000000"/>
          <w:sz w:val="24"/>
          <w:u w:val="none"/>
          <w:vertAlign w:val="baseline"/>
        </w:rPr>
        <w:t>[ISBN-13: 978-9351529392 ISBN-10: 9789351529392]</w:t>
      </w:r>
    </w:p>
    <w:p w:rsidR="00A77B3E">
      <w:pPr>
        <w:spacing w:line="360" w:lineRule="auto"/>
        <w:ind w:firstLine="0"/>
        <w:jc w:val="both"/>
        <w:rPr>
          <w:sz w:val="24"/>
        </w:rPr>
      </w:pPr>
      <w:r>
        <w:rPr>
          <w:rFonts w:ascii="Book Antiqua" w:eastAsia="Book Antiqua" w:hAnsi="Book Antiqua" w:cs="Book Antiqua"/>
          <w:color w:val="000000"/>
          <w:sz w:val="24"/>
        </w:rPr>
        <w:t xml:space="preserve">29 </w:t>
      </w:r>
      <w:r>
        <w:rPr>
          <w:rFonts w:ascii="Book Antiqua" w:eastAsia="Book Antiqua" w:hAnsi="Book Antiqua" w:cs="Book Antiqua"/>
          <w:b/>
          <w:bCs/>
          <w:color w:val="000000"/>
          <w:sz w:val="24"/>
        </w:rPr>
        <w:t>Boutsikou E</w:t>
      </w:r>
      <w:r>
        <w:rPr>
          <w:rFonts w:ascii="Book Antiqua" w:eastAsia="Book Antiqua" w:hAnsi="Book Antiqua" w:cs="Book Antiqua"/>
          <w:color w:val="000000"/>
          <w:sz w:val="24"/>
        </w:rPr>
        <w:t xml:space="preserve">, Porpodis K, Chatzipavlidou V, Hardavella G, Gerasimou G, Domvri K, Papadopoulos N, Avramidou V, Spyratos D, Kontakiotis T, Zarogoulidis K. Predictive Value of 99MTC-hynic-toc Scintigraphy in Lung Neuroendocrine Tumor Diagnosis. </w:t>
      </w:r>
      <w:r>
        <w:rPr>
          <w:rFonts w:ascii="Book Antiqua" w:eastAsia="Book Antiqua" w:hAnsi="Book Antiqua" w:cs="Book Antiqua"/>
          <w:i/>
          <w:iCs/>
          <w:color w:val="000000"/>
          <w:sz w:val="24"/>
        </w:rPr>
        <w:t>Technol Cancer Res Treat</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18</w:t>
      </w:r>
      <w:r>
        <w:rPr>
          <w:rFonts w:ascii="Book Antiqua" w:eastAsia="Book Antiqua" w:hAnsi="Book Antiqua" w:cs="Book Antiqua"/>
          <w:b w:val="0"/>
          <w:i w:val="0"/>
          <w:color w:val="000000"/>
          <w:sz w:val="24"/>
          <w:u w:val="none"/>
          <w:vertAlign w:val="baseline"/>
        </w:rPr>
        <w:t xml:space="preserve">: 1533033819842586 </w:t>
      </w:r>
      <w:r>
        <w:rPr>
          <w:rFonts w:ascii="Book Antiqua" w:eastAsia="Book Antiqua" w:hAnsi="Book Antiqua" w:cs="Book Antiqua"/>
          <w:b w:val="0"/>
          <w:i w:val="0"/>
          <w:color w:val="000000"/>
          <w:sz w:val="24"/>
          <w:u w:val="none"/>
          <w:vertAlign w:val="baseline"/>
        </w:rPr>
        <w:t>[PMID: 31079574 DOI: 10.1177/1533033819842586]</w:t>
      </w:r>
    </w:p>
    <w:p w:rsidR="00A77B3E">
      <w:pPr>
        <w:spacing w:line="360" w:lineRule="auto"/>
        <w:ind w:firstLine="0"/>
        <w:jc w:val="both"/>
        <w:rPr>
          <w:sz w:val="24"/>
        </w:rPr>
      </w:pPr>
      <w:r>
        <w:rPr>
          <w:rFonts w:ascii="Book Antiqua" w:eastAsia="Book Antiqua" w:hAnsi="Book Antiqua" w:cs="Book Antiqua"/>
          <w:color w:val="000000"/>
          <w:sz w:val="24"/>
        </w:rPr>
        <w:t xml:space="preserve">30 </w:t>
      </w:r>
      <w:r>
        <w:rPr>
          <w:rFonts w:ascii="Book Antiqua" w:eastAsia="Book Antiqua" w:hAnsi="Book Antiqua" w:cs="Book Antiqua"/>
          <w:b/>
          <w:bCs/>
          <w:color w:val="000000"/>
          <w:sz w:val="24"/>
        </w:rPr>
        <w:t>Artiko V</w:t>
      </w:r>
      <w:r>
        <w:rPr>
          <w:rFonts w:ascii="Book Antiqua" w:eastAsia="Book Antiqua" w:hAnsi="Book Antiqua" w:cs="Book Antiqua"/>
          <w:color w:val="000000"/>
          <w:sz w:val="24"/>
        </w:rPr>
        <w:t xml:space="preserve">, Afgan A, PetroviÄ‡ J, RadoviÄ‡ B, PetroviÄ‡ N, VlajkoviÄ‡ M, ŠobiÄ‡-ŠaranoviÄ‡ D, ObradoviÄ‡ V. Evaluation of neuroendocrine tumors with 99mTc-EDDA/HYNIC TOC. </w:t>
      </w:r>
      <w:r>
        <w:rPr>
          <w:rFonts w:ascii="Book Antiqua" w:eastAsia="Book Antiqua" w:hAnsi="Book Antiqua" w:cs="Book Antiqua"/>
          <w:i/>
          <w:iCs/>
          <w:color w:val="000000"/>
          <w:sz w:val="24"/>
        </w:rPr>
        <w:t>Nucl Med Rev Cent East Eur</w:t>
      </w:r>
      <w:r>
        <w:rPr>
          <w:rFonts w:ascii="Book Antiqua" w:eastAsia="Book Antiqua" w:hAnsi="Book Antiqua" w:cs="Book Antiqua"/>
          <w:color w:val="000000"/>
          <w:sz w:val="24"/>
        </w:rPr>
        <w:t xml:space="preserve"> 2016; </w:t>
      </w:r>
      <w:r>
        <w:rPr>
          <w:rFonts w:ascii="Book Antiqua" w:eastAsia="Book Antiqua" w:hAnsi="Book Antiqua" w:cs="Book Antiqua"/>
          <w:b/>
          <w:bCs/>
          <w:color w:val="000000"/>
          <w:sz w:val="24"/>
        </w:rPr>
        <w:t>19</w:t>
      </w:r>
      <w:r>
        <w:rPr>
          <w:rFonts w:ascii="Book Antiqua" w:eastAsia="Book Antiqua" w:hAnsi="Book Antiqua" w:cs="Book Antiqua"/>
          <w:b w:val="0"/>
          <w:i w:val="0"/>
          <w:color w:val="000000"/>
          <w:sz w:val="24"/>
          <w:u w:val="none"/>
          <w:vertAlign w:val="baseline"/>
        </w:rPr>
        <w:t xml:space="preserve">: 99-103 </w:t>
      </w:r>
      <w:r>
        <w:rPr>
          <w:rFonts w:ascii="Book Antiqua" w:eastAsia="Book Antiqua" w:hAnsi="Book Antiqua" w:cs="Book Antiqua"/>
          <w:b w:val="0"/>
          <w:i w:val="0"/>
          <w:color w:val="000000"/>
          <w:sz w:val="24"/>
          <w:u w:val="none"/>
          <w:vertAlign w:val="baseline"/>
        </w:rPr>
        <w:t>[PMID: 27479786 DOI: 10.5603/NMR.2016.0020]</w:t>
      </w:r>
    </w:p>
    <w:p w:rsidR="00A77B3E">
      <w:pPr>
        <w:spacing w:line="360" w:lineRule="auto"/>
        <w:ind w:firstLine="0"/>
        <w:jc w:val="both"/>
        <w:rPr>
          <w:sz w:val="24"/>
        </w:rPr>
      </w:pPr>
      <w:r>
        <w:rPr>
          <w:rFonts w:ascii="Book Antiqua" w:eastAsia="Book Antiqua" w:hAnsi="Book Antiqua" w:cs="Book Antiqua"/>
          <w:color w:val="000000"/>
          <w:sz w:val="24"/>
        </w:rPr>
        <w:t xml:space="preserve">31 </w:t>
      </w:r>
      <w:r>
        <w:rPr>
          <w:rFonts w:ascii="Book Antiqua" w:eastAsia="Book Antiqua" w:hAnsi="Book Antiqua" w:cs="Book Antiqua"/>
          <w:b/>
          <w:bCs/>
          <w:color w:val="000000"/>
          <w:sz w:val="24"/>
        </w:rPr>
        <w:t>Artiko V</w:t>
      </w:r>
      <w:r>
        <w:rPr>
          <w:rFonts w:ascii="Book Antiqua" w:eastAsia="Book Antiqua" w:hAnsi="Book Antiqua" w:cs="Book Antiqua"/>
          <w:color w:val="000000"/>
          <w:sz w:val="24"/>
        </w:rPr>
        <w:t xml:space="preserve">, Sobic-Saranovic D, Pavlovic S, Petrovic M, Zuvela M, Antic A, Matic S, Odalovic S, Petrovic N, Milovanovic A, Obradovic V. The clinical value of scintigraphy of neuroendocrine tumors using (99m)Tc-HYNIC-TOC. </w:t>
      </w:r>
      <w:r>
        <w:rPr>
          <w:rFonts w:ascii="Book Antiqua" w:eastAsia="Book Antiqua" w:hAnsi="Book Antiqua" w:cs="Book Antiqua"/>
          <w:i/>
          <w:iCs/>
          <w:color w:val="000000"/>
          <w:sz w:val="24"/>
        </w:rPr>
        <w:t>J BUON</w:t>
      </w:r>
      <w:r>
        <w:rPr>
          <w:rFonts w:ascii="Book Antiqua" w:eastAsia="Book Antiqua" w:hAnsi="Book Antiqua" w:cs="Book Antiqua"/>
          <w:color w:val="000000"/>
          <w:sz w:val="24"/>
        </w:rPr>
        <w:t xml:space="preserve"> 2012; </w:t>
      </w:r>
      <w:r>
        <w:rPr>
          <w:rFonts w:ascii="Book Antiqua" w:eastAsia="Book Antiqua" w:hAnsi="Book Antiqua" w:cs="Book Antiqua"/>
          <w:b/>
          <w:bCs/>
          <w:color w:val="000000"/>
          <w:sz w:val="24"/>
        </w:rPr>
        <w:t>17</w:t>
      </w:r>
      <w:r>
        <w:rPr>
          <w:rFonts w:ascii="Book Antiqua" w:eastAsia="Book Antiqua" w:hAnsi="Book Antiqua" w:cs="Book Antiqua"/>
          <w:b w:val="0"/>
          <w:i w:val="0"/>
          <w:color w:val="000000"/>
          <w:sz w:val="24"/>
          <w:u w:val="none"/>
          <w:vertAlign w:val="baseline"/>
        </w:rPr>
        <w:t xml:space="preserve">: 537-542 </w:t>
      </w:r>
      <w:r>
        <w:rPr>
          <w:rFonts w:ascii="Book Antiqua" w:eastAsia="Book Antiqua" w:hAnsi="Book Antiqua" w:cs="Book Antiqua"/>
          <w:b w:val="0"/>
          <w:i w:val="0"/>
          <w:color w:val="000000"/>
          <w:sz w:val="24"/>
          <w:u w:val="none"/>
          <w:vertAlign w:val="baseline"/>
        </w:rPr>
        <w:t>[PMID: 23033296 DOI: 10.1016/j.clinimag.2018.09.010]</w:t>
      </w:r>
    </w:p>
    <w:p w:rsidR="00A77B3E">
      <w:pPr>
        <w:spacing w:line="360" w:lineRule="auto"/>
        <w:ind w:firstLine="0"/>
        <w:jc w:val="both"/>
        <w:rPr>
          <w:sz w:val="24"/>
        </w:rPr>
      </w:pPr>
      <w:r>
        <w:rPr>
          <w:rFonts w:ascii="Book Antiqua" w:eastAsia="Book Antiqua" w:hAnsi="Book Antiqua" w:cs="Book Antiqua"/>
          <w:color w:val="000000"/>
          <w:sz w:val="24"/>
        </w:rPr>
        <w:t xml:space="preserve">32 </w:t>
      </w:r>
      <w:r>
        <w:rPr>
          <w:rFonts w:ascii="Book Antiqua" w:eastAsia="Book Antiqua" w:hAnsi="Book Antiqua" w:cs="Book Antiqua"/>
          <w:b/>
          <w:bCs/>
          <w:color w:val="000000"/>
          <w:sz w:val="24"/>
        </w:rPr>
        <w:t>Sobic-Saranovic DP</w:t>
      </w:r>
      <w:r>
        <w:rPr>
          <w:rFonts w:ascii="Book Antiqua" w:eastAsia="Book Antiqua" w:hAnsi="Book Antiqua" w:cs="Book Antiqua"/>
          <w:color w:val="000000"/>
          <w:sz w:val="24"/>
        </w:rPr>
        <w:t xml:space="preserve">, Pavlovic SV, Artiko VM, Saranovic DZ, Jaksic ED, Subotic D, Nagorni-Obradovic L, Kozarevic N, Petrovic N, Grozdic IT, Obradovic VB. The utility of two somatostatin analog radiopharmaceuticals in assessment of radiologically indeterminate pulmonary lesions. </w:t>
      </w:r>
      <w:r>
        <w:rPr>
          <w:rFonts w:ascii="Book Antiqua" w:eastAsia="Book Antiqua" w:hAnsi="Book Antiqua" w:cs="Book Antiqua"/>
          <w:i/>
          <w:iCs/>
          <w:color w:val="000000"/>
          <w:sz w:val="24"/>
        </w:rPr>
        <w:t>Clin Nucl Med</w:t>
      </w:r>
      <w:r>
        <w:rPr>
          <w:rFonts w:ascii="Book Antiqua" w:eastAsia="Book Antiqua" w:hAnsi="Book Antiqua" w:cs="Book Antiqua"/>
          <w:color w:val="000000"/>
          <w:sz w:val="24"/>
        </w:rPr>
        <w:t xml:space="preserve"> 2012; </w:t>
      </w:r>
      <w:r>
        <w:rPr>
          <w:rFonts w:ascii="Book Antiqua" w:eastAsia="Book Antiqua" w:hAnsi="Book Antiqua" w:cs="Book Antiqua"/>
          <w:b/>
          <w:bCs/>
          <w:color w:val="000000"/>
          <w:sz w:val="24"/>
        </w:rPr>
        <w:t>37</w:t>
      </w:r>
      <w:r>
        <w:rPr>
          <w:rFonts w:ascii="Book Antiqua" w:eastAsia="Book Antiqua" w:hAnsi="Book Antiqua" w:cs="Book Antiqua"/>
          <w:b w:val="0"/>
          <w:i w:val="0"/>
          <w:color w:val="000000"/>
          <w:sz w:val="24"/>
          <w:u w:val="none"/>
          <w:vertAlign w:val="baseline"/>
        </w:rPr>
        <w:t xml:space="preserve">: 14-20 </w:t>
      </w:r>
      <w:r>
        <w:rPr>
          <w:rFonts w:ascii="Book Antiqua" w:eastAsia="Book Antiqua" w:hAnsi="Book Antiqua" w:cs="Book Antiqua"/>
          <w:b w:val="0"/>
          <w:i w:val="0"/>
          <w:color w:val="000000"/>
          <w:sz w:val="24"/>
          <w:u w:val="none"/>
          <w:vertAlign w:val="baseline"/>
        </w:rPr>
        <w:t>[PMID: 22157022 DOI: 10.1097/RLU.0b013e3182335edb]</w:t>
      </w:r>
    </w:p>
    <w:p w:rsidR="00A77B3E">
      <w:pPr>
        <w:spacing w:line="360" w:lineRule="auto"/>
        <w:ind w:firstLine="0"/>
        <w:jc w:val="both"/>
        <w:rPr>
          <w:sz w:val="24"/>
        </w:rPr>
      </w:pPr>
      <w:r>
        <w:rPr>
          <w:rFonts w:ascii="Book Antiqua" w:eastAsia="Book Antiqua" w:hAnsi="Book Antiqua" w:cs="Book Antiqua"/>
          <w:color w:val="000000"/>
          <w:sz w:val="24"/>
        </w:rPr>
        <w:t xml:space="preserve">33 </w:t>
      </w:r>
      <w:r>
        <w:rPr>
          <w:rFonts w:ascii="Book Antiqua" w:eastAsia="Book Antiqua" w:hAnsi="Book Antiqua" w:cs="Book Antiqua"/>
          <w:b/>
          <w:bCs/>
          <w:color w:val="000000"/>
          <w:sz w:val="24"/>
        </w:rPr>
        <w:t>Signore A</w:t>
      </w:r>
      <w:r>
        <w:rPr>
          <w:rFonts w:ascii="Book Antiqua" w:eastAsia="Book Antiqua" w:hAnsi="Book Antiqua" w:cs="Book Antiqua"/>
          <w:color w:val="000000"/>
          <w:sz w:val="24"/>
        </w:rPr>
        <w:t xml:space="preserve">, Artiko V. Hybrid fusion images in diagnostic and therapeutic procedures. </w:t>
      </w:r>
      <w:r>
        <w:rPr>
          <w:rFonts w:ascii="Book Antiqua" w:eastAsia="Book Antiqua" w:hAnsi="Book Antiqua" w:cs="Book Antiqua"/>
          <w:i/>
          <w:iCs/>
          <w:color w:val="000000"/>
          <w:sz w:val="24"/>
        </w:rPr>
        <w:t>Q J Nucl Med Mol Imaging</w:t>
      </w:r>
      <w:r>
        <w:rPr>
          <w:rFonts w:ascii="Book Antiqua" w:eastAsia="Book Antiqua" w:hAnsi="Book Antiqua" w:cs="Book Antiqua"/>
          <w:color w:val="000000"/>
          <w:sz w:val="24"/>
        </w:rPr>
        <w:t xml:space="preserve"> 2018; </w:t>
      </w:r>
      <w:r>
        <w:rPr>
          <w:rFonts w:ascii="Book Antiqua" w:eastAsia="Book Antiqua" w:hAnsi="Book Antiqua" w:cs="Book Antiqua"/>
          <w:b/>
          <w:bCs/>
          <w:color w:val="000000"/>
          <w:sz w:val="24"/>
        </w:rPr>
        <w:t>62</w:t>
      </w:r>
      <w:r>
        <w:rPr>
          <w:rFonts w:ascii="Book Antiqua" w:eastAsia="Book Antiqua" w:hAnsi="Book Antiqua" w:cs="Book Antiqua"/>
          <w:b w:val="0"/>
          <w:i w:val="0"/>
          <w:color w:val="000000"/>
          <w:sz w:val="24"/>
          <w:u w:val="none"/>
          <w:vertAlign w:val="baseline"/>
        </w:rPr>
        <w:t xml:space="preserve">: 1-2 </w:t>
      </w:r>
      <w:r>
        <w:rPr>
          <w:rFonts w:ascii="Book Antiqua" w:eastAsia="Book Antiqua" w:hAnsi="Book Antiqua" w:cs="Book Antiqua"/>
          <w:b w:val="0"/>
          <w:i w:val="0"/>
          <w:color w:val="000000"/>
          <w:sz w:val="24"/>
          <w:u w:val="none"/>
          <w:vertAlign w:val="baseline"/>
        </w:rPr>
        <w:t>[PMID: 29166755 DOI: 10.23736/S1824-4785.17.03042-4]</w:t>
      </w:r>
    </w:p>
    <w:p w:rsidR="00A77B3E">
      <w:pPr>
        <w:spacing w:line="360" w:lineRule="auto"/>
        <w:ind w:firstLine="0"/>
        <w:jc w:val="both"/>
        <w:rPr>
          <w:sz w:val="24"/>
        </w:rPr>
      </w:pPr>
      <w:r>
        <w:rPr>
          <w:rFonts w:ascii="Book Antiqua" w:eastAsia="Book Antiqua" w:hAnsi="Book Antiqua" w:cs="Book Antiqua"/>
          <w:color w:val="000000"/>
          <w:sz w:val="24"/>
        </w:rPr>
        <w:t xml:space="preserve">34 </w:t>
      </w:r>
      <w:r>
        <w:rPr>
          <w:rFonts w:ascii="Book Antiqua" w:eastAsia="Book Antiqua" w:hAnsi="Book Antiqua" w:cs="Book Antiqua"/>
          <w:b/>
          <w:bCs/>
          <w:color w:val="000000"/>
          <w:sz w:val="24"/>
        </w:rPr>
        <w:t>Peters A</w:t>
      </w:r>
      <w:r>
        <w:rPr>
          <w:rFonts w:ascii="Book Antiqua" w:eastAsia="Book Antiqua" w:hAnsi="Book Antiqua" w:cs="Book Antiqua"/>
          <w:color w:val="000000"/>
          <w:sz w:val="24"/>
        </w:rPr>
        <w:t xml:space="preserve">, Kumar J, Patil PV. Diagnostic implications of CZT SPECT and impact of CT attenuation correction. </w:t>
      </w:r>
      <w:r>
        <w:rPr>
          <w:rFonts w:ascii="Book Antiqua" w:eastAsia="Book Antiqua" w:hAnsi="Book Antiqua" w:cs="Book Antiqua"/>
          <w:i/>
          <w:iCs/>
          <w:color w:val="000000"/>
          <w:sz w:val="24"/>
        </w:rPr>
        <w:t>J Nucl Cardiol</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26</w:t>
      </w:r>
      <w:r>
        <w:rPr>
          <w:rFonts w:ascii="Book Antiqua" w:eastAsia="Book Antiqua" w:hAnsi="Book Antiqua" w:cs="Book Antiqua"/>
          <w:b w:val="0"/>
          <w:i w:val="0"/>
          <w:color w:val="000000"/>
          <w:sz w:val="24"/>
          <w:u w:val="none"/>
          <w:vertAlign w:val="baseline"/>
        </w:rPr>
        <w:t xml:space="preserve">: 246-249 </w:t>
      </w:r>
      <w:r>
        <w:rPr>
          <w:rFonts w:ascii="Book Antiqua" w:eastAsia="Book Antiqua" w:hAnsi="Book Antiqua" w:cs="Book Antiqua"/>
          <w:b w:val="0"/>
          <w:i w:val="0"/>
          <w:color w:val="000000"/>
          <w:sz w:val="24"/>
          <w:u w:val="none"/>
          <w:vertAlign w:val="baseline"/>
        </w:rPr>
        <w:t>[PMID: 28646293 DOI: 10.1007/s12350-017-0961-5]</w:t>
      </w:r>
    </w:p>
    <w:p w:rsidR="00A77B3E">
      <w:pPr>
        <w:spacing w:line="360" w:lineRule="auto"/>
        <w:ind w:firstLine="0"/>
        <w:jc w:val="both"/>
        <w:rPr>
          <w:sz w:val="24"/>
        </w:rPr>
      </w:pPr>
      <w:r>
        <w:rPr>
          <w:rFonts w:ascii="Book Antiqua" w:eastAsia="Book Antiqua" w:hAnsi="Book Antiqua" w:cs="Book Antiqua"/>
          <w:color w:val="000000"/>
          <w:sz w:val="24"/>
        </w:rPr>
        <w:t xml:space="preserve">35 </w:t>
      </w:r>
      <w:r>
        <w:rPr>
          <w:rFonts w:ascii="Book Antiqua" w:eastAsia="Book Antiqua" w:hAnsi="Book Antiqua" w:cs="Book Antiqua"/>
          <w:b/>
          <w:bCs/>
          <w:color w:val="000000"/>
          <w:sz w:val="24"/>
        </w:rPr>
        <w:t>Cuccurullo V</w:t>
      </w:r>
      <w:r>
        <w:rPr>
          <w:rFonts w:ascii="Book Antiqua" w:eastAsia="Book Antiqua" w:hAnsi="Book Antiqua" w:cs="Book Antiqua"/>
          <w:color w:val="000000"/>
          <w:sz w:val="24"/>
        </w:rPr>
        <w:t xml:space="preserve">, Di Stasio GD, Mansi L. Radioguided surgery with radiolabeled somatostatin analogs: not only in GEP-NETs. </w:t>
      </w:r>
      <w:r>
        <w:rPr>
          <w:rFonts w:ascii="Book Antiqua" w:eastAsia="Book Antiqua" w:hAnsi="Book Antiqua" w:cs="Book Antiqua"/>
          <w:i/>
          <w:iCs/>
          <w:color w:val="000000"/>
          <w:sz w:val="24"/>
        </w:rPr>
        <w:t>Nucl Med Rev Cent East Eur</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20</w:t>
      </w:r>
      <w:r>
        <w:rPr>
          <w:rFonts w:ascii="Book Antiqua" w:eastAsia="Book Antiqua" w:hAnsi="Book Antiqua" w:cs="Book Antiqua"/>
          <w:b w:val="0"/>
          <w:i w:val="0"/>
          <w:color w:val="000000"/>
          <w:sz w:val="24"/>
          <w:u w:val="none"/>
          <w:vertAlign w:val="baseline"/>
        </w:rPr>
        <w:t xml:space="preserve">: 49-56 </w:t>
      </w:r>
      <w:r>
        <w:rPr>
          <w:rFonts w:ascii="Book Antiqua" w:eastAsia="Book Antiqua" w:hAnsi="Book Antiqua" w:cs="Book Antiqua"/>
          <w:b w:val="0"/>
          <w:i w:val="0"/>
          <w:color w:val="000000"/>
          <w:sz w:val="24"/>
          <w:u w:val="none"/>
          <w:vertAlign w:val="baseline"/>
        </w:rPr>
        <w:t>[PMID: 28218348 DOI: 10.5603/NMR.2017.0003]</w:t>
      </w:r>
    </w:p>
    <w:p w:rsidR="00A77B3E">
      <w:pPr>
        <w:spacing w:line="360" w:lineRule="auto"/>
        <w:ind w:firstLine="0"/>
        <w:jc w:val="both"/>
        <w:rPr>
          <w:sz w:val="24"/>
        </w:rPr>
      </w:pPr>
      <w:r>
        <w:rPr>
          <w:rFonts w:ascii="Book Antiqua" w:eastAsia="Book Antiqua" w:hAnsi="Book Antiqua" w:cs="Book Antiqua"/>
          <w:color w:val="000000"/>
          <w:sz w:val="24"/>
        </w:rPr>
        <w:t xml:space="preserve">36 </w:t>
      </w:r>
      <w:r>
        <w:rPr>
          <w:rFonts w:ascii="Book Antiqua" w:eastAsia="Book Antiqua" w:hAnsi="Book Antiqua" w:cs="Book Antiqua"/>
          <w:b/>
          <w:bCs/>
          <w:color w:val="000000"/>
          <w:sz w:val="24"/>
        </w:rPr>
        <w:t>Pollard J</w:t>
      </w:r>
      <w:r>
        <w:rPr>
          <w:rFonts w:ascii="Book Antiqua" w:eastAsia="Book Antiqua" w:hAnsi="Book Antiqua" w:cs="Book Antiqua"/>
          <w:color w:val="000000"/>
          <w:sz w:val="24"/>
        </w:rPr>
        <w:t xml:space="preserve">, McNeely P, Menda Y. Nuclear Imaging of Neuroendocrine Tumors. </w:t>
      </w:r>
      <w:r>
        <w:rPr>
          <w:rFonts w:ascii="Book Antiqua" w:eastAsia="Book Antiqua" w:hAnsi="Book Antiqua" w:cs="Book Antiqua"/>
          <w:i/>
          <w:iCs/>
          <w:color w:val="000000"/>
          <w:sz w:val="24"/>
        </w:rPr>
        <w:t>Surg Oncol Clin N Am</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29</w:t>
      </w:r>
      <w:r>
        <w:rPr>
          <w:rFonts w:ascii="Book Antiqua" w:eastAsia="Book Antiqua" w:hAnsi="Book Antiqua" w:cs="Book Antiqua"/>
          <w:b w:val="0"/>
          <w:i w:val="0"/>
          <w:color w:val="000000"/>
          <w:sz w:val="24"/>
          <w:u w:val="none"/>
          <w:vertAlign w:val="baseline"/>
        </w:rPr>
        <w:t xml:space="preserve">: 209-221 </w:t>
      </w:r>
      <w:r>
        <w:rPr>
          <w:rFonts w:ascii="Book Antiqua" w:eastAsia="Book Antiqua" w:hAnsi="Book Antiqua" w:cs="Book Antiqua"/>
          <w:b w:val="0"/>
          <w:i w:val="0"/>
          <w:color w:val="000000"/>
          <w:sz w:val="24"/>
          <w:u w:val="none"/>
          <w:vertAlign w:val="baseline"/>
        </w:rPr>
        <w:t>[PMID: 32151356 DOI: 10.1016/j.soc.2019.11.007]</w:t>
      </w:r>
    </w:p>
    <w:p w:rsidR="00A77B3E">
      <w:pPr>
        <w:spacing w:line="360" w:lineRule="auto"/>
        <w:ind w:firstLine="0"/>
        <w:jc w:val="both"/>
        <w:rPr>
          <w:sz w:val="24"/>
        </w:rPr>
      </w:pPr>
      <w:r>
        <w:rPr>
          <w:rFonts w:ascii="Book Antiqua" w:eastAsia="Book Antiqua" w:hAnsi="Book Antiqua" w:cs="Book Antiqua"/>
          <w:color w:val="000000"/>
          <w:sz w:val="24"/>
        </w:rPr>
        <w:t xml:space="preserve">37 </w:t>
      </w:r>
      <w:r>
        <w:rPr>
          <w:rFonts w:ascii="Book Antiqua" w:eastAsia="Book Antiqua" w:hAnsi="Book Antiqua" w:cs="Book Antiqua"/>
          <w:b/>
          <w:bCs/>
          <w:color w:val="000000"/>
          <w:sz w:val="24"/>
        </w:rPr>
        <w:t>Danti G</w:t>
      </w:r>
      <w:r>
        <w:rPr>
          <w:rFonts w:ascii="Book Antiqua" w:eastAsia="Book Antiqua" w:hAnsi="Book Antiqua" w:cs="Book Antiqua"/>
          <w:color w:val="000000"/>
          <w:sz w:val="24"/>
        </w:rPr>
        <w:t xml:space="preserve">, Berti V, Abenavoli E, Briganti V, Linguanti F, Mungai F, Pradella S, Miele V. Diagnostic imaging of typical lung carcinoids: relationship between MDCT, </w:t>
      </w:r>
      <w:r>
        <w:rPr>
          <w:rFonts w:ascii="Book Antiqua" w:eastAsia="Book Antiqua" w:hAnsi="Book Antiqua" w:cs="Book Antiqua"/>
          <w:color w:val="000000"/>
          <w:sz w:val="24"/>
          <w:szCs w:val="30"/>
          <w:vertAlign w:val="superscript"/>
        </w:rPr>
        <w:t>111</w:t>
      </w:r>
      <w:r>
        <w:rPr>
          <w:rFonts w:ascii="Book Antiqua" w:eastAsia="Book Antiqua" w:hAnsi="Book Antiqua" w:cs="Book Antiqua"/>
          <w:color w:val="000000"/>
          <w:sz w:val="24"/>
        </w:rPr>
        <w:t xml:space="preserve">In-Octreoscan and </w:t>
      </w:r>
      <w:r>
        <w:rPr>
          <w:rFonts w:ascii="Book Antiqua" w:eastAsia="Book Antiqua" w:hAnsi="Book Antiqua" w:cs="Book Antiqua"/>
          <w:color w:val="000000"/>
          <w:sz w:val="24"/>
          <w:szCs w:val="30"/>
          <w:vertAlign w:val="superscript"/>
        </w:rPr>
        <w:t>18</w:t>
      </w:r>
      <w:r>
        <w:rPr>
          <w:rFonts w:ascii="Book Antiqua" w:eastAsia="Book Antiqua" w:hAnsi="Book Antiqua" w:cs="Book Antiqua"/>
          <w:color w:val="000000"/>
          <w:sz w:val="24"/>
        </w:rPr>
        <w:t xml:space="preserve">F-FDG-PET imaging features with Ki-67 index. </w:t>
      </w:r>
      <w:r>
        <w:rPr>
          <w:rFonts w:ascii="Book Antiqua" w:eastAsia="Book Antiqua" w:hAnsi="Book Antiqua" w:cs="Book Antiqua"/>
          <w:i/>
          <w:iCs/>
          <w:color w:val="000000"/>
          <w:sz w:val="24"/>
        </w:rPr>
        <w:t>Radiol Med</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125</w:t>
      </w:r>
      <w:r>
        <w:rPr>
          <w:rFonts w:ascii="Book Antiqua" w:eastAsia="Book Antiqua" w:hAnsi="Book Antiqua" w:cs="Book Antiqua"/>
          <w:b w:val="0"/>
          <w:i w:val="0"/>
          <w:color w:val="000000"/>
          <w:sz w:val="24"/>
          <w:u w:val="none"/>
          <w:vertAlign w:val="baseline"/>
        </w:rPr>
        <w:t xml:space="preserve">: 715-729 </w:t>
      </w:r>
      <w:r>
        <w:rPr>
          <w:rFonts w:ascii="Book Antiqua" w:eastAsia="Book Antiqua" w:hAnsi="Book Antiqua" w:cs="Book Antiqua"/>
          <w:b w:val="0"/>
          <w:i w:val="0"/>
          <w:color w:val="000000"/>
          <w:sz w:val="24"/>
          <w:u w:val="none"/>
          <w:vertAlign w:val="baseline"/>
        </w:rPr>
        <w:t>[PMID: 32189174 DOI: 10.1007/s11547-020-01172-4]</w:t>
      </w:r>
    </w:p>
    <w:p w:rsidR="00A77B3E">
      <w:pPr>
        <w:spacing w:line="360" w:lineRule="auto"/>
        <w:ind w:firstLine="0"/>
        <w:jc w:val="both"/>
        <w:rPr>
          <w:sz w:val="24"/>
        </w:rPr>
      </w:pPr>
      <w:r>
        <w:rPr>
          <w:rFonts w:ascii="Book Antiqua" w:eastAsia="Book Antiqua" w:hAnsi="Book Antiqua" w:cs="Book Antiqua"/>
          <w:color w:val="000000"/>
          <w:sz w:val="24"/>
        </w:rPr>
        <w:t xml:space="preserve">38 </w:t>
      </w:r>
      <w:r>
        <w:rPr>
          <w:rFonts w:ascii="Book Antiqua" w:eastAsia="Book Antiqua" w:hAnsi="Book Antiqua" w:cs="Book Antiqua"/>
          <w:b/>
          <w:bCs/>
          <w:color w:val="000000"/>
          <w:sz w:val="24"/>
        </w:rPr>
        <w:t>Werner RA</w:t>
      </w:r>
      <w:r>
        <w:rPr>
          <w:rFonts w:ascii="Book Antiqua" w:eastAsia="Book Antiqua" w:hAnsi="Book Antiqua" w:cs="Book Antiqua"/>
          <w:b w:val="0"/>
          <w:i w:val="0"/>
          <w:color w:val="000000"/>
          <w:sz w:val="24"/>
          <w:u w:val="none"/>
          <w:vertAlign w:val="baseline"/>
        </w:rPr>
        <w:t xml:space="preserve">, Bengel FM, Derlin T. </w:t>
      </w:r>
      <w:r>
        <w:rPr>
          <w:rFonts w:ascii="Book Antiqua" w:eastAsia="Book Antiqua" w:hAnsi="Book Antiqua" w:cs="Book Antiqua"/>
          <w:b w:val="0"/>
          <w:i w:val="0"/>
          <w:color w:val="000000"/>
          <w:sz w:val="24"/>
          <w:u w:val="none"/>
          <w:vertAlign w:val="baseline"/>
        </w:rPr>
        <w:t>[Theranostics and hybrid imaging for somatostatin receptor-expressing tumors]</w:t>
      </w:r>
      <w:r>
        <w:rPr>
          <w:rFonts w:ascii="Book Antiqua" w:eastAsia="Book Antiqua" w:hAnsi="Book Antiqua" w:cs="Book Antiqua"/>
          <w:b w:val="0"/>
          <w:i w:val="0"/>
          <w:color w:val="000000"/>
          <w:sz w:val="24"/>
          <w:u w:val="none"/>
          <w:vertAlign w:val="baseline"/>
        </w:rPr>
        <w:t xml:space="preserve">. </w:t>
      </w:r>
      <w:r>
        <w:rPr>
          <w:rFonts w:ascii="Book Antiqua" w:eastAsia="Book Antiqua" w:hAnsi="Book Antiqua" w:cs="Book Antiqua"/>
          <w:i/>
          <w:iCs/>
          <w:color w:val="000000"/>
          <w:sz w:val="24"/>
        </w:rPr>
        <w:t>Radiologe</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60</w:t>
      </w:r>
      <w:r>
        <w:rPr>
          <w:rFonts w:ascii="Book Antiqua" w:eastAsia="Book Antiqua" w:hAnsi="Book Antiqua" w:cs="Book Antiqua"/>
          <w:b w:val="0"/>
          <w:i w:val="0"/>
          <w:color w:val="000000"/>
          <w:sz w:val="24"/>
          <w:u w:val="none"/>
          <w:vertAlign w:val="baseline"/>
        </w:rPr>
        <w:t xml:space="preserve">: 413-420 </w:t>
      </w:r>
      <w:r>
        <w:rPr>
          <w:rFonts w:ascii="Book Antiqua" w:eastAsia="Book Antiqua" w:hAnsi="Book Antiqua" w:cs="Book Antiqua"/>
          <w:b w:val="0"/>
          <w:i w:val="0"/>
          <w:color w:val="000000"/>
          <w:sz w:val="24"/>
          <w:u w:val="none"/>
          <w:vertAlign w:val="baseline"/>
        </w:rPr>
        <w:t>[PMID: 32052116 DOI: 10.1007/s00117-020-00652-y]</w:t>
      </w:r>
    </w:p>
    <w:p w:rsidR="00A77B3E">
      <w:pPr>
        <w:spacing w:line="360" w:lineRule="auto"/>
        <w:ind w:firstLine="0"/>
        <w:jc w:val="both"/>
        <w:rPr>
          <w:sz w:val="24"/>
        </w:rPr>
        <w:sectPr>
          <w:type w:val="nextPage"/>
          <w:pgSz w:w="12240" w:h="15840"/>
          <w:pgMar w:top="1440" w:right="1440" w:bottom="1440" w:left="1440" w:header="720" w:footer="720" w:gutter="0"/>
          <w:cols w:space="720"/>
          <w:docGrid w:linePitch="360"/>
        </w:sectPr>
      </w:pPr>
    </w:p>
    <w:p w:rsidR="00A77B3E">
      <w:pPr>
        <w:spacing w:line="360" w:lineRule="auto"/>
        <w:ind w:firstLine="0"/>
        <w:jc w:val="both"/>
        <w:rPr>
          <w:sz w:val="24"/>
        </w:rPr>
      </w:pPr>
      <w:r>
        <w:rPr>
          <w:rFonts w:ascii="Book Antiqua" w:eastAsia="Book Antiqua" w:hAnsi="Book Antiqua" w:cs="Book Antiqua"/>
          <w:b/>
          <w:color w:val="000000"/>
          <w:sz w:val="24"/>
        </w:rPr>
        <w:t>Footnotes</w:t>
      </w:r>
    </w:p>
    <w:p w:rsidR="00A77B3E">
      <w:pPr>
        <w:spacing w:line="360" w:lineRule="auto"/>
        <w:ind w:firstLine="0"/>
        <w:jc w:val="both"/>
        <w:rPr>
          <w:sz w:val="24"/>
        </w:rPr>
      </w:pPr>
      <w:r>
        <w:rPr>
          <w:rFonts w:ascii="Book Antiqua" w:eastAsia="Book Antiqua" w:hAnsi="Book Antiqua" w:cs="Book Antiqua"/>
          <w:b/>
          <w:bCs/>
          <w:color w:val="000000"/>
          <w:sz w:val="24"/>
          <w:szCs w:val="22"/>
        </w:rPr>
        <w:t xml:space="preserve">Institutional review board statement: </w:t>
      </w:r>
      <w:r>
        <w:rPr>
          <w:rFonts w:ascii="Book Antiqua" w:eastAsia="Book Antiqua" w:hAnsi="Book Antiqua" w:cs="Book Antiqua"/>
          <w:color w:val="000000"/>
          <w:sz w:val="24"/>
        </w:rPr>
        <w:t>The study was reviewed and approved by the Ethic Committee of the Faculty of Medicine University of Belgrade No. 1550/V-9 from 31.05.2019.</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Informed consent statement: </w:t>
      </w:r>
      <w:r>
        <w:rPr>
          <w:rFonts w:ascii="Book Antiqua" w:eastAsia="Book Antiqua" w:hAnsi="Book Antiqua" w:cs="Book Antiqua"/>
          <w:color w:val="000000"/>
          <w:sz w:val="24"/>
        </w:rPr>
        <w:t>Before</w:t>
      </w:r>
      <w:r>
        <w:rPr>
          <w:rFonts w:ascii="Book Antiqua" w:eastAsia="Book Antiqua" w:hAnsi="Book Antiqua" w:cs="Book Antiqua"/>
          <w:b/>
          <w:bCs/>
          <w:color w:val="000000"/>
          <w:sz w:val="24"/>
        </w:rPr>
        <w:t xml:space="preserve"> </w:t>
      </w:r>
      <w:r>
        <w:rPr>
          <w:rFonts w:ascii="Book Antiqua" w:eastAsia="Book Antiqua" w:hAnsi="Book Antiqua" w:cs="Book Antiqua"/>
          <w:color w:val="000000"/>
          <w:sz w:val="24"/>
        </w:rPr>
        <w:t>each investigation</w:t>
      </w:r>
      <w:r>
        <w:rPr>
          <w:rFonts w:ascii="Book Antiqua" w:eastAsia="Book Antiqua" w:hAnsi="Book Antiqua" w:cs="Book Antiqua"/>
          <w:b/>
          <w:bCs/>
          <w:color w:val="000000"/>
          <w:sz w:val="24"/>
        </w:rPr>
        <w:t xml:space="preserve"> </w:t>
      </w:r>
      <w:r>
        <w:rPr>
          <w:rFonts w:ascii="Book Antiqua" w:eastAsia="Book Antiqua" w:hAnsi="Book Antiqua" w:cs="Book Antiqua"/>
          <w:color w:val="000000"/>
          <w:sz w:val="24"/>
        </w:rPr>
        <w:t>individual</w:t>
      </w:r>
      <w:r>
        <w:rPr>
          <w:rFonts w:ascii="Book Antiqua" w:eastAsia="Book Antiqua" w:hAnsi="Book Antiqua" w:cs="Book Antiqua"/>
          <w:b/>
          <w:bCs/>
          <w:color w:val="000000"/>
          <w:sz w:val="24"/>
        </w:rPr>
        <w:t xml:space="preserve"> </w:t>
      </w:r>
      <w:r>
        <w:rPr>
          <w:rFonts w:ascii="Book Antiqua" w:eastAsia="Book Antiqua" w:hAnsi="Book Antiqua" w:cs="Book Antiqua"/>
          <w:color w:val="000000"/>
          <w:sz w:val="24"/>
        </w:rPr>
        <w:t>patient gave written consent that anonymous data and the results of investigation can be used for clinical, educational and scientific purposes. (with the agreement of Ethical Committee Clinical Center of Serbia, Faculty of Medicine University of Belgrade No. 668/6 from 19.04.2018.)</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szCs w:val="22"/>
        </w:rPr>
        <w:t xml:space="preserve">Conflict-of-interest statement: </w:t>
      </w:r>
      <w:r>
        <w:rPr>
          <w:rFonts w:ascii="Book Antiqua" w:eastAsia="Book Antiqua" w:hAnsi="Book Antiqua" w:cs="Book Antiqua"/>
          <w:color w:val="000000"/>
          <w:sz w:val="24"/>
        </w:rPr>
        <w:t>We have no financial relationships to disclose.</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Data sharing statement: </w:t>
      </w:r>
      <w:r>
        <w:rPr>
          <w:rFonts w:ascii="Book Antiqua" w:eastAsia="Book Antiqua" w:hAnsi="Book Antiqua" w:cs="Book Antiqua"/>
          <w:color w:val="000000"/>
          <w:sz w:val="24"/>
        </w:rPr>
        <w:t>No additional data are available.</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Open-Access: </w:t>
      </w:r>
      <w:r>
        <w:rPr>
          <w:rFonts w:ascii="Book Antiqua" w:eastAsia="Book Antiqua" w:hAnsi="Book Antiqua" w:cs="Book Antiqua"/>
          <w:color w:val="000000"/>
          <w:sz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olor w:val="000000"/>
          <w:sz w:val="24"/>
        </w:rPr>
        <w:t xml:space="preserve">Manuscript source: </w:t>
      </w:r>
      <w:r>
        <w:rPr>
          <w:rFonts w:ascii="Book Antiqua" w:eastAsia="Book Antiqua" w:hAnsi="Book Antiqua" w:cs="Book Antiqua"/>
          <w:color w:val="000000"/>
          <w:sz w:val="24"/>
        </w:rPr>
        <w:t>Unsolicited Manuscript</w:t>
      </w:r>
    </w:p>
    <w:p w:rsidR="00A77B3E">
      <w:pPr>
        <w:spacing w:line="360" w:lineRule="auto"/>
        <w:ind w:firstLine="0"/>
        <w:jc w:val="both"/>
        <w:rPr>
          <w:sz w:val="24"/>
        </w:rPr>
      </w:pPr>
      <w:r>
        <w:rPr>
          <w:rFonts w:ascii="Book Antiqua" w:eastAsia="Book Antiqua" w:hAnsi="Book Antiqua" w:cs="Book Antiqua"/>
          <w:b/>
          <w:color w:val="000000"/>
          <w:sz w:val="24"/>
        </w:rPr>
        <w:t xml:space="preserve">Corresponding Author's Membership in Professional Societies: </w:t>
      </w:r>
      <w:r>
        <w:rPr>
          <w:rFonts w:ascii="Book Antiqua" w:eastAsia="Book Antiqua" w:hAnsi="Book Antiqua" w:cs="Book Antiqua"/>
          <w:color w:val="000000"/>
          <w:sz w:val="24"/>
        </w:rPr>
        <w:t>European Association of Nuclear Medicine, 12531.</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olor w:val="000000"/>
          <w:sz w:val="24"/>
        </w:rPr>
        <w:t xml:space="preserve">Peer-review started: </w:t>
      </w:r>
      <w:r>
        <w:rPr>
          <w:rFonts w:ascii="Book Antiqua" w:eastAsia="Book Antiqua" w:hAnsi="Book Antiqua" w:cs="Book Antiqua"/>
          <w:color w:val="000000"/>
          <w:sz w:val="24"/>
        </w:rPr>
        <w:t>May 1, 2020</w:t>
      </w:r>
    </w:p>
    <w:p w:rsidR="00A77B3E">
      <w:pPr>
        <w:spacing w:line="360" w:lineRule="auto"/>
        <w:ind w:firstLine="0"/>
        <w:jc w:val="both"/>
        <w:rPr>
          <w:sz w:val="24"/>
        </w:rPr>
      </w:pPr>
      <w:r>
        <w:rPr>
          <w:rFonts w:ascii="Book Antiqua" w:eastAsia="Book Antiqua" w:hAnsi="Book Antiqua" w:cs="Book Antiqua"/>
          <w:b/>
          <w:color w:val="000000"/>
          <w:sz w:val="24"/>
        </w:rPr>
        <w:t xml:space="preserve">First decision: </w:t>
      </w:r>
      <w:r>
        <w:rPr>
          <w:rFonts w:ascii="Book Antiqua" w:eastAsia="Book Antiqua" w:hAnsi="Book Antiqua" w:cs="Book Antiqua"/>
          <w:color w:val="000000"/>
          <w:sz w:val="24"/>
        </w:rPr>
        <w:t>June 13, 2020</w:t>
      </w:r>
    </w:p>
    <w:p w:rsidR="00A77B3E">
      <w:pPr>
        <w:spacing w:line="360" w:lineRule="auto"/>
        <w:ind w:firstLine="0"/>
        <w:jc w:val="both"/>
        <w:rPr>
          <w:sz w:val="24"/>
        </w:rPr>
      </w:pPr>
      <w:r>
        <w:rPr>
          <w:rFonts w:ascii="Book Antiqua" w:eastAsia="Book Antiqua" w:hAnsi="Book Antiqua" w:cs="Book Antiqua"/>
          <w:b/>
          <w:color w:val="000000"/>
          <w:sz w:val="24"/>
        </w:rPr>
        <w:t xml:space="preserve">Article in press: </w:t>
      </w:r>
      <w:r>
        <w:rPr>
          <w:rFonts w:ascii="Book Antiqua" w:eastAsia="Book Antiqua" w:hAnsi="Book Antiqua" w:cs="Book Antiqua"/>
          <w:color w:val="000000"/>
          <w:sz w:val="24"/>
        </w:rPr>
        <w:t>August 12, 2020</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olor w:val="000000"/>
          <w:sz w:val="24"/>
        </w:rPr>
        <w:t xml:space="preserve">Specialty type: </w:t>
      </w:r>
      <w:r>
        <w:rPr>
          <w:rFonts w:ascii="Book Antiqua" w:eastAsia="Book Antiqua" w:hAnsi="Book Antiqua" w:cs="Book Antiqua"/>
          <w:color w:val="000000"/>
          <w:sz w:val="24"/>
        </w:rPr>
        <w:t>Gastroenterology and Hepatology</w:t>
      </w:r>
    </w:p>
    <w:p w:rsidR="00A77B3E">
      <w:pPr>
        <w:spacing w:line="360" w:lineRule="auto"/>
        <w:ind w:firstLine="0"/>
        <w:jc w:val="both"/>
        <w:rPr>
          <w:sz w:val="24"/>
        </w:rPr>
      </w:pPr>
      <w:r>
        <w:rPr>
          <w:rFonts w:ascii="Book Antiqua" w:eastAsia="Book Antiqua" w:hAnsi="Book Antiqua" w:cs="Book Antiqua"/>
          <w:b/>
          <w:color w:val="000000"/>
          <w:sz w:val="24"/>
        </w:rPr>
        <w:t xml:space="preserve">Country/Territory of origin: </w:t>
      </w:r>
      <w:r>
        <w:rPr>
          <w:rFonts w:ascii="Book Antiqua" w:eastAsia="Book Antiqua" w:hAnsi="Book Antiqua" w:cs="Book Antiqua"/>
          <w:color w:val="000000"/>
          <w:sz w:val="24"/>
        </w:rPr>
        <w:t>Serbia</w:t>
      </w:r>
    </w:p>
    <w:p w:rsidR="00A77B3E">
      <w:pPr>
        <w:spacing w:line="360" w:lineRule="auto"/>
        <w:ind w:firstLine="0"/>
        <w:jc w:val="both"/>
        <w:rPr>
          <w:sz w:val="24"/>
        </w:rPr>
      </w:pPr>
      <w:r>
        <w:rPr>
          <w:rFonts w:ascii="Book Antiqua" w:eastAsia="Book Antiqua" w:hAnsi="Book Antiqua" w:cs="Book Antiqua"/>
          <w:b/>
          <w:color w:val="000000"/>
          <w:sz w:val="24"/>
        </w:rPr>
        <w:t>Peer-review report’s scientific quality classification</w:t>
      </w:r>
    </w:p>
    <w:p w:rsidR="00A77B3E">
      <w:pPr>
        <w:spacing w:line="360" w:lineRule="auto"/>
        <w:ind w:firstLine="0"/>
        <w:jc w:val="both"/>
        <w:rPr>
          <w:sz w:val="24"/>
        </w:rPr>
      </w:pPr>
      <w:r>
        <w:rPr>
          <w:rFonts w:ascii="Book Antiqua" w:eastAsia="Book Antiqua" w:hAnsi="Book Antiqua" w:cs="Book Antiqua"/>
          <w:color w:val="000000"/>
          <w:sz w:val="24"/>
        </w:rPr>
        <w:t>Grade A (Excellent): 0</w:t>
      </w:r>
    </w:p>
    <w:p w:rsidR="00A77B3E">
      <w:pPr>
        <w:spacing w:line="360" w:lineRule="auto"/>
        <w:ind w:firstLine="0"/>
        <w:jc w:val="both"/>
        <w:rPr>
          <w:sz w:val="24"/>
        </w:rPr>
      </w:pPr>
      <w:r>
        <w:rPr>
          <w:rFonts w:ascii="Book Antiqua" w:eastAsia="Book Antiqua" w:hAnsi="Book Antiqua" w:cs="Book Antiqua"/>
          <w:color w:val="000000"/>
          <w:sz w:val="24"/>
        </w:rPr>
        <w:t>Grade B (Very good): B</w:t>
      </w:r>
    </w:p>
    <w:p w:rsidR="00A77B3E">
      <w:pPr>
        <w:spacing w:line="360" w:lineRule="auto"/>
        <w:ind w:firstLine="0"/>
        <w:jc w:val="both"/>
        <w:rPr>
          <w:sz w:val="24"/>
        </w:rPr>
      </w:pPr>
      <w:r>
        <w:rPr>
          <w:rFonts w:ascii="Book Antiqua" w:eastAsia="Book Antiqua" w:hAnsi="Book Antiqua" w:cs="Book Antiqua"/>
          <w:color w:val="000000"/>
          <w:sz w:val="24"/>
        </w:rPr>
        <w:t>Grade C (Good): C</w:t>
      </w:r>
    </w:p>
    <w:p w:rsidR="00A77B3E">
      <w:pPr>
        <w:spacing w:line="360" w:lineRule="auto"/>
        <w:ind w:firstLine="0"/>
        <w:jc w:val="both"/>
        <w:rPr>
          <w:sz w:val="24"/>
        </w:rPr>
      </w:pPr>
      <w:r>
        <w:rPr>
          <w:rFonts w:ascii="Book Antiqua" w:eastAsia="Book Antiqua" w:hAnsi="Book Antiqua" w:cs="Book Antiqua"/>
          <w:color w:val="000000"/>
          <w:sz w:val="24"/>
        </w:rPr>
        <w:t>Grade D (Fair): 0</w:t>
      </w:r>
    </w:p>
    <w:p w:rsidR="00A77B3E">
      <w:pPr>
        <w:spacing w:line="360" w:lineRule="auto"/>
        <w:ind w:firstLine="0"/>
        <w:jc w:val="both"/>
        <w:rPr>
          <w:sz w:val="24"/>
        </w:rPr>
      </w:pPr>
      <w:r>
        <w:rPr>
          <w:rFonts w:ascii="Book Antiqua" w:eastAsia="Book Antiqua" w:hAnsi="Book Antiqua" w:cs="Book Antiqua"/>
          <w:color w:val="000000"/>
          <w:sz w:val="24"/>
        </w:rPr>
        <w:t>Grade E (Poor): 0</w:t>
      </w:r>
    </w:p>
    <w:p w:rsidR="00A77B3E">
      <w:pPr>
        <w:spacing w:line="360" w:lineRule="auto"/>
        <w:ind w:firstLine="0"/>
        <w:jc w:val="both"/>
        <w:rPr>
          <w:sz w:val="24"/>
        </w:rPr>
      </w:pPr>
    </w:p>
    <w:p w:rsidR="00A77B3E">
      <w:pPr>
        <w:spacing w:line="360" w:lineRule="auto"/>
        <w:ind w:firstLine="0"/>
        <w:jc w:val="both"/>
        <w:rPr>
          <w:sz w:val="24"/>
        </w:rPr>
        <w:sectPr>
          <w:type w:val="nextPage"/>
          <w:pgSz w:w="12240" w:h="15840"/>
          <w:pgMar w:top="1440" w:right="1440" w:bottom="1440" w:left="1440" w:header="720" w:footer="720" w:gutter="0"/>
          <w:cols w:space="720"/>
          <w:docGrid w:linePitch="360"/>
        </w:sectPr>
      </w:pPr>
      <w:r>
        <w:rPr>
          <w:rFonts w:ascii="Book Antiqua" w:eastAsia="Book Antiqua" w:hAnsi="Book Antiqua" w:cs="Book Antiqua"/>
          <w:b/>
          <w:color w:val="000000"/>
          <w:sz w:val="24"/>
        </w:rPr>
        <w:t xml:space="preserve">P-Reviewer: </w:t>
      </w:r>
      <w:r>
        <w:rPr>
          <w:rFonts w:ascii="Book Antiqua" w:eastAsia="Book Antiqua" w:hAnsi="Book Antiqua" w:cs="Book Antiqua"/>
          <w:color w:val="000000"/>
          <w:sz w:val="24"/>
        </w:rPr>
        <w:t>Huang WY, Larentzakis A</w:t>
      </w:r>
      <w:r>
        <w:rPr>
          <w:rFonts w:ascii="Book Antiqua" w:eastAsia="Book Antiqua" w:hAnsi="Book Antiqua" w:cs="Book Antiqua"/>
          <w:b/>
          <w:color w:val="000000"/>
          <w:sz w:val="24"/>
        </w:rPr>
        <w:t xml:space="preserve"> S-Editor: </w:t>
      </w:r>
      <w:r>
        <w:rPr>
          <w:rFonts w:ascii="Book Antiqua" w:eastAsia="Book Antiqua" w:hAnsi="Book Antiqua" w:cs="Book Antiqua"/>
          <w:color w:val="000000"/>
          <w:sz w:val="24"/>
        </w:rPr>
        <w:t>Zhang L</w:t>
      </w:r>
      <w:r>
        <w:rPr>
          <w:rFonts w:ascii="Book Antiqua" w:eastAsia="Book Antiqua" w:hAnsi="Book Antiqua" w:cs="Book Antiqua"/>
          <w:b/>
          <w:color w:val="000000"/>
          <w:sz w:val="24"/>
        </w:rPr>
        <w:t xml:space="preserve"> L-Editor: </w:t>
      </w:r>
      <w:r>
        <w:rPr>
          <w:rFonts w:ascii="Book Antiqua" w:eastAsia="Book Antiqua" w:hAnsi="Book Antiqua" w:cs="Book Antiqua"/>
          <w:b/>
          <w:color w:val="000000"/>
          <w:sz w:val="24"/>
        </w:rPr>
        <w:t xml:space="preserve"> P-Editor: </w:t>
      </w:r>
    </w:p>
    <w:p w:rsidR="00A77B3E">
      <w:pPr>
        <w:spacing w:line="360" w:lineRule="auto"/>
        <w:ind w:firstLine="0"/>
        <w:jc w:val="both"/>
        <w:rPr>
          <w:sz w:val="24"/>
        </w:rPr>
      </w:pPr>
      <w:r>
        <w:rPr>
          <w:rFonts w:ascii="Book Antiqua" w:eastAsia="Book Antiqua" w:hAnsi="Book Antiqua" w:cs="Book Antiqua"/>
          <w:b/>
          <w:color w:val="000000"/>
          <w:sz w:val="24"/>
        </w:rPr>
        <w:t>Figure Legends</w:t>
      </w:r>
    </w:p>
    <w:p w:rsidR="00A77B3E">
      <w:pPr>
        <w:spacing w:line="360" w:lineRule="auto"/>
        <w:ind w:firstLine="0"/>
        <w:jc w:val="both"/>
        <w:rPr>
          <w:sz w:val="24"/>
        </w:rPr>
      </w:pPr>
      <w:r>
        <w:rPr>
          <w:rFonts w:ascii="Book Antiqua" w:eastAsia="Book Antiqua" w:hAnsi="Book Antiqua" w:cs="Book Antiqua"/>
          <w:color w:val="000000"/>
          <w:sz w:val="24"/>
        </w:rPr>
        <w:t xml:space="preserve">Figure 1. ROC analysis shows AUC of 0.850 (95%CI 0.710-0.990, </w:t>
      </w:r>
      <w:r>
        <w:rPr>
          <w:rFonts w:ascii="Book Antiqua" w:eastAsia="Book Antiqua" w:hAnsi="Book Antiqua" w:cs="Book Antiqua"/>
          <w:i/>
          <w:iCs/>
          <w:color w:val="000000"/>
          <w:sz w:val="24"/>
        </w:rPr>
        <w:t>P</w:t>
      </w:r>
      <w:r>
        <w:rPr>
          <w:rFonts w:ascii="Book Antiqua" w:eastAsia="Book Antiqua" w:hAnsi="Book Antiqua" w:cs="Book Antiqua"/>
          <w:color w:val="000000"/>
          <w:sz w:val="24"/>
        </w:rPr>
        <w:t>&lt;001)</w:t>
      </w:r>
    </w:p>
    <w:p w:rsidR="00A77B3E">
      <w:pPr>
        <w:spacing w:line="360" w:lineRule="auto"/>
        <w:ind w:firstLine="0"/>
        <w:jc w:val="both"/>
        <w:rPr>
          <w:sz w:val="24"/>
        </w:rPr>
      </w:pPr>
      <w:r>
        <w:rPr>
          <w:rFonts w:ascii="Book Antiqua" w:eastAsia="Book Antiqua" w:hAnsi="Book Antiqua" w:cs="Book Antiqua"/>
          <w:color w:val="000000"/>
          <w:sz w:val="24"/>
        </w:rPr>
        <w:t xml:space="preserve">Figure 2. Liver metastases of carcinoid of appendix revealed with </w:t>
      </w:r>
      <w:r>
        <w:rPr>
          <w:rFonts w:ascii="Book Antiqua" w:eastAsia="Book Antiqua" w:hAnsi="Book Antiqua" w:cs="Book Antiqua"/>
          <w:color w:val="000000"/>
          <w:sz w:val="24"/>
          <w:szCs w:val="30"/>
          <w:vertAlign w:val="superscript"/>
        </w:rPr>
        <w:t>99m</w:t>
      </w:r>
      <w:r>
        <w:rPr>
          <w:rFonts w:ascii="Book Antiqua" w:eastAsia="Book Antiqua" w:hAnsi="Book Antiqua" w:cs="Book Antiqua"/>
          <w:color w:val="000000"/>
          <w:sz w:val="24"/>
        </w:rPr>
        <w:t>Tc-Tektrotyd.</w:t>
      </w:r>
    </w:p>
    <w:p w:rsidR="00A77B3E">
      <w:pPr>
        <w:spacing w:line="360" w:lineRule="auto"/>
        <w:ind w:firstLine="0"/>
        <w:jc w:val="both"/>
        <w:rPr>
          <w:sz w:val="24"/>
        </w:rPr>
      </w:pPr>
      <w:r>
        <w:rPr>
          <w:rFonts w:ascii="Book Antiqua" w:eastAsia="Book Antiqua" w:hAnsi="Book Antiqua" w:cs="Book Antiqua"/>
          <w:color w:val="000000"/>
          <w:sz w:val="24"/>
        </w:rPr>
        <w:t xml:space="preserve">Figure 3. Liver metastases of carcinoid of appendix revealed with </w:t>
      </w:r>
      <w:r>
        <w:rPr>
          <w:rFonts w:ascii="Book Antiqua" w:eastAsia="Book Antiqua" w:hAnsi="Book Antiqua" w:cs="Book Antiqua"/>
          <w:color w:val="000000"/>
          <w:sz w:val="24"/>
          <w:szCs w:val="30"/>
          <w:vertAlign w:val="superscript"/>
        </w:rPr>
        <w:t>90</w:t>
      </w:r>
      <w:r>
        <w:rPr>
          <w:rFonts w:ascii="Book Antiqua" w:eastAsia="Book Antiqua" w:hAnsi="Book Antiqua" w:cs="Book Antiqua"/>
          <w:color w:val="000000"/>
          <w:sz w:val="24"/>
        </w:rPr>
        <w:t>Y- DOTA TATE</w:t>
      </w:r>
      <w:r>
        <w:rPr>
          <w:rFonts w:ascii="Book Antiqua" w:eastAsia="Book Antiqua" w:hAnsi="Book Antiqua" w:cs="Book Antiqua"/>
          <w:b/>
          <w:bCs/>
          <w:color w:val="000000"/>
          <w:sz w:val="24"/>
        </w:rPr>
        <w:t>.</w:t>
      </w:r>
    </w:p>
    <w:p w:rsidR="00A77B3E">
      <w:pPr>
        <w:spacing w:line="360" w:lineRule="auto"/>
        <w:ind w:firstLine="0"/>
        <w:jc w:val="both"/>
        <w:rPr>
          <w:sz w:val="24"/>
        </w:rPr>
      </w:pPr>
      <w:r>
        <w:rPr>
          <w:rFonts w:ascii="Book Antiqua" w:eastAsia="Book Antiqua" w:hAnsi="Book Antiqua" w:cs="Book Antiqua"/>
          <w:color w:val="000000"/>
          <w:sz w:val="24"/>
        </w:rPr>
        <w:t>Figure 4. Median progression- free survival in SRS positive patients was 52 mo (95%CI 39.7-117.3) months while in SRS negative patients it was 60 mo (95%CI 42.8-77.1 mo), without statistically significant difference between the two groups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 0.434).</w:t>
      </w:r>
    </w:p>
    <w:sectPr>
      <w:type w:val="nextPag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