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BF" w:rsidRPr="00DC655D" w:rsidRDefault="00C55CA5" w:rsidP="002C389B">
      <w:pPr>
        <w:adjustRightInd w:val="0"/>
        <w:snapToGrid w:val="0"/>
        <w:spacing w:after="0" w:line="360" w:lineRule="auto"/>
        <w:jc w:val="both"/>
        <w:rPr>
          <w:rFonts w:ascii="Book Antiqua" w:hAnsi="Book Antiqua"/>
          <w:i/>
          <w:sz w:val="24"/>
          <w:szCs w:val="24"/>
          <w:lang w:eastAsia="zh-CN"/>
        </w:rPr>
      </w:pPr>
      <w:r w:rsidRPr="00DC655D">
        <w:rPr>
          <w:rFonts w:ascii="Book Antiqua" w:eastAsia="BatangChe" w:hAnsi="Book Antiqua"/>
          <w:b/>
          <w:sz w:val="24"/>
          <w:szCs w:val="24"/>
        </w:rPr>
        <w:t xml:space="preserve">Name of journal: </w:t>
      </w:r>
      <w:r w:rsidR="007506BF" w:rsidRPr="00DC655D">
        <w:rPr>
          <w:rFonts w:ascii="Book Antiqua" w:eastAsia="BatangChe" w:hAnsi="Book Antiqua"/>
          <w:i/>
          <w:sz w:val="24"/>
          <w:szCs w:val="24"/>
        </w:rPr>
        <w:t xml:space="preserve">World Journal of Gastrointestinal Oncology </w:t>
      </w:r>
    </w:p>
    <w:p w:rsidR="00C55CA5" w:rsidRPr="00DC655D" w:rsidRDefault="00C55CA5" w:rsidP="002C389B">
      <w:pPr>
        <w:adjustRightInd w:val="0"/>
        <w:snapToGrid w:val="0"/>
        <w:spacing w:after="0" w:line="360" w:lineRule="auto"/>
        <w:jc w:val="both"/>
        <w:rPr>
          <w:rFonts w:ascii="Book Antiqua" w:eastAsia="宋体" w:hAnsi="Book Antiqua"/>
          <w:i/>
          <w:sz w:val="24"/>
          <w:szCs w:val="24"/>
          <w:lang w:eastAsia="zh-CN"/>
        </w:rPr>
      </w:pPr>
      <w:r w:rsidRPr="00DC655D">
        <w:rPr>
          <w:rFonts w:ascii="Book Antiqua" w:eastAsia="BatangChe" w:hAnsi="Book Antiqua"/>
          <w:b/>
          <w:sz w:val="24"/>
          <w:szCs w:val="24"/>
        </w:rPr>
        <w:t>ESPS Manuscript NO:</w:t>
      </w:r>
      <w:r w:rsidR="000458E8" w:rsidRPr="00DC655D">
        <w:rPr>
          <w:rFonts w:ascii="Book Antiqua" w:hAnsi="Book Antiqua"/>
          <w:b/>
          <w:sz w:val="24"/>
          <w:szCs w:val="24"/>
          <w:lang w:eastAsia="zh-CN"/>
        </w:rPr>
        <w:t xml:space="preserve"> </w:t>
      </w:r>
      <w:r w:rsidR="007506BF" w:rsidRPr="00DC655D">
        <w:rPr>
          <w:rFonts w:ascii="Book Antiqua" w:hAnsi="Book Antiqua"/>
          <w:b/>
          <w:sz w:val="24"/>
          <w:szCs w:val="24"/>
          <w:lang w:eastAsia="zh-CN"/>
        </w:rPr>
        <w:t>5665</w:t>
      </w:r>
    </w:p>
    <w:p w:rsidR="00C55CA5" w:rsidRPr="00DC655D" w:rsidRDefault="00C55CA5" w:rsidP="002C389B">
      <w:pPr>
        <w:adjustRightInd w:val="0"/>
        <w:snapToGrid w:val="0"/>
        <w:spacing w:after="0" w:line="360" w:lineRule="auto"/>
        <w:jc w:val="both"/>
        <w:rPr>
          <w:rFonts w:ascii="Book Antiqua" w:eastAsia="宋体" w:hAnsi="Book Antiqua"/>
          <w:b/>
          <w:sz w:val="24"/>
          <w:szCs w:val="24"/>
          <w:lang w:eastAsia="zh-CN"/>
        </w:rPr>
      </w:pPr>
      <w:r w:rsidRPr="00DC655D">
        <w:rPr>
          <w:rFonts w:ascii="Book Antiqua" w:eastAsia="BatangChe" w:hAnsi="Book Antiqua"/>
          <w:b/>
          <w:sz w:val="24"/>
          <w:szCs w:val="24"/>
        </w:rPr>
        <w:t>Columns:</w:t>
      </w:r>
      <w:r w:rsidR="000458E8" w:rsidRPr="00DC655D">
        <w:rPr>
          <w:rFonts w:ascii="Book Antiqua" w:eastAsia="宋体" w:hAnsi="Book Antiqua"/>
          <w:b/>
          <w:sz w:val="24"/>
          <w:szCs w:val="24"/>
          <w:lang w:eastAsia="zh-CN"/>
        </w:rPr>
        <w:t xml:space="preserve"> </w:t>
      </w:r>
      <w:r w:rsidRPr="00DC655D">
        <w:rPr>
          <w:rFonts w:ascii="Book Antiqua" w:eastAsia="宋体" w:hAnsi="Book Antiqua"/>
          <w:b/>
          <w:sz w:val="24"/>
          <w:szCs w:val="24"/>
          <w:lang w:eastAsia="zh-CN"/>
        </w:rPr>
        <w:t>REVIEW</w:t>
      </w:r>
    </w:p>
    <w:p w:rsidR="00C55CA5" w:rsidRPr="00DC655D" w:rsidRDefault="00C55CA5" w:rsidP="002C389B">
      <w:pPr>
        <w:spacing w:after="0" w:line="360" w:lineRule="auto"/>
        <w:jc w:val="both"/>
        <w:rPr>
          <w:rFonts w:ascii="Book Antiqua" w:hAnsi="Book Antiqua" w:cs="Arial"/>
          <w:b/>
          <w:sz w:val="24"/>
          <w:szCs w:val="24"/>
          <w:shd w:val="clear" w:color="auto" w:fill="FFFFFF"/>
          <w:lang w:eastAsia="zh-CN"/>
        </w:rPr>
      </w:pPr>
    </w:p>
    <w:p w:rsidR="00970C8C" w:rsidRPr="00DC655D" w:rsidRDefault="00C55CA5" w:rsidP="002C389B">
      <w:pPr>
        <w:spacing w:after="0" w:line="360" w:lineRule="auto"/>
        <w:jc w:val="both"/>
        <w:rPr>
          <w:rFonts w:ascii="Book Antiqua" w:hAnsi="Book Antiqua" w:cs="Arial"/>
          <w:b/>
          <w:sz w:val="24"/>
          <w:szCs w:val="24"/>
          <w:shd w:val="clear" w:color="auto" w:fill="FFFFFF"/>
        </w:rPr>
      </w:pPr>
      <w:r w:rsidRPr="00DC655D">
        <w:rPr>
          <w:rFonts w:ascii="Book Antiqua" w:hAnsi="Book Antiqua" w:cs="Arial"/>
          <w:b/>
          <w:sz w:val="24"/>
          <w:szCs w:val="24"/>
          <w:shd w:val="clear" w:color="auto" w:fill="FFFFFF"/>
        </w:rPr>
        <w:t>A</w:t>
      </w:r>
      <w:r w:rsidR="00970C8C" w:rsidRPr="00DC655D">
        <w:rPr>
          <w:rFonts w:ascii="Book Antiqua" w:hAnsi="Book Antiqua" w:cs="Arial"/>
          <w:b/>
          <w:sz w:val="24"/>
          <w:szCs w:val="24"/>
          <w:shd w:val="clear" w:color="auto" w:fill="FFFFFF"/>
        </w:rPr>
        <w:t>ntidepressant fluoxetine</w:t>
      </w:r>
      <w:r w:rsidR="005E7579" w:rsidRPr="00DC655D">
        <w:rPr>
          <w:rFonts w:ascii="Book Antiqua" w:hAnsi="Book Antiqua" w:cs="Arial"/>
          <w:b/>
          <w:sz w:val="24"/>
          <w:szCs w:val="24"/>
          <w:shd w:val="clear" w:color="auto" w:fill="FFFFFF"/>
        </w:rPr>
        <w:t xml:space="preserve"> and </w:t>
      </w:r>
      <w:r w:rsidR="00970C8C" w:rsidRPr="00DC655D">
        <w:rPr>
          <w:rFonts w:ascii="Book Antiqua" w:hAnsi="Book Antiqua" w:cs="Arial"/>
          <w:b/>
          <w:sz w:val="24"/>
          <w:szCs w:val="24"/>
          <w:shd w:val="clear" w:color="auto" w:fill="FFFFFF"/>
        </w:rPr>
        <w:t>its potential against colon tumor</w:t>
      </w:r>
      <w:r w:rsidR="005E7579" w:rsidRPr="00DC655D">
        <w:rPr>
          <w:rFonts w:ascii="Book Antiqua" w:hAnsi="Book Antiqua" w:cs="Arial"/>
          <w:b/>
          <w:sz w:val="24"/>
          <w:szCs w:val="24"/>
          <w:shd w:val="clear" w:color="auto" w:fill="FFFFFF"/>
        </w:rPr>
        <w:t>s</w:t>
      </w:r>
    </w:p>
    <w:p w:rsidR="00C55CA5" w:rsidRPr="00DC655D" w:rsidRDefault="00C55CA5" w:rsidP="002C389B">
      <w:pPr>
        <w:tabs>
          <w:tab w:val="left" w:pos="4320"/>
        </w:tabs>
        <w:spacing w:after="0" w:line="360" w:lineRule="auto"/>
        <w:jc w:val="both"/>
        <w:rPr>
          <w:rFonts w:ascii="Book Antiqua" w:hAnsi="Book Antiqua" w:cs="Arial"/>
          <w:b/>
          <w:sz w:val="24"/>
          <w:szCs w:val="24"/>
          <w:lang w:val="de-DE" w:eastAsia="zh-CN"/>
        </w:rPr>
      </w:pPr>
    </w:p>
    <w:p w:rsidR="00C55CA5" w:rsidRPr="00DC655D" w:rsidRDefault="00C55CA5" w:rsidP="002C389B">
      <w:pPr>
        <w:tabs>
          <w:tab w:val="left" w:pos="4320"/>
        </w:tabs>
        <w:spacing w:after="0" w:line="360" w:lineRule="auto"/>
        <w:jc w:val="both"/>
        <w:rPr>
          <w:rFonts w:ascii="Book Antiqua" w:hAnsi="Book Antiqua" w:cs="Arial"/>
          <w:sz w:val="24"/>
          <w:szCs w:val="24"/>
          <w:lang w:eastAsia="zh-CN"/>
        </w:rPr>
      </w:pPr>
      <w:r w:rsidRPr="00DC655D">
        <w:rPr>
          <w:rFonts w:ascii="Book Antiqua" w:hAnsi="Book Antiqua" w:cs="Arial"/>
          <w:sz w:val="24"/>
          <w:szCs w:val="24"/>
          <w:lang w:val="de-DE"/>
        </w:rPr>
        <w:t>Stopper</w:t>
      </w:r>
      <w:r w:rsidR="004466F4" w:rsidRPr="00DC655D">
        <w:rPr>
          <w:rFonts w:ascii="Book Antiqua" w:hAnsi="Book Antiqua" w:cs="Arial"/>
          <w:sz w:val="24"/>
          <w:szCs w:val="24"/>
        </w:rPr>
        <w:t xml:space="preserve"> </w:t>
      </w:r>
      <w:r w:rsidRPr="00DC655D">
        <w:rPr>
          <w:rFonts w:ascii="Book Antiqua" w:hAnsi="Book Antiqua" w:cs="Arial"/>
          <w:sz w:val="24"/>
          <w:szCs w:val="24"/>
          <w:lang w:eastAsia="zh-CN"/>
        </w:rPr>
        <w:t>H</w:t>
      </w:r>
      <w:r w:rsidRPr="00DC655D">
        <w:rPr>
          <w:rFonts w:ascii="Book Antiqua" w:hAnsi="Book Antiqua" w:cs="Arial"/>
          <w:i/>
          <w:sz w:val="24"/>
          <w:szCs w:val="24"/>
          <w:lang w:eastAsia="zh-CN"/>
        </w:rPr>
        <w:t xml:space="preserve"> et al</w:t>
      </w:r>
      <w:r w:rsidRPr="00DC655D">
        <w:rPr>
          <w:rFonts w:ascii="Book Antiqua" w:hAnsi="Book Antiqua" w:cs="Arial"/>
          <w:sz w:val="24"/>
          <w:szCs w:val="24"/>
          <w:lang w:eastAsia="zh-CN"/>
        </w:rPr>
        <w:t xml:space="preserve">. </w:t>
      </w:r>
      <w:r w:rsidR="00050E0F">
        <w:rPr>
          <w:rFonts w:ascii="Book Antiqua" w:hAnsi="Book Antiqua" w:cs="Arial"/>
          <w:sz w:val="24"/>
          <w:szCs w:val="24"/>
        </w:rPr>
        <w:t>Fluoxetine and colon cancer</w:t>
      </w:r>
    </w:p>
    <w:p w:rsidR="001B127A" w:rsidRPr="00DC655D" w:rsidRDefault="001B127A" w:rsidP="002C389B">
      <w:pPr>
        <w:spacing w:after="0" w:line="360" w:lineRule="auto"/>
        <w:jc w:val="both"/>
        <w:rPr>
          <w:rFonts w:ascii="Book Antiqua" w:hAnsi="Book Antiqua" w:cs="Arial"/>
          <w:b/>
          <w:sz w:val="24"/>
          <w:szCs w:val="24"/>
          <w:shd w:val="clear" w:color="auto" w:fill="FFFFFF"/>
        </w:rPr>
      </w:pPr>
    </w:p>
    <w:p w:rsidR="00970C8C" w:rsidRPr="00DC655D" w:rsidRDefault="001B127A" w:rsidP="002C389B">
      <w:pPr>
        <w:spacing w:after="0" w:line="360" w:lineRule="auto"/>
        <w:jc w:val="both"/>
        <w:rPr>
          <w:rFonts w:ascii="Book Antiqua" w:hAnsi="Book Antiqua" w:cs="Arial"/>
          <w:sz w:val="24"/>
          <w:szCs w:val="24"/>
          <w:lang w:val="de-DE" w:eastAsia="zh-CN"/>
        </w:rPr>
      </w:pPr>
      <w:r w:rsidRPr="00DC655D">
        <w:rPr>
          <w:rFonts w:ascii="Book Antiqua" w:hAnsi="Book Antiqua" w:cs="Arial"/>
          <w:sz w:val="24"/>
          <w:szCs w:val="24"/>
          <w:lang w:val="de-DE"/>
        </w:rPr>
        <w:t xml:space="preserve">Helga Stopper, Sergio Britto Garcia, </w:t>
      </w:r>
      <w:r w:rsidR="00B041F1" w:rsidRPr="00DC655D">
        <w:rPr>
          <w:rFonts w:ascii="Book Antiqua" w:hAnsi="Book Antiqua" w:cs="Arial"/>
          <w:sz w:val="24"/>
          <w:szCs w:val="24"/>
          <w:lang w:val="de-DE"/>
        </w:rPr>
        <w:t xml:space="preserve">Ana Maria Waaga-Gasser, </w:t>
      </w:r>
      <w:r w:rsidRPr="00DC655D">
        <w:rPr>
          <w:rFonts w:ascii="Book Antiqua" w:hAnsi="Book Antiqua" w:cs="Arial"/>
          <w:sz w:val="24"/>
          <w:szCs w:val="24"/>
          <w:lang w:val="de-DE"/>
        </w:rPr>
        <w:t xml:space="preserve">Vinicius Kannen </w:t>
      </w:r>
    </w:p>
    <w:p w:rsidR="00C55CA5" w:rsidRPr="00DC655D" w:rsidRDefault="00C55CA5" w:rsidP="002C389B">
      <w:pPr>
        <w:spacing w:after="0" w:line="360" w:lineRule="auto"/>
        <w:jc w:val="both"/>
        <w:rPr>
          <w:rFonts w:ascii="Book Antiqua" w:hAnsi="Book Antiqua" w:cs="Arial"/>
          <w:b/>
          <w:sz w:val="24"/>
          <w:szCs w:val="24"/>
          <w:shd w:val="clear" w:color="auto" w:fill="FFFFFF"/>
          <w:lang w:val="pt-BR" w:eastAsia="zh-CN"/>
        </w:rPr>
      </w:pPr>
    </w:p>
    <w:p w:rsidR="001B127A" w:rsidRPr="00DC655D" w:rsidRDefault="00C55CA5" w:rsidP="002C389B">
      <w:pPr>
        <w:spacing w:after="0" w:line="360" w:lineRule="auto"/>
        <w:jc w:val="both"/>
        <w:rPr>
          <w:rFonts w:ascii="Book Antiqua" w:hAnsi="Book Antiqua" w:cs="Arial"/>
          <w:sz w:val="24"/>
          <w:szCs w:val="24"/>
          <w:lang w:eastAsia="zh-CN"/>
        </w:rPr>
      </w:pPr>
      <w:r w:rsidRPr="00DC655D">
        <w:rPr>
          <w:rFonts w:ascii="Book Antiqua" w:hAnsi="Book Antiqua" w:cs="Arial"/>
          <w:b/>
          <w:sz w:val="24"/>
          <w:szCs w:val="24"/>
          <w:lang w:val="de-DE"/>
        </w:rPr>
        <w:t>Helga Stopper</w:t>
      </w:r>
      <w:r w:rsidRPr="00DC655D">
        <w:rPr>
          <w:rFonts w:ascii="Book Antiqua" w:hAnsi="Book Antiqua" w:cs="Arial"/>
          <w:b/>
          <w:sz w:val="24"/>
          <w:szCs w:val="24"/>
          <w:lang w:val="de-DE" w:eastAsia="zh-CN"/>
        </w:rPr>
        <w:t>,</w:t>
      </w:r>
      <w:r w:rsidR="004466F4" w:rsidRPr="00DC655D">
        <w:rPr>
          <w:rFonts w:ascii="Book Antiqua" w:hAnsi="Book Antiqua" w:cs="Arial"/>
          <w:b/>
          <w:sz w:val="24"/>
          <w:szCs w:val="24"/>
          <w:lang w:val="de-DE" w:eastAsia="zh-CN"/>
        </w:rPr>
        <w:t xml:space="preserve"> </w:t>
      </w:r>
      <w:r w:rsidR="00BB79D4" w:rsidRPr="00DC655D">
        <w:rPr>
          <w:rFonts w:ascii="Book Antiqua" w:hAnsi="Book Antiqua" w:cs="Arial"/>
          <w:b/>
          <w:sz w:val="24"/>
          <w:szCs w:val="24"/>
          <w:lang w:val="de-DE"/>
        </w:rPr>
        <w:t>Vinicius Kannen</w:t>
      </w:r>
      <w:r w:rsidR="00BB79D4" w:rsidRPr="00DC655D">
        <w:rPr>
          <w:rFonts w:ascii="Book Antiqua" w:hAnsi="Book Antiqua" w:cs="Arial"/>
          <w:b/>
          <w:sz w:val="24"/>
          <w:szCs w:val="24"/>
          <w:lang w:val="de-DE" w:eastAsia="zh-CN"/>
        </w:rPr>
        <w:t>,</w:t>
      </w:r>
      <w:r w:rsidR="00BB79D4" w:rsidRPr="00DC655D">
        <w:rPr>
          <w:rFonts w:ascii="Book Antiqua" w:hAnsi="Book Antiqua" w:cs="Arial"/>
          <w:sz w:val="24"/>
          <w:szCs w:val="24"/>
        </w:rPr>
        <w:t xml:space="preserve"> </w:t>
      </w:r>
      <w:r w:rsidR="00845151" w:rsidRPr="00DC655D">
        <w:rPr>
          <w:rFonts w:ascii="Book Antiqua" w:hAnsi="Book Antiqua" w:cs="Arial"/>
          <w:sz w:val="24"/>
          <w:szCs w:val="24"/>
        </w:rPr>
        <w:t xml:space="preserve">Department of Toxicology, University of Wuerzburg, </w:t>
      </w:r>
      <w:r w:rsidR="009470C6" w:rsidRPr="00DC655D">
        <w:rPr>
          <w:rFonts w:ascii="Book Antiqua" w:hAnsi="Book Antiqua" w:cs="Arial"/>
          <w:sz w:val="24"/>
          <w:szCs w:val="24"/>
          <w:lang w:val="de-DE"/>
        </w:rPr>
        <w:t>D-97078</w:t>
      </w:r>
      <w:r w:rsidR="00BB79D4" w:rsidRPr="00DC655D">
        <w:rPr>
          <w:rFonts w:ascii="Book Antiqua" w:hAnsi="Book Antiqua" w:cs="Arial"/>
          <w:sz w:val="24"/>
          <w:szCs w:val="24"/>
        </w:rPr>
        <w:t xml:space="preserve"> Wurzburg</w:t>
      </w:r>
      <w:r w:rsidR="00BB79D4" w:rsidRPr="00DC655D">
        <w:rPr>
          <w:rFonts w:ascii="Book Antiqua" w:hAnsi="Book Antiqua" w:cs="Arial"/>
          <w:sz w:val="24"/>
          <w:szCs w:val="24"/>
          <w:lang w:eastAsia="zh-CN"/>
        </w:rPr>
        <w:t xml:space="preserve">, </w:t>
      </w:r>
      <w:r w:rsidR="00845151" w:rsidRPr="00DC655D">
        <w:rPr>
          <w:rFonts w:ascii="Book Antiqua" w:hAnsi="Book Antiqua" w:cs="Arial"/>
          <w:sz w:val="24"/>
          <w:szCs w:val="24"/>
        </w:rPr>
        <w:t xml:space="preserve">Germany </w:t>
      </w:r>
    </w:p>
    <w:p w:rsidR="00BB79D4" w:rsidRPr="00DC655D" w:rsidRDefault="00BB79D4" w:rsidP="002C389B">
      <w:pPr>
        <w:spacing w:after="0" w:line="360" w:lineRule="auto"/>
        <w:jc w:val="both"/>
        <w:rPr>
          <w:rFonts w:ascii="Book Antiqua" w:hAnsi="Book Antiqua" w:cs="Arial"/>
          <w:sz w:val="24"/>
          <w:szCs w:val="24"/>
          <w:lang w:eastAsia="zh-CN"/>
        </w:rPr>
      </w:pPr>
    </w:p>
    <w:p w:rsidR="00845151" w:rsidRPr="00DC655D" w:rsidRDefault="00BB79D4" w:rsidP="002C389B">
      <w:pPr>
        <w:spacing w:after="0" w:line="360" w:lineRule="auto"/>
        <w:jc w:val="both"/>
        <w:rPr>
          <w:rFonts w:ascii="Book Antiqua" w:hAnsi="Book Antiqua" w:cs="Arial"/>
          <w:sz w:val="24"/>
          <w:szCs w:val="24"/>
          <w:lang w:eastAsia="zh-CN"/>
        </w:rPr>
      </w:pPr>
      <w:r w:rsidRPr="00DC655D">
        <w:rPr>
          <w:rFonts w:ascii="Book Antiqua" w:hAnsi="Book Antiqua" w:cs="Arial"/>
          <w:b/>
          <w:sz w:val="24"/>
          <w:szCs w:val="24"/>
          <w:lang w:val="de-DE"/>
        </w:rPr>
        <w:t>Sergio Britto Garcia</w:t>
      </w:r>
      <w:r w:rsidRPr="00DC655D">
        <w:rPr>
          <w:rFonts w:ascii="Book Antiqua" w:hAnsi="Book Antiqua" w:cs="Arial"/>
          <w:b/>
          <w:sz w:val="24"/>
          <w:szCs w:val="24"/>
          <w:lang w:val="de-DE" w:eastAsia="zh-CN"/>
        </w:rPr>
        <w:t>,</w:t>
      </w:r>
      <w:r w:rsidRPr="00DC655D">
        <w:rPr>
          <w:rFonts w:ascii="Book Antiqua" w:hAnsi="Book Antiqua" w:cs="Arial"/>
          <w:sz w:val="24"/>
          <w:szCs w:val="24"/>
          <w:vertAlign w:val="superscript"/>
        </w:rPr>
        <w:t xml:space="preserve"> </w:t>
      </w:r>
      <w:r w:rsidR="00845151" w:rsidRPr="00DC655D">
        <w:rPr>
          <w:rFonts w:ascii="Book Antiqua" w:hAnsi="Book Antiqua" w:cs="Arial"/>
          <w:sz w:val="24"/>
          <w:szCs w:val="24"/>
        </w:rPr>
        <w:t>Department of Pathology, Medical School of Ribeirão Preto, University of Sã</w:t>
      </w:r>
      <w:r w:rsidRPr="00DC655D">
        <w:rPr>
          <w:rFonts w:ascii="Book Antiqua" w:hAnsi="Book Antiqua" w:cs="Arial"/>
          <w:sz w:val="24"/>
          <w:szCs w:val="24"/>
        </w:rPr>
        <w:t xml:space="preserve">o Paulo, Ribeirão Preto, </w:t>
      </w:r>
      <w:r w:rsidRPr="00DC655D">
        <w:rPr>
          <w:rFonts w:ascii="Book Antiqua" w:hAnsi="Book Antiqua" w:cs="Arial"/>
          <w:sz w:val="24"/>
          <w:szCs w:val="24"/>
          <w:lang w:eastAsia="zh-CN"/>
        </w:rPr>
        <w:t xml:space="preserve">SP </w:t>
      </w:r>
      <w:r w:rsidRPr="00DC655D">
        <w:rPr>
          <w:rFonts w:ascii="Book Antiqua" w:hAnsi="Book Antiqua" w:cs="Arial"/>
          <w:sz w:val="24"/>
          <w:szCs w:val="24"/>
        </w:rPr>
        <w:t>14040-902</w:t>
      </w:r>
      <w:r w:rsidR="00050E0F">
        <w:rPr>
          <w:rFonts w:ascii="Book Antiqua" w:hAnsi="Book Antiqua" w:cs="Arial" w:hint="eastAsia"/>
          <w:sz w:val="24"/>
          <w:szCs w:val="24"/>
          <w:lang w:eastAsia="zh-CN"/>
        </w:rPr>
        <w:t>,</w:t>
      </w:r>
      <w:r w:rsidR="004466F4" w:rsidRPr="00DC655D">
        <w:rPr>
          <w:rFonts w:ascii="Book Antiqua" w:hAnsi="Book Antiqua" w:cs="Arial"/>
          <w:sz w:val="24"/>
          <w:szCs w:val="24"/>
        </w:rPr>
        <w:t xml:space="preserve"> </w:t>
      </w:r>
      <w:r w:rsidRPr="00DC655D">
        <w:rPr>
          <w:rFonts w:ascii="Book Antiqua" w:hAnsi="Book Antiqua" w:cs="Arial"/>
          <w:sz w:val="24"/>
          <w:szCs w:val="24"/>
        </w:rPr>
        <w:t>Brazil</w:t>
      </w:r>
    </w:p>
    <w:p w:rsidR="00BB79D4" w:rsidRPr="00DC655D" w:rsidRDefault="00BB79D4" w:rsidP="002C389B">
      <w:pPr>
        <w:spacing w:after="0" w:line="360" w:lineRule="auto"/>
        <w:jc w:val="both"/>
        <w:rPr>
          <w:rFonts w:ascii="Book Antiqua" w:hAnsi="Book Antiqua" w:cs="Arial"/>
          <w:sz w:val="24"/>
          <w:szCs w:val="24"/>
          <w:lang w:eastAsia="zh-CN"/>
        </w:rPr>
      </w:pPr>
    </w:p>
    <w:p w:rsidR="001B127A" w:rsidRPr="00DC655D" w:rsidRDefault="00BB79D4" w:rsidP="002C389B">
      <w:pPr>
        <w:spacing w:after="0" w:line="360" w:lineRule="auto"/>
        <w:jc w:val="both"/>
        <w:rPr>
          <w:rFonts w:ascii="Book Antiqua" w:hAnsi="Book Antiqua" w:cs="Arial"/>
          <w:sz w:val="24"/>
          <w:szCs w:val="24"/>
        </w:rPr>
      </w:pPr>
      <w:r w:rsidRPr="00DC655D">
        <w:rPr>
          <w:rFonts w:ascii="Book Antiqua" w:hAnsi="Book Antiqua" w:cs="Arial"/>
          <w:b/>
          <w:sz w:val="24"/>
          <w:szCs w:val="24"/>
          <w:lang w:val="de-DE"/>
        </w:rPr>
        <w:t>Ana Maria Waaga-Gasser</w:t>
      </w:r>
      <w:r w:rsidRPr="00DC655D">
        <w:rPr>
          <w:rFonts w:ascii="Book Antiqua" w:hAnsi="Book Antiqua" w:cs="Arial"/>
          <w:b/>
          <w:sz w:val="24"/>
          <w:szCs w:val="24"/>
          <w:lang w:val="de-DE" w:eastAsia="zh-CN"/>
        </w:rPr>
        <w:t>,</w:t>
      </w:r>
      <w:r w:rsidR="004466F4" w:rsidRPr="00DC655D">
        <w:rPr>
          <w:rFonts w:ascii="Book Antiqua" w:hAnsi="Book Antiqua" w:cs="Arial"/>
          <w:b/>
          <w:sz w:val="24"/>
          <w:szCs w:val="24"/>
          <w:lang w:val="de-DE" w:eastAsia="zh-CN"/>
        </w:rPr>
        <w:t xml:space="preserve"> </w:t>
      </w:r>
      <w:r w:rsidR="00B041F1" w:rsidRPr="00DC655D">
        <w:rPr>
          <w:rFonts w:ascii="Book Antiqua" w:hAnsi="Book Antiqua" w:cs="Arial"/>
          <w:sz w:val="24"/>
          <w:szCs w:val="24"/>
        </w:rPr>
        <w:t xml:space="preserve">Department of Surgery I, Molecular Oncology and Immunology, University of Wuerzburg, </w:t>
      </w:r>
      <w:r w:rsidR="009470C6" w:rsidRPr="00DC655D">
        <w:rPr>
          <w:rFonts w:ascii="Book Antiqua" w:hAnsi="Book Antiqua" w:cs="Arial"/>
          <w:sz w:val="24"/>
          <w:szCs w:val="24"/>
          <w:lang w:val="de-DE"/>
        </w:rPr>
        <w:t>D-97078</w:t>
      </w:r>
      <w:r w:rsidR="006B0F4F" w:rsidRPr="00DC655D">
        <w:rPr>
          <w:rFonts w:ascii="Book Antiqua" w:hAnsi="Book Antiqua" w:cs="Arial"/>
          <w:sz w:val="24"/>
          <w:szCs w:val="24"/>
          <w:lang w:eastAsia="zh-CN"/>
        </w:rPr>
        <w:t xml:space="preserve"> </w:t>
      </w:r>
      <w:r w:rsidR="00B041F1" w:rsidRPr="00DC655D">
        <w:rPr>
          <w:rFonts w:ascii="Book Antiqua" w:hAnsi="Book Antiqua" w:cs="Arial"/>
          <w:sz w:val="24"/>
          <w:szCs w:val="24"/>
        </w:rPr>
        <w:t>Wuerzburg, Germany</w:t>
      </w:r>
    </w:p>
    <w:p w:rsidR="001B127A" w:rsidRPr="00DC655D" w:rsidRDefault="001B127A" w:rsidP="002C389B">
      <w:pPr>
        <w:spacing w:after="0" w:line="360" w:lineRule="auto"/>
        <w:jc w:val="both"/>
        <w:rPr>
          <w:rFonts w:ascii="Book Antiqua" w:hAnsi="Book Antiqua" w:cs="Arial"/>
          <w:sz w:val="24"/>
          <w:szCs w:val="24"/>
        </w:rPr>
      </w:pPr>
    </w:p>
    <w:p w:rsidR="001B127A" w:rsidRPr="00DC655D" w:rsidRDefault="006B0F4F" w:rsidP="002C389B">
      <w:pPr>
        <w:spacing w:after="0" w:line="360" w:lineRule="auto"/>
        <w:jc w:val="both"/>
        <w:rPr>
          <w:rFonts w:ascii="Book Antiqua" w:hAnsi="Book Antiqua" w:cs="Arial"/>
          <w:sz w:val="24"/>
          <w:szCs w:val="24"/>
        </w:rPr>
      </w:pPr>
      <w:r w:rsidRPr="00DC655D">
        <w:rPr>
          <w:rFonts w:ascii="Book Antiqua" w:hAnsi="Book Antiqua" w:cs="Arial"/>
          <w:b/>
          <w:sz w:val="24"/>
          <w:szCs w:val="24"/>
        </w:rPr>
        <w:t>Author contribution</w:t>
      </w:r>
      <w:r w:rsidR="00DD35BE">
        <w:rPr>
          <w:rFonts w:ascii="Book Antiqua" w:hAnsi="Book Antiqua" w:cs="Arial" w:hint="eastAsia"/>
          <w:b/>
          <w:sz w:val="24"/>
          <w:szCs w:val="24"/>
          <w:lang w:eastAsia="zh-CN"/>
        </w:rPr>
        <w:t>s</w:t>
      </w:r>
      <w:r w:rsidRPr="00DC655D">
        <w:rPr>
          <w:rFonts w:ascii="Book Antiqua" w:hAnsi="Book Antiqua" w:cs="Arial"/>
          <w:b/>
          <w:sz w:val="24"/>
          <w:szCs w:val="24"/>
        </w:rPr>
        <w:t>:</w:t>
      </w:r>
      <w:r w:rsidRPr="00DC655D">
        <w:rPr>
          <w:rFonts w:ascii="Book Antiqua" w:hAnsi="Book Antiqua" w:cs="Arial"/>
          <w:sz w:val="24"/>
          <w:szCs w:val="24"/>
          <w:lang w:val="de-DE"/>
        </w:rPr>
        <w:t xml:space="preserve"> Stoppe</w:t>
      </w:r>
      <w:r w:rsidRPr="00DC655D">
        <w:rPr>
          <w:rFonts w:ascii="Book Antiqua" w:hAnsi="Book Antiqua" w:cs="Arial"/>
          <w:b/>
          <w:sz w:val="24"/>
          <w:szCs w:val="24"/>
        </w:rPr>
        <w:t xml:space="preserve"> </w:t>
      </w:r>
      <w:r w:rsidRPr="00DC655D">
        <w:rPr>
          <w:rFonts w:ascii="Book Antiqua" w:hAnsi="Book Antiqua" w:cs="Arial"/>
          <w:sz w:val="24"/>
          <w:szCs w:val="24"/>
        </w:rPr>
        <w:t xml:space="preserve">H and </w:t>
      </w:r>
      <w:r w:rsidRPr="00DC655D">
        <w:rPr>
          <w:rFonts w:ascii="Book Antiqua" w:hAnsi="Book Antiqua" w:cs="Arial"/>
          <w:sz w:val="24"/>
          <w:szCs w:val="24"/>
          <w:lang w:val="de-DE"/>
        </w:rPr>
        <w:t>Garcia</w:t>
      </w:r>
      <w:r w:rsidRPr="00DC655D">
        <w:rPr>
          <w:rFonts w:ascii="Book Antiqua" w:hAnsi="Book Antiqua" w:cs="Arial"/>
          <w:sz w:val="24"/>
          <w:szCs w:val="24"/>
          <w:lang w:val="de-DE" w:eastAsia="zh-CN"/>
        </w:rPr>
        <w:t xml:space="preserve"> </w:t>
      </w:r>
      <w:r w:rsidRPr="00DC655D">
        <w:rPr>
          <w:rFonts w:ascii="Book Antiqua" w:hAnsi="Book Antiqua" w:cs="Arial"/>
          <w:sz w:val="24"/>
          <w:szCs w:val="24"/>
        </w:rPr>
        <w:t>SB contributed with unpublished data and discussions;</w:t>
      </w:r>
      <w:r w:rsidRPr="00DC655D">
        <w:rPr>
          <w:rFonts w:ascii="Book Antiqua" w:hAnsi="Book Antiqua" w:cs="Arial"/>
          <w:sz w:val="24"/>
          <w:szCs w:val="24"/>
          <w:lang w:val="de-DE"/>
        </w:rPr>
        <w:t xml:space="preserve"> Waaga-Gasser</w:t>
      </w:r>
      <w:r w:rsidR="004466F4" w:rsidRPr="00DC655D">
        <w:rPr>
          <w:rFonts w:ascii="Book Antiqua" w:hAnsi="Book Antiqua" w:cs="Arial"/>
          <w:sz w:val="24"/>
          <w:szCs w:val="24"/>
          <w:lang w:val="de-DE"/>
        </w:rPr>
        <w:t xml:space="preserve"> </w:t>
      </w:r>
      <w:r w:rsidRPr="00DC655D">
        <w:rPr>
          <w:rFonts w:ascii="Book Antiqua" w:hAnsi="Book Antiqua" w:cs="Arial"/>
          <w:sz w:val="24"/>
          <w:szCs w:val="24"/>
          <w:lang w:val="de-DE"/>
        </w:rPr>
        <w:t>Vinicius</w:t>
      </w:r>
      <w:r w:rsidRPr="00DC655D">
        <w:rPr>
          <w:rFonts w:ascii="Book Antiqua" w:hAnsi="Book Antiqua" w:cs="Arial"/>
          <w:sz w:val="24"/>
          <w:szCs w:val="24"/>
        </w:rPr>
        <w:t xml:space="preserve"> K conceived and wrote this manuscript.</w:t>
      </w:r>
      <w:r w:rsidR="004466F4" w:rsidRPr="00DC655D">
        <w:rPr>
          <w:rFonts w:ascii="Book Antiqua" w:hAnsi="Book Antiqua" w:cs="Arial"/>
          <w:sz w:val="24"/>
          <w:szCs w:val="24"/>
        </w:rPr>
        <w:t xml:space="preserve"> </w:t>
      </w:r>
    </w:p>
    <w:p w:rsidR="006B0F4F" w:rsidRPr="00DC655D" w:rsidRDefault="006B0F4F" w:rsidP="002C389B">
      <w:pPr>
        <w:spacing w:after="0" w:line="360" w:lineRule="auto"/>
        <w:jc w:val="both"/>
        <w:rPr>
          <w:rFonts w:ascii="Book Antiqua" w:hAnsi="Book Antiqua" w:cs="Arial"/>
          <w:b/>
          <w:sz w:val="24"/>
          <w:szCs w:val="24"/>
          <w:lang w:eastAsia="zh-CN"/>
        </w:rPr>
      </w:pPr>
    </w:p>
    <w:p w:rsidR="00C55CA5" w:rsidRPr="00DC655D" w:rsidRDefault="006B0F4F" w:rsidP="002C389B">
      <w:pPr>
        <w:spacing w:after="0" w:line="360" w:lineRule="auto"/>
        <w:jc w:val="both"/>
        <w:rPr>
          <w:rFonts w:ascii="Book Antiqua" w:hAnsi="Book Antiqua" w:cs="Arial"/>
          <w:sz w:val="24"/>
          <w:szCs w:val="24"/>
          <w:lang w:eastAsia="zh-CN"/>
        </w:rPr>
      </w:pPr>
      <w:r w:rsidRPr="00DC655D">
        <w:rPr>
          <w:rFonts w:ascii="Book Antiqua" w:hAnsi="Book Antiqua" w:cs="Arial"/>
          <w:b/>
          <w:sz w:val="24"/>
          <w:szCs w:val="24"/>
        </w:rPr>
        <w:t>S</w:t>
      </w:r>
      <w:r w:rsidR="00C55CA5" w:rsidRPr="00DC655D">
        <w:rPr>
          <w:rFonts w:ascii="Book Antiqua" w:hAnsi="Book Antiqua" w:cs="Arial"/>
          <w:b/>
          <w:sz w:val="24"/>
          <w:szCs w:val="24"/>
        </w:rPr>
        <w:t>upported by</w:t>
      </w:r>
      <w:r w:rsidR="007506BF" w:rsidRPr="00DC655D">
        <w:rPr>
          <w:rFonts w:ascii="Book Antiqua" w:hAnsi="Book Antiqua" w:cs="Arial"/>
          <w:b/>
          <w:sz w:val="24"/>
          <w:szCs w:val="24"/>
          <w:lang w:eastAsia="zh-CN"/>
        </w:rPr>
        <w:t xml:space="preserve"> </w:t>
      </w:r>
      <w:r w:rsidR="00C55CA5" w:rsidRPr="00DC655D">
        <w:rPr>
          <w:rFonts w:ascii="Book Antiqua" w:hAnsi="Book Antiqua" w:cs="Arial"/>
          <w:sz w:val="24"/>
          <w:szCs w:val="24"/>
        </w:rPr>
        <w:t>German Academic Exchange Service (DAAD), National Council for Scientific and Technological Development (CNPQ)</w:t>
      </w:r>
      <w:r w:rsidR="007506BF" w:rsidRPr="00DC655D">
        <w:rPr>
          <w:rFonts w:ascii="Book Antiqua" w:hAnsi="Book Antiqua" w:cs="Arial"/>
          <w:sz w:val="24"/>
          <w:szCs w:val="24"/>
          <w:lang w:eastAsia="zh-CN"/>
        </w:rPr>
        <w:t>;</w:t>
      </w:r>
      <w:r w:rsidR="00C55CA5" w:rsidRPr="00DC655D">
        <w:rPr>
          <w:rFonts w:ascii="Book Antiqua" w:hAnsi="Book Antiqua" w:cs="Arial"/>
          <w:sz w:val="24"/>
          <w:szCs w:val="24"/>
        </w:rPr>
        <w:t xml:space="preserve"> and Foundation for Research Support of </w:t>
      </w:r>
      <w:r w:rsidR="007506BF" w:rsidRPr="00DC655D">
        <w:rPr>
          <w:rFonts w:ascii="Book Antiqua" w:hAnsi="Book Antiqua" w:cs="Arial"/>
          <w:sz w:val="24"/>
          <w:szCs w:val="24"/>
        </w:rPr>
        <w:t>the State of São Paulo (FAPESP)</w:t>
      </w:r>
    </w:p>
    <w:p w:rsidR="001B127A" w:rsidRPr="00DC655D" w:rsidRDefault="001B127A" w:rsidP="002C389B">
      <w:pPr>
        <w:spacing w:after="0" w:line="360" w:lineRule="auto"/>
        <w:jc w:val="both"/>
        <w:rPr>
          <w:rFonts w:ascii="Book Antiqua" w:hAnsi="Book Antiqua" w:cs="Arial"/>
          <w:sz w:val="24"/>
          <w:szCs w:val="24"/>
        </w:rPr>
      </w:pPr>
    </w:p>
    <w:p w:rsidR="001B127A" w:rsidRPr="00DC655D" w:rsidRDefault="007506BF" w:rsidP="002C389B">
      <w:pPr>
        <w:spacing w:after="0" w:line="360" w:lineRule="auto"/>
        <w:jc w:val="both"/>
        <w:rPr>
          <w:rStyle w:val="a4"/>
          <w:rFonts w:ascii="Book Antiqua" w:hAnsi="Book Antiqua" w:cs="Arial"/>
          <w:color w:val="auto"/>
          <w:sz w:val="24"/>
          <w:szCs w:val="24"/>
          <w:lang w:val="pt-BR" w:eastAsia="zh-CN"/>
        </w:rPr>
      </w:pPr>
      <w:r w:rsidRPr="00DC655D">
        <w:rPr>
          <w:rFonts w:ascii="Book Antiqua" w:hAnsi="Book Antiqua"/>
          <w:b/>
          <w:sz w:val="24"/>
          <w:szCs w:val="24"/>
        </w:rPr>
        <w:t>Correspondence to:</w:t>
      </w:r>
      <w:r w:rsidR="001B127A" w:rsidRPr="00DC655D">
        <w:rPr>
          <w:rFonts w:ascii="Book Antiqua" w:hAnsi="Book Antiqua" w:cs="Arial"/>
          <w:b/>
          <w:sz w:val="24"/>
          <w:szCs w:val="24"/>
        </w:rPr>
        <w:t xml:space="preserve"> </w:t>
      </w:r>
      <w:r w:rsidR="001B127A" w:rsidRPr="00050E0F">
        <w:rPr>
          <w:rFonts w:ascii="Book Antiqua" w:hAnsi="Book Antiqua" w:cs="Arial"/>
          <w:b/>
          <w:sz w:val="24"/>
          <w:szCs w:val="24"/>
        </w:rPr>
        <w:t>Vinicius Kannen</w:t>
      </w:r>
      <w:r w:rsidR="00CC3181" w:rsidRPr="00050E0F">
        <w:rPr>
          <w:rFonts w:ascii="Book Antiqua" w:hAnsi="Book Antiqua" w:cs="Arial"/>
          <w:b/>
          <w:sz w:val="24"/>
          <w:szCs w:val="24"/>
        </w:rPr>
        <w:t>, PhD</w:t>
      </w:r>
      <w:r w:rsidRPr="00050E0F">
        <w:rPr>
          <w:rFonts w:ascii="Book Antiqua" w:hAnsi="Book Antiqua" w:cs="Arial"/>
          <w:b/>
          <w:sz w:val="24"/>
          <w:szCs w:val="24"/>
          <w:lang w:eastAsia="zh-CN"/>
        </w:rPr>
        <w:t>,</w:t>
      </w:r>
      <w:r w:rsidR="004466F4" w:rsidRPr="00050E0F">
        <w:rPr>
          <w:rFonts w:ascii="Book Antiqua" w:hAnsi="Book Antiqua" w:cs="Arial"/>
          <w:b/>
          <w:sz w:val="24"/>
          <w:szCs w:val="24"/>
          <w:lang w:eastAsia="zh-CN"/>
        </w:rPr>
        <w:t xml:space="preserve"> </w:t>
      </w:r>
      <w:r w:rsidR="001B127A" w:rsidRPr="00DC655D">
        <w:rPr>
          <w:rFonts w:ascii="Book Antiqua" w:hAnsi="Book Antiqua" w:cs="Arial"/>
          <w:sz w:val="24"/>
          <w:szCs w:val="24"/>
        </w:rPr>
        <w:t xml:space="preserve">Department of Toxicology, University of Wuerzburg, </w:t>
      </w:r>
      <w:r w:rsidR="001B127A" w:rsidRPr="00DC655D">
        <w:rPr>
          <w:rFonts w:ascii="Book Antiqua" w:hAnsi="Book Antiqua" w:cs="Arial"/>
          <w:sz w:val="24"/>
          <w:szCs w:val="24"/>
          <w:lang w:val="de-DE"/>
        </w:rPr>
        <w:t xml:space="preserve">Versbacher Strasse 9, D-97078 Wuerzburg, Germany. </w:t>
      </w:r>
      <w:r w:rsidR="009470C6" w:rsidRPr="00050E0F">
        <w:rPr>
          <w:rFonts w:ascii="Book Antiqua" w:hAnsi="Book Antiqua" w:cs="Arial"/>
          <w:sz w:val="24"/>
          <w:szCs w:val="24"/>
          <w:lang w:val="pt-BR"/>
        </w:rPr>
        <w:t>vinicius.cardoso@uni-wuerzburg.de</w:t>
      </w:r>
    </w:p>
    <w:p w:rsidR="009470C6" w:rsidRPr="00DC655D" w:rsidRDefault="009470C6" w:rsidP="002C389B">
      <w:pPr>
        <w:spacing w:after="0" w:line="360" w:lineRule="auto"/>
        <w:jc w:val="both"/>
        <w:rPr>
          <w:rFonts w:ascii="Book Antiqua" w:hAnsi="Book Antiqua"/>
          <w:sz w:val="24"/>
          <w:szCs w:val="24"/>
        </w:rPr>
      </w:pPr>
      <w:r w:rsidRPr="00DC655D">
        <w:rPr>
          <w:rFonts w:ascii="Book Antiqua" w:hAnsi="Book Antiqua"/>
          <w:b/>
          <w:sz w:val="24"/>
          <w:szCs w:val="24"/>
        </w:rPr>
        <w:lastRenderedPageBreak/>
        <w:t>Telephone:</w:t>
      </w:r>
      <w:r w:rsidR="004466F4" w:rsidRPr="00DC655D">
        <w:rPr>
          <w:rFonts w:ascii="Book Antiqua" w:hAnsi="Book Antiqua"/>
          <w:sz w:val="24"/>
          <w:szCs w:val="24"/>
        </w:rPr>
        <w:t xml:space="preserve"> </w:t>
      </w:r>
      <w:r w:rsidRPr="00DC655D">
        <w:rPr>
          <w:rFonts w:ascii="Book Antiqua" w:hAnsi="Book Antiqua" w:cs="Arial"/>
          <w:sz w:val="24"/>
          <w:szCs w:val="24"/>
          <w:lang w:val="pt-BR"/>
        </w:rPr>
        <w:t>+49-931-86133</w:t>
      </w:r>
      <w:r w:rsidRPr="00DC655D">
        <w:rPr>
          <w:rFonts w:ascii="Book Antiqua" w:hAnsi="Book Antiqua" w:cs="Arial"/>
          <w:sz w:val="24"/>
          <w:szCs w:val="24"/>
          <w:lang w:val="pt-BR" w:eastAsia="zh-CN"/>
        </w:rPr>
        <w:t xml:space="preserve"> </w:t>
      </w:r>
      <w:r w:rsidRPr="00DC655D">
        <w:rPr>
          <w:rFonts w:ascii="Book Antiqua" w:hAnsi="Book Antiqua"/>
          <w:b/>
          <w:sz w:val="24"/>
          <w:szCs w:val="24"/>
        </w:rPr>
        <w:t xml:space="preserve">Fax: </w:t>
      </w:r>
      <w:r w:rsidRPr="00DC655D">
        <w:rPr>
          <w:rFonts w:ascii="Book Antiqua" w:hAnsi="Book Antiqua" w:cs="Arial"/>
          <w:sz w:val="24"/>
          <w:szCs w:val="24"/>
          <w:lang w:val="pt-BR"/>
        </w:rPr>
        <w:t>+49-931-86133</w:t>
      </w:r>
    </w:p>
    <w:p w:rsidR="00050E0F" w:rsidRDefault="00050E0F" w:rsidP="002C389B">
      <w:pPr>
        <w:spacing w:after="0" w:line="360" w:lineRule="auto"/>
        <w:jc w:val="both"/>
        <w:rPr>
          <w:rFonts w:ascii="Book Antiqua" w:hAnsi="Book Antiqua"/>
          <w:b/>
          <w:sz w:val="24"/>
          <w:szCs w:val="24"/>
          <w:lang w:eastAsia="zh-CN"/>
        </w:rPr>
      </w:pPr>
    </w:p>
    <w:p w:rsidR="009470C6" w:rsidRPr="00DC655D" w:rsidRDefault="009470C6" w:rsidP="002C389B">
      <w:pPr>
        <w:spacing w:after="0" w:line="360" w:lineRule="auto"/>
        <w:jc w:val="both"/>
        <w:rPr>
          <w:rFonts w:ascii="Book Antiqua" w:hAnsi="Book Antiqua"/>
          <w:sz w:val="24"/>
          <w:szCs w:val="24"/>
        </w:rPr>
      </w:pPr>
      <w:r w:rsidRPr="00DC655D">
        <w:rPr>
          <w:rFonts w:ascii="Book Antiqua" w:hAnsi="Book Antiqua"/>
          <w:b/>
          <w:sz w:val="24"/>
          <w:szCs w:val="24"/>
        </w:rPr>
        <w:t xml:space="preserve">Received: </w:t>
      </w:r>
      <w:r w:rsidRPr="00DC655D">
        <w:rPr>
          <w:rFonts w:ascii="Book Antiqua" w:hAnsi="Book Antiqua"/>
          <w:sz w:val="24"/>
          <w:szCs w:val="24"/>
        </w:rPr>
        <w:t xml:space="preserve">September 20, 2013 </w:t>
      </w:r>
      <w:r w:rsidRPr="00DC655D">
        <w:rPr>
          <w:rFonts w:ascii="Book Antiqua" w:hAnsi="Book Antiqua"/>
          <w:b/>
          <w:sz w:val="24"/>
          <w:szCs w:val="24"/>
        </w:rPr>
        <w:t xml:space="preserve">Revised: </w:t>
      </w:r>
      <w:r w:rsidRPr="00DC655D">
        <w:rPr>
          <w:rFonts w:ascii="Book Antiqua" w:hAnsi="Book Antiqua"/>
          <w:sz w:val="24"/>
          <w:szCs w:val="24"/>
        </w:rPr>
        <w:t>November 9, 2013</w:t>
      </w:r>
    </w:p>
    <w:p w:rsidR="00050E0F" w:rsidRDefault="009470C6" w:rsidP="002C389B">
      <w:pPr>
        <w:spacing w:after="0" w:line="360" w:lineRule="auto"/>
        <w:jc w:val="both"/>
        <w:rPr>
          <w:rFonts w:ascii="Book Antiqua" w:hAnsi="Book Antiqua"/>
          <w:b/>
          <w:sz w:val="24"/>
          <w:szCs w:val="24"/>
          <w:lang w:eastAsia="zh-CN"/>
        </w:rPr>
      </w:pPr>
      <w:r w:rsidRPr="00DC655D">
        <w:rPr>
          <w:rFonts w:ascii="Book Antiqua" w:hAnsi="Book Antiqua"/>
          <w:b/>
          <w:sz w:val="24"/>
          <w:szCs w:val="24"/>
        </w:rPr>
        <w:t>Accepted:</w:t>
      </w:r>
      <w:r w:rsidR="004466F4" w:rsidRPr="00DC655D">
        <w:rPr>
          <w:rFonts w:ascii="Book Antiqua" w:hAnsi="Book Antiqua"/>
          <w:b/>
          <w:sz w:val="24"/>
          <w:szCs w:val="24"/>
        </w:rPr>
        <w:t xml:space="preserve"> </w:t>
      </w:r>
      <w:ins w:id="0" w:author="User" w:date="2013-12-09T14:29:00Z">
        <w:r w:rsidR="005E70C9">
          <w:rPr>
            <w:rFonts w:ascii="Book Antiqua" w:hAnsi="Book Antiqua"/>
          </w:rPr>
          <w:t>December 9, 2013</w:t>
        </w:r>
      </w:ins>
    </w:p>
    <w:p w:rsidR="009470C6" w:rsidRPr="00DC655D" w:rsidRDefault="009470C6" w:rsidP="002C389B">
      <w:pPr>
        <w:spacing w:after="0" w:line="360" w:lineRule="auto"/>
        <w:jc w:val="both"/>
        <w:rPr>
          <w:rFonts w:ascii="Book Antiqua" w:hAnsi="Book Antiqua"/>
          <w:b/>
          <w:sz w:val="24"/>
          <w:szCs w:val="24"/>
        </w:rPr>
      </w:pPr>
      <w:r w:rsidRPr="00DC655D">
        <w:rPr>
          <w:rFonts w:ascii="Book Antiqua" w:hAnsi="Book Antiqua"/>
          <w:b/>
          <w:sz w:val="24"/>
          <w:szCs w:val="24"/>
        </w:rPr>
        <w:t xml:space="preserve">Published online: </w:t>
      </w:r>
    </w:p>
    <w:p w:rsidR="001B127A" w:rsidRPr="00DC655D" w:rsidRDefault="001B127A" w:rsidP="002C389B">
      <w:pPr>
        <w:spacing w:after="0" w:line="360" w:lineRule="auto"/>
        <w:jc w:val="both"/>
        <w:rPr>
          <w:rFonts w:ascii="Book Antiqua" w:hAnsi="Book Antiqua" w:cs="Arial"/>
          <w:b/>
          <w:sz w:val="24"/>
          <w:szCs w:val="24"/>
          <w:shd w:val="clear" w:color="auto" w:fill="FFFFFF"/>
          <w:lang w:val="pt-BR"/>
        </w:rPr>
      </w:pPr>
    </w:p>
    <w:p w:rsidR="00970C8C" w:rsidRPr="00DC655D" w:rsidRDefault="00970C8C" w:rsidP="002C389B">
      <w:pPr>
        <w:spacing w:after="0" w:line="360" w:lineRule="auto"/>
        <w:jc w:val="both"/>
        <w:rPr>
          <w:rFonts w:ascii="Book Antiqua" w:hAnsi="Book Antiqua" w:cs="Arial"/>
          <w:b/>
          <w:sz w:val="24"/>
          <w:szCs w:val="24"/>
          <w:shd w:val="clear" w:color="auto" w:fill="FFFFFF"/>
        </w:rPr>
      </w:pPr>
      <w:r w:rsidRPr="00DC655D">
        <w:rPr>
          <w:rFonts w:ascii="Book Antiqua" w:hAnsi="Book Antiqua" w:cs="Arial"/>
          <w:b/>
          <w:sz w:val="24"/>
          <w:szCs w:val="24"/>
          <w:shd w:val="clear" w:color="auto" w:fill="FFFFFF"/>
        </w:rPr>
        <w:t>Abstract</w:t>
      </w:r>
    </w:p>
    <w:p w:rsidR="009470C6" w:rsidRPr="00DC655D" w:rsidRDefault="00066643" w:rsidP="002C389B">
      <w:pPr>
        <w:tabs>
          <w:tab w:val="left" w:pos="4320"/>
        </w:tabs>
        <w:spacing w:after="0" w:line="360" w:lineRule="auto"/>
        <w:jc w:val="both"/>
        <w:rPr>
          <w:rFonts w:ascii="Book Antiqua" w:hAnsi="Book Antiqua" w:cs="Arial"/>
          <w:sz w:val="24"/>
          <w:szCs w:val="24"/>
          <w:lang w:eastAsia="zh-CN"/>
        </w:rPr>
      </w:pPr>
      <w:r w:rsidRPr="00DC655D">
        <w:rPr>
          <w:rFonts w:ascii="Book Antiqua" w:hAnsi="Book Antiqua" w:cs="Arial"/>
          <w:sz w:val="24"/>
          <w:szCs w:val="24"/>
        </w:rPr>
        <w:t xml:space="preserve">Colon cancer is one of the most common tumors worldwide with increasing incidence in developing countries. Patients treated with fluoxetine (FLX) have a reduced incidence of </w:t>
      </w:r>
      <w:r w:rsidR="00D36E88" w:rsidRPr="00DC655D">
        <w:rPr>
          <w:rFonts w:ascii="Book Antiqua" w:hAnsi="Book Antiqua" w:cs="Arial"/>
          <w:sz w:val="24"/>
          <w:szCs w:val="24"/>
        </w:rPr>
        <w:t xml:space="preserve">colon </w:t>
      </w:r>
      <w:r w:rsidRPr="00DC655D">
        <w:rPr>
          <w:rFonts w:ascii="Book Antiqua" w:hAnsi="Book Antiqua" w:cs="Arial"/>
          <w:sz w:val="24"/>
          <w:szCs w:val="24"/>
        </w:rPr>
        <w:t xml:space="preserve">cancer, although there still remains great controversy about </w:t>
      </w:r>
      <w:r w:rsidR="00D36E88" w:rsidRPr="00DC655D">
        <w:rPr>
          <w:rFonts w:ascii="Book Antiqua" w:hAnsi="Book Antiqua" w:cs="Arial"/>
          <w:sz w:val="24"/>
          <w:szCs w:val="24"/>
        </w:rPr>
        <w:t xml:space="preserve">the nature of </w:t>
      </w:r>
      <w:r w:rsidRPr="00DC655D">
        <w:rPr>
          <w:rFonts w:ascii="Book Antiqua" w:hAnsi="Book Antiqua" w:cs="Arial"/>
          <w:sz w:val="24"/>
          <w:szCs w:val="24"/>
        </w:rPr>
        <w:t xml:space="preserve">its effects. Here we explore the last achievements related to FLX treatment and colon cancer. Moreover, we </w:t>
      </w:r>
      <w:r w:rsidR="00D36E88" w:rsidRPr="00DC655D">
        <w:rPr>
          <w:rFonts w:ascii="Book Antiqua" w:hAnsi="Book Antiqua" w:cs="Arial"/>
          <w:sz w:val="24"/>
          <w:szCs w:val="24"/>
        </w:rPr>
        <w:t xml:space="preserve">discuss </w:t>
      </w:r>
      <w:r w:rsidRPr="00DC655D">
        <w:rPr>
          <w:rFonts w:ascii="Book Antiqua" w:hAnsi="Book Antiqua" w:cs="Arial"/>
          <w:sz w:val="24"/>
          <w:szCs w:val="24"/>
        </w:rPr>
        <w:t xml:space="preserve">new </w:t>
      </w:r>
      <w:r w:rsidR="00D36E88" w:rsidRPr="00DC655D">
        <w:rPr>
          <w:rFonts w:ascii="Book Antiqua" w:hAnsi="Book Antiqua" w:cs="Arial"/>
          <w:sz w:val="24"/>
          <w:szCs w:val="24"/>
        </w:rPr>
        <w:t xml:space="preserve">ideas about </w:t>
      </w:r>
      <w:r w:rsidRPr="00DC655D">
        <w:rPr>
          <w:rFonts w:ascii="Book Antiqua" w:hAnsi="Book Antiqua" w:cs="Arial"/>
          <w:sz w:val="24"/>
          <w:szCs w:val="24"/>
        </w:rPr>
        <w:t xml:space="preserve">the </w:t>
      </w:r>
      <w:r w:rsidR="00D36E88" w:rsidRPr="00DC655D">
        <w:rPr>
          <w:rFonts w:ascii="Book Antiqua" w:hAnsi="Book Antiqua" w:cs="Arial"/>
          <w:sz w:val="24"/>
          <w:szCs w:val="24"/>
        </w:rPr>
        <w:t xml:space="preserve">mechanisms of the </w:t>
      </w:r>
      <w:r w:rsidRPr="00DC655D">
        <w:rPr>
          <w:rFonts w:ascii="Book Antiqua" w:hAnsi="Book Antiqua" w:cs="Arial"/>
          <w:sz w:val="24"/>
          <w:szCs w:val="24"/>
        </w:rPr>
        <w:t xml:space="preserve">effects of FLX treatment in colon cancer. This leads to the </w:t>
      </w:r>
      <w:r w:rsidR="00D36E88" w:rsidRPr="00DC655D">
        <w:rPr>
          <w:rFonts w:ascii="Book Antiqua" w:hAnsi="Book Antiqua" w:cs="Arial"/>
          <w:sz w:val="24"/>
          <w:szCs w:val="24"/>
        </w:rPr>
        <w:t xml:space="preserve">hypothesis </w:t>
      </w:r>
      <w:r w:rsidRPr="00DC655D">
        <w:rPr>
          <w:rFonts w:ascii="Book Antiqua" w:hAnsi="Book Antiqua" w:cs="Arial"/>
          <w:sz w:val="24"/>
          <w:szCs w:val="24"/>
        </w:rPr>
        <w:t>of FLX arresting colon tumor cells at the at G</w:t>
      </w:r>
      <w:r w:rsidRPr="00DC655D">
        <w:rPr>
          <w:rFonts w:ascii="Book Antiqua" w:hAnsi="Book Antiqua" w:cs="Arial"/>
          <w:sz w:val="24"/>
          <w:szCs w:val="24"/>
          <w:vertAlign w:val="subscript"/>
        </w:rPr>
        <w:t xml:space="preserve">1 </w:t>
      </w:r>
      <w:r w:rsidRPr="00DC655D">
        <w:rPr>
          <w:rFonts w:ascii="Book Antiqua" w:hAnsi="Book Antiqua" w:cs="Arial"/>
          <w:sz w:val="24"/>
          <w:szCs w:val="24"/>
        </w:rPr>
        <w:t xml:space="preserve">cell-cyle phase through a control </w:t>
      </w:r>
      <w:r w:rsidR="00D36E88" w:rsidRPr="00DC655D">
        <w:rPr>
          <w:rFonts w:ascii="Book Antiqua" w:hAnsi="Book Antiqua" w:cs="Arial"/>
          <w:sz w:val="24"/>
          <w:szCs w:val="24"/>
        </w:rPr>
        <w:t xml:space="preserve">of the </w:t>
      </w:r>
      <w:r w:rsidRPr="00DC655D">
        <w:rPr>
          <w:rFonts w:ascii="Book Antiqua" w:hAnsi="Book Antiqua" w:cs="Arial"/>
          <w:sz w:val="24"/>
          <w:szCs w:val="24"/>
        </w:rPr>
        <w:t xml:space="preserve">tumor-related energy generation machinery. We believe that the </w:t>
      </w:r>
      <w:r w:rsidR="00D36E88" w:rsidRPr="00DC655D">
        <w:rPr>
          <w:rFonts w:ascii="Book Antiqua" w:hAnsi="Book Antiqua" w:cs="Arial"/>
          <w:sz w:val="24"/>
          <w:szCs w:val="24"/>
        </w:rPr>
        <w:t xml:space="preserve">potential </w:t>
      </w:r>
      <w:r w:rsidRPr="00DC655D">
        <w:rPr>
          <w:rFonts w:ascii="Book Antiqua" w:hAnsi="Book Antiqua" w:cs="Arial"/>
          <w:sz w:val="24"/>
          <w:szCs w:val="24"/>
        </w:rPr>
        <w:t xml:space="preserve">of FLX </w:t>
      </w:r>
      <w:r w:rsidR="00D36E88" w:rsidRPr="00DC655D">
        <w:rPr>
          <w:rFonts w:ascii="Book Antiqua" w:hAnsi="Book Antiqua" w:cs="Arial"/>
          <w:sz w:val="24"/>
          <w:szCs w:val="24"/>
        </w:rPr>
        <w:t xml:space="preserve">to act </w:t>
      </w:r>
      <w:r w:rsidR="00992018" w:rsidRPr="00DC655D">
        <w:rPr>
          <w:rFonts w:ascii="Book Antiqua" w:hAnsi="Book Antiqua" w:cs="Arial"/>
          <w:sz w:val="24"/>
          <w:szCs w:val="24"/>
        </w:rPr>
        <w:t>against tumor metabolism warrant</w:t>
      </w:r>
      <w:r w:rsidR="00D36E88" w:rsidRPr="00DC655D">
        <w:rPr>
          <w:rFonts w:ascii="Book Antiqua" w:hAnsi="Book Antiqua" w:cs="Arial"/>
          <w:sz w:val="24"/>
          <w:szCs w:val="24"/>
        </w:rPr>
        <w:t>s</w:t>
      </w:r>
      <w:r w:rsidR="00992018" w:rsidRPr="00DC655D">
        <w:rPr>
          <w:rFonts w:ascii="Book Antiqua" w:hAnsi="Book Antiqua" w:cs="Arial"/>
          <w:sz w:val="24"/>
          <w:szCs w:val="24"/>
        </w:rPr>
        <w:t xml:space="preserve"> </w:t>
      </w:r>
      <w:r w:rsidRPr="00DC655D">
        <w:rPr>
          <w:rFonts w:ascii="Book Antiqua" w:hAnsi="Book Antiqua" w:cs="Arial"/>
          <w:sz w:val="24"/>
          <w:szCs w:val="24"/>
        </w:rPr>
        <w:t>further investigat</w:t>
      </w:r>
      <w:r w:rsidR="00992018" w:rsidRPr="00DC655D">
        <w:rPr>
          <w:rFonts w:ascii="Book Antiqua" w:hAnsi="Book Antiqua" w:cs="Arial"/>
          <w:sz w:val="24"/>
          <w:szCs w:val="24"/>
        </w:rPr>
        <w:t>ion</w:t>
      </w:r>
      <w:r w:rsidRPr="00DC655D">
        <w:rPr>
          <w:rFonts w:ascii="Book Antiqua" w:hAnsi="Book Antiqua" w:cs="Arial"/>
          <w:sz w:val="24"/>
          <w:szCs w:val="24"/>
        </w:rPr>
        <w:t>.</w:t>
      </w:r>
      <w:r w:rsidR="00AA5EE5">
        <w:rPr>
          <w:rFonts w:ascii="Book Antiqua" w:hAnsi="Book Antiqua" w:cs="Arial"/>
          <w:sz w:val="24"/>
          <w:szCs w:val="24"/>
        </w:rPr>
        <w:t xml:space="preserve"> </w:t>
      </w:r>
      <w:r w:rsidR="004466F4" w:rsidRPr="00DC655D">
        <w:rPr>
          <w:rFonts w:ascii="Book Antiqua" w:hAnsi="Book Antiqua" w:cs="Arial"/>
          <w:sz w:val="24"/>
          <w:szCs w:val="24"/>
        </w:rPr>
        <w:t xml:space="preserve"> </w:t>
      </w:r>
    </w:p>
    <w:p w:rsidR="00AC51C1" w:rsidRPr="00DC655D" w:rsidRDefault="004466F4" w:rsidP="002C389B">
      <w:pPr>
        <w:tabs>
          <w:tab w:val="left" w:pos="4320"/>
        </w:tabs>
        <w:spacing w:after="0" w:line="360" w:lineRule="auto"/>
        <w:jc w:val="both"/>
        <w:rPr>
          <w:rFonts w:ascii="Book Antiqua" w:hAnsi="Book Antiqua" w:cs="Arial"/>
          <w:sz w:val="24"/>
          <w:szCs w:val="24"/>
        </w:rPr>
      </w:pPr>
      <w:r w:rsidRPr="00DC655D">
        <w:rPr>
          <w:rFonts w:ascii="Book Antiqua" w:hAnsi="Book Antiqua" w:cs="Arial"/>
          <w:sz w:val="24"/>
          <w:szCs w:val="24"/>
        </w:rPr>
        <w:t xml:space="preserve"> </w:t>
      </w:r>
    </w:p>
    <w:p w:rsidR="00952DA8" w:rsidRPr="00DC655D" w:rsidRDefault="00952DA8" w:rsidP="002C389B">
      <w:pPr>
        <w:spacing w:after="0" w:line="360" w:lineRule="auto"/>
        <w:jc w:val="both"/>
        <w:rPr>
          <w:rFonts w:ascii="Book Antiqua" w:hAnsi="Book Antiqua"/>
          <w:sz w:val="24"/>
          <w:szCs w:val="24"/>
        </w:rPr>
      </w:pPr>
      <w:r w:rsidRPr="00DC655D">
        <w:rPr>
          <w:rFonts w:ascii="Book Antiqua" w:hAnsi="Book Antiqua"/>
          <w:sz w:val="24"/>
          <w:szCs w:val="24"/>
        </w:rPr>
        <w:sym w:font="Symbol" w:char="F0D3"/>
      </w:r>
      <w:r w:rsidRPr="00DC655D">
        <w:rPr>
          <w:rFonts w:ascii="Book Antiqua" w:hAnsi="Book Antiqua"/>
          <w:sz w:val="24"/>
          <w:szCs w:val="24"/>
        </w:rPr>
        <w:t>2013 Baishideng Publishing Group Co., Limited. All rights reserved.</w:t>
      </w:r>
    </w:p>
    <w:p w:rsidR="009470C6" w:rsidRPr="00DC655D" w:rsidRDefault="009470C6" w:rsidP="002C389B">
      <w:pPr>
        <w:tabs>
          <w:tab w:val="left" w:pos="4320"/>
        </w:tabs>
        <w:spacing w:after="0" w:line="360" w:lineRule="auto"/>
        <w:jc w:val="both"/>
        <w:rPr>
          <w:rFonts w:ascii="Book Antiqua" w:hAnsi="Book Antiqua" w:cs="Arial"/>
          <w:sz w:val="24"/>
          <w:szCs w:val="24"/>
          <w:lang w:eastAsia="zh-CN"/>
        </w:rPr>
      </w:pPr>
    </w:p>
    <w:p w:rsidR="00066643" w:rsidRPr="00DC655D" w:rsidRDefault="00AC51C1" w:rsidP="002C389B">
      <w:pPr>
        <w:tabs>
          <w:tab w:val="left" w:pos="4320"/>
        </w:tabs>
        <w:spacing w:after="0" w:line="360" w:lineRule="auto"/>
        <w:jc w:val="both"/>
        <w:rPr>
          <w:rFonts w:ascii="Book Antiqua" w:hAnsi="Book Antiqua" w:cs="Arial"/>
          <w:b/>
          <w:sz w:val="24"/>
          <w:szCs w:val="24"/>
        </w:rPr>
      </w:pPr>
      <w:r w:rsidRPr="00DC655D">
        <w:rPr>
          <w:rFonts w:ascii="Book Antiqua" w:hAnsi="Book Antiqua" w:cs="Arial"/>
          <w:b/>
          <w:sz w:val="24"/>
          <w:szCs w:val="24"/>
        </w:rPr>
        <w:t>Key words:</w:t>
      </w:r>
      <w:r w:rsidR="004466F4" w:rsidRPr="00DC655D">
        <w:rPr>
          <w:rFonts w:ascii="Book Antiqua" w:hAnsi="Book Antiqua" w:cs="Arial"/>
          <w:b/>
          <w:sz w:val="24"/>
          <w:szCs w:val="24"/>
        </w:rPr>
        <w:t xml:space="preserve"> </w:t>
      </w:r>
      <w:r w:rsidRPr="00DC655D">
        <w:rPr>
          <w:rFonts w:ascii="Book Antiqua" w:hAnsi="Book Antiqua" w:cs="Arial"/>
          <w:sz w:val="24"/>
          <w:szCs w:val="24"/>
        </w:rPr>
        <w:t>Fluoxetine; Colon cancer; Cancer therapy; Tumor metabolism</w:t>
      </w:r>
      <w:r w:rsidR="00AA5EE5">
        <w:rPr>
          <w:rFonts w:ascii="Book Antiqua" w:hAnsi="Book Antiqua" w:cs="Arial"/>
          <w:b/>
          <w:sz w:val="24"/>
          <w:szCs w:val="24"/>
        </w:rPr>
        <w:t xml:space="preserve"> </w:t>
      </w:r>
      <w:r w:rsidR="004466F4" w:rsidRPr="00DC655D">
        <w:rPr>
          <w:rFonts w:ascii="Book Antiqua" w:hAnsi="Book Antiqua" w:cs="Arial"/>
          <w:b/>
          <w:sz w:val="24"/>
          <w:szCs w:val="24"/>
        </w:rPr>
        <w:t xml:space="preserve"> </w:t>
      </w:r>
    </w:p>
    <w:p w:rsidR="00970C8C" w:rsidRPr="00DC655D" w:rsidRDefault="00970C8C" w:rsidP="002C389B">
      <w:pPr>
        <w:spacing w:after="0" w:line="360" w:lineRule="auto"/>
        <w:jc w:val="both"/>
        <w:rPr>
          <w:rFonts w:ascii="Book Antiqua" w:hAnsi="Book Antiqua" w:cs="Arial"/>
          <w:b/>
          <w:sz w:val="24"/>
          <w:szCs w:val="24"/>
          <w:shd w:val="clear" w:color="auto" w:fill="FFFFFF"/>
        </w:rPr>
      </w:pPr>
    </w:p>
    <w:p w:rsidR="001B127A" w:rsidRPr="00DC655D" w:rsidRDefault="009470C6" w:rsidP="002C389B">
      <w:pPr>
        <w:spacing w:after="0" w:line="360" w:lineRule="auto"/>
        <w:jc w:val="both"/>
        <w:rPr>
          <w:rFonts w:ascii="Book Antiqua" w:hAnsi="Book Antiqua"/>
          <w:sz w:val="24"/>
          <w:szCs w:val="24"/>
          <w:lang w:eastAsia="zh-CN"/>
        </w:rPr>
      </w:pPr>
      <w:r w:rsidRPr="00DC655D">
        <w:rPr>
          <w:rFonts w:ascii="Book Antiqua" w:hAnsi="Book Antiqua"/>
          <w:b/>
          <w:sz w:val="24"/>
          <w:szCs w:val="24"/>
          <w:lang w:eastAsia="zh-CN"/>
        </w:rPr>
        <w:t xml:space="preserve">Core tip: </w:t>
      </w:r>
      <w:r w:rsidRPr="00DC655D">
        <w:rPr>
          <w:rFonts w:ascii="Book Antiqua" w:hAnsi="Book Antiqua"/>
          <w:sz w:val="24"/>
          <w:szCs w:val="24"/>
        </w:rPr>
        <w:t>It is currently thought that aerobic glycolysis is key for understanding cell survival in the hostile tumor microenvironment. Then, the antidepressant fluoxetine has been shown to reduce colon tumor growth in animals and colon cancer incidence in humans. Here, we explore new perspectives of fluoxetine reducing the development of colon tumors through a blockage in tumor metabolism. This perspective review is based on our current unpublished experimental dataset which show fluoxetine as a potential co-chemotherapeutic agent for colon cancer therapy.</w:t>
      </w:r>
    </w:p>
    <w:p w:rsidR="009470C6" w:rsidRPr="00DC655D" w:rsidRDefault="009470C6" w:rsidP="002C389B">
      <w:pPr>
        <w:spacing w:after="0" w:line="360" w:lineRule="auto"/>
        <w:jc w:val="both"/>
        <w:rPr>
          <w:rFonts w:ascii="Book Antiqua" w:hAnsi="Book Antiqua" w:cs="Arial"/>
          <w:sz w:val="24"/>
          <w:szCs w:val="24"/>
          <w:lang w:val="de-DE" w:eastAsia="zh-CN"/>
        </w:rPr>
      </w:pPr>
    </w:p>
    <w:p w:rsidR="009470C6" w:rsidRPr="00DC655D" w:rsidRDefault="009470C6" w:rsidP="002C389B">
      <w:pPr>
        <w:spacing w:after="0" w:line="360" w:lineRule="auto"/>
        <w:jc w:val="both"/>
        <w:rPr>
          <w:rFonts w:ascii="Book Antiqua" w:hAnsi="Book Antiqua" w:cs="Arial"/>
          <w:sz w:val="24"/>
          <w:szCs w:val="24"/>
          <w:lang w:val="de-DE" w:eastAsia="zh-CN"/>
        </w:rPr>
      </w:pPr>
      <w:r w:rsidRPr="00DC655D">
        <w:rPr>
          <w:rFonts w:ascii="Book Antiqua" w:hAnsi="Book Antiqua" w:cs="Arial"/>
          <w:sz w:val="24"/>
          <w:szCs w:val="24"/>
          <w:lang w:val="de-DE"/>
        </w:rPr>
        <w:lastRenderedPageBreak/>
        <w:t>Stopper H, Garcia SB, Waaga-Gasser AM, Kannen V</w:t>
      </w:r>
      <w:r w:rsidRPr="00DC655D">
        <w:rPr>
          <w:rFonts w:ascii="Book Antiqua" w:hAnsi="Book Antiqua" w:cs="Arial"/>
          <w:sz w:val="24"/>
          <w:szCs w:val="24"/>
          <w:lang w:val="de-DE" w:eastAsia="zh-CN"/>
        </w:rPr>
        <w:t>. Antidepressant fluoxetine and its potential against colon tumors</w:t>
      </w:r>
    </w:p>
    <w:p w:rsidR="009470C6" w:rsidRPr="00DC655D" w:rsidRDefault="009470C6" w:rsidP="002C389B">
      <w:pPr>
        <w:spacing w:after="0" w:line="360" w:lineRule="auto"/>
        <w:jc w:val="both"/>
        <w:rPr>
          <w:rFonts w:ascii="Book Antiqua" w:hAnsi="Book Antiqua" w:cs="Arial"/>
          <w:b/>
          <w:sz w:val="24"/>
          <w:szCs w:val="24"/>
          <w:shd w:val="clear" w:color="auto" w:fill="FFFFFF"/>
          <w:lang w:val="de-DE" w:eastAsia="zh-CN"/>
        </w:rPr>
      </w:pPr>
    </w:p>
    <w:p w:rsidR="00952DA8" w:rsidRPr="00DC655D" w:rsidRDefault="00952DA8" w:rsidP="002C389B">
      <w:pPr>
        <w:spacing w:after="0" w:line="360" w:lineRule="auto"/>
        <w:jc w:val="both"/>
        <w:rPr>
          <w:rFonts w:ascii="Book Antiqua" w:hAnsi="Book Antiqua"/>
          <w:iCs/>
          <w:sz w:val="24"/>
          <w:szCs w:val="24"/>
        </w:rPr>
      </w:pPr>
      <w:r w:rsidRPr="00DC655D">
        <w:rPr>
          <w:rFonts w:ascii="Book Antiqua" w:hAnsi="Book Antiqua"/>
          <w:b/>
          <w:iCs/>
          <w:sz w:val="24"/>
          <w:szCs w:val="24"/>
        </w:rPr>
        <w:t xml:space="preserve">Available from: </w:t>
      </w:r>
    </w:p>
    <w:p w:rsidR="00952DA8" w:rsidRPr="00DC655D" w:rsidRDefault="00952DA8" w:rsidP="002C389B">
      <w:pPr>
        <w:spacing w:after="0" w:line="360" w:lineRule="auto"/>
        <w:jc w:val="both"/>
        <w:rPr>
          <w:rFonts w:ascii="Book Antiqua" w:hAnsi="Book Antiqua"/>
          <w:b/>
          <w:iCs/>
          <w:sz w:val="24"/>
          <w:szCs w:val="24"/>
          <w:lang w:eastAsia="zh-CN"/>
        </w:rPr>
      </w:pPr>
      <w:r w:rsidRPr="00DC655D">
        <w:rPr>
          <w:rFonts w:ascii="Book Antiqua" w:hAnsi="Book Antiqua"/>
          <w:b/>
          <w:iCs/>
          <w:sz w:val="24"/>
          <w:szCs w:val="24"/>
        </w:rPr>
        <w:t xml:space="preserve">DOI: </w:t>
      </w:r>
    </w:p>
    <w:p w:rsidR="002C389B" w:rsidRPr="00DC655D" w:rsidRDefault="002C389B" w:rsidP="002C389B">
      <w:pPr>
        <w:spacing w:after="0" w:line="360" w:lineRule="auto"/>
        <w:jc w:val="both"/>
        <w:rPr>
          <w:rFonts w:ascii="Book Antiqua" w:hAnsi="Book Antiqua"/>
          <w:sz w:val="24"/>
          <w:szCs w:val="24"/>
          <w:lang w:eastAsia="zh-CN"/>
        </w:rPr>
      </w:pPr>
    </w:p>
    <w:p w:rsidR="00970C8C" w:rsidRPr="00DC655D" w:rsidRDefault="009470C6" w:rsidP="002C389B">
      <w:pPr>
        <w:spacing w:after="0" w:line="360" w:lineRule="auto"/>
        <w:jc w:val="both"/>
        <w:rPr>
          <w:rFonts w:ascii="Book Antiqua" w:hAnsi="Book Antiqua" w:cs="Arial"/>
          <w:b/>
          <w:sz w:val="24"/>
          <w:szCs w:val="24"/>
          <w:shd w:val="clear" w:color="auto" w:fill="FFFFFF"/>
        </w:rPr>
      </w:pPr>
      <w:r w:rsidRPr="00DC655D">
        <w:rPr>
          <w:rFonts w:ascii="Book Antiqua" w:hAnsi="Book Antiqua" w:cs="Arial"/>
          <w:b/>
          <w:sz w:val="24"/>
          <w:szCs w:val="24"/>
          <w:shd w:val="clear" w:color="auto" w:fill="FFFFFF"/>
        </w:rPr>
        <w:t>INTRODUCTION</w:t>
      </w:r>
    </w:p>
    <w:p w:rsidR="00535B91" w:rsidRPr="00DC655D" w:rsidRDefault="0052392C" w:rsidP="002C389B">
      <w:pPr>
        <w:spacing w:after="0" w:line="360" w:lineRule="auto"/>
        <w:jc w:val="both"/>
        <w:rPr>
          <w:rFonts w:ascii="Book Antiqua" w:hAnsi="Book Antiqua" w:cs="Arial"/>
          <w:sz w:val="24"/>
          <w:szCs w:val="24"/>
        </w:rPr>
      </w:pPr>
      <w:r w:rsidRPr="00DC655D">
        <w:rPr>
          <w:rFonts w:ascii="Book Antiqua" w:hAnsi="Book Antiqua" w:cs="Arial"/>
          <w:sz w:val="24"/>
          <w:szCs w:val="24"/>
        </w:rPr>
        <w:t xml:space="preserve">Colon cancer is one of the </w:t>
      </w:r>
      <w:r w:rsidR="00816979" w:rsidRPr="00DC655D">
        <w:rPr>
          <w:rFonts w:ascii="Book Antiqua" w:hAnsi="Book Antiqua" w:cs="Arial"/>
          <w:sz w:val="24"/>
          <w:szCs w:val="24"/>
        </w:rPr>
        <w:t xml:space="preserve">most common </w:t>
      </w:r>
      <w:r w:rsidRPr="00DC655D">
        <w:rPr>
          <w:rFonts w:ascii="Book Antiqua" w:hAnsi="Book Antiqua" w:cs="Arial"/>
          <w:sz w:val="24"/>
          <w:szCs w:val="24"/>
        </w:rPr>
        <w:t xml:space="preserve">human malignancies worldwide, and much effort has been applied to understand </w:t>
      </w:r>
      <w:r w:rsidR="00992018" w:rsidRPr="00DC655D">
        <w:rPr>
          <w:rFonts w:ascii="Book Antiqua" w:hAnsi="Book Antiqua" w:cs="Arial"/>
          <w:sz w:val="24"/>
          <w:szCs w:val="24"/>
        </w:rPr>
        <w:t>its development</w:t>
      </w:r>
      <w:r w:rsidRPr="00DC655D">
        <w:rPr>
          <w:rFonts w:ascii="Book Antiqua" w:hAnsi="Book Antiqua" w:cs="Arial"/>
          <w:sz w:val="24"/>
          <w:szCs w:val="24"/>
        </w:rPr>
        <w:t>. T</w:t>
      </w:r>
      <w:r w:rsidR="00D36E88" w:rsidRPr="00DC655D">
        <w:rPr>
          <w:rFonts w:ascii="Book Antiqua" w:hAnsi="Book Antiqua" w:cs="Arial"/>
          <w:sz w:val="24"/>
          <w:szCs w:val="24"/>
        </w:rPr>
        <w:t xml:space="preserve">he </w:t>
      </w:r>
      <w:r w:rsidRPr="00DC655D">
        <w:rPr>
          <w:rFonts w:ascii="Book Antiqua" w:hAnsi="Book Antiqua" w:cs="Arial"/>
          <w:sz w:val="24"/>
          <w:szCs w:val="24"/>
        </w:rPr>
        <w:t xml:space="preserve">discovery of new therapeutical strategies </w:t>
      </w:r>
      <w:r w:rsidR="00D36E88" w:rsidRPr="00DC655D">
        <w:rPr>
          <w:rFonts w:ascii="Book Antiqua" w:hAnsi="Book Antiqua" w:cs="Arial"/>
          <w:sz w:val="24"/>
          <w:szCs w:val="24"/>
        </w:rPr>
        <w:t>or</w:t>
      </w:r>
      <w:r w:rsidRPr="00DC655D">
        <w:rPr>
          <w:rFonts w:ascii="Book Antiqua" w:hAnsi="Book Antiqua" w:cs="Arial"/>
          <w:sz w:val="24"/>
          <w:szCs w:val="24"/>
        </w:rPr>
        <w:t xml:space="preserve"> potential co-therapeutical agents against it might reduce the suffering of millions</w:t>
      </w:r>
      <w:r w:rsidR="00535B91" w:rsidRPr="00DC655D">
        <w:rPr>
          <w:rFonts w:ascii="Book Antiqua" w:hAnsi="Book Antiqua" w:cs="Arial"/>
          <w:sz w:val="24"/>
          <w:szCs w:val="24"/>
        </w:rPr>
        <w:t xml:space="preserve"> of </w:t>
      </w:r>
      <w:r w:rsidR="00D36E88" w:rsidRPr="00DC655D">
        <w:rPr>
          <w:rFonts w:ascii="Book Antiqua" w:hAnsi="Book Antiqua" w:cs="Arial"/>
          <w:sz w:val="24"/>
          <w:szCs w:val="24"/>
        </w:rPr>
        <w:t>people</w:t>
      </w:r>
      <w:r w:rsidRPr="00DC655D">
        <w:rPr>
          <w:rFonts w:ascii="Book Antiqua" w:hAnsi="Book Antiqua" w:cs="Arial"/>
          <w:sz w:val="24"/>
          <w:szCs w:val="24"/>
        </w:rPr>
        <w:t xml:space="preserve">. </w:t>
      </w:r>
      <w:r w:rsidR="00D36E88" w:rsidRPr="00DC655D">
        <w:rPr>
          <w:rFonts w:ascii="Book Antiqua" w:hAnsi="Book Antiqua" w:cs="Arial"/>
          <w:sz w:val="24"/>
          <w:szCs w:val="24"/>
        </w:rPr>
        <w:t>A</w:t>
      </w:r>
      <w:r w:rsidRPr="00DC655D">
        <w:rPr>
          <w:rFonts w:ascii="Book Antiqua" w:hAnsi="Book Antiqua" w:cs="Arial"/>
          <w:sz w:val="24"/>
          <w:szCs w:val="24"/>
        </w:rPr>
        <w:t xml:space="preserve"> growing body of evidence suggests that the use of fluoxetine (FLX), an antidepressant belonging to the selective serotonin reuptake inhibitors (SSRIs), may be </w:t>
      </w:r>
      <w:r w:rsidR="00535B91" w:rsidRPr="00DC655D">
        <w:rPr>
          <w:rFonts w:ascii="Book Antiqua" w:hAnsi="Book Antiqua" w:cs="Arial"/>
          <w:sz w:val="24"/>
          <w:szCs w:val="24"/>
        </w:rPr>
        <w:t xml:space="preserve">related to </w:t>
      </w:r>
      <w:r w:rsidR="00D36E88" w:rsidRPr="00DC655D">
        <w:rPr>
          <w:rFonts w:ascii="Book Antiqua" w:hAnsi="Book Antiqua" w:cs="Arial"/>
          <w:sz w:val="24"/>
          <w:szCs w:val="24"/>
        </w:rPr>
        <w:t xml:space="preserve">a </w:t>
      </w:r>
      <w:r w:rsidRPr="00DC655D">
        <w:rPr>
          <w:rFonts w:ascii="Book Antiqua" w:hAnsi="Book Antiqua" w:cs="Arial"/>
          <w:sz w:val="24"/>
          <w:szCs w:val="24"/>
        </w:rPr>
        <w:t xml:space="preserve">reduced colon cancer </w:t>
      </w:r>
      <w:r w:rsidR="00535B91" w:rsidRPr="00DC655D">
        <w:rPr>
          <w:rFonts w:ascii="Book Antiqua" w:hAnsi="Book Antiqua" w:cs="Arial"/>
          <w:sz w:val="24"/>
          <w:szCs w:val="24"/>
        </w:rPr>
        <w:t>incidence</w:t>
      </w:r>
      <w:r w:rsidRPr="00DC655D">
        <w:rPr>
          <w:rFonts w:ascii="Book Antiqua" w:hAnsi="Book Antiqua" w:cs="Arial"/>
          <w:sz w:val="24"/>
          <w:szCs w:val="24"/>
        </w:rPr>
        <w:t xml:space="preserve">. However, </w:t>
      </w:r>
      <w:r w:rsidR="00535B91" w:rsidRPr="00DC655D">
        <w:rPr>
          <w:rFonts w:ascii="Book Antiqua" w:hAnsi="Book Antiqua" w:cs="Arial"/>
          <w:sz w:val="24"/>
          <w:szCs w:val="24"/>
        </w:rPr>
        <w:t xml:space="preserve">its activity is not completely understood and potential new mechanisms might </w:t>
      </w:r>
      <w:r w:rsidR="00D36E88" w:rsidRPr="00DC655D">
        <w:rPr>
          <w:rFonts w:ascii="Book Antiqua" w:hAnsi="Book Antiqua" w:cs="Arial"/>
          <w:sz w:val="24"/>
          <w:szCs w:val="24"/>
        </w:rPr>
        <w:t xml:space="preserve">be </w:t>
      </w:r>
      <w:r w:rsidR="00535B91" w:rsidRPr="00DC655D">
        <w:rPr>
          <w:rFonts w:ascii="Book Antiqua" w:hAnsi="Book Antiqua" w:cs="Arial"/>
          <w:sz w:val="24"/>
          <w:szCs w:val="24"/>
        </w:rPr>
        <w:t xml:space="preserve">unknown </w:t>
      </w:r>
      <w:r w:rsidR="00D36E88" w:rsidRPr="00DC655D">
        <w:rPr>
          <w:rFonts w:ascii="Book Antiqua" w:hAnsi="Book Antiqua" w:cs="Arial"/>
          <w:sz w:val="24"/>
          <w:szCs w:val="24"/>
        </w:rPr>
        <w:t>until now</w:t>
      </w:r>
      <w:r w:rsidR="00535B91" w:rsidRPr="00DC655D">
        <w:rPr>
          <w:rFonts w:ascii="Book Antiqua" w:hAnsi="Book Antiqua" w:cs="Arial"/>
          <w:sz w:val="24"/>
          <w:szCs w:val="24"/>
        </w:rPr>
        <w:t>.</w:t>
      </w:r>
    </w:p>
    <w:p w:rsidR="00535B91" w:rsidRPr="00DC655D" w:rsidRDefault="00535B91" w:rsidP="002C389B">
      <w:pPr>
        <w:spacing w:after="0" w:line="360" w:lineRule="auto"/>
        <w:ind w:firstLineChars="200" w:firstLine="480"/>
        <w:jc w:val="both"/>
        <w:rPr>
          <w:rFonts w:ascii="Book Antiqua" w:hAnsi="Book Antiqua" w:cs="Arial"/>
          <w:sz w:val="24"/>
          <w:szCs w:val="24"/>
          <w:lang w:eastAsia="pt-BR"/>
        </w:rPr>
      </w:pPr>
      <w:r w:rsidRPr="00DC655D">
        <w:rPr>
          <w:rFonts w:ascii="Book Antiqua" w:hAnsi="Book Antiqua" w:cs="Arial"/>
          <w:sz w:val="24"/>
          <w:szCs w:val="24"/>
          <w:lang w:eastAsia="pt-BR"/>
        </w:rPr>
        <w:t xml:space="preserve">Here, we discuss our recent published and unpublished data regarding the </w:t>
      </w:r>
      <w:r w:rsidR="00D36E88" w:rsidRPr="00DC655D">
        <w:rPr>
          <w:rFonts w:ascii="Book Antiqua" w:hAnsi="Book Antiqua" w:cs="Arial"/>
          <w:sz w:val="24"/>
          <w:szCs w:val="24"/>
          <w:lang w:eastAsia="pt-BR"/>
        </w:rPr>
        <w:t xml:space="preserve">activity of </w:t>
      </w:r>
      <w:r w:rsidRPr="00DC655D">
        <w:rPr>
          <w:rFonts w:ascii="Book Antiqua" w:hAnsi="Book Antiqua" w:cs="Arial"/>
          <w:sz w:val="24"/>
          <w:szCs w:val="24"/>
          <w:lang w:eastAsia="pt-BR"/>
        </w:rPr>
        <w:t xml:space="preserve">FLX against colon cancer. This review </w:t>
      </w:r>
      <w:r w:rsidR="00D36E88" w:rsidRPr="00DC655D">
        <w:rPr>
          <w:rFonts w:ascii="Book Antiqua" w:hAnsi="Book Antiqua" w:cs="Arial"/>
          <w:sz w:val="24"/>
          <w:szCs w:val="24"/>
          <w:lang w:eastAsia="pt-BR"/>
        </w:rPr>
        <w:t>takes a</w:t>
      </w:r>
      <w:r w:rsidRPr="00DC655D">
        <w:rPr>
          <w:rFonts w:ascii="Book Antiqua" w:hAnsi="Book Antiqua" w:cs="Arial"/>
          <w:sz w:val="24"/>
          <w:szCs w:val="24"/>
          <w:lang w:eastAsia="pt-BR"/>
        </w:rPr>
        <w:t xml:space="preserve"> fresh view o</w:t>
      </w:r>
      <w:r w:rsidR="00D36E88" w:rsidRPr="00DC655D">
        <w:rPr>
          <w:rFonts w:ascii="Book Antiqua" w:hAnsi="Book Antiqua" w:cs="Arial"/>
          <w:sz w:val="24"/>
          <w:szCs w:val="24"/>
          <w:lang w:eastAsia="pt-BR"/>
        </w:rPr>
        <w:t>n</w:t>
      </w:r>
      <w:r w:rsidRPr="00DC655D">
        <w:rPr>
          <w:rFonts w:ascii="Book Antiqua" w:hAnsi="Book Antiqua" w:cs="Arial"/>
          <w:sz w:val="24"/>
          <w:szCs w:val="24"/>
          <w:lang w:eastAsia="pt-BR"/>
        </w:rPr>
        <w:t xml:space="preserve"> the material, mainly of how FLX acts to block malignant metabolism reducing colon tumors.</w:t>
      </w:r>
    </w:p>
    <w:p w:rsidR="0052392C" w:rsidRPr="00DC655D" w:rsidRDefault="00AA5EE5" w:rsidP="002C389B">
      <w:pPr>
        <w:spacing w:after="0" w:line="360" w:lineRule="auto"/>
        <w:ind w:firstLine="851"/>
        <w:jc w:val="both"/>
        <w:rPr>
          <w:rFonts w:ascii="Book Antiqua" w:hAnsi="Book Antiqua" w:cs="Arial"/>
          <w:sz w:val="24"/>
          <w:szCs w:val="24"/>
        </w:rPr>
      </w:pPr>
      <w:r>
        <w:rPr>
          <w:rFonts w:ascii="Book Antiqua" w:hAnsi="Book Antiqua" w:cs="Arial"/>
          <w:sz w:val="24"/>
          <w:szCs w:val="24"/>
          <w:lang w:eastAsia="pt-BR"/>
        </w:rPr>
        <w:t xml:space="preserve"> </w:t>
      </w:r>
      <w:r>
        <w:rPr>
          <w:rFonts w:ascii="Book Antiqua" w:hAnsi="Book Antiqua" w:cs="Arial"/>
          <w:sz w:val="24"/>
          <w:szCs w:val="24"/>
        </w:rPr>
        <w:t xml:space="preserve">  </w:t>
      </w:r>
      <w:r w:rsidR="004466F4" w:rsidRPr="00DC655D">
        <w:rPr>
          <w:rFonts w:ascii="Book Antiqua" w:hAnsi="Book Antiqua" w:cs="Arial"/>
          <w:sz w:val="24"/>
          <w:szCs w:val="24"/>
        </w:rPr>
        <w:t xml:space="preserve"> </w:t>
      </w:r>
    </w:p>
    <w:p w:rsidR="00B7194D" w:rsidRPr="00DC655D" w:rsidRDefault="009470C6" w:rsidP="002C389B">
      <w:pPr>
        <w:pStyle w:val="2"/>
        <w:numPr>
          <w:ilvl w:val="0"/>
          <w:numId w:val="0"/>
        </w:numPr>
        <w:spacing w:before="0" w:after="0" w:line="360" w:lineRule="auto"/>
        <w:jc w:val="both"/>
        <w:rPr>
          <w:rFonts w:ascii="Book Antiqua" w:hAnsi="Book Antiqua"/>
          <w:i w:val="0"/>
          <w:sz w:val="24"/>
          <w:szCs w:val="24"/>
        </w:rPr>
      </w:pPr>
      <w:bookmarkStart w:id="1" w:name="_Toc342997989"/>
      <w:bookmarkStart w:id="2" w:name="_Toc342998219"/>
      <w:bookmarkStart w:id="3" w:name="_Toc343587525"/>
      <w:r w:rsidRPr="00DC655D">
        <w:rPr>
          <w:rFonts w:ascii="Book Antiqua" w:hAnsi="Book Antiqua"/>
          <w:i w:val="0"/>
          <w:sz w:val="24"/>
          <w:szCs w:val="24"/>
        </w:rPr>
        <w:t xml:space="preserve">COLON </w:t>
      </w:r>
      <w:bookmarkEnd w:id="1"/>
      <w:bookmarkEnd w:id="2"/>
      <w:bookmarkEnd w:id="3"/>
      <w:r w:rsidRPr="00DC655D">
        <w:rPr>
          <w:rFonts w:ascii="Book Antiqua" w:hAnsi="Book Antiqua"/>
          <w:i w:val="0"/>
          <w:sz w:val="24"/>
          <w:szCs w:val="24"/>
        </w:rPr>
        <w:t>CANCER</w:t>
      </w:r>
    </w:p>
    <w:p w:rsidR="00B7194D" w:rsidRPr="00DC655D" w:rsidRDefault="00B7194D" w:rsidP="002C389B">
      <w:pPr>
        <w:pStyle w:val="a3"/>
        <w:shd w:val="clear" w:color="auto" w:fill="FFFFFF"/>
        <w:spacing w:before="0" w:beforeAutospacing="0" w:after="0" w:afterAutospacing="0" w:line="360" w:lineRule="auto"/>
        <w:contextualSpacing/>
        <w:jc w:val="both"/>
        <w:rPr>
          <w:rFonts w:ascii="Book Antiqua" w:hAnsi="Book Antiqua" w:cs="Arial"/>
          <w:lang w:val="en-US"/>
        </w:rPr>
      </w:pPr>
      <w:r w:rsidRPr="00DC655D">
        <w:rPr>
          <w:rFonts w:ascii="Book Antiqua" w:hAnsi="Book Antiqua" w:cs="Arial"/>
          <w:lang w:val="en-US"/>
        </w:rPr>
        <w:t>The American Cancer Society estimates the number of new cases and expected deaths for cancer in the United States every year</w:t>
      </w:r>
      <w:r w:rsidR="000C0F46" w:rsidRPr="00DC655D">
        <w:rPr>
          <w:rFonts w:ascii="Book Antiqua" w:hAnsi="Book Antiqua" w:cs="Arial"/>
          <w:lang w:val="en-US"/>
        </w:rPr>
        <w:fldChar w:fldCharType="begin"/>
      </w:r>
      <w:r w:rsidR="000C0F46" w:rsidRPr="00DC655D">
        <w:rPr>
          <w:rFonts w:ascii="Book Antiqua" w:hAnsi="Book Antiqua" w:cs="Arial"/>
          <w:lang w:val="en-US"/>
        </w:rPr>
        <w:instrText xml:space="preserve"> ADDIN EN.CITE &lt;EndNote&gt;&lt;Cite&gt;&lt;Author&gt;Jemal&lt;/Author&gt;&lt;Year&gt;2010&lt;/Year&gt;&lt;RecNum&gt;2094&lt;/RecNum&gt;&lt;DisplayText&gt;&lt;style face="superscript"&gt;[1]&lt;/style&gt;&lt;/DisplayText&gt;&lt;record&gt;&lt;rec-number&gt;2094&lt;/rec-number&gt;&lt;foreign-keys&gt;&lt;key app="EN" db-id="90r5afx9oe9t9oez9v25xpvsxs55wedptaa2"&gt;2094&lt;/key&gt;&lt;/foreign-keys&gt;&lt;ref-type name="Journal Article"&gt;17&lt;/ref-type&gt;&lt;contributors&gt;&lt;authors&gt;&lt;author&gt;Jemal, A.&lt;/author&gt;&lt;author&gt;Siegel, R.&lt;/author&gt;&lt;author&gt;Xu, J.&lt;/author&gt;&lt;author&gt;Ward, E.&lt;/author&gt;&lt;/authors&gt;&lt;/contributors&gt;&lt;auth-address&gt;Cancer Surveillance, Surveillance and Health Policy Research, American Cancer Society, Atlanta, GA 30303-1002, USA. ahmedin.jemal@cancer.org&lt;/auth-address&gt;&lt;titles&gt;&lt;title&gt;Cancer statistics, 2010&lt;/title&gt;&lt;secondary-title&gt;CA Cancer J Clin&lt;/secondary-title&gt;&lt;/titles&gt;&lt;periodical&gt;&lt;full-title&gt;CA Cancer J Clin&lt;/full-title&gt;&lt;/periodical&gt;&lt;pages&gt;277-300&lt;/pages&gt;&lt;volume&gt;60&lt;/volume&gt;&lt;number&gt;5&lt;/number&gt;&lt;edition&gt;2010/07/09&lt;/edition&gt;&lt;keywords&gt;&lt;keyword&gt;Adolescent&lt;/keyword&gt;&lt;keyword&gt;Adult&lt;/keyword&gt;&lt;keyword&gt;Aged&lt;/keyword&gt;&lt;keyword&gt;Child&lt;/keyword&gt;&lt;keyword&gt;Child, Preschool&lt;/keyword&gt;&lt;keyword&gt;Female&lt;/keyword&gt;&lt;keyword&gt;Humans&lt;/keyword&gt;&lt;keyword&gt;Incidence&lt;/keyword&gt;&lt;keyword&gt;Infant&lt;/keyword&gt;&lt;keyword&gt;Male&lt;/keyword&gt;&lt;keyword&gt;Middle Aged&lt;/keyword&gt;&lt;keyword&gt;Neoplasms/*epidemiology/ethnology/*mortality&lt;/keyword&gt;&lt;keyword&gt;Probability&lt;/keyword&gt;&lt;keyword&gt;Survival Rate&lt;/keyword&gt;&lt;keyword&gt;Time Factors&lt;/keyword&gt;&lt;keyword&gt;United States/epidemiology&lt;/keyword&gt;&lt;/keywords&gt;&lt;dates&gt;&lt;year&gt;2010&lt;/year&gt;&lt;pub-dates&gt;&lt;date&gt;Sep-Oct&lt;/date&gt;&lt;/pub-dates&gt;&lt;/dates&gt;&lt;isbn&gt;1542-4863 (Electronic)&amp;#xD;0007-9235 (Linking)&lt;/isbn&gt;&lt;accession-num&gt;20610543&lt;/accession-num&gt;&lt;urls&gt;&lt;related-urls&gt;&lt;url&gt;http://www.ncbi.nlm.nih.gov/entrez/query.fcgi?cmd=Retrieve&amp;amp;db=PubMed&amp;amp;dopt=Citation&amp;amp;list_uids=20610543&lt;/url&gt;&lt;/related-urls&gt;&lt;/urls&gt;&lt;electronic-resource-num&gt;caac.20073 [pii]&amp;#xD;10.3322/caac.20073&lt;/electronic-resource-num&gt;&lt;language&gt;eng&lt;/language&gt;&lt;/record&gt;&lt;/Cite&gt;&lt;/EndNote&gt;</w:instrText>
      </w:r>
      <w:r w:rsidR="000C0F46"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1" w:tooltip="Jemal, 2010 #2094" w:history="1">
        <w:r w:rsidR="000C0F46" w:rsidRPr="00DC655D">
          <w:rPr>
            <w:rFonts w:ascii="Book Antiqua" w:hAnsi="Book Antiqua" w:cs="Arial"/>
            <w:noProof/>
            <w:vertAlign w:val="superscript"/>
            <w:lang w:val="en-US"/>
          </w:rPr>
          <w:t>1</w:t>
        </w:r>
      </w:hyperlink>
      <w:r w:rsidR="000C0F46" w:rsidRPr="00DC655D">
        <w:rPr>
          <w:rFonts w:ascii="Book Antiqua" w:hAnsi="Book Antiqua" w:cs="Arial"/>
          <w:noProof/>
          <w:vertAlign w:val="superscript"/>
          <w:lang w:val="en-US"/>
        </w:rPr>
        <w:t>]</w:t>
      </w:r>
      <w:r w:rsidR="000C0F46" w:rsidRPr="00DC655D">
        <w:rPr>
          <w:rFonts w:ascii="Book Antiqua" w:hAnsi="Book Antiqua" w:cs="Arial"/>
          <w:lang w:val="en-US"/>
        </w:rPr>
        <w:fldChar w:fldCharType="end"/>
      </w:r>
      <w:r w:rsidRPr="00DC655D">
        <w:rPr>
          <w:rFonts w:ascii="Book Antiqua" w:hAnsi="Book Antiqua" w:cs="Arial"/>
          <w:lang w:val="en-US"/>
        </w:rPr>
        <w:t xml:space="preserve">. </w:t>
      </w:r>
      <w:r w:rsidR="009470C6" w:rsidRPr="00DC655D">
        <w:rPr>
          <w:rFonts w:ascii="Book Antiqua" w:hAnsi="Book Antiqua" w:cs="Arial"/>
          <w:lang w:val="en-US"/>
        </w:rPr>
        <w:t>About 1.5 million cases and 569</w:t>
      </w:r>
      <w:r w:rsidRPr="00DC655D">
        <w:rPr>
          <w:rFonts w:ascii="Book Antiqua" w:hAnsi="Book Antiqua" w:cs="Arial"/>
          <w:lang w:val="en-US"/>
        </w:rPr>
        <w:t xml:space="preserve">490 deaths of cancer were expected in 2010. This ranked colon cancer as the third most common cancer in the </w:t>
      </w:r>
      <w:r w:rsidR="009470C6" w:rsidRPr="00DC655D">
        <w:rPr>
          <w:rFonts w:ascii="Book Antiqua" w:hAnsi="Book Antiqua" w:cs="Arial"/>
          <w:lang w:val="en-US"/>
        </w:rPr>
        <w:t>United States, with almost 50</w:t>
      </w:r>
      <w:r w:rsidRPr="00DC655D">
        <w:rPr>
          <w:rFonts w:ascii="Book Antiqua" w:hAnsi="Book Antiqua" w:cs="Arial"/>
          <w:lang w:val="en-US"/>
        </w:rPr>
        <w:t xml:space="preserve">000 deaths </w:t>
      </w:r>
      <w:r w:rsidR="00A11004" w:rsidRPr="00DC655D">
        <w:rPr>
          <w:rFonts w:ascii="Book Antiqua" w:hAnsi="Book Antiqua" w:cs="Arial"/>
          <w:lang w:val="en-US"/>
        </w:rPr>
        <w:t>per</w:t>
      </w:r>
      <w:r w:rsidR="00A11004" w:rsidRPr="00DC655D">
        <w:rPr>
          <w:rFonts w:ascii="Book Antiqua" w:hAnsi="Book Antiqua" w:cs="Arial"/>
          <w:i/>
          <w:lang w:val="en-US"/>
        </w:rPr>
        <w:t xml:space="preserve"> </w:t>
      </w:r>
      <w:r w:rsidR="00A11004" w:rsidRPr="00DC655D">
        <w:rPr>
          <w:rFonts w:ascii="Book Antiqua" w:hAnsi="Book Antiqua" w:cs="Arial"/>
          <w:lang w:val="en-US"/>
        </w:rPr>
        <w:t>y</w:t>
      </w:r>
      <w:r w:rsidRPr="00DC655D">
        <w:rPr>
          <w:rFonts w:ascii="Book Antiqua" w:hAnsi="Book Antiqua" w:cs="Arial"/>
          <w:lang w:val="en-US"/>
        </w:rPr>
        <w:t>ear</w:t>
      </w:r>
      <w:r w:rsidRPr="00DC655D">
        <w:rPr>
          <w:rFonts w:ascii="Book Antiqua" w:hAnsi="Book Antiqua" w:cs="Arial"/>
          <w:lang w:val="en-US"/>
        </w:rPr>
        <w:fldChar w:fldCharType="begin">
          <w:fldData xml:space="preserve">PEVuZE5vdGU+PENpdGU+PEF1dGhvcj5KZW1hbDwvQXV0aG9yPjxZZWFyPjIwMTA8L1llYXI+PFJl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</w:fldData>
        </w:fldChar>
      </w:r>
      <w:r w:rsidR="000C0F46" w:rsidRPr="00DC655D">
        <w:rPr>
          <w:rFonts w:ascii="Book Antiqua" w:hAnsi="Book Antiqua" w:cs="Arial"/>
          <w:lang w:val="en-US"/>
        </w:rPr>
        <w:instrText xml:space="preserve"> ADDIN EN.CITE </w:instrText>
      </w:r>
      <w:r w:rsidR="000C0F46" w:rsidRPr="00DC655D">
        <w:rPr>
          <w:rFonts w:ascii="Book Antiqua" w:hAnsi="Book Antiqua" w:cs="Arial"/>
          <w:lang w:val="en-US"/>
        </w:rPr>
        <w:fldChar w:fldCharType="begin">
          <w:fldData xml:space="preserve">PEVuZE5vdGU+PENpdGU+PEF1dGhvcj5KZW1hbDwvQXV0aG9yPjxZZWFyPjIwMTA8L1llYXI+PFJl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</w:fldData>
        </w:fldChar>
      </w:r>
      <w:r w:rsidR="000C0F46" w:rsidRPr="00DC655D">
        <w:rPr>
          <w:rFonts w:ascii="Book Antiqua" w:hAnsi="Book Antiqua" w:cs="Arial"/>
          <w:lang w:val="en-US"/>
        </w:rPr>
        <w:instrText xml:space="preserve"> ADDIN EN.CITE.DATA </w:instrText>
      </w:r>
      <w:r w:rsidR="000C0F46" w:rsidRPr="00DC655D">
        <w:rPr>
          <w:rFonts w:ascii="Book Antiqua" w:hAnsi="Book Antiqua" w:cs="Arial"/>
          <w:lang w:val="en-US"/>
        </w:rPr>
      </w:r>
      <w:r w:rsidR="000C0F46" w:rsidRPr="00DC655D">
        <w:rPr>
          <w:rFonts w:ascii="Book Antiqua" w:hAnsi="Book Antiqua" w:cs="Arial"/>
          <w:lang w:val="en-US"/>
        </w:rPr>
        <w:fldChar w:fldCharType="end"/>
      </w:r>
      <w:r w:rsidRPr="00DC655D">
        <w:rPr>
          <w:rFonts w:ascii="Book Antiqua" w:hAnsi="Book Antiqua" w:cs="Arial"/>
          <w:lang w:val="en-US"/>
        </w:rPr>
      </w:r>
      <w:r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1" w:tooltip="Jemal, 2010 #2094" w:history="1">
        <w:r w:rsidR="000C0F46" w:rsidRPr="00DC655D">
          <w:rPr>
            <w:rFonts w:ascii="Book Antiqua" w:hAnsi="Book Antiqua" w:cs="Arial"/>
            <w:noProof/>
            <w:vertAlign w:val="superscript"/>
            <w:lang w:val="en-US"/>
          </w:rPr>
          <w:t>1</w:t>
        </w:r>
      </w:hyperlink>
      <w:r w:rsidR="009470C6" w:rsidRPr="00DC655D">
        <w:rPr>
          <w:rFonts w:ascii="Book Antiqua" w:hAnsi="Book Antiqua" w:cs="Arial"/>
          <w:noProof/>
          <w:vertAlign w:val="superscript"/>
          <w:lang w:val="en-US"/>
        </w:rPr>
        <w:t>,</w:t>
      </w:r>
      <w:hyperlink w:anchor="_ENREF_2" w:tooltip="Lea, 2010 #1658" w:history="1">
        <w:r w:rsidR="000C0F46" w:rsidRPr="00DC655D">
          <w:rPr>
            <w:rFonts w:ascii="Book Antiqua" w:hAnsi="Book Antiqua" w:cs="Arial"/>
            <w:noProof/>
            <w:vertAlign w:val="superscript"/>
            <w:lang w:val="en-US"/>
          </w:rPr>
          <w:t>2</w:t>
        </w:r>
      </w:hyperlink>
      <w:r w:rsidR="000C0F46" w:rsidRPr="00DC655D">
        <w:rPr>
          <w:rFonts w:ascii="Book Antiqua" w:hAnsi="Book Antiqua" w:cs="Arial"/>
          <w:noProof/>
          <w:vertAlign w:val="superscript"/>
          <w:lang w:val="en-US"/>
        </w:rPr>
        <w:t>]</w:t>
      </w:r>
      <w:r w:rsidRPr="00DC655D">
        <w:rPr>
          <w:rFonts w:ascii="Book Antiqua" w:hAnsi="Book Antiqua" w:cs="Arial"/>
          <w:lang w:val="en-US"/>
        </w:rPr>
        <w:fldChar w:fldCharType="end"/>
      </w:r>
      <w:r w:rsidRPr="00DC655D">
        <w:rPr>
          <w:rFonts w:ascii="Book Antiqua" w:hAnsi="Book Antiqua" w:cs="Arial"/>
          <w:lang w:val="en-US"/>
        </w:rPr>
        <w:t xml:space="preserve">. </w:t>
      </w:r>
      <w:r w:rsidR="00467B6F" w:rsidRPr="00DC655D">
        <w:rPr>
          <w:rFonts w:ascii="Book Antiqua" w:hAnsi="Book Antiqua" w:cs="Arial"/>
          <w:lang w:val="en-US"/>
        </w:rPr>
        <w:t>In t</w:t>
      </w:r>
      <w:r w:rsidR="00A11004" w:rsidRPr="00DC655D">
        <w:rPr>
          <w:rFonts w:ascii="Book Antiqua" w:hAnsi="Book Antiqua" w:cs="Arial"/>
          <w:lang w:val="en-US"/>
        </w:rPr>
        <w:t>his year, it is expected that more than</w:t>
      </w:r>
      <w:r w:rsidR="009470C6" w:rsidRPr="00DC655D">
        <w:rPr>
          <w:rFonts w:ascii="Book Antiqua" w:hAnsi="Book Antiqua" w:cs="Arial"/>
          <w:lang w:val="en-US"/>
        </w:rPr>
        <w:t xml:space="preserve"> 143</w:t>
      </w:r>
      <w:r w:rsidRPr="00DC655D">
        <w:rPr>
          <w:rFonts w:ascii="Book Antiqua" w:hAnsi="Book Antiqua" w:cs="Arial"/>
          <w:lang w:val="en-US"/>
        </w:rPr>
        <w:t xml:space="preserve">460 patients will be diagnosed </w:t>
      </w:r>
      <w:r w:rsidR="00D36E88" w:rsidRPr="00DC655D">
        <w:rPr>
          <w:rFonts w:ascii="Book Antiqua" w:hAnsi="Book Antiqua" w:cs="Arial"/>
          <w:lang w:val="en-US"/>
        </w:rPr>
        <w:t xml:space="preserve">newly </w:t>
      </w:r>
      <w:r w:rsidRPr="00DC655D">
        <w:rPr>
          <w:rFonts w:ascii="Book Antiqua" w:hAnsi="Book Antiqua" w:cs="Arial"/>
          <w:lang w:val="en-US"/>
        </w:rPr>
        <w:t xml:space="preserve">with colon cancer </w:t>
      </w:r>
      <w:r w:rsidR="00A11004" w:rsidRPr="00DC655D">
        <w:rPr>
          <w:rFonts w:ascii="Book Antiqua" w:hAnsi="Book Antiqua" w:cs="Arial"/>
          <w:lang w:val="en-US"/>
        </w:rPr>
        <w:t xml:space="preserve">in the </w:t>
      </w:r>
      <w:r w:rsidR="009470C6" w:rsidRPr="00DC655D">
        <w:rPr>
          <w:rFonts w:ascii="Book Antiqua" w:hAnsi="Book Antiqua" w:cs="Arial"/>
          <w:lang w:val="en-US"/>
        </w:rPr>
        <w:t>United States</w:t>
      </w:r>
      <w:r w:rsidR="000C0F46" w:rsidRPr="00DC655D">
        <w:rPr>
          <w:rFonts w:ascii="Book Antiqua" w:hAnsi="Book Antiqua" w:cs="Arial"/>
          <w:lang w:val="en-US"/>
        </w:rPr>
        <w:fldChar w:fldCharType="begin">
          <w:fldData xml:space="preserve">PEVuZE5vdGU+PENpdGU+PEF1dGhvcj5TaWVnZWw8L0F1dGhvcj48WWVhcj4yMDEyPC9ZZWFyPjxS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</w:fldData>
        </w:fldChar>
      </w:r>
      <w:r w:rsidR="000C0F46" w:rsidRPr="00DC655D">
        <w:rPr>
          <w:rFonts w:ascii="Book Antiqua" w:hAnsi="Book Antiqua" w:cs="Arial"/>
          <w:lang w:val="en-US"/>
        </w:rPr>
        <w:instrText xml:space="preserve"> ADDIN EN.CITE </w:instrText>
      </w:r>
      <w:r w:rsidR="000C0F46" w:rsidRPr="00DC655D">
        <w:rPr>
          <w:rFonts w:ascii="Book Antiqua" w:hAnsi="Book Antiqua" w:cs="Arial"/>
          <w:lang w:val="en-US"/>
        </w:rPr>
        <w:fldChar w:fldCharType="begin">
          <w:fldData xml:space="preserve">PEVuZE5vdGU+PENpdGU+PEF1dGhvcj5TaWVnZWw8L0F1dGhvcj48WWVhcj4yMDEyPC9ZZWFyPjxS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</w:fldData>
        </w:fldChar>
      </w:r>
      <w:r w:rsidR="000C0F46" w:rsidRPr="00DC655D">
        <w:rPr>
          <w:rFonts w:ascii="Book Antiqua" w:hAnsi="Book Antiqua" w:cs="Arial"/>
          <w:lang w:val="en-US"/>
        </w:rPr>
        <w:instrText xml:space="preserve"> ADDIN EN.CITE.DATA </w:instrText>
      </w:r>
      <w:r w:rsidR="000C0F46" w:rsidRPr="00DC655D">
        <w:rPr>
          <w:rFonts w:ascii="Book Antiqua" w:hAnsi="Book Antiqua" w:cs="Arial"/>
          <w:lang w:val="en-US"/>
        </w:rPr>
      </w:r>
      <w:r w:rsidR="000C0F46" w:rsidRPr="00DC655D">
        <w:rPr>
          <w:rFonts w:ascii="Book Antiqua" w:hAnsi="Book Antiqua" w:cs="Arial"/>
          <w:lang w:val="en-US"/>
        </w:rPr>
        <w:fldChar w:fldCharType="end"/>
      </w:r>
      <w:r w:rsidR="000C0F46" w:rsidRPr="00DC655D">
        <w:rPr>
          <w:rFonts w:ascii="Book Antiqua" w:hAnsi="Book Antiqua" w:cs="Arial"/>
          <w:lang w:val="en-US"/>
        </w:rPr>
      </w:r>
      <w:r w:rsidR="000C0F46"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3" w:tooltip="Siegel, 2012 #2199" w:history="1">
        <w:r w:rsidR="000C0F46" w:rsidRPr="00DC655D">
          <w:rPr>
            <w:rFonts w:ascii="Book Antiqua" w:hAnsi="Book Antiqua" w:cs="Arial"/>
            <w:noProof/>
            <w:vertAlign w:val="superscript"/>
            <w:lang w:val="en-US"/>
          </w:rPr>
          <w:t>3</w:t>
        </w:r>
      </w:hyperlink>
      <w:r w:rsidR="000C0F46" w:rsidRPr="00DC655D">
        <w:rPr>
          <w:rFonts w:ascii="Book Antiqua" w:hAnsi="Book Antiqua" w:cs="Arial"/>
          <w:noProof/>
          <w:vertAlign w:val="superscript"/>
          <w:lang w:val="en-US"/>
        </w:rPr>
        <w:t>]</w:t>
      </w:r>
      <w:r w:rsidR="000C0F46" w:rsidRPr="00DC655D">
        <w:rPr>
          <w:rFonts w:ascii="Book Antiqua" w:hAnsi="Book Antiqua" w:cs="Arial"/>
          <w:lang w:val="en-US"/>
        </w:rPr>
        <w:fldChar w:fldCharType="end"/>
      </w:r>
      <w:r w:rsidRPr="00DC655D">
        <w:rPr>
          <w:rFonts w:ascii="Book Antiqua" w:hAnsi="Book Antiqua" w:cs="Arial"/>
          <w:lang w:val="en-US"/>
        </w:rPr>
        <w:t>.</w:t>
      </w:r>
      <w:r w:rsidR="00A11004" w:rsidRPr="00DC655D">
        <w:rPr>
          <w:rFonts w:ascii="Book Antiqua" w:hAnsi="Book Antiqua" w:cs="Arial"/>
          <w:lang w:val="en-US"/>
        </w:rPr>
        <w:t xml:space="preserve"> </w:t>
      </w:r>
      <w:r w:rsidRPr="00DC655D">
        <w:rPr>
          <w:rFonts w:ascii="Book Antiqua" w:hAnsi="Book Antiqua" w:cs="Arial"/>
          <w:lang w:val="en-US"/>
        </w:rPr>
        <w:t xml:space="preserve">Although survival has increased during the 5 years </w:t>
      </w:r>
      <w:r w:rsidR="00D36E88" w:rsidRPr="00DC655D">
        <w:rPr>
          <w:rFonts w:ascii="Book Antiqua" w:hAnsi="Book Antiqua" w:cs="Arial"/>
          <w:lang w:val="en-US"/>
        </w:rPr>
        <w:t>after diagnosis</w:t>
      </w:r>
      <w:r w:rsidR="000C0F46" w:rsidRPr="00DC655D">
        <w:rPr>
          <w:rFonts w:ascii="Book Antiqua" w:hAnsi="Book Antiqua" w:cs="Arial"/>
        </w:rPr>
        <w:fldChar w:fldCharType="begin"/>
      </w:r>
      <w:r w:rsidR="000C0F46" w:rsidRPr="00DC655D">
        <w:rPr>
          <w:rFonts w:ascii="Book Antiqua" w:hAnsi="Book Antiqua" w:cs="Arial"/>
          <w:lang w:val="en-US"/>
        </w:rPr>
        <w:instrText xml:space="preserve"> ADDIN EN.CITE &lt;EndNote&gt;&lt;Cite&gt;&lt;Author&gt;Lea&lt;/Author&gt;&lt;Year&gt;2010&lt;/Year&gt;&lt;RecNum&gt;1658&lt;/RecNum&gt;&lt;DisplayText&gt;&lt;style face="superscript"&gt;[2]&lt;/style&gt;&lt;/DisplayText&gt;&lt;record&gt;&lt;rec-number&gt;1658&lt;/rec-number&gt;&lt;foreign-keys&gt;&lt;key app="EN" db-id="90r5afx9oe9t9oez9v25xpvsxs55wedptaa2"&gt;1658&lt;/key&gt;&lt;/foreign-keys&gt;&lt;ref-type name="Journal Article"&gt;17&lt;/ref-type&gt;&lt;contributors&gt;&lt;authors&gt;&lt;author&gt;Lea, A.&lt;/author&gt;&lt;author&gt;Allingham-Hawkins, D.&lt;/author&gt;&lt;author&gt;Levine, S.&lt;/author&gt;&lt;/authors&gt;&lt;/contributors&gt;&lt;auth-address&gt;Hayes, Inc.&lt;/auth-address&gt;&lt;titles&gt;&lt;title&gt;BRAF p.Val600Glu (V600E) Testing for Assessment of Treatment Options in Metastatic Colorectal Cancer&lt;/title&gt;&lt;secondary-title&gt;PLoS Curr&lt;/secondary-title&gt;&lt;/titles&gt;&lt;periodical&gt;&lt;full-title&gt;PLoS Curr&lt;/full-title&gt;&lt;/periodical&gt;&lt;pages&gt;RRN1187&lt;/pages&gt;&lt;volume&gt;2&lt;/volume&gt;&lt;edition&gt;2010/10/26&lt;/edition&gt;&lt;dates&gt;&lt;year&gt;2010&lt;/year&gt;&lt;/dates&gt;&lt;isbn&gt;2157-3999 (Electronic)&lt;/isbn&gt;&lt;accession-num&gt;20972475&lt;/accession-num&gt;&lt;urls&gt;&lt;related-urls&gt;&lt;url&gt;http://www.ncbi.nlm.nih.gov/entrez/query.fcgi?cmd=Retrieve&amp;amp;db=PubMed&amp;amp;dopt=Citation&amp;amp;list_uids=20972475&lt;/url&gt;&lt;/related-urls&gt;&lt;/urls&gt;&lt;custom2&gt;2957244&lt;/custom2&gt;&lt;electronic-resource-num&gt;10.1371/currents.RRN1187&lt;/electronic-resource-num&gt;&lt;language&gt;eng&lt;/language&gt;&lt;/record&gt;&lt;/Cite&gt;&lt;/EndNote&gt;</w:instrText>
      </w:r>
      <w:r w:rsidR="000C0F46" w:rsidRPr="00DC655D">
        <w:rPr>
          <w:rFonts w:ascii="Book Antiqua" w:hAnsi="Book Antiqua" w:cs="Arial"/>
        </w:rPr>
        <w:fldChar w:fldCharType="separate"/>
      </w:r>
      <w:r w:rsidR="000C0F46" w:rsidRPr="00DC655D">
        <w:rPr>
          <w:rFonts w:ascii="Book Antiqua" w:hAnsi="Book Antiqua" w:cs="Arial"/>
          <w:noProof/>
          <w:vertAlign w:val="superscript"/>
          <w:lang w:val="en-US"/>
        </w:rPr>
        <w:t>[</w:t>
      </w:r>
      <w:hyperlink w:anchor="_ENREF_2" w:tooltip="Lea, 2010 #1658" w:history="1">
        <w:r w:rsidR="000C0F46" w:rsidRPr="00DC655D">
          <w:rPr>
            <w:rFonts w:ascii="Book Antiqua" w:hAnsi="Book Antiqua" w:cs="Arial"/>
            <w:noProof/>
            <w:vertAlign w:val="superscript"/>
            <w:lang w:val="en-US"/>
          </w:rPr>
          <w:t>2</w:t>
        </w:r>
      </w:hyperlink>
      <w:r w:rsidR="000C0F46" w:rsidRPr="00DC655D">
        <w:rPr>
          <w:rFonts w:ascii="Book Antiqua" w:hAnsi="Book Antiqua" w:cs="Arial"/>
          <w:noProof/>
          <w:vertAlign w:val="superscript"/>
          <w:lang w:val="en-US"/>
        </w:rPr>
        <w:t>]</w:t>
      </w:r>
      <w:r w:rsidR="000C0F46" w:rsidRPr="00DC655D">
        <w:rPr>
          <w:rFonts w:ascii="Book Antiqua" w:hAnsi="Book Antiqua" w:cs="Arial"/>
        </w:rPr>
        <w:fldChar w:fldCharType="end"/>
      </w:r>
      <w:r w:rsidRPr="00DC655D">
        <w:rPr>
          <w:rFonts w:ascii="Book Antiqua" w:hAnsi="Book Antiqua" w:cs="Arial"/>
          <w:lang w:val="en-US"/>
        </w:rPr>
        <w:t>,</w:t>
      </w:r>
      <w:r w:rsidR="004466F4" w:rsidRPr="00DC655D">
        <w:rPr>
          <w:rFonts w:ascii="Book Antiqua" w:hAnsi="Book Antiqua" w:cs="Arial"/>
          <w:lang w:val="en-US"/>
        </w:rPr>
        <w:t xml:space="preserve"> </w:t>
      </w:r>
      <w:r w:rsidRPr="00DC655D">
        <w:rPr>
          <w:rFonts w:ascii="Book Antiqua" w:hAnsi="Book Antiqua" w:cs="Arial"/>
          <w:lang w:val="en-US"/>
        </w:rPr>
        <w:t xml:space="preserve">a 60% increase for new cancer diagnosed cases is projected for </w:t>
      </w:r>
      <w:r w:rsidR="009470C6" w:rsidRPr="00DC655D">
        <w:rPr>
          <w:rFonts w:ascii="Book Antiqua" w:hAnsi="Book Antiqua" w:cs="Arial"/>
          <w:lang w:val="en-US"/>
        </w:rPr>
        <w:t>developing countries until 2030</w:t>
      </w:r>
      <w:r w:rsidR="000C0F46" w:rsidRPr="00DC655D">
        <w:rPr>
          <w:rFonts w:ascii="Book Antiqua" w:hAnsi="Book Antiqua" w:cs="Arial"/>
        </w:rPr>
        <w:fldChar w:fldCharType="begin"/>
      </w:r>
      <w:r w:rsidR="000C0F46" w:rsidRPr="00DC655D">
        <w:rPr>
          <w:rFonts w:ascii="Book Antiqua" w:hAnsi="Book Antiqua" w:cs="Arial"/>
          <w:lang w:val="en-US"/>
        </w:rPr>
        <w:instrText xml:space="preserve"> ADDIN EN.CITE &lt;EndNote&gt;&lt;Cite&gt;&lt;Author&gt;Jemal</w:instrText>
      </w:r>
      <w:r w:rsidR="000C0F46" w:rsidRPr="00DC655D">
        <w:rPr>
          <w:rFonts w:ascii="Book Antiqua" w:hAnsi="Book Antiqua" w:cs="Arial"/>
        </w:rPr>
        <w:instrText>&lt;/Author&gt;&lt;Year&gt;2010&lt;/Year&gt;&lt;RecNum&gt;2018&lt;/RecNum&gt;&lt;DisplayText&gt;&lt;style face="superscript"&gt;[4]&lt;/style&gt;&lt;/DisplayText&gt;&lt;record&gt;&lt;rec-number&gt;2018&lt;/rec-number&gt;&lt;foreign-keys&gt;&lt;key app="EN" db-id="pdxx9rfzk0adxpe5t9b52faddp99vf5v2wdr" timestamp="</w:instrText>
      </w:r>
      <w:r w:rsidR="000C0F46" w:rsidRPr="00DC655D">
        <w:rPr>
          <w:rFonts w:ascii="Book Antiqua" w:hAnsi="Book Antiqua" w:cs="Arial"/>
          <w:lang w:val="en-US"/>
        </w:rPr>
        <w:instrText>1348472571"&gt;2018&lt;/key&gt;&lt;/foreign-keys&gt;&lt;ref-type name="Journal Article"&gt;17&lt;/ref-type&gt;&lt;contributors&gt;&lt;authors&gt;&lt;author&gt;Jemal, A.&lt;/author&gt;&lt;author&gt;Center, M. M.&lt;/author&gt;&lt;author&gt;DeSantis, C.&lt;/author&gt;&lt;author&gt;Ward, E. M.&lt;/author&gt;&lt;/authors&gt;&lt;/contributors&gt;&lt;auth-address&gt;Surveillance and Health Policy Research Department, American Cancer Society, 250 Williams Street Northwest, Atlanta, GA 30303-1002, USA. Ahmedin.jemal@cancer.org&lt;/auth-address&gt;&lt;titles&gt;&lt;title&gt;Global patterns of cancer incidence and mortality rates and trends&lt;/title&gt;&lt;secondary-title&gt;Cancer Epidemiol Biomarkers Prev&lt;/secondary-title&gt;&lt;/titles&gt;&lt;periodical&gt;&lt;full-title&gt;Cancer Epidemiol Biomarkers Prev&lt;/full-title&gt;&lt;/periodical&gt;&lt;pages&gt;1893-907&lt;/pages&gt;&lt;volume&gt;19&lt;/volume&gt;&lt;number&gt;8&lt;/number&gt;&lt;edition&gt;2010/07/22&lt;/edition&gt;&lt;keywords&gt;&lt;keyword&gt;Developing Countries&lt;/keyword&gt;&lt;keyword&gt;Humans&lt;/keyword&gt;&lt;keyword&gt;Incidence&lt;/keyword&gt;&lt;keyword&gt;Mortality/trends&lt;/keyword&gt;&lt;keyword&gt;Neoplasms/*epidemiology/mortality&lt;/keyword&gt;&lt;keyword&gt;*World Health&lt;/keyword&gt;&lt;/keywords&gt;&lt;dates&gt;&lt;year&gt;2010&lt;/year&gt;&lt;pub-dates&gt;&lt;date&gt;Aug&lt;/date&gt;&lt;/pub-dates&gt;&lt;/dates&gt;&lt;isbn&gt;1538-7755 (Electronic)&amp;#xD;1055-9965 (Linking)&lt;/isbn&gt;&lt;accession-num&gt;20647400&lt;/accession-num&gt;&lt;urls&gt;&lt;related-urls&gt;&lt;url&gt;http://www.ncbi.nlm.nih.gov/entrez/query.fcgi?cmd=Retrieve&amp;amp;db=PubMed&amp;amp;dopt=Citation&amp;amp;list_uids=20647400&lt;/url&gt;&lt;/related-urls&gt;&lt;/urls&gt;&lt;electronic-resource-num&gt;1055-9965.EPI-10-0437 [pii]&amp;#xD;10.1158/1055-9965.EPI-10-0437&lt;/electronic-resource-num&gt;&lt;language&gt;eng&lt;/language&gt;&lt;/record&gt;&lt;/Cite&gt;&lt;/EndNote&gt;</w:instrText>
      </w:r>
      <w:r w:rsidR="000C0F46" w:rsidRPr="00DC655D">
        <w:rPr>
          <w:rFonts w:ascii="Book Antiqua" w:hAnsi="Book Antiqua" w:cs="Arial"/>
        </w:rPr>
        <w:fldChar w:fldCharType="separate"/>
      </w:r>
      <w:r w:rsidR="000C0F46" w:rsidRPr="00DC655D">
        <w:rPr>
          <w:rFonts w:ascii="Book Antiqua" w:hAnsi="Book Antiqua" w:cs="Arial"/>
          <w:noProof/>
          <w:vertAlign w:val="superscript"/>
          <w:lang w:val="en-US"/>
        </w:rPr>
        <w:t>[</w:t>
      </w:r>
      <w:hyperlink w:anchor="_ENREF_4" w:tooltip="Jemal, 2010 #2018" w:history="1">
        <w:r w:rsidR="000C0F46" w:rsidRPr="00DC655D">
          <w:rPr>
            <w:rFonts w:ascii="Book Antiqua" w:hAnsi="Book Antiqua" w:cs="Arial"/>
            <w:noProof/>
            <w:vertAlign w:val="superscript"/>
            <w:lang w:val="en-US"/>
          </w:rPr>
          <w:t>4</w:t>
        </w:r>
      </w:hyperlink>
      <w:r w:rsidR="000C0F46" w:rsidRPr="00DC655D">
        <w:rPr>
          <w:rFonts w:ascii="Book Antiqua" w:hAnsi="Book Antiqua" w:cs="Arial"/>
          <w:noProof/>
          <w:vertAlign w:val="superscript"/>
          <w:lang w:val="en-US"/>
        </w:rPr>
        <w:t>]</w:t>
      </w:r>
      <w:r w:rsidR="000C0F46" w:rsidRPr="00DC655D">
        <w:rPr>
          <w:rFonts w:ascii="Book Antiqua" w:hAnsi="Book Antiqua" w:cs="Arial"/>
        </w:rPr>
        <w:fldChar w:fldCharType="end"/>
      </w:r>
      <w:r w:rsidRPr="00DC655D">
        <w:rPr>
          <w:rFonts w:ascii="Book Antiqua" w:hAnsi="Book Antiqua" w:cs="Arial"/>
          <w:lang w:val="en-US"/>
        </w:rPr>
        <w:t xml:space="preserve">. </w:t>
      </w:r>
      <w:r w:rsidR="00AD3CAF" w:rsidRPr="00DC655D">
        <w:rPr>
          <w:rFonts w:ascii="Book Antiqua" w:hAnsi="Book Antiqua" w:cs="Arial"/>
          <w:lang w:val="en-US"/>
        </w:rPr>
        <w:t>This</w:t>
      </w:r>
      <w:r w:rsidRPr="00DC655D">
        <w:rPr>
          <w:rFonts w:ascii="Book Antiqua" w:hAnsi="Book Antiqua" w:cs="Arial"/>
          <w:lang w:val="en-US"/>
        </w:rPr>
        <w:t xml:space="preserve"> highlights colon cancer as one of the major human malignancies worldwide, and a great challenge for cancer therapy</w:t>
      </w:r>
      <w:r w:rsidR="000C0F46" w:rsidRPr="00DC655D">
        <w:rPr>
          <w:rFonts w:ascii="Book Antiqua" w:hAnsi="Book Antiqua" w:cs="Arial"/>
        </w:rPr>
        <w:fldChar w:fldCharType="begin">
          <w:fldData xml:space="preserve">PEVuZE5vdGU+PENpdGU+PEF1dGhvcj5EZWhhbDwvQXV0aG9yPjxZZWFyPjIwMTI8L1llYXI+PFJl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</w:fldData>
        </w:fldChar>
      </w:r>
      <w:r w:rsidR="000C0F46" w:rsidRPr="00DC655D">
        <w:rPr>
          <w:rFonts w:ascii="Book Antiqua" w:hAnsi="Book Antiqua" w:cs="Arial"/>
          <w:lang w:val="en-US"/>
        </w:rPr>
        <w:instrText xml:space="preserve"> ADDIN EN.CITE </w:instrText>
      </w:r>
      <w:r w:rsidR="000C0F46" w:rsidRPr="00DC655D">
        <w:rPr>
          <w:rFonts w:ascii="Book Antiqua" w:hAnsi="Book Antiqua" w:cs="Arial"/>
        </w:rPr>
        <w:fldChar w:fldCharType="begin">
          <w:fldData xml:space="preserve">PEVuZE5vdGU+PENpdGU+PEF1dGhvcj5EZWhhbDwvQXV0aG9yPjxZZWFyPjIwMTI8L1llYXI+PFJl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</w:fldData>
        </w:fldChar>
      </w:r>
      <w:r w:rsidR="000C0F46" w:rsidRPr="00DC655D">
        <w:rPr>
          <w:rFonts w:ascii="Book Antiqua" w:hAnsi="Book Antiqua" w:cs="Arial"/>
          <w:lang w:val="en-US"/>
        </w:rPr>
        <w:instrText xml:space="preserve"> ADDIN EN.CITE.DATA </w:instrText>
      </w:r>
      <w:r w:rsidR="000C0F46" w:rsidRPr="00DC655D">
        <w:rPr>
          <w:rFonts w:ascii="Book Antiqua" w:hAnsi="Book Antiqua" w:cs="Arial"/>
        </w:rPr>
      </w:r>
      <w:r w:rsidR="000C0F46" w:rsidRPr="00DC655D">
        <w:rPr>
          <w:rFonts w:ascii="Book Antiqua" w:hAnsi="Book Antiqua" w:cs="Arial"/>
        </w:rPr>
        <w:fldChar w:fldCharType="end"/>
      </w:r>
      <w:r w:rsidR="000C0F46" w:rsidRPr="00DC655D">
        <w:rPr>
          <w:rFonts w:ascii="Book Antiqua" w:hAnsi="Book Antiqua" w:cs="Arial"/>
        </w:rPr>
      </w:r>
      <w:r w:rsidR="000C0F46" w:rsidRPr="00DC655D">
        <w:rPr>
          <w:rFonts w:ascii="Book Antiqua" w:hAnsi="Book Antiqua" w:cs="Arial"/>
        </w:rPr>
        <w:fldChar w:fldCharType="separate"/>
      </w:r>
      <w:r w:rsidR="000C0F46" w:rsidRPr="00DC655D">
        <w:rPr>
          <w:rFonts w:ascii="Book Antiqua" w:hAnsi="Book Antiqua" w:cs="Arial"/>
          <w:noProof/>
          <w:vertAlign w:val="superscript"/>
          <w:lang w:val="en-US"/>
        </w:rPr>
        <w:t>[</w:t>
      </w:r>
      <w:hyperlink w:anchor="_ENREF_5" w:tooltip="Dehal, 2012 #2195" w:history="1">
        <w:r w:rsidR="000C0F46" w:rsidRPr="00DC655D">
          <w:rPr>
            <w:rFonts w:ascii="Book Antiqua" w:hAnsi="Book Antiqua" w:cs="Arial"/>
            <w:noProof/>
            <w:vertAlign w:val="superscript"/>
            <w:lang w:val="en-US"/>
          </w:rPr>
          <w:t>5-7</w:t>
        </w:r>
      </w:hyperlink>
      <w:r w:rsidR="000C0F46" w:rsidRPr="00DC655D">
        <w:rPr>
          <w:rFonts w:ascii="Book Antiqua" w:hAnsi="Book Antiqua" w:cs="Arial"/>
          <w:noProof/>
          <w:vertAlign w:val="superscript"/>
          <w:lang w:val="en-US"/>
        </w:rPr>
        <w:t>]</w:t>
      </w:r>
      <w:r w:rsidR="000C0F46" w:rsidRPr="00DC655D">
        <w:rPr>
          <w:rFonts w:ascii="Book Antiqua" w:hAnsi="Book Antiqua" w:cs="Arial"/>
        </w:rPr>
        <w:fldChar w:fldCharType="end"/>
      </w:r>
      <w:r w:rsidRPr="00DC655D">
        <w:rPr>
          <w:rFonts w:ascii="Book Antiqua" w:hAnsi="Book Antiqua" w:cs="Arial"/>
          <w:lang w:val="en-US"/>
        </w:rPr>
        <w:t>.</w:t>
      </w:r>
    </w:p>
    <w:p w:rsidR="00B7194D" w:rsidRPr="00DC655D" w:rsidRDefault="00B7194D" w:rsidP="002C389B">
      <w:pPr>
        <w:spacing w:after="0" w:line="360" w:lineRule="auto"/>
        <w:ind w:firstLine="851"/>
        <w:jc w:val="both"/>
        <w:rPr>
          <w:rFonts w:ascii="Book Antiqua" w:hAnsi="Book Antiqua" w:cs="Arial"/>
          <w:sz w:val="24"/>
          <w:szCs w:val="24"/>
        </w:rPr>
      </w:pPr>
    </w:p>
    <w:p w:rsidR="00B7194D" w:rsidRPr="00DC655D" w:rsidRDefault="009470C6" w:rsidP="002C389B">
      <w:pPr>
        <w:spacing w:after="0" w:line="360" w:lineRule="auto"/>
        <w:jc w:val="both"/>
        <w:rPr>
          <w:rFonts w:ascii="Book Antiqua" w:hAnsi="Book Antiqua" w:cs="Arial"/>
          <w:b/>
          <w:i/>
          <w:sz w:val="24"/>
          <w:szCs w:val="24"/>
        </w:rPr>
      </w:pPr>
      <w:r w:rsidRPr="00DC655D">
        <w:rPr>
          <w:rFonts w:ascii="Book Antiqua" w:hAnsi="Book Antiqua" w:cs="Arial"/>
          <w:b/>
          <w:i/>
          <w:sz w:val="24"/>
          <w:szCs w:val="24"/>
        </w:rPr>
        <w:t>A</w:t>
      </w:r>
      <w:r w:rsidR="00B7194D" w:rsidRPr="00DC655D">
        <w:rPr>
          <w:rFonts w:ascii="Book Antiqua" w:hAnsi="Book Antiqua" w:cs="Arial"/>
          <w:b/>
          <w:i/>
          <w:sz w:val="24"/>
          <w:szCs w:val="24"/>
        </w:rPr>
        <w:t xml:space="preserve">denoma-adenocarcinoma sequence model </w:t>
      </w:r>
    </w:p>
    <w:p w:rsidR="00B7194D" w:rsidRPr="00DC655D" w:rsidRDefault="00B7194D" w:rsidP="002C389B">
      <w:pPr>
        <w:pStyle w:val="a3"/>
        <w:shd w:val="clear" w:color="auto" w:fill="FFFFFF"/>
        <w:spacing w:before="0" w:beforeAutospacing="0" w:after="0" w:afterAutospacing="0" w:line="360" w:lineRule="auto"/>
        <w:contextualSpacing/>
        <w:jc w:val="both"/>
        <w:rPr>
          <w:rFonts w:ascii="Book Antiqua" w:hAnsi="Book Antiqua" w:cs="Arial"/>
          <w:lang w:val="en-US"/>
        </w:rPr>
      </w:pPr>
      <w:r w:rsidRPr="00DC655D">
        <w:rPr>
          <w:rFonts w:ascii="Book Antiqua" w:hAnsi="Book Antiqua" w:cs="Arial"/>
          <w:lang w:val="en-US"/>
        </w:rPr>
        <w:t xml:space="preserve">The adenoma-adenocarcinoma sequence model is the most well-known and accepted hypothesis </w:t>
      </w:r>
      <w:r w:rsidR="00D36E88" w:rsidRPr="00DC655D">
        <w:rPr>
          <w:rFonts w:ascii="Book Antiqua" w:hAnsi="Book Antiqua" w:cs="Arial"/>
          <w:lang w:val="en-US"/>
        </w:rPr>
        <w:t xml:space="preserve">for </w:t>
      </w:r>
      <w:r w:rsidRPr="00DC655D">
        <w:rPr>
          <w:rFonts w:ascii="Book Antiqua" w:hAnsi="Book Antiqua" w:cs="Arial"/>
          <w:lang w:val="en-US"/>
        </w:rPr>
        <w:t>the development of colon cancer</w:t>
      </w:r>
      <w:r w:rsidR="000C0F46" w:rsidRPr="00DC655D">
        <w:rPr>
          <w:rFonts w:ascii="Book Antiqua" w:hAnsi="Book Antiqua" w:cs="Arial"/>
          <w:lang w:val="en-US"/>
        </w:rPr>
        <w:fldChar w:fldCharType="begin"/>
      </w:r>
      <w:r w:rsidR="000C0F46" w:rsidRPr="00DC655D">
        <w:rPr>
          <w:rFonts w:ascii="Book Antiqua" w:hAnsi="Book Antiqua" w:cs="Arial"/>
          <w:lang w:val="en-US"/>
        </w:rPr>
        <w:instrText xml:space="preserve"> ADDIN EN.CITE &lt;EndNote&gt;&lt;Cite&gt;&lt;Author&gt;Fearon&lt;/Author&gt;&lt;Year&gt;1990&lt;/Year&gt;&lt;RecNum&gt;1970&lt;/RecNum&gt;&lt;DisplayText&gt;&lt;style face="superscript"&gt;[8]&lt;/style&gt;&lt;/DisplayText&gt;&lt;record&gt;&lt;rec-number&gt;1970&lt;/rec-number&gt;&lt;foreign-keys&gt;&lt;key app="EN" db-id="pdxx9rfzk0adxpe5t9b52faddp99vf5v2wdr" timestamp="1343818595"&gt;1970&lt;/key&gt;&lt;/foreign-keys&gt;&lt;ref-type name="Journal Article"&gt;17&lt;/ref-type&gt;&lt;contributors&gt;&lt;authors&gt;&lt;author&gt;Fearon, E. R.&lt;/author&gt;&lt;author&gt;Vogelstein, B.&lt;/author&gt;&lt;/authors&gt;&lt;/contributors&gt;&lt;auth-address&gt;Oncology Center, Johns Hopkins University School of Medicine, Baltimore, Maryland 21231.&lt;/auth-address&gt;&lt;titles&gt;&lt;title&gt;A genetic model for colorectal tumorigenesis&lt;/title&gt;&lt;secondary-title&gt;Cell&lt;/secondary-title&gt;&lt;/titles&gt;&lt;periodical&gt;&lt;full-title&gt;Cell&lt;/full-title&gt;&lt;/periodical&gt;&lt;pages&gt;759-67&lt;/pages&gt;&lt;volume&gt;61&lt;/volume&gt;&lt;number&gt;5&lt;/number&gt;&lt;edition&gt;1990/06/01&lt;/edition&gt;&lt;keywords&gt;&lt;keyword&gt;Alleles&lt;/keyword&gt;&lt;keyword&gt;Chromosome Deletion&lt;/keyword&gt;&lt;keyword&gt;Colorectal Neoplasms/*genetics&lt;/keyword&gt;&lt;keyword&gt;Heterozygote&lt;/keyword&gt;&lt;keyword&gt;Humans&lt;/keyword&gt;&lt;keyword&gt;Models, Genetic&lt;/keyword&gt;&lt;keyword&gt;Mutation&lt;/keyword&gt;&lt;keyword&gt;Oncogenes/genetics&lt;/keyword&gt;&lt;keyword&gt;Suppression, Genetic&lt;/keyword&gt;&lt;/keywords&gt;&lt;dates&gt;&lt;year&gt;1990&lt;/year&gt;&lt;pub-dates&gt;&lt;date&gt;Jun 1&lt;/date&gt;&lt;/pub-dates&gt;&lt;/dates&gt;&lt;isbn&gt;0092-8674 (Print)&amp;#xD;0092-8674 (Linking)&lt;/isbn&gt;&lt;accession-num&gt;2188735&lt;/accession-num&gt;&lt;urls&gt;&lt;related-urls&gt;&lt;url&gt;http://www.ncbi.nlm.nih.gov/entrez/query.fcgi?cmd=Retrieve&amp;amp;db=PubMed&amp;amp;dopt=Citation&amp;amp;list_uids=2188735&lt;/url&gt;&lt;/related-urls&gt;&lt;/urls&gt;&lt;electronic-resource-num&gt;0092-8674(90)90186-I [pii]&lt;/electronic-resource-num&gt;&lt;language&gt;eng&lt;/language&gt;&lt;/record&gt;&lt;/Cite&gt;&lt;/EndNote&gt;</w:instrText>
      </w:r>
      <w:r w:rsidR="000C0F46"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8" w:tooltip="Fearon, 1990 #1970" w:history="1">
        <w:r w:rsidR="000C0F46" w:rsidRPr="00DC655D">
          <w:rPr>
            <w:rFonts w:ascii="Book Antiqua" w:hAnsi="Book Antiqua" w:cs="Arial"/>
            <w:noProof/>
            <w:vertAlign w:val="superscript"/>
            <w:lang w:val="en-US"/>
          </w:rPr>
          <w:t>8</w:t>
        </w:r>
      </w:hyperlink>
      <w:r w:rsidR="000C0F46" w:rsidRPr="00DC655D">
        <w:rPr>
          <w:rFonts w:ascii="Book Antiqua" w:hAnsi="Book Antiqua" w:cs="Arial"/>
          <w:noProof/>
          <w:vertAlign w:val="superscript"/>
          <w:lang w:val="en-US"/>
        </w:rPr>
        <w:t>]</w:t>
      </w:r>
      <w:r w:rsidR="000C0F46" w:rsidRPr="00DC655D">
        <w:rPr>
          <w:rFonts w:ascii="Book Antiqua" w:hAnsi="Book Antiqua" w:cs="Arial"/>
          <w:lang w:val="en-US"/>
        </w:rPr>
        <w:fldChar w:fldCharType="end"/>
      </w:r>
      <w:r w:rsidRPr="00DC655D">
        <w:rPr>
          <w:rFonts w:ascii="Book Antiqua" w:hAnsi="Book Antiqua" w:cs="Arial"/>
          <w:lang w:val="en-US"/>
        </w:rPr>
        <w:t>. It is thought that a sequence of mutations o</w:t>
      </w:r>
      <w:r w:rsidR="00D36E88" w:rsidRPr="00DC655D">
        <w:rPr>
          <w:rFonts w:ascii="Book Antiqua" w:hAnsi="Book Antiqua" w:cs="Arial"/>
          <w:lang w:val="en-US"/>
        </w:rPr>
        <w:t>f</w:t>
      </w:r>
      <w:r w:rsidRPr="00DC655D">
        <w:rPr>
          <w:rFonts w:ascii="Book Antiqua" w:hAnsi="Book Antiqua" w:cs="Arial"/>
          <w:lang w:val="en-US"/>
        </w:rPr>
        <w:t xml:space="preserve"> the epithelial stem cell niche induce</w:t>
      </w:r>
      <w:r w:rsidR="00D36E88" w:rsidRPr="00DC655D">
        <w:rPr>
          <w:rFonts w:ascii="Book Antiqua" w:hAnsi="Book Antiqua" w:cs="Arial"/>
          <w:lang w:val="en-US"/>
        </w:rPr>
        <w:t>s</w:t>
      </w:r>
      <w:r w:rsidRPr="00DC655D">
        <w:rPr>
          <w:rFonts w:ascii="Book Antiqua" w:hAnsi="Book Antiqua" w:cs="Arial"/>
          <w:lang w:val="en-US"/>
        </w:rPr>
        <w:t xml:space="preserve"> the development of colon tumors through different stages, such as initiation, promotion and progression</w:t>
      </w:r>
      <w:r w:rsidR="000C0F46" w:rsidRPr="00DC655D">
        <w:rPr>
          <w:rFonts w:ascii="Book Antiqua" w:hAnsi="Book Antiqua" w:cs="Arial"/>
          <w:lang w:val="en-US"/>
        </w:rPr>
        <w:fldChar w:fldCharType="begin"/>
      </w:r>
      <w:r w:rsidR="000C0F46" w:rsidRPr="00DC655D">
        <w:rPr>
          <w:rFonts w:ascii="Book Antiqua" w:hAnsi="Book Antiqua" w:cs="Arial"/>
          <w:lang w:val="en-US"/>
        </w:rPr>
        <w:instrText xml:space="preserve"> ADDIN EN.CITE &lt;EndNote&gt;&lt;Cite&gt;&lt;Author&gt;Fearon&lt;/Author&gt;&lt;Year&gt;1990&lt;/Year&gt;&lt;RecNum&gt;1970&lt;/RecNum&gt;&lt;DisplayText&gt;&lt;style face="superscript"&gt;[8]&lt;/style&gt;&lt;/DisplayText&gt;&lt;record&gt;&lt;rec-number&gt;1970&lt;/rec-number&gt;&lt;foreign-keys&gt;&lt;key app="EN" db-id="pdxx9rfzk0adxpe5t9b52faddp99vf5v2wdr" timestamp="1343818595"&gt;1970&lt;/key&gt;&lt;/foreign-keys&gt;&lt;ref-type name="Journal Article"&gt;17&lt;/ref-type&gt;&lt;contributors&gt;&lt;authors&gt;&lt;author&gt;Fearon, E. R.&lt;/author&gt;&lt;author&gt;Vogelstein, B.&lt;/author&gt;&lt;/authors&gt;&lt;/contributors&gt;&lt;auth-address&gt;Oncology Center, Johns Hopkins University School of Medicine, Baltimore, Maryland 21231.&lt;/auth-address&gt;&lt;titles&gt;&lt;title&gt;A genetic model for colorectal tumorigenesis&lt;/title&gt;&lt;secondary-title&gt;Cell&lt;/secondary-title&gt;&lt;/titles&gt;&lt;periodical&gt;&lt;full-title&gt;Cell&lt;/full-title&gt;&lt;/periodical&gt;&lt;pages&gt;759-67&lt;/pages&gt;&lt;volume&gt;61&lt;/volume&gt;&lt;number&gt;5&lt;/number&gt;&lt;edition&gt;1990/06/01&lt;/edition&gt;&lt;keywords&gt;&lt;keyword&gt;Alleles&lt;/keyword&gt;&lt;keyword&gt;Chromosome Deletion&lt;/keyword&gt;&lt;keyword&gt;Colorectal Neoplasms/*genetics&lt;/keyword&gt;&lt;keyword&gt;Heterozygote&lt;/keyword&gt;&lt;keyword&gt;Humans&lt;/keyword&gt;&lt;keyword&gt;Models, Genetic&lt;/keyword&gt;&lt;keyword&gt;Mutation&lt;/keyword&gt;&lt;keyword&gt;Oncogenes/genetics&lt;/keyword&gt;&lt;keyword&gt;Suppression, Genetic&lt;/keyword&gt;&lt;/keywords&gt;&lt;dates&gt;&lt;year&gt;1990&lt;/year&gt;&lt;pub-dates&gt;&lt;date&gt;Jun 1&lt;/date&gt;&lt;/pub-dates&gt;&lt;/dates&gt;&lt;isbn&gt;0092-8674 (Print)&amp;#xD;0092-8674 (Linking)&lt;/isbn&gt;&lt;accession-num&gt;2188735&lt;/accession-num&gt;&lt;urls&gt;&lt;related-urls&gt;&lt;url&gt;http://www.ncbi.nlm.nih.gov/entrez/query.fcgi?cmd=Retrieve&amp;amp;db=PubMed&amp;amp;dopt=Citation&amp;amp;list_uids=2188735&lt;/url&gt;&lt;/related-urls&gt;&lt;/urls&gt;&lt;electronic-resource-num&gt;0092-8674(90)90186-I [pii]&lt;/electronic-resource-num&gt;&lt;language&gt;eng&lt;/language&gt;&lt;/record&gt;&lt;/Cite&gt;&lt;/EndNote&gt;</w:instrText>
      </w:r>
      <w:r w:rsidR="000C0F46"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8" w:tooltip="Fearon, 1990 #1970" w:history="1">
        <w:r w:rsidR="000C0F46" w:rsidRPr="00DC655D">
          <w:rPr>
            <w:rFonts w:ascii="Book Antiqua" w:hAnsi="Book Antiqua" w:cs="Arial"/>
            <w:noProof/>
            <w:vertAlign w:val="superscript"/>
            <w:lang w:val="en-US"/>
          </w:rPr>
          <w:t>8</w:t>
        </w:r>
      </w:hyperlink>
      <w:r w:rsidR="000C0F46" w:rsidRPr="00DC655D">
        <w:rPr>
          <w:rFonts w:ascii="Book Antiqua" w:hAnsi="Book Antiqua" w:cs="Arial"/>
          <w:noProof/>
          <w:vertAlign w:val="superscript"/>
          <w:lang w:val="en-US"/>
        </w:rPr>
        <w:t>]</w:t>
      </w:r>
      <w:r w:rsidR="000C0F46" w:rsidRPr="00DC655D">
        <w:rPr>
          <w:rFonts w:ascii="Book Antiqua" w:hAnsi="Book Antiqua" w:cs="Arial"/>
          <w:lang w:val="en-US"/>
        </w:rPr>
        <w:fldChar w:fldCharType="end"/>
      </w:r>
      <w:r w:rsidRPr="00DC655D">
        <w:rPr>
          <w:rFonts w:ascii="Book Antiqua" w:hAnsi="Book Antiqua" w:cs="Arial"/>
          <w:lang w:val="en-US"/>
        </w:rPr>
        <w:t>. Initiation is known as a</w:t>
      </w:r>
      <w:r w:rsidR="00D36E88" w:rsidRPr="00DC655D">
        <w:rPr>
          <w:rFonts w:ascii="Book Antiqua" w:hAnsi="Book Antiqua" w:cs="Arial"/>
          <w:lang w:val="en-US"/>
        </w:rPr>
        <w:t xml:space="preserve">n irreversible </w:t>
      </w:r>
      <w:r w:rsidRPr="00DC655D">
        <w:rPr>
          <w:rFonts w:ascii="Book Antiqua" w:hAnsi="Book Antiqua" w:cs="Arial"/>
          <w:lang w:val="en-US"/>
        </w:rPr>
        <w:t xml:space="preserve">step, where </w:t>
      </w:r>
      <w:r w:rsidR="00AF52B1" w:rsidRPr="00DC655D">
        <w:rPr>
          <w:rFonts w:ascii="Book Antiqua" w:hAnsi="Book Antiqua" w:cs="Arial"/>
          <w:lang w:val="en-US"/>
        </w:rPr>
        <w:t>mutations in one or two gatekeeper genes occur in a single-cryptal stem cell</w:t>
      </w:r>
      <w:r w:rsidR="00D36E88" w:rsidRPr="00DC655D">
        <w:rPr>
          <w:rFonts w:ascii="Book Antiqua" w:hAnsi="Book Antiqua" w:cs="Arial"/>
          <w:lang w:val="en-US"/>
        </w:rPr>
        <w:t xml:space="preserve">. This will then </w:t>
      </w:r>
      <w:r w:rsidRPr="00DC655D">
        <w:rPr>
          <w:rFonts w:ascii="Book Antiqua" w:hAnsi="Book Antiqua" w:cs="Arial"/>
          <w:lang w:val="en-US"/>
        </w:rPr>
        <w:t xml:space="preserve">disrupt cell </w:t>
      </w:r>
      <w:r w:rsidR="00D36E88" w:rsidRPr="00DC655D">
        <w:rPr>
          <w:rFonts w:ascii="Book Antiqua" w:hAnsi="Book Antiqua" w:cs="Arial"/>
          <w:lang w:val="en-US"/>
        </w:rPr>
        <w:t xml:space="preserve">proliferation, leading to </w:t>
      </w:r>
      <w:r w:rsidRPr="00DC655D">
        <w:rPr>
          <w:rFonts w:ascii="Book Antiqua" w:hAnsi="Book Antiqua" w:cs="Arial"/>
          <w:lang w:val="en-US"/>
        </w:rPr>
        <w:t>the expansion of malignant clones</w:t>
      </w:r>
      <w:r w:rsidR="00D36E88" w:rsidRPr="00DC655D">
        <w:rPr>
          <w:rFonts w:ascii="Book Antiqua" w:hAnsi="Book Antiqua" w:cs="Arial"/>
          <w:lang w:val="en-US"/>
        </w:rPr>
        <w:t>, a process termed promotion</w:t>
      </w:r>
      <w:r w:rsidRPr="00DC655D">
        <w:rPr>
          <w:rFonts w:ascii="Book Antiqua" w:hAnsi="Book Antiqua" w:cs="Arial"/>
          <w:lang w:val="en-US"/>
        </w:rPr>
        <w:fldChar w:fldCharType="begin">
          <w:fldData xml:space="preserve">PEVuZE5vdGU+PENpdGU+PEF1dGhvcj5aZWtpPC9BdXRob3I+PFllYXI+MjAxMTwvWWVhcj48UmVj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</w:fldData>
        </w:fldChar>
      </w:r>
      <w:r w:rsidR="000C0F46" w:rsidRPr="00DC655D">
        <w:rPr>
          <w:rFonts w:ascii="Book Antiqua" w:hAnsi="Book Antiqua" w:cs="Arial"/>
          <w:lang w:val="en-US"/>
        </w:rPr>
        <w:instrText xml:space="preserve"> ADDIN EN.CITE </w:instrText>
      </w:r>
      <w:r w:rsidR="000C0F46" w:rsidRPr="00DC655D">
        <w:rPr>
          <w:rFonts w:ascii="Book Antiqua" w:hAnsi="Book Antiqua" w:cs="Arial"/>
          <w:lang w:val="en-US"/>
        </w:rPr>
        <w:fldChar w:fldCharType="begin">
          <w:fldData xml:space="preserve">PEVuZE5vdGU+PENpdGU+PEF1dGhvcj5aZWtpPC9BdXRob3I+PFllYXI+MjAxMTwvWWVhcj48UmVj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</w:fldData>
        </w:fldChar>
      </w:r>
      <w:r w:rsidR="000C0F46" w:rsidRPr="00DC655D">
        <w:rPr>
          <w:rFonts w:ascii="Book Antiqua" w:hAnsi="Book Antiqua" w:cs="Arial"/>
          <w:lang w:val="en-US"/>
        </w:rPr>
        <w:instrText xml:space="preserve"> ADDIN EN.CITE.DATA </w:instrText>
      </w:r>
      <w:r w:rsidR="000C0F46" w:rsidRPr="00DC655D">
        <w:rPr>
          <w:rFonts w:ascii="Book Antiqua" w:hAnsi="Book Antiqua" w:cs="Arial"/>
          <w:lang w:val="en-US"/>
        </w:rPr>
      </w:r>
      <w:r w:rsidR="000C0F46" w:rsidRPr="00DC655D">
        <w:rPr>
          <w:rFonts w:ascii="Book Antiqua" w:hAnsi="Book Antiqua" w:cs="Arial"/>
          <w:lang w:val="en-US"/>
        </w:rPr>
        <w:fldChar w:fldCharType="end"/>
      </w:r>
      <w:r w:rsidRPr="00DC655D">
        <w:rPr>
          <w:rFonts w:ascii="Book Antiqua" w:hAnsi="Book Antiqua" w:cs="Arial"/>
          <w:lang w:val="en-US"/>
        </w:rPr>
      </w:r>
      <w:r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9" w:tooltip="Zeki, 2011 #2918" w:history="1">
        <w:r w:rsidR="000C0F46" w:rsidRPr="00DC655D">
          <w:rPr>
            <w:rFonts w:ascii="Book Antiqua" w:hAnsi="Book Antiqua" w:cs="Arial"/>
            <w:noProof/>
            <w:vertAlign w:val="superscript"/>
            <w:lang w:val="en-US"/>
          </w:rPr>
          <w:t>9</w:t>
        </w:r>
      </w:hyperlink>
      <w:r w:rsidR="000458E8" w:rsidRPr="00DC655D">
        <w:rPr>
          <w:rFonts w:ascii="Book Antiqua" w:hAnsi="Book Antiqua" w:cs="Arial"/>
          <w:noProof/>
          <w:vertAlign w:val="superscript"/>
          <w:lang w:val="en-US"/>
        </w:rPr>
        <w:t>,</w:t>
      </w:r>
      <w:hyperlink w:anchor="_ENREF_10" w:tooltip="Luebeck, 2002 #1747" w:history="1">
        <w:r w:rsidR="000C0F46" w:rsidRPr="00DC655D">
          <w:rPr>
            <w:rFonts w:ascii="Book Antiqua" w:hAnsi="Book Antiqua" w:cs="Arial"/>
            <w:noProof/>
            <w:vertAlign w:val="superscript"/>
            <w:lang w:val="en-US"/>
          </w:rPr>
          <w:t>10</w:t>
        </w:r>
      </w:hyperlink>
      <w:r w:rsidR="000C0F46" w:rsidRPr="00DC655D">
        <w:rPr>
          <w:rFonts w:ascii="Book Antiqua" w:hAnsi="Book Antiqua" w:cs="Arial"/>
          <w:noProof/>
          <w:vertAlign w:val="superscript"/>
          <w:lang w:val="en-US"/>
        </w:rPr>
        <w:t>]</w:t>
      </w:r>
      <w:r w:rsidRPr="00DC655D">
        <w:rPr>
          <w:rFonts w:ascii="Book Antiqua" w:hAnsi="Book Antiqua" w:cs="Arial"/>
          <w:lang w:val="en-US"/>
        </w:rPr>
        <w:fldChar w:fldCharType="end"/>
      </w:r>
      <w:r w:rsidRPr="00DC655D">
        <w:rPr>
          <w:rFonts w:ascii="Book Antiqua" w:hAnsi="Book Antiqua" w:cs="Arial"/>
          <w:lang w:val="en-US"/>
        </w:rPr>
        <w:t xml:space="preserve">. </w:t>
      </w:r>
      <w:r w:rsidR="00131228" w:rsidRPr="00DC655D">
        <w:rPr>
          <w:rFonts w:ascii="Book Antiqua" w:hAnsi="Book Antiqua" w:cs="Arial"/>
          <w:lang w:val="en-US"/>
        </w:rPr>
        <w:t xml:space="preserve">Mutations are </w:t>
      </w:r>
      <w:r w:rsidR="00153A8D" w:rsidRPr="00DC655D">
        <w:rPr>
          <w:rFonts w:ascii="Book Antiqua" w:hAnsi="Book Antiqua" w:cs="Arial"/>
          <w:lang w:val="en-US"/>
        </w:rPr>
        <w:t xml:space="preserve">thought </w:t>
      </w:r>
      <w:r w:rsidR="00AD3CAF" w:rsidRPr="00DC655D">
        <w:rPr>
          <w:rFonts w:ascii="Book Antiqua" w:hAnsi="Book Antiqua" w:cs="Arial"/>
          <w:lang w:val="en-US"/>
        </w:rPr>
        <w:t xml:space="preserve">to </w:t>
      </w:r>
      <w:r w:rsidR="00D36E88" w:rsidRPr="00DC655D">
        <w:rPr>
          <w:rFonts w:ascii="Book Antiqua" w:hAnsi="Book Antiqua" w:cs="Arial"/>
          <w:lang w:val="en-US"/>
        </w:rPr>
        <w:t>derive from</w:t>
      </w:r>
      <w:r w:rsidR="00131228" w:rsidRPr="00DC655D">
        <w:rPr>
          <w:rFonts w:ascii="Book Antiqua" w:hAnsi="Book Antiqua" w:cs="Arial"/>
          <w:lang w:val="en-US"/>
        </w:rPr>
        <w:t xml:space="preserve"> cell exposure </w:t>
      </w:r>
      <w:r w:rsidR="00153A8D" w:rsidRPr="00DC655D">
        <w:rPr>
          <w:rFonts w:ascii="Book Antiqua" w:hAnsi="Book Antiqua" w:cs="Arial"/>
          <w:lang w:val="en-US"/>
        </w:rPr>
        <w:t xml:space="preserve">to carcinogenic compounds </w:t>
      </w:r>
      <w:r w:rsidR="00AD3CAF" w:rsidRPr="00DC655D">
        <w:rPr>
          <w:rFonts w:ascii="Book Antiqua" w:hAnsi="Book Antiqua" w:cs="Arial"/>
          <w:lang w:val="en-US"/>
        </w:rPr>
        <w:t xml:space="preserve">which </w:t>
      </w:r>
      <w:r w:rsidR="00D36E88" w:rsidRPr="00DC655D">
        <w:rPr>
          <w:rFonts w:ascii="Book Antiqua" w:hAnsi="Book Antiqua" w:cs="Arial"/>
          <w:lang w:val="en-US"/>
        </w:rPr>
        <w:t xml:space="preserve">directly attack the DNA or </w:t>
      </w:r>
      <w:r w:rsidR="00AD3CAF" w:rsidRPr="00DC655D">
        <w:rPr>
          <w:rFonts w:ascii="Book Antiqua" w:hAnsi="Book Antiqua" w:cs="Arial"/>
          <w:lang w:val="en-US"/>
        </w:rPr>
        <w:t xml:space="preserve">lead to increased </w:t>
      </w:r>
      <w:r w:rsidR="00153A8D" w:rsidRPr="00DC655D">
        <w:rPr>
          <w:rFonts w:ascii="Book Antiqua" w:hAnsi="Book Antiqua" w:cs="Arial"/>
          <w:lang w:val="en-US"/>
        </w:rPr>
        <w:t xml:space="preserve">oxidative </w:t>
      </w:r>
      <w:r w:rsidR="00131228" w:rsidRPr="00DC655D">
        <w:rPr>
          <w:rFonts w:ascii="Book Antiqua" w:hAnsi="Book Antiqua" w:cs="Arial"/>
          <w:lang w:val="en-US"/>
        </w:rPr>
        <w:t xml:space="preserve">stress </w:t>
      </w:r>
      <w:r w:rsidR="00AD3CAF" w:rsidRPr="00DC655D">
        <w:rPr>
          <w:rFonts w:ascii="Book Antiqua" w:hAnsi="Book Antiqua" w:cs="Arial"/>
          <w:lang w:val="en-US"/>
        </w:rPr>
        <w:t xml:space="preserve">with the </w:t>
      </w:r>
      <w:r w:rsidR="00153A8D" w:rsidRPr="00DC655D">
        <w:rPr>
          <w:rFonts w:ascii="Book Antiqua" w:hAnsi="Book Antiqua" w:cs="Arial"/>
          <w:lang w:val="en-US"/>
        </w:rPr>
        <w:t xml:space="preserve">generation of reactive oxygen species (ROS), which would </w:t>
      </w:r>
      <w:r w:rsidR="00131228" w:rsidRPr="00DC655D">
        <w:rPr>
          <w:rFonts w:ascii="Book Antiqua" w:hAnsi="Book Antiqua" w:cs="Arial"/>
          <w:lang w:val="en-US"/>
        </w:rPr>
        <w:t xml:space="preserve">then </w:t>
      </w:r>
      <w:r w:rsidR="00153A8D" w:rsidRPr="00DC655D">
        <w:rPr>
          <w:rFonts w:ascii="Book Antiqua" w:hAnsi="Book Antiqua" w:cs="Arial"/>
          <w:lang w:val="en-US"/>
        </w:rPr>
        <w:t>attack the DNA basis inducing mutations</w:t>
      </w:r>
      <w:r w:rsidR="00BA021B" w:rsidRPr="00DC655D">
        <w:rPr>
          <w:rFonts w:ascii="Book Antiqua" w:hAnsi="Book Antiqua" w:cs="Arial"/>
          <w:lang w:val="en-US"/>
        </w:rPr>
        <w:fldChar w:fldCharType="begin">
          <w:fldData xml:space="preserve">PEVuZE5vdGU+PENpdGU+PEF1dGhvcj5NYWtvdnNraTwvQXV0aG9yPjxZZWFyPjIwMTI8L1llYXI+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</w:fldData>
        </w:fldChar>
      </w:r>
      <w:r w:rsidR="000C0F46" w:rsidRPr="00DC655D">
        <w:rPr>
          <w:rFonts w:ascii="Book Antiqua" w:hAnsi="Book Antiqua" w:cs="Arial"/>
          <w:lang w:val="en-US"/>
        </w:rPr>
        <w:instrText xml:space="preserve"> ADDIN EN.CITE </w:instrText>
      </w:r>
      <w:r w:rsidR="000C0F46" w:rsidRPr="00DC655D">
        <w:rPr>
          <w:rFonts w:ascii="Book Antiqua" w:hAnsi="Book Antiqua" w:cs="Arial"/>
          <w:lang w:val="en-US"/>
        </w:rPr>
        <w:fldChar w:fldCharType="begin">
          <w:fldData xml:space="preserve">PEVuZE5vdGU+PENpdGU+PEF1dGhvcj5NYWtvdnNraTwvQXV0aG9yPjxZZWFyPjIwMTI8L1llYXI+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</w:fldData>
        </w:fldChar>
      </w:r>
      <w:r w:rsidR="000C0F46" w:rsidRPr="00DC655D">
        <w:rPr>
          <w:rFonts w:ascii="Book Antiqua" w:hAnsi="Book Antiqua" w:cs="Arial"/>
          <w:lang w:val="en-US"/>
        </w:rPr>
        <w:instrText xml:space="preserve"> ADDIN EN.CITE.DATA </w:instrText>
      </w:r>
      <w:r w:rsidR="000C0F46" w:rsidRPr="00DC655D">
        <w:rPr>
          <w:rFonts w:ascii="Book Antiqua" w:hAnsi="Book Antiqua" w:cs="Arial"/>
          <w:lang w:val="en-US"/>
        </w:rPr>
      </w:r>
      <w:r w:rsidR="000C0F46" w:rsidRPr="00DC655D">
        <w:rPr>
          <w:rFonts w:ascii="Book Antiqua" w:hAnsi="Book Antiqua" w:cs="Arial"/>
          <w:lang w:val="en-US"/>
        </w:rPr>
        <w:fldChar w:fldCharType="end"/>
      </w:r>
      <w:r w:rsidR="00BA021B" w:rsidRPr="00DC655D">
        <w:rPr>
          <w:rFonts w:ascii="Book Antiqua" w:hAnsi="Book Antiqua" w:cs="Arial"/>
          <w:lang w:val="en-US"/>
        </w:rPr>
      </w:r>
      <w:r w:rsidR="00BA021B"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11" w:tooltip="Makovski, 2012 #3383" w:history="1">
        <w:r w:rsidR="000C0F46" w:rsidRPr="00DC655D">
          <w:rPr>
            <w:rFonts w:ascii="Book Antiqua" w:hAnsi="Book Antiqua" w:cs="Arial"/>
            <w:noProof/>
            <w:vertAlign w:val="superscript"/>
            <w:lang w:val="en-US"/>
          </w:rPr>
          <w:t>11</w:t>
        </w:r>
      </w:hyperlink>
      <w:r w:rsidR="000458E8" w:rsidRPr="00DC655D">
        <w:rPr>
          <w:rFonts w:ascii="Book Antiqua" w:hAnsi="Book Antiqua" w:cs="Arial"/>
          <w:noProof/>
          <w:vertAlign w:val="superscript"/>
          <w:lang w:val="en-US"/>
        </w:rPr>
        <w:t>,</w:t>
      </w:r>
      <w:hyperlink w:anchor="_ENREF_12" w:tooltip="Woo, 2012 #3384" w:history="1">
        <w:r w:rsidR="000C0F46" w:rsidRPr="00DC655D">
          <w:rPr>
            <w:rFonts w:ascii="Book Antiqua" w:hAnsi="Book Antiqua" w:cs="Arial"/>
            <w:noProof/>
            <w:vertAlign w:val="superscript"/>
            <w:lang w:val="en-US"/>
          </w:rPr>
          <w:t>12</w:t>
        </w:r>
      </w:hyperlink>
      <w:r w:rsidR="000C0F46" w:rsidRPr="00DC655D">
        <w:rPr>
          <w:rFonts w:ascii="Book Antiqua" w:hAnsi="Book Antiqua" w:cs="Arial"/>
          <w:noProof/>
          <w:vertAlign w:val="superscript"/>
          <w:lang w:val="en-US"/>
        </w:rPr>
        <w:t>]</w:t>
      </w:r>
      <w:r w:rsidR="00BA021B" w:rsidRPr="00DC655D">
        <w:rPr>
          <w:rFonts w:ascii="Book Antiqua" w:hAnsi="Book Antiqua" w:cs="Arial"/>
          <w:lang w:val="en-US"/>
        </w:rPr>
        <w:fldChar w:fldCharType="end"/>
      </w:r>
      <w:r w:rsidR="00BA021B" w:rsidRPr="00DC655D">
        <w:rPr>
          <w:rFonts w:ascii="Book Antiqua" w:hAnsi="Book Antiqua" w:cs="Arial"/>
          <w:lang w:val="en-US"/>
        </w:rPr>
        <w:t xml:space="preserve">. </w:t>
      </w:r>
      <w:r w:rsidRPr="00DC655D">
        <w:rPr>
          <w:rFonts w:ascii="Book Antiqua" w:hAnsi="Book Antiqua" w:cs="Arial"/>
          <w:lang w:val="en-US"/>
        </w:rPr>
        <w:t xml:space="preserve">Clever’s research group has elegantly generated </w:t>
      </w:r>
      <w:r w:rsidRPr="00DC655D">
        <w:rPr>
          <w:rFonts w:ascii="Book Antiqua" w:hAnsi="Book Antiqua" w:cs="Arial"/>
          <w:i/>
          <w:lang w:val="en-US"/>
        </w:rPr>
        <w:t>Lgr5-</w:t>
      </w:r>
      <w:r w:rsidRPr="00DC655D">
        <w:rPr>
          <w:rFonts w:ascii="Book Antiqua" w:hAnsi="Book Antiqua" w:cs="Arial"/>
          <w:i/>
          <w:vertAlign w:val="superscript"/>
          <w:lang w:val="en-US"/>
        </w:rPr>
        <w:t>EGFP-IRES-creERT2</w:t>
      </w:r>
      <w:r w:rsidRPr="00DC655D">
        <w:rPr>
          <w:rFonts w:ascii="Book Antiqua" w:hAnsi="Book Antiqua" w:cs="Arial"/>
          <w:i/>
          <w:lang w:val="en-US"/>
        </w:rPr>
        <w:t>/Apc</w:t>
      </w:r>
      <w:r w:rsidRPr="00DC655D">
        <w:rPr>
          <w:rFonts w:ascii="Book Antiqua" w:hAnsi="Book Antiqua" w:cs="Arial"/>
          <w:i/>
          <w:vertAlign w:val="superscript"/>
          <w:lang w:val="en-US"/>
        </w:rPr>
        <w:t>flox/flox</w:t>
      </w:r>
      <w:r w:rsidRPr="00DC655D">
        <w:rPr>
          <w:rFonts w:ascii="Book Antiqua" w:hAnsi="Book Antiqua" w:cs="Arial"/>
          <w:lang w:val="en-US"/>
        </w:rPr>
        <w:t xml:space="preserve"> mice, which have a stem-cell-specific knockin reporter for tamoxifen-inducible loss of the adenomatous polyposis coli (APC) sequence, and found that this gen</w:t>
      </w:r>
      <w:r w:rsidR="00D36E88" w:rsidRPr="00DC655D">
        <w:rPr>
          <w:rFonts w:ascii="Book Antiqua" w:hAnsi="Book Antiqua" w:cs="Arial"/>
          <w:lang w:val="en-US"/>
        </w:rPr>
        <w:t>et</w:t>
      </w:r>
      <w:r w:rsidRPr="00DC655D">
        <w:rPr>
          <w:rFonts w:ascii="Book Antiqua" w:hAnsi="Book Antiqua" w:cs="Arial"/>
          <w:lang w:val="en-US"/>
        </w:rPr>
        <w:t xml:space="preserve">ic deletion in </w:t>
      </w:r>
      <w:r w:rsidR="00153A8D" w:rsidRPr="00DC655D">
        <w:rPr>
          <w:rFonts w:ascii="Book Antiqua" w:hAnsi="Book Antiqua" w:cs="Arial"/>
          <w:lang w:val="en-US"/>
        </w:rPr>
        <w:t xml:space="preserve">epithelial </w:t>
      </w:r>
      <w:r w:rsidRPr="00DC655D">
        <w:rPr>
          <w:rFonts w:ascii="Book Antiqua" w:hAnsi="Book Antiqua" w:cs="Arial"/>
          <w:lang w:val="en-US"/>
        </w:rPr>
        <w:t xml:space="preserve">stem cells lead to their transformation within days, </w:t>
      </w:r>
      <w:r w:rsidR="00D36E88" w:rsidRPr="00DC655D">
        <w:rPr>
          <w:rFonts w:ascii="Book Antiqua" w:hAnsi="Book Antiqua" w:cs="Arial"/>
          <w:lang w:val="en-US"/>
        </w:rPr>
        <w:t xml:space="preserve">which was </w:t>
      </w:r>
      <w:r w:rsidRPr="00DC655D">
        <w:rPr>
          <w:rFonts w:ascii="Book Antiqua" w:hAnsi="Book Antiqua" w:cs="Arial"/>
          <w:lang w:val="en-US"/>
        </w:rPr>
        <w:t>due to β-catenin accumulation</w:t>
      </w:r>
      <w:r w:rsidR="000C0F46" w:rsidRPr="00DC655D">
        <w:rPr>
          <w:rFonts w:ascii="Book Antiqua" w:hAnsi="Book Antiqua" w:cs="Arial"/>
          <w:lang w:val="en-US"/>
        </w:rPr>
        <w:fldChar w:fldCharType="begin">
          <w:fldData xml:space="preserve">PEVuZE5vdGU+PENpdGU+PEF1dGhvcj5CYXJrZXI8L0F1dGhvcj48WWVhcj4yMDA5PC9ZZWFyPjxS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==
</w:fldData>
        </w:fldChar>
      </w:r>
      <w:r w:rsidR="000C0F46" w:rsidRPr="00DC655D">
        <w:rPr>
          <w:rFonts w:ascii="Book Antiqua" w:hAnsi="Book Antiqua" w:cs="Arial"/>
          <w:lang w:val="en-US"/>
        </w:rPr>
        <w:instrText xml:space="preserve"> ADDIN EN.CITE </w:instrText>
      </w:r>
      <w:r w:rsidR="000C0F46" w:rsidRPr="00DC655D">
        <w:rPr>
          <w:rFonts w:ascii="Book Antiqua" w:hAnsi="Book Antiqua" w:cs="Arial"/>
          <w:lang w:val="en-US"/>
        </w:rPr>
        <w:fldChar w:fldCharType="begin">
          <w:fldData xml:space="preserve">PEVuZE5vdGU+PENpdGU+PEF1dGhvcj5CYXJrZXI8L0F1dGhvcj48WWVhcj4yMDA5PC9ZZWFyPjxS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==
</w:fldData>
        </w:fldChar>
      </w:r>
      <w:r w:rsidR="000C0F46" w:rsidRPr="00DC655D">
        <w:rPr>
          <w:rFonts w:ascii="Book Antiqua" w:hAnsi="Book Antiqua" w:cs="Arial"/>
          <w:lang w:val="en-US"/>
        </w:rPr>
        <w:instrText xml:space="preserve"> ADDIN EN.CITE.DATA </w:instrText>
      </w:r>
      <w:r w:rsidR="000C0F46" w:rsidRPr="00DC655D">
        <w:rPr>
          <w:rFonts w:ascii="Book Antiqua" w:hAnsi="Book Antiqua" w:cs="Arial"/>
          <w:lang w:val="en-US"/>
        </w:rPr>
      </w:r>
      <w:r w:rsidR="000C0F46" w:rsidRPr="00DC655D">
        <w:rPr>
          <w:rFonts w:ascii="Book Antiqua" w:hAnsi="Book Antiqua" w:cs="Arial"/>
          <w:lang w:val="en-US"/>
        </w:rPr>
        <w:fldChar w:fldCharType="end"/>
      </w:r>
      <w:r w:rsidR="000C0F46" w:rsidRPr="00DC655D">
        <w:rPr>
          <w:rFonts w:ascii="Book Antiqua" w:hAnsi="Book Antiqua" w:cs="Arial"/>
          <w:lang w:val="en-US"/>
        </w:rPr>
      </w:r>
      <w:r w:rsidR="000C0F46"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13" w:tooltip="Barker, 2009 #2925" w:history="1">
        <w:r w:rsidR="000C0F46" w:rsidRPr="00DC655D">
          <w:rPr>
            <w:rFonts w:ascii="Book Antiqua" w:hAnsi="Book Antiqua" w:cs="Arial"/>
            <w:noProof/>
            <w:vertAlign w:val="superscript"/>
            <w:lang w:val="en-US"/>
          </w:rPr>
          <w:t>13</w:t>
        </w:r>
      </w:hyperlink>
      <w:r w:rsidR="000C0F46" w:rsidRPr="00DC655D">
        <w:rPr>
          <w:rFonts w:ascii="Book Antiqua" w:hAnsi="Book Antiqua" w:cs="Arial"/>
          <w:noProof/>
          <w:vertAlign w:val="superscript"/>
          <w:lang w:val="en-US"/>
        </w:rPr>
        <w:t>]</w:t>
      </w:r>
      <w:r w:rsidR="000C0F46" w:rsidRPr="00DC655D">
        <w:rPr>
          <w:rFonts w:ascii="Book Antiqua" w:hAnsi="Book Antiqua" w:cs="Arial"/>
          <w:lang w:val="en-US"/>
        </w:rPr>
        <w:fldChar w:fldCharType="end"/>
      </w:r>
      <w:r w:rsidRPr="00DC655D">
        <w:rPr>
          <w:rFonts w:ascii="Book Antiqua" w:hAnsi="Book Antiqua" w:cs="Arial"/>
          <w:lang w:val="en-US"/>
        </w:rPr>
        <w:t>. This further supports the idea that a monoclonal propagation of acquired stem-cell mutations occurs during the initial steps of colon carcinogenesis</w:t>
      </w:r>
      <w:r w:rsidR="000C0F46" w:rsidRPr="00DC655D">
        <w:rPr>
          <w:rFonts w:ascii="Book Antiqua" w:hAnsi="Book Antiqua" w:cs="Arial"/>
          <w:lang w:val="en-US"/>
        </w:rPr>
        <w:fldChar w:fldCharType="begin">
          <w:fldData xml:space="preserve">PEVuZE5vdGU+PENpdGU+PEF1dGhvcj5aZWtpPC9BdXRob3I+PFllYXI+MjAxMTwvWWVhcj48UmVj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</w:fldData>
        </w:fldChar>
      </w:r>
      <w:r w:rsidR="000C0F46" w:rsidRPr="00DC655D">
        <w:rPr>
          <w:rFonts w:ascii="Book Antiqua" w:hAnsi="Book Antiqua" w:cs="Arial"/>
          <w:lang w:val="en-US"/>
        </w:rPr>
        <w:instrText xml:space="preserve"> ADDIN EN.CITE </w:instrText>
      </w:r>
      <w:r w:rsidR="000C0F46" w:rsidRPr="00DC655D">
        <w:rPr>
          <w:rFonts w:ascii="Book Antiqua" w:hAnsi="Book Antiqua" w:cs="Arial"/>
          <w:lang w:val="en-US"/>
        </w:rPr>
        <w:fldChar w:fldCharType="begin">
          <w:fldData xml:space="preserve">PEVuZE5vdGU+PENpdGU+PEF1dGhvcj5aZWtpPC9BdXRob3I+PFllYXI+MjAxMTwvWWVhcj48UmVj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</w:fldData>
        </w:fldChar>
      </w:r>
      <w:r w:rsidR="000C0F46" w:rsidRPr="00DC655D">
        <w:rPr>
          <w:rFonts w:ascii="Book Antiqua" w:hAnsi="Book Antiqua" w:cs="Arial"/>
          <w:lang w:val="en-US"/>
        </w:rPr>
        <w:instrText xml:space="preserve"> ADDIN EN.CITE.DATA </w:instrText>
      </w:r>
      <w:r w:rsidR="000C0F46" w:rsidRPr="00DC655D">
        <w:rPr>
          <w:rFonts w:ascii="Book Antiqua" w:hAnsi="Book Antiqua" w:cs="Arial"/>
          <w:lang w:val="en-US"/>
        </w:rPr>
      </w:r>
      <w:r w:rsidR="000C0F46" w:rsidRPr="00DC655D">
        <w:rPr>
          <w:rFonts w:ascii="Book Antiqua" w:hAnsi="Book Antiqua" w:cs="Arial"/>
          <w:lang w:val="en-US"/>
        </w:rPr>
        <w:fldChar w:fldCharType="end"/>
      </w:r>
      <w:r w:rsidR="000C0F46" w:rsidRPr="00DC655D">
        <w:rPr>
          <w:rFonts w:ascii="Book Antiqua" w:hAnsi="Book Antiqua" w:cs="Arial"/>
          <w:lang w:val="en-US"/>
        </w:rPr>
      </w:r>
      <w:r w:rsidR="000C0F46"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9" w:tooltip="Zeki, 2011 #2918" w:history="1">
        <w:r w:rsidR="000C0F46" w:rsidRPr="00DC655D">
          <w:rPr>
            <w:rFonts w:ascii="Book Antiqua" w:hAnsi="Book Antiqua" w:cs="Arial"/>
            <w:noProof/>
            <w:vertAlign w:val="superscript"/>
            <w:lang w:val="en-US"/>
          </w:rPr>
          <w:t>9</w:t>
        </w:r>
      </w:hyperlink>
      <w:r w:rsidR="000C0F46" w:rsidRPr="00DC655D">
        <w:rPr>
          <w:rFonts w:ascii="Book Antiqua" w:hAnsi="Book Antiqua" w:cs="Arial"/>
          <w:noProof/>
          <w:vertAlign w:val="superscript"/>
          <w:lang w:val="en-US"/>
        </w:rPr>
        <w:t>]</w:t>
      </w:r>
      <w:r w:rsidR="000C0F46" w:rsidRPr="00DC655D">
        <w:rPr>
          <w:rFonts w:ascii="Book Antiqua" w:hAnsi="Book Antiqua" w:cs="Arial"/>
          <w:lang w:val="en-US"/>
        </w:rPr>
        <w:fldChar w:fldCharType="end"/>
      </w:r>
      <w:r w:rsidRPr="00DC655D">
        <w:rPr>
          <w:rFonts w:ascii="Book Antiqua" w:hAnsi="Book Antiqua" w:cs="Arial"/>
          <w:lang w:val="en-US"/>
        </w:rPr>
        <w:t>.</w:t>
      </w:r>
      <w:r w:rsidR="00AF52B1" w:rsidRPr="00DC655D">
        <w:rPr>
          <w:rFonts w:ascii="Book Antiqua" w:hAnsi="Book Antiqua" w:cs="Arial"/>
          <w:lang w:val="en-US"/>
        </w:rPr>
        <w:t xml:space="preserve"> </w:t>
      </w:r>
      <w:r w:rsidR="00D36E88" w:rsidRPr="00DC655D">
        <w:rPr>
          <w:rFonts w:ascii="Book Antiqua" w:hAnsi="Book Antiqua" w:cs="Arial"/>
          <w:lang w:val="en-US"/>
        </w:rPr>
        <w:t xml:space="preserve">The manifestation of </w:t>
      </w:r>
      <w:r w:rsidR="007029EC" w:rsidRPr="00DC655D">
        <w:rPr>
          <w:rFonts w:ascii="Book Antiqua" w:hAnsi="Book Antiqua" w:cs="Arial"/>
          <w:lang w:val="en-US"/>
        </w:rPr>
        <w:t>mutations in colon epithelia seems to be close</w:t>
      </w:r>
      <w:r w:rsidR="00D36E88" w:rsidRPr="00DC655D">
        <w:rPr>
          <w:rFonts w:ascii="Book Antiqua" w:hAnsi="Book Antiqua" w:cs="Arial"/>
          <w:lang w:val="en-US"/>
        </w:rPr>
        <w:t>ly related to hyperproliferation</w:t>
      </w:r>
      <w:r w:rsidR="000C0F46" w:rsidRPr="00DC655D">
        <w:rPr>
          <w:rFonts w:ascii="Book Antiqua" w:hAnsi="Book Antiqua" w:cs="Arial"/>
          <w:lang w:val="en-US"/>
        </w:rPr>
        <w:fldChar w:fldCharType="begin">
          <w:fldData xml:space="preserve">PEVuZE5vdGU+PENpdGU+PEF1dGhvcj5XYWxkbmVyPC9BdXRob3I+PFllYXI+MjAxMDwvWWVhcj48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</w:fldData>
        </w:fldChar>
      </w:r>
      <w:r w:rsidR="000C0F46" w:rsidRPr="00DC655D">
        <w:rPr>
          <w:rFonts w:ascii="Book Antiqua" w:hAnsi="Book Antiqua" w:cs="Arial"/>
          <w:lang w:val="en-US"/>
        </w:rPr>
        <w:instrText xml:space="preserve"> ADDIN EN.CITE </w:instrText>
      </w:r>
      <w:r w:rsidR="000C0F46" w:rsidRPr="00DC655D">
        <w:rPr>
          <w:rFonts w:ascii="Book Antiqua" w:hAnsi="Book Antiqua" w:cs="Arial"/>
          <w:lang w:val="en-US"/>
        </w:rPr>
        <w:fldChar w:fldCharType="begin">
          <w:fldData xml:space="preserve">PEVuZE5vdGU+PENpdGU+PEF1dGhvcj5XYWxkbmVyPC9BdXRob3I+PFllYXI+MjAxMDwvWWVhcj48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</w:fldData>
        </w:fldChar>
      </w:r>
      <w:r w:rsidR="000C0F46" w:rsidRPr="00DC655D">
        <w:rPr>
          <w:rFonts w:ascii="Book Antiqua" w:hAnsi="Book Antiqua" w:cs="Arial"/>
          <w:lang w:val="en-US"/>
        </w:rPr>
        <w:instrText xml:space="preserve"> ADDIN EN.CITE.DATA </w:instrText>
      </w:r>
      <w:r w:rsidR="000C0F46" w:rsidRPr="00DC655D">
        <w:rPr>
          <w:rFonts w:ascii="Book Antiqua" w:hAnsi="Book Antiqua" w:cs="Arial"/>
          <w:lang w:val="en-US"/>
        </w:rPr>
      </w:r>
      <w:r w:rsidR="000C0F46" w:rsidRPr="00DC655D">
        <w:rPr>
          <w:rFonts w:ascii="Book Antiqua" w:hAnsi="Book Antiqua" w:cs="Arial"/>
          <w:lang w:val="en-US"/>
        </w:rPr>
        <w:fldChar w:fldCharType="end"/>
      </w:r>
      <w:r w:rsidR="000C0F46" w:rsidRPr="00DC655D">
        <w:rPr>
          <w:rFonts w:ascii="Book Antiqua" w:hAnsi="Book Antiqua" w:cs="Arial"/>
          <w:lang w:val="en-US"/>
        </w:rPr>
      </w:r>
      <w:r w:rsidR="000C0F46"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13" w:tooltip="Barker, 2009 #2925" w:history="1">
        <w:r w:rsidR="000C0F46" w:rsidRPr="00DC655D">
          <w:rPr>
            <w:rFonts w:ascii="Book Antiqua" w:hAnsi="Book Antiqua" w:cs="Arial"/>
            <w:noProof/>
            <w:vertAlign w:val="superscript"/>
            <w:lang w:val="en-US"/>
          </w:rPr>
          <w:t>13-15</w:t>
        </w:r>
      </w:hyperlink>
      <w:r w:rsidR="000C0F46" w:rsidRPr="00DC655D">
        <w:rPr>
          <w:rFonts w:ascii="Book Antiqua" w:hAnsi="Book Antiqua" w:cs="Arial"/>
          <w:noProof/>
          <w:vertAlign w:val="superscript"/>
          <w:lang w:val="en-US"/>
        </w:rPr>
        <w:t>]</w:t>
      </w:r>
      <w:r w:rsidR="000C0F46" w:rsidRPr="00DC655D">
        <w:rPr>
          <w:rFonts w:ascii="Book Antiqua" w:hAnsi="Book Antiqua" w:cs="Arial"/>
          <w:lang w:val="en-US"/>
        </w:rPr>
        <w:fldChar w:fldCharType="end"/>
      </w:r>
      <w:r w:rsidRPr="00DC655D">
        <w:rPr>
          <w:rFonts w:ascii="Book Antiqua" w:hAnsi="Book Antiqua" w:cs="Arial"/>
          <w:lang w:val="en-US"/>
        </w:rPr>
        <w:t>. In fact, mutation</w:t>
      </w:r>
      <w:r w:rsidR="00D36E88" w:rsidRPr="00DC655D">
        <w:rPr>
          <w:rFonts w:ascii="Book Antiqua" w:hAnsi="Book Antiqua" w:cs="Arial"/>
          <w:lang w:val="en-US"/>
        </w:rPr>
        <w:t>s</w:t>
      </w:r>
      <w:r w:rsidRPr="00DC655D">
        <w:rPr>
          <w:rFonts w:ascii="Book Antiqua" w:hAnsi="Book Antiqua" w:cs="Arial"/>
          <w:lang w:val="en-US"/>
        </w:rPr>
        <w:t xml:space="preserve"> in the </w:t>
      </w:r>
      <w:r w:rsidRPr="00DC655D">
        <w:rPr>
          <w:rFonts w:ascii="Book Antiqua" w:hAnsi="Book Antiqua" w:cs="Arial"/>
          <w:i/>
          <w:lang w:val="en-US"/>
        </w:rPr>
        <w:t xml:space="preserve">APC </w:t>
      </w:r>
      <w:r w:rsidRPr="00DC655D">
        <w:rPr>
          <w:rFonts w:ascii="Book Antiqua" w:hAnsi="Book Antiqua" w:cs="Arial"/>
          <w:lang w:val="en-US"/>
        </w:rPr>
        <w:t>gene sequence at cryptal stem cell niches activate hyperproliferation due to an increase in β-catenin transcriptional activity which blocks p53 activity</w:t>
      </w:r>
      <w:r w:rsidR="000C0F46" w:rsidRPr="00DC655D">
        <w:rPr>
          <w:rFonts w:ascii="Book Antiqua" w:hAnsi="Book Antiqua" w:cs="Arial"/>
          <w:lang w:val="en-US"/>
        </w:rPr>
        <w:fldChar w:fldCharType="begin">
          <w:fldData xml:space="preserve">PEVuZE5vdGU+PENpdGU+PEF1dGhvcj5IaW5vaTwvQXV0aG9yPjxZZWFyPjIwMDc8L1llYXI+PFJl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</w:fldData>
        </w:fldChar>
      </w:r>
      <w:r w:rsidR="000C0F46" w:rsidRPr="00DC655D">
        <w:rPr>
          <w:rFonts w:ascii="Book Antiqua" w:hAnsi="Book Antiqua" w:cs="Arial"/>
          <w:lang w:val="en-US"/>
        </w:rPr>
        <w:instrText xml:space="preserve"> ADDIN EN.CITE </w:instrText>
      </w:r>
      <w:r w:rsidR="000C0F46" w:rsidRPr="00DC655D">
        <w:rPr>
          <w:rFonts w:ascii="Book Antiqua" w:hAnsi="Book Antiqua" w:cs="Arial"/>
          <w:lang w:val="en-US"/>
        </w:rPr>
        <w:fldChar w:fldCharType="begin">
          <w:fldData xml:space="preserve">PEVuZE5vdGU+PENpdGU+PEF1dGhvcj5IaW5vaTwvQXV0aG9yPjxZZWFyPjIwMDc8L1llYXI+PFJl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</w:fldData>
        </w:fldChar>
      </w:r>
      <w:r w:rsidR="000C0F46" w:rsidRPr="00DC655D">
        <w:rPr>
          <w:rFonts w:ascii="Book Antiqua" w:hAnsi="Book Antiqua" w:cs="Arial"/>
          <w:lang w:val="en-US"/>
        </w:rPr>
        <w:instrText xml:space="preserve"> ADDIN EN.CITE.DATA </w:instrText>
      </w:r>
      <w:r w:rsidR="000C0F46" w:rsidRPr="00DC655D">
        <w:rPr>
          <w:rFonts w:ascii="Book Antiqua" w:hAnsi="Book Antiqua" w:cs="Arial"/>
          <w:lang w:val="en-US"/>
        </w:rPr>
      </w:r>
      <w:r w:rsidR="000C0F46" w:rsidRPr="00DC655D">
        <w:rPr>
          <w:rFonts w:ascii="Book Antiqua" w:hAnsi="Book Antiqua" w:cs="Arial"/>
          <w:lang w:val="en-US"/>
        </w:rPr>
        <w:fldChar w:fldCharType="end"/>
      </w:r>
      <w:r w:rsidR="000C0F46" w:rsidRPr="00DC655D">
        <w:rPr>
          <w:rFonts w:ascii="Book Antiqua" w:hAnsi="Book Antiqua" w:cs="Arial"/>
          <w:lang w:val="en-US"/>
        </w:rPr>
      </w:r>
      <w:r w:rsidR="000C0F46"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15" w:tooltip="Wong, 2002 #3091" w:history="1">
        <w:r w:rsidR="000C0F46" w:rsidRPr="00DC655D">
          <w:rPr>
            <w:rFonts w:ascii="Book Antiqua" w:hAnsi="Book Antiqua" w:cs="Arial"/>
            <w:noProof/>
            <w:vertAlign w:val="superscript"/>
            <w:lang w:val="en-US"/>
          </w:rPr>
          <w:t>15-17</w:t>
        </w:r>
      </w:hyperlink>
      <w:r w:rsidR="000C0F46" w:rsidRPr="00DC655D">
        <w:rPr>
          <w:rFonts w:ascii="Book Antiqua" w:hAnsi="Book Antiqua" w:cs="Arial"/>
          <w:noProof/>
          <w:vertAlign w:val="superscript"/>
          <w:lang w:val="en-US"/>
        </w:rPr>
        <w:t>]</w:t>
      </w:r>
      <w:r w:rsidR="000C0F46" w:rsidRPr="00DC655D">
        <w:rPr>
          <w:rFonts w:ascii="Book Antiqua" w:hAnsi="Book Antiqua" w:cs="Arial"/>
          <w:lang w:val="en-US"/>
        </w:rPr>
        <w:fldChar w:fldCharType="end"/>
      </w:r>
      <w:r w:rsidRPr="00DC655D">
        <w:rPr>
          <w:rFonts w:ascii="Book Antiqua" w:hAnsi="Book Antiqua" w:cs="Arial"/>
          <w:lang w:val="en-US"/>
        </w:rPr>
        <w:t xml:space="preserve">. </w:t>
      </w:r>
    </w:p>
    <w:p w:rsidR="00AA2643" w:rsidRPr="00DC655D" w:rsidRDefault="00AA2643" w:rsidP="002C389B">
      <w:pPr>
        <w:pStyle w:val="a3"/>
        <w:shd w:val="clear" w:color="auto" w:fill="FFFFFF"/>
        <w:spacing w:before="0" w:beforeAutospacing="0" w:after="0" w:afterAutospacing="0" w:line="360" w:lineRule="auto"/>
        <w:ind w:firstLine="851"/>
        <w:contextualSpacing/>
        <w:jc w:val="both"/>
        <w:rPr>
          <w:rFonts w:ascii="Book Antiqua" w:hAnsi="Book Antiqua" w:cs="Arial"/>
          <w:lang w:val="en-US"/>
        </w:rPr>
      </w:pPr>
    </w:p>
    <w:p w:rsidR="00B7194D" w:rsidRPr="00DC655D" w:rsidRDefault="00537B93" w:rsidP="002C389B">
      <w:pPr>
        <w:pStyle w:val="a3"/>
        <w:shd w:val="clear" w:color="auto" w:fill="FFFFFF"/>
        <w:spacing w:before="0" w:beforeAutospacing="0" w:after="0" w:afterAutospacing="0" w:line="360" w:lineRule="auto"/>
        <w:contextualSpacing/>
        <w:jc w:val="both"/>
        <w:rPr>
          <w:rFonts w:ascii="Book Antiqua" w:hAnsi="Book Antiqua" w:cs="Arial"/>
          <w:b/>
          <w:i/>
          <w:lang w:val="en-US"/>
        </w:rPr>
      </w:pPr>
      <w:r w:rsidRPr="00DC655D">
        <w:rPr>
          <w:rFonts w:ascii="Book Antiqua" w:hAnsi="Book Antiqua" w:cs="Arial"/>
          <w:b/>
          <w:i/>
          <w:lang w:val="en-US"/>
        </w:rPr>
        <w:t>S</w:t>
      </w:r>
      <w:r w:rsidR="00B7194D" w:rsidRPr="00DC655D">
        <w:rPr>
          <w:rFonts w:ascii="Book Antiqua" w:hAnsi="Book Antiqua" w:cs="Arial"/>
          <w:b/>
          <w:i/>
          <w:lang w:val="en-US"/>
        </w:rPr>
        <w:t xml:space="preserve">ub-epithelial </w:t>
      </w:r>
      <w:r w:rsidRPr="00DC655D">
        <w:rPr>
          <w:rFonts w:ascii="Book Antiqua" w:hAnsi="Book Antiqua" w:cs="Arial"/>
          <w:b/>
          <w:i/>
          <w:lang w:val="en-US"/>
        </w:rPr>
        <w:t xml:space="preserve">cells and their role in carcinogenesis </w:t>
      </w:r>
    </w:p>
    <w:p w:rsidR="00B7194D" w:rsidRPr="00DC655D" w:rsidRDefault="00B7194D" w:rsidP="002C389B">
      <w:pPr>
        <w:pStyle w:val="a3"/>
        <w:shd w:val="clear" w:color="auto" w:fill="FFFFFF"/>
        <w:spacing w:before="0" w:beforeAutospacing="0" w:after="0" w:afterAutospacing="0" w:line="360" w:lineRule="auto"/>
        <w:contextualSpacing/>
        <w:jc w:val="both"/>
        <w:rPr>
          <w:rFonts w:ascii="Book Antiqua" w:hAnsi="Book Antiqua" w:cs="Arial"/>
          <w:lang w:val="en-US"/>
        </w:rPr>
      </w:pPr>
      <w:r w:rsidRPr="00DC655D">
        <w:rPr>
          <w:rFonts w:ascii="Book Antiqua" w:hAnsi="Book Antiqua" w:cs="Arial"/>
          <w:lang w:val="en-US"/>
        </w:rPr>
        <w:t>The cancer-</w:t>
      </w:r>
      <w:r w:rsidR="00537B93" w:rsidRPr="00DC655D">
        <w:rPr>
          <w:rFonts w:ascii="Book Antiqua" w:hAnsi="Book Antiqua" w:cs="Arial"/>
          <w:lang w:val="en-US"/>
        </w:rPr>
        <w:t xml:space="preserve">enhancing activity </w:t>
      </w:r>
      <w:r w:rsidRPr="00DC655D">
        <w:rPr>
          <w:rFonts w:ascii="Book Antiqua" w:hAnsi="Book Antiqua" w:cs="Arial"/>
          <w:lang w:val="en-US"/>
        </w:rPr>
        <w:t xml:space="preserve">of the microenvironment has been a matter of discussion, since recent </w:t>
      </w:r>
      <w:r w:rsidR="00537B93" w:rsidRPr="00DC655D">
        <w:rPr>
          <w:rFonts w:ascii="Book Antiqua" w:hAnsi="Book Antiqua" w:cs="Arial"/>
          <w:lang w:val="en-US"/>
        </w:rPr>
        <w:t xml:space="preserve">reports </w:t>
      </w:r>
      <w:r w:rsidRPr="00DC655D">
        <w:rPr>
          <w:rFonts w:ascii="Book Antiqua" w:hAnsi="Book Antiqua" w:cs="Arial"/>
          <w:lang w:val="en-US"/>
        </w:rPr>
        <w:t xml:space="preserve">showed that </w:t>
      </w:r>
      <w:r w:rsidR="00537B93" w:rsidRPr="00DC655D">
        <w:rPr>
          <w:rFonts w:ascii="Book Antiqua" w:hAnsi="Book Antiqua" w:cs="Arial"/>
          <w:lang w:val="en-US"/>
        </w:rPr>
        <w:t>disrupti</w:t>
      </w:r>
      <w:r w:rsidRPr="00DC655D">
        <w:rPr>
          <w:rFonts w:ascii="Book Antiqua" w:hAnsi="Book Antiqua" w:cs="Arial"/>
          <w:lang w:val="en-US"/>
        </w:rPr>
        <w:t>n</w:t>
      </w:r>
      <w:r w:rsidR="00537B93" w:rsidRPr="00DC655D">
        <w:rPr>
          <w:rFonts w:ascii="Book Antiqua" w:hAnsi="Book Antiqua" w:cs="Arial"/>
          <w:lang w:val="en-US"/>
        </w:rPr>
        <w:t>g</w:t>
      </w:r>
      <w:r w:rsidRPr="00DC655D">
        <w:rPr>
          <w:rFonts w:ascii="Book Antiqua" w:hAnsi="Book Antiqua" w:cs="Arial"/>
          <w:lang w:val="en-US"/>
        </w:rPr>
        <w:t xml:space="preserve"> </w:t>
      </w:r>
      <w:r w:rsidR="00537B93" w:rsidRPr="00DC655D">
        <w:rPr>
          <w:rFonts w:ascii="Book Antiqua" w:hAnsi="Book Antiqua" w:cs="Arial"/>
          <w:lang w:val="en-US"/>
        </w:rPr>
        <w:t>key gen</w:t>
      </w:r>
      <w:r w:rsidR="00AF52B1" w:rsidRPr="00DC655D">
        <w:rPr>
          <w:rFonts w:ascii="Book Antiqua" w:hAnsi="Book Antiqua" w:cs="Arial"/>
          <w:lang w:val="en-US"/>
        </w:rPr>
        <w:t>et</w:t>
      </w:r>
      <w:r w:rsidR="00537B93" w:rsidRPr="00DC655D">
        <w:rPr>
          <w:rFonts w:ascii="Book Antiqua" w:hAnsi="Book Antiqua" w:cs="Arial"/>
          <w:lang w:val="en-US"/>
        </w:rPr>
        <w:t xml:space="preserve">ic sequences in </w:t>
      </w:r>
      <w:r w:rsidRPr="00DC655D">
        <w:rPr>
          <w:rFonts w:ascii="Book Antiqua" w:hAnsi="Book Antiqua" w:cs="Arial"/>
          <w:lang w:val="en-US"/>
        </w:rPr>
        <w:t>stromal cells abrogates epithelial homeostasis</w:t>
      </w:r>
      <w:r w:rsidR="00AF52B1" w:rsidRPr="00DC655D">
        <w:rPr>
          <w:rFonts w:ascii="Book Antiqua" w:hAnsi="Book Antiqua" w:cs="Arial"/>
          <w:lang w:val="en-US"/>
        </w:rPr>
        <w:t>, which t</w:t>
      </w:r>
      <w:r w:rsidR="00AD3CAF" w:rsidRPr="00DC655D">
        <w:rPr>
          <w:rFonts w:ascii="Book Antiqua" w:hAnsi="Book Antiqua" w:cs="Arial"/>
          <w:lang w:val="en-US"/>
        </w:rPr>
        <w:t>h</w:t>
      </w:r>
      <w:r w:rsidR="00AF52B1" w:rsidRPr="00DC655D">
        <w:rPr>
          <w:rFonts w:ascii="Book Antiqua" w:hAnsi="Book Antiqua" w:cs="Arial"/>
          <w:lang w:val="en-US"/>
        </w:rPr>
        <w:t xml:space="preserve">en induces </w:t>
      </w:r>
      <w:r w:rsidRPr="00DC655D">
        <w:rPr>
          <w:rFonts w:ascii="Book Antiqua" w:hAnsi="Book Antiqua" w:cs="Arial"/>
          <w:lang w:val="en-US"/>
        </w:rPr>
        <w:t>tumors</w:t>
      </w:r>
      <w:r w:rsidR="000C0F46" w:rsidRPr="00DC655D">
        <w:rPr>
          <w:rFonts w:ascii="Book Antiqua" w:hAnsi="Book Antiqua" w:cs="Arial"/>
          <w:lang w:val="en-US"/>
        </w:rPr>
        <w:fldChar w:fldCharType="begin">
          <w:fldData xml:space="preserve">PEVuZE5vdGU+PENpdGU+PEF1dGhvcj5TZXRvbi1Sb2dlcnM8L0F1dGhvcj48WWVhcj4yMDEzPC9Z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bC10aXRsZT5HYXN0cm9lbnRlcm9sb2d5PC9mdWxsLXRpdGxlPjwvYWx0LXBlcmlvZGljYWw+PGRh
dGVzPjx5ZWFyPjIwMTM8L3llYXI+PHB1Yi1kYXRlcz48ZGF0ZT5BcHIgMTA8L2RhdGU+PC9wdWIt
ZGF0ZXM+PC9kYXRlcz48aXNibj4xNTI4LTAwMTIgKEVsZWN0cm9uaWMpJiN4RDswMDE2LTUwODUg
KExpbmtpbmcpPC9pc2JuPjxhY2Nlc3Npb24tbnVtPjIzNTgzNzMzPC9hY2Nlc3Npb24tbnVtPjx1
cmxzPjxyZWxhdGVkLXVybHM+PHVybD5odHRwOi8vd3d3Lm5jYmkubmxtLm5paC5nb3YvcHVibWVk
LzIzNTgzNzMzPC91cmw+PC9yZWxhdGVkLXVybHM+PC91cmxzPjxlbGVjdHJvbmljLXJlc291cmNl
LW51bT4xMC4xMDUzL2ouZ2FzdHJvLjIwMTMuMDMuMDUyPC9lbGVjdHJvbmljLXJlc291cmNlLW51
bT48L3JlY29yZD48L0NpdGU+PC9FbmROb3RlPn==
</w:fldData>
        </w:fldChar>
      </w:r>
      <w:r w:rsidR="000C0F46" w:rsidRPr="00DC655D">
        <w:rPr>
          <w:rFonts w:ascii="Book Antiqua" w:hAnsi="Book Antiqua" w:cs="Arial"/>
          <w:lang w:val="en-US"/>
        </w:rPr>
        <w:instrText xml:space="preserve"> ADDIN EN.CITE </w:instrText>
      </w:r>
      <w:r w:rsidR="000C0F46" w:rsidRPr="00DC655D">
        <w:rPr>
          <w:rFonts w:ascii="Book Antiqua" w:hAnsi="Book Antiqua" w:cs="Arial"/>
          <w:lang w:val="en-US"/>
        </w:rPr>
        <w:fldChar w:fldCharType="begin">
          <w:fldData xml:space="preserve">PEVuZE5vdGU+PENpdGU+PEF1dGhvcj5TZXRvbi1Sb2dlcnM8L0F1dGhvcj48WWVhcj4yMDEzPC9Z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bC10aXRsZT5HYXN0cm9lbnRlcm9sb2d5PC9mdWxsLXRpdGxlPjwvYWx0LXBlcmlvZGljYWw+PGRh
dGVzPjx5ZWFyPjIwMTM8L3llYXI+PHB1Yi1kYXRlcz48ZGF0ZT5BcHIgMTA8L2RhdGU+PC9wdWIt
ZGF0ZXM+PC9kYXRlcz48aXNibj4xNTI4LTAwMTIgKEVsZWN0cm9uaWMpJiN4RDswMDE2LTUwODUg
KExpbmtpbmcpPC9pc2JuPjxhY2Nlc3Npb24tbnVtPjIzNTgzNzMzPC9hY2Nlc3Npb24tbnVtPjx1
cmxzPjxyZWxhdGVkLXVybHM+PHVybD5odHRwOi8vd3d3Lm5jYmkubmxtLm5paC5nb3YvcHVibWVk
LzIzNTgzNzMzPC91cmw+PC9yZWxhdGVkLXVybHM+PC91cmxzPjxlbGVjdHJvbmljLXJlc291cmNl
LW51bT4xMC4xMDUzL2ouZ2FzdHJvLjIwMTMuMDMuMDUyPC9lbGVjdHJvbmljLXJlc291cmNlLW51
bT48L3JlY29yZD48L0NpdGU+PC9FbmROb3RlPn==
</w:fldData>
        </w:fldChar>
      </w:r>
      <w:r w:rsidR="000C0F46" w:rsidRPr="00DC655D">
        <w:rPr>
          <w:rFonts w:ascii="Book Antiqua" w:hAnsi="Book Antiqua" w:cs="Arial"/>
          <w:lang w:val="en-US"/>
        </w:rPr>
        <w:instrText xml:space="preserve"> ADDIN EN.CITE.DATA </w:instrText>
      </w:r>
      <w:r w:rsidR="000C0F46" w:rsidRPr="00DC655D">
        <w:rPr>
          <w:rFonts w:ascii="Book Antiqua" w:hAnsi="Book Antiqua" w:cs="Arial"/>
          <w:lang w:val="en-US"/>
        </w:rPr>
      </w:r>
      <w:r w:rsidR="000C0F46" w:rsidRPr="00DC655D">
        <w:rPr>
          <w:rFonts w:ascii="Book Antiqua" w:hAnsi="Book Antiqua" w:cs="Arial"/>
          <w:lang w:val="en-US"/>
        </w:rPr>
        <w:fldChar w:fldCharType="end"/>
      </w:r>
      <w:r w:rsidR="000C0F46" w:rsidRPr="00DC655D">
        <w:rPr>
          <w:rFonts w:ascii="Book Antiqua" w:hAnsi="Book Antiqua" w:cs="Arial"/>
          <w:lang w:val="en-US"/>
        </w:rPr>
      </w:r>
      <w:r w:rsidR="000C0F46"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18" w:tooltip="Seton-Rogers, 2013 #3269" w:history="1">
        <w:r w:rsidR="000C0F46" w:rsidRPr="00DC655D">
          <w:rPr>
            <w:rFonts w:ascii="Book Antiqua" w:hAnsi="Book Antiqua" w:cs="Arial"/>
            <w:noProof/>
            <w:vertAlign w:val="superscript"/>
            <w:lang w:val="en-US"/>
          </w:rPr>
          <w:t>18-20</w:t>
        </w:r>
      </w:hyperlink>
      <w:r w:rsidR="000C0F46" w:rsidRPr="00DC655D">
        <w:rPr>
          <w:rFonts w:ascii="Book Antiqua" w:hAnsi="Book Antiqua" w:cs="Arial"/>
          <w:noProof/>
          <w:vertAlign w:val="superscript"/>
          <w:lang w:val="en-US"/>
        </w:rPr>
        <w:t>]</w:t>
      </w:r>
      <w:r w:rsidR="000C0F46" w:rsidRPr="00DC655D">
        <w:rPr>
          <w:rFonts w:ascii="Book Antiqua" w:hAnsi="Book Antiqua" w:cs="Arial"/>
          <w:lang w:val="en-US"/>
        </w:rPr>
        <w:fldChar w:fldCharType="end"/>
      </w:r>
      <w:r w:rsidRPr="00DC655D">
        <w:rPr>
          <w:rFonts w:ascii="Book Antiqua" w:hAnsi="Book Antiqua" w:cs="Arial"/>
          <w:lang w:val="en-US"/>
        </w:rPr>
        <w:t xml:space="preserve">. An elegant report has specifically shown that epithelial tumors have arisen in forestomach after disrupting </w:t>
      </w:r>
      <w:r w:rsidR="00537B93" w:rsidRPr="00DC655D">
        <w:rPr>
          <w:rFonts w:ascii="Book Antiqua" w:hAnsi="Book Antiqua" w:cs="Arial"/>
          <w:lang w:val="en-US"/>
        </w:rPr>
        <w:t xml:space="preserve">the </w:t>
      </w:r>
      <w:del w:id="4" w:author="User" w:date="2013-12-09T14:30:00Z">
        <w:r w:rsidR="00537B93" w:rsidRPr="00DC655D" w:rsidDel="00397FF4">
          <w:rPr>
            <w:rFonts w:ascii="Book Antiqua" w:hAnsi="Book Antiqua" w:cs="Arial"/>
            <w:lang w:val="en-US"/>
          </w:rPr>
          <w:delText>T</w:delText>
        </w:r>
        <w:r w:rsidRPr="00DC655D" w:rsidDel="00397FF4">
          <w:rPr>
            <w:rFonts w:ascii="Book Antiqua" w:hAnsi="Book Antiqua" w:cs="Arial"/>
            <w:lang w:val="en-US"/>
          </w:rPr>
          <w:delText xml:space="preserve">ransforming </w:delText>
        </w:r>
      </w:del>
      <w:ins w:id="5" w:author="User" w:date="2013-12-09T14:30:00Z">
        <w:r w:rsidR="00397FF4">
          <w:rPr>
            <w:rFonts w:ascii="Book Antiqua" w:eastAsiaTheme="minorEastAsia" w:hAnsi="Book Antiqua" w:cs="Arial" w:hint="eastAsia"/>
            <w:lang w:val="en-US" w:eastAsia="zh-CN"/>
          </w:rPr>
          <w:t>t</w:t>
        </w:r>
        <w:r w:rsidR="00397FF4" w:rsidRPr="00DC655D">
          <w:rPr>
            <w:rFonts w:ascii="Book Antiqua" w:hAnsi="Book Antiqua" w:cs="Arial"/>
            <w:lang w:val="en-US"/>
          </w:rPr>
          <w:t xml:space="preserve">ransforming </w:t>
        </w:r>
      </w:ins>
      <w:del w:id="6" w:author="User" w:date="2013-12-09T14:30:00Z">
        <w:r w:rsidR="00537B93" w:rsidRPr="00DC655D" w:rsidDel="00397FF4">
          <w:rPr>
            <w:rFonts w:ascii="Book Antiqua" w:hAnsi="Book Antiqua" w:cs="Arial"/>
            <w:lang w:val="en-US"/>
          </w:rPr>
          <w:delText xml:space="preserve">Growth </w:delText>
        </w:r>
      </w:del>
      <w:ins w:id="7" w:author="User" w:date="2013-12-09T14:30:00Z">
        <w:r w:rsidR="00397FF4">
          <w:rPr>
            <w:rFonts w:ascii="Book Antiqua" w:eastAsiaTheme="minorEastAsia" w:hAnsi="Book Antiqua" w:cs="Arial" w:hint="eastAsia"/>
            <w:lang w:val="en-US" w:eastAsia="zh-CN"/>
          </w:rPr>
          <w:t>g</w:t>
        </w:r>
        <w:r w:rsidR="00397FF4" w:rsidRPr="00DC655D">
          <w:rPr>
            <w:rFonts w:ascii="Book Antiqua" w:hAnsi="Book Antiqua" w:cs="Arial"/>
            <w:lang w:val="en-US"/>
          </w:rPr>
          <w:t xml:space="preserve">rowth </w:t>
        </w:r>
      </w:ins>
      <w:del w:id="8" w:author="User" w:date="2013-12-09T14:30:00Z">
        <w:r w:rsidR="00537B93" w:rsidRPr="00DC655D" w:rsidDel="00397FF4">
          <w:rPr>
            <w:rFonts w:ascii="Book Antiqua" w:hAnsi="Book Antiqua" w:cs="Arial"/>
            <w:lang w:val="en-US"/>
          </w:rPr>
          <w:delText>F</w:delText>
        </w:r>
        <w:r w:rsidRPr="00DC655D" w:rsidDel="00397FF4">
          <w:rPr>
            <w:rFonts w:ascii="Book Antiqua" w:hAnsi="Book Antiqua" w:cs="Arial"/>
            <w:lang w:val="en-US"/>
          </w:rPr>
          <w:delText>actor</w:delText>
        </w:r>
      </w:del>
      <w:ins w:id="9" w:author="User" w:date="2013-12-09T14:30:00Z">
        <w:r w:rsidR="00397FF4">
          <w:rPr>
            <w:rFonts w:ascii="Book Antiqua" w:eastAsiaTheme="minorEastAsia" w:hAnsi="Book Antiqua" w:cs="Arial" w:hint="eastAsia"/>
            <w:lang w:val="en-US" w:eastAsia="zh-CN"/>
          </w:rPr>
          <w:t>f</w:t>
        </w:r>
        <w:r w:rsidR="00397FF4" w:rsidRPr="00DC655D">
          <w:rPr>
            <w:rFonts w:ascii="Book Antiqua" w:hAnsi="Book Antiqua" w:cs="Arial"/>
            <w:lang w:val="en-US"/>
          </w:rPr>
          <w:t>actor</w:t>
        </w:r>
      </w:ins>
      <w:r w:rsidRPr="00DC655D">
        <w:rPr>
          <w:rFonts w:ascii="Book Antiqua" w:hAnsi="Book Antiqua" w:cs="Arial"/>
          <w:lang w:val="en-US"/>
        </w:rPr>
        <w:t>-β (TGF</w:t>
      </w:r>
      <w:r w:rsidR="000458E8" w:rsidRPr="00DC655D">
        <w:rPr>
          <w:rFonts w:ascii="Book Antiqua" w:eastAsiaTheme="minorEastAsia" w:hAnsi="Book Antiqua" w:cs="Arial"/>
          <w:lang w:val="en-US" w:eastAsia="zh-CN"/>
        </w:rPr>
        <w:t>-</w:t>
      </w:r>
      <w:r w:rsidRPr="00DC655D">
        <w:rPr>
          <w:rFonts w:ascii="Book Antiqua" w:hAnsi="Book Antiqua" w:cs="Arial"/>
          <w:lang w:val="en-US"/>
        </w:rPr>
        <w:t xml:space="preserve">β) signaling within the </w:t>
      </w:r>
      <w:r w:rsidRPr="00DC655D">
        <w:rPr>
          <w:rFonts w:ascii="Book Antiqua" w:hAnsi="Book Antiqua" w:cs="Arial"/>
          <w:lang w:val="en-US"/>
        </w:rPr>
        <w:lastRenderedPageBreak/>
        <w:t>sub-epithelia</w:t>
      </w:r>
      <w:r w:rsidR="00AF52B1" w:rsidRPr="00DC655D">
        <w:rPr>
          <w:rFonts w:ascii="Book Antiqua" w:hAnsi="Book Antiqua" w:cs="Arial"/>
          <w:lang w:val="en-US"/>
        </w:rPr>
        <w:t>s</w:t>
      </w:r>
      <w:r w:rsidRPr="00DC655D">
        <w:rPr>
          <w:rFonts w:ascii="Book Antiqua" w:hAnsi="Book Antiqua" w:cs="Arial"/>
          <w:lang w:val="en-US"/>
        </w:rPr>
        <w:t xml:space="preserve"> compartment</w:t>
      </w:r>
      <w:r w:rsidR="000C0F46" w:rsidRPr="00DC655D">
        <w:rPr>
          <w:rFonts w:ascii="Book Antiqua" w:hAnsi="Book Antiqua" w:cs="Arial"/>
          <w:lang w:val="en-US"/>
        </w:rPr>
        <w:fldChar w:fldCharType="begin">
          <w:fldData xml:space="preserve">PEVuZE5vdGU+PENpdGU+PEF1dGhvcj5BY2h5dXQ8L0F1dGhvcj48WWVhcj4yMDEzPC9ZZWFyPjxS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</w:fldData>
        </w:fldChar>
      </w:r>
      <w:r w:rsidR="000C0F46" w:rsidRPr="00DC655D">
        <w:rPr>
          <w:rFonts w:ascii="Book Antiqua" w:hAnsi="Book Antiqua" w:cs="Arial"/>
          <w:lang w:val="en-US"/>
        </w:rPr>
        <w:instrText xml:space="preserve"> ADDIN EN.CITE </w:instrText>
      </w:r>
      <w:r w:rsidR="000C0F46" w:rsidRPr="00DC655D">
        <w:rPr>
          <w:rFonts w:ascii="Book Antiqua" w:hAnsi="Book Antiqua" w:cs="Arial"/>
          <w:lang w:val="en-US"/>
        </w:rPr>
        <w:fldChar w:fldCharType="begin">
          <w:fldData xml:space="preserve">PEVuZE5vdGU+PENpdGU+PEF1dGhvcj5BY2h5dXQ8L0F1dGhvcj48WWVhcj4yMDEzPC9ZZWFyPjxS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</w:fldData>
        </w:fldChar>
      </w:r>
      <w:r w:rsidR="000C0F46" w:rsidRPr="00DC655D">
        <w:rPr>
          <w:rFonts w:ascii="Book Antiqua" w:hAnsi="Book Antiqua" w:cs="Arial"/>
          <w:lang w:val="en-US"/>
        </w:rPr>
        <w:instrText xml:space="preserve"> ADDIN EN.CITE.DATA </w:instrText>
      </w:r>
      <w:r w:rsidR="000C0F46" w:rsidRPr="00DC655D">
        <w:rPr>
          <w:rFonts w:ascii="Book Antiqua" w:hAnsi="Book Antiqua" w:cs="Arial"/>
          <w:lang w:val="en-US"/>
        </w:rPr>
      </w:r>
      <w:r w:rsidR="000C0F46" w:rsidRPr="00DC655D">
        <w:rPr>
          <w:rFonts w:ascii="Book Antiqua" w:hAnsi="Book Antiqua" w:cs="Arial"/>
          <w:lang w:val="en-US"/>
        </w:rPr>
        <w:fldChar w:fldCharType="end"/>
      </w:r>
      <w:r w:rsidR="000C0F46" w:rsidRPr="00DC655D">
        <w:rPr>
          <w:rFonts w:ascii="Book Antiqua" w:hAnsi="Book Antiqua" w:cs="Arial"/>
          <w:lang w:val="en-US"/>
        </w:rPr>
      </w:r>
      <w:r w:rsidR="000C0F46"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21" w:tooltip="Achyut, 2013 #3271" w:history="1">
        <w:r w:rsidR="000C0F46" w:rsidRPr="00DC655D">
          <w:rPr>
            <w:rFonts w:ascii="Book Antiqua" w:hAnsi="Book Antiqua" w:cs="Arial"/>
            <w:noProof/>
            <w:vertAlign w:val="superscript"/>
            <w:lang w:val="en-US"/>
          </w:rPr>
          <w:t>21</w:t>
        </w:r>
      </w:hyperlink>
      <w:r w:rsidR="000C0F46" w:rsidRPr="00DC655D">
        <w:rPr>
          <w:rFonts w:ascii="Book Antiqua" w:hAnsi="Book Antiqua" w:cs="Arial"/>
          <w:noProof/>
          <w:vertAlign w:val="superscript"/>
          <w:lang w:val="en-US"/>
        </w:rPr>
        <w:t>]</w:t>
      </w:r>
      <w:r w:rsidR="000C0F46" w:rsidRPr="00DC655D">
        <w:rPr>
          <w:rFonts w:ascii="Book Antiqua" w:hAnsi="Book Antiqua" w:cs="Arial"/>
          <w:lang w:val="en-US"/>
        </w:rPr>
        <w:fldChar w:fldCharType="end"/>
      </w:r>
      <w:r w:rsidRPr="00DC655D">
        <w:rPr>
          <w:rFonts w:ascii="Book Antiqua" w:hAnsi="Book Antiqua" w:cs="Arial"/>
          <w:lang w:val="en-US"/>
        </w:rPr>
        <w:t xml:space="preserve">. Previous </w:t>
      </w:r>
      <w:r w:rsidR="00537B93" w:rsidRPr="00DC655D">
        <w:rPr>
          <w:rFonts w:ascii="Book Antiqua" w:hAnsi="Book Antiqua" w:cs="Arial"/>
          <w:lang w:val="en-US"/>
        </w:rPr>
        <w:t xml:space="preserve">studies </w:t>
      </w:r>
      <w:r w:rsidRPr="00DC655D">
        <w:rPr>
          <w:rFonts w:ascii="Book Antiqua" w:hAnsi="Book Antiqua" w:cs="Arial"/>
          <w:lang w:val="en-US"/>
        </w:rPr>
        <w:t xml:space="preserve">had already shown that </w:t>
      </w:r>
      <w:r w:rsidR="00537B93" w:rsidRPr="00DC655D">
        <w:rPr>
          <w:rFonts w:ascii="Book Antiqua" w:hAnsi="Book Antiqua" w:cs="Arial"/>
          <w:lang w:val="en-US"/>
        </w:rPr>
        <w:t xml:space="preserve">the sub-epithelial </w:t>
      </w:r>
      <w:r w:rsidRPr="00DC655D">
        <w:rPr>
          <w:rFonts w:ascii="Book Antiqua" w:hAnsi="Book Antiqua" w:cs="Arial"/>
          <w:lang w:val="en-US"/>
        </w:rPr>
        <w:t>TGF</w:t>
      </w:r>
      <w:r w:rsidR="000458E8" w:rsidRPr="00DC655D">
        <w:rPr>
          <w:rFonts w:ascii="Book Antiqua" w:eastAsiaTheme="minorEastAsia" w:hAnsi="Book Antiqua" w:cs="Arial"/>
          <w:lang w:val="en-US" w:eastAsia="zh-CN"/>
        </w:rPr>
        <w:t>-</w:t>
      </w:r>
      <w:r w:rsidRPr="00DC655D">
        <w:rPr>
          <w:rFonts w:ascii="Book Antiqua" w:hAnsi="Book Antiqua" w:cs="Arial"/>
          <w:lang w:val="en-US"/>
        </w:rPr>
        <w:t>β signaling has tumor promoting potential on epithelia</w:t>
      </w:r>
      <w:r w:rsidR="00AF52B1" w:rsidRPr="00DC655D">
        <w:rPr>
          <w:rFonts w:ascii="Book Antiqua" w:hAnsi="Book Antiqua" w:cs="Arial"/>
          <w:lang w:val="en-US"/>
        </w:rPr>
        <w:t>l</w:t>
      </w:r>
      <w:r w:rsidR="00537B93" w:rsidRPr="00DC655D">
        <w:rPr>
          <w:rFonts w:ascii="Book Antiqua" w:hAnsi="Book Antiqua" w:cs="Arial"/>
          <w:lang w:val="en-US"/>
        </w:rPr>
        <w:t xml:space="preserve"> cells</w:t>
      </w:r>
      <w:r w:rsidRPr="00DC655D">
        <w:rPr>
          <w:rFonts w:ascii="Book Antiqua" w:hAnsi="Book Antiqua" w:cs="Arial"/>
          <w:lang w:val="en-US"/>
        </w:rPr>
        <w:t xml:space="preserve">, </w:t>
      </w:r>
      <w:r w:rsidR="00537B93" w:rsidRPr="00DC655D">
        <w:rPr>
          <w:rFonts w:ascii="Book Antiqua" w:hAnsi="Book Antiqua" w:cs="Arial"/>
          <w:lang w:val="en-US"/>
        </w:rPr>
        <w:t>due to its control</w:t>
      </w:r>
      <w:r w:rsidRPr="00DC655D">
        <w:rPr>
          <w:rFonts w:ascii="Book Antiqua" w:hAnsi="Book Antiqua" w:cs="Arial"/>
          <w:lang w:val="en-US"/>
        </w:rPr>
        <w:t xml:space="preserve"> </w:t>
      </w:r>
      <w:r w:rsidR="00537B93" w:rsidRPr="00DC655D">
        <w:rPr>
          <w:rFonts w:ascii="Book Antiqua" w:hAnsi="Book Antiqua" w:cs="Arial"/>
          <w:lang w:val="en-US"/>
        </w:rPr>
        <w:t xml:space="preserve">over </w:t>
      </w:r>
      <w:r w:rsidRPr="00DC655D">
        <w:rPr>
          <w:rFonts w:ascii="Book Antiqua" w:hAnsi="Book Antiqua" w:cs="Arial"/>
          <w:lang w:val="en-US"/>
        </w:rPr>
        <w:t>proliferation</w:t>
      </w:r>
      <w:r w:rsidRPr="00DC655D">
        <w:rPr>
          <w:rFonts w:ascii="Book Antiqua" w:hAnsi="Book Antiqua" w:cs="Arial"/>
          <w:lang w:val="en-US"/>
        </w:rPr>
        <w:fldChar w:fldCharType="begin">
          <w:fldData xml:space="preserve">PEVuZE5vdGU+PENpdGU+PEF1dGhvcj5CaG93bWljazwvQXV0aG9yPjxZZWFyPjIwMDQ8L1llYXI+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</w:fldData>
        </w:fldChar>
      </w:r>
      <w:r w:rsidR="000C0F46" w:rsidRPr="00DC655D">
        <w:rPr>
          <w:rFonts w:ascii="Book Antiqua" w:hAnsi="Book Antiqua" w:cs="Arial"/>
          <w:lang w:val="en-US"/>
        </w:rPr>
        <w:instrText xml:space="preserve"> ADDIN EN.CITE </w:instrText>
      </w:r>
      <w:r w:rsidR="000C0F46" w:rsidRPr="00DC655D">
        <w:rPr>
          <w:rFonts w:ascii="Book Antiqua" w:hAnsi="Book Antiqua" w:cs="Arial"/>
          <w:lang w:val="en-US"/>
        </w:rPr>
        <w:fldChar w:fldCharType="begin">
          <w:fldData xml:space="preserve">PEVuZE5vdGU+PENpdGU+PEF1dGhvcj5CaG93bWljazwvQXV0aG9yPjxZZWFyPjIwMDQ8L1llYXI+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</w:fldData>
        </w:fldChar>
      </w:r>
      <w:r w:rsidR="000C0F46" w:rsidRPr="00DC655D">
        <w:rPr>
          <w:rFonts w:ascii="Book Antiqua" w:hAnsi="Book Antiqua" w:cs="Arial"/>
          <w:lang w:val="en-US"/>
        </w:rPr>
        <w:instrText xml:space="preserve"> ADDIN EN.CITE.DATA </w:instrText>
      </w:r>
      <w:r w:rsidR="000C0F46" w:rsidRPr="00DC655D">
        <w:rPr>
          <w:rFonts w:ascii="Book Antiqua" w:hAnsi="Book Antiqua" w:cs="Arial"/>
          <w:lang w:val="en-US"/>
        </w:rPr>
      </w:r>
      <w:r w:rsidR="000C0F46" w:rsidRPr="00DC655D">
        <w:rPr>
          <w:rFonts w:ascii="Book Antiqua" w:hAnsi="Book Antiqua" w:cs="Arial"/>
          <w:lang w:val="en-US"/>
        </w:rPr>
        <w:fldChar w:fldCharType="end"/>
      </w:r>
      <w:r w:rsidRPr="00DC655D">
        <w:rPr>
          <w:rFonts w:ascii="Book Antiqua" w:hAnsi="Book Antiqua" w:cs="Arial"/>
          <w:lang w:val="en-US"/>
        </w:rPr>
      </w:r>
      <w:r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22" w:tooltip="Bhowmick, 2004 #3273" w:history="1">
        <w:r w:rsidR="000C0F46" w:rsidRPr="00DC655D">
          <w:rPr>
            <w:rFonts w:ascii="Book Antiqua" w:hAnsi="Book Antiqua" w:cs="Arial"/>
            <w:noProof/>
            <w:vertAlign w:val="superscript"/>
            <w:lang w:val="en-US"/>
          </w:rPr>
          <w:t>22</w:t>
        </w:r>
      </w:hyperlink>
      <w:r w:rsidR="000458E8" w:rsidRPr="00DC655D">
        <w:rPr>
          <w:rFonts w:ascii="Book Antiqua" w:hAnsi="Book Antiqua" w:cs="Arial"/>
          <w:noProof/>
          <w:vertAlign w:val="superscript"/>
          <w:lang w:val="en-US"/>
        </w:rPr>
        <w:t>,</w:t>
      </w:r>
      <w:hyperlink w:anchor="_ENREF_23" w:tooltip="Franco, 2011 #3278" w:history="1">
        <w:r w:rsidR="000C0F46" w:rsidRPr="00DC655D">
          <w:rPr>
            <w:rFonts w:ascii="Book Antiqua" w:hAnsi="Book Antiqua" w:cs="Arial"/>
            <w:noProof/>
            <w:vertAlign w:val="superscript"/>
            <w:lang w:val="en-US"/>
          </w:rPr>
          <w:t>23</w:t>
        </w:r>
      </w:hyperlink>
      <w:r w:rsidR="000C0F46" w:rsidRPr="00DC655D">
        <w:rPr>
          <w:rFonts w:ascii="Book Antiqua" w:hAnsi="Book Antiqua" w:cs="Arial"/>
          <w:noProof/>
          <w:vertAlign w:val="superscript"/>
          <w:lang w:val="en-US"/>
        </w:rPr>
        <w:t>]</w:t>
      </w:r>
      <w:r w:rsidRPr="00DC655D">
        <w:rPr>
          <w:rFonts w:ascii="Book Antiqua" w:hAnsi="Book Antiqua" w:cs="Arial"/>
          <w:lang w:val="en-US"/>
        </w:rPr>
        <w:fldChar w:fldCharType="end"/>
      </w:r>
      <w:r w:rsidR="00537B93" w:rsidRPr="00DC655D">
        <w:rPr>
          <w:rFonts w:ascii="Book Antiqua" w:hAnsi="Book Antiqua" w:cs="Arial"/>
          <w:lang w:val="en-US"/>
        </w:rPr>
        <w:t>. Nevertheless</w:t>
      </w:r>
      <w:r w:rsidRPr="00DC655D">
        <w:rPr>
          <w:rFonts w:ascii="Book Antiqua" w:hAnsi="Book Antiqua" w:cs="Arial"/>
          <w:lang w:val="en-US"/>
        </w:rPr>
        <w:t xml:space="preserve">, </w:t>
      </w:r>
      <w:r w:rsidR="00AF52B1" w:rsidRPr="00DC655D">
        <w:rPr>
          <w:rFonts w:ascii="Book Antiqua" w:hAnsi="Book Antiqua" w:cs="Arial"/>
          <w:lang w:val="en-US"/>
        </w:rPr>
        <w:t xml:space="preserve">under inflammatory conditions </w:t>
      </w:r>
      <w:r w:rsidRPr="00DC655D">
        <w:rPr>
          <w:rFonts w:ascii="Book Antiqua" w:hAnsi="Book Antiqua" w:cs="Arial"/>
          <w:lang w:val="en-US"/>
        </w:rPr>
        <w:t xml:space="preserve">sub-epithelial cells seem to be able to transform epithelial progenitor cells </w:t>
      </w:r>
      <w:r w:rsidR="00537B93" w:rsidRPr="00DC655D">
        <w:rPr>
          <w:rFonts w:ascii="Book Antiqua" w:hAnsi="Book Antiqua" w:cs="Arial"/>
          <w:lang w:val="en-US"/>
        </w:rPr>
        <w:t>towards malignancy</w:t>
      </w:r>
      <w:r w:rsidR="000C0F46" w:rsidRPr="00DC655D">
        <w:rPr>
          <w:rFonts w:ascii="Book Antiqua" w:hAnsi="Book Antiqua" w:cs="Arial"/>
          <w:lang w:val="en-US"/>
        </w:rPr>
        <w:fldChar w:fldCharType="begin"/>
      </w:r>
      <w:r w:rsidR="000C0F46" w:rsidRPr="00DC655D">
        <w:rPr>
          <w:rFonts w:ascii="Book Antiqua" w:hAnsi="Book Antiqua" w:cs="Arial"/>
          <w:lang w:val="en-US"/>
        </w:rPr>
        <w:instrText xml:space="preserve"> ADDIN EN.CITE &lt;EndNote&gt;&lt;Cite&gt;&lt;Author&gt;Quante&lt;/Author&gt;&lt;Year&gt;2013&lt;/Year&gt;&lt;RecNum&gt;3251&lt;/RecNum&gt;&lt;DisplayText&gt;&lt;style face="superscript"&gt;[20]&lt;/style&gt;&lt;/DisplayText&gt;&lt;record&gt;&lt;rec-number&gt;3251&lt;/rec-number&gt;&lt;foreign-keys&gt;&lt;key app="EN" db-id="pdxx9rfzk0adxpe5t9b52faddp99vf5v2wdr" timestamp="1371150993"&gt;3251&lt;/key&gt;&lt;/foreign-keys&gt;&lt;ref-type name="Journal Article"&gt;17&lt;/ref-type&gt;&lt;contributors&gt;&lt;authors&gt;&lt;author&gt;Quante, M.&lt;/author&gt;&lt;author&gt;Varga, J.&lt;/author&gt;&lt;author&gt;Wang, T. C.&lt;/author&gt;&lt;author&gt;Greten, F. R.&lt;/author&gt;&lt;/authors&gt;&lt;/contributors&gt;&lt;auth-address&gt;II. Medizinische Klinik, Klinikum rechts der Isar, Technische Universitat Munchen, Munchen, Germany. Electronic address: michael.quante@lrz.tum.de.&lt;/auth-address&gt;&lt;titles&gt;&lt;title&gt;The Gastrointestinal Tumor Microenvironment&lt;/title&gt;&lt;secondary-title&gt;Gastroenterology&lt;/secondary-title&gt;&lt;alt-title&gt;Gastroenterology&lt;/alt-title&gt;&lt;/titles&gt;&lt;periodical&gt;&lt;full-title&gt;Gastroenterology&lt;/full-title&gt;&lt;/periodical&gt;&lt;alt-periodical&gt;&lt;full-title&gt;Gastroenterology&lt;/full-title&gt;&lt;/alt-periodical&gt;&lt;dates&gt;&lt;year&gt;2013&lt;/year&gt;&lt;pub-dates&gt;&lt;date&gt;Apr 10&lt;/date&gt;&lt;/pub-dates&gt;&lt;/dates&gt;&lt;isbn&gt;1528-0012 (Electronic)&amp;#xD;0016-5085 (Linking)&lt;/isbn&gt;&lt;accession-num&gt;23583733&lt;/accession-num&gt;&lt;urls&gt;&lt;related-urls&gt;&lt;url&gt;http://www.ncbi.nlm.nih.gov/pubmed/23583733&lt;/url&gt;&lt;/related-urls&gt;&lt;/urls&gt;&lt;electronic-resource-num&gt;10.1053/j.gastro.2013.03.052&lt;/electronic-resource-num&gt;&lt;/record&gt;&lt;/Cite&gt;&lt;/EndNote&gt;</w:instrText>
      </w:r>
      <w:r w:rsidR="000C0F46"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20" w:tooltip="Quante, 2013 #3251" w:history="1">
        <w:r w:rsidR="000C0F46" w:rsidRPr="00DC655D">
          <w:rPr>
            <w:rFonts w:ascii="Book Antiqua" w:hAnsi="Book Antiqua" w:cs="Arial"/>
            <w:noProof/>
            <w:vertAlign w:val="superscript"/>
            <w:lang w:val="en-US"/>
          </w:rPr>
          <w:t>20</w:t>
        </w:r>
      </w:hyperlink>
      <w:r w:rsidR="000C0F46" w:rsidRPr="00DC655D">
        <w:rPr>
          <w:rFonts w:ascii="Book Antiqua" w:hAnsi="Book Antiqua" w:cs="Arial"/>
          <w:noProof/>
          <w:vertAlign w:val="superscript"/>
          <w:lang w:val="en-US"/>
        </w:rPr>
        <w:t>]</w:t>
      </w:r>
      <w:r w:rsidR="000C0F46" w:rsidRPr="00DC655D">
        <w:rPr>
          <w:rFonts w:ascii="Book Antiqua" w:hAnsi="Book Antiqua" w:cs="Arial"/>
          <w:lang w:val="en-US"/>
        </w:rPr>
        <w:fldChar w:fldCharType="end"/>
      </w:r>
      <w:r w:rsidRPr="00DC655D">
        <w:rPr>
          <w:rFonts w:ascii="Book Antiqua" w:hAnsi="Book Antiqua" w:cs="Arial"/>
          <w:lang w:val="en-US"/>
        </w:rPr>
        <w:t xml:space="preserve">. These ideas have actually been applied </w:t>
      </w:r>
      <w:r w:rsidR="00AF52B1" w:rsidRPr="00DC655D">
        <w:rPr>
          <w:rFonts w:ascii="Book Antiqua" w:hAnsi="Book Antiqua" w:cs="Arial"/>
          <w:lang w:val="en-US"/>
        </w:rPr>
        <w:t xml:space="preserve">to </w:t>
      </w:r>
      <w:r w:rsidRPr="00DC655D">
        <w:rPr>
          <w:rFonts w:ascii="Book Antiqua" w:hAnsi="Book Antiqua" w:cs="Arial"/>
          <w:lang w:val="en-US"/>
        </w:rPr>
        <w:t xml:space="preserve">colon carcinogenesis </w:t>
      </w:r>
      <w:r w:rsidR="00537B93" w:rsidRPr="00DC655D">
        <w:rPr>
          <w:rFonts w:ascii="Book Antiqua" w:hAnsi="Book Antiqua" w:cs="Arial"/>
          <w:lang w:val="en-US"/>
        </w:rPr>
        <w:t xml:space="preserve">confirming the malignant </w:t>
      </w:r>
      <w:r w:rsidR="00AF52B1" w:rsidRPr="00DC655D">
        <w:rPr>
          <w:rFonts w:ascii="Book Antiqua" w:hAnsi="Book Antiqua" w:cs="Arial"/>
          <w:lang w:val="en-US"/>
        </w:rPr>
        <w:t xml:space="preserve">participation </w:t>
      </w:r>
      <w:r w:rsidR="00537B93" w:rsidRPr="00DC655D">
        <w:rPr>
          <w:rFonts w:ascii="Book Antiqua" w:hAnsi="Book Antiqua" w:cs="Arial"/>
          <w:lang w:val="en-US"/>
        </w:rPr>
        <w:t>of sub-epithelial cells in the development and manifestation of colon tumors</w:t>
      </w:r>
      <w:r w:rsidRPr="00DC655D">
        <w:rPr>
          <w:rFonts w:ascii="Book Antiqua" w:hAnsi="Book Antiqua" w:cs="Arial"/>
          <w:lang w:val="en-US"/>
        </w:rPr>
        <w:fldChar w:fldCharType="begin">
          <w:fldData xml:space="preserve">PEVuZE5vdGU+PENpdGU+PEF1dGhvcj5RdWFudGU8L0F1dGhvcj48WWVhcj4yMDEzPC9ZZWFyPjxS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LXRpdGxlPjwvYWx0LXBlcmlvZGljYWw+PGRhdGVzPjx5ZWFyPjIwMTM8L3llYXI+PHB1Yi1kYXRl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</w:fldData>
        </w:fldChar>
      </w:r>
      <w:r w:rsidR="000C0F46" w:rsidRPr="00DC655D">
        <w:rPr>
          <w:rFonts w:ascii="Book Antiqua" w:hAnsi="Book Antiqua" w:cs="Arial"/>
          <w:lang w:val="en-US"/>
        </w:rPr>
        <w:instrText xml:space="preserve"> ADDIN EN.CITE </w:instrText>
      </w:r>
      <w:r w:rsidR="000C0F46" w:rsidRPr="00DC655D">
        <w:rPr>
          <w:rFonts w:ascii="Book Antiqua" w:hAnsi="Book Antiqua" w:cs="Arial"/>
          <w:lang w:val="en-US"/>
        </w:rPr>
        <w:fldChar w:fldCharType="begin">
          <w:fldData xml:space="preserve">PEVuZE5vdGU+PENpdGU+PEF1dGhvcj5RdWFudGU8L0F1dGhvcj48WWVhcj4yMDEzPC9ZZWFyPjxS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LXRpdGxlPjwvYWx0LXBlcmlvZGljYWw+PGRhdGVzPjx5ZWFyPjIwMTM8L3llYXI+PHB1Yi1kYXRl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</w:fldData>
        </w:fldChar>
      </w:r>
      <w:r w:rsidR="000C0F46" w:rsidRPr="00DC655D">
        <w:rPr>
          <w:rFonts w:ascii="Book Antiqua" w:hAnsi="Book Antiqua" w:cs="Arial"/>
          <w:lang w:val="en-US"/>
        </w:rPr>
        <w:instrText xml:space="preserve"> ADDIN EN.CITE.DATA </w:instrText>
      </w:r>
      <w:r w:rsidR="000C0F46" w:rsidRPr="00DC655D">
        <w:rPr>
          <w:rFonts w:ascii="Book Antiqua" w:hAnsi="Book Antiqua" w:cs="Arial"/>
          <w:lang w:val="en-US"/>
        </w:rPr>
      </w:r>
      <w:r w:rsidR="000C0F46" w:rsidRPr="00DC655D">
        <w:rPr>
          <w:rFonts w:ascii="Book Antiqua" w:hAnsi="Book Antiqua" w:cs="Arial"/>
          <w:lang w:val="en-US"/>
        </w:rPr>
        <w:fldChar w:fldCharType="end"/>
      </w:r>
      <w:r w:rsidRPr="00DC655D">
        <w:rPr>
          <w:rFonts w:ascii="Book Antiqua" w:hAnsi="Book Antiqua" w:cs="Arial"/>
          <w:lang w:val="en-US"/>
        </w:rPr>
      </w:r>
      <w:r w:rsidRPr="00DC655D">
        <w:rPr>
          <w:rFonts w:ascii="Book Antiqua" w:hAnsi="Book Antiqua" w:cs="Arial"/>
          <w:lang w:val="en-US"/>
        </w:rPr>
        <w:fldChar w:fldCharType="separate"/>
      </w:r>
      <w:r w:rsidR="000C0F46" w:rsidRPr="00DC655D">
        <w:rPr>
          <w:rFonts w:ascii="Book Antiqua" w:hAnsi="Book Antiqua" w:cs="Arial"/>
          <w:noProof/>
          <w:vertAlign w:val="superscript"/>
          <w:lang w:val="en-US"/>
        </w:rPr>
        <w:t>[</w:t>
      </w:r>
      <w:hyperlink w:anchor="_ENREF_20" w:tooltip="Quante, 2013 #3251" w:history="1">
        <w:r w:rsidR="000C0F46" w:rsidRPr="00DC655D">
          <w:rPr>
            <w:rFonts w:ascii="Book Antiqua" w:hAnsi="Book Antiqua" w:cs="Arial"/>
            <w:noProof/>
            <w:vertAlign w:val="superscript"/>
            <w:lang w:val="en-US"/>
          </w:rPr>
          <w:t>20</w:t>
        </w:r>
      </w:hyperlink>
      <w:r w:rsidR="000458E8" w:rsidRPr="00DC655D">
        <w:rPr>
          <w:rFonts w:ascii="Book Antiqua" w:hAnsi="Book Antiqua" w:cs="Arial"/>
          <w:noProof/>
          <w:vertAlign w:val="superscript"/>
          <w:lang w:val="en-US"/>
        </w:rPr>
        <w:t>,</w:t>
      </w:r>
      <w:hyperlink w:anchor="_ENREF_24" w:tooltip="Schwitalla, 2013 #2920" w:history="1">
        <w:r w:rsidR="000C0F46" w:rsidRPr="00DC655D">
          <w:rPr>
            <w:rFonts w:ascii="Book Antiqua" w:hAnsi="Book Antiqua" w:cs="Arial"/>
            <w:noProof/>
            <w:vertAlign w:val="superscript"/>
            <w:lang w:val="en-US"/>
          </w:rPr>
          <w:t>24</w:t>
        </w:r>
      </w:hyperlink>
      <w:r w:rsidR="000458E8" w:rsidRPr="00DC655D">
        <w:rPr>
          <w:rFonts w:ascii="Book Antiqua" w:hAnsi="Book Antiqua" w:cs="Arial"/>
          <w:noProof/>
          <w:vertAlign w:val="superscript"/>
          <w:lang w:val="en-US"/>
        </w:rPr>
        <w:t>,</w:t>
      </w:r>
      <w:hyperlink w:anchor="_ENREF_25" w:tooltip="Kitamura, 2007 #1706" w:history="1">
        <w:r w:rsidR="000C0F46" w:rsidRPr="00DC655D">
          <w:rPr>
            <w:rFonts w:ascii="Book Antiqua" w:hAnsi="Book Antiqua" w:cs="Arial"/>
            <w:noProof/>
            <w:vertAlign w:val="superscript"/>
            <w:lang w:val="en-US"/>
          </w:rPr>
          <w:t>25</w:t>
        </w:r>
      </w:hyperlink>
      <w:r w:rsidR="000C0F46" w:rsidRPr="00DC655D">
        <w:rPr>
          <w:rFonts w:ascii="Book Antiqua" w:hAnsi="Book Antiqua" w:cs="Arial"/>
          <w:noProof/>
          <w:vertAlign w:val="superscript"/>
          <w:lang w:val="en-US"/>
        </w:rPr>
        <w:t>]</w:t>
      </w:r>
      <w:r w:rsidRPr="00DC655D">
        <w:rPr>
          <w:rFonts w:ascii="Book Antiqua" w:hAnsi="Book Antiqua" w:cs="Arial"/>
          <w:lang w:val="en-US"/>
        </w:rPr>
        <w:fldChar w:fldCharType="end"/>
      </w:r>
      <w:r w:rsidRPr="00DC655D">
        <w:rPr>
          <w:rFonts w:ascii="Book Antiqua" w:hAnsi="Book Antiqua" w:cs="Arial"/>
          <w:lang w:val="en-US"/>
        </w:rPr>
        <w:t xml:space="preserve">. </w:t>
      </w:r>
    </w:p>
    <w:p w:rsidR="00AF52B1" w:rsidRPr="00DC655D" w:rsidRDefault="00AF52B1" w:rsidP="002C389B">
      <w:pPr>
        <w:pStyle w:val="a3"/>
        <w:shd w:val="clear" w:color="auto" w:fill="FFFFFF"/>
        <w:spacing w:before="0" w:beforeAutospacing="0" w:after="0" w:afterAutospacing="0" w:line="360" w:lineRule="auto"/>
        <w:ind w:firstLine="851"/>
        <w:contextualSpacing/>
        <w:jc w:val="both"/>
        <w:rPr>
          <w:rFonts w:ascii="Book Antiqua" w:hAnsi="Book Antiqua" w:cs="Arial"/>
          <w:lang w:val="en-US"/>
        </w:rPr>
      </w:pPr>
    </w:p>
    <w:p w:rsidR="00B7194D" w:rsidRPr="00DC655D" w:rsidRDefault="000458E8" w:rsidP="002C389B">
      <w:pPr>
        <w:pStyle w:val="2"/>
        <w:numPr>
          <w:ilvl w:val="0"/>
          <w:numId w:val="0"/>
        </w:numPr>
        <w:spacing w:before="0" w:after="0" w:line="360" w:lineRule="auto"/>
        <w:jc w:val="both"/>
        <w:rPr>
          <w:rFonts w:ascii="Book Antiqua" w:hAnsi="Book Antiqua"/>
          <w:i w:val="0"/>
          <w:sz w:val="24"/>
          <w:szCs w:val="24"/>
        </w:rPr>
      </w:pPr>
      <w:bookmarkStart w:id="10" w:name="_Toc342997993"/>
      <w:bookmarkStart w:id="11" w:name="_Toc342998223"/>
      <w:bookmarkStart w:id="12" w:name="_Toc343587529"/>
      <w:r w:rsidRPr="00DC655D">
        <w:rPr>
          <w:rFonts w:ascii="Book Antiqua" w:hAnsi="Book Antiqua"/>
          <w:i w:val="0"/>
          <w:sz w:val="24"/>
          <w:szCs w:val="24"/>
        </w:rPr>
        <w:t>TUMOR METABOLISM</w:t>
      </w:r>
      <w:bookmarkEnd w:id="10"/>
      <w:bookmarkEnd w:id="11"/>
      <w:bookmarkEnd w:id="12"/>
      <w:r w:rsidR="004466F4" w:rsidRPr="00DC655D">
        <w:rPr>
          <w:rFonts w:ascii="Book Antiqua" w:hAnsi="Book Antiqua"/>
          <w:i w:val="0"/>
          <w:sz w:val="24"/>
          <w:szCs w:val="24"/>
        </w:rPr>
        <w:t xml:space="preserve"> </w:t>
      </w:r>
    </w:p>
    <w:p w:rsidR="008638F9" w:rsidRPr="00DC655D" w:rsidRDefault="00B7194D" w:rsidP="002C389B">
      <w:pPr>
        <w:spacing w:after="0" w:line="360" w:lineRule="auto"/>
        <w:jc w:val="both"/>
        <w:rPr>
          <w:rFonts w:ascii="Book Antiqua" w:hAnsi="Book Antiqua" w:cs="Arial"/>
          <w:sz w:val="24"/>
          <w:szCs w:val="24"/>
          <w:lang w:eastAsia="pt-BR"/>
        </w:rPr>
      </w:pPr>
      <w:r w:rsidRPr="00DC655D">
        <w:rPr>
          <w:rFonts w:ascii="Book Antiqua" w:hAnsi="Book Antiqua" w:cs="Arial"/>
          <w:sz w:val="24"/>
          <w:szCs w:val="24"/>
          <w:lang w:eastAsia="pt-BR"/>
        </w:rPr>
        <w:t>Hyperproliferati</w:t>
      </w:r>
      <w:r w:rsidR="0055766D" w:rsidRPr="00DC655D">
        <w:rPr>
          <w:rFonts w:ascii="Book Antiqua" w:hAnsi="Book Antiqua" w:cs="Arial"/>
          <w:sz w:val="24"/>
          <w:szCs w:val="24"/>
          <w:lang w:eastAsia="pt-BR"/>
        </w:rPr>
        <w:t xml:space="preserve">on </w:t>
      </w:r>
      <w:r w:rsidR="00AF52B1" w:rsidRPr="00DC655D">
        <w:rPr>
          <w:rFonts w:ascii="Book Antiqua" w:hAnsi="Book Antiqua" w:cs="Arial"/>
          <w:sz w:val="24"/>
          <w:szCs w:val="24"/>
          <w:lang w:eastAsia="pt-BR"/>
        </w:rPr>
        <w:t xml:space="preserve">enables </w:t>
      </w:r>
      <w:r w:rsidR="00BA021B" w:rsidRPr="00DC655D">
        <w:rPr>
          <w:rFonts w:ascii="Book Antiqua" w:hAnsi="Book Antiqua" w:cs="Arial"/>
          <w:sz w:val="24"/>
          <w:szCs w:val="24"/>
          <w:lang w:eastAsia="pt-BR"/>
        </w:rPr>
        <w:t xml:space="preserve">the clonal expansion of mutated cells, </w:t>
      </w:r>
      <w:r w:rsidR="008638F9" w:rsidRPr="00DC655D">
        <w:rPr>
          <w:rFonts w:ascii="Book Antiqua" w:hAnsi="Book Antiqua" w:cs="Arial"/>
          <w:sz w:val="24"/>
          <w:szCs w:val="24"/>
          <w:lang w:eastAsia="pt-BR"/>
        </w:rPr>
        <w:t xml:space="preserve">which </w:t>
      </w:r>
      <w:r w:rsidR="007029EC" w:rsidRPr="00DC655D">
        <w:rPr>
          <w:rFonts w:ascii="Book Antiqua" w:hAnsi="Book Antiqua" w:cs="Arial"/>
          <w:sz w:val="24"/>
          <w:szCs w:val="24"/>
          <w:lang w:eastAsia="pt-BR"/>
        </w:rPr>
        <w:t>further</w:t>
      </w:r>
      <w:r w:rsidR="0055766D" w:rsidRPr="00DC655D">
        <w:rPr>
          <w:rFonts w:ascii="Book Antiqua" w:hAnsi="Book Antiqua" w:cs="Arial"/>
          <w:sz w:val="24"/>
          <w:szCs w:val="24"/>
          <w:lang w:eastAsia="pt-BR"/>
        </w:rPr>
        <w:t xml:space="preserve"> </w:t>
      </w:r>
      <w:r w:rsidR="007029EC" w:rsidRPr="00DC655D">
        <w:rPr>
          <w:rFonts w:ascii="Book Antiqua" w:hAnsi="Book Antiqua" w:cs="Arial"/>
          <w:sz w:val="24"/>
          <w:szCs w:val="24"/>
          <w:lang w:eastAsia="pt-BR"/>
        </w:rPr>
        <w:t xml:space="preserve">drives </w:t>
      </w:r>
      <w:r w:rsidR="0055766D" w:rsidRPr="00DC655D">
        <w:rPr>
          <w:rFonts w:ascii="Book Antiqua" w:hAnsi="Book Antiqua" w:cs="Arial"/>
          <w:sz w:val="24"/>
          <w:szCs w:val="24"/>
          <w:lang w:eastAsia="pt-BR"/>
        </w:rPr>
        <w:t>tumor</w:t>
      </w:r>
      <w:r w:rsidR="00BA6ACB" w:rsidRPr="00DC655D">
        <w:rPr>
          <w:rFonts w:ascii="Book Antiqua" w:hAnsi="Book Antiqua" w:cs="Arial"/>
          <w:sz w:val="24"/>
          <w:szCs w:val="24"/>
          <w:lang w:eastAsia="pt-BR"/>
        </w:rPr>
        <w:t xml:space="preserve"> </w:t>
      </w:r>
      <w:r w:rsidR="008638F9" w:rsidRPr="00DC655D">
        <w:rPr>
          <w:rFonts w:ascii="Book Antiqua" w:hAnsi="Book Antiqua" w:cs="Arial"/>
          <w:sz w:val="24"/>
          <w:szCs w:val="24"/>
          <w:lang w:eastAsia="pt-BR"/>
        </w:rPr>
        <w:t>grow</w:t>
      </w:r>
      <w:r w:rsidR="007029EC" w:rsidRPr="00DC655D">
        <w:rPr>
          <w:rFonts w:ascii="Book Antiqua" w:hAnsi="Book Antiqua" w:cs="Arial"/>
          <w:sz w:val="24"/>
          <w:szCs w:val="24"/>
          <w:lang w:eastAsia="pt-BR"/>
        </w:rPr>
        <w:t>th</w:t>
      </w:r>
      <w:r w:rsidRPr="00DC655D">
        <w:rPr>
          <w:rFonts w:ascii="Book Antiqua" w:hAnsi="Book Antiqua" w:cs="Arial"/>
          <w:sz w:val="24"/>
          <w:szCs w:val="24"/>
        </w:rPr>
        <w:fldChar w:fldCharType="begin">
          <w:fldData xml:space="preserve">PEVuZE5vdGU+PENpdGU+PEF1dGhvcj5Xb25nPC9BdXRob3I+PFllYXI+MjAwMjwvWWVhcj48UmVj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=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PEVuZE5vdGU+PENpdGU+PEF1dGhvcj5Xb25nPC9BdXRob3I+PFllYXI+MjAwMjwvWWVhcj48UmVj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=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Pr="00DC655D">
        <w:rPr>
          <w:rFonts w:ascii="Book Antiqua" w:hAnsi="Book Antiqua" w:cs="Arial"/>
          <w:sz w:val="24"/>
          <w:szCs w:val="24"/>
        </w:rPr>
      </w:r>
      <w:r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14" w:tooltip="Waldner, 2010 #1686" w:history="1">
        <w:r w:rsidR="000C0F46" w:rsidRPr="00DC655D">
          <w:rPr>
            <w:rFonts w:ascii="Book Antiqua" w:hAnsi="Book Antiqua" w:cs="Arial"/>
            <w:noProof/>
            <w:sz w:val="24"/>
            <w:szCs w:val="24"/>
            <w:vertAlign w:val="superscript"/>
          </w:rPr>
          <w:t>14</w:t>
        </w:r>
      </w:hyperlink>
      <w:r w:rsidR="000458E8" w:rsidRPr="00DC655D">
        <w:rPr>
          <w:rFonts w:ascii="Book Antiqua" w:hAnsi="Book Antiqua" w:cs="Arial"/>
          <w:noProof/>
          <w:sz w:val="24"/>
          <w:szCs w:val="24"/>
          <w:vertAlign w:val="superscript"/>
        </w:rPr>
        <w:t>,</w:t>
      </w:r>
      <w:hyperlink w:anchor="_ENREF_15" w:tooltip="Wong, 2002 #3091" w:history="1">
        <w:r w:rsidR="000C0F46" w:rsidRPr="00DC655D">
          <w:rPr>
            <w:rFonts w:ascii="Book Antiqua" w:hAnsi="Book Antiqua" w:cs="Arial"/>
            <w:noProof/>
            <w:sz w:val="24"/>
            <w:szCs w:val="24"/>
            <w:vertAlign w:val="superscript"/>
          </w:rPr>
          <w:t>15</w:t>
        </w:r>
      </w:hyperlink>
      <w:r w:rsidR="000458E8" w:rsidRPr="00DC655D">
        <w:rPr>
          <w:rFonts w:ascii="Book Antiqua" w:hAnsi="Book Antiqua" w:cs="Arial"/>
          <w:noProof/>
          <w:sz w:val="24"/>
          <w:szCs w:val="24"/>
          <w:vertAlign w:val="superscript"/>
        </w:rPr>
        <w:t>,</w:t>
      </w:r>
      <w:hyperlink w:anchor="_ENREF_17" w:tooltip="Wong, 1999 #1079" w:history="1">
        <w:r w:rsidR="000C0F46" w:rsidRPr="00DC655D">
          <w:rPr>
            <w:rFonts w:ascii="Book Antiqua" w:hAnsi="Book Antiqua" w:cs="Arial"/>
            <w:noProof/>
            <w:sz w:val="24"/>
            <w:szCs w:val="24"/>
            <w:vertAlign w:val="superscript"/>
          </w:rPr>
          <w:t>17</w:t>
        </w:r>
      </w:hyperlink>
      <w:r w:rsidR="000458E8" w:rsidRPr="00DC655D">
        <w:rPr>
          <w:rFonts w:ascii="Book Antiqua" w:hAnsi="Book Antiqua" w:cs="Arial"/>
          <w:noProof/>
          <w:sz w:val="24"/>
          <w:szCs w:val="24"/>
          <w:vertAlign w:val="superscript"/>
          <w:lang w:eastAsia="zh-CN"/>
        </w:rPr>
        <w:t>,</w:t>
      </w:r>
      <w:hyperlink w:anchor="_ENREF_26" w:tooltip="Garcia, 1999 #1078" w:history="1">
        <w:r w:rsidR="000C0F46" w:rsidRPr="00DC655D">
          <w:rPr>
            <w:rFonts w:ascii="Book Antiqua" w:hAnsi="Book Antiqua" w:cs="Arial"/>
            <w:noProof/>
            <w:sz w:val="24"/>
            <w:szCs w:val="24"/>
            <w:vertAlign w:val="superscript"/>
          </w:rPr>
          <w:t>26-29</w:t>
        </w:r>
      </w:hyperlink>
      <w:r w:rsidR="000C0F46" w:rsidRPr="00DC655D">
        <w:rPr>
          <w:rFonts w:ascii="Book Antiqua" w:hAnsi="Book Antiqua" w:cs="Arial"/>
          <w:noProof/>
          <w:sz w:val="24"/>
          <w:szCs w:val="24"/>
          <w:vertAlign w:val="superscript"/>
        </w:rPr>
        <w:t>]</w:t>
      </w:r>
      <w:r w:rsidRPr="00DC655D">
        <w:rPr>
          <w:rFonts w:ascii="Book Antiqua" w:hAnsi="Book Antiqua" w:cs="Arial"/>
          <w:sz w:val="24"/>
          <w:szCs w:val="24"/>
        </w:rPr>
        <w:fldChar w:fldCharType="end"/>
      </w:r>
      <w:r w:rsidRPr="00DC655D">
        <w:rPr>
          <w:rFonts w:ascii="Book Antiqua" w:hAnsi="Book Antiqua" w:cs="Arial"/>
          <w:sz w:val="24"/>
          <w:szCs w:val="24"/>
          <w:shd w:val="clear" w:color="auto" w:fill="FFFFFF"/>
        </w:rPr>
        <w:t xml:space="preserve">. </w:t>
      </w:r>
      <w:r w:rsidR="0055766D" w:rsidRPr="00DC655D">
        <w:rPr>
          <w:rFonts w:ascii="Book Antiqua" w:hAnsi="Book Antiqua" w:cs="Arial"/>
          <w:sz w:val="24"/>
          <w:szCs w:val="24"/>
          <w:shd w:val="clear" w:color="auto" w:fill="FFFFFF"/>
        </w:rPr>
        <w:t>For this</w:t>
      </w:r>
      <w:r w:rsidRPr="00DC655D">
        <w:rPr>
          <w:rFonts w:ascii="Book Antiqua" w:hAnsi="Book Antiqua" w:cs="Arial"/>
          <w:sz w:val="24"/>
          <w:szCs w:val="24"/>
          <w:shd w:val="clear" w:color="auto" w:fill="FFFFFF"/>
        </w:rPr>
        <w:t>, tumor</w:t>
      </w:r>
      <w:r w:rsidR="0055766D" w:rsidRPr="00DC655D">
        <w:rPr>
          <w:rFonts w:ascii="Book Antiqua" w:hAnsi="Book Antiqua" w:cs="Arial"/>
          <w:sz w:val="24"/>
          <w:szCs w:val="24"/>
          <w:shd w:val="clear" w:color="auto" w:fill="FFFFFF"/>
        </w:rPr>
        <w:t xml:space="preserve"> cell</w:t>
      </w:r>
      <w:r w:rsidRPr="00DC655D">
        <w:rPr>
          <w:rFonts w:ascii="Book Antiqua" w:hAnsi="Book Antiqua" w:cs="Arial"/>
          <w:sz w:val="24"/>
          <w:szCs w:val="24"/>
          <w:shd w:val="clear" w:color="auto" w:fill="FFFFFF"/>
        </w:rPr>
        <w:t xml:space="preserve">s </w:t>
      </w:r>
      <w:r w:rsidR="0055766D" w:rsidRPr="00DC655D">
        <w:rPr>
          <w:rFonts w:ascii="Book Antiqua" w:hAnsi="Book Antiqua" w:cs="Arial"/>
          <w:sz w:val="24"/>
          <w:szCs w:val="24"/>
          <w:shd w:val="clear" w:color="auto" w:fill="FFFFFF"/>
        </w:rPr>
        <w:t xml:space="preserve">require: </w:t>
      </w:r>
      <w:r w:rsidRPr="00DC655D">
        <w:rPr>
          <w:rFonts w:ascii="Book Antiqua" w:hAnsi="Book Antiqua" w:cs="Arial"/>
          <w:sz w:val="24"/>
          <w:szCs w:val="24"/>
          <w:shd w:val="clear" w:color="auto" w:fill="FFFFFF"/>
        </w:rPr>
        <w:t xml:space="preserve">high and </w:t>
      </w:r>
      <w:r w:rsidR="00AF52B1" w:rsidRPr="00DC655D">
        <w:rPr>
          <w:rFonts w:ascii="Book Antiqua" w:hAnsi="Book Antiqua" w:cs="Arial"/>
          <w:sz w:val="24"/>
          <w:szCs w:val="24"/>
          <w:shd w:val="clear" w:color="auto" w:fill="FFFFFF"/>
        </w:rPr>
        <w:t>fast adenosine-5’-</w:t>
      </w:r>
      <w:r w:rsidRPr="00DC655D">
        <w:rPr>
          <w:rFonts w:ascii="Book Antiqua" w:hAnsi="Book Antiqua" w:cs="Arial"/>
          <w:sz w:val="24"/>
          <w:szCs w:val="24"/>
          <w:shd w:val="clear" w:color="auto" w:fill="FFFFFF"/>
        </w:rPr>
        <w:t>ATP generation</w:t>
      </w:r>
      <w:r w:rsidR="0055766D" w:rsidRPr="00DC655D">
        <w:rPr>
          <w:rFonts w:ascii="Book Antiqua" w:hAnsi="Book Antiqua" w:cs="Arial"/>
          <w:sz w:val="24"/>
          <w:szCs w:val="24"/>
          <w:shd w:val="clear" w:color="auto" w:fill="FFFFFF"/>
        </w:rPr>
        <w:t xml:space="preserve">; </w:t>
      </w:r>
      <w:r w:rsidRPr="00DC655D">
        <w:rPr>
          <w:rFonts w:ascii="Book Antiqua" w:hAnsi="Book Antiqua" w:cs="Arial"/>
          <w:sz w:val="24"/>
          <w:szCs w:val="24"/>
          <w:lang w:eastAsia="pt-BR"/>
        </w:rPr>
        <w:t xml:space="preserve">a tightened maintenance of </w:t>
      </w:r>
      <w:r w:rsidR="00BA6ACB" w:rsidRPr="00DC655D">
        <w:rPr>
          <w:rFonts w:ascii="Book Antiqua" w:hAnsi="Book Antiqua" w:cs="Arial"/>
          <w:sz w:val="24"/>
          <w:szCs w:val="24"/>
          <w:lang w:eastAsia="pt-BR"/>
        </w:rPr>
        <w:t>the cell redox status</w:t>
      </w:r>
      <w:r w:rsidR="00AF52B1" w:rsidRPr="00DC655D">
        <w:rPr>
          <w:rFonts w:ascii="Book Antiqua" w:hAnsi="Book Antiqua" w:cs="Arial"/>
          <w:sz w:val="24"/>
          <w:szCs w:val="24"/>
          <w:lang w:eastAsia="pt-BR"/>
        </w:rPr>
        <w:t xml:space="preserve"> to overcome the stressful tumor microenvironment</w:t>
      </w:r>
      <w:r w:rsidR="0055766D" w:rsidRPr="00DC655D">
        <w:rPr>
          <w:rFonts w:ascii="Book Antiqua" w:hAnsi="Book Antiqua" w:cs="Arial"/>
          <w:sz w:val="24"/>
          <w:szCs w:val="24"/>
          <w:lang w:eastAsia="pt-BR"/>
        </w:rPr>
        <w:t>; and</w:t>
      </w:r>
      <w:r w:rsidRPr="00DC655D">
        <w:rPr>
          <w:rFonts w:ascii="Book Antiqua" w:hAnsi="Book Antiqua" w:cs="Arial"/>
          <w:sz w:val="24"/>
          <w:szCs w:val="24"/>
          <w:lang w:eastAsia="pt-BR"/>
        </w:rPr>
        <w:t>, enhanced biosynthesis of macromolecules. Basically, tumor</w:t>
      </w:r>
      <w:r w:rsidR="00AF52B1" w:rsidRPr="00DC655D">
        <w:rPr>
          <w:rFonts w:ascii="Book Antiqua" w:hAnsi="Book Antiqua" w:cs="Arial"/>
          <w:sz w:val="24"/>
          <w:szCs w:val="24"/>
          <w:lang w:eastAsia="pt-BR"/>
        </w:rPr>
        <w:t xml:space="preserve"> cells </w:t>
      </w:r>
      <w:r w:rsidRPr="00DC655D">
        <w:rPr>
          <w:rFonts w:ascii="Book Antiqua" w:hAnsi="Book Antiqua" w:cs="Arial"/>
          <w:sz w:val="24"/>
          <w:szCs w:val="24"/>
          <w:lang w:eastAsia="pt-BR"/>
        </w:rPr>
        <w:t>shift their energy generation machinery from oxidative phosphorylation to an aerobic-glycolytic metabolism</w:t>
      </w:r>
      <w:r w:rsidRPr="00DC655D">
        <w:rPr>
          <w:rFonts w:ascii="Book Antiqua" w:hAnsi="Book Antiqua" w:cs="Arial"/>
          <w:sz w:val="24"/>
          <w:szCs w:val="24"/>
          <w:lang w:eastAsia="pt-BR"/>
        </w:rPr>
        <w:fldChar w:fldCharType="begin">
          <w:fldData xml:space="preserve">PEVuZE5vdGU+PENpdGU+PEF1dGhvcj5Kb25lczwvQXV0aG9yPjxZZWFyPjIwMTI8L1llYXI+PFJl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</w:fldData>
        </w:fldChar>
      </w:r>
      <w:r w:rsidR="000C0F46" w:rsidRPr="00DC655D">
        <w:rPr>
          <w:rFonts w:ascii="Book Antiqua" w:hAnsi="Book Antiqua" w:cs="Arial"/>
          <w:sz w:val="24"/>
          <w:szCs w:val="24"/>
          <w:lang w:eastAsia="pt-BR"/>
        </w:rPr>
        <w:instrText xml:space="preserve"> ADDIN EN.CITE </w:instrText>
      </w:r>
      <w:r w:rsidR="000C0F46" w:rsidRPr="00DC655D">
        <w:rPr>
          <w:rFonts w:ascii="Book Antiqua" w:hAnsi="Book Antiqua" w:cs="Arial"/>
          <w:sz w:val="24"/>
          <w:szCs w:val="24"/>
          <w:lang w:eastAsia="pt-BR"/>
        </w:rPr>
        <w:fldChar w:fldCharType="begin">
          <w:fldData xml:space="preserve">PEVuZE5vdGU+PENpdGU+PEF1dGhvcj5Kb25lczwvQXV0aG9yPjxZZWFyPjIwMTI8L1llYXI+PFJl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</w:fldData>
        </w:fldChar>
      </w:r>
      <w:r w:rsidR="000C0F46" w:rsidRPr="00DC655D">
        <w:rPr>
          <w:rFonts w:ascii="Book Antiqua" w:hAnsi="Book Antiqua" w:cs="Arial"/>
          <w:sz w:val="24"/>
          <w:szCs w:val="24"/>
          <w:lang w:eastAsia="pt-BR"/>
        </w:rPr>
        <w:instrText xml:space="preserve"> ADDIN EN.CITE.DATA </w:instrText>
      </w:r>
      <w:r w:rsidR="000C0F46" w:rsidRPr="00DC655D">
        <w:rPr>
          <w:rFonts w:ascii="Book Antiqua" w:hAnsi="Book Antiqua" w:cs="Arial"/>
          <w:sz w:val="24"/>
          <w:szCs w:val="24"/>
          <w:lang w:eastAsia="pt-BR"/>
        </w:rPr>
      </w:r>
      <w:r w:rsidR="000C0F46" w:rsidRPr="00DC655D">
        <w:rPr>
          <w:rFonts w:ascii="Book Antiqua" w:hAnsi="Book Antiqua" w:cs="Arial"/>
          <w:sz w:val="24"/>
          <w:szCs w:val="24"/>
          <w:lang w:eastAsia="pt-BR"/>
        </w:rPr>
        <w:fldChar w:fldCharType="end"/>
      </w:r>
      <w:r w:rsidRPr="00DC655D">
        <w:rPr>
          <w:rFonts w:ascii="Book Antiqua" w:hAnsi="Book Antiqua" w:cs="Arial"/>
          <w:sz w:val="24"/>
          <w:szCs w:val="24"/>
          <w:lang w:eastAsia="pt-BR"/>
        </w:rPr>
      </w:r>
      <w:r w:rsidRPr="00DC655D">
        <w:rPr>
          <w:rFonts w:ascii="Book Antiqua" w:hAnsi="Book Antiqua" w:cs="Arial"/>
          <w:sz w:val="24"/>
          <w:szCs w:val="24"/>
          <w:lang w:eastAsia="pt-BR"/>
        </w:rPr>
        <w:fldChar w:fldCharType="separate"/>
      </w:r>
      <w:r w:rsidR="000C0F46" w:rsidRPr="00DC655D">
        <w:rPr>
          <w:rFonts w:ascii="Book Antiqua" w:hAnsi="Book Antiqua" w:cs="Arial"/>
          <w:noProof/>
          <w:sz w:val="24"/>
          <w:szCs w:val="24"/>
          <w:vertAlign w:val="superscript"/>
          <w:lang w:eastAsia="pt-BR"/>
        </w:rPr>
        <w:t>[</w:t>
      </w:r>
      <w:hyperlink w:anchor="_ENREF_30" w:tooltip="Jones, 2012 #2044" w:history="1">
        <w:r w:rsidR="000C0F46" w:rsidRPr="00DC655D">
          <w:rPr>
            <w:rFonts w:ascii="Book Antiqua" w:hAnsi="Book Antiqua" w:cs="Arial"/>
            <w:noProof/>
            <w:sz w:val="24"/>
            <w:szCs w:val="24"/>
            <w:vertAlign w:val="superscript"/>
            <w:lang w:eastAsia="pt-BR"/>
          </w:rPr>
          <w:t>30</w:t>
        </w:r>
      </w:hyperlink>
      <w:r w:rsidR="000458E8" w:rsidRPr="00DC655D">
        <w:rPr>
          <w:rFonts w:ascii="Book Antiqua" w:hAnsi="Book Antiqua" w:cs="Arial"/>
          <w:noProof/>
          <w:sz w:val="24"/>
          <w:szCs w:val="24"/>
          <w:vertAlign w:val="superscript"/>
          <w:lang w:eastAsia="pt-BR"/>
        </w:rPr>
        <w:t>,</w:t>
      </w:r>
      <w:hyperlink w:anchor="_ENREF_31" w:tooltip="Cairns, 2011 #2042" w:history="1">
        <w:r w:rsidR="000C0F46" w:rsidRPr="00DC655D">
          <w:rPr>
            <w:rFonts w:ascii="Book Antiqua" w:hAnsi="Book Antiqua" w:cs="Arial"/>
            <w:noProof/>
            <w:sz w:val="24"/>
            <w:szCs w:val="24"/>
            <w:vertAlign w:val="superscript"/>
            <w:lang w:eastAsia="pt-BR"/>
          </w:rPr>
          <w:t>31</w:t>
        </w:r>
      </w:hyperlink>
      <w:r w:rsidR="000C0F46" w:rsidRPr="00DC655D">
        <w:rPr>
          <w:rFonts w:ascii="Book Antiqua" w:hAnsi="Book Antiqua" w:cs="Arial"/>
          <w:noProof/>
          <w:sz w:val="24"/>
          <w:szCs w:val="24"/>
          <w:vertAlign w:val="superscript"/>
          <w:lang w:eastAsia="pt-BR"/>
        </w:rPr>
        <w:t>]</w:t>
      </w:r>
      <w:r w:rsidRPr="00DC655D">
        <w:rPr>
          <w:rFonts w:ascii="Book Antiqua" w:hAnsi="Book Antiqua" w:cs="Arial"/>
          <w:sz w:val="24"/>
          <w:szCs w:val="24"/>
          <w:lang w:eastAsia="pt-BR"/>
        </w:rPr>
        <w:fldChar w:fldCharType="end"/>
      </w:r>
      <w:r w:rsidRPr="00DC655D">
        <w:rPr>
          <w:rFonts w:ascii="Book Antiqua" w:hAnsi="Book Antiqua" w:cs="Arial"/>
          <w:sz w:val="24"/>
          <w:szCs w:val="24"/>
          <w:lang w:eastAsia="pt-BR"/>
        </w:rPr>
        <w:t xml:space="preserve">. </w:t>
      </w:r>
      <w:r w:rsidR="00AF52B1" w:rsidRPr="00DC655D">
        <w:rPr>
          <w:rFonts w:ascii="Book Antiqua" w:hAnsi="Book Antiqua" w:cs="Arial"/>
          <w:sz w:val="24"/>
          <w:szCs w:val="24"/>
          <w:lang w:eastAsia="pt-BR"/>
        </w:rPr>
        <w:t>This allows t</w:t>
      </w:r>
      <w:r w:rsidRPr="00DC655D">
        <w:rPr>
          <w:rFonts w:ascii="Book Antiqua" w:hAnsi="Book Antiqua" w:cs="Arial"/>
          <w:sz w:val="24"/>
          <w:szCs w:val="24"/>
          <w:lang w:eastAsia="pt-BR"/>
        </w:rPr>
        <w:t>umor</w:t>
      </w:r>
      <w:r w:rsidR="00AF52B1" w:rsidRPr="00DC655D">
        <w:rPr>
          <w:rFonts w:ascii="Book Antiqua" w:hAnsi="Book Antiqua" w:cs="Arial"/>
          <w:sz w:val="24"/>
          <w:szCs w:val="24"/>
          <w:lang w:eastAsia="pt-BR"/>
        </w:rPr>
        <w:t xml:space="preserve"> cells to </w:t>
      </w:r>
      <w:r w:rsidRPr="00DC655D">
        <w:rPr>
          <w:rFonts w:ascii="Book Antiqua" w:hAnsi="Book Antiqua" w:cs="Arial"/>
          <w:sz w:val="24"/>
          <w:szCs w:val="24"/>
          <w:lang w:eastAsia="pt-BR"/>
        </w:rPr>
        <w:t xml:space="preserve">keep a high ATP generation </w:t>
      </w:r>
      <w:r w:rsidR="00AF52B1" w:rsidRPr="00DC655D">
        <w:rPr>
          <w:rFonts w:ascii="Book Antiqua" w:hAnsi="Book Antiqua" w:cs="Arial"/>
          <w:sz w:val="24"/>
          <w:szCs w:val="24"/>
          <w:lang w:eastAsia="pt-BR"/>
        </w:rPr>
        <w:t>and at the same time to avoid</w:t>
      </w:r>
      <w:r w:rsidRPr="00DC655D">
        <w:rPr>
          <w:rFonts w:ascii="Book Antiqua" w:hAnsi="Book Antiqua" w:cs="Arial"/>
          <w:sz w:val="24"/>
          <w:szCs w:val="24"/>
          <w:lang w:eastAsia="pt-BR"/>
        </w:rPr>
        <w:t xml:space="preserve"> the negative feedback regulation from overusing glycolysis</w:t>
      </w:r>
      <w:r w:rsidR="008821E4" w:rsidRPr="00DC655D">
        <w:rPr>
          <w:rFonts w:ascii="Book Antiqua" w:hAnsi="Book Antiqua" w:cs="Arial"/>
          <w:sz w:val="24"/>
          <w:szCs w:val="24"/>
          <w:lang w:eastAsia="pt-BR"/>
        </w:rPr>
        <w:t>, which would otherwise activate</w:t>
      </w:r>
      <w:r w:rsidR="008E6D17" w:rsidRPr="00DC655D">
        <w:rPr>
          <w:rFonts w:ascii="Book Antiqua" w:hAnsi="Book Antiqua" w:cs="Arial"/>
          <w:sz w:val="24"/>
          <w:szCs w:val="24"/>
          <w:lang w:eastAsia="pt-BR"/>
        </w:rPr>
        <w:t xml:space="preserve"> metabolic and cell-cycle inhibitors, such as p53</w:t>
      </w:r>
      <w:r w:rsidR="000C0F46" w:rsidRPr="00DC655D">
        <w:rPr>
          <w:rFonts w:ascii="Book Antiqua" w:hAnsi="Book Antiqua" w:cs="Arial"/>
          <w:sz w:val="24"/>
          <w:szCs w:val="24"/>
          <w:lang w:eastAsia="pt-BR"/>
        </w:rPr>
        <w:fldChar w:fldCharType="begin"/>
      </w:r>
      <w:r w:rsidR="000C0F46" w:rsidRPr="00DC655D">
        <w:rPr>
          <w:rFonts w:ascii="Book Antiqua" w:hAnsi="Book Antiqua" w:cs="Arial"/>
          <w:sz w:val="24"/>
          <w:szCs w:val="24"/>
          <w:lang w:eastAsia="pt-BR"/>
        </w:rPr>
        <w:instrText xml:space="preserve"> ADDIN EN.CITE &lt;EndNote&gt;&lt;Cite&gt;&lt;Author&gt;Jones&lt;/Author&gt;&lt;Year&gt;2012&lt;/Year&gt;&lt;RecNum&gt;2044&lt;/RecNum&gt;&lt;DisplayText&gt;&lt;style face="superscript"&gt;[30]&lt;/style&gt;&lt;/DisplayText&gt;&lt;record&gt;&lt;rec-number&gt;2044&lt;/rec-number&gt;&lt;foreign-keys&gt;&lt;key app="EN" db-id="pdxx9rfzk0adxpe5t9b52faddp99vf5v2wdr" timestamp="1348815710"&gt;2044&lt;/key&gt;&lt;/foreign-keys&gt;&lt;ref-type name="Journal Article"&gt;17&lt;/ref-type&gt;&lt;contributors&gt;&lt;authors&gt;&lt;author&gt;Jones, N. P.&lt;/author&gt;&lt;author&gt;Schulze, A.&lt;/author&gt;&lt;/authors&gt;&lt;/contributors&gt;&lt;auth-address&gt;Cancer Research Technology, Wolfson Institute of Biomedical Research, University College London, UK. njones@cancertechnology.com&lt;/auth-address&gt;&lt;titles&gt;&lt;title&gt;Targeting cancer metabolism--aiming at a tumour&amp;apos;s sweet-spot&lt;/title&gt;&lt;secondary-title&gt;Drug Discov Today&lt;/secondary-title&gt;&lt;/titles&gt;&lt;periodical&gt;&lt;full-title&gt;Drug Discov Today&lt;/full-title&gt;&lt;/periodical&gt;&lt;pages&gt;232-41&lt;/pages&gt;&lt;volume&gt;17&lt;/volume&gt;&lt;number&gt;5-6&lt;/number&gt;&lt;edition&gt;2011/12/31&lt;/edition&gt;&lt;keywords&gt;&lt;keyword&gt;Drug Discovery/*methods&lt;/keyword&gt;&lt;keyword&gt;Humans&lt;/keyword&gt;&lt;keyword&gt;Neoplasms/*drug therapy/*metabolism&lt;/keyword&gt;&lt;keyword&gt;Signal Transduction/*drug effects&lt;/keyword&gt;&lt;/keywords&gt;&lt;dates&gt;&lt;year&gt;2012&lt;/year&gt;&lt;pub-dates&gt;&lt;date&gt;Mar&lt;/date&gt;&lt;/pub-dates&gt;&lt;/dates&gt;&lt;isbn&gt;1878-5832 (Electronic)&amp;#xD;1359-6446 (Linking)&lt;/isbn&gt;&lt;accession-num&gt;22207221&lt;/accession-num&gt;&lt;urls&gt;&lt;related-urls&gt;&lt;url&gt;http://www.ncbi.nlm.nih.gov/entrez/query.fcgi?cmd=Retrieve&amp;amp;db=PubMed&amp;amp;dopt=Citation&amp;amp;list_uids=22207221&lt;/url&gt;&lt;/related-urls&gt;&lt;/urls&gt;&lt;electronic-resource-num&gt;S1359-6446(11)00444-2 [pii]&amp;#xD;10.1016/j.drudis.2011.12.017&lt;/electronic-resource-num&gt;&lt;language&gt;eng&lt;/language&gt;&lt;/record&gt;&lt;/Cite&gt;&lt;/EndNote&gt;</w:instrText>
      </w:r>
      <w:r w:rsidR="000C0F46" w:rsidRPr="00DC655D">
        <w:rPr>
          <w:rFonts w:ascii="Book Antiqua" w:hAnsi="Book Antiqua" w:cs="Arial"/>
          <w:sz w:val="24"/>
          <w:szCs w:val="24"/>
          <w:lang w:eastAsia="pt-BR"/>
        </w:rPr>
        <w:fldChar w:fldCharType="separate"/>
      </w:r>
      <w:r w:rsidR="000C0F46" w:rsidRPr="00DC655D">
        <w:rPr>
          <w:rFonts w:ascii="Book Antiqua" w:hAnsi="Book Antiqua" w:cs="Arial"/>
          <w:noProof/>
          <w:sz w:val="24"/>
          <w:szCs w:val="24"/>
          <w:vertAlign w:val="superscript"/>
          <w:lang w:eastAsia="pt-BR"/>
        </w:rPr>
        <w:t>[</w:t>
      </w:r>
      <w:hyperlink w:anchor="_ENREF_30" w:tooltip="Jones, 2012 #2044" w:history="1">
        <w:r w:rsidR="000C0F46" w:rsidRPr="00DC655D">
          <w:rPr>
            <w:rFonts w:ascii="Book Antiqua" w:hAnsi="Book Antiqua" w:cs="Arial"/>
            <w:noProof/>
            <w:sz w:val="24"/>
            <w:szCs w:val="24"/>
            <w:vertAlign w:val="superscript"/>
            <w:lang w:eastAsia="pt-BR"/>
          </w:rPr>
          <w:t>30</w:t>
        </w:r>
      </w:hyperlink>
      <w:r w:rsidR="000C0F46" w:rsidRPr="00DC655D">
        <w:rPr>
          <w:rFonts w:ascii="Book Antiqua" w:hAnsi="Book Antiqua" w:cs="Arial"/>
          <w:noProof/>
          <w:sz w:val="24"/>
          <w:szCs w:val="24"/>
          <w:vertAlign w:val="superscript"/>
          <w:lang w:eastAsia="pt-BR"/>
        </w:rPr>
        <w:t>]</w:t>
      </w:r>
      <w:r w:rsidR="000C0F46" w:rsidRPr="00DC655D">
        <w:rPr>
          <w:rFonts w:ascii="Book Antiqua" w:hAnsi="Book Antiqua" w:cs="Arial"/>
          <w:sz w:val="24"/>
          <w:szCs w:val="24"/>
          <w:lang w:eastAsia="pt-BR"/>
        </w:rPr>
        <w:fldChar w:fldCharType="end"/>
      </w:r>
      <w:r w:rsidRPr="00DC655D">
        <w:rPr>
          <w:rFonts w:ascii="Book Antiqua" w:hAnsi="Book Antiqua" w:cs="Arial"/>
          <w:sz w:val="24"/>
          <w:szCs w:val="24"/>
          <w:lang w:eastAsia="pt-BR"/>
        </w:rPr>
        <w:t xml:space="preserve">. </w:t>
      </w:r>
      <w:r w:rsidR="008E6D17" w:rsidRPr="00DC655D">
        <w:rPr>
          <w:rFonts w:ascii="Book Antiqua" w:hAnsi="Book Antiqua" w:cs="Arial"/>
          <w:sz w:val="24"/>
          <w:szCs w:val="24"/>
          <w:lang w:eastAsia="pt-BR"/>
        </w:rPr>
        <w:t xml:space="preserve">This was extensively discussed by Cairns </w:t>
      </w:r>
      <w:r w:rsidR="008E6D17" w:rsidRPr="00DC655D">
        <w:rPr>
          <w:rFonts w:ascii="Book Antiqua" w:hAnsi="Book Antiqua" w:cs="Arial"/>
          <w:i/>
          <w:sz w:val="24"/>
          <w:szCs w:val="24"/>
          <w:lang w:eastAsia="pt-BR"/>
        </w:rPr>
        <w:t>et al</w:t>
      </w:r>
      <w:r w:rsidR="000C0F46" w:rsidRPr="00DC655D">
        <w:rPr>
          <w:rFonts w:ascii="Book Antiqua" w:hAnsi="Book Antiqua" w:cs="Arial"/>
          <w:sz w:val="24"/>
          <w:szCs w:val="24"/>
          <w:lang w:eastAsia="pt-BR"/>
        </w:rPr>
        <w:fldChar w:fldCharType="begin"/>
      </w:r>
      <w:r w:rsidR="000C0F46" w:rsidRPr="00DC655D">
        <w:rPr>
          <w:rFonts w:ascii="Book Antiqua" w:hAnsi="Book Antiqua" w:cs="Arial"/>
          <w:sz w:val="24"/>
          <w:szCs w:val="24"/>
          <w:lang w:eastAsia="pt-BR"/>
        </w:rPr>
        <w:instrText xml:space="preserve"> ADDIN EN.CITE &lt;EndNote&gt;&lt;Cite&gt;&lt;Author&gt;Cairns&lt;/Author&gt;&lt;Year&gt;2011&lt;/Year&gt;&lt;RecNum&gt;2042&lt;/RecNum&gt;&lt;DisplayText&gt;&lt;style face="superscript"&gt;[31]&lt;/style&gt;&lt;/DisplayText&gt;&lt;record&gt;&lt;rec-number&gt;2042&lt;/rec-number&gt;&lt;foreign-keys&gt;&lt;key app="EN" db-id="pdxx9rfzk0adxpe5t9b52faddp99vf5v2wdr" timestamp="1348815096"&gt;2042&lt;/key&gt;&lt;/foreign-keys&gt;&lt;ref-type name="Journal Article"&gt;17&lt;/ref-type&gt;&lt;contributors&gt;&lt;authors&gt;&lt;author&gt;Cairns, R. A.&lt;/author&gt;&lt;author&gt;Harris, I. S.&lt;/author&gt;&lt;author&gt;Mak, T. W.&lt;/author&gt;&lt;/authors&gt;&lt;/contributors&gt;&lt;auth-address&gt;The Campbell Family Cancer Research Institute, Toronto, ON M56 2M9, Canada.&lt;/auth-address&gt;&lt;titles&gt;&lt;title&gt;Regulation of cancer cell metabolism&lt;/title&gt;&lt;secondary-title&gt;Nat Rev Cancer&lt;/secondary-title&gt;&lt;/titles&gt;&lt;periodical&gt;&lt;full-title&gt;Nat Rev Cancer&lt;/full-title&gt;&lt;/periodical&gt;&lt;pages&gt;85-95&lt;/pages&gt;&lt;volume&gt;11&lt;/volume&gt;&lt;number&gt;2&lt;/number&gt;&lt;edition&gt;2011/01/25&lt;/edition&gt;&lt;keywords&gt;&lt;keyword&gt;Cell Transformation, Neoplastic/genetics/*metabolism&lt;/keyword&gt;&lt;keyword&gt;*Gene Expression Regulation, Neoplastic&lt;/keyword&gt;&lt;keyword&gt;Gene Regulatory Networks&lt;/keyword&gt;&lt;keyword&gt;Humans&lt;/keyword&gt;&lt;keyword&gt;Intracellular Signaling Peptides and Proteins/metabolism&lt;/keyword&gt;&lt;keyword&gt;Neoplasms/genetics/*metabolism&lt;/keyword&gt;&lt;keyword&gt;Oxidation-Reduction&lt;/keyword&gt;&lt;keyword&gt;*Signal Transduction&lt;/keyword&gt;&lt;keyword&gt;Transcription Factors/metabolism&lt;/keyword&gt;&lt;/keywords&gt;&lt;dates&gt;&lt;year&gt;2011&lt;/year&gt;&lt;pub-dates&gt;&lt;date&gt;Feb&lt;/date&gt;&lt;/pub-dates&gt;&lt;/dates&gt;&lt;isbn&gt;1474-1768 (Electronic)&amp;#xD;1474-175X (Linking)&lt;/isbn&gt;&lt;accession-num&gt;21258394&lt;/accession-num&gt;&lt;urls&gt;&lt;related-urls&gt;&lt;url&gt;http://www.ncbi.nlm.nih.gov/entrez/query.fcgi?cmd=Retrieve&amp;amp;db=PubMed&amp;amp;dopt=Citation&amp;amp;list_uids=21258394&lt;/url&gt;&lt;/related-urls&gt;&lt;/urls&gt;&lt;electronic-resource-num&gt;nrc2981 [pii]&amp;#xD;10.1038/nrc2981&lt;/electronic-resource-num&gt;&lt;language&gt;eng&lt;/language&gt;&lt;/record&gt;&lt;/Cite&gt;&lt;/EndNote&gt;</w:instrText>
      </w:r>
      <w:r w:rsidR="000C0F46" w:rsidRPr="00DC655D">
        <w:rPr>
          <w:rFonts w:ascii="Book Antiqua" w:hAnsi="Book Antiqua" w:cs="Arial"/>
          <w:sz w:val="24"/>
          <w:szCs w:val="24"/>
          <w:lang w:eastAsia="pt-BR"/>
        </w:rPr>
        <w:fldChar w:fldCharType="separate"/>
      </w:r>
      <w:r w:rsidR="000C0F46" w:rsidRPr="00DC655D">
        <w:rPr>
          <w:rFonts w:ascii="Book Antiqua" w:hAnsi="Book Antiqua" w:cs="Arial"/>
          <w:noProof/>
          <w:sz w:val="24"/>
          <w:szCs w:val="24"/>
          <w:vertAlign w:val="superscript"/>
          <w:lang w:eastAsia="pt-BR"/>
        </w:rPr>
        <w:t>[</w:t>
      </w:r>
      <w:hyperlink w:anchor="_ENREF_31" w:tooltip="Cairns, 2011 #2042" w:history="1">
        <w:r w:rsidR="000C0F46" w:rsidRPr="00DC655D">
          <w:rPr>
            <w:rFonts w:ascii="Book Antiqua" w:hAnsi="Book Antiqua" w:cs="Arial"/>
            <w:noProof/>
            <w:sz w:val="24"/>
            <w:szCs w:val="24"/>
            <w:vertAlign w:val="superscript"/>
            <w:lang w:eastAsia="pt-BR"/>
          </w:rPr>
          <w:t>31</w:t>
        </w:r>
      </w:hyperlink>
      <w:r w:rsidR="000C0F46" w:rsidRPr="00DC655D">
        <w:rPr>
          <w:rFonts w:ascii="Book Antiqua" w:hAnsi="Book Antiqua" w:cs="Arial"/>
          <w:noProof/>
          <w:sz w:val="24"/>
          <w:szCs w:val="24"/>
          <w:vertAlign w:val="superscript"/>
          <w:lang w:eastAsia="pt-BR"/>
        </w:rPr>
        <w:t>]</w:t>
      </w:r>
      <w:r w:rsidR="000C0F46" w:rsidRPr="00DC655D">
        <w:rPr>
          <w:rFonts w:ascii="Book Antiqua" w:hAnsi="Book Antiqua" w:cs="Arial"/>
          <w:sz w:val="24"/>
          <w:szCs w:val="24"/>
          <w:lang w:eastAsia="pt-BR"/>
        </w:rPr>
        <w:fldChar w:fldCharType="end"/>
      </w:r>
      <w:r w:rsidR="008E6D17" w:rsidRPr="00DC655D">
        <w:rPr>
          <w:rFonts w:ascii="Book Antiqua" w:hAnsi="Book Antiqua" w:cs="Arial"/>
          <w:sz w:val="24"/>
          <w:szCs w:val="24"/>
          <w:lang w:eastAsia="pt-BR"/>
        </w:rPr>
        <w:t xml:space="preserve">. </w:t>
      </w:r>
      <w:r w:rsidR="008638F9" w:rsidRPr="00DC655D">
        <w:rPr>
          <w:rFonts w:ascii="Book Antiqua" w:hAnsi="Book Antiqua" w:cs="Arial"/>
          <w:sz w:val="24"/>
          <w:szCs w:val="24"/>
          <w:lang w:eastAsia="pt-BR"/>
        </w:rPr>
        <w:t>Specifically, glycoly</w:t>
      </w:r>
      <w:r w:rsidR="008E6D17" w:rsidRPr="00DC655D">
        <w:rPr>
          <w:rFonts w:ascii="Book Antiqua" w:hAnsi="Book Antiqua" w:cs="Arial"/>
          <w:sz w:val="24"/>
          <w:szCs w:val="24"/>
          <w:lang w:eastAsia="pt-BR"/>
        </w:rPr>
        <w:t>sis</w:t>
      </w:r>
      <w:r w:rsidR="008638F9" w:rsidRPr="00DC655D">
        <w:rPr>
          <w:rFonts w:ascii="Book Antiqua" w:hAnsi="Book Antiqua" w:cs="Arial"/>
          <w:sz w:val="24"/>
          <w:szCs w:val="24"/>
          <w:lang w:eastAsia="pt-BR"/>
        </w:rPr>
        <w:t xml:space="preserve">-related mechanisms enhance </w:t>
      </w:r>
      <w:r w:rsidRPr="00DC655D">
        <w:rPr>
          <w:rFonts w:ascii="Book Antiqua" w:hAnsi="Book Antiqua" w:cs="Arial"/>
          <w:sz w:val="24"/>
          <w:szCs w:val="24"/>
          <w:lang w:eastAsia="pt-BR"/>
        </w:rPr>
        <w:t xml:space="preserve">the </w:t>
      </w:r>
      <w:r w:rsidR="008638F9" w:rsidRPr="00DC655D">
        <w:rPr>
          <w:rFonts w:ascii="Book Antiqua" w:hAnsi="Book Antiqua" w:cs="Arial"/>
          <w:sz w:val="24"/>
          <w:szCs w:val="24"/>
          <w:lang w:eastAsia="pt-BR"/>
        </w:rPr>
        <w:t>synthesis of nucleotides and DNA repair</w:t>
      </w:r>
      <w:r w:rsidRPr="00DC655D">
        <w:rPr>
          <w:rFonts w:ascii="Book Antiqua" w:hAnsi="Book Antiqua" w:cs="Arial"/>
          <w:sz w:val="24"/>
          <w:szCs w:val="24"/>
          <w:lang w:eastAsia="pt-BR"/>
        </w:rPr>
        <w:fldChar w:fldCharType="begin">
          <w:fldData xml:space="preserve">PEVuZE5vdGU+PENpdGU+PEF1dGhvcj5Kb25lczwvQXV0aG9yPjxZZWFyPjIwMTI8L1llYXI+PFJl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</w:fldData>
        </w:fldChar>
      </w:r>
      <w:r w:rsidR="000C0F46" w:rsidRPr="00DC655D">
        <w:rPr>
          <w:rFonts w:ascii="Book Antiqua" w:hAnsi="Book Antiqua" w:cs="Arial"/>
          <w:sz w:val="24"/>
          <w:szCs w:val="24"/>
          <w:lang w:eastAsia="pt-BR"/>
        </w:rPr>
        <w:instrText xml:space="preserve"> ADDIN EN.CITE </w:instrText>
      </w:r>
      <w:r w:rsidR="000C0F46" w:rsidRPr="00DC655D">
        <w:rPr>
          <w:rFonts w:ascii="Book Antiqua" w:hAnsi="Book Antiqua" w:cs="Arial"/>
          <w:sz w:val="24"/>
          <w:szCs w:val="24"/>
          <w:lang w:eastAsia="pt-BR"/>
        </w:rPr>
        <w:fldChar w:fldCharType="begin">
          <w:fldData xml:space="preserve">PEVuZE5vdGU+PENpdGU+PEF1dGhvcj5Kb25lczwvQXV0aG9yPjxZZWFyPjIwMTI8L1llYXI+PFJl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</w:fldData>
        </w:fldChar>
      </w:r>
      <w:r w:rsidR="000C0F46" w:rsidRPr="00DC655D">
        <w:rPr>
          <w:rFonts w:ascii="Book Antiqua" w:hAnsi="Book Antiqua" w:cs="Arial"/>
          <w:sz w:val="24"/>
          <w:szCs w:val="24"/>
          <w:lang w:eastAsia="pt-BR"/>
        </w:rPr>
        <w:instrText xml:space="preserve"> ADDIN EN.CITE.DATA </w:instrText>
      </w:r>
      <w:r w:rsidR="000C0F46" w:rsidRPr="00DC655D">
        <w:rPr>
          <w:rFonts w:ascii="Book Antiqua" w:hAnsi="Book Antiqua" w:cs="Arial"/>
          <w:sz w:val="24"/>
          <w:szCs w:val="24"/>
          <w:lang w:eastAsia="pt-BR"/>
        </w:rPr>
      </w:r>
      <w:r w:rsidR="000C0F46" w:rsidRPr="00DC655D">
        <w:rPr>
          <w:rFonts w:ascii="Book Antiqua" w:hAnsi="Book Antiqua" w:cs="Arial"/>
          <w:sz w:val="24"/>
          <w:szCs w:val="24"/>
          <w:lang w:eastAsia="pt-BR"/>
        </w:rPr>
        <w:fldChar w:fldCharType="end"/>
      </w:r>
      <w:r w:rsidRPr="00DC655D">
        <w:rPr>
          <w:rFonts w:ascii="Book Antiqua" w:hAnsi="Book Antiqua" w:cs="Arial"/>
          <w:sz w:val="24"/>
          <w:szCs w:val="24"/>
          <w:lang w:eastAsia="pt-BR"/>
        </w:rPr>
      </w:r>
      <w:r w:rsidRPr="00DC655D">
        <w:rPr>
          <w:rFonts w:ascii="Book Antiqua" w:hAnsi="Book Antiqua" w:cs="Arial"/>
          <w:sz w:val="24"/>
          <w:szCs w:val="24"/>
          <w:lang w:eastAsia="pt-BR"/>
        </w:rPr>
        <w:fldChar w:fldCharType="separate"/>
      </w:r>
      <w:r w:rsidR="000C0F46" w:rsidRPr="00DC655D">
        <w:rPr>
          <w:rFonts w:ascii="Book Antiqua" w:hAnsi="Book Antiqua" w:cs="Arial"/>
          <w:noProof/>
          <w:sz w:val="24"/>
          <w:szCs w:val="24"/>
          <w:vertAlign w:val="superscript"/>
          <w:lang w:eastAsia="pt-BR"/>
        </w:rPr>
        <w:t>[</w:t>
      </w:r>
      <w:hyperlink w:anchor="_ENREF_30" w:tooltip="Jones, 2012 #2044" w:history="1">
        <w:r w:rsidR="000C0F46" w:rsidRPr="00DC655D">
          <w:rPr>
            <w:rFonts w:ascii="Book Antiqua" w:hAnsi="Book Antiqua" w:cs="Arial"/>
            <w:noProof/>
            <w:sz w:val="24"/>
            <w:szCs w:val="24"/>
            <w:vertAlign w:val="superscript"/>
            <w:lang w:eastAsia="pt-BR"/>
          </w:rPr>
          <w:t>30</w:t>
        </w:r>
      </w:hyperlink>
      <w:r w:rsidR="000458E8" w:rsidRPr="00DC655D">
        <w:rPr>
          <w:rFonts w:ascii="Book Antiqua" w:hAnsi="Book Antiqua" w:cs="Arial"/>
          <w:noProof/>
          <w:sz w:val="24"/>
          <w:szCs w:val="24"/>
          <w:vertAlign w:val="superscript"/>
          <w:lang w:eastAsia="pt-BR"/>
        </w:rPr>
        <w:t>,</w:t>
      </w:r>
      <w:hyperlink w:anchor="_ENREF_31" w:tooltip="Cairns, 2011 #2042" w:history="1">
        <w:r w:rsidR="000C0F46" w:rsidRPr="00DC655D">
          <w:rPr>
            <w:rFonts w:ascii="Book Antiqua" w:hAnsi="Book Antiqua" w:cs="Arial"/>
            <w:noProof/>
            <w:sz w:val="24"/>
            <w:szCs w:val="24"/>
            <w:vertAlign w:val="superscript"/>
            <w:lang w:eastAsia="pt-BR"/>
          </w:rPr>
          <w:t>31</w:t>
        </w:r>
      </w:hyperlink>
      <w:r w:rsidR="000C0F46" w:rsidRPr="00DC655D">
        <w:rPr>
          <w:rFonts w:ascii="Book Antiqua" w:hAnsi="Book Antiqua" w:cs="Arial"/>
          <w:noProof/>
          <w:sz w:val="24"/>
          <w:szCs w:val="24"/>
          <w:vertAlign w:val="superscript"/>
          <w:lang w:eastAsia="pt-BR"/>
        </w:rPr>
        <w:t>]</w:t>
      </w:r>
      <w:r w:rsidRPr="00DC655D">
        <w:rPr>
          <w:rFonts w:ascii="Book Antiqua" w:hAnsi="Book Antiqua" w:cs="Arial"/>
          <w:sz w:val="24"/>
          <w:szCs w:val="24"/>
          <w:lang w:eastAsia="pt-BR"/>
        </w:rPr>
        <w:fldChar w:fldCharType="end"/>
      </w:r>
      <w:r w:rsidR="0055766D" w:rsidRPr="00DC655D">
        <w:rPr>
          <w:rFonts w:ascii="Book Antiqua" w:hAnsi="Book Antiqua" w:cs="Arial"/>
          <w:sz w:val="24"/>
          <w:szCs w:val="24"/>
          <w:lang w:eastAsia="pt-BR"/>
        </w:rPr>
        <w:t xml:space="preserve">. </w:t>
      </w:r>
      <w:r w:rsidR="008E6D17" w:rsidRPr="00DC655D">
        <w:rPr>
          <w:rFonts w:ascii="Book Antiqua" w:hAnsi="Book Antiqua" w:cs="Arial"/>
          <w:sz w:val="24"/>
          <w:szCs w:val="24"/>
          <w:lang w:eastAsia="pt-BR"/>
        </w:rPr>
        <w:t>However, hi</w:t>
      </w:r>
      <w:r w:rsidR="008638F9" w:rsidRPr="00DC655D">
        <w:rPr>
          <w:rStyle w:val="apple-converted-space"/>
          <w:rFonts w:ascii="Book Antiqua" w:hAnsi="Book Antiqua" w:cs="Arial"/>
          <w:sz w:val="24"/>
          <w:szCs w:val="24"/>
          <w:shd w:val="clear" w:color="auto" w:fill="FFFFFF"/>
        </w:rPr>
        <w:t>gh</w:t>
      </w:r>
      <w:r w:rsidR="008E6D17" w:rsidRPr="00DC655D">
        <w:rPr>
          <w:rStyle w:val="apple-converted-space"/>
          <w:rFonts w:ascii="Book Antiqua" w:hAnsi="Book Antiqua" w:cs="Arial"/>
          <w:sz w:val="24"/>
          <w:szCs w:val="24"/>
          <w:shd w:val="clear" w:color="auto" w:fill="FFFFFF"/>
        </w:rPr>
        <w:t xml:space="preserve"> </w:t>
      </w:r>
      <w:r w:rsidR="008638F9" w:rsidRPr="00DC655D">
        <w:rPr>
          <w:rStyle w:val="apple-converted-space"/>
          <w:rFonts w:ascii="Book Antiqua" w:hAnsi="Book Antiqua" w:cs="Arial"/>
          <w:sz w:val="24"/>
          <w:szCs w:val="24"/>
          <w:shd w:val="clear" w:color="auto" w:fill="FFFFFF"/>
        </w:rPr>
        <w:t>proliferati</w:t>
      </w:r>
      <w:r w:rsidR="008E6D17" w:rsidRPr="00DC655D">
        <w:rPr>
          <w:rStyle w:val="apple-converted-space"/>
          <w:rFonts w:ascii="Book Antiqua" w:hAnsi="Book Antiqua" w:cs="Arial"/>
          <w:sz w:val="24"/>
          <w:szCs w:val="24"/>
          <w:shd w:val="clear" w:color="auto" w:fill="FFFFFF"/>
        </w:rPr>
        <w:t xml:space="preserve">on </w:t>
      </w:r>
      <w:r w:rsidR="008638F9" w:rsidRPr="00DC655D">
        <w:rPr>
          <w:rStyle w:val="apple-converted-space"/>
          <w:rFonts w:ascii="Book Antiqua" w:hAnsi="Book Antiqua" w:cs="Arial"/>
          <w:sz w:val="24"/>
          <w:szCs w:val="24"/>
          <w:shd w:val="clear" w:color="auto" w:fill="FFFFFF"/>
        </w:rPr>
        <w:t>enlarges the distance between cells and microvessels</w:t>
      </w:r>
      <w:r w:rsidR="008E6D17" w:rsidRPr="00DC655D">
        <w:rPr>
          <w:rStyle w:val="apple-converted-space"/>
          <w:rFonts w:ascii="Book Antiqua" w:hAnsi="Book Antiqua" w:cs="Arial"/>
          <w:sz w:val="24"/>
          <w:szCs w:val="24"/>
          <w:shd w:val="clear" w:color="auto" w:fill="FFFFFF"/>
        </w:rPr>
        <w:t xml:space="preserve">, which reduces </w:t>
      </w:r>
      <w:r w:rsidR="008638F9" w:rsidRPr="00DC655D">
        <w:rPr>
          <w:rStyle w:val="apple-converted-space"/>
          <w:rFonts w:ascii="Book Antiqua" w:hAnsi="Book Antiqua" w:cs="Arial"/>
          <w:sz w:val="24"/>
          <w:szCs w:val="24"/>
          <w:shd w:val="clear" w:color="auto" w:fill="FFFFFF"/>
        </w:rPr>
        <w:t>the oxygen and nutrient supplies</w:t>
      </w:r>
      <w:r w:rsidR="008E6D17" w:rsidRPr="00DC655D">
        <w:rPr>
          <w:rStyle w:val="apple-converted-space"/>
          <w:rFonts w:ascii="Book Antiqua" w:hAnsi="Book Antiqua" w:cs="Arial"/>
          <w:sz w:val="24"/>
          <w:szCs w:val="24"/>
          <w:shd w:val="clear" w:color="auto" w:fill="FFFFFF"/>
        </w:rPr>
        <w:t xml:space="preserve"> to the cells and </w:t>
      </w:r>
      <w:r w:rsidR="004F5554" w:rsidRPr="00DC655D">
        <w:rPr>
          <w:rStyle w:val="apple-converted-space"/>
          <w:rFonts w:ascii="Book Antiqua" w:hAnsi="Book Antiqua" w:cs="Arial"/>
          <w:sz w:val="24"/>
          <w:szCs w:val="24"/>
          <w:shd w:val="clear" w:color="auto" w:fill="FFFFFF"/>
        </w:rPr>
        <w:t>creates</w:t>
      </w:r>
      <w:r w:rsidR="008638F9" w:rsidRPr="00DC655D">
        <w:rPr>
          <w:rStyle w:val="apple-converted-space"/>
          <w:rFonts w:ascii="Book Antiqua" w:hAnsi="Book Antiqua" w:cs="Arial"/>
          <w:sz w:val="24"/>
          <w:szCs w:val="24"/>
          <w:shd w:val="clear" w:color="auto" w:fill="FFFFFF"/>
        </w:rPr>
        <w:t xml:space="preserve"> a hypoxic microenvironment. While </w:t>
      </w:r>
      <w:r w:rsidR="008E6D17" w:rsidRPr="00DC655D">
        <w:rPr>
          <w:rStyle w:val="apple-converted-space"/>
          <w:rFonts w:ascii="Book Antiqua" w:hAnsi="Book Antiqua" w:cs="Arial"/>
          <w:sz w:val="24"/>
          <w:szCs w:val="24"/>
          <w:shd w:val="clear" w:color="auto" w:fill="FFFFFF"/>
        </w:rPr>
        <w:t xml:space="preserve">hypoxia generally </w:t>
      </w:r>
      <w:r w:rsidR="008638F9" w:rsidRPr="00DC655D">
        <w:rPr>
          <w:rStyle w:val="apple-converted-space"/>
          <w:rFonts w:ascii="Book Antiqua" w:hAnsi="Book Antiqua" w:cs="Arial"/>
          <w:sz w:val="24"/>
          <w:szCs w:val="24"/>
          <w:shd w:val="clear" w:color="auto" w:fill="FFFFFF"/>
        </w:rPr>
        <w:t>promotes the expression of growth factors inducing neovasc</w:t>
      </w:r>
      <w:r w:rsidR="00844303" w:rsidRPr="00DC655D">
        <w:rPr>
          <w:rStyle w:val="apple-converted-space"/>
          <w:rFonts w:ascii="Book Antiqua" w:hAnsi="Book Antiqua" w:cs="Arial"/>
          <w:sz w:val="24"/>
          <w:szCs w:val="24"/>
          <w:shd w:val="clear" w:color="auto" w:fill="FFFFFF"/>
        </w:rPr>
        <w:t xml:space="preserve">ularization, hypoxic areas </w:t>
      </w:r>
      <w:r w:rsidR="008E6D17" w:rsidRPr="00DC655D">
        <w:rPr>
          <w:rStyle w:val="apple-converted-space"/>
          <w:rFonts w:ascii="Book Antiqua" w:hAnsi="Book Antiqua" w:cs="Arial"/>
          <w:sz w:val="24"/>
          <w:szCs w:val="24"/>
          <w:shd w:val="clear" w:color="auto" w:fill="FFFFFF"/>
        </w:rPr>
        <w:t xml:space="preserve">in tumors may persist </w:t>
      </w:r>
      <w:r w:rsidR="008638F9" w:rsidRPr="00DC655D">
        <w:rPr>
          <w:rStyle w:val="apple-converted-space"/>
          <w:rFonts w:ascii="Book Antiqua" w:hAnsi="Book Antiqua" w:cs="Arial"/>
          <w:sz w:val="24"/>
          <w:szCs w:val="24"/>
          <w:shd w:val="clear" w:color="auto" w:fill="FFFFFF"/>
        </w:rPr>
        <w:t>due to the chaotic and malformed structures of tumoral vessels and microvessels</w:t>
      </w:r>
      <w:r w:rsidR="0054376C" w:rsidRPr="00DC655D">
        <w:rPr>
          <w:rStyle w:val="apple-converted-space"/>
          <w:rFonts w:ascii="Book Antiqua" w:hAnsi="Book Antiqua" w:cs="Arial"/>
          <w:sz w:val="24"/>
          <w:szCs w:val="24"/>
          <w:shd w:val="clear" w:color="auto" w:fill="FFFFFF"/>
        </w:rPr>
        <w:fldChar w:fldCharType="begin">
          <w:fldData xml:space="preserve">PEVuZE5vdGU+PENpdGU+PEF1dGhvcj5Qb3V5c3NlZ3VyPC9BdXRob3I+PFllYXI+MjAwNjwvWWVh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=
</w:fldData>
        </w:fldChar>
      </w:r>
      <w:r w:rsidR="000C0F46" w:rsidRPr="00DC655D">
        <w:rPr>
          <w:rStyle w:val="apple-converted-space"/>
          <w:rFonts w:ascii="Book Antiqua" w:hAnsi="Book Antiqua" w:cs="Arial"/>
          <w:sz w:val="24"/>
          <w:szCs w:val="24"/>
          <w:shd w:val="clear" w:color="auto" w:fill="FFFFFF"/>
        </w:rPr>
        <w:instrText xml:space="preserve"> ADDIN EN.CITE </w:instrText>
      </w:r>
      <w:r w:rsidR="000C0F46" w:rsidRPr="00DC655D">
        <w:rPr>
          <w:rStyle w:val="apple-converted-space"/>
          <w:rFonts w:ascii="Book Antiqua" w:hAnsi="Book Antiqua" w:cs="Arial"/>
          <w:sz w:val="24"/>
          <w:szCs w:val="24"/>
          <w:shd w:val="clear" w:color="auto" w:fill="FFFFFF"/>
        </w:rPr>
        <w:fldChar w:fldCharType="begin">
          <w:fldData xml:space="preserve">PEVuZE5vdGU+PENpdGU+PEF1dGhvcj5Qb3V5c3NlZ3VyPC9BdXRob3I+PFllYXI+MjAwNjwvWWVh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=
</w:fldData>
        </w:fldChar>
      </w:r>
      <w:r w:rsidR="000C0F46" w:rsidRPr="00DC655D">
        <w:rPr>
          <w:rStyle w:val="apple-converted-space"/>
          <w:rFonts w:ascii="Book Antiqua" w:hAnsi="Book Antiqua" w:cs="Arial"/>
          <w:sz w:val="24"/>
          <w:szCs w:val="24"/>
          <w:shd w:val="clear" w:color="auto" w:fill="FFFFFF"/>
        </w:rPr>
        <w:instrText xml:space="preserve"> ADDIN EN.CITE.DATA </w:instrText>
      </w:r>
      <w:r w:rsidR="000C0F46" w:rsidRPr="00DC655D">
        <w:rPr>
          <w:rStyle w:val="apple-converted-space"/>
          <w:rFonts w:ascii="Book Antiqua" w:hAnsi="Book Antiqua" w:cs="Arial"/>
          <w:sz w:val="24"/>
          <w:szCs w:val="24"/>
          <w:shd w:val="clear" w:color="auto" w:fill="FFFFFF"/>
        </w:rPr>
      </w:r>
      <w:r w:rsidR="000C0F46" w:rsidRPr="00DC655D">
        <w:rPr>
          <w:rStyle w:val="apple-converted-space"/>
          <w:rFonts w:ascii="Book Antiqua" w:hAnsi="Book Antiqua" w:cs="Arial"/>
          <w:sz w:val="24"/>
          <w:szCs w:val="24"/>
          <w:shd w:val="clear" w:color="auto" w:fill="FFFFFF"/>
        </w:rPr>
        <w:fldChar w:fldCharType="end"/>
      </w:r>
      <w:r w:rsidR="0054376C" w:rsidRPr="00DC655D">
        <w:rPr>
          <w:rStyle w:val="apple-converted-space"/>
          <w:rFonts w:ascii="Book Antiqua" w:hAnsi="Book Antiqua" w:cs="Arial"/>
          <w:sz w:val="24"/>
          <w:szCs w:val="24"/>
          <w:shd w:val="clear" w:color="auto" w:fill="FFFFFF"/>
        </w:rPr>
      </w:r>
      <w:r w:rsidR="0054376C" w:rsidRPr="00DC655D">
        <w:rPr>
          <w:rStyle w:val="apple-converted-space"/>
          <w:rFonts w:ascii="Book Antiqua" w:hAnsi="Book Antiqua" w:cs="Arial"/>
          <w:sz w:val="24"/>
          <w:szCs w:val="24"/>
          <w:shd w:val="clear" w:color="auto" w:fill="FFFFFF"/>
        </w:rPr>
        <w:fldChar w:fldCharType="separate"/>
      </w:r>
      <w:r w:rsidR="000C0F46" w:rsidRPr="00DC655D">
        <w:rPr>
          <w:rStyle w:val="apple-converted-space"/>
          <w:rFonts w:ascii="Book Antiqua" w:hAnsi="Book Antiqua" w:cs="Arial"/>
          <w:noProof/>
          <w:sz w:val="24"/>
          <w:szCs w:val="24"/>
          <w:shd w:val="clear" w:color="auto" w:fill="FFFFFF"/>
          <w:vertAlign w:val="superscript"/>
        </w:rPr>
        <w:t>[</w:t>
      </w:r>
      <w:hyperlink w:anchor="_ENREF_14" w:tooltip="Waldner, 2010 #1686" w:history="1">
        <w:r w:rsidR="000C0F46" w:rsidRPr="00DC655D">
          <w:rPr>
            <w:rStyle w:val="apple-converted-space"/>
            <w:rFonts w:ascii="Book Antiqua" w:hAnsi="Book Antiqua" w:cs="Arial"/>
            <w:noProof/>
            <w:sz w:val="24"/>
            <w:szCs w:val="24"/>
            <w:shd w:val="clear" w:color="auto" w:fill="FFFFFF"/>
            <w:vertAlign w:val="superscript"/>
          </w:rPr>
          <w:t>14</w:t>
        </w:r>
      </w:hyperlink>
      <w:r w:rsidR="000458E8" w:rsidRPr="00DC655D">
        <w:rPr>
          <w:rStyle w:val="apple-converted-space"/>
          <w:rFonts w:ascii="Book Antiqua" w:hAnsi="Book Antiqua" w:cs="Arial"/>
          <w:noProof/>
          <w:sz w:val="24"/>
          <w:szCs w:val="24"/>
          <w:shd w:val="clear" w:color="auto" w:fill="FFFFFF"/>
          <w:vertAlign w:val="superscript"/>
        </w:rPr>
        <w:t>,</w:t>
      </w:r>
      <w:hyperlink w:anchor="_ENREF_32" w:tooltip="Pouyssegur, 2006 #2253" w:history="1">
        <w:r w:rsidR="000C0F46" w:rsidRPr="00DC655D">
          <w:rPr>
            <w:rStyle w:val="apple-converted-space"/>
            <w:rFonts w:ascii="Book Antiqua" w:hAnsi="Book Antiqua" w:cs="Arial"/>
            <w:noProof/>
            <w:sz w:val="24"/>
            <w:szCs w:val="24"/>
            <w:shd w:val="clear" w:color="auto" w:fill="FFFFFF"/>
            <w:vertAlign w:val="superscript"/>
          </w:rPr>
          <w:t>32-34</w:t>
        </w:r>
      </w:hyperlink>
      <w:r w:rsidR="000C0F46" w:rsidRPr="00DC655D">
        <w:rPr>
          <w:rStyle w:val="apple-converted-space"/>
          <w:rFonts w:ascii="Book Antiqua" w:hAnsi="Book Antiqua" w:cs="Arial"/>
          <w:noProof/>
          <w:sz w:val="24"/>
          <w:szCs w:val="24"/>
          <w:shd w:val="clear" w:color="auto" w:fill="FFFFFF"/>
          <w:vertAlign w:val="superscript"/>
        </w:rPr>
        <w:t>]</w:t>
      </w:r>
      <w:r w:rsidR="0054376C" w:rsidRPr="00DC655D">
        <w:rPr>
          <w:rStyle w:val="apple-converted-space"/>
          <w:rFonts w:ascii="Book Antiqua" w:hAnsi="Book Antiqua" w:cs="Arial"/>
          <w:sz w:val="24"/>
          <w:szCs w:val="24"/>
          <w:shd w:val="clear" w:color="auto" w:fill="FFFFFF"/>
        </w:rPr>
        <w:fldChar w:fldCharType="end"/>
      </w:r>
      <w:r w:rsidR="008638F9" w:rsidRPr="00DC655D">
        <w:rPr>
          <w:rFonts w:ascii="Book Antiqua" w:hAnsi="Book Antiqua" w:cs="Arial"/>
          <w:sz w:val="24"/>
          <w:szCs w:val="24"/>
          <w:lang w:eastAsia="pt-BR"/>
        </w:rPr>
        <w:t>.</w:t>
      </w:r>
      <w:r w:rsidR="004466F4" w:rsidRPr="00DC655D">
        <w:rPr>
          <w:rFonts w:ascii="Book Antiqua" w:hAnsi="Book Antiqua" w:cs="Arial"/>
          <w:sz w:val="24"/>
          <w:szCs w:val="24"/>
          <w:lang w:eastAsia="pt-BR"/>
        </w:rPr>
        <w:t xml:space="preserve"> </w:t>
      </w:r>
    </w:p>
    <w:p w:rsidR="008638F9" w:rsidRPr="00DC655D" w:rsidRDefault="008638F9" w:rsidP="002C389B">
      <w:pPr>
        <w:spacing w:after="0" w:line="360" w:lineRule="auto"/>
        <w:ind w:firstLineChars="200" w:firstLine="480"/>
        <w:jc w:val="both"/>
        <w:rPr>
          <w:rFonts w:ascii="Book Antiqua" w:hAnsi="Book Antiqua" w:cs="Arial"/>
          <w:sz w:val="24"/>
          <w:szCs w:val="24"/>
          <w:lang w:eastAsia="pt-BR"/>
        </w:rPr>
      </w:pPr>
      <w:r w:rsidRPr="00DC655D">
        <w:rPr>
          <w:rFonts w:ascii="Book Antiqua" w:hAnsi="Book Antiqua" w:cs="Arial"/>
          <w:sz w:val="24"/>
          <w:szCs w:val="24"/>
          <w:lang w:eastAsia="pt-BR"/>
        </w:rPr>
        <w:t>Moreover, hypoxic tumor cells are known to use glycolysis in order to increase energy generation</w:t>
      </w:r>
      <w:r w:rsidR="007C60E5" w:rsidRPr="00DC655D">
        <w:rPr>
          <w:rFonts w:ascii="Book Antiqua" w:hAnsi="Book Antiqua" w:cs="Arial"/>
          <w:sz w:val="24"/>
          <w:szCs w:val="24"/>
          <w:lang w:eastAsia="pt-BR"/>
        </w:rPr>
        <w:t xml:space="preserve"> (Fig</w:t>
      </w:r>
      <w:r w:rsidR="00B501EC" w:rsidRPr="00DC655D">
        <w:rPr>
          <w:rFonts w:ascii="Book Antiqua" w:hAnsi="Book Antiqua" w:cs="Arial"/>
          <w:sz w:val="24"/>
          <w:szCs w:val="24"/>
          <w:lang w:eastAsia="pt-BR"/>
        </w:rPr>
        <w:t>ure 1</w:t>
      </w:r>
      <w:r w:rsidR="007C60E5" w:rsidRPr="00DC655D">
        <w:rPr>
          <w:rFonts w:ascii="Book Antiqua" w:hAnsi="Book Antiqua" w:cs="Arial"/>
          <w:sz w:val="24"/>
          <w:szCs w:val="24"/>
          <w:lang w:eastAsia="pt-BR"/>
        </w:rPr>
        <w:t>)</w:t>
      </w:r>
      <w:r w:rsidRPr="00DC655D">
        <w:rPr>
          <w:rFonts w:ascii="Book Antiqua" w:hAnsi="Book Antiqua" w:cs="Arial"/>
          <w:sz w:val="24"/>
          <w:szCs w:val="24"/>
          <w:lang w:eastAsia="pt-BR"/>
        </w:rPr>
        <w:t>. This requires an over-activation of glucose transporters (</w:t>
      </w:r>
      <w:r w:rsidRPr="00DC655D">
        <w:rPr>
          <w:rFonts w:ascii="Book Antiqua" w:hAnsi="Book Antiqua" w:cs="Arial"/>
          <w:i/>
          <w:sz w:val="24"/>
          <w:szCs w:val="24"/>
          <w:lang w:eastAsia="pt-BR"/>
        </w:rPr>
        <w:t>i.e.</w:t>
      </w:r>
      <w:r w:rsidRPr="00DC655D">
        <w:rPr>
          <w:rFonts w:ascii="Book Antiqua" w:hAnsi="Book Antiqua" w:cs="Arial"/>
          <w:sz w:val="24"/>
          <w:szCs w:val="24"/>
          <w:lang w:eastAsia="pt-BR"/>
        </w:rPr>
        <w:t>, GLUT1), lactate transporters (</w:t>
      </w:r>
      <w:r w:rsidRPr="00DC655D">
        <w:rPr>
          <w:rFonts w:ascii="Book Antiqua" w:hAnsi="Book Antiqua" w:cs="Arial"/>
          <w:i/>
          <w:sz w:val="24"/>
          <w:szCs w:val="24"/>
          <w:lang w:eastAsia="pt-BR"/>
        </w:rPr>
        <w:t>i.e.</w:t>
      </w:r>
      <w:r w:rsidRPr="00DC655D">
        <w:rPr>
          <w:rFonts w:ascii="Book Antiqua" w:hAnsi="Book Antiqua" w:cs="Arial"/>
          <w:sz w:val="24"/>
          <w:szCs w:val="24"/>
          <w:lang w:eastAsia="pt-BR"/>
        </w:rPr>
        <w:t xml:space="preserve">, MCT4) and lactate dehydrogenase A (LDH-A) through the hypoxia-inducible factor 1 (HIF-1) transcriptional activity. By inhibiting the degradation of HIF-1, </w:t>
      </w:r>
      <w:r w:rsidR="004F5554" w:rsidRPr="00DC655D">
        <w:rPr>
          <w:rFonts w:ascii="Book Antiqua" w:hAnsi="Book Antiqua" w:cs="Arial"/>
          <w:sz w:val="24"/>
          <w:szCs w:val="24"/>
          <w:lang w:eastAsia="pt-BR"/>
        </w:rPr>
        <w:t xml:space="preserve">a transcription factor </w:t>
      </w:r>
      <w:r w:rsidRPr="00DC655D">
        <w:rPr>
          <w:rFonts w:ascii="Book Antiqua" w:hAnsi="Book Antiqua" w:cs="Arial"/>
          <w:sz w:val="24"/>
          <w:szCs w:val="24"/>
          <w:lang w:eastAsia="pt-BR"/>
        </w:rPr>
        <w:t xml:space="preserve">which upregulates the glycolysis-related </w:t>
      </w:r>
      <w:r w:rsidRPr="00DC655D">
        <w:rPr>
          <w:rFonts w:ascii="Book Antiqua" w:hAnsi="Book Antiqua" w:cs="Arial"/>
          <w:sz w:val="24"/>
          <w:szCs w:val="24"/>
          <w:lang w:eastAsia="pt-BR"/>
        </w:rPr>
        <w:lastRenderedPageBreak/>
        <w:t>molecular activities, tumor cells increase the con</w:t>
      </w:r>
      <w:r w:rsidR="004F5554" w:rsidRPr="00DC655D">
        <w:rPr>
          <w:rFonts w:ascii="Book Antiqua" w:hAnsi="Book Antiqua" w:cs="Arial"/>
          <w:sz w:val="24"/>
          <w:szCs w:val="24"/>
          <w:lang w:eastAsia="pt-BR"/>
        </w:rPr>
        <w:t>version of pyruvate to lactate</w:t>
      </w:r>
      <w:r w:rsidRPr="00DC655D">
        <w:rPr>
          <w:rFonts w:ascii="Book Antiqua" w:hAnsi="Book Antiqua" w:cs="Arial"/>
          <w:sz w:val="24"/>
          <w:szCs w:val="24"/>
          <w:lang w:eastAsia="pt-BR"/>
        </w:rPr>
        <w:fldChar w:fldCharType="begin">
          <w:fldData xml:space="preserve">PEVuZE5vdGU+PENpdGU+PEF1dGhvcj5CcmFoaW1pLUhvcm48L0F1dGhvcj48WWVhcj4yMDA2PC9Z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</w:fldData>
        </w:fldChar>
      </w:r>
      <w:r w:rsidR="000C0F46" w:rsidRPr="00DC655D">
        <w:rPr>
          <w:rFonts w:ascii="Book Antiqua" w:hAnsi="Book Antiqua" w:cs="Arial"/>
          <w:sz w:val="24"/>
          <w:szCs w:val="24"/>
          <w:lang w:eastAsia="pt-BR"/>
        </w:rPr>
        <w:instrText xml:space="preserve"> ADDIN EN.CITE </w:instrText>
      </w:r>
      <w:r w:rsidR="000C0F46" w:rsidRPr="00DC655D">
        <w:rPr>
          <w:rFonts w:ascii="Book Antiqua" w:hAnsi="Book Antiqua" w:cs="Arial"/>
          <w:sz w:val="24"/>
          <w:szCs w:val="24"/>
          <w:lang w:eastAsia="pt-BR"/>
        </w:rPr>
        <w:fldChar w:fldCharType="begin">
          <w:fldData xml:space="preserve">PEVuZE5vdGU+PENpdGU+PEF1dGhvcj5CcmFoaW1pLUhvcm48L0F1dGhvcj48WWVhcj4yMDA2PC9Z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</w:fldData>
        </w:fldChar>
      </w:r>
      <w:r w:rsidR="000C0F46" w:rsidRPr="00DC655D">
        <w:rPr>
          <w:rFonts w:ascii="Book Antiqua" w:hAnsi="Book Antiqua" w:cs="Arial"/>
          <w:sz w:val="24"/>
          <w:szCs w:val="24"/>
          <w:lang w:eastAsia="pt-BR"/>
        </w:rPr>
        <w:instrText xml:space="preserve"> ADDIN EN.CITE.DATA </w:instrText>
      </w:r>
      <w:r w:rsidR="000C0F46" w:rsidRPr="00DC655D">
        <w:rPr>
          <w:rFonts w:ascii="Book Antiqua" w:hAnsi="Book Antiqua" w:cs="Arial"/>
          <w:sz w:val="24"/>
          <w:szCs w:val="24"/>
          <w:lang w:eastAsia="pt-BR"/>
        </w:rPr>
      </w:r>
      <w:r w:rsidR="000C0F46" w:rsidRPr="00DC655D">
        <w:rPr>
          <w:rFonts w:ascii="Book Antiqua" w:hAnsi="Book Antiqua" w:cs="Arial"/>
          <w:sz w:val="24"/>
          <w:szCs w:val="24"/>
          <w:lang w:eastAsia="pt-BR"/>
        </w:rPr>
        <w:fldChar w:fldCharType="end"/>
      </w:r>
      <w:r w:rsidRPr="00DC655D">
        <w:rPr>
          <w:rFonts w:ascii="Book Antiqua" w:hAnsi="Book Antiqua" w:cs="Arial"/>
          <w:sz w:val="24"/>
          <w:szCs w:val="24"/>
          <w:lang w:eastAsia="pt-BR"/>
        </w:rPr>
      </w:r>
      <w:r w:rsidRPr="00DC655D">
        <w:rPr>
          <w:rFonts w:ascii="Book Antiqua" w:hAnsi="Book Antiqua" w:cs="Arial"/>
          <w:sz w:val="24"/>
          <w:szCs w:val="24"/>
          <w:lang w:eastAsia="pt-BR"/>
        </w:rPr>
        <w:fldChar w:fldCharType="separate"/>
      </w:r>
      <w:r w:rsidR="000C0F46" w:rsidRPr="00DC655D">
        <w:rPr>
          <w:rFonts w:ascii="Book Antiqua" w:hAnsi="Book Antiqua" w:cs="Arial"/>
          <w:noProof/>
          <w:sz w:val="24"/>
          <w:szCs w:val="24"/>
          <w:vertAlign w:val="superscript"/>
          <w:lang w:eastAsia="pt-BR"/>
        </w:rPr>
        <w:t>[</w:t>
      </w:r>
      <w:hyperlink w:anchor="_ENREF_32" w:tooltip="Pouyssegur, 2006 #2253" w:history="1">
        <w:r w:rsidR="000C0F46" w:rsidRPr="00DC655D">
          <w:rPr>
            <w:rFonts w:ascii="Book Antiqua" w:hAnsi="Book Antiqua" w:cs="Arial"/>
            <w:noProof/>
            <w:sz w:val="24"/>
            <w:szCs w:val="24"/>
            <w:vertAlign w:val="superscript"/>
            <w:lang w:eastAsia="pt-BR"/>
          </w:rPr>
          <w:t>32</w:t>
        </w:r>
      </w:hyperlink>
      <w:r w:rsidR="000458E8" w:rsidRPr="00DC655D">
        <w:rPr>
          <w:rFonts w:ascii="Book Antiqua" w:hAnsi="Book Antiqua" w:cs="Arial"/>
          <w:noProof/>
          <w:sz w:val="24"/>
          <w:szCs w:val="24"/>
          <w:vertAlign w:val="superscript"/>
          <w:lang w:eastAsia="pt-BR"/>
        </w:rPr>
        <w:t>,</w:t>
      </w:r>
      <w:hyperlink w:anchor="_ENREF_35" w:tooltip="Brahimi-Horn, 2006 #2151" w:history="1">
        <w:r w:rsidR="000C0F46" w:rsidRPr="00DC655D">
          <w:rPr>
            <w:rFonts w:ascii="Book Antiqua" w:hAnsi="Book Antiqua" w:cs="Arial"/>
            <w:noProof/>
            <w:sz w:val="24"/>
            <w:szCs w:val="24"/>
            <w:vertAlign w:val="superscript"/>
            <w:lang w:eastAsia="pt-BR"/>
          </w:rPr>
          <w:t>35</w:t>
        </w:r>
      </w:hyperlink>
      <w:r w:rsidR="000C0F46" w:rsidRPr="00DC655D">
        <w:rPr>
          <w:rFonts w:ascii="Book Antiqua" w:hAnsi="Book Antiqua" w:cs="Arial"/>
          <w:noProof/>
          <w:sz w:val="24"/>
          <w:szCs w:val="24"/>
          <w:vertAlign w:val="superscript"/>
          <w:lang w:eastAsia="pt-BR"/>
        </w:rPr>
        <w:t>]</w:t>
      </w:r>
      <w:r w:rsidRPr="00DC655D">
        <w:rPr>
          <w:rFonts w:ascii="Book Antiqua" w:hAnsi="Book Antiqua" w:cs="Arial"/>
          <w:sz w:val="24"/>
          <w:szCs w:val="24"/>
          <w:lang w:eastAsia="pt-BR"/>
        </w:rPr>
        <w:fldChar w:fldCharType="end"/>
      </w:r>
      <w:r w:rsidRPr="00DC655D">
        <w:rPr>
          <w:rFonts w:ascii="Book Antiqua" w:hAnsi="Book Antiqua" w:cs="Arial"/>
          <w:sz w:val="24"/>
          <w:szCs w:val="24"/>
          <w:lang w:eastAsia="pt-BR"/>
        </w:rPr>
        <w:t xml:space="preserve">. </w:t>
      </w:r>
      <w:r w:rsidR="004F5554" w:rsidRPr="00DC655D">
        <w:rPr>
          <w:rFonts w:ascii="Book Antiqua" w:hAnsi="Book Antiqua" w:cs="Arial"/>
          <w:sz w:val="24"/>
          <w:szCs w:val="24"/>
          <w:lang w:eastAsia="pt-BR"/>
        </w:rPr>
        <w:t xml:space="preserve">Because </w:t>
      </w:r>
      <w:r w:rsidRPr="00DC655D">
        <w:rPr>
          <w:rStyle w:val="apple-converted-space"/>
          <w:rFonts w:ascii="Book Antiqua" w:hAnsi="Book Antiqua" w:cs="Arial"/>
          <w:sz w:val="24"/>
          <w:szCs w:val="24"/>
          <w:shd w:val="clear" w:color="auto" w:fill="FFFFFF"/>
        </w:rPr>
        <w:t xml:space="preserve">tumor cells would </w:t>
      </w:r>
      <w:r w:rsidR="008D70C5" w:rsidRPr="00DC655D">
        <w:rPr>
          <w:rStyle w:val="apple-converted-space"/>
          <w:rFonts w:ascii="Book Antiqua" w:hAnsi="Book Antiqua" w:cs="Arial"/>
          <w:sz w:val="24"/>
          <w:szCs w:val="24"/>
          <w:shd w:val="clear" w:color="auto" w:fill="FFFFFF"/>
        </w:rPr>
        <w:t xml:space="preserve">then </w:t>
      </w:r>
      <w:r w:rsidRPr="00DC655D">
        <w:rPr>
          <w:rStyle w:val="apple-converted-space"/>
          <w:rFonts w:ascii="Book Antiqua" w:hAnsi="Book Antiqua" w:cs="Arial"/>
          <w:sz w:val="24"/>
          <w:szCs w:val="24"/>
          <w:shd w:val="clear" w:color="auto" w:fill="FFFFFF"/>
        </w:rPr>
        <w:t>suffer from the hypoxia-induced and glycolysis-related acidosis</w:t>
      </w:r>
      <w:r w:rsidR="00844303" w:rsidRPr="00DC655D">
        <w:rPr>
          <w:rStyle w:val="apple-converted-space"/>
          <w:rFonts w:ascii="Book Antiqua" w:hAnsi="Book Antiqua" w:cs="Arial"/>
          <w:sz w:val="24"/>
          <w:szCs w:val="24"/>
          <w:shd w:val="clear" w:color="auto" w:fill="FFFFFF"/>
        </w:rPr>
        <w:t xml:space="preserve">, </w:t>
      </w:r>
      <w:r w:rsidRPr="00DC655D">
        <w:rPr>
          <w:rStyle w:val="apple-converted-space"/>
          <w:rFonts w:ascii="Book Antiqua" w:hAnsi="Book Antiqua" w:cs="Arial"/>
          <w:sz w:val="24"/>
          <w:szCs w:val="24"/>
          <w:shd w:val="clear" w:color="auto" w:fill="FFFFFF"/>
        </w:rPr>
        <w:t xml:space="preserve">they alkalinize their </w:t>
      </w:r>
      <w:r w:rsidR="000458E8" w:rsidRPr="00DC655D">
        <w:rPr>
          <w:rStyle w:val="apple-converted-space"/>
          <w:rFonts w:ascii="Book Antiqua" w:hAnsi="Book Antiqua" w:cs="Arial"/>
          <w:sz w:val="24"/>
          <w:szCs w:val="24"/>
          <w:shd w:val="clear" w:color="auto" w:fill="FFFFFF"/>
        </w:rPr>
        <w:t>intracellular pH(</w:t>
      </w:r>
      <w:r w:rsidRPr="00DC655D">
        <w:rPr>
          <w:rStyle w:val="apple-converted-space"/>
          <w:rFonts w:ascii="Book Antiqua" w:hAnsi="Book Antiqua" w:cs="Arial"/>
          <w:sz w:val="24"/>
          <w:szCs w:val="24"/>
          <w:shd w:val="clear" w:color="auto" w:fill="FFFFFF"/>
        </w:rPr>
        <w:t>ipH</w:t>
      </w:r>
      <w:r w:rsidR="00EF67C0" w:rsidRPr="00DC655D">
        <w:rPr>
          <w:rStyle w:val="apple-converted-space"/>
          <w:rFonts w:ascii="Book Antiqua" w:hAnsi="Book Antiqua" w:cs="Arial"/>
          <w:sz w:val="24"/>
          <w:szCs w:val="24"/>
          <w:shd w:val="clear" w:color="auto" w:fill="FFFFFF"/>
        </w:rPr>
        <w:t>)</w:t>
      </w:r>
      <w:r w:rsidRPr="00DC655D">
        <w:rPr>
          <w:rStyle w:val="apple-converted-space"/>
          <w:rFonts w:ascii="Book Antiqua" w:hAnsi="Book Antiqua" w:cs="Arial"/>
          <w:sz w:val="24"/>
          <w:szCs w:val="24"/>
          <w:shd w:val="clear" w:color="auto" w:fill="FFFFFF"/>
        </w:rPr>
        <w:t xml:space="preserve"> on </w:t>
      </w:r>
      <w:r w:rsidR="004F5554" w:rsidRPr="00DC655D">
        <w:rPr>
          <w:rStyle w:val="apple-converted-space"/>
          <w:rFonts w:ascii="Book Antiqua" w:hAnsi="Book Antiqua" w:cs="Arial"/>
          <w:sz w:val="24"/>
          <w:szCs w:val="24"/>
          <w:shd w:val="clear" w:color="auto" w:fill="FFFFFF"/>
        </w:rPr>
        <w:t xml:space="preserve">their </w:t>
      </w:r>
      <w:r w:rsidRPr="00DC655D">
        <w:rPr>
          <w:rStyle w:val="apple-converted-space"/>
          <w:rFonts w:ascii="Book Antiqua" w:hAnsi="Book Antiqua" w:cs="Arial"/>
          <w:sz w:val="24"/>
          <w:szCs w:val="24"/>
          <w:shd w:val="clear" w:color="auto" w:fill="FFFFFF"/>
        </w:rPr>
        <w:t>way to surviv</w:t>
      </w:r>
      <w:r w:rsidR="004F5554" w:rsidRPr="00DC655D">
        <w:rPr>
          <w:rStyle w:val="apple-converted-space"/>
          <w:rFonts w:ascii="Book Antiqua" w:hAnsi="Book Antiqua" w:cs="Arial"/>
          <w:sz w:val="24"/>
          <w:szCs w:val="24"/>
          <w:shd w:val="clear" w:color="auto" w:fill="FFFFFF"/>
        </w:rPr>
        <w:t xml:space="preserve">al </w:t>
      </w:r>
      <w:r w:rsidRPr="00DC655D">
        <w:rPr>
          <w:rStyle w:val="apple-converted-space"/>
          <w:rFonts w:ascii="Book Antiqua" w:hAnsi="Book Antiqua" w:cs="Arial"/>
          <w:sz w:val="24"/>
          <w:szCs w:val="24"/>
          <w:shd w:val="clear" w:color="auto" w:fill="FFFFFF"/>
        </w:rPr>
        <w:t>and proliferat</w:t>
      </w:r>
      <w:r w:rsidR="004F5554" w:rsidRPr="00DC655D">
        <w:rPr>
          <w:rStyle w:val="apple-converted-space"/>
          <w:rFonts w:ascii="Book Antiqua" w:hAnsi="Book Antiqua" w:cs="Arial"/>
          <w:sz w:val="24"/>
          <w:szCs w:val="24"/>
          <w:shd w:val="clear" w:color="auto" w:fill="FFFFFF"/>
        </w:rPr>
        <w:t>ion</w:t>
      </w:r>
      <w:r w:rsidRPr="00DC655D">
        <w:rPr>
          <w:rStyle w:val="apple-converted-space"/>
          <w:rFonts w:ascii="Book Antiqua" w:hAnsi="Book Antiqua" w:cs="Arial"/>
          <w:sz w:val="24"/>
          <w:szCs w:val="24"/>
          <w:shd w:val="clear" w:color="auto" w:fill="FFFFFF"/>
        </w:rPr>
        <w:t>. This is achieved via hyperactivation of HIF-1 activity, which enhances the hydration of carbon dioxide (CO</w:t>
      </w:r>
      <w:r w:rsidRPr="00DC655D">
        <w:rPr>
          <w:rStyle w:val="apple-converted-space"/>
          <w:rFonts w:ascii="Book Antiqua" w:hAnsi="Book Antiqua" w:cs="Arial"/>
          <w:sz w:val="24"/>
          <w:szCs w:val="24"/>
          <w:shd w:val="clear" w:color="auto" w:fill="FFFFFF"/>
          <w:vertAlign w:val="subscript"/>
        </w:rPr>
        <w:t>2</w:t>
      </w:r>
      <w:r w:rsidRPr="00DC655D">
        <w:rPr>
          <w:rStyle w:val="apple-converted-space"/>
          <w:rFonts w:ascii="Book Antiqua" w:hAnsi="Book Antiqua" w:cs="Arial"/>
          <w:sz w:val="24"/>
          <w:szCs w:val="24"/>
          <w:shd w:val="clear" w:color="auto" w:fill="FFFFFF"/>
        </w:rPr>
        <w:t>) to bicarbonate by the catalytic activity of carbonic anhydrase (CA) IX and XII enzymes and promotes the activity of MCT-4 to extrude lactate and H</w:t>
      </w:r>
      <w:r w:rsidRPr="00DC655D">
        <w:rPr>
          <w:rStyle w:val="apple-converted-space"/>
          <w:rFonts w:ascii="Book Antiqua" w:hAnsi="Book Antiqua" w:cs="Arial"/>
          <w:sz w:val="24"/>
          <w:szCs w:val="24"/>
          <w:shd w:val="clear" w:color="auto" w:fill="FFFFFF"/>
          <w:vertAlign w:val="superscript"/>
        </w:rPr>
        <w:t>+</w:t>
      </w:r>
      <w:r w:rsidRPr="00DC655D">
        <w:rPr>
          <w:rStyle w:val="apple-converted-space"/>
          <w:rFonts w:ascii="Book Antiqua" w:hAnsi="Book Antiqua" w:cs="Arial"/>
          <w:sz w:val="24"/>
          <w:szCs w:val="24"/>
          <w:shd w:val="clear" w:color="auto" w:fill="FFFFFF"/>
        </w:rPr>
        <w:t xml:space="preserve"> ions, both supporting an intracellular pH (ipH) alkalinization</w:t>
      </w:r>
      <w:r w:rsidRPr="00DC655D">
        <w:rPr>
          <w:rStyle w:val="apple-converted-space"/>
          <w:rFonts w:ascii="Book Antiqua" w:hAnsi="Book Antiqua" w:cs="Arial"/>
          <w:sz w:val="24"/>
          <w:szCs w:val="24"/>
          <w:shd w:val="clear" w:color="auto" w:fill="FFFFFF"/>
        </w:rPr>
        <w:fldChar w:fldCharType="begin">
          <w:fldData xml:space="preserve">PEVuZE5vdGU+PENpdGU+PEF1dGhvcj5Qb3V5c3NlZ3VyPC9BdXRob3I+PFllYXI+MjAwNjwvWWVh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</w:fldData>
        </w:fldChar>
      </w:r>
      <w:r w:rsidR="000C0F46" w:rsidRPr="00DC655D">
        <w:rPr>
          <w:rStyle w:val="apple-converted-space"/>
          <w:rFonts w:ascii="Book Antiqua" w:hAnsi="Book Antiqua" w:cs="Arial"/>
          <w:sz w:val="24"/>
          <w:szCs w:val="24"/>
          <w:shd w:val="clear" w:color="auto" w:fill="FFFFFF"/>
        </w:rPr>
        <w:instrText xml:space="preserve"> ADDIN EN.CITE </w:instrText>
      </w:r>
      <w:r w:rsidR="000C0F46" w:rsidRPr="00DC655D">
        <w:rPr>
          <w:rStyle w:val="apple-converted-space"/>
          <w:rFonts w:ascii="Book Antiqua" w:hAnsi="Book Antiqua" w:cs="Arial"/>
          <w:sz w:val="24"/>
          <w:szCs w:val="24"/>
          <w:shd w:val="clear" w:color="auto" w:fill="FFFFFF"/>
        </w:rPr>
        <w:fldChar w:fldCharType="begin">
          <w:fldData xml:space="preserve">PEVuZE5vdGU+PENpdGU+PEF1dGhvcj5Qb3V5c3NlZ3VyPC9BdXRob3I+PFllYXI+MjAwNjwvWWVh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</w:fldData>
        </w:fldChar>
      </w:r>
      <w:r w:rsidR="000C0F46" w:rsidRPr="00DC655D">
        <w:rPr>
          <w:rStyle w:val="apple-converted-space"/>
          <w:rFonts w:ascii="Book Antiqua" w:hAnsi="Book Antiqua" w:cs="Arial"/>
          <w:sz w:val="24"/>
          <w:szCs w:val="24"/>
          <w:shd w:val="clear" w:color="auto" w:fill="FFFFFF"/>
        </w:rPr>
        <w:instrText xml:space="preserve"> ADDIN EN.CITE.DATA </w:instrText>
      </w:r>
      <w:r w:rsidR="000C0F46" w:rsidRPr="00DC655D">
        <w:rPr>
          <w:rStyle w:val="apple-converted-space"/>
          <w:rFonts w:ascii="Book Antiqua" w:hAnsi="Book Antiqua" w:cs="Arial"/>
          <w:sz w:val="24"/>
          <w:szCs w:val="24"/>
          <w:shd w:val="clear" w:color="auto" w:fill="FFFFFF"/>
        </w:rPr>
      </w:r>
      <w:r w:rsidR="000C0F46" w:rsidRPr="00DC655D">
        <w:rPr>
          <w:rStyle w:val="apple-converted-space"/>
          <w:rFonts w:ascii="Book Antiqua" w:hAnsi="Book Antiqua" w:cs="Arial"/>
          <w:sz w:val="24"/>
          <w:szCs w:val="24"/>
          <w:shd w:val="clear" w:color="auto" w:fill="FFFFFF"/>
        </w:rPr>
        <w:fldChar w:fldCharType="end"/>
      </w:r>
      <w:r w:rsidRPr="00DC655D">
        <w:rPr>
          <w:rStyle w:val="apple-converted-space"/>
          <w:rFonts w:ascii="Book Antiqua" w:hAnsi="Book Antiqua" w:cs="Arial"/>
          <w:sz w:val="24"/>
          <w:szCs w:val="24"/>
          <w:shd w:val="clear" w:color="auto" w:fill="FFFFFF"/>
        </w:rPr>
      </w:r>
      <w:r w:rsidRPr="00DC655D">
        <w:rPr>
          <w:rStyle w:val="apple-converted-space"/>
          <w:rFonts w:ascii="Book Antiqua" w:hAnsi="Book Antiqua" w:cs="Arial"/>
          <w:sz w:val="24"/>
          <w:szCs w:val="24"/>
          <w:shd w:val="clear" w:color="auto" w:fill="FFFFFF"/>
        </w:rPr>
        <w:fldChar w:fldCharType="separate"/>
      </w:r>
      <w:r w:rsidR="000C0F46" w:rsidRPr="00DC655D">
        <w:rPr>
          <w:rStyle w:val="apple-converted-space"/>
          <w:rFonts w:ascii="Book Antiqua" w:hAnsi="Book Antiqua" w:cs="Arial"/>
          <w:noProof/>
          <w:sz w:val="24"/>
          <w:szCs w:val="24"/>
          <w:shd w:val="clear" w:color="auto" w:fill="FFFFFF"/>
          <w:vertAlign w:val="superscript"/>
        </w:rPr>
        <w:t>[</w:t>
      </w:r>
      <w:hyperlink w:anchor="_ENREF_32" w:tooltip="Pouyssegur, 2006 #2253" w:history="1">
        <w:r w:rsidR="000C0F46" w:rsidRPr="00DC655D">
          <w:rPr>
            <w:rStyle w:val="apple-converted-space"/>
            <w:rFonts w:ascii="Book Antiqua" w:hAnsi="Book Antiqua" w:cs="Arial"/>
            <w:noProof/>
            <w:sz w:val="24"/>
            <w:szCs w:val="24"/>
            <w:shd w:val="clear" w:color="auto" w:fill="FFFFFF"/>
            <w:vertAlign w:val="superscript"/>
          </w:rPr>
          <w:t>32</w:t>
        </w:r>
      </w:hyperlink>
      <w:r w:rsidR="000458E8" w:rsidRPr="00DC655D">
        <w:rPr>
          <w:rStyle w:val="apple-converted-space"/>
          <w:rFonts w:ascii="Book Antiqua" w:hAnsi="Book Antiqua" w:cs="Arial"/>
          <w:noProof/>
          <w:sz w:val="24"/>
          <w:szCs w:val="24"/>
          <w:shd w:val="clear" w:color="auto" w:fill="FFFFFF"/>
          <w:vertAlign w:val="superscript"/>
        </w:rPr>
        <w:t>,</w:t>
      </w:r>
      <w:hyperlink w:anchor="_ENREF_36" w:tooltip="Cardone, 2005 #2152" w:history="1">
        <w:r w:rsidR="000C0F46" w:rsidRPr="00DC655D">
          <w:rPr>
            <w:rStyle w:val="apple-converted-space"/>
            <w:rFonts w:ascii="Book Antiqua" w:hAnsi="Book Antiqua" w:cs="Arial"/>
            <w:noProof/>
            <w:sz w:val="24"/>
            <w:szCs w:val="24"/>
            <w:shd w:val="clear" w:color="auto" w:fill="FFFFFF"/>
            <w:vertAlign w:val="superscript"/>
          </w:rPr>
          <w:t>36</w:t>
        </w:r>
      </w:hyperlink>
      <w:r w:rsidR="000C0F46" w:rsidRPr="00DC655D">
        <w:rPr>
          <w:rStyle w:val="apple-converted-space"/>
          <w:rFonts w:ascii="Book Antiqua" w:hAnsi="Book Antiqua" w:cs="Arial"/>
          <w:noProof/>
          <w:sz w:val="24"/>
          <w:szCs w:val="24"/>
          <w:shd w:val="clear" w:color="auto" w:fill="FFFFFF"/>
          <w:vertAlign w:val="superscript"/>
        </w:rPr>
        <w:t>]</w:t>
      </w:r>
      <w:r w:rsidRPr="00DC655D">
        <w:rPr>
          <w:rStyle w:val="apple-converted-space"/>
          <w:rFonts w:ascii="Book Antiqua" w:hAnsi="Book Antiqua" w:cs="Arial"/>
          <w:sz w:val="24"/>
          <w:szCs w:val="24"/>
          <w:shd w:val="clear" w:color="auto" w:fill="FFFFFF"/>
        </w:rPr>
        <w:fldChar w:fldCharType="end"/>
      </w:r>
      <w:r w:rsidRPr="00DC655D">
        <w:rPr>
          <w:rStyle w:val="apple-converted-space"/>
          <w:rFonts w:ascii="Book Antiqua" w:hAnsi="Book Antiqua" w:cs="Arial"/>
          <w:sz w:val="24"/>
          <w:szCs w:val="24"/>
          <w:shd w:val="clear" w:color="auto" w:fill="FFFFFF"/>
        </w:rPr>
        <w:t>.</w:t>
      </w:r>
      <w:r w:rsidR="00733FB0" w:rsidRPr="00DC655D">
        <w:rPr>
          <w:rStyle w:val="apple-converted-space"/>
          <w:rFonts w:ascii="Book Antiqua" w:hAnsi="Book Antiqua" w:cs="Arial"/>
          <w:sz w:val="24"/>
          <w:szCs w:val="24"/>
          <w:shd w:val="clear" w:color="auto" w:fill="FFFFFF"/>
        </w:rPr>
        <w:t xml:space="preserve"> </w:t>
      </w:r>
      <w:r w:rsidRPr="00DC655D">
        <w:rPr>
          <w:rFonts w:ascii="Book Antiqua" w:hAnsi="Book Antiqua" w:cs="Arial"/>
          <w:sz w:val="24"/>
          <w:szCs w:val="24"/>
          <w:lang w:eastAsia="pt-BR"/>
        </w:rPr>
        <w:t xml:space="preserve">Overall, tumor cells undergo deep metabolic changes on </w:t>
      </w:r>
      <w:r w:rsidR="004F5554" w:rsidRPr="00DC655D">
        <w:rPr>
          <w:rFonts w:ascii="Book Antiqua" w:hAnsi="Book Antiqua" w:cs="Arial"/>
          <w:sz w:val="24"/>
          <w:szCs w:val="24"/>
          <w:lang w:eastAsia="pt-BR"/>
        </w:rPr>
        <w:t>their way to survival</w:t>
      </w:r>
      <w:r w:rsidRPr="00DC655D">
        <w:rPr>
          <w:rFonts w:ascii="Book Antiqua" w:hAnsi="Book Antiqua" w:cs="Arial"/>
          <w:sz w:val="24"/>
          <w:szCs w:val="24"/>
          <w:lang w:eastAsia="pt-BR"/>
        </w:rPr>
        <w:t xml:space="preserve"> in the stressful tumoral microenvironment</w:t>
      </w:r>
      <w:r w:rsidR="000C0F46" w:rsidRPr="00DC655D">
        <w:rPr>
          <w:rFonts w:ascii="Book Antiqua" w:hAnsi="Book Antiqua" w:cs="Arial"/>
          <w:sz w:val="24"/>
          <w:szCs w:val="24"/>
          <w:lang w:eastAsia="pt-BR"/>
        </w:rPr>
        <w:fldChar w:fldCharType="begin"/>
      </w:r>
      <w:r w:rsidR="000C0F46" w:rsidRPr="00DC655D">
        <w:rPr>
          <w:rFonts w:ascii="Book Antiqua" w:hAnsi="Book Antiqua" w:cs="Arial"/>
          <w:sz w:val="24"/>
          <w:szCs w:val="24"/>
          <w:lang w:eastAsia="pt-BR"/>
        </w:rPr>
        <w:instrText xml:space="preserve"> ADDIN EN.CITE &lt;EndNote&gt;&lt;Cite&gt;&lt;Author&gt;Cairns&lt;/Author&gt;&lt;Year&gt;2011&lt;/Year&gt;&lt;RecNum&gt;2042&lt;/RecNum&gt;&lt;DisplayText&gt;&lt;style face="superscript"&gt;[31]&lt;/style&gt;&lt;/DisplayText&gt;&lt;record&gt;&lt;rec-number&gt;2042&lt;/rec-number&gt;&lt;foreign-keys&gt;&lt;key app="EN" db-id="pdxx9rfzk0adxpe5t9b52faddp99vf5v2wdr" timestamp="1348815096"&gt;2042&lt;/key&gt;&lt;/foreign-keys&gt;&lt;ref-type name="Journal Article"&gt;17&lt;/ref-type&gt;&lt;contributors&gt;&lt;authors&gt;&lt;author&gt;Cairns, R. A.&lt;/author&gt;&lt;author&gt;Harris, I. S.&lt;/author&gt;&lt;author&gt;Mak, T. W.&lt;/author&gt;&lt;/authors&gt;&lt;/contributors&gt;&lt;auth-address&gt;The Campbell Family Cancer Research Institute, Toronto, ON M56 2M9, Canada.&lt;/auth-address&gt;&lt;titles&gt;&lt;title&gt;Regulation of cancer cell metabolism&lt;/title&gt;&lt;secondary-title&gt;Nat Rev Cancer&lt;/secondary-title&gt;&lt;/titles&gt;&lt;periodical&gt;&lt;full-title&gt;Nat Rev Cancer&lt;/full-title&gt;&lt;/periodical&gt;&lt;pages&gt;85-95&lt;/pages&gt;&lt;volume&gt;11&lt;/volume&gt;&lt;number&gt;2&lt;/number&gt;&lt;edition&gt;2011/01/25&lt;/edition&gt;&lt;keywords&gt;&lt;keyword&gt;Cell Transformation, Neoplastic/genetics/*metabolism&lt;/keyword&gt;&lt;keyword&gt;*Gene Expression Regulation, Neoplastic&lt;/keyword&gt;&lt;keyword&gt;Gene Regulatory Networks&lt;/keyword&gt;&lt;keyword&gt;Humans&lt;/keyword&gt;&lt;keyword&gt;Intracellular Signaling Peptides and Proteins/metabolism&lt;/keyword&gt;&lt;keyword&gt;Neoplasms/genetics/*metabolism&lt;/keyword&gt;&lt;keyword&gt;Oxidation-Reduction&lt;/keyword&gt;&lt;keyword&gt;*Signal Transduction&lt;/keyword&gt;&lt;keyword&gt;Transcription Factors/metabolism&lt;/keyword&gt;&lt;/keywords&gt;&lt;dates&gt;&lt;year&gt;2011&lt;/year&gt;&lt;pub-dates&gt;&lt;date&gt;Feb&lt;/date&gt;&lt;/pub-dates&gt;&lt;/dates&gt;&lt;isbn&gt;1474-1768 (Electronic)&amp;#xD;1474-175X (Linking)&lt;/isbn&gt;&lt;accession-num&gt;21258394&lt;/accession-num&gt;&lt;urls&gt;&lt;related-urls&gt;&lt;url&gt;http://www.ncbi.nlm.nih.gov/entrez/query.fcgi?cmd=Retrieve&amp;amp;db=PubMed&amp;amp;dopt=Citation&amp;amp;list_uids=21258394&lt;/url&gt;&lt;/related-urls&gt;&lt;/urls&gt;&lt;electronic-resource-num&gt;nrc2981 [pii]&amp;#xD;10.1038/nrc2981&lt;/electronic-resource-num&gt;&lt;language&gt;eng&lt;/language&gt;&lt;/record&gt;&lt;/Cite&gt;&lt;/EndNote&gt;</w:instrText>
      </w:r>
      <w:r w:rsidR="000C0F46" w:rsidRPr="00DC655D">
        <w:rPr>
          <w:rFonts w:ascii="Book Antiqua" w:hAnsi="Book Antiqua" w:cs="Arial"/>
          <w:sz w:val="24"/>
          <w:szCs w:val="24"/>
          <w:lang w:eastAsia="pt-BR"/>
        </w:rPr>
        <w:fldChar w:fldCharType="separate"/>
      </w:r>
      <w:r w:rsidR="000C0F46" w:rsidRPr="00DC655D">
        <w:rPr>
          <w:rFonts w:ascii="Book Antiqua" w:hAnsi="Book Antiqua" w:cs="Arial"/>
          <w:noProof/>
          <w:sz w:val="24"/>
          <w:szCs w:val="24"/>
          <w:vertAlign w:val="superscript"/>
          <w:lang w:eastAsia="pt-BR"/>
        </w:rPr>
        <w:t>[</w:t>
      </w:r>
      <w:hyperlink w:anchor="_ENREF_31" w:tooltip="Cairns, 2011 #2042" w:history="1">
        <w:r w:rsidR="000C0F46" w:rsidRPr="00DC655D">
          <w:rPr>
            <w:rFonts w:ascii="Book Antiqua" w:hAnsi="Book Antiqua" w:cs="Arial"/>
            <w:noProof/>
            <w:sz w:val="24"/>
            <w:szCs w:val="24"/>
            <w:vertAlign w:val="superscript"/>
            <w:lang w:eastAsia="pt-BR"/>
          </w:rPr>
          <w:t>31</w:t>
        </w:r>
      </w:hyperlink>
      <w:r w:rsidR="000C0F46" w:rsidRPr="00DC655D">
        <w:rPr>
          <w:rFonts w:ascii="Book Antiqua" w:hAnsi="Book Antiqua" w:cs="Arial"/>
          <w:noProof/>
          <w:sz w:val="24"/>
          <w:szCs w:val="24"/>
          <w:vertAlign w:val="superscript"/>
          <w:lang w:eastAsia="pt-BR"/>
        </w:rPr>
        <w:t>]</w:t>
      </w:r>
      <w:r w:rsidR="000C0F46" w:rsidRPr="00DC655D">
        <w:rPr>
          <w:rFonts w:ascii="Book Antiqua" w:hAnsi="Book Antiqua" w:cs="Arial"/>
          <w:sz w:val="24"/>
          <w:szCs w:val="24"/>
          <w:lang w:eastAsia="pt-BR"/>
        </w:rPr>
        <w:fldChar w:fldCharType="end"/>
      </w:r>
      <w:r w:rsidRPr="00DC655D">
        <w:rPr>
          <w:rFonts w:ascii="Book Antiqua" w:hAnsi="Book Antiqua" w:cs="Arial"/>
          <w:sz w:val="24"/>
          <w:szCs w:val="24"/>
          <w:lang w:eastAsia="pt-BR"/>
        </w:rPr>
        <w:t xml:space="preserve">. </w:t>
      </w:r>
    </w:p>
    <w:p w:rsidR="008638F9" w:rsidRPr="00DC655D" w:rsidRDefault="008638F9" w:rsidP="002C389B">
      <w:pPr>
        <w:spacing w:after="0" w:line="360" w:lineRule="auto"/>
        <w:jc w:val="both"/>
        <w:rPr>
          <w:rFonts w:ascii="Book Antiqua" w:hAnsi="Book Antiqua" w:cs="Arial"/>
          <w:b/>
          <w:sz w:val="24"/>
          <w:szCs w:val="24"/>
          <w:shd w:val="clear" w:color="auto" w:fill="FFFFFF"/>
        </w:rPr>
      </w:pPr>
    </w:p>
    <w:p w:rsidR="00970C8C" w:rsidRPr="00DC655D" w:rsidRDefault="000458E8" w:rsidP="002C389B">
      <w:pPr>
        <w:pStyle w:val="2"/>
        <w:numPr>
          <w:ilvl w:val="0"/>
          <w:numId w:val="0"/>
        </w:numPr>
        <w:spacing w:before="0" w:after="0" w:line="360" w:lineRule="auto"/>
        <w:jc w:val="both"/>
        <w:rPr>
          <w:rFonts w:ascii="Book Antiqua" w:hAnsi="Book Antiqua"/>
          <w:i w:val="0"/>
          <w:sz w:val="24"/>
          <w:szCs w:val="24"/>
        </w:rPr>
      </w:pPr>
      <w:bookmarkStart w:id="13" w:name="_Toc343587522"/>
      <w:bookmarkStart w:id="14" w:name="_Toc342997986"/>
      <w:bookmarkStart w:id="15" w:name="_Toc342998216"/>
      <w:r w:rsidRPr="00DC655D">
        <w:rPr>
          <w:rFonts w:ascii="Book Antiqua" w:hAnsi="Book Antiqua"/>
          <w:i w:val="0"/>
          <w:sz w:val="24"/>
          <w:szCs w:val="24"/>
        </w:rPr>
        <w:t xml:space="preserve">ANTIDEPRESSANT </w:t>
      </w:r>
      <w:r w:rsidR="005905BF" w:rsidRPr="00DC655D">
        <w:rPr>
          <w:rFonts w:ascii="Book Antiqua" w:hAnsi="Book Antiqua"/>
          <w:i w:val="0"/>
          <w:sz w:val="24"/>
          <w:szCs w:val="24"/>
        </w:rPr>
        <w:t>FLX</w:t>
      </w:r>
      <w:bookmarkEnd w:id="13"/>
      <w:r w:rsidRPr="00DC655D">
        <w:rPr>
          <w:rFonts w:ascii="Book Antiqua" w:hAnsi="Book Antiqua"/>
          <w:i w:val="0"/>
          <w:sz w:val="24"/>
          <w:szCs w:val="24"/>
        </w:rPr>
        <w:t xml:space="preserve"> </w:t>
      </w:r>
      <w:bookmarkEnd w:id="14"/>
      <w:bookmarkEnd w:id="15"/>
      <w:r w:rsidRPr="00DC655D">
        <w:rPr>
          <w:rFonts w:ascii="Book Antiqua" w:hAnsi="Book Antiqua"/>
          <w:i w:val="0"/>
          <w:sz w:val="24"/>
          <w:szCs w:val="24"/>
        </w:rPr>
        <w:t>MODULATES OXIDATIVE STRESS</w:t>
      </w:r>
    </w:p>
    <w:p w:rsidR="00970C8C" w:rsidRPr="00DC655D" w:rsidRDefault="00970C8C" w:rsidP="002C389B">
      <w:pPr>
        <w:spacing w:after="0" w:line="360" w:lineRule="auto"/>
        <w:jc w:val="both"/>
        <w:rPr>
          <w:rFonts w:ascii="Book Antiqua" w:hAnsi="Book Antiqua" w:cs="Arial"/>
          <w:sz w:val="24"/>
          <w:szCs w:val="24"/>
        </w:rPr>
      </w:pPr>
      <w:r w:rsidRPr="00DC655D">
        <w:rPr>
          <w:rFonts w:ascii="Book Antiqua" w:hAnsi="Book Antiqua" w:cs="Arial"/>
          <w:sz w:val="24"/>
          <w:szCs w:val="24"/>
        </w:rPr>
        <w:t xml:space="preserve">FLX was first reported by a research group from the Eli Lilly </w:t>
      </w:r>
      <w:r w:rsidR="00DF1346" w:rsidRPr="00DC655D">
        <w:rPr>
          <w:rFonts w:ascii="Book Antiqua" w:hAnsi="Book Antiqua" w:cs="Arial"/>
          <w:sz w:val="24"/>
          <w:szCs w:val="24"/>
        </w:rPr>
        <w:t xml:space="preserve">Company in 1974, as </w:t>
      </w:r>
      <w:r w:rsidRPr="00DC655D">
        <w:rPr>
          <w:rFonts w:ascii="Book Antiqua" w:hAnsi="Book Antiqua" w:cs="Arial"/>
          <w:sz w:val="24"/>
          <w:szCs w:val="24"/>
        </w:rPr>
        <w:t>a selective serotonin reuptake inhibitor (SSRI)</w:t>
      </w:r>
      <w:r w:rsidR="000C0F46" w:rsidRPr="00DC655D">
        <w:rPr>
          <w:rFonts w:ascii="Book Antiqua" w:hAnsi="Book Antiqua" w:cs="Arial"/>
          <w:sz w:val="24"/>
          <w:szCs w:val="24"/>
        </w:rPr>
        <w:fldChar w:fldCharType="begin"/>
      </w:r>
      <w:r w:rsidR="000C0F46" w:rsidRPr="00DC655D">
        <w:rPr>
          <w:rFonts w:ascii="Book Antiqua" w:hAnsi="Book Antiqua" w:cs="Arial"/>
          <w:sz w:val="24"/>
          <w:szCs w:val="24"/>
        </w:rPr>
        <w:instrText xml:space="preserve"> ADDIN EN.CITE &lt;EndNote&gt;&lt;Cite&gt;&lt;Author&gt;Fuller&lt;/Author&gt;&lt;Year&gt;1974&lt;/Year&gt;&lt;RecNum&gt;2016&lt;/RecNum&gt;&lt;DisplayText&gt;&lt;style face="superscript"&gt;[37]&lt;/style&gt;&lt;/DisplayText&gt;&lt;record&gt;&lt;rec-number&gt;2016&lt;/rec-number&gt;&lt;foreign-keys&gt;&lt;key app="EN" db-id="pdxx9rfzk0adxpe5t9b52faddp99vf5v2wdr" timestamp="1348238814"&gt;2016&lt;/key&gt;&lt;/foreign-keys&gt;&lt;ref-type name="Journal Article"&gt;17&lt;/ref-type&gt;&lt;contributors&gt;&lt;authors&gt;&lt;author&gt;Fuller, R. W.&lt;/author&gt;&lt;author&gt;Perry, K. W.&lt;/author&gt;&lt;author&gt;Molloy, B. B.&lt;/author&gt;&lt;/authors&gt;&lt;/contributors&gt;&lt;titles&gt;&lt;title&gt;Effect of an uptake inhibitor on serotonin metabolism in rat brain: studies with 3-(p-trifluoromethylphenoxy)-N-methyl-3-phenylpropylamine (Lilly 110140)&lt;/title&gt;&lt;secondary-title&gt;Life Sci&lt;/secondary-title&gt;&lt;/titles&gt;&lt;periodical&gt;&lt;full-title&gt;Life Sci&lt;/full-title&gt;&lt;/periodical&gt;&lt;pages&gt;1161-71&lt;/pages&gt;&lt;volume&gt;15&lt;/volume&gt;&lt;number&gt;6&lt;/number&gt;&lt;edition&gt;1974/09/15&lt;/edition&gt;&lt;keywords&gt;&lt;keyword&gt;Animals&lt;/keyword&gt;&lt;keyword&gt;Brain/drug effects/*metabolism&lt;/keyword&gt;&lt;keyword&gt;Dopamine/metabolism&lt;/keyword&gt;&lt;keyword&gt;Fluoxetine/*pharmacology&lt;/keyword&gt;&lt;keyword&gt;Hydroxyindoleacetic Acid/metabolism&lt;/keyword&gt;&lt;keyword&gt;Male&lt;/keyword&gt;&lt;keyword&gt;Norepinephrine/metabolism&lt;/keyword&gt;&lt;keyword&gt;Rats&lt;/keyword&gt;&lt;keyword&gt;Rats, Inbred Strains&lt;/keyword&gt;&lt;keyword&gt;Reference Values&lt;/keyword&gt;&lt;keyword&gt;Serotonin/*metabolism&lt;/keyword&gt;&lt;keyword&gt;Serotonin Antagonists/*pharmacology&lt;/keyword&gt;&lt;keyword&gt;Tryptophan/metabolism&lt;/keyword&gt;&lt;/keywords&gt;&lt;dates&gt;&lt;year&gt;1974&lt;/year&gt;&lt;pub-dates&gt;&lt;date&gt;Sep 15&lt;/date&gt;&lt;/pub-dates&gt;&lt;/dates&gt;&lt;isbn&gt;0024-3205 (Print)&amp;#xD;0024-3205 (Linking)&lt;/isbn&gt;&lt;accession-num&gt;4550008&lt;/accession-num&gt;&lt;urls&gt;&lt;related-urls&gt;&lt;url&gt;http://www.ncbi.nlm.nih.gov/entrez/query.fcgi?cmd=Retrieve&amp;amp;db=PubMed&amp;amp;dopt=Citation&amp;amp;list_uids=4550008&lt;/url&gt;&lt;/related-urls&gt;&lt;/urls&gt;&lt;language&gt;eng&lt;/language&gt;&lt;/record&gt;&lt;/Cite&gt;&lt;/EndNote&gt;</w:instrText>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37" w:tooltip="Fuller, 1974 #2016" w:history="1">
        <w:r w:rsidR="000C0F46" w:rsidRPr="00DC655D">
          <w:rPr>
            <w:rFonts w:ascii="Book Antiqua" w:hAnsi="Book Antiqua" w:cs="Arial"/>
            <w:noProof/>
            <w:sz w:val="24"/>
            <w:szCs w:val="24"/>
            <w:vertAlign w:val="superscript"/>
          </w:rPr>
          <w:t>37</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Pr="00DC655D">
        <w:rPr>
          <w:rFonts w:ascii="Book Antiqua" w:hAnsi="Book Antiqua" w:cs="Arial"/>
          <w:sz w:val="24"/>
          <w:szCs w:val="24"/>
        </w:rPr>
        <w:t xml:space="preserve">. </w:t>
      </w:r>
      <w:r w:rsidR="00365486" w:rsidRPr="00DC655D">
        <w:rPr>
          <w:rFonts w:ascii="Book Antiqua" w:hAnsi="Book Antiqua" w:cs="Arial"/>
          <w:sz w:val="24"/>
          <w:szCs w:val="24"/>
        </w:rPr>
        <w:t xml:space="preserve">In 1978, </w:t>
      </w:r>
      <w:r w:rsidR="00EB6274" w:rsidRPr="00DC655D">
        <w:rPr>
          <w:rFonts w:ascii="Book Antiqua" w:hAnsi="Book Antiqua" w:cs="Arial"/>
          <w:sz w:val="24"/>
          <w:szCs w:val="24"/>
        </w:rPr>
        <w:t>the U</w:t>
      </w:r>
      <w:r w:rsidR="000458E8" w:rsidRPr="00DC655D">
        <w:rPr>
          <w:rFonts w:ascii="Book Antiqua" w:hAnsi="Book Antiqua" w:cs="Arial"/>
          <w:sz w:val="24"/>
          <w:szCs w:val="24"/>
          <w:lang w:eastAsia="zh-CN"/>
        </w:rPr>
        <w:t>nited States</w:t>
      </w:r>
      <w:r w:rsidR="00EB6274" w:rsidRPr="00DC655D">
        <w:rPr>
          <w:rFonts w:ascii="Book Antiqua" w:hAnsi="Book Antiqua" w:cs="Arial"/>
          <w:sz w:val="24"/>
          <w:szCs w:val="24"/>
        </w:rPr>
        <w:t xml:space="preserve"> Food and Drug Administration </w:t>
      </w:r>
      <w:r w:rsidR="00365486" w:rsidRPr="00DC655D">
        <w:rPr>
          <w:rFonts w:ascii="Book Antiqua" w:hAnsi="Book Antiqua" w:cs="Arial"/>
          <w:sz w:val="24"/>
          <w:szCs w:val="24"/>
        </w:rPr>
        <w:t xml:space="preserve">approved </w:t>
      </w:r>
      <w:r w:rsidR="00EB6274" w:rsidRPr="00DC655D">
        <w:rPr>
          <w:rFonts w:ascii="Book Antiqua" w:hAnsi="Book Antiqua" w:cs="Arial"/>
          <w:sz w:val="24"/>
          <w:szCs w:val="24"/>
        </w:rPr>
        <w:t xml:space="preserve">FLX </w:t>
      </w:r>
      <w:r w:rsidR="00365486" w:rsidRPr="00DC655D">
        <w:rPr>
          <w:rFonts w:ascii="Book Antiqua" w:hAnsi="Book Antiqua" w:cs="Arial"/>
          <w:sz w:val="24"/>
          <w:szCs w:val="24"/>
        </w:rPr>
        <w:t>for the treatment of patients with depression, anxiety and insomnia</w:t>
      </w:r>
      <w:r w:rsidR="00EB6274" w:rsidRPr="00DC655D">
        <w:rPr>
          <w:rFonts w:ascii="Book Antiqua" w:hAnsi="Book Antiqua" w:cs="Arial"/>
          <w:sz w:val="24"/>
          <w:szCs w:val="24"/>
        </w:rPr>
        <w:t>;</w:t>
      </w:r>
      <w:r w:rsidR="00365486" w:rsidRPr="00DC655D">
        <w:rPr>
          <w:rFonts w:ascii="Book Antiqua" w:hAnsi="Book Antiqua" w:cs="Arial"/>
          <w:sz w:val="24"/>
          <w:szCs w:val="24"/>
        </w:rPr>
        <w:t xml:space="preserve"> </w:t>
      </w:r>
      <w:r w:rsidR="00EB6274" w:rsidRPr="00DC655D">
        <w:rPr>
          <w:rFonts w:ascii="Book Antiqua" w:hAnsi="Book Antiqua" w:cs="Arial"/>
          <w:sz w:val="24"/>
          <w:szCs w:val="24"/>
        </w:rPr>
        <w:t>this</w:t>
      </w:r>
      <w:r w:rsidR="004F5554" w:rsidRPr="00DC655D">
        <w:rPr>
          <w:rFonts w:ascii="Book Antiqua" w:hAnsi="Book Antiqua" w:cs="Arial"/>
          <w:sz w:val="24"/>
          <w:szCs w:val="24"/>
        </w:rPr>
        <w:t xml:space="preserve"> medication</w:t>
      </w:r>
      <w:r w:rsidR="00EB6274" w:rsidRPr="00DC655D">
        <w:rPr>
          <w:rFonts w:ascii="Book Antiqua" w:hAnsi="Book Antiqua" w:cs="Arial"/>
          <w:sz w:val="24"/>
          <w:szCs w:val="24"/>
        </w:rPr>
        <w:t xml:space="preserve"> became </w:t>
      </w:r>
      <w:r w:rsidR="00365486" w:rsidRPr="00DC655D">
        <w:rPr>
          <w:rFonts w:ascii="Book Antiqua" w:hAnsi="Book Antiqua" w:cs="Arial"/>
          <w:sz w:val="24"/>
          <w:szCs w:val="24"/>
        </w:rPr>
        <w:t xml:space="preserve">known </w:t>
      </w:r>
      <w:r w:rsidR="004F5554" w:rsidRPr="00DC655D">
        <w:rPr>
          <w:rFonts w:ascii="Book Antiqua" w:hAnsi="Book Antiqua" w:cs="Arial"/>
          <w:sz w:val="24"/>
          <w:szCs w:val="24"/>
        </w:rPr>
        <w:t xml:space="preserve">worldwide </w:t>
      </w:r>
      <w:r w:rsidR="00365486" w:rsidRPr="00DC655D">
        <w:rPr>
          <w:rFonts w:ascii="Book Antiqua" w:hAnsi="Book Antiqua" w:cs="Arial"/>
          <w:sz w:val="24"/>
          <w:szCs w:val="24"/>
        </w:rPr>
        <w:t>as Prozac</w:t>
      </w:r>
      <w:r w:rsidR="00365486" w:rsidRPr="00DC655D">
        <w:rPr>
          <w:rFonts w:ascii="Book Antiqua" w:hAnsi="Book Antiqua" w:cs="Arial"/>
          <w:sz w:val="24"/>
          <w:szCs w:val="24"/>
        </w:rPr>
        <w:fldChar w:fldCharType="begin">
          <w:fldData xml:space="preserve">PEVuZE5vdGU+PENpdGU+PEF1dGhvcj5Lb2g8L0F1dGhvcj48WWVhcj4yMDExPC9ZZWFyPjxSZWNO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PEVuZE5vdGU+PENpdGU+PEF1dGhvcj5Lb2g8L0F1dGhvcj48WWVhcj4yMDExPC9ZZWFyPjxSZWNO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365486" w:rsidRPr="00DC655D">
        <w:rPr>
          <w:rFonts w:ascii="Book Antiqua" w:hAnsi="Book Antiqua" w:cs="Arial"/>
          <w:sz w:val="24"/>
          <w:szCs w:val="24"/>
        </w:rPr>
      </w:r>
      <w:r w:rsidR="0036548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38" w:tooltip="Koh, 2011 #2389" w:history="1">
        <w:r w:rsidR="000C0F46" w:rsidRPr="00DC655D">
          <w:rPr>
            <w:rFonts w:ascii="Book Antiqua" w:hAnsi="Book Antiqua" w:cs="Arial"/>
            <w:noProof/>
            <w:sz w:val="24"/>
            <w:szCs w:val="24"/>
            <w:vertAlign w:val="superscript"/>
          </w:rPr>
          <w:t>38</w:t>
        </w:r>
      </w:hyperlink>
      <w:r w:rsidR="000458E8" w:rsidRPr="00DC655D">
        <w:rPr>
          <w:rFonts w:ascii="Book Antiqua" w:hAnsi="Book Antiqua" w:cs="Arial"/>
          <w:noProof/>
          <w:sz w:val="24"/>
          <w:szCs w:val="24"/>
          <w:vertAlign w:val="superscript"/>
        </w:rPr>
        <w:t>,</w:t>
      </w:r>
      <w:hyperlink w:anchor="_ENREF_39" w:tooltip="Coogan, 2005 #2015" w:history="1">
        <w:r w:rsidR="000C0F46" w:rsidRPr="00DC655D">
          <w:rPr>
            <w:rFonts w:ascii="Book Antiqua" w:hAnsi="Book Antiqua" w:cs="Arial"/>
            <w:noProof/>
            <w:sz w:val="24"/>
            <w:szCs w:val="24"/>
            <w:vertAlign w:val="superscript"/>
          </w:rPr>
          <w:t>39</w:t>
        </w:r>
      </w:hyperlink>
      <w:r w:rsidR="000C0F46" w:rsidRPr="00DC655D">
        <w:rPr>
          <w:rFonts w:ascii="Book Antiqua" w:hAnsi="Book Antiqua" w:cs="Arial"/>
          <w:noProof/>
          <w:sz w:val="24"/>
          <w:szCs w:val="24"/>
          <w:vertAlign w:val="superscript"/>
        </w:rPr>
        <w:t>]</w:t>
      </w:r>
      <w:r w:rsidR="00365486" w:rsidRPr="00DC655D">
        <w:rPr>
          <w:rFonts w:ascii="Book Antiqua" w:hAnsi="Book Antiqua" w:cs="Arial"/>
          <w:sz w:val="24"/>
          <w:szCs w:val="24"/>
        </w:rPr>
        <w:fldChar w:fldCharType="end"/>
      </w:r>
      <w:r w:rsidR="00365486" w:rsidRPr="00DC655D">
        <w:rPr>
          <w:rFonts w:ascii="Book Antiqua" w:hAnsi="Book Antiqua" w:cs="Arial"/>
          <w:sz w:val="24"/>
          <w:szCs w:val="24"/>
        </w:rPr>
        <w:t xml:space="preserve">. </w:t>
      </w:r>
      <w:r w:rsidR="00844303" w:rsidRPr="00DC655D">
        <w:rPr>
          <w:rFonts w:ascii="Book Antiqua" w:hAnsi="Book Antiqua" w:cs="Arial"/>
          <w:sz w:val="24"/>
          <w:szCs w:val="24"/>
        </w:rPr>
        <w:t>This antidepressant</w:t>
      </w:r>
      <w:r w:rsidR="008D70C5" w:rsidRPr="00DC655D">
        <w:rPr>
          <w:rFonts w:ascii="Book Antiqua" w:hAnsi="Book Antiqua" w:cs="Arial"/>
          <w:sz w:val="24"/>
          <w:szCs w:val="24"/>
        </w:rPr>
        <w:t xml:space="preserve"> </w:t>
      </w:r>
      <w:r w:rsidR="00365486" w:rsidRPr="00DC655D">
        <w:rPr>
          <w:rFonts w:ascii="Book Antiqua" w:hAnsi="Book Antiqua" w:cs="Arial"/>
          <w:sz w:val="24"/>
          <w:szCs w:val="24"/>
        </w:rPr>
        <w:t>exhibit</w:t>
      </w:r>
      <w:r w:rsidR="004F5554" w:rsidRPr="00DC655D">
        <w:rPr>
          <w:rFonts w:ascii="Book Antiqua" w:hAnsi="Book Antiqua" w:cs="Arial"/>
          <w:sz w:val="24"/>
          <w:szCs w:val="24"/>
        </w:rPr>
        <w:t>s</w:t>
      </w:r>
      <w:r w:rsidR="00365486" w:rsidRPr="00DC655D">
        <w:rPr>
          <w:rFonts w:ascii="Book Antiqua" w:hAnsi="Book Antiqua" w:cs="Arial"/>
          <w:sz w:val="24"/>
          <w:szCs w:val="24"/>
        </w:rPr>
        <w:t xml:space="preserve"> higher safety and </w:t>
      </w:r>
      <w:r w:rsidR="007C60E5" w:rsidRPr="00DC655D">
        <w:rPr>
          <w:rFonts w:ascii="Book Antiqua" w:hAnsi="Book Antiqua" w:cs="Arial"/>
          <w:sz w:val="24"/>
          <w:szCs w:val="24"/>
        </w:rPr>
        <w:t>fewer</w:t>
      </w:r>
      <w:r w:rsidR="00365486" w:rsidRPr="00DC655D">
        <w:rPr>
          <w:rFonts w:ascii="Book Antiqua" w:hAnsi="Book Antiqua" w:cs="Arial"/>
          <w:sz w:val="24"/>
          <w:szCs w:val="24"/>
        </w:rPr>
        <w:t xml:space="preserve"> side effects than other </w:t>
      </w:r>
      <w:r w:rsidR="004F5554" w:rsidRPr="00DC655D">
        <w:rPr>
          <w:rFonts w:ascii="Book Antiqua" w:hAnsi="Book Antiqua" w:cs="Arial"/>
          <w:sz w:val="24"/>
          <w:szCs w:val="24"/>
        </w:rPr>
        <w:t>groups of antidepressants</w:t>
      </w:r>
      <w:r w:rsidR="000C0F46" w:rsidRPr="00DC655D">
        <w:rPr>
          <w:rFonts w:ascii="Book Antiqua" w:hAnsi="Book Antiqua" w:cs="Arial"/>
          <w:sz w:val="24"/>
          <w:szCs w:val="24"/>
        </w:rPr>
        <w:fldChar w:fldCharType="begin">
          <w:fldData xml:space="preserve">PEVuZE5vdGU+PENpdGU+PEF1dGhvcj5Db29nYW48L0F1dGhvcj48WWVhcj4yMDA1PC9ZZWFyPjxS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PEVuZE5vdGU+PENpdGU+PEF1dGhvcj5Db29nYW48L0F1dGhvcj48WWVhcj4yMDA1PC9ZZWFyPjxS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38" w:tooltip="Koh, 2011 #2389" w:history="1">
        <w:r w:rsidR="000C0F46" w:rsidRPr="00DC655D">
          <w:rPr>
            <w:rFonts w:ascii="Book Antiqua" w:hAnsi="Book Antiqua" w:cs="Arial"/>
            <w:noProof/>
            <w:sz w:val="24"/>
            <w:szCs w:val="24"/>
            <w:vertAlign w:val="superscript"/>
          </w:rPr>
          <w:t>38-41</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365486" w:rsidRPr="00DC655D">
        <w:rPr>
          <w:rFonts w:ascii="Book Antiqua" w:hAnsi="Book Antiqua" w:cs="Arial"/>
          <w:sz w:val="24"/>
          <w:szCs w:val="24"/>
        </w:rPr>
        <w:t xml:space="preserve">. </w:t>
      </w:r>
      <w:r w:rsidR="008D70C5" w:rsidRPr="00DC655D">
        <w:rPr>
          <w:rFonts w:ascii="Book Antiqua" w:hAnsi="Book Antiqua" w:cs="Arial"/>
          <w:sz w:val="24"/>
          <w:szCs w:val="24"/>
        </w:rPr>
        <w:t>FLX</w:t>
      </w:r>
      <w:r w:rsidR="00DF1346" w:rsidRPr="00DC655D">
        <w:rPr>
          <w:rFonts w:ascii="Book Antiqua" w:hAnsi="Book Antiqua" w:cs="Arial"/>
          <w:sz w:val="24"/>
          <w:szCs w:val="24"/>
        </w:rPr>
        <w:t xml:space="preserve"> </w:t>
      </w:r>
      <w:r w:rsidR="00365486" w:rsidRPr="00DC655D">
        <w:rPr>
          <w:rFonts w:ascii="Book Antiqua" w:hAnsi="Book Antiqua" w:cs="Arial"/>
          <w:sz w:val="24"/>
          <w:szCs w:val="24"/>
        </w:rPr>
        <w:t xml:space="preserve">was </w:t>
      </w:r>
      <w:r w:rsidR="00DF1346" w:rsidRPr="00DC655D">
        <w:rPr>
          <w:rFonts w:ascii="Book Antiqua" w:hAnsi="Book Antiqua" w:cs="Arial"/>
          <w:sz w:val="24"/>
          <w:szCs w:val="24"/>
        </w:rPr>
        <w:t xml:space="preserve">characterized as </w:t>
      </w:r>
      <w:r w:rsidRPr="00DC655D">
        <w:rPr>
          <w:rFonts w:ascii="Book Antiqua" w:hAnsi="Book Antiqua" w:cs="Arial"/>
          <w:sz w:val="24"/>
          <w:szCs w:val="24"/>
        </w:rPr>
        <w:t>a lipophilic weak base</w:t>
      </w:r>
      <w:r w:rsidR="00DF1346" w:rsidRPr="00DC655D">
        <w:rPr>
          <w:rFonts w:ascii="Book Antiqua" w:hAnsi="Book Antiqua" w:cs="Arial"/>
          <w:sz w:val="24"/>
          <w:szCs w:val="24"/>
        </w:rPr>
        <w:t>, which when</w:t>
      </w:r>
      <w:r w:rsidRPr="00DC655D">
        <w:rPr>
          <w:rFonts w:ascii="Book Antiqua" w:hAnsi="Book Antiqua" w:cs="Arial"/>
          <w:sz w:val="24"/>
          <w:szCs w:val="24"/>
        </w:rPr>
        <w:t xml:space="preserve"> administered orally </w:t>
      </w:r>
      <w:r w:rsidR="004F5554" w:rsidRPr="00DC655D">
        <w:rPr>
          <w:rFonts w:ascii="Book Antiqua" w:hAnsi="Book Antiqua" w:cs="Arial"/>
          <w:sz w:val="24"/>
          <w:szCs w:val="24"/>
        </w:rPr>
        <w:t xml:space="preserve">experiences </w:t>
      </w:r>
      <w:r w:rsidRPr="00DC655D">
        <w:rPr>
          <w:rFonts w:ascii="Book Antiqua" w:hAnsi="Book Antiqua" w:cs="Arial"/>
          <w:sz w:val="24"/>
          <w:szCs w:val="24"/>
        </w:rPr>
        <w:t xml:space="preserve">a direct contact with </w:t>
      </w:r>
      <w:r w:rsidR="00DF1346" w:rsidRPr="00DC655D">
        <w:rPr>
          <w:rFonts w:ascii="Book Antiqua" w:hAnsi="Book Antiqua" w:cs="Arial"/>
          <w:sz w:val="24"/>
          <w:szCs w:val="24"/>
        </w:rPr>
        <w:t xml:space="preserve">epithelial cells in the intestines. </w:t>
      </w:r>
      <w:r w:rsidR="004F5554" w:rsidRPr="00DC655D">
        <w:rPr>
          <w:rFonts w:ascii="Book Antiqua" w:hAnsi="Book Antiqua" w:cs="Arial"/>
          <w:sz w:val="24"/>
          <w:szCs w:val="24"/>
        </w:rPr>
        <w:t xml:space="preserve">In these epithelial cells it </w:t>
      </w:r>
      <w:r w:rsidRPr="00DC655D">
        <w:rPr>
          <w:rFonts w:ascii="Book Antiqua" w:hAnsi="Book Antiqua" w:cs="Arial"/>
          <w:sz w:val="24"/>
          <w:szCs w:val="24"/>
        </w:rPr>
        <w:t xml:space="preserve">induces an increase in serotonin (5-HT) levels by blocking </w:t>
      </w:r>
      <w:r w:rsidR="004F5554" w:rsidRPr="00DC655D">
        <w:rPr>
          <w:rFonts w:ascii="Book Antiqua" w:hAnsi="Book Antiqua" w:cs="Arial"/>
          <w:sz w:val="24"/>
          <w:szCs w:val="24"/>
        </w:rPr>
        <w:t>L-monoamine oxidase</w:t>
      </w:r>
      <w:r w:rsidRPr="00DC655D">
        <w:rPr>
          <w:rFonts w:ascii="Book Antiqua" w:hAnsi="Book Antiqua" w:cs="Arial"/>
          <w:sz w:val="24"/>
          <w:szCs w:val="24"/>
        </w:rPr>
        <w:t xml:space="preserve"> and serotoni</w:t>
      </w:r>
      <w:r w:rsidR="00365486" w:rsidRPr="00DC655D">
        <w:rPr>
          <w:rFonts w:ascii="Book Antiqua" w:hAnsi="Book Antiqua" w:cs="Arial"/>
          <w:sz w:val="24"/>
          <w:szCs w:val="24"/>
        </w:rPr>
        <w:t>n reuptake transporters</w:t>
      </w:r>
      <w:r w:rsidR="000C0F46" w:rsidRPr="00DC655D">
        <w:rPr>
          <w:rFonts w:ascii="Book Antiqua" w:hAnsi="Book Antiqua" w:cs="Arial"/>
          <w:sz w:val="24"/>
          <w:szCs w:val="24"/>
        </w:rPr>
        <w:fldChar w:fldCharType="begin">
          <w:fldData xml:space="preserve">PEVuZE5vdGU+PENpdGU+PEF1dGhvcj5Lb3JuaHViZXI8L0F1dGhvcj48WWVhcj4yMDA5PC9ZZWFy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PEVuZE5vdGU+PENpdGU+PEF1dGhvcj5Lb3JuaHViZXI8L0F1dGhvcj48WWVhcj4yMDA5PC9ZZWFy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41" w:tooltip="Arimochi, 2006 #696" w:history="1">
        <w:r w:rsidR="000C0F46" w:rsidRPr="00DC655D">
          <w:rPr>
            <w:rFonts w:ascii="Book Antiqua" w:hAnsi="Book Antiqua" w:cs="Arial"/>
            <w:noProof/>
            <w:sz w:val="24"/>
            <w:szCs w:val="24"/>
            <w:vertAlign w:val="superscript"/>
          </w:rPr>
          <w:t>41-43</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365486" w:rsidRPr="00DC655D">
        <w:rPr>
          <w:rFonts w:ascii="Book Antiqua" w:hAnsi="Book Antiqua" w:cs="Arial"/>
          <w:sz w:val="24"/>
          <w:szCs w:val="24"/>
        </w:rPr>
        <w:t xml:space="preserve">. </w:t>
      </w:r>
    </w:p>
    <w:p w:rsidR="00544FC6" w:rsidRPr="00DC655D" w:rsidRDefault="008D70C5" w:rsidP="002C389B">
      <w:pPr>
        <w:spacing w:after="0" w:line="360" w:lineRule="auto"/>
        <w:ind w:firstLineChars="200" w:firstLine="480"/>
        <w:jc w:val="both"/>
        <w:rPr>
          <w:rFonts w:ascii="Book Antiqua" w:hAnsi="Book Antiqua" w:cs="Arial"/>
          <w:sz w:val="24"/>
          <w:szCs w:val="24"/>
        </w:rPr>
      </w:pPr>
      <w:r w:rsidRPr="00DC655D">
        <w:rPr>
          <w:rFonts w:ascii="Book Antiqua" w:hAnsi="Book Antiqua" w:cs="Arial"/>
          <w:sz w:val="24"/>
          <w:szCs w:val="24"/>
        </w:rPr>
        <w:t xml:space="preserve">On the other hand, </w:t>
      </w:r>
      <w:r w:rsidR="00970C8C" w:rsidRPr="00DC655D">
        <w:rPr>
          <w:rFonts w:ascii="Book Antiqua" w:hAnsi="Book Antiqua" w:cs="Arial"/>
          <w:sz w:val="24"/>
          <w:szCs w:val="24"/>
        </w:rPr>
        <w:t xml:space="preserve">FLX has been </w:t>
      </w:r>
      <w:r w:rsidR="00AA2643" w:rsidRPr="00DC655D">
        <w:rPr>
          <w:rFonts w:ascii="Book Antiqua" w:hAnsi="Book Antiqua" w:cs="Arial"/>
          <w:sz w:val="24"/>
          <w:szCs w:val="24"/>
        </w:rPr>
        <w:t xml:space="preserve">shown </w:t>
      </w:r>
      <w:r w:rsidR="00970C8C" w:rsidRPr="00DC655D">
        <w:rPr>
          <w:rFonts w:ascii="Book Antiqua" w:hAnsi="Book Antiqua" w:cs="Arial"/>
          <w:sz w:val="24"/>
          <w:szCs w:val="24"/>
        </w:rPr>
        <w:t xml:space="preserve">to </w:t>
      </w:r>
      <w:r w:rsidR="00EB6274" w:rsidRPr="00DC655D">
        <w:rPr>
          <w:rFonts w:ascii="Book Antiqua" w:hAnsi="Book Antiqua" w:cs="Arial"/>
          <w:sz w:val="24"/>
          <w:szCs w:val="24"/>
        </w:rPr>
        <w:t xml:space="preserve">interfere with </w:t>
      </w:r>
      <w:r w:rsidR="00970C8C" w:rsidRPr="00DC655D">
        <w:rPr>
          <w:rFonts w:ascii="Book Antiqua" w:hAnsi="Book Antiqua" w:cs="Arial"/>
          <w:sz w:val="24"/>
          <w:szCs w:val="24"/>
        </w:rPr>
        <w:t xml:space="preserve">the </w:t>
      </w:r>
      <w:r w:rsidR="00EB6274" w:rsidRPr="00DC655D">
        <w:rPr>
          <w:rFonts w:ascii="Book Antiqua" w:hAnsi="Book Antiqua" w:cs="Arial"/>
          <w:sz w:val="24"/>
          <w:szCs w:val="24"/>
        </w:rPr>
        <w:t xml:space="preserve">oxidative stress (OS) machinery </w:t>
      </w:r>
      <w:r w:rsidR="00C93A90" w:rsidRPr="00DC655D">
        <w:rPr>
          <w:rFonts w:ascii="Book Antiqua" w:hAnsi="Book Antiqua" w:cs="Arial"/>
          <w:sz w:val="24"/>
          <w:szCs w:val="24"/>
        </w:rPr>
        <w:t xml:space="preserve">in </w:t>
      </w:r>
      <w:r w:rsidR="00AA2643" w:rsidRPr="00DC655D">
        <w:rPr>
          <w:rFonts w:ascii="Book Antiqua" w:hAnsi="Book Antiqua" w:cs="Arial"/>
          <w:sz w:val="24"/>
          <w:szCs w:val="24"/>
        </w:rPr>
        <w:t>experimental models and humans</w:t>
      </w:r>
      <w:r w:rsidR="000C0F46" w:rsidRPr="00DC655D">
        <w:rPr>
          <w:rFonts w:ascii="Book Antiqua" w:hAnsi="Book Antiqua" w:cs="Arial"/>
          <w:sz w:val="24"/>
          <w:szCs w:val="24"/>
        </w:rPr>
        <w:fldChar w:fldCharType="begin">
          <w:fldData xml:space="preserve">PEVuZE5vdGU+PENpdGU+PEF1dGhvcj5LaGFuem9kZTwvQXV0aG9yPjxZZWFyPjIwMDM8L1llYXI+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LXRpdGxlPjwvYWx0LXBlcmlvZGljYWw+PHBhZ2VzPjI1NDUtNTM8L3BhZ2VzPjx2b2x1bWU+OTk8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PEVuZE5vdGU+PENpdGU+PEF1dGhvcj5LaGFuem9kZTwvQXV0aG9yPjxZZWFyPjIwMDM8L1llYXI+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LXRpdGxlPjwvYWx0LXBlcmlvZGljYWw+PHBhZ2VzPjI1NDUtNTM8L3BhZ2VzPjx2b2x1bWU+OTk8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44" w:tooltip="Khanzode, 2003 #2041" w:history="1">
        <w:r w:rsidR="000C0F46" w:rsidRPr="00DC655D">
          <w:rPr>
            <w:rFonts w:ascii="Book Antiqua" w:hAnsi="Book Antiqua" w:cs="Arial"/>
            <w:noProof/>
            <w:sz w:val="24"/>
            <w:szCs w:val="24"/>
            <w:vertAlign w:val="superscript"/>
          </w:rPr>
          <w:t>44-55</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970C8C" w:rsidRPr="00DC655D">
        <w:rPr>
          <w:rFonts w:ascii="Book Antiqua" w:hAnsi="Book Antiqua" w:cs="Arial"/>
          <w:sz w:val="24"/>
          <w:szCs w:val="24"/>
        </w:rPr>
        <w:t>.</w:t>
      </w:r>
      <w:r w:rsidR="00C93A90" w:rsidRPr="00DC655D">
        <w:rPr>
          <w:rFonts w:ascii="Book Antiqua" w:hAnsi="Book Antiqua" w:cs="Arial"/>
          <w:sz w:val="24"/>
          <w:szCs w:val="24"/>
        </w:rPr>
        <w:t xml:space="preserve"> Treatment with FLX was found, in stressed rats, to reduce </w:t>
      </w:r>
      <w:r w:rsidR="00544FC6" w:rsidRPr="00DC655D">
        <w:rPr>
          <w:rFonts w:ascii="Book Antiqua" w:hAnsi="Book Antiqua" w:cs="Arial"/>
          <w:sz w:val="24"/>
          <w:szCs w:val="24"/>
        </w:rPr>
        <w:t>malondialdehyde (</w:t>
      </w:r>
      <w:r w:rsidR="00C93A90" w:rsidRPr="00DC655D">
        <w:rPr>
          <w:rFonts w:ascii="Book Antiqua" w:hAnsi="Book Antiqua" w:cs="Arial"/>
          <w:sz w:val="24"/>
          <w:szCs w:val="24"/>
        </w:rPr>
        <w:t>MDA</w:t>
      </w:r>
      <w:r w:rsidR="00544FC6" w:rsidRPr="00DC655D">
        <w:rPr>
          <w:rFonts w:ascii="Book Antiqua" w:hAnsi="Book Antiqua" w:cs="Arial"/>
          <w:sz w:val="24"/>
          <w:szCs w:val="24"/>
        </w:rPr>
        <w:t>)</w:t>
      </w:r>
      <w:r w:rsidR="00C93A90" w:rsidRPr="00DC655D">
        <w:rPr>
          <w:rFonts w:ascii="Book Antiqua" w:hAnsi="Book Antiqua" w:cs="Arial"/>
          <w:sz w:val="24"/>
          <w:szCs w:val="24"/>
        </w:rPr>
        <w:t xml:space="preserve"> and carbonyl levels, whilst it enhanced superoxide dismutase (SOD), catalase,</w:t>
      </w:r>
      <w:r w:rsidR="00AA5EE5">
        <w:rPr>
          <w:rFonts w:ascii="Book Antiqua" w:hAnsi="Book Antiqua" w:cs="Arial"/>
          <w:sz w:val="24"/>
          <w:szCs w:val="24"/>
        </w:rPr>
        <w:t xml:space="preserve"> </w:t>
      </w:r>
      <w:r w:rsidR="00C93A90" w:rsidRPr="00DC655D">
        <w:rPr>
          <w:rFonts w:ascii="Book Antiqua" w:hAnsi="Book Antiqua" w:cs="Arial"/>
          <w:sz w:val="24"/>
          <w:szCs w:val="24"/>
        </w:rPr>
        <w:t>glutathione S-transferase, glutathione reductase (GR)</w:t>
      </w:r>
      <w:r w:rsidR="009677D7" w:rsidRPr="00DC655D">
        <w:rPr>
          <w:rFonts w:ascii="Book Antiqua" w:hAnsi="Book Antiqua" w:cs="Arial"/>
          <w:sz w:val="24"/>
          <w:szCs w:val="24"/>
        </w:rPr>
        <w:t xml:space="preserve"> and glutathione contents</w:t>
      </w:r>
      <w:r w:rsidR="00C93A90" w:rsidRPr="00DC655D">
        <w:rPr>
          <w:rFonts w:ascii="Book Antiqua" w:hAnsi="Book Antiqua" w:cs="Arial"/>
          <w:sz w:val="24"/>
          <w:szCs w:val="24"/>
        </w:rPr>
        <w:fldChar w:fldCharType="begin">
          <w:fldData xml:space="preserve">PEVuZE5vdGU+PENpdGU+PEF1dGhvcj5aYWZpcjwvQXV0aG9yPjxZZWFyPjIwMDk8L1llYXI+PFJl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PEVuZE5vdGU+PENpdGU+PEF1dGhvcj5aYWZpcjwvQXV0aG9yPjxZZWFyPjIwMDk8L1llYXI+PFJl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C93A90" w:rsidRPr="00DC655D">
        <w:rPr>
          <w:rFonts w:ascii="Book Antiqua" w:hAnsi="Book Antiqua" w:cs="Arial"/>
          <w:sz w:val="24"/>
          <w:szCs w:val="24"/>
        </w:rPr>
      </w:r>
      <w:r w:rsidR="00C93A90"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45" w:tooltip="Zafir, 2009 #2035" w:history="1">
        <w:r w:rsidR="000C0F46" w:rsidRPr="00DC655D">
          <w:rPr>
            <w:rFonts w:ascii="Book Antiqua" w:hAnsi="Book Antiqua" w:cs="Arial"/>
            <w:noProof/>
            <w:sz w:val="24"/>
            <w:szCs w:val="24"/>
            <w:vertAlign w:val="superscript"/>
          </w:rPr>
          <w:t>45</w:t>
        </w:r>
      </w:hyperlink>
      <w:r w:rsidR="000458E8" w:rsidRPr="00DC655D">
        <w:rPr>
          <w:rFonts w:ascii="Book Antiqua" w:hAnsi="Book Antiqua" w:cs="Arial"/>
          <w:noProof/>
          <w:sz w:val="24"/>
          <w:szCs w:val="24"/>
          <w:vertAlign w:val="superscript"/>
        </w:rPr>
        <w:t>,</w:t>
      </w:r>
      <w:hyperlink w:anchor="_ENREF_46" w:tooltip="Zafir, 2007 #2036" w:history="1">
        <w:r w:rsidR="000C0F46" w:rsidRPr="00DC655D">
          <w:rPr>
            <w:rFonts w:ascii="Book Antiqua" w:hAnsi="Book Antiqua" w:cs="Arial"/>
            <w:noProof/>
            <w:sz w:val="24"/>
            <w:szCs w:val="24"/>
            <w:vertAlign w:val="superscript"/>
          </w:rPr>
          <w:t>46</w:t>
        </w:r>
      </w:hyperlink>
      <w:r w:rsidR="000C0F46" w:rsidRPr="00DC655D">
        <w:rPr>
          <w:rFonts w:ascii="Book Antiqua" w:hAnsi="Book Antiqua" w:cs="Arial"/>
          <w:noProof/>
          <w:sz w:val="24"/>
          <w:szCs w:val="24"/>
          <w:vertAlign w:val="superscript"/>
        </w:rPr>
        <w:t>]</w:t>
      </w:r>
      <w:r w:rsidR="00C93A90" w:rsidRPr="00DC655D">
        <w:rPr>
          <w:rFonts w:ascii="Book Antiqua" w:hAnsi="Book Antiqua" w:cs="Arial"/>
          <w:sz w:val="24"/>
          <w:szCs w:val="24"/>
        </w:rPr>
        <w:fldChar w:fldCharType="end"/>
      </w:r>
      <w:r w:rsidR="00C93A90" w:rsidRPr="00DC655D">
        <w:rPr>
          <w:rFonts w:ascii="Book Antiqua" w:hAnsi="Book Antiqua" w:cs="Arial"/>
          <w:sz w:val="24"/>
          <w:szCs w:val="24"/>
        </w:rPr>
        <w:t xml:space="preserve">. </w:t>
      </w:r>
      <w:r w:rsidR="007C60E5" w:rsidRPr="00DC655D">
        <w:rPr>
          <w:rFonts w:ascii="Book Antiqua" w:hAnsi="Book Antiqua" w:cs="Arial"/>
          <w:sz w:val="24"/>
          <w:szCs w:val="24"/>
        </w:rPr>
        <w:t xml:space="preserve">Similar findings were reported by </w:t>
      </w:r>
      <w:r w:rsidR="00544FC6" w:rsidRPr="00DC655D">
        <w:rPr>
          <w:rFonts w:ascii="Book Antiqua" w:hAnsi="Book Antiqua" w:cs="Arial"/>
          <w:sz w:val="24"/>
          <w:szCs w:val="24"/>
        </w:rPr>
        <w:t xml:space="preserve">another </w:t>
      </w:r>
      <w:r w:rsidR="007C60E5" w:rsidRPr="00DC655D">
        <w:rPr>
          <w:rFonts w:ascii="Book Antiqua" w:hAnsi="Book Antiqua" w:cs="Arial"/>
          <w:sz w:val="24"/>
          <w:szCs w:val="24"/>
        </w:rPr>
        <w:t>research group</w:t>
      </w:r>
      <w:r w:rsidR="000C0F46" w:rsidRPr="00DC655D">
        <w:rPr>
          <w:rFonts w:ascii="Book Antiqua" w:hAnsi="Book Antiqua" w:cs="Arial"/>
          <w:sz w:val="24"/>
          <w:szCs w:val="24"/>
        </w:rPr>
        <w:fldChar w:fldCharType="begin">
          <w:fldData xml:space="preserve">PEVuZE5vdGU+PENpdGU+PEF1dGhvcj5Ob3ZpbzwvQXV0aG9yPjxZZWFyPjIwMTE8L1llYXI+PFJl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PEVuZE5vdGU+PENpdGU+PEF1dGhvcj5Ob3ZpbzwvQXV0aG9yPjxZZWFyPjIwMTE8L1llYXI+PFJl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48" w:tooltip="Novio, 2011 #2025" w:history="1">
        <w:r w:rsidR="000C0F46" w:rsidRPr="00DC655D">
          <w:rPr>
            <w:rFonts w:ascii="Book Antiqua" w:hAnsi="Book Antiqua" w:cs="Arial"/>
            <w:noProof/>
            <w:sz w:val="24"/>
            <w:szCs w:val="24"/>
            <w:vertAlign w:val="superscript"/>
          </w:rPr>
          <w:t>48</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544FC6" w:rsidRPr="00DC655D">
        <w:rPr>
          <w:rFonts w:ascii="Book Antiqua" w:hAnsi="Book Antiqua" w:cs="Arial"/>
          <w:sz w:val="24"/>
          <w:szCs w:val="24"/>
        </w:rPr>
        <w:t>. Then, t</w:t>
      </w:r>
      <w:r w:rsidR="00C93A90" w:rsidRPr="00DC655D">
        <w:rPr>
          <w:rFonts w:ascii="Book Antiqua" w:hAnsi="Book Antiqua" w:cs="Arial"/>
          <w:sz w:val="24"/>
          <w:szCs w:val="24"/>
        </w:rPr>
        <w:t xml:space="preserve">his compound showed </w:t>
      </w:r>
      <w:r w:rsidR="00970C8C" w:rsidRPr="00DC655D">
        <w:rPr>
          <w:rFonts w:ascii="Book Antiqua" w:hAnsi="Book Antiqua" w:cs="Arial"/>
          <w:sz w:val="24"/>
          <w:szCs w:val="24"/>
        </w:rPr>
        <w:t>neuroprotective effects</w:t>
      </w:r>
      <w:r w:rsidR="00C93A90" w:rsidRPr="00DC655D">
        <w:rPr>
          <w:rFonts w:ascii="Book Antiqua" w:hAnsi="Book Antiqua" w:cs="Arial"/>
          <w:sz w:val="24"/>
          <w:szCs w:val="24"/>
        </w:rPr>
        <w:t xml:space="preserve"> decreasing the translocation of p67 protein and </w:t>
      </w:r>
      <w:r w:rsidRPr="00DC655D">
        <w:rPr>
          <w:rFonts w:ascii="Book Antiqua" w:hAnsi="Book Antiqua" w:cs="Arial"/>
          <w:sz w:val="24"/>
          <w:szCs w:val="24"/>
        </w:rPr>
        <w:t>ROS</w:t>
      </w:r>
      <w:r w:rsidR="00C93A90" w:rsidRPr="00DC655D">
        <w:rPr>
          <w:rFonts w:ascii="Book Antiqua" w:hAnsi="Book Antiqua" w:cs="Arial"/>
          <w:sz w:val="24"/>
          <w:szCs w:val="24"/>
        </w:rPr>
        <w:t xml:space="preserve"> generation </w:t>
      </w:r>
      <w:r w:rsidR="002C389B" w:rsidRPr="00DC655D">
        <w:rPr>
          <w:rFonts w:ascii="Book Antiqua" w:hAnsi="Book Antiqua" w:cs="Arial"/>
          <w:sz w:val="24"/>
          <w:szCs w:val="24"/>
          <w:lang w:eastAsia="zh-CN"/>
        </w:rPr>
        <w:t>(</w:t>
      </w:r>
      <w:r w:rsidR="00C93A90" w:rsidRPr="00DC655D">
        <w:rPr>
          <w:rFonts w:ascii="Book Antiqua" w:hAnsi="Book Antiqua" w:cs="Arial"/>
          <w:sz w:val="24"/>
          <w:szCs w:val="24"/>
        </w:rPr>
        <w:t xml:space="preserve">by suppressing the activation of NADPH oxidase, and </w:t>
      </w:r>
      <w:r w:rsidR="00C93A90" w:rsidRPr="00DC655D">
        <w:rPr>
          <w:rFonts w:ascii="Book Antiqua" w:eastAsia="Times New Roman" w:hAnsi="Book Antiqua" w:cs="Arial"/>
          <w:sz w:val="24"/>
          <w:szCs w:val="24"/>
          <w:lang w:eastAsia="pt-BR"/>
        </w:rPr>
        <w:t>inducible nitric oxide synthase</w:t>
      </w:r>
      <w:r w:rsidR="000458E8" w:rsidRPr="00DC655D">
        <w:rPr>
          <w:rFonts w:ascii="Book Antiqua" w:eastAsia="Times New Roman" w:hAnsi="Book Antiqua" w:cs="Arial"/>
          <w:sz w:val="24"/>
          <w:szCs w:val="24"/>
          <w:lang w:eastAsia="pt-BR"/>
        </w:rPr>
        <w:t>)</w:t>
      </w:r>
      <w:r w:rsidR="00C93A90" w:rsidRPr="00DC655D">
        <w:rPr>
          <w:rFonts w:ascii="Book Antiqua" w:eastAsia="Times New Roman" w:hAnsi="Book Antiqua" w:cs="Arial"/>
          <w:sz w:val="24"/>
          <w:szCs w:val="24"/>
          <w:lang w:eastAsia="pt-BR"/>
        </w:rPr>
        <w:t xml:space="preserve"> </w:t>
      </w:r>
      <w:r w:rsidR="00970C8C" w:rsidRPr="00DC655D">
        <w:rPr>
          <w:rFonts w:ascii="Book Antiqua" w:hAnsi="Book Antiqua" w:cs="Arial"/>
          <w:sz w:val="24"/>
          <w:szCs w:val="24"/>
        </w:rPr>
        <w:t xml:space="preserve">in rats exposed to </w:t>
      </w:r>
      <w:r w:rsidR="00970C8C" w:rsidRPr="00DC655D">
        <w:rPr>
          <w:rFonts w:ascii="Book Antiqua" w:hAnsi="Book Antiqua" w:cs="Arial"/>
          <w:sz w:val="24"/>
          <w:szCs w:val="24"/>
        </w:rPr>
        <w:lastRenderedPageBreak/>
        <w:t>lipopolysaccharide</w:t>
      </w:r>
      <w:r w:rsidR="00C93A90" w:rsidRPr="00DC655D">
        <w:rPr>
          <w:rFonts w:ascii="Book Antiqua" w:hAnsi="Book Antiqua" w:cs="Arial"/>
          <w:sz w:val="24"/>
          <w:szCs w:val="24"/>
        </w:rPr>
        <w:t>)</w:t>
      </w:r>
      <w:r w:rsidR="000C0F46" w:rsidRPr="00DC655D">
        <w:rPr>
          <w:rFonts w:ascii="Book Antiqua" w:hAnsi="Book Antiqua" w:cs="Arial"/>
          <w:sz w:val="24"/>
          <w:szCs w:val="24"/>
        </w:rPr>
        <w:fldChar w:fldCharType="begin">
          <w:fldData xml:space="preserve">PEVuZE5vdGU+PENpdGU+PEF1dGhvcj5DaHVuZzwvQXV0aG9yPjxZZWFyPjIwMTA8L1llYXI+PFJl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PEVuZE5vdGU+PENpdGU+PEF1dGhvcj5DaHVuZzwvQXV0aG9yPjxZZWFyPjIwMTA8L1llYXI+PFJl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47" w:tooltip="Chung, 2010 #2028" w:history="1">
        <w:r w:rsidR="000C0F46" w:rsidRPr="00DC655D">
          <w:rPr>
            <w:rFonts w:ascii="Book Antiqua" w:hAnsi="Book Antiqua" w:cs="Arial"/>
            <w:noProof/>
            <w:sz w:val="24"/>
            <w:szCs w:val="24"/>
            <w:vertAlign w:val="superscript"/>
          </w:rPr>
          <w:t>47</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970C8C" w:rsidRPr="00DC655D">
        <w:rPr>
          <w:rFonts w:ascii="Book Antiqua" w:hAnsi="Book Antiqua" w:cs="Arial"/>
          <w:sz w:val="24"/>
          <w:szCs w:val="24"/>
        </w:rPr>
        <w:t xml:space="preserve">. </w:t>
      </w:r>
      <w:r w:rsidR="00544FC6" w:rsidRPr="00DC655D">
        <w:rPr>
          <w:rFonts w:ascii="Book Antiqua" w:hAnsi="Book Antiqua" w:cs="Arial"/>
          <w:sz w:val="24"/>
          <w:szCs w:val="24"/>
        </w:rPr>
        <w:t xml:space="preserve">In depressive patients, FLX was found to decrease serum </w:t>
      </w:r>
      <w:r w:rsidR="000458E8" w:rsidRPr="00DC655D">
        <w:rPr>
          <w:rFonts w:ascii="Book Antiqua" w:hAnsi="Book Antiqua" w:cs="Arial"/>
          <w:sz w:val="24"/>
          <w:szCs w:val="24"/>
        </w:rPr>
        <w:t>MDA</w:t>
      </w:r>
      <w:r w:rsidR="00544FC6" w:rsidRPr="00DC655D">
        <w:rPr>
          <w:rFonts w:ascii="Book Antiqua" w:hAnsi="Book Antiqua" w:cs="Arial"/>
          <w:sz w:val="24"/>
          <w:szCs w:val="24"/>
        </w:rPr>
        <w:t xml:space="preserve">, SOD, and ascorbic acid </w:t>
      </w:r>
      <w:r w:rsidR="00292E68" w:rsidRPr="00DC655D">
        <w:rPr>
          <w:rFonts w:ascii="Book Antiqua" w:hAnsi="Book Antiqua" w:cs="Arial"/>
          <w:sz w:val="24"/>
          <w:szCs w:val="24"/>
        </w:rPr>
        <w:t>levels</w:t>
      </w:r>
      <w:r w:rsidR="000C0F46" w:rsidRPr="00DC655D">
        <w:rPr>
          <w:rFonts w:ascii="Book Antiqua" w:hAnsi="Book Antiqua" w:cs="Arial"/>
          <w:sz w:val="24"/>
          <w:szCs w:val="24"/>
        </w:rPr>
        <w:fldChar w:fldCharType="begin">
          <w:fldData xml:space="preserve">PEVuZE5vdGU+PENpdGU+PEF1dGhvcj5LaGFuem9kZTwvQXV0aG9yPjxZZWFyPjIwMDM8L1llYXI+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PEVuZE5vdGU+PENpdGU+PEF1dGhvcj5LaGFuem9kZTwvQXV0aG9yPjxZZWFyPjIwMDM8L1llYXI+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44" w:tooltip="Khanzode, 2003 #2041" w:history="1">
        <w:r w:rsidR="000C0F46" w:rsidRPr="00DC655D">
          <w:rPr>
            <w:rFonts w:ascii="Book Antiqua" w:hAnsi="Book Antiqua" w:cs="Arial"/>
            <w:noProof/>
            <w:sz w:val="24"/>
            <w:szCs w:val="24"/>
            <w:vertAlign w:val="superscript"/>
          </w:rPr>
          <w:t>44</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544FC6" w:rsidRPr="00DC655D">
        <w:rPr>
          <w:rFonts w:ascii="Book Antiqua" w:hAnsi="Book Antiqua" w:cs="Arial"/>
          <w:sz w:val="24"/>
          <w:szCs w:val="24"/>
        </w:rPr>
        <w:t xml:space="preserve">. </w:t>
      </w:r>
    </w:p>
    <w:p w:rsidR="00AA2643" w:rsidRPr="00DC655D" w:rsidRDefault="00AA2643" w:rsidP="002C389B">
      <w:pPr>
        <w:spacing w:after="0" w:line="360" w:lineRule="auto"/>
        <w:ind w:firstLineChars="200" w:firstLine="480"/>
        <w:jc w:val="both"/>
        <w:rPr>
          <w:rFonts w:ascii="Book Antiqua" w:hAnsi="Book Antiqua" w:cs="Arial"/>
          <w:sz w:val="24"/>
          <w:szCs w:val="24"/>
        </w:rPr>
      </w:pPr>
    </w:p>
    <w:p w:rsidR="00970C8C" w:rsidRPr="00DC655D" w:rsidRDefault="005905BF" w:rsidP="002C389B">
      <w:pPr>
        <w:pStyle w:val="2"/>
        <w:numPr>
          <w:ilvl w:val="0"/>
          <w:numId w:val="0"/>
        </w:numPr>
        <w:spacing w:before="0" w:after="0" w:line="360" w:lineRule="auto"/>
        <w:jc w:val="both"/>
        <w:rPr>
          <w:rFonts w:ascii="Book Antiqua" w:hAnsi="Book Antiqua"/>
          <w:i w:val="0"/>
          <w:sz w:val="24"/>
          <w:szCs w:val="24"/>
        </w:rPr>
      </w:pPr>
      <w:bookmarkStart w:id="16" w:name="_Toc342997988"/>
      <w:bookmarkStart w:id="17" w:name="_Toc342998218"/>
      <w:bookmarkStart w:id="18" w:name="_Toc343587524"/>
      <w:r w:rsidRPr="00DC655D">
        <w:rPr>
          <w:rFonts w:ascii="Book Antiqua" w:hAnsi="Book Antiqua"/>
          <w:i w:val="0"/>
          <w:sz w:val="24"/>
          <w:szCs w:val="24"/>
        </w:rPr>
        <w:t>FLX</w:t>
      </w:r>
      <w:r w:rsidR="000458E8" w:rsidRPr="00DC655D">
        <w:rPr>
          <w:rFonts w:ascii="Book Antiqua" w:hAnsi="Book Antiqua"/>
          <w:i w:val="0"/>
          <w:sz w:val="24"/>
          <w:szCs w:val="24"/>
        </w:rPr>
        <w:t xml:space="preserve"> AND TUMORS</w:t>
      </w:r>
      <w:bookmarkEnd w:id="16"/>
      <w:bookmarkEnd w:id="17"/>
      <w:bookmarkEnd w:id="18"/>
      <w:r w:rsidR="000458E8" w:rsidRPr="00DC655D">
        <w:rPr>
          <w:rFonts w:ascii="Book Antiqua" w:hAnsi="Book Antiqua"/>
          <w:i w:val="0"/>
          <w:sz w:val="24"/>
          <w:szCs w:val="24"/>
        </w:rPr>
        <w:t xml:space="preserve"> </w:t>
      </w:r>
    </w:p>
    <w:p w:rsidR="00970C8C" w:rsidRPr="00DC655D" w:rsidRDefault="00970C8C" w:rsidP="002C389B">
      <w:pPr>
        <w:spacing w:after="0" w:line="360" w:lineRule="auto"/>
        <w:jc w:val="both"/>
        <w:rPr>
          <w:rFonts w:ascii="Book Antiqua" w:hAnsi="Book Antiqua" w:cs="Arial"/>
          <w:sz w:val="24"/>
          <w:szCs w:val="24"/>
        </w:rPr>
      </w:pPr>
      <w:r w:rsidRPr="00DC655D">
        <w:rPr>
          <w:rFonts w:ascii="Book Antiqua" w:hAnsi="Book Antiqua" w:cs="Arial"/>
          <w:sz w:val="24"/>
          <w:szCs w:val="24"/>
        </w:rPr>
        <w:t xml:space="preserve">Tutton and Barkla first </w:t>
      </w:r>
      <w:r w:rsidR="00C72BFB" w:rsidRPr="00DC655D">
        <w:rPr>
          <w:rFonts w:ascii="Book Antiqua" w:hAnsi="Book Antiqua" w:cs="Arial"/>
          <w:sz w:val="24"/>
          <w:szCs w:val="24"/>
        </w:rPr>
        <w:t>revealed</w:t>
      </w:r>
      <w:r w:rsidRPr="00DC655D">
        <w:rPr>
          <w:rFonts w:ascii="Book Antiqua" w:hAnsi="Book Antiqua" w:cs="Arial"/>
          <w:sz w:val="24"/>
          <w:szCs w:val="24"/>
        </w:rPr>
        <w:t xml:space="preserve"> </w:t>
      </w:r>
      <w:r w:rsidR="00746A80" w:rsidRPr="00DC655D">
        <w:rPr>
          <w:rFonts w:ascii="Book Antiqua" w:hAnsi="Book Antiqua" w:cs="Arial"/>
          <w:sz w:val="24"/>
          <w:szCs w:val="24"/>
        </w:rPr>
        <w:t xml:space="preserve">the anticancer potential of FLX </w:t>
      </w:r>
      <w:r w:rsidRPr="00DC655D">
        <w:rPr>
          <w:rFonts w:ascii="Book Antiqua" w:hAnsi="Book Antiqua" w:cs="Arial"/>
          <w:sz w:val="24"/>
          <w:szCs w:val="24"/>
        </w:rPr>
        <w:t>against colon tumors</w:t>
      </w:r>
      <w:r w:rsidR="000C0F46" w:rsidRPr="00DC655D">
        <w:rPr>
          <w:rFonts w:ascii="Book Antiqua" w:hAnsi="Book Antiqua" w:cs="Arial"/>
          <w:sz w:val="24"/>
          <w:szCs w:val="24"/>
        </w:rPr>
        <w:fldChar w:fldCharType="begin"/>
      </w:r>
      <w:r w:rsidR="000C0F46" w:rsidRPr="00DC655D">
        <w:rPr>
          <w:rFonts w:ascii="Book Antiqua" w:hAnsi="Book Antiqua" w:cs="Arial"/>
          <w:sz w:val="24"/>
          <w:szCs w:val="24"/>
        </w:rPr>
        <w:instrText xml:space="preserve"> ADDIN EN.CITE &lt;EndNote&gt;&lt;Cite&gt;&lt;Author&gt;Tutton&lt;/Author&gt;&lt;Year&gt;1982&lt;/Year&gt;&lt;RecNum&gt;810&lt;/RecNum&gt;&lt;DisplayText&gt;&lt;style face="superscript"&gt;[56]&lt;/style&gt;&lt;/DisplayText&gt;&lt;record&gt;&lt;rec-number&gt;810&lt;/rec-number&gt;&lt;foreign-keys&gt;&lt;key app="EN" db-id="pdxx9rfzk0adxpe5t9b52faddp99vf5v2wdr" timestamp="0"&gt;810&lt;/key&gt;&lt;/foreign-keys&gt;&lt;ref-type name="Journal Article"&gt;17&lt;/ref-type&gt;&lt;contributors&gt;&lt;authors&gt;&lt;author&gt;Tutton, P. J.&lt;/author&gt;&lt;author&gt;Barkla, D. H.&lt;/author&gt;&lt;/authors&gt;&lt;/contributors&gt;&lt;titles&gt;&lt;title&gt;Influence of inhibitors of serotonin uptake on intestinal epithelium and colorectal carcinomas&lt;/title&gt;&lt;secondary-title&gt;Br J Cancer&lt;/secondary-title&gt;&lt;alt-title&gt;British journal of cancer&lt;/alt-title&gt;&lt;/titles&gt;&lt;periodical&gt;&lt;full-title&gt;Br J Cancer&lt;/full-title&gt;&lt;/periodical&gt;&lt;pages&gt;260-5&lt;/pages&gt;&lt;volume&gt;46&lt;/volume&gt;&lt;number&gt;2&lt;/number&gt;&lt;keywords&gt;&lt;keyword&gt;Animals&lt;/keyword&gt;&lt;keyword&gt;Cell Division/drug effects&lt;/keyword&gt;&lt;keyword&gt;Cell Line&lt;/keyword&gt;&lt;keyword&gt;Citalopram&lt;/keyword&gt;&lt;keyword&gt;Colonic Neoplasms/chemically induced/*pathology&lt;/keyword&gt;&lt;keyword&gt;Epithelium/drug effects&lt;/keyword&gt;&lt;keyword&gt;Fluoxetine/pharmacology&lt;/keyword&gt;&lt;keyword&gt;Intestines/*drug effects&lt;/keyword&gt;&lt;keyword&gt;Male&lt;/keyword&gt;&lt;keyword&gt;Neoplasm Transplantation&lt;/keyword&gt;&lt;keyword&gt;Neoplasms, Experimental/pathology&lt;/keyword&gt;&lt;keyword&gt;Propylamines/*pharmacology&lt;/keyword&gt;&lt;keyword&gt;Rats&lt;/keyword&gt;&lt;keyword&gt;Rats, Inbred Strains&lt;/keyword&gt;&lt;keyword&gt;Rectal Neoplasms/chemically induced/*pathology&lt;/keyword&gt;&lt;keyword&gt;Serotonin Antagonists/*pharmacology&lt;/keyword&gt;&lt;/keywords&gt;&lt;dates&gt;&lt;year&gt;1982&lt;/year&gt;&lt;pub-dates&gt;&lt;date&gt;Aug&lt;/date&gt;&lt;/pub-dates&gt;&lt;/dates&gt;&lt;isbn&gt;0007-0920 (Print)&lt;/isbn&gt;&lt;accession-num&gt;6983886&lt;/accession-num&gt;&lt;urls&gt;&lt;related-urls&gt;&lt;url&gt;http://www.ncbi.nlm.nih.gov/entrez/query.fcgi?cmd=Retrieve&amp;amp;db=PubMed&amp;amp;dopt=Citation&amp;amp;list_uids=6983886 &lt;/url&gt;&lt;/related-urls&gt;&lt;/urls&gt;&lt;language&gt;eng&lt;/language&gt;&lt;/record&gt;&lt;/Cite&gt;&lt;/EndNote&gt;</w:instrText>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56" w:tooltip="Tutton, 1982 #810" w:history="1">
        <w:r w:rsidR="000C0F46" w:rsidRPr="00DC655D">
          <w:rPr>
            <w:rFonts w:ascii="Book Antiqua" w:hAnsi="Book Antiqua" w:cs="Arial"/>
            <w:noProof/>
            <w:sz w:val="24"/>
            <w:szCs w:val="24"/>
            <w:vertAlign w:val="superscript"/>
          </w:rPr>
          <w:t>56</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Pr="00DC655D">
        <w:rPr>
          <w:rFonts w:ascii="Book Antiqua" w:hAnsi="Book Antiqua" w:cs="Arial"/>
          <w:sz w:val="24"/>
          <w:szCs w:val="24"/>
        </w:rPr>
        <w:t xml:space="preserve">. </w:t>
      </w:r>
      <w:r w:rsidR="004F5554" w:rsidRPr="00DC655D">
        <w:rPr>
          <w:rFonts w:ascii="Book Antiqua" w:hAnsi="Book Antiqua" w:cs="Arial"/>
          <w:sz w:val="24"/>
          <w:szCs w:val="24"/>
        </w:rPr>
        <w:t>However, i</w:t>
      </w:r>
      <w:r w:rsidR="00746A80" w:rsidRPr="00DC655D">
        <w:rPr>
          <w:rFonts w:ascii="Book Antiqua" w:hAnsi="Book Antiqua" w:cs="Arial"/>
          <w:sz w:val="24"/>
          <w:szCs w:val="24"/>
        </w:rPr>
        <w:t xml:space="preserve">n 1992, </w:t>
      </w:r>
      <w:r w:rsidRPr="00DC655D">
        <w:rPr>
          <w:rFonts w:ascii="Book Antiqua" w:hAnsi="Book Antiqua" w:cs="Arial"/>
          <w:sz w:val="24"/>
          <w:szCs w:val="24"/>
        </w:rPr>
        <w:t xml:space="preserve">Brandes and colleagues </w:t>
      </w:r>
      <w:r w:rsidR="00746A80" w:rsidRPr="00DC655D">
        <w:rPr>
          <w:rFonts w:ascii="Book Antiqua" w:hAnsi="Book Antiqua" w:cs="Arial"/>
          <w:sz w:val="24"/>
          <w:szCs w:val="24"/>
        </w:rPr>
        <w:t xml:space="preserve">reported a </w:t>
      </w:r>
      <w:r w:rsidRPr="00DC655D">
        <w:rPr>
          <w:rFonts w:ascii="Book Antiqua" w:hAnsi="Book Antiqua" w:cs="Arial"/>
          <w:sz w:val="24"/>
          <w:szCs w:val="24"/>
        </w:rPr>
        <w:t xml:space="preserve">40% </w:t>
      </w:r>
      <w:r w:rsidR="00746A80" w:rsidRPr="00DC655D">
        <w:rPr>
          <w:rFonts w:ascii="Book Antiqua" w:hAnsi="Book Antiqua" w:cs="Arial"/>
          <w:sz w:val="24"/>
          <w:szCs w:val="24"/>
        </w:rPr>
        <w:t xml:space="preserve">increase </w:t>
      </w:r>
      <w:r w:rsidR="001671C7" w:rsidRPr="00DC655D">
        <w:rPr>
          <w:rFonts w:ascii="Book Antiqua" w:hAnsi="Book Antiqua" w:cs="Arial"/>
          <w:sz w:val="24"/>
          <w:szCs w:val="24"/>
        </w:rPr>
        <w:t>o</w:t>
      </w:r>
      <w:r w:rsidR="004F5554" w:rsidRPr="00DC655D">
        <w:rPr>
          <w:rFonts w:ascii="Book Antiqua" w:hAnsi="Book Antiqua" w:cs="Arial"/>
          <w:sz w:val="24"/>
          <w:szCs w:val="24"/>
        </w:rPr>
        <w:t>f</w:t>
      </w:r>
      <w:r w:rsidR="001671C7" w:rsidRPr="00DC655D">
        <w:rPr>
          <w:rFonts w:ascii="Book Antiqua" w:hAnsi="Book Antiqua" w:cs="Arial"/>
          <w:sz w:val="24"/>
          <w:szCs w:val="24"/>
        </w:rPr>
        <w:t xml:space="preserve"> the </w:t>
      </w:r>
      <w:r w:rsidR="00746A80" w:rsidRPr="00DC655D">
        <w:rPr>
          <w:rFonts w:ascii="Book Antiqua" w:hAnsi="Book Antiqua" w:cs="Arial"/>
          <w:sz w:val="24"/>
          <w:szCs w:val="24"/>
        </w:rPr>
        <w:t xml:space="preserve">numbers of mammary fibrosarcomas among </w:t>
      </w:r>
      <w:r w:rsidRPr="00DC655D">
        <w:rPr>
          <w:rFonts w:ascii="Book Antiqua" w:hAnsi="Book Antiqua" w:cs="Arial"/>
          <w:sz w:val="24"/>
          <w:szCs w:val="24"/>
        </w:rPr>
        <w:t xml:space="preserve">mice </w:t>
      </w:r>
      <w:r w:rsidR="00746A80" w:rsidRPr="00DC655D">
        <w:rPr>
          <w:rFonts w:ascii="Book Antiqua" w:hAnsi="Book Antiqua" w:cs="Arial"/>
          <w:sz w:val="24"/>
          <w:szCs w:val="24"/>
        </w:rPr>
        <w:t xml:space="preserve">treated with </w:t>
      </w:r>
      <w:r w:rsidRPr="00DC655D">
        <w:rPr>
          <w:rFonts w:ascii="Book Antiqua" w:hAnsi="Book Antiqua" w:cs="Arial"/>
          <w:sz w:val="24"/>
          <w:szCs w:val="24"/>
        </w:rPr>
        <w:t>FLX</w:t>
      </w:r>
      <w:r w:rsidR="00746A80" w:rsidRPr="00DC655D">
        <w:rPr>
          <w:rFonts w:ascii="Book Antiqua" w:hAnsi="Book Antiqua" w:cs="Arial"/>
          <w:sz w:val="24"/>
          <w:szCs w:val="24"/>
        </w:rPr>
        <w:t xml:space="preserve"> for 5 d</w:t>
      </w:r>
      <w:r w:rsidRPr="00DC655D">
        <w:rPr>
          <w:rFonts w:ascii="Book Antiqua" w:hAnsi="Book Antiqua" w:cs="Arial"/>
          <w:sz w:val="24"/>
          <w:szCs w:val="24"/>
        </w:rPr>
        <w:t xml:space="preserve">, </w:t>
      </w:r>
      <w:r w:rsidR="00746A80" w:rsidRPr="00DC655D">
        <w:rPr>
          <w:rFonts w:ascii="Book Antiqua" w:hAnsi="Book Antiqua" w:cs="Arial"/>
          <w:sz w:val="24"/>
          <w:szCs w:val="24"/>
        </w:rPr>
        <w:t xml:space="preserve">which was followed by findings of </w:t>
      </w:r>
      <w:r w:rsidR="004F5554" w:rsidRPr="00DC655D">
        <w:rPr>
          <w:rFonts w:ascii="Book Antiqua" w:hAnsi="Book Antiqua" w:cs="Arial"/>
          <w:sz w:val="24"/>
          <w:szCs w:val="24"/>
        </w:rPr>
        <w:t xml:space="preserve">a </w:t>
      </w:r>
      <w:r w:rsidRPr="00DC655D">
        <w:rPr>
          <w:rFonts w:ascii="Book Antiqua" w:hAnsi="Book Antiqua" w:cs="Arial"/>
          <w:sz w:val="24"/>
          <w:szCs w:val="24"/>
        </w:rPr>
        <w:t xml:space="preserve">95% </w:t>
      </w:r>
      <w:r w:rsidR="00746A80" w:rsidRPr="00DC655D">
        <w:rPr>
          <w:rFonts w:ascii="Book Antiqua" w:hAnsi="Book Antiqua" w:cs="Arial"/>
          <w:sz w:val="24"/>
          <w:szCs w:val="24"/>
        </w:rPr>
        <w:t xml:space="preserve">enhancement in </w:t>
      </w:r>
      <w:r w:rsidRPr="00DC655D">
        <w:rPr>
          <w:rFonts w:ascii="Book Antiqua" w:hAnsi="Book Antiqua" w:cs="Arial"/>
          <w:sz w:val="24"/>
          <w:szCs w:val="24"/>
        </w:rPr>
        <w:t xml:space="preserve">breast cancer </w:t>
      </w:r>
      <w:r w:rsidR="00746A80" w:rsidRPr="00DC655D">
        <w:rPr>
          <w:rFonts w:ascii="Book Antiqua" w:hAnsi="Book Antiqua" w:cs="Arial"/>
          <w:sz w:val="24"/>
          <w:szCs w:val="24"/>
        </w:rPr>
        <w:t xml:space="preserve">incidence </w:t>
      </w:r>
      <w:r w:rsidRPr="00DC655D">
        <w:rPr>
          <w:rFonts w:ascii="Book Antiqua" w:hAnsi="Book Antiqua" w:cs="Arial"/>
          <w:sz w:val="24"/>
          <w:szCs w:val="24"/>
        </w:rPr>
        <w:t>after 15</w:t>
      </w:r>
      <w:r w:rsidR="000458E8" w:rsidRPr="00DC655D">
        <w:rPr>
          <w:rFonts w:ascii="Book Antiqua" w:hAnsi="Book Antiqua" w:cs="Arial"/>
          <w:sz w:val="24"/>
          <w:szCs w:val="24"/>
          <w:lang w:eastAsia="zh-CN"/>
        </w:rPr>
        <w:t xml:space="preserve"> </w:t>
      </w:r>
      <w:r w:rsidRPr="00DC655D">
        <w:rPr>
          <w:rFonts w:ascii="Book Antiqua" w:hAnsi="Book Antiqua" w:cs="Arial"/>
          <w:sz w:val="24"/>
          <w:szCs w:val="24"/>
        </w:rPr>
        <w:t>w</w:t>
      </w:r>
      <w:r w:rsidR="000458E8" w:rsidRPr="00DC655D">
        <w:rPr>
          <w:rFonts w:ascii="Book Antiqua" w:hAnsi="Book Antiqua" w:cs="Arial"/>
          <w:sz w:val="24"/>
          <w:szCs w:val="24"/>
          <w:lang w:eastAsia="zh-CN"/>
        </w:rPr>
        <w:t>k</w:t>
      </w:r>
      <w:r w:rsidR="000C0F46" w:rsidRPr="00DC655D">
        <w:rPr>
          <w:rFonts w:ascii="Book Antiqua" w:hAnsi="Book Antiqua" w:cs="Arial"/>
          <w:sz w:val="24"/>
          <w:szCs w:val="24"/>
        </w:rPr>
        <w:fldChar w:fldCharType="begin"/>
      </w:r>
      <w:r w:rsidR="000C0F46" w:rsidRPr="00DC655D">
        <w:rPr>
          <w:rFonts w:ascii="Book Antiqua" w:hAnsi="Book Antiqua" w:cs="Arial"/>
          <w:sz w:val="24"/>
          <w:szCs w:val="24"/>
        </w:rPr>
        <w:instrText xml:space="preserve"> ADDIN EN.CITE &lt;EndNote&gt;&lt;Cite&gt;&lt;Author&gt;Brandes&lt;/Author&gt;&lt;Year&gt;1992&lt;/Year&gt;&lt;RecNum&gt;698&lt;/RecNum&gt;&lt;DisplayText&gt;&lt;style face="superscript"&gt;[57]&lt;/style&gt;&lt;/DisplayText&gt;&lt;record&gt;&lt;rec-number&gt;698&lt;/rec-number&gt;&lt;foreign-keys&gt;&lt;key app="EN" db-id="pdxx9rfzk0adxpe5t9b52faddp99vf5v2wdr" timestamp="0"&gt;698&lt;/key&gt;&lt;/foreign-keys&gt;&lt;ref-type name="Journal Article"&gt;17&lt;/ref-type&gt;&lt;contributors&gt;&lt;authors&gt;&lt;author&gt;Brandes, L. J.&lt;/author&gt;&lt;author&gt;Arron, R. J.&lt;/author&gt;&lt;author&gt;Bogdanovic, R. P.&lt;/author&gt;&lt;author&gt;Tong, J.&lt;/author&gt;&lt;author&gt;Zaborniak, C. L.&lt;/author&gt;&lt;author&gt;Hogg, G. R.&lt;/author&gt;&lt;author&gt;Warrington, R. C.&lt;/author&gt;&lt;author&gt;Fang, W.&lt;/author&gt;&lt;author&gt;LaBella, F. S.&lt;/author&gt;&lt;/authors&gt;&lt;/contributors&gt;&lt;auth-address&gt;Department of Medicine, Faculty of Medicine, University of Manitoba, Winnipeg, Canada.&lt;/auth-address&gt;&lt;titles&gt;&lt;title&gt;Stimulation of malignant growth in rodents by antidepressant drugs at clinically relevant doses&lt;/title&gt;&lt;secondary-title&gt;Cancer Res&lt;/secondary-title&gt;&lt;alt-title&gt;Cancer research&lt;/alt-title&gt;&lt;/titles&gt;&lt;periodical&gt;&lt;full-title&gt;Cancer Res&lt;/full-title&gt;&lt;/periodical&gt;&lt;pages&gt;3796-800&lt;/pages&gt;&lt;volume&gt;52&lt;/volume&gt;&lt;number&gt;13&lt;/number&gt;&lt;keywords&gt;&lt;keyword&gt;9,10-Dimethyl-1,2-benzanthracene&lt;/keyword&gt;&lt;keyword&gt;Amitriptyline/pharmacology&lt;/keyword&gt;&lt;keyword&gt;Animals&lt;/keyword&gt;&lt;keyword&gt;Antidepressive Agents/*pharmacology&lt;/keyword&gt;&lt;keyword&gt;DNA/biosynthesis&lt;/keyword&gt;&lt;keyword&gt;Fluoxetine/pharmacology&lt;/keyword&gt;&lt;keyword&gt;Lymphocyte Activation/drug effects&lt;/keyword&gt;&lt;keyword&gt;Mammary Neoplasms, Experimental/pathology&lt;/keyword&gt;&lt;keyword&gt;Mice&lt;/keyword&gt;&lt;keyword&gt;Mice, Inbred BALB C&lt;/keyword&gt;&lt;keyword&gt;Neoplasms, Experimental/*pathology&lt;/keyword&gt;&lt;/keywords&gt;&lt;dates&gt;&lt;year&gt;1992&lt;/year&gt;&lt;pub-dates&gt;&lt;date&gt;Jul 1&lt;/date&gt;&lt;/pub-dates&gt;&lt;/dates&gt;&lt;isbn&gt;0008-5472 (Print)&lt;/isbn&gt;&lt;accession-num&gt;1617649&lt;/accession-num&gt;&lt;urls&gt;&lt;related-urls&gt;&lt;url&gt;http://www.ncbi.nlm.nih.gov/entrez/query.fcgi?cmd=Retrieve&amp;amp;db=PubMed&amp;amp;dopt=Citation&amp;amp;list_uids=1617649 &lt;/url&gt;&lt;/related-urls&gt;&lt;/urls&gt;&lt;language&gt;eng&lt;/language&gt;&lt;/record&gt;&lt;/Cite&gt;&lt;/EndNote&gt;</w:instrText>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57" w:tooltip="Brandes, 1992 #698" w:history="1">
        <w:r w:rsidR="000C0F46" w:rsidRPr="00DC655D">
          <w:rPr>
            <w:rFonts w:ascii="Book Antiqua" w:hAnsi="Book Antiqua" w:cs="Arial"/>
            <w:noProof/>
            <w:sz w:val="24"/>
            <w:szCs w:val="24"/>
            <w:vertAlign w:val="superscript"/>
          </w:rPr>
          <w:t>57</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Pr="00DC655D">
        <w:rPr>
          <w:rFonts w:ascii="Book Antiqua" w:hAnsi="Book Antiqua" w:cs="Arial"/>
          <w:sz w:val="24"/>
          <w:szCs w:val="24"/>
        </w:rPr>
        <w:t xml:space="preserve">. </w:t>
      </w:r>
      <w:r w:rsidR="004F5554" w:rsidRPr="00DC655D">
        <w:rPr>
          <w:rFonts w:ascii="Book Antiqua" w:hAnsi="Book Antiqua" w:cs="Arial"/>
          <w:sz w:val="24"/>
          <w:szCs w:val="24"/>
        </w:rPr>
        <w:t xml:space="preserve">Opposite to that, </w:t>
      </w:r>
      <w:r w:rsidRPr="00DC655D">
        <w:rPr>
          <w:rFonts w:ascii="Book Antiqua" w:hAnsi="Book Antiqua" w:cs="Arial"/>
          <w:sz w:val="24"/>
          <w:szCs w:val="24"/>
        </w:rPr>
        <w:t xml:space="preserve">Volpe </w:t>
      </w:r>
      <w:r w:rsidR="00746A80" w:rsidRPr="00DC655D">
        <w:rPr>
          <w:rFonts w:ascii="Book Antiqua" w:hAnsi="Book Antiqua" w:cs="Arial"/>
          <w:i/>
          <w:sz w:val="24"/>
          <w:szCs w:val="24"/>
        </w:rPr>
        <w:t>et al</w:t>
      </w:r>
      <w:r w:rsidR="000458E8" w:rsidRPr="00DC655D">
        <w:rPr>
          <w:rFonts w:ascii="Book Antiqua" w:hAnsi="Book Antiqua" w:cs="Arial"/>
          <w:sz w:val="24"/>
          <w:szCs w:val="24"/>
        </w:rPr>
        <w:fldChar w:fldCharType="begin">
          <w:fldData xml:space="preserve">PEVuZE5vdGU+PENpdGU+PEF1dGhvcj5Wb2xwZTwvQXV0aG9yPjxZZWFyPjIwMDM8L1llYXI+PFJl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</w:fldData>
        </w:fldChar>
      </w:r>
      <w:r w:rsidR="000458E8" w:rsidRPr="00DC655D">
        <w:rPr>
          <w:rFonts w:ascii="Book Antiqua" w:hAnsi="Book Antiqua" w:cs="Arial"/>
          <w:sz w:val="24"/>
          <w:szCs w:val="24"/>
        </w:rPr>
        <w:instrText xml:space="preserve"> ADDIN EN.CITE </w:instrText>
      </w:r>
      <w:r w:rsidR="000458E8" w:rsidRPr="00DC655D">
        <w:rPr>
          <w:rFonts w:ascii="Book Antiqua" w:hAnsi="Book Antiqua" w:cs="Arial"/>
          <w:sz w:val="24"/>
          <w:szCs w:val="24"/>
        </w:rPr>
        <w:fldChar w:fldCharType="begin">
          <w:fldData xml:space="preserve">PEVuZE5vdGU+PENpdGU+PEF1dGhvcj5Wb2xwZTwvQXV0aG9yPjxZZWFyPjIwMDM8L1llYXI+PFJl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</w:fldData>
        </w:fldChar>
      </w:r>
      <w:r w:rsidR="000458E8" w:rsidRPr="00DC655D">
        <w:rPr>
          <w:rFonts w:ascii="Book Antiqua" w:hAnsi="Book Antiqua" w:cs="Arial"/>
          <w:sz w:val="24"/>
          <w:szCs w:val="24"/>
        </w:rPr>
        <w:instrText xml:space="preserve"> ADDIN EN.CITE.DATA </w:instrText>
      </w:r>
      <w:r w:rsidR="000458E8" w:rsidRPr="00DC655D">
        <w:rPr>
          <w:rFonts w:ascii="Book Antiqua" w:hAnsi="Book Antiqua" w:cs="Arial"/>
          <w:sz w:val="24"/>
          <w:szCs w:val="24"/>
        </w:rPr>
      </w:r>
      <w:r w:rsidR="000458E8" w:rsidRPr="00DC655D">
        <w:rPr>
          <w:rFonts w:ascii="Book Antiqua" w:hAnsi="Book Antiqua" w:cs="Arial"/>
          <w:sz w:val="24"/>
          <w:szCs w:val="24"/>
        </w:rPr>
        <w:fldChar w:fldCharType="end"/>
      </w:r>
      <w:r w:rsidR="000458E8" w:rsidRPr="00DC655D">
        <w:rPr>
          <w:rFonts w:ascii="Book Antiqua" w:hAnsi="Book Antiqua" w:cs="Arial"/>
          <w:sz w:val="24"/>
          <w:szCs w:val="24"/>
        </w:rPr>
      </w:r>
      <w:r w:rsidR="000458E8" w:rsidRPr="00DC655D">
        <w:rPr>
          <w:rFonts w:ascii="Book Antiqua" w:hAnsi="Book Antiqua" w:cs="Arial"/>
          <w:sz w:val="24"/>
          <w:szCs w:val="24"/>
        </w:rPr>
        <w:fldChar w:fldCharType="separate"/>
      </w:r>
      <w:r w:rsidR="000458E8" w:rsidRPr="00DC655D">
        <w:rPr>
          <w:rFonts w:ascii="Book Antiqua" w:hAnsi="Book Antiqua" w:cs="Arial"/>
          <w:noProof/>
          <w:sz w:val="24"/>
          <w:szCs w:val="24"/>
          <w:vertAlign w:val="superscript"/>
        </w:rPr>
        <w:t>[</w:t>
      </w:r>
      <w:hyperlink w:anchor="_ENREF_58" w:tooltip="Volpe, 2003 #2336" w:history="1">
        <w:r w:rsidR="000458E8" w:rsidRPr="00DC655D">
          <w:rPr>
            <w:rFonts w:ascii="Book Antiqua" w:hAnsi="Book Antiqua" w:cs="Arial"/>
            <w:noProof/>
            <w:sz w:val="24"/>
            <w:szCs w:val="24"/>
            <w:vertAlign w:val="superscript"/>
          </w:rPr>
          <w:t>58</w:t>
        </w:r>
      </w:hyperlink>
      <w:r w:rsidR="000458E8" w:rsidRPr="00DC655D">
        <w:rPr>
          <w:rFonts w:ascii="Book Antiqua" w:hAnsi="Book Antiqua" w:cs="Arial"/>
          <w:noProof/>
          <w:sz w:val="24"/>
          <w:szCs w:val="24"/>
          <w:vertAlign w:val="superscript"/>
        </w:rPr>
        <w:t>]</w:t>
      </w:r>
      <w:r w:rsidR="000458E8" w:rsidRPr="00DC655D">
        <w:rPr>
          <w:rFonts w:ascii="Book Antiqua" w:hAnsi="Book Antiqua" w:cs="Arial"/>
          <w:sz w:val="24"/>
          <w:szCs w:val="24"/>
        </w:rPr>
        <w:fldChar w:fldCharType="end"/>
      </w:r>
      <w:r w:rsidR="00746A80" w:rsidRPr="00DC655D">
        <w:rPr>
          <w:rFonts w:ascii="Book Antiqua" w:hAnsi="Book Antiqua" w:cs="Arial"/>
          <w:sz w:val="24"/>
          <w:szCs w:val="24"/>
        </w:rPr>
        <w:t xml:space="preserve"> </w:t>
      </w:r>
      <w:r w:rsidR="001671C7" w:rsidRPr="00DC655D">
        <w:rPr>
          <w:rFonts w:ascii="Book Antiqua" w:hAnsi="Book Antiqua" w:cs="Arial"/>
          <w:sz w:val="24"/>
          <w:szCs w:val="24"/>
        </w:rPr>
        <w:t xml:space="preserve">showed that treating human and murine breast tumor cell lines with FLX </w:t>
      </w:r>
      <w:r w:rsidR="004F5554" w:rsidRPr="00DC655D">
        <w:rPr>
          <w:rFonts w:ascii="Book Antiqua" w:hAnsi="Book Antiqua" w:cs="Arial"/>
          <w:i/>
          <w:sz w:val="24"/>
          <w:szCs w:val="24"/>
        </w:rPr>
        <w:t>in vitro</w:t>
      </w:r>
      <w:r w:rsidR="004F5554" w:rsidRPr="00DC655D">
        <w:rPr>
          <w:rFonts w:ascii="Book Antiqua" w:hAnsi="Book Antiqua" w:cs="Arial"/>
          <w:sz w:val="24"/>
          <w:szCs w:val="24"/>
        </w:rPr>
        <w:t xml:space="preserve"> </w:t>
      </w:r>
      <w:r w:rsidR="001671C7" w:rsidRPr="00DC655D">
        <w:rPr>
          <w:rFonts w:ascii="Book Antiqua" w:hAnsi="Book Antiqua" w:cs="Arial"/>
          <w:sz w:val="24"/>
          <w:szCs w:val="24"/>
        </w:rPr>
        <w:t>did not stimulate tumor cell proliferation, DNA synthesis, or colony formation</w:t>
      </w:r>
      <w:r w:rsidRPr="00DC655D">
        <w:rPr>
          <w:rFonts w:ascii="Book Antiqua" w:hAnsi="Book Antiqua" w:cs="Arial"/>
          <w:sz w:val="24"/>
          <w:szCs w:val="24"/>
        </w:rPr>
        <w:t xml:space="preserve">. Jia </w:t>
      </w:r>
      <w:r w:rsidR="00FC54A8" w:rsidRPr="00DC655D">
        <w:rPr>
          <w:rFonts w:ascii="Book Antiqua" w:hAnsi="Book Antiqua" w:cs="Arial"/>
          <w:sz w:val="24"/>
          <w:szCs w:val="24"/>
        </w:rPr>
        <w:t xml:space="preserve">and colleagues reported </w:t>
      </w:r>
      <w:r w:rsidRPr="00DC655D">
        <w:rPr>
          <w:rFonts w:ascii="Book Antiqua" w:hAnsi="Book Antiqua" w:cs="Arial"/>
          <w:sz w:val="24"/>
          <w:szCs w:val="24"/>
        </w:rPr>
        <w:t xml:space="preserve">that FLX did not </w:t>
      </w:r>
      <w:r w:rsidR="00FC54A8" w:rsidRPr="00DC655D">
        <w:rPr>
          <w:rFonts w:ascii="Book Antiqua" w:hAnsi="Book Antiqua" w:cs="Arial"/>
          <w:sz w:val="24"/>
          <w:szCs w:val="24"/>
        </w:rPr>
        <w:t xml:space="preserve">enhance </w:t>
      </w:r>
      <w:r w:rsidRPr="00DC655D">
        <w:rPr>
          <w:rFonts w:ascii="Book Antiqua" w:hAnsi="Book Antiqua" w:cs="Arial"/>
          <w:sz w:val="24"/>
          <w:szCs w:val="24"/>
        </w:rPr>
        <w:t>the growth of pancreatic tumors</w:t>
      </w:r>
      <w:r w:rsidR="000C0F46" w:rsidRPr="00DC655D">
        <w:rPr>
          <w:rFonts w:ascii="Book Antiqua" w:hAnsi="Book Antiqua" w:cs="Arial"/>
          <w:sz w:val="24"/>
          <w:szCs w:val="24"/>
        </w:rPr>
        <w:fldChar w:fldCharType="begin">
          <w:fldData xml:space="preserve">PEVuZE5vdGU+PENpdGU+PEF1dGhvcj5KaWE8L0F1dGhvcj48WWVhcj4yMDA4PC9ZZWFyPjxSZWNO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PEVuZE5vdGU+PENpdGU+PEF1dGhvcj5KaWE8L0F1dGhvcj48WWVhcj4yMDA4PC9ZZWFyPjxSZWNO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59" w:tooltip="Jia, 2008 #1785" w:history="1">
        <w:r w:rsidR="000C0F46" w:rsidRPr="00DC655D">
          <w:rPr>
            <w:rFonts w:ascii="Book Antiqua" w:hAnsi="Book Antiqua" w:cs="Arial"/>
            <w:noProof/>
            <w:sz w:val="24"/>
            <w:szCs w:val="24"/>
            <w:vertAlign w:val="superscript"/>
          </w:rPr>
          <w:t>59</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Pr="00DC655D">
        <w:rPr>
          <w:rFonts w:ascii="Book Antiqua" w:hAnsi="Book Antiqua" w:cs="Arial"/>
          <w:sz w:val="24"/>
          <w:szCs w:val="24"/>
        </w:rPr>
        <w:t xml:space="preserve">. </w:t>
      </w:r>
      <w:r w:rsidR="001671C7" w:rsidRPr="00DC655D">
        <w:rPr>
          <w:rFonts w:ascii="Book Antiqua" w:hAnsi="Book Antiqua" w:cs="Arial"/>
          <w:sz w:val="24"/>
          <w:szCs w:val="24"/>
        </w:rPr>
        <w:t>Moreover, t</w:t>
      </w:r>
      <w:r w:rsidR="00FC54A8" w:rsidRPr="00DC655D">
        <w:rPr>
          <w:rFonts w:ascii="Book Antiqua" w:hAnsi="Book Antiqua" w:cs="Arial"/>
          <w:sz w:val="24"/>
          <w:szCs w:val="24"/>
        </w:rPr>
        <w:t xml:space="preserve">his treatment was further found </w:t>
      </w:r>
      <w:r w:rsidRPr="00DC655D">
        <w:rPr>
          <w:rFonts w:ascii="Book Antiqua" w:hAnsi="Book Antiqua" w:cs="Arial"/>
          <w:sz w:val="24"/>
          <w:szCs w:val="24"/>
        </w:rPr>
        <w:t>to reduce lymphoma growth modulating the T-cell-mediated immunity reaction through a 5-HT-dependent activity</w:t>
      </w:r>
      <w:r w:rsidR="000C0F46" w:rsidRPr="00DC655D">
        <w:rPr>
          <w:rFonts w:ascii="Book Antiqua" w:hAnsi="Book Antiqua" w:cs="Arial"/>
          <w:sz w:val="24"/>
          <w:szCs w:val="24"/>
        </w:rPr>
        <w:fldChar w:fldCharType="begin">
          <w:fldData xml:space="preserve">PEVuZE5vdGU+PENpdGU+PEF1dGhvcj5GcmljazwvQXV0aG9yPjxZZWFyPjIwMDg8L1llYXI+PFJl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PEVuZE5vdGU+PENpdGU+PEF1dGhvcj5GcmljazwvQXV0aG9yPjxZZWFyPjIwMDg8L1llYXI+PFJl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40" w:tooltip="Frick, 2008 #705" w:history="1">
        <w:r w:rsidR="000C0F46" w:rsidRPr="00DC655D">
          <w:rPr>
            <w:rFonts w:ascii="Book Antiqua" w:hAnsi="Book Antiqua" w:cs="Arial"/>
            <w:noProof/>
            <w:sz w:val="24"/>
            <w:szCs w:val="24"/>
            <w:vertAlign w:val="superscript"/>
          </w:rPr>
          <w:t>40</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Pr="00DC655D">
        <w:rPr>
          <w:rFonts w:ascii="Book Antiqua" w:hAnsi="Book Antiqua" w:cs="Arial"/>
          <w:sz w:val="24"/>
          <w:szCs w:val="24"/>
        </w:rPr>
        <w:t>.</w:t>
      </w:r>
    </w:p>
    <w:p w:rsidR="00970C8C" w:rsidRPr="00DC655D" w:rsidRDefault="00937CB6" w:rsidP="002C389B">
      <w:pPr>
        <w:spacing w:after="0" w:line="360" w:lineRule="auto"/>
        <w:ind w:firstLineChars="200" w:firstLine="480"/>
        <w:jc w:val="both"/>
        <w:rPr>
          <w:rFonts w:ascii="Book Antiqua" w:hAnsi="Book Antiqua" w:cs="Arial"/>
          <w:sz w:val="24"/>
          <w:szCs w:val="24"/>
        </w:rPr>
      </w:pPr>
      <w:r w:rsidRPr="00DC655D">
        <w:rPr>
          <w:rFonts w:ascii="Book Antiqua" w:hAnsi="Book Antiqua" w:cs="Arial"/>
          <w:sz w:val="24"/>
          <w:szCs w:val="24"/>
        </w:rPr>
        <w:t>In patients, FLX treatment was reported to reduce the risk of colon cancer</w:t>
      </w:r>
      <w:r w:rsidR="004F5554" w:rsidRPr="00DC655D">
        <w:rPr>
          <w:rFonts w:ascii="Book Antiqua" w:hAnsi="Book Antiqua" w:cs="Arial"/>
          <w:sz w:val="24"/>
          <w:szCs w:val="24"/>
        </w:rPr>
        <w:t xml:space="preserve"> to almost 50%</w:t>
      </w:r>
      <w:r w:rsidR="000C0F46" w:rsidRPr="00DC655D">
        <w:rPr>
          <w:rFonts w:ascii="Book Antiqua" w:hAnsi="Book Antiqua" w:cs="Arial"/>
          <w:sz w:val="24"/>
          <w:szCs w:val="24"/>
        </w:rPr>
        <w:fldChar w:fldCharType="begin"/>
      </w:r>
      <w:r w:rsidR="000C0F46" w:rsidRPr="00DC655D">
        <w:rPr>
          <w:rFonts w:ascii="Book Antiqua" w:hAnsi="Book Antiqua" w:cs="Arial"/>
          <w:sz w:val="24"/>
          <w:szCs w:val="24"/>
        </w:rPr>
        <w:instrText xml:space="preserve"> ADDIN EN.CITE &lt;EndNote&gt;&lt;Cite&gt;&lt;Author&gt;Coogan&lt;/Author&gt;&lt;Year&gt;2009&lt;/Year&gt;&lt;RecNum&gt;2014&lt;/RecNum&gt;&lt;DisplayText&gt;&lt;style face="superscript"&gt;[60]&lt;/style&gt;&lt;/DisplayText&gt;&lt;record&gt;&lt;rec-number&gt;2014&lt;/rec-number&gt;&lt;foreign-keys&gt;&lt;key app="EN" db-id="pdxx9rfzk0adxpe5t9b52faddp99vf5v2wdr" timestamp="1348238358"&gt;2014&lt;/key&gt;&lt;/foreign-keys&gt;&lt;ref-type name="Journal Article"&gt;17&lt;/ref-type&gt;&lt;contributors&gt;&lt;authors&gt;&lt;author&gt;Coogan, P. F.&lt;/author&gt;&lt;author&gt;Strom, B. L.&lt;/author&gt;&lt;author&gt;Rosenberg, L.&lt;/author&gt;&lt;/authors&gt;&lt;/contributors&gt;&lt;auth-address&gt;Slone Epidemiology Center at Boston University, Boston, MA 02215, USA. pcoogan@bu.edu&lt;/auth-address&gt;&lt;titles&gt;&lt;title&gt;Antidepressant use and colorectal cancer risk&lt;/title&gt;&lt;secondary-title&gt;Pharmacoepidemiol Drug Saf&lt;/secondary-title&gt;&lt;/titles&gt;&lt;periodical&gt;&lt;full-title&gt;Pharmacoepidemiol Drug Saf&lt;/full-title&gt;&lt;/periodical&gt;&lt;pages&gt;1111-4&lt;/pages&gt;&lt;volume&gt;18&lt;/volume&gt;&lt;number&gt;11&lt;/number&gt;&lt;edition&gt;2009/07/23&lt;/edition&gt;&lt;keywords&gt;&lt;keyword&gt;Adolescent&lt;/keyword&gt;&lt;keyword&gt;Adult&lt;/keyword&gt;&lt;keyword&gt;Aged&lt;/keyword&gt;&lt;keyword&gt;Antidepressive Agents, Tricyclic/*administration &amp;amp; dosage/therapeutic use&lt;/keyword&gt;&lt;keyword&gt;Case-Control Studies&lt;/keyword&gt;&lt;keyword&gt;Cities&lt;/keyword&gt;&lt;keyword&gt;Colorectal Neoplasms/*epidemiology/*prevention &amp;amp; control&lt;/keyword&gt;&lt;keyword&gt;Female&lt;/keyword&gt;&lt;keyword&gt;Humans&lt;/keyword&gt;&lt;keyword&gt;Logistic Models&lt;/keyword&gt;&lt;keyword&gt;Male&lt;/keyword&gt;&lt;keyword&gt;Mid-Atlantic Region/epidemiology&lt;/keyword&gt;&lt;keyword&gt;Middle Aged&lt;/keyword&gt;&lt;keyword&gt;Serotonin Uptake Inhibitors/*administration &amp;amp; dosage/therapeutic use&lt;/keyword&gt;&lt;keyword&gt;Young Adult&lt;/keyword&gt;&lt;/keywords&gt;&lt;dates&gt;&lt;year&gt;2009&lt;/year&gt;&lt;pub-dates&gt;&lt;date&gt;Nov&lt;/date&gt;&lt;/pub-dates&gt;&lt;/dates&gt;&lt;isbn&gt;1099-1557 (Electronic)&amp;#xD;1053-8569 (Linking)&lt;/isbn&gt;&lt;accession-num&gt;19623565&lt;/accession-num&gt;&lt;urls&gt;&lt;related-urls&gt;&lt;url&gt;http://www.ncbi.nlm.nih.gov/entrez/query.fcgi?cmd=Retrieve&amp;amp;db=PubMed&amp;amp;dopt=Citation&amp;amp;list_uids=19623565&lt;/url&gt;&lt;/related-urls&gt;&lt;/urls&gt;&lt;custom2&gt;2783290&lt;/custom2&gt;&lt;electronic-resource-num&gt;10.1002/pds.1808&lt;/electronic-resource-num&gt;&lt;language&gt;eng&lt;/language&gt;&lt;/record&gt;&lt;/Cite&gt;&lt;/EndNote&gt;</w:instrText>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60" w:tooltip="Coogan, 2009 #2014" w:history="1">
        <w:r w:rsidR="000C0F46" w:rsidRPr="00DC655D">
          <w:rPr>
            <w:rFonts w:ascii="Book Antiqua" w:hAnsi="Book Antiqua" w:cs="Arial"/>
            <w:noProof/>
            <w:sz w:val="24"/>
            <w:szCs w:val="24"/>
            <w:vertAlign w:val="superscript"/>
          </w:rPr>
          <w:t>60</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970C8C" w:rsidRPr="00DC655D">
        <w:rPr>
          <w:rFonts w:ascii="Book Antiqua" w:hAnsi="Book Antiqua" w:cs="Arial"/>
          <w:sz w:val="24"/>
          <w:szCs w:val="24"/>
        </w:rPr>
        <w:t xml:space="preserve">. </w:t>
      </w:r>
      <w:r w:rsidR="004F5554" w:rsidRPr="00DC655D">
        <w:rPr>
          <w:rFonts w:ascii="Book Antiqua" w:hAnsi="Book Antiqua" w:cs="Arial"/>
          <w:sz w:val="24"/>
          <w:szCs w:val="24"/>
        </w:rPr>
        <w:t xml:space="preserve">Chubak </w:t>
      </w:r>
      <w:r w:rsidR="004F5554" w:rsidRPr="00050E0F">
        <w:rPr>
          <w:rFonts w:ascii="Book Antiqua" w:hAnsi="Book Antiqua" w:cs="Arial"/>
          <w:i/>
          <w:sz w:val="24"/>
          <w:szCs w:val="24"/>
        </w:rPr>
        <w:t>et al</w:t>
      </w:r>
      <w:r w:rsidR="00050E0F" w:rsidRPr="00DC655D">
        <w:rPr>
          <w:rFonts w:ascii="Book Antiqua" w:hAnsi="Book Antiqua" w:cs="Arial"/>
          <w:sz w:val="24"/>
          <w:szCs w:val="24"/>
        </w:rPr>
        <w:fldChar w:fldCharType="begin">
          <w:fldData xml:space="preserve">PEVuZE5vdGU+PENpdGU+PEF1dGhvcj5DaHViYWs8L0F1dGhvcj48WWVhcj4yMDExPC9ZZWFyPjxS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</w:fldData>
        </w:fldChar>
      </w:r>
      <w:r w:rsidR="00050E0F" w:rsidRPr="00DC655D">
        <w:rPr>
          <w:rFonts w:ascii="Book Antiqua" w:hAnsi="Book Antiqua" w:cs="Arial"/>
          <w:sz w:val="24"/>
          <w:szCs w:val="24"/>
        </w:rPr>
        <w:instrText xml:space="preserve"> ADDIN EN.CITE </w:instrText>
      </w:r>
      <w:r w:rsidR="00050E0F" w:rsidRPr="00DC655D">
        <w:rPr>
          <w:rFonts w:ascii="Book Antiqua" w:hAnsi="Book Antiqua" w:cs="Arial"/>
          <w:sz w:val="24"/>
          <w:szCs w:val="24"/>
        </w:rPr>
        <w:fldChar w:fldCharType="begin">
          <w:fldData xml:space="preserve">PEVuZE5vdGU+PENpdGU+PEF1dGhvcj5DaHViYWs8L0F1dGhvcj48WWVhcj4yMDExPC9ZZWFyPjxS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</w:fldData>
        </w:fldChar>
      </w:r>
      <w:r w:rsidR="00050E0F" w:rsidRPr="00DC655D">
        <w:rPr>
          <w:rFonts w:ascii="Book Antiqua" w:hAnsi="Book Antiqua" w:cs="Arial"/>
          <w:sz w:val="24"/>
          <w:szCs w:val="24"/>
        </w:rPr>
        <w:instrText xml:space="preserve"> ADDIN EN.CITE.DATA </w:instrText>
      </w:r>
      <w:r w:rsidR="00050E0F" w:rsidRPr="00DC655D">
        <w:rPr>
          <w:rFonts w:ascii="Book Antiqua" w:hAnsi="Book Antiqua" w:cs="Arial"/>
          <w:sz w:val="24"/>
          <w:szCs w:val="24"/>
        </w:rPr>
      </w:r>
      <w:r w:rsidR="00050E0F" w:rsidRPr="00DC655D">
        <w:rPr>
          <w:rFonts w:ascii="Book Antiqua" w:hAnsi="Book Antiqua" w:cs="Arial"/>
          <w:sz w:val="24"/>
          <w:szCs w:val="24"/>
        </w:rPr>
        <w:fldChar w:fldCharType="end"/>
      </w:r>
      <w:r w:rsidR="00050E0F" w:rsidRPr="00DC655D">
        <w:rPr>
          <w:rFonts w:ascii="Book Antiqua" w:hAnsi="Book Antiqua" w:cs="Arial"/>
          <w:sz w:val="24"/>
          <w:szCs w:val="24"/>
        </w:rPr>
      </w:r>
      <w:r w:rsidR="00050E0F" w:rsidRPr="00DC655D">
        <w:rPr>
          <w:rFonts w:ascii="Book Antiqua" w:hAnsi="Book Antiqua" w:cs="Arial"/>
          <w:sz w:val="24"/>
          <w:szCs w:val="24"/>
        </w:rPr>
        <w:fldChar w:fldCharType="separate"/>
      </w:r>
      <w:r w:rsidR="00050E0F" w:rsidRPr="00DC655D">
        <w:rPr>
          <w:rFonts w:ascii="Book Antiqua" w:hAnsi="Book Antiqua" w:cs="Arial"/>
          <w:noProof/>
          <w:sz w:val="24"/>
          <w:szCs w:val="24"/>
          <w:vertAlign w:val="superscript"/>
        </w:rPr>
        <w:t>[</w:t>
      </w:r>
      <w:hyperlink w:anchor="_ENREF_61" w:tooltip="Chubak, 2011 #2017" w:history="1">
        <w:r w:rsidR="00050E0F" w:rsidRPr="00DC655D">
          <w:rPr>
            <w:rFonts w:ascii="Book Antiqua" w:hAnsi="Book Antiqua" w:cs="Arial"/>
            <w:noProof/>
            <w:sz w:val="24"/>
            <w:szCs w:val="24"/>
            <w:vertAlign w:val="superscript"/>
          </w:rPr>
          <w:t>61</w:t>
        </w:r>
      </w:hyperlink>
      <w:r w:rsidR="00050E0F" w:rsidRPr="00DC655D">
        <w:rPr>
          <w:rFonts w:ascii="Book Antiqua" w:hAnsi="Book Antiqua" w:cs="Arial"/>
          <w:noProof/>
          <w:sz w:val="24"/>
          <w:szCs w:val="24"/>
          <w:vertAlign w:val="superscript"/>
        </w:rPr>
        <w:t>]</w:t>
      </w:r>
      <w:r w:rsidR="00050E0F" w:rsidRPr="00DC655D">
        <w:rPr>
          <w:rFonts w:ascii="Book Antiqua" w:hAnsi="Book Antiqua" w:cs="Arial"/>
          <w:sz w:val="24"/>
          <w:szCs w:val="24"/>
        </w:rPr>
        <w:fldChar w:fldCharType="end"/>
      </w:r>
      <w:r w:rsidR="004F5554" w:rsidRPr="00DC655D">
        <w:rPr>
          <w:rFonts w:ascii="Book Antiqua" w:hAnsi="Book Antiqua" w:cs="Arial"/>
          <w:sz w:val="24"/>
          <w:szCs w:val="24"/>
        </w:rPr>
        <w:t xml:space="preserve"> also observed that FLX reduced the of colon cancer in humans</w:t>
      </w:r>
      <w:r w:rsidR="004D7918" w:rsidRPr="00DC655D">
        <w:rPr>
          <w:rFonts w:ascii="Book Antiqua" w:hAnsi="Book Antiqua" w:cs="Arial"/>
          <w:sz w:val="24"/>
          <w:szCs w:val="24"/>
        </w:rPr>
        <w:t xml:space="preserve">, while </w:t>
      </w:r>
      <w:r w:rsidR="00C069A0" w:rsidRPr="00DC655D">
        <w:rPr>
          <w:rFonts w:ascii="Book Antiqua" w:hAnsi="Book Antiqua" w:cs="Arial"/>
          <w:sz w:val="24"/>
          <w:szCs w:val="24"/>
        </w:rPr>
        <w:t>one</w:t>
      </w:r>
      <w:r w:rsidR="004D7918" w:rsidRPr="00DC655D">
        <w:rPr>
          <w:rFonts w:ascii="Book Antiqua" w:hAnsi="Book Antiqua" w:cs="Arial"/>
          <w:sz w:val="24"/>
          <w:szCs w:val="24"/>
        </w:rPr>
        <w:t xml:space="preserve"> meta-analysis study suggested that FLX does not act on colon cancer</w:t>
      </w:r>
      <w:r w:rsidR="000C0F46" w:rsidRPr="00DC655D">
        <w:rPr>
          <w:rFonts w:ascii="Book Antiqua" w:hAnsi="Book Antiqua" w:cs="Arial"/>
          <w:sz w:val="24"/>
          <w:szCs w:val="24"/>
        </w:rPr>
        <w:fldChar w:fldCharType="begin"/>
      </w:r>
      <w:r w:rsidR="000C0F46" w:rsidRPr="00DC655D">
        <w:rPr>
          <w:rFonts w:ascii="Book Antiqua" w:hAnsi="Book Antiqua" w:cs="Arial"/>
          <w:sz w:val="24"/>
          <w:szCs w:val="24"/>
        </w:rPr>
        <w:instrText xml:space="preserve"> ADDIN EN.CITE &lt;EndNote&gt;&lt;Cite&gt;&lt;Author&gt;Lee&lt;/Author&gt;&lt;Year&gt;2012&lt;/Year&gt;&lt;RecNum&gt;3382&lt;/RecNum&gt;&lt;DisplayText&gt;&lt;style face="superscript"&gt;[62]&lt;/style&gt;&lt;/DisplayText&gt;&lt;record&gt;&lt;rec-number&gt;3382&lt;/rec-number&gt;&lt;foreign-keys&gt;&lt;key app="EN" db-id="pdxx9rfzk0adxpe5t9b52faddp99vf5v2wdr" timestamp="1377012892"&gt;3382&lt;/key&gt;&lt;/foreign-keys&gt;&lt;ref-type name="Journal Article"&gt;17&lt;/ref-type&gt;&lt;contributors&gt;&lt;authors&gt;&lt;author&gt;Lee, H. K.&lt;/author&gt;&lt;author&gt;Eom, C. S.&lt;/author&gt;&lt;author&gt;Kwon, Y. M.&lt;/author&gt;&lt;author&gt;Ahn, J. S.&lt;/author&gt;&lt;author&gt;Kim, S.&lt;/author&gt;&lt;author&gt;Park, S. M.&lt;/author&gt;&lt;/authors&gt;&lt;/contributors&gt;&lt;auth-address&gt;Department of Family Medicine, Seoul National University Hospital, Seoul National University College of Medicine, Seoul, Republic of Korea.&lt;/auth-address&gt;&lt;titles&gt;&lt;title&gt;Meta-analysis: selective serotonin reuptake inhibitors and colon cancer&lt;/title&gt;&lt;secondary-title&gt;Eur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hepatology&lt;/abbr-1&gt;&lt;/alt-periodical&gt;&lt;pages&gt;1153-7&lt;/pages&gt;&lt;volume&gt;24&lt;/volume&gt;&lt;number&gt;10&lt;/number&gt;&lt;keywords&gt;&lt;keyword&gt;Anti-Inflammatory Agents, Non-Steroidal&lt;/keyword&gt;&lt;keyword&gt;Antidepressive Agents/*adverse effects&lt;/keyword&gt;&lt;keyword&gt;Colorectal Neoplasms/*etiology&lt;/keyword&gt;&lt;keyword&gt;Humans&lt;/keyword&gt;&lt;keyword&gt;Odds Ratio&lt;/keyword&gt;&lt;keyword&gt;Overweight&lt;/keyword&gt;&lt;keyword&gt;Risk&lt;/keyword&gt;&lt;keyword&gt;Serotonin Uptake Inhibitors/*adverse effects&lt;/keyword&gt;&lt;/keywords&gt;&lt;dates&gt;&lt;year&gt;2012&lt;/year&gt;&lt;pub-dates&gt;&lt;date&gt;Oct&lt;/date&gt;&lt;/pub-dates&gt;&lt;/dates&gt;&lt;isbn&gt;1473-5687 (Electronic)&amp;#xD;0954-691X (Linking)&lt;/isbn&gt;&lt;accession-num&gt;22735609&lt;/accession-num&gt;&lt;urls&gt;&lt;related-urls&gt;&lt;url&gt;http://www.ncbi.nlm.nih.gov/pubmed/22735609&lt;/url&gt;&lt;/related-urls&gt;&lt;/urls&gt;&lt;electronic-resource-num&gt;10.1097/MEG.0b013e328355e289&lt;/electronic-resource-num&gt;&lt;/record&gt;&lt;/Cite&gt;&lt;/EndNote&gt;</w:instrText>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62" w:tooltip="Lee, 2012 #3382" w:history="1">
        <w:r w:rsidR="000C0F46" w:rsidRPr="00DC655D">
          <w:rPr>
            <w:rFonts w:ascii="Book Antiqua" w:hAnsi="Book Antiqua" w:cs="Arial"/>
            <w:noProof/>
            <w:sz w:val="24"/>
            <w:szCs w:val="24"/>
            <w:vertAlign w:val="superscript"/>
          </w:rPr>
          <w:t>62</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AA2643" w:rsidRPr="00DC655D">
        <w:rPr>
          <w:rFonts w:ascii="Book Antiqua" w:hAnsi="Book Antiqua" w:cs="Arial"/>
          <w:sz w:val="24"/>
          <w:szCs w:val="24"/>
        </w:rPr>
        <w:t xml:space="preserve">. </w:t>
      </w:r>
      <w:r w:rsidR="00C069A0" w:rsidRPr="00DC655D">
        <w:rPr>
          <w:rFonts w:ascii="Book Antiqua" w:hAnsi="Book Antiqua" w:cs="Arial"/>
          <w:sz w:val="24"/>
          <w:szCs w:val="24"/>
        </w:rPr>
        <w:t>S</w:t>
      </w:r>
      <w:r w:rsidR="00AA2643" w:rsidRPr="00DC655D">
        <w:rPr>
          <w:rFonts w:ascii="Book Antiqua" w:hAnsi="Book Antiqua" w:cs="Arial"/>
          <w:sz w:val="24"/>
          <w:szCs w:val="24"/>
        </w:rPr>
        <w:t>tudies with animal</w:t>
      </w:r>
      <w:r w:rsidR="00970C8C" w:rsidRPr="00DC655D">
        <w:rPr>
          <w:rFonts w:ascii="Book Antiqua" w:hAnsi="Book Antiqua" w:cs="Arial"/>
          <w:sz w:val="24"/>
          <w:szCs w:val="24"/>
        </w:rPr>
        <w:t xml:space="preserve"> </w:t>
      </w:r>
      <w:r w:rsidR="004D7918" w:rsidRPr="00DC655D">
        <w:rPr>
          <w:rFonts w:ascii="Book Antiqua" w:hAnsi="Book Antiqua" w:cs="Arial"/>
          <w:sz w:val="24"/>
          <w:szCs w:val="24"/>
        </w:rPr>
        <w:t>models s</w:t>
      </w:r>
      <w:r w:rsidR="00970C8C" w:rsidRPr="00DC655D">
        <w:rPr>
          <w:rFonts w:ascii="Book Antiqua" w:hAnsi="Book Antiqua" w:cs="Arial"/>
          <w:sz w:val="24"/>
          <w:szCs w:val="24"/>
        </w:rPr>
        <w:t>upport th</w:t>
      </w:r>
      <w:r w:rsidR="004D7918" w:rsidRPr="00DC655D">
        <w:rPr>
          <w:rFonts w:ascii="Book Antiqua" w:hAnsi="Book Antiqua" w:cs="Arial"/>
          <w:sz w:val="24"/>
          <w:szCs w:val="24"/>
        </w:rPr>
        <w:t>e</w:t>
      </w:r>
      <w:r w:rsidR="00970C8C" w:rsidRPr="00DC655D">
        <w:rPr>
          <w:rFonts w:ascii="Book Antiqua" w:hAnsi="Book Antiqua" w:cs="Arial"/>
          <w:sz w:val="24"/>
          <w:szCs w:val="24"/>
        </w:rPr>
        <w:t xml:space="preserve"> idea of FLX reducing colon </w:t>
      </w:r>
      <w:r w:rsidR="004D7918" w:rsidRPr="00DC655D">
        <w:rPr>
          <w:rFonts w:ascii="Book Antiqua" w:hAnsi="Book Antiqua" w:cs="Arial"/>
          <w:sz w:val="24"/>
          <w:szCs w:val="24"/>
        </w:rPr>
        <w:t>cancer</w:t>
      </w:r>
      <w:r w:rsidR="00F93737" w:rsidRPr="00DC655D">
        <w:rPr>
          <w:rFonts w:ascii="Book Antiqua" w:hAnsi="Book Antiqua" w:cs="Arial"/>
          <w:sz w:val="24"/>
          <w:szCs w:val="24"/>
        </w:rPr>
        <w:t xml:space="preserve"> incidence</w:t>
      </w:r>
      <w:r w:rsidR="00C069A0" w:rsidRPr="00DC655D">
        <w:rPr>
          <w:rFonts w:ascii="Book Antiqua" w:hAnsi="Book Antiqua" w:cs="Arial"/>
          <w:sz w:val="24"/>
          <w:szCs w:val="24"/>
        </w:rPr>
        <w:t xml:space="preserve"> in different animal models, such as carcinogen induc</w:t>
      </w:r>
      <w:r w:rsidR="00AD3CAF" w:rsidRPr="00DC655D">
        <w:rPr>
          <w:rFonts w:ascii="Book Antiqua" w:hAnsi="Book Antiqua" w:cs="Arial"/>
          <w:sz w:val="24"/>
          <w:szCs w:val="24"/>
        </w:rPr>
        <w:t>ed</w:t>
      </w:r>
      <w:r w:rsidR="00C069A0" w:rsidRPr="00DC655D">
        <w:rPr>
          <w:rFonts w:ascii="Book Antiqua" w:hAnsi="Book Antiqua" w:cs="Arial"/>
          <w:sz w:val="24"/>
          <w:szCs w:val="24"/>
        </w:rPr>
        <w:t xml:space="preserve"> preneoplastic lesions and tumors in rat</w:t>
      </w:r>
      <w:r w:rsidR="00AD3CAF" w:rsidRPr="00DC655D">
        <w:rPr>
          <w:rFonts w:ascii="Book Antiqua" w:hAnsi="Book Antiqua" w:cs="Arial"/>
          <w:sz w:val="24"/>
          <w:szCs w:val="24"/>
        </w:rPr>
        <w:t>s</w:t>
      </w:r>
      <w:r w:rsidR="00C069A0" w:rsidRPr="00DC655D">
        <w:rPr>
          <w:rFonts w:ascii="Book Antiqua" w:hAnsi="Book Antiqua" w:cs="Arial"/>
          <w:sz w:val="24"/>
          <w:szCs w:val="24"/>
        </w:rPr>
        <w:t xml:space="preserve"> and mice, and xenograft-tumors in immunosuppressed rats</w:t>
      </w:r>
      <w:r w:rsidR="00970C8C" w:rsidRPr="00DC655D">
        <w:rPr>
          <w:rFonts w:ascii="Book Antiqua" w:eastAsia="Times New Roman" w:hAnsi="Book Antiqua" w:cs="Arial"/>
          <w:sz w:val="24"/>
          <w:szCs w:val="24"/>
          <w:lang w:eastAsia="pt-BR"/>
        </w:rPr>
        <w:fldChar w:fldCharType="begin">
          <w:fldData xml:space="preserve">PEVuZE5vdGU+PENpdGU+PEF1dGhvcj5UdXR0b248L0F1dGhvcj48WWVhcj4xOTg2PC9ZZWFyPjxS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=
</w:fldData>
        </w:fldChar>
      </w:r>
      <w:r w:rsidR="000C0F46" w:rsidRPr="00DC655D">
        <w:rPr>
          <w:rFonts w:ascii="Book Antiqua" w:eastAsia="Times New Roman" w:hAnsi="Book Antiqua" w:cs="Arial"/>
          <w:sz w:val="24"/>
          <w:szCs w:val="24"/>
          <w:lang w:eastAsia="pt-BR"/>
        </w:rPr>
        <w:instrText xml:space="preserve"> ADDIN EN.CITE </w:instrText>
      </w:r>
      <w:r w:rsidR="000C0F46" w:rsidRPr="00DC655D">
        <w:rPr>
          <w:rFonts w:ascii="Book Antiqua" w:eastAsia="Times New Roman" w:hAnsi="Book Antiqua" w:cs="Arial"/>
          <w:sz w:val="24"/>
          <w:szCs w:val="24"/>
          <w:lang w:eastAsia="pt-BR"/>
        </w:rPr>
        <w:fldChar w:fldCharType="begin">
          <w:fldData xml:space="preserve">PEVuZE5vdGU+PENpdGU+PEF1dGhvcj5UdXR0b248L0F1dGhvcj48WWVhcj4xOTg2PC9ZZWFyPjxS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=
</w:fldData>
        </w:fldChar>
      </w:r>
      <w:r w:rsidR="000C0F46" w:rsidRPr="00DC655D">
        <w:rPr>
          <w:rFonts w:ascii="Book Antiqua" w:eastAsia="Times New Roman" w:hAnsi="Book Antiqua" w:cs="Arial"/>
          <w:sz w:val="24"/>
          <w:szCs w:val="24"/>
          <w:lang w:eastAsia="pt-BR"/>
        </w:rPr>
        <w:instrText xml:space="preserve"> ADDIN EN.CITE.DATA </w:instrText>
      </w:r>
      <w:r w:rsidR="000C0F46" w:rsidRPr="00DC655D">
        <w:rPr>
          <w:rFonts w:ascii="Book Antiqua" w:eastAsia="Times New Roman" w:hAnsi="Book Antiqua" w:cs="Arial"/>
          <w:sz w:val="24"/>
          <w:szCs w:val="24"/>
          <w:lang w:eastAsia="pt-BR"/>
        </w:rPr>
      </w:r>
      <w:r w:rsidR="000C0F46" w:rsidRPr="00DC655D">
        <w:rPr>
          <w:rFonts w:ascii="Book Antiqua" w:eastAsia="Times New Roman" w:hAnsi="Book Antiqua" w:cs="Arial"/>
          <w:sz w:val="24"/>
          <w:szCs w:val="24"/>
          <w:lang w:eastAsia="pt-BR"/>
        </w:rPr>
        <w:fldChar w:fldCharType="end"/>
      </w:r>
      <w:r w:rsidR="00970C8C" w:rsidRPr="00DC655D">
        <w:rPr>
          <w:rFonts w:ascii="Book Antiqua" w:eastAsia="Times New Roman" w:hAnsi="Book Antiqua" w:cs="Arial"/>
          <w:sz w:val="24"/>
          <w:szCs w:val="24"/>
          <w:lang w:eastAsia="pt-BR"/>
        </w:rPr>
      </w:r>
      <w:r w:rsidR="00970C8C" w:rsidRPr="00DC655D">
        <w:rPr>
          <w:rFonts w:ascii="Book Antiqua" w:eastAsia="Times New Roman" w:hAnsi="Book Antiqua" w:cs="Arial"/>
          <w:sz w:val="24"/>
          <w:szCs w:val="24"/>
          <w:lang w:eastAsia="pt-BR"/>
        </w:rPr>
        <w:fldChar w:fldCharType="separate"/>
      </w:r>
      <w:r w:rsidR="000C0F46" w:rsidRPr="00DC655D">
        <w:rPr>
          <w:rFonts w:ascii="Book Antiqua" w:eastAsia="Times New Roman" w:hAnsi="Book Antiqua" w:cs="Arial"/>
          <w:noProof/>
          <w:sz w:val="24"/>
          <w:szCs w:val="24"/>
          <w:vertAlign w:val="superscript"/>
          <w:lang w:eastAsia="pt-BR"/>
        </w:rPr>
        <w:t>[</w:t>
      </w:r>
      <w:hyperlink w:anchor="_ENREF_38" w:tooltip="Koh, 2011 #2389" w:history="1">
        <w:r w:rsidR="000C0F46" w:rsidRPr="00DC655D">
          <w:rPr>
            <w:rFonts w:ascii="Book Antiqua" w:eastAsia="Times New Roman" w:hAnsi="Book Antiqua" w:cs="Arial"/>
            <w:noProof/>
            <w:sz w:val="24"/>
            <w:szCs w:val="24"/>
            <w:vertAlign w:val="superscript"/>
            <w:lang w:eastAsia="pt-BR"/>
          </w:rPr>
          <w:t>38</w:t>
        </w:r>
      </w:hyperlink>
      <w:r w:rsidR="000458E8" w:rsidRPr="00DC655D">
        <w:rPr>
          <w:rFonts w:ascii="Book Antiqua" w:eastAsia="Times New Roman" w:hAnsi="Book Antiqua" w:cs="Arial"/>
          <w:noProof/>
          <w:sz w:val="24"/>
          <w:szCs w:val="24"/>
          <w:vertAlign w:val="superscript"/>
          <w:lang w:eastAsia="pt-BR"/>
        </w:rPr>
        <w:t>,</w:t>
      </w:r>
      <w:hyperlink w:anchor="_ENREF_63" w:tooltip="Tutton, 1986 #1567" w:history="1">
        <w:r w:rsidR="000C0F46" w:rsidRPr="00DC655D">
          <w:rPr>
            <w:rFonts w:ascii="Book Antiqua" w:eastAsia="Times New Roman" w:hAnsi="Book Antiqua" w:cs="Arial"/>
            <w:noProof/>
            <w:sz w:val="24"/>
            <w:szCs w:val="24"/>
            <w:vertAlign w:val="superscript"/>
            <w:lang w:eastAsia="pt-BR"/>
          </w:rPr>
          <w:t>63-65</w:t>
        </w:r>
      </w:hyperlink>
      <w:r w:rsidR="000C0F46" w:rsidRPr="00DC655D">
        <w:rPr>
          <w:rFonts w:ascii="Book Antiqua" w:eastAsia="Times New Roman" w:hAnsi="Book Antiqua" w:cs="Arial"/>
          <w:noProof/>
          <w:sz w:val="24"/>
          <w:szCs w:val="24"/>
          <w:vertAlign w:val="superscript"/>
          <w:lang w:eastAsia="pt-BR"/>
        </w:rPr>
        <w:t>]</w:t>
      </w:r>
      <w:r w:rsidR="00970C8C" w:rsidRPr="00DC655D">
        <w:rPr>
          <w:rFonts w:ascii="Book Antiqua" w:eastAsia="Times New Roman" w:hAnsi="Book Antiqua" w:cs="Arial"/>
          <w:sz w:val="24"/>
          <w:szCs w:val="24"/>
          <w:lang w:eastAsia="pt-BR"/>
        </w:rPr>
        <w:fldChar w:fldCharType="end"/>
      </w:r>
      <w:r w:rsidR="00970C8C" w:rsidRPr="00DC655D">
        <w:rPr>
          <w:rFonts w:ascii="Book Antiqua" w:eastAsia="Times New Roman" w:hAnsi="Book Antiqua" w:cs="Arial"/>
          <w:sz w:val="24"/>
          <w:szCs w:val="24"/>
          <w:lang w:eastAsia="pt-BR"/>
        </w:rPr>
        <w:t xml:space="preserve">. </w:t>
      </w:r>
      <w:r w:rsidR="00C069A0" w:rsidRPr="00DC655D">
        <w:rPr>
          <w:rFonts w:ascii="Book Antiqua" w:eastAsia="Times New Roman" w:hAnsi="Book Antiqua" w:cs="Arial"/>
          <w:sz w:val="24"/>
          <w:szCs w:val="24"/>
          <w:lang w:eastAsia="pt-BR"/>
        </w:rPr>
        <w:t>These studies have mainly being focused on the antiproliferative effects of FLX treatment in colon tumorigenesis</w:t>
      </w:r>
      <w:r w:rsidR="00C069A0" w:rsidRPr="00DC655D">
        <w:rPr>
          <w:rFonts w:ascii="Book Antiqua" w:eastAsia="Times New Roman" w:hAnsi="Book Antiqua" w:cs="Arial"/>
          <w:sz w:val="24"/>
          <w:szCs w:val="24"/>
          <w:lang w:eastAsia="pt-BR"/>
        </w:rPr>
        <w:fldChar w:fldCharType="begin">
          <w:fldData xml:space="preserve">PEVuZE5vdGU+PENpdGU+PEF1dGhvcj5UdXR0b248L0F1dGhvcj48WWVhcj4xOTg2PC9ZZWFyPjxS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=
</w:fldData>
        </w:fldChar>
      </w:r>
      <w:r w:rsidR="000C0F46" w:rsidRPr="00DC655D">
        <w:rPr>
          <w:rFonts w:ascii="Book Antiqua" w:eastAsia="Times New Roman" w:hAnsi="Book Antiqua" w:cs="Arial"/>
          <w:sz w:val="24"/>
          <w:szCs w:val="24"/>
          <w:lang w:eastAsia="pt-BR"/>
        </w:rPr>
        <w:instrText xml:space="preserve"> ADDIN EN.CITE </w:instrText>
      </w:r>
      <w:r w:rsidR="000C0F46" w:rsidRPr="00DC655D">
        <w:rPr>
          <w:rFonts w:ascii="Book Antiqua" w:eastAsia="Times New Roman" w:hAnsi="Book Antiqua" w:cs="Arial"/>
          <w:sz w:val="24"/>
          <w:szCs w:val="24"/>
          <w:lang w:eastAsia="pt-BR"/>
        </w:rPr>
        <w:fldChar w:fldCharType="begin">
          <w:fldData xml:space="preserve">PEVuZE5vdGU+PENpdGU+PEF1dGhvcj5UdXR0b248L0F1dGhvcj48WWVhcj4xOTg2PC9ZZWFyPjxS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=
</w:fldData>
        </w:fldChar>
      </w:r>
      <w:r w:rsidR="000C0F46" w:rsidRPr="00DC655D">
        <w:rPr>
          <w:rFonts w:ascii="Book Antiqua" w:eastAsia="Times New Roman" w:hAnsi="Book Antiqua" w:cs="Arial"/>
          <w:sz w:val="24"/>
          <w:szCs w:val="24"/>
          <w:lang w:eastAsia="pt-BR"/>
        </w:rPr>
        <w:instrText xml:space="preserve"> ADDIN EN.CITE.DATA </w:instrText>
      </w:r>
      <w:r w:rsidR="000C0F46" w:rsidRPr="00DC655D">
        <w:rPr>
          <w:rFonts w:ascii="Book Antiqua" w:eastAsia="Times New Roman" w:hAnsi="Book Antiqua" w:cs="Arial"/>
          <w:sz w:val="24"/>
          <w:szCs w:val="24"/>
          <w:lang w:eastAsia="pt-BR"/>
        </w:rPr>
      </w:r>
      <w:r w:rsidR="000C0F46" w:rsidRPr="00DC655D">
        <w:rPr>
          <w:rFonts w:ascii="Book Antiqua" w:eastAsia="Times New Roman" w:hAnsi="Book Antiqua" w:cs="Arial"/>
          <w:sz w:val="24"/>
          <w:szCs w:val="24"/>
          <w:lang w:eastAsia="pt-BR"/>
        </w:rPr>
        <w:fldChar w:fldCharType="end"/>
      </w:r>
      <w:r w:rsidR="00C069A0" w:rsidRPr="00DC655D">
        <w:rPr>
          <w:rFonts w:ascii="Book Antiqua" w:eastAsia="Times New Roman" w:hAnsi="Book Antiqua" w:cs="Arial"/>
          <w:sz w:val="24"/>
          <w:szCs w:val="24"/>
          <w:lang w:eastAsia="pt-BR"/>
        </w:rPr>
      </w:r>
      <w:r w:rsidR="00C069A0" w:rsidRPr="00DC655D">
        <w:rPr>
          <w:rFonts w:ascii="Book Antiqua" w:eastAsia="Times New Roman" w:hAnsi="Book Antiqua" w:cs="Arial"/>
          <w:sz w:val="24"/>
          <w:szCs w:val="24"/>
          <w:lang w:eastAsia="pt-BR"/>
        </w:rPr>
        <w:fldChar w:fldCharType="separate"/>
      </w:r>
      <w:r w:rsidR="000C0F46" w:rsidRPr="00DC655D">
        <w:rPr>
          <w:rFonts w:ascii="Book Antiqua" w:eastAsia="Times New Roman" w:hAnsi="Book Antiqua" w:cs="Arial"/>
          <w:noProof/>
          <w:sz w:val="24"/>
          <w:szCs w:val="24"/>
          <w:vertAlign w:val="superscript"/>
          <w:lang w:eastAsia="pt-BR"/>
        </w:rPr>
        <w:t>[</w:t>
      </w:r>
      <w:hyperlink w:anchor="_ENREF_38" w:tooltip="Koh, 2011 #2389" w:history="1">
        <w:r w:rsidR="000C0F46" w:rsidRPr="00DC655D">
          <w:rPr>
            <w:rFonts w:ascii="Book Antiqua" w:eastAsia="Times New Roman" w:hAnsi="Book Antiqua" w:cs="Arial"/>
            <w:noProof/>
            <w:sz w:val="24"/>
            <w:szCs w:val="24"/>
            <w:vertAlign w:val="superscript"/>
            <w:lang w:eastAsia="pt-BR"/>
          </w:rPr>
          <w:t>38</w:t>
        </w:r>
      </w:hyperlink>
      <w:r w:rsidR="000458E8" w:rsidRPr="00DC655D">
        <w:rPr>
          <w:rFonts w:ascii="Book Antiqua" w:eastAsia="Times New Roman" w:hAnsi="Book Antiqua" w:cs="Arial"/>
          <w:noProof/>
          <w:sz w:val="24"/>
          <w:szCs w:val="24"/>
          <w:vertAlign w:val="superscript"/>
          <w:lang w:eastAsia="pt-BR"/>
        </w:rPr>
        <w:t>,</w:t>
      </w:r>
      <w:hyperlink w:anchor="_ENREF_63" w:tooltip="Tutton, 1986 #1567" w:history="1">
        <w:r w:rsidR="000C0F46" w:rsidRPr="00DC655D">
          <w:rPr>
            <w:rFonts w:ascii="Book Antiqua" w:eastAsia="Times New Roman" w:hAnsi="Book Antiqua" w:cs="Arial"/>
            <w:noProof/>
            <w:sz w:val="24"/>
            <w:szCs w:val="24"/>
            <w:vertAlign w:val="superscript"/>
            <w:lang w:eastAsia="pt-BR"/>
          </w:rPr>
          <w:t>63-65</w:t>
        </w:r>
      </w:hyperlink>
      <w:r w:rsidR="000C0F46" w:rsidRPr="00DC655D">
        <w:rPr>
          <w:rFonts w:ascii="Book Antiqua" w:eastAsia="Times New Roman" w:hAnsi="Book Antiqua" w:cs="Arial"/>
          <w:noProof/>
          <w:sz w:val="24"/>
          <w:szCs w:val="24"/>
          <w:vertAlign w:val="superscript"/>
          <w:lang w:eastAsia="pt-BR"/>
        </w:rPr>
        <w:t>]</w:t>
      </w:r>
      <w:r w:rsidR="00C069A0" w:rsidRPr="00DC655D">
        <w:rPr>
          <w:rFonts w:ascii="Book Antiqua" w:eastAsia="Times New Roman" w:hAnsi="Book Antiqua" w:cs="Arial"/>
          <w:sz w:val="24"/>
          <w:szCs w:val="24"/>
          <w:lang w:eastAsia="pt-BR"/>
        </w:rPr>
        <w:fldChar w:fldCharType="end"/>
      </w:r>
      <w:r w:rsidR="00C069A0" w:rsidRPr="00DC655D">
        <w:rPr>
          <w:rFonts w:ascii="Book Antiqua" w:eastAsia="Times New Roman" w:hAnsi="Book Antiqua" w:cs="Arial"/>
          <w:sz w:val="24"/>
          <w:szCs w:val="24"/>
          <w:lang w:eastAsia="pt-BR"/>
        </w:rPr>
        <w:t xml:space="preserve">. </w:t>
      </w:r>
      <w:r w:rsidR="004D7918" w:rsidRPr="00DC655D">
        <w:rPr>
          <w:rFonts w:ascii="Book Antiqua" w:eastAsia="Times New Roman" w:hAnsi="Book Antiqua" w:cs="Arial"/>
          <w:sz w:val="24"/>
          <w:szCs w:val="24"/>
          <w:lang w:eastAsia="pt-BR"/>
        </w:rPr>
        <w:t>In c</w:t>
      </w:r>
      <w:r w:rsidR="00970C8C" w:rsidRPr="00DC655D">
        <w:rPr>
          <w:rFonts w:ascii="Book Antiqua" w:eastAsia="Times New Roman" w:hAnsi="Book Antiqua" w:cs="Arial"/>
          <w:sz w:val="24"/>
          <w:szCs w:val="24"/>
          <w:lang w:eastAsia="pt-BR"/>
        </w:rPr>
        <w:t xml:space="preserve">ell culture </w:t>
      </w:r>
      <w:r w:rsidR="004D7918" w:rsidRPr="00DC655D">
        <w:rPr>
          <w:rFonts w:ascii="Book Antiqua" w:eastAsia="Times New Roman" w:hAnsi="Book Antiqua" w:cs="Arial"/>
          <w:sz w:val="24"/>
          <w:szCs w:val="24"/>
          <w:lang w:eastAsia="pt-BR"/>
        </w:rPr>
        <w:t>models</w:t>
      </w:r>
      <w:r w:rsidR="00970C8C" w:rsidRPr="00DC655D">
        <w:rPr>
          <w:rFonts w:ascii="Book Antiqua" w:hAnsi="Book Antiqua" w:cs="Arial"/>
          <w:sz w:val="24"/>
          <w:szCs w:val="24"/>
        </w:rPr>
        <w:t xml:space="preserve">, FLX was reported </w:t>
      </w:r>
      <w:r w:rsidR="00C72BFB" w:rsidRPr="00DC655D">
        <w:rPr>
          <w:rFonts w:ascii="Book Antiqua" w:hAnsi="Book Antiqua" w:cs="Arial"/>
          <w:sz w:val="24"/>
          <w:szCs w:val="24"/>
        </w:rPr>
        <w:t xml:space="preserve">to </w:t>
      </w:r>
      <w:r w:rsidR="00970C8C" w:rsidRPr="00DC655D">
        <w:rPr>
          <w:rFonts w:ascii="Book Antiqua" w:hAnsi="Book Antiqua" w:cs="Arial"/>
          <w:sz w:val="24"/>
          <w:szCs w:val="24"/>
        </w:rPr>
        <w:t xml:space="preserve">not only </w:t>
      </w:r>
      <w:r w:rsidR="00AD3CAF" w:rsidRPr="00DC655D">
        <w:rPr>
          <w:rFonts w:ascii="Book Antiqua" w:hAnsi="Book Antiqua" w:cs="Arial"/>
          <w:sz w:val="24"/>
          <w:szCs w:val="24"/>
        </w:rPr>
        <w:t>i</w:t>
      </w:r>
      <w:r w:rsidR="00970C8C" w:rsidRPr="00DC655D">
        <w:rPr>
          <w:rFonts w:ascii="Book Antiqua" w:hAnsi="Book Antiqua" w:cs="Arial"/>
          <w:sz w:val="24"/>
          <w:szCs w:val="24"/>
        </w:rPr>
        <w:t>nhibit multidrug resistance and increase the intracellular doxorubicin concentration</w:t>
      </w:r>
      <w:r w:rsidR="000C0F46" w:rsidRPr="00DC655D">
        <w:rPr>
          <w:rFonts w:ascii="Book Antiqua" w:hAnsi="Book Antiqua" w:cs="Arial"/>
          <w:sz w:val="24"/>
          <w:szCs w:val="24"/>
        </w:rPr>
        <w:fldChar w:fldCharType="begin">
          <w:fldData xml:space="preserve">PEVuZE5vdGU+PENpdGU+PEF1dGhvcj5QZWVyPC9BdXRob3I+PFllYXI+MjAwNDwvWWVhcj48UmVj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PEVuZE5vdGU+PENpdGU+PEF1dGhvcj5QZWVyPC9BdXRob3I+PFllYXI+MjAwNDwvWWVhcj48UmVj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66" w:tooltip="Peer, 2004 #878" w:history="1">
        <w:r w:rsidR="000C0F46" w:rsidRPr="00DC655D">
          <w:rPr>
            <w:rFonts w:ascii="Book Antiqua" w:hAnsi="Book Antiqua" w:cs="Arial"/>
            <w:noProof/>
            <w:sz w:val="24"/>
            <w:szCs w:val="24"/>
            <w:vertAlign w:val="superscript"/>
          </w:rPr>
          <w:t>66</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970C8C" w:rsidRPr="00DC655D">
        <w:rPr>
          <w:rFonts w:ascii="Book Antiqua" w:hAnsi="Book Antiqua" w:cs="Arial"/>
          <w:sz w:val="24"/>
          <w:szCs w:val="24"/>
        </w:rPr>
        <w:t xml:space="preserve">, but </w:t>
      </w:r>
      <w:r w:rsidR="003225D3" w:rsidRPr="00DC655D">
        <w:rPr>
          <w:rFonts w:ascii="Book Antiqua" w:hAnsi="Book Antiqua" w:cs="Arial"/>
          <w:sz w:val="24"/>
          <w:szCs w:val="24"/>
        </w:rPr>
        <w:t xml:space="preserve">also </w:t>
      </w:r>
      <w:r w:rsidR="00970C8C" w:rsidRPr="00DC655D">
        <w:rPr>
          <w:rFonts w:ascii="Book Antiqua" w:hAnsi="Book Antiqua" w:cs="Arial"/>
          <w:sz w:val="24"/>
          <w:szCs w:val="24"/>
        </w:rPr>
        <w:t xml:space="preserve">to </w:t>
      </w:r>
      <w:r w:rsidR="00977477" w:rsidRPr="00DC655D">
        <w:rPr>
          <w:rFonts w:ascii="Book Antiqua" w:hAnsi="Book Antiqua" w:cs="Arial"/>
          <w:sz w:val="24"/>
          <w:szCs w:val="24"/>
        </w:rPr>
        <w:t xml:space="preserve">induce a </w:t>
      </w:r>
      <w:r w:rsidR="003225D3" w:rsidRPr="00DC655D">
        <w:rPr>
          <w:rFonts w:ascii="Book Antiqua" w:hAnsi="Book Antiqua" w:cs="Arial"/>
          <w:sz w:val="24"/>
          <w:szCs w:val="24"/>
        </w:rPr>
        <w:t xml:space="preserve">further </w:t>
      </w:r>
      <w:r w:rsidR="00970C8C" w:rsidRPr="00DC655D">
        <w:rPr>
          <w:rFonts w:ascii="Book Antiqua" w:hAnsi="Book Antiqua" w:cs="Arial"/>
          <w:sz w:val="24"/>
          <w:szCs w:val="24"/>
        </w:rPr>
        <w:t>nuclear distribution of this chemotherapeutic drug</w:t>
      </w:r>
      <w:r w:rsidR="000C0F46" w:rsidRPr="00DC655D">
        <w:rPr>
          <w:rFonts w:ascii="Book Antiqua" w:hAnsi="Book Antiqua" w:cs="Arial"/>
          <w:sz w:val="24"/>
          <w:szCs w:val="24"/>
        </w:rPr>
        <w:fldChar w:fldCharType="begin">
          <w:fldData xml:space="preserve">PEVuZE5vdGU+PENpdGU+PEF1dGhvcj5BcmdvdjwvQXV0aG9yPjxZZWFyPjIwMDk8L1llYXI+PFJl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PEVuZE5vdGU+PENpdGU+PEF1dGhvcj5BcmdvdjwvQXV0aG9yPjxZZWFyPjIwMDk8L1llYXI+PFJl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67" w:tooltip="Argov, 2009 #1676" w:history="1">
        <w:r w:rsidR="000C0F46" w:rsidRPr="00DC655D">
          <w:rPr>
            <w:rFonts w:ascii="Book Antiqua" w:hAnsi="Book Antiqua" w:cs="Arial"/>
            <w:noProof/>
            <w:sz w:val="24"/>
            <w:szCs w:val="24"/>
            <w:vertAlign w:val="superscript"/>
          </w:rPr>
          <w:t>67</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970C8C" w:rsidRPr="00DC655D">
        <w:rPr>
          <w:rFonts w:ascii="Book Antiqua" w:hAnsi="Book Antiqua" w:cs="Arial"/>
          <w:sz w:val="24"/>
          <w:szCs w:val="24"/>
        </w:rPr>
        <w:t>.</w:t>
      </w:r>
    </w:p>
    <w:p w:rsidR="00F93737" w:rsidRPr="00DC655D" w:rsidRDefault="00F93737" w:rsidP="002C389B">
      <w:pPr>
        <w:spacing w:after="0" w:line="360" w:lineRule="auto"/>
        <w:ind w:firstLineChars="200" w:firstLine="480"/>
        <w:jc w:val="both"/>
        <w:rPr>
          <w:rFonts w:ascii="Book Antiqua" w:hAnsi="Book Antiqua" w:cs="Arial"/>
          <w:sz w:val="24"/>
          <w:szCs w:val="24"/>
        </w:rPr>
      </w:pPr>
    </w:p>
    <w:p w:rsidR="00F93737" w:rsidRPr="00DC655D" w:rsidRDefault="005905BF" w:rsidP="002C389B">
      <w:pPr>
        <w:spacing w:after="0" w:line="360" w:lineRule="auto"/>
        <w:jc w:val="both"/>
        <w:rPr>
          <w:rFonts w:ascii="Book Antiqua" w:hAnsi="Book Antiqua" w:cs="Arial"/>
          <w:b/>
          <w:i/>
          <w:sz w:val="24"/>
          <w:szCs w:val="24"/>
        </w:rPr>
      </w:pPr>
      <w:r w:rsidRPr="00DC655D">
        <w:rPr>
          <w:rFonts w:ascii="Book Antiqua" w:hAnsi="Book Antiqua" w:cs="Arial"/>
          <w:b/>
          <w:i/>
          <w:sz w:val="24"/>
          <w:szCs w:val="24"/>
        </w:rPr>
        <w:t>FLX</w:t>
      </w:r>
      <w:r w:rsidR="00F93737" w:rsidRPr="00DC655D">
        <w:rPr>
          <w:rFonts w:ascii="Book Antiqua" w:hAnsi="Book Antiqua" w:cs="Arial"/>
          <w:b/>
          <w:i/>
          <w:sz w:val="24"/>
          <w:szCs w:val="24"/>
        </w:rPr>
        <w:t xml:space="preserve"> reduces preneoplastic lesions acting on colonic microenvironment </w:t>
      </w:r>
    </w:p>
    <w:p w:rsidR="00D175C6" w:rsidRPr="00DC655D" w:rsidRDefault="00F93737" w:rsidP="002C389B">
      <w:pPr>
        <w:spacing w:after="0" w:line="360" w:lineRule="auto"/>
        <w:jc w:val="both"/>
        <w:rPr>
          <w:rFonts w:ascii="Book Antiqua" w:hAnsi="Book Antiqua" w:cs="Arial"/>
          <w:sz w:val="24"/>
          <w:szCs w:val="24"/>
        </w:rPr>
      </w:pPr>
      <w:r w:rsidRPr="00DC655D">
        <w:rPr>
          <w:rFonts w:ascii="Book Antiqua" w:hAnsi="Book Antiqua" w:cs="Arial"/>
          <w:sz w:val="24"/>
          <w:szCs w:val="24"/>
        </w:rPr>
        <w:t xml:space="preserve">We have reported that FLX </w:t>
      </w:r>
      <w:r w:rsidR="005C79C1" w:rsidRPr="00DC655D">
        <w:rPr>
          <w:rFonts w:ascii="Book Antiqua" w:hAnsi="Book Antiqua" w:cs="Arial"/>
          <w:sz w:val="24"/>
          <w:szCs w:val="24"/>
        </w:rPr>
        <w:t xml:space="preserve">treatment </w:t>
      </w:r>
      <w:r w:rsidRPr="00DC655D">
        <w:rPr>
          <w:rFonts w:ascii="Book Antiqua" w:hAnsi="Book Antiqua" w:cs="Arial"/>
          <w:sz w:val="24"/>
          <w:szCs w:val="24"/>
        </w:rPr>
        <w:t>counteract</w:t>
      </w:r>
      <w:r w:rsidR="005C79C1" w:rsidRPr="00DC655D">
        <w:rPr>
          <w:rFonts w:ascii="Book Antiqua" w:hAnsi="Book Antiqua" w:cs="Arial"/>
          <w:sz w:val="24"/>
          <w:szCs w:val="24"/>
        </w:rPr>
        <w:t>ed</w:t>
      </w:r>
      <w:r w:rsidRPr="00DC655D">
        <w:rPr>
          <w:rFonts w:ascii="Book Antiqua" w:hAnsi="Book Antiqua" w:cs="Arial"/>
          <w:sz w:val="24"/>
          <w:szCs w:val="24"/>
        </w:rPr>
        <w:t xml:space="preserve"> </w:t>
      </w:r>
      <w:r w:rsidR="005C79C1" w:rsidRPr="00DC655D">
        <w:rPr>
          <w:rFonts w:ascii="Book Antiqua" w:hAnsi="Book Antiqua" w:cs="Arial"/>
          <w:sz w:val="24"/>
          <w:szCs w:val="24"/>
        </w:rPr>
        <w:t xml:space="preserve">the </w:t>
      </w:r>
      <w:r w:rsidRPr="00DC655D">
        <w:rPr>
          <w:rFonts w:ascii="Book Antiqua" w:hAnsi="Book Antiqua" w:cs="Arial"/>
          <w:sz w:val="24"/>
          <w:szCs w:val="24"/>
        </w:rPr>
        <w:t xml:space="preserve">carcinogen-induced </w:t>
      </w:r>
      <w:r w:rsidR="005C79C1" w:rsidRPr="00DC655D">
        <w:rPr>
          <w:rFonts w:ascii="Book Antiqua" w:hAnsi="Book Antiqua" w:cs="Arial"/>
          <w:sz w:val="24"/>
          <w:szCs w:val="24"/>
        </w:rPr>
        <w:t xml:space="preserve">dysplasia </w:t>
      </w:r>
      <w:r w:rsidRPr="00DC655D">
        <w:rPr>
          <w:rFonts w:ascii="Book Antiqua" w:hAnsi="Book Antiqua" w:cs="Arial"/>
          <w:sz w:val="24"/>
          <w:szCs w:val="24"/>
        </w:rPr>
        <w:t xml:space="preserve">in </w:t>
      </w:r>
      <w:r w:rsidR="00F845FD" w:rsidRPr="00DC655D">
        <w:rPr>
          <w:rFonts w:ascii="Book Antiqua" w:hAnsi="Book Antiqua" w:cs="Arial"/>
          <w:sz w:val="24"/>
          <w:szCs w:val="24"/>
        </w:rPr>
        <w:t xml:space="preserve">two different experimental </w:t>
      </w:r>
      <w:r w:rsidRPr="00DC655D">
        <w:rPr>
          <w:rFonts w:ascii="Book Antiqua" w:hAnsi="Book Antiqua" w:cs="Arial"/>
          <w:sz w:val="24"/>
          <w:szCs w:val="24"/>
        </w:rPr>
        <w:t xml:space="preserve">colon </w:t>
      </w:r>
      <w:r w:rsidR="00F845FD" w:rsidRPr="00DC655D">
        <w:rPr>
          <w:rFonts w:ascii="Book Antiqua" w:hAnsi="Book Antiqua" w:cs="Arial"/>
          <w:sz w:val="24"/>
          <w:szCs w:val="24"/>
        </w:rPr>
        <w:t>cancer models</w:t>
      </w:r>
      <w:r w:rsidR="00F845FD" w:rsidRPr="00DC655D">
        <w:rPr>
          <w:rFonts w:ascii="Book Antiqua" w:hAnsi="Book Antiqua" w:cs="Arial"/>
          <w:sz w:val="24"/>
          <w:szCs w:val="24"/>
        </w:rPr>
        <w:fldChar w:fldCharType="begin">
          <w:fldData xml:space="preserve">PEVuZE5vdGU+PENpdGU+PEF1dGhvcj5LYW5uZW48L0F1dGhvcj48WWVhcj4yMDEyPC9ZZWFyPjxS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PEVuZE5vdGU+PENpdGU+PEF1dGhvcj5LYW5uZW48L0F1dGhvcj48WWVhcj4yMDEyPC9ZZWFyPjxS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F845FD" w:rsidRPr="00DC655D">
        <w:rPr>
          <w:rFonts w:ascii="Book Antiqua" w:hAnsi="Book Antiqua" w:cs="Arial"/>
          <w:sz w:val="24"/>
          <w:szCs w:val="24"/>
        </w:rPr>
      </w:r>
      <w:r w:rsidR="00F845FD"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64" w:tooltip="Kannen, 2012 #2579" w:history="1">
        <w:r w:rsidR="000C0F46" w:rsidRPr="00DC655D">
          <w:rPr>
            <w:rFonts w:ascii="Book Antiqua" w:hAnsi="Book Antiqua" w:cs="Arial"/>
            <w:noProof/>
            <w:sz w:val="24"/>
            <w:szCs w:val="24"/>
            <w:vertAlign w:val="superscript"/>
          </w:rPr>
          <w:t>64</w:t>
        </w:r>
      </w:hyperlink>
      <w:r w:rsidR="000458E8" w:rsidRPr="00DC655D">
        <w:rPr>
          <w:rFonts w:ascii="Book Antiqua" w:hAnsi="Book Antiqua" w:cs="Arial"/>
          <w:noProof/>
          <w:sz w:val="24"/>
          <w:szCs w:val="24"/>
          <w:vertAlign w:val="superscript"/>
        </w:rPr>
        <w:t>,</w:t>
      </w:r>
      <w:hyperlink w:anchor="_ENREF_65" w:tooltip="Kannen, 2011 #2581" w:history="1">
        <w:r w:rsidR="000C0F46" w:rsidRPr="00DC655D">
          <w:rPr>
            <w:rFonts w:ascii="Book Antiqua" w:hAnsi="Book Antiqua" w:cs="Arial"/>
            <w:noProof/>
            <w:sz w:val="24"/>
            <w:szCs w:val="24"/>
            <w:vertAlign w:val="superscript"/>
          </w:rPr>
          <w:t>65</w:t>
        </w:r>
      </w:hyperlink>
      <w:r w:rsidR="000C0F46" w:rsidRPr="00DC655D">
        <w:rPr>
          <w:rFonts w:ascii="Book Antiqua" w:hAnsi="Book Antiqua" w:cs="Arial"/>
          <w:noProof/>
          <w:sz w:val="24"/>
          <w:szCs w:val="24"/>
          <w:vertAlign w:val="superscript"/>
        </w:rPr>
        <w:t>]</w:t>
      </w:r>
      <w:r w:rsidR="00F845FD" w:rsidRPr="00DC655D">
        <w:rPr>
          <w:rFonts w:ascii="Book Antiqua" w:hAnsi="Book Antiqua" w:cs="Arial"/>
          <w:sz w:val="24"/>
          <w:szCs w:val="24"/>
        </w:rPr>
        <w:fldChar w:fldCharType="end"/>
      </w:r>
      <w:r w:rsidR="00F845FD" w:rsidRPr="00DC655D">
        <w:rPr>
          <w:rFonts w:ascii="Book Antiqua" w:hAnsi="Book Antiqua" w:cs="Arial"/>
          <w:sz w:val="24"/>
          <w:szCs w:val="24"/>
        </w:rPr>
        <w:t xml:space="preserve">. </w:t>
      </w:r>
      <w:r w:rsidR="009D4400" w:rsidRPr="00DC655D">
        <w:rPr>
          <w:rFonts w:ascii="Book Antiqua" w:hAnsi="Book Antiqua" w:cs="Arial"/>
          <w:sz w:val="24"/>
          <w:szCs w:val="24"/>
        </w:rPr>
        <w:t>O</w:t>
      </w:r>
      <w:r w:rsidRPr="00DC655D">
        <w:rPr>
          <w:rFonts w:ascii="Book Antiqua" w:hAnsi="Book Antiqua" w:cs="Arial"/>
          <w:sz w:val="24"/>
          <w:szCs w:val="24"/>
        </w:rPr>
        <w:t xml:space="preserve">ur first </w:t>
      </w:r>
      <w:r w:rsidR="005C79C1" w:rsidRPr="00DC655D">
        <w:rPr>
          <w:rFonts w:ascii="Book Antiqua" w:hAnsi="Book Antiqua" w:cs="Arial"/>
          <w:sz w:val="24"/>
          <w:szCs w:val="24"/>
        </w:rPr>
        <w:t>report</w:t>
      </w:r>
      <w:r w:rsidR="006A2DAA" w:rsidRPr="00DC655D">
        <w:rPr>
          <w:rFonts w:ascii="Book Antiqua" w:hAnsi="Book Antiqua" w:cs="Arial"/>
          <w:sz w:val="24"/>
          <w:szCs w:val="24"/>
        </w:rPr>
        <w:t xml:space="preserve"> </w:t>
      </w:r>
      <w:r w:rsidR="00D603E6" w:rsidRPr="00DC655D">
        <w:rPr>
          <w:rFonts w:ascii="Book Antiqua" w:hAnsi="Book Antiqua" w:cs="Arial"/>
          <w:sz w:val="24"/>
          <w:szCs w:val="24"/>
        </w:rPr>
        <w:t xml:space="preserve">revealed </w:t>
      </w:r>
      <w:r w:rsidRPr="00DC655D">
        <w:rPr>
          <w:rFonts w:ascii="Book Antiqua" w:hAnsi="Book Antiqua" w:cs="Arial"/>
          <w:sz w:val="24"/>
          <w:szCs w:val="24"/>
        </w:rPr>
        <w:t xml:space="preserve">FLX </w:t>
      </w:r>
      <w:r w:rsidR="00D603E6" w:rsidRPr="00DC655D">
        <w:rPr>
          <w:rFonts w:ascii="Book Antiqua" w:hAnsi="Book Antiqua" w:cs="Arial"/>
          <w:sz w:val="24"/>
          <w:szCs w:val="24"/>
        </w:rPr>
        <w:t>as</w:t>
      </w:r>
      <w:r w:rsidRPr="00DC655D">
        <w:rPr>
          <w:rFonts w:ascii="Book Antiqua" w:hAnsi="Book Antiqua" w:cs="Arial"/>
          <w:sz w:val="24"/>
          <w:szCs w:val="24"/>
        </w:rPr>
        <w:t xml:space="preserve"> a chemopreventive </w:t>
      </w:r>
      <w:r w:rsidR="00D603E6" w:rsidRPr="00DC655D">
        <w:rPr>
          <w:rFonts w:ascii="Book Antiqua" w:hAnsi="Book Antiqua" w:cs="Arial"/>
          <w:sz w:val="24"/>
          <w:szCs w:val="24"/>
        </w:rPr>
        <w:t xml:space="preserve">compound </w:t>
      </w:r>
      <w:r w:rsidRPr="00DC655D">
        <w:rPr>
          <w:rFonts w:ascii="Book Antiqua" w:hAnsi="Book Antiqua" w:cs="Arial"/>
          <w:sz w:val="24"/>
          <w:szCs w:val="24"/>
        </w:rPr>
        <w:t xml:space="preserve">against </w:t>
      </w:r>
      <w:r w:rsidR="00093F4B" w:rsidRPr="00DC655D">
        <w:rPr>
          <w:rFonts w:ascii="Book Antiqua" w:hAnsi="Book Antiqua" w:cs="Arial"/>
          <w:sz w:val="24"/>
          <w:szCs w:val="24"/>
        </w:rPr>
        <w:t xml:space="preserve">colonic </w:t>
      </w:r>
      <w:r w:rsidRPr="00DC655D">
        <w:rPr>
          <w:rFonts w:ascii="Book Antiqua" w:hAnsi="Book Antiqua" w:cs="Arial"/>
          <w:sz w:val="24"/>
          <w:szCs w:val="24"/>
        </w:rPr>
        <w:t xml:space="preserve">dysplasia, since </w:t>
      </w:r>
      <w:r w:rsidR="003225D3" w:rsidRPr="00DC655D">
        <w:rPr>
          <w:rFonts w:ascii="Book Antiqua" w:hAnsi="Book Antiqua" w:cs="Arial"/>
          <w:sz w:val="24"/>
          <w:szCs w:val="24"/>
        </w:rPr>
        <w:t>t</w:t>
      </w:r>
      <w:r w:rsidRPr="00DC655D">
        <w:rPr>
          <w:rFonts w:ascii="Book Antiqua" w:hAnsi="Book Antiqua" w:cs="Arial"/>
          <w:sz w:val="24"/>
          <w:szCs w:val="24"/>
        </w:rPr>
        <w:t xml:space="preserve">reatment </w:t>
      </w:r>
      <w:r w:rsidR="003225D3" w:rsidRPr="00DC655D">
        <w:rPr>
          <w:rFonts w:ascii="Book Antiqua" w:hAnsi="Book Antiqua" w:cs="Arial"/>
          <w:sz w:val="24"/>
          <w:szCs w:val="24"/>
        </w:rPr>
        <w:t xml:space="preserve">with FLX </w:t>
      </w:r>
      <w:r w:rsidRPr="00DC655D">
        <w:rPr>
          <w:rFonts w:ascii="Book Antiqua" w:hAnsi="Book Antiqua" w:cs="Arial"/>
          <w:sz w:val="24"/>
          <w:szCs w:val="24"/>
        </w:rPr>
        <w:t xml:space="preserve">was </w:t>
      </w:r>
      <w:r w:rsidRPr="00DC655D">
        <w:rPr>
          <w:rFonts w:ascii="Book Antiqua" w:hAnsi="Book Antiqua" w:cs="Arial"/>
          <w:sz w:val="24"/>
          <w:szCs w:val="24"/>
        </w:rPr>
        <w:lastRenderedPageBreak/>
        <w:t xml:space="preserve">started before the </w:t>
      </w:r>
      <w:r w:rsidR="003225D3" w:rsidRPr="00DC655D">
        <w:rPr>
          <w:rFonts w:ascii="Book Antiqua" w:hAnsi="Book Antiqua" w:cs="Arial"/>
          <w:sz w:val="24"/>
          <w:szCs w:val="24"/>
        </w:rPr>
        <w:t xml:space="preserve">treatment with the </w:t>
      </w:r>
      <w:r w:rsidRPr="00DC655D">
        <w:rPr>
          <w:rFonts w:ascii="Book Antiqua" w:hAnsi="Book Antiqua" w:cs="Arial"/>
          <w:sz w:val="24"/>
          <w:szCs w:val="24"/>
        </w:rPr>
        <w:t>carcinogen</w:t>
      </w:r>
      <w:r w:rsidR="000C0F46" w:rsidRPr="00DC655D">
        <w:rPr>
          <w:rFonts w:ascii="Book Antiqua" w:hAnsi="Book Antiqua" w:cs="Arial"/>
          <w:sz w:val="24"/>
          <w:szCs w:val="24"/>
        </w:rPr>
        <w:fldChar w:fldCharType="begin">
          <w:fldData xml:space="preserve">PEVuZE5vdGU+PENpdGU+PEF1dGhvcj5LYW5uZW48L0F1dGhvcj48WWVhcj4yMDExPC9ZZWFyPjxS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=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PEVuZE5vdGU+PENpdGU+PEF1dGhvcj5LYW5uZW48L0F1dGhvcj48WWVhcj4yMDExPC9ZZWFyPjxS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=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65" w:tooltip="Kannen, 2011 #2581" w:history="1">
        <w:r w:rsidR="000C0F46" w:rsidRPr="00DC655D">
          <w:rPr>
            <w:rFonts w:ascii="Book Antiqua" w:hAnsi="Book Antiqua" w:cs="Arial"/>
            <w:noProof/>
            <w:sz w:val="24"/>
            <w:szCs w:val="24"/>
            <w:vertAlign w:val="superscript"/>
          </w:rPr>
          <w:t>65</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Pr="00DC655D">
        <w:rPr>
          <w:rFonts w:ascii="Book Antiqua" w:hAnsi="Book Antiqua" w:cs="Arial"/>
          <w:sz w:val="24"/>
          <w:szCs w:val="24"/>
        </w:rPr>
        <w:t xml:space="preserve">. </w:t>
      </w:r>
      <w:r w:rsidR="005C79C1" w:rsidRPr="00DC655D">
        <w:rPr>
          <w:rFonts w:ascii="Book Antiqua" w:hAnsi="Book Antiqua" w:cs="Arial"/>
          <w:sz w:val="24"/>
          <w:szCs w:val="24"/>
        </w:rPr>
        <w:t xml:space="preserve">We then </w:t>
      </w:r>
      <w:r w:rsidR="003225D3" w:rsidRPr="00DC655D">
        <w:rPr>
          <w:rFonts w:ascii="Book Antiqua" w:hAnsi="Book Antiqua" w:cs="Arial"/>
          <w:sz w:val="24"/>
          <w:szCs w:val="24"/>
        </w:rPr>
        <w:t xml:space="preserve">reported </w:t>
      </w:r>
      <w:r w:rsidR="005C79C1" w:rsidRPr="00DC655D">
        <w:rPr>
          <w:rFonts w:ascii="Book Antiqua" w:hAnsi="Book Antiqua" w:cs="Arial"/>
          <w:sz w:val="24"/>
          <w:szCs w:val="24"/>
        </w:rPr>
        <w:t>that</w:t>
      </w:r>
      <w:r w:rsidR="006A2DAA" w:rsidRPr="00DC655D">
        <w:rPr>
          <w:rFonts w:ascii="Book Antiqua" w:hAnsi="Book Antiqua" w:cs="Arial"/>
          <w:sz w:val="24"/>
          <w:szCs w:val="24"/>
        </w:rPr>
        <w:t xml:space="preserve"> </w:t>
      </w:r>
      <w:r w:rsidRPr="00DC655D">
        <w:rPr>
          <w:rFonts w:ascii="Book Antiqua" w:hAnsi="Book Antiqua" w:cs="Arial"/>
          <w:sz w:val="24"/>
          <w:szCs w:val="24"/>
        </w:rPr>
        <w:t xml:space="preserve">FLX could </w:t>
      </w:r>
      <w:r w:rsidR="003225D3" w:rsidRPr="00DC655D">
        <w:rPr>
          <w:rFonts w:ascii="Book Antiqua" w:hAnsi="Book Antiqua" w:cs="Arial"/>
          <w:sz w:val="24"/>
          <w:szCs w:val="24"/>
        </w:rPr>
        <w:t xml:space="preserve">also </w:t>
      </w:r>
      <w:r w:rsidRPr="00DC655D">
        <w:rPr>
          <w:rFonts w:ascii="Book Antiqua" w:hAnsi="Book Antiqua" w:cs="Arial"/>
          <w:sz w:val="24"/>
          <w:szCs w:val="24"/>
        </w:rPr>
        <w:t>reduce pre-existent colon preneoplastic lesions</w:t>
      </w:r>
      <w:r w:rsidR="000C0F46" w:rsidRPr="00DC655D">
        <w:rPr>
          <w:rFonts w:ascii="Book Antiqua" w:hAnsi="Book Antiqua" w:cs="Arial"/>
          <w:sz w:val="24"/>
          <w:szCs w:val="24"/>
        </w:rPr>
        <w:fldChar w:fldCharType="begin"/>
      </w:r>
      <w:r w:rsidR="000C0F46" w:rsidRPr="00DC655D">
        <w:rPr>
          <w:rFonts w:ascii="Book Antiqua" w:hAnsi="Book Antiqua" w:cs="Arial"/>
          <w:sz w:val="24"/>
          <w:szCs w:val="24"/>
        </w:rPr>
        <w:instrText xml:space="preserve"> ADDIN EN.CITE &lt;EndNote&gt;&lt;Cite&gt;&lt;Author&gt;Kannen&lt;/Author&gt;&lt;Year&gt;2012&lt;/Year&gt;&lt;RecNum&gt;2579&lt;/RecNum&gt;&lt;DisplayText&gt;&lt;style face="superscript"&gt;[64]&lt;/style&gt;&lt;/DisplayText&gt;&lt;record&gt;&lt;rec-number&gt;2579&lt;/rec-number&gt;&lt;foreign-keys&gt;&lt;key app="EN" db-id="pdxx9rfzk0adxpe5t9b52faddp99vf5v2wdr" timestamp="1368619445"&gt;2579&lt;/key&gt;&lt;/foreign-keys&gt;&lt;ref-type name="Journal Article"&gt;17&lt;/ref-type&gt;&lt;contributors&gt;&lt;authors&gt;&lt;author&gt;Kannen, V.&lt;/author&gt;&lt;author&gt;Hintzsche, H.&lt;/author&gt;&lt;author&gt;Zanette, D. L.&lt;/author&gt;&lt;author&gt;Silva, W. A., Jr.&lt;/author&gt;&lt;author&gt;Garcia, S. B.&lt;/author&gt;&lt;author&gt;Waaga-Gasser, A. M.&lt;/author&gt;&lt;author&gt;Stopper, H.&lt;/author&gt;&lt;/authors&gt;&lt;/contributors&gt;&lt;auth-address&gt;Department of Pathology, Medical School of Ribeirao Preto, University of Sao Paulo, Ribeirao Preto, Brazil.&lt;/auth-address&gt;&lt;titles&gt;&lt;title&gt;Antiproliferative effects of fluoxetine on colon cancer cells and in a colonic carcinogen mouse model&lt;/title&gt;&lt;secondary-title&gt;PLoS One&lt;/secondary-title&gt;&lt;alt-title&gt;PloS one&lt;/alt-title&gt;&lt;/titles&gt;&lt;periodical&gt;&lt;full-title&gt;PLoS One&lt;/full-title&gt;&lt;/periodical&gt;&lt;alt-periodical&gt;&lt;full-title&gt;PLoS One&lt;/full-title&gt;&lt;/alt-periodical&gt;&lt;pages&gt;e50043&lt;/pages&gt;&lt;volume&gt;7&lt;/volume&gt;&lt;number&gt;11&lt;/number&gt;&lt;dates&gt;&lt;year&gt;2012&lt;/year&gt;&lt;/dates&gt;&lt;isbn&gt;1932-6203 (Electronic)&amp;#xD;1932-6203 (Linking)&lt;/isbn&gt;&lt;accession-num&gt;23209640&lt;/accession-num&gt;&lt;urls&gt;&lt;related-urls&gt;&lt;url&gt;http://www.ncbi.nlm.nih.gov/pubmed/23209640&lt;/url&gt;&lt;/related-urls&gt;&lt;/urls&gt;&lt;custom2&gt;3507893&lt;/custom2&gt;&lt;electronic-resource-num&gt;10.1371/journal.pone.0050043&lt;/electronic-resource-num&gt;&lt;/record&gt;&lt;/Cite&gt;&lt;/EndNote&gt;</w:instrText>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64" w:tooltip="Kannen, 2012 #2579" w:history="1">
        <w:r w:rsidR="000C0F46" w:rsidRPr="00DC655D">
          <w:rPr>
            <w:rFonts w:ascii="Book Antiqua" w:hAnsi="Book Antiqua" w:cs="Arial"/>
            <w:noProof/>
            <w:sz w:val="24"/>
            <w:szCs w:val="24"/>
            <w:vertAlign w:val="superscript"/>
          </w:rPr>
          <w:t>64</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Pr="00DC655D">
        <w:rPr>
          <w:rFonts w:ascii="Book Antiqua" w:hAnsi="Book Antiqua" w:cs="Arial"/>
          <w:sz w:val="24"/>
          <w:szCs w:val="24"/>
        </w:rPr>
        <w:t xml:space="preserve">. </w:t>
      </w:r>
      <w:r w:rsidR="003225D3" w:rsidRPr="00DC655D">
        <w:rPr>
          <w:rFonts w:ascii="Book Antiqua" w:hAnsi="Book Antiqua" w:cs="Arial"/>
          <w:sz w:val="24"/>
          <w:szCs w:val="24"/>
        </w:rPr>
        <w:t xml:space="preserve">Our findings suggested that </w:t>
      </w:r>
      <w:r w:rsidRPr="00DC655D">
        <w:rPr>
          <w:rFonts w:ascii="Book Antiqua" w:hAnsi="Book Antiqua" w:cs="Arial"/>
          <w:sz w:val="24"/>
          <w:szCs w:val="24"/>
        </w:rPr>
        <w:t>FLX tak</w:t>
      </w:r>
      <w:r w:rsidR="003225D3" w:rsidRPr="00DC655D">
        <w:rPr>
          <w:rFonts w:ascii="Book Antiqua" w:hAnsi="Book Antiqua" w:cs="Arial"/>
          <w:sz w:val="24"/>
          <w:szCs w:val="24"/>
        </w:rPr>
        <w:t>es</w:t>
      </w:r>
      <w:r w:rsidR="00093F4B" w:rsidRPr="00DC655D">
        <w:rPr>
          <w:rFonts w:ascii="Book Antiqua" w:hAnsi="Book Antiqua" w:cs="Arial"/>
          <w:sz w:val="24"/>
          <w:szCs w:val="24"/>
        </w:rPr>
        <w:t xml:space="preserve"> </w:t>
      </w:r>
      <w:r w:rsidRPr="00DC655D">
        <w:rPr>
          <w:rFonts w:ascii="Book Antiqua" w:hAnsi="Book Antiqua" w:cs="Arial"/>
          <w:sz w:val="24"/>
          <w:szCs w:val="24"/>
        </w:rPr>
        <w:t>the carcinogen-induced preneoplastic changes under control by reducing epithelia</w:t>
      </w:r>
      <w:r w:rsidR="003225D3" w:rsidRPr="00DC655D">
        <w:rPr>
          <w:rFonts w:ascii="Book Antiqua" w:hAnsi="Book Antiqua" w:cs="Arial"/>
          <w:sz w:val="24"/>
          <w:szCs w:val="24"/>
        </w:rPr>
        <w:t>l</w:t>
      </w:r>
      <w:r w:rsidRPr="00DC655D">
        <w:rPr>
          <w:rFonts w:ascii="Book Antiqua" w:hAnsi="Book Antiqua" w:cs="Arial"/>
          <w:sz w:val="24"/>
          <w:szCs w:val="24"/>
        </w:rPr>
        <w:t xml:space="preserve"> proliferation</w:t>
      </w:r>
      <w:r w:rsidR="00093F4B" w:rsidRPr="00DC655D">
        <w:rPr>
          <w:rFonts w:ascii="Book Antiqua" w:hAnsi="Book Antiqua" w:cs="Arial"/>
          <w:sz w:val="24"/>
          <w:szCs w:val="24"/>
        </w:rPr>
        <w:fldChar w:fldCharType="begin">
          <w:fldData xml:space="preserve">PEVuZE5vdGU+PENpdGU+PEF1dGhvcj5LYW5uZW48L0F1dGhvcj48WWVhcj4yMDEyPC9ZZWFyPjxS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PEVuZE5vdGU+PENpdGU+PEF1dGhvcj5LYW5uZW48L0F1dGhvcj48WWVhcj4yMDEyPC9ZZWFyPjxS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93F4B" w:rsidRPr="00DC655D">
        <w:rPr>
          <w:rFonts w:ascii="Book Antiqua" w:hAnsi="Book Antiqua" w:cs="Arial"/>
          <w:sz w:val="24"/>
          <w:szCs w:val="24"/>
        </w:rPr>
      </w:r>
      <w:r w:rsidR="00093F4B"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38" w:tooltip="Koh, 2011 #2389" w:history="1">
        <w:r w:rsidR="000C0F46" w:rsidRPr="00DC655D">
          <w:rPr>
            <w:rFonts w:ascii="Book Antiqua" w:hAnsi="Book Antiqua" w:cs="Arial"/>
            <w:noProof/>
            <w:sz w:val="24"/>
            <w:szCs w:val="24"/>
            <w:vertAlign w:val="superscript"/>
          </w:rPr>
          <w:t>38</w:t>
        </w:r>
      </w:hyperlink>
      <w:r w:rsidR="000458E8" w:rsidRPr="00DC655D">
        <w:rPr>
          <w:rFonts w:ascii="Book Antiqua" w:hAnsi="Book Antiqua" w:cs="Arial"/>
          <w:noProof/>
          <w:sz w:val="24"/>
          <w:szCs w:val="24"/>
          <w:vertAlign w:val="superscript"/>
        </w:rPr>
        <w:t>,</w:t>
      </w:r>
      <w:hyperlink w:anchor="_ENREF_56" w:tooltip="Tutton, 1982 #810" w:history="1">
        <w:r w:rsidR="000C0F46" w:rsidRPr="00DC655D">
          <w:rPr>
            <w:rFonts w:ascii="Book Antiqua" w:hAnsi="Book Antiqua" w:cs="Arial"/>
            <w:noProof/>
            <w:sz w:val="24"/>
            <w:szCs w:val="24"/>
            <w:vertAlign w:val="superscript"/>
          </w:rPr>
          <w:t>56</w:t>
        </w:r>
      </w:hyperlink>
      <w:r w:rsidR="000458E8" w:rsidRPr="00DC655D">
        <w:rPr>
          <w:rFonts w:ascii="Book Antiqua" w:hAnsi="Book Antiqua" w:cs="Arial"/>
          <w:noProof/>
          <w:sz w:val="24"/>
          <w:szCs w:val="24"/>
          <w:vertAlign w:val="superscript"/>
        </w:rPr>
        <w:t>,</w:t>
      </w:r>
      <w:hyperlink w:anchor="_ENREF_60" w:tooltip="Coogan, 2009 #2014" w:history="1">
        <w:r w:rsidR="000C0F46" w:rsidRPr="00DC655D">
          <w:rPr>
            <w:rFonts w:ascii="Book Antiqua" w:hAnsi="Book Antiqua" w:cs="Arial"/>
            <w:noProof/>
            <w:sz w:val="24"/>
            <w:szCs w:val="24"/>
            <w:vertAlign w:val="superscript"/>
          </w:rPr>
          <w:t>60</w:t>
        </w:r>
      </w:hyperlink>
      <w:r w:rsidR="000458E8" w:rsidRPr="00DC655D">
        <w:rPr>
          <w:rFonts w:ascii="Book Antiqua" w:hAnsi="Book Antiqua" w:cs="Arial"/>
          <w:noProof/>
          <w:sz w:val="24"/>
          <w:szCs w:val="24"/>
          <w:vertAlign w:val="superscript"/>
        </w:rPr>
        <w:t>,</w:t>
      </w:r>
      <w:hyperlink w:anchor="_ENREF_61" w:tooltip="Chubak, 2011 #2017" w:history="1">
        <w:r w:rsidR="000C0F46" w:rsidRPr="00DC655D">
          <w:rPr>
            <w:rFonts w:ascii="Book Antiqua" w:hAnsi="Book Antiqua" w:cs="Arial"/>
            <w:noProof/>
            <w:sz w:val="24"/>
            <w:szCs w:val="24"/>
            <w:vertAlign w:val="superscript"/>
          </w:rPr>
          <w:t>61</w:t>
        </w:r>
      </w:hyperlink>
      <w:r w:rsidR="000458E8" w:rsidRPr="00DC655D">
        <w:rPr>
          <w:rFonts w:ascii="Book Antiqua" w:hAnsi="Book Antiqua" w:cs="Arial"/>
          <w:noProof/>
          <w:sz w:val="24"/>
          <w:szCs w:val="24"/>
          <w:vertAlign w:val="superscript"/>
        </w:rPr>
        <w:t>,</w:t>
      </w:r>
      <w:hyperlink w:anchor="_ENREF_64" w:tooltip="Kannen, 2012 #2579" w:history="1">
        <w:r w:rsidR="000C0F46" w:rsidRPr="00DC655D">
          <w:rPr>
            <w:rFonts w:ascii="Book Antiqua" w:hAnsi="Book Antiqua" w:cs="Arial"/>
            <w:noProof/>
            <w:sz w:val="24"/>
            <w:szCs w:val="24"/>
            <w:vertAlign w:val="superscript"/>
          </w:rPr>
          <w:t>64</w:t>
        </w:r>
      </w:hyperlink>
      <w:r w:rsidR="000C0F46" w:rsidRPr="00DC655D">
        <w:rPr>
          <w:rFonts w:ascii="Book Antiqua" w:hAnsi="Book Antiqua" w:cs="Arial"/>
          <w:noProof/>
          <w:sz w:val="24"/>
          <w:szCs w:val="24"/>
          <w:vertAlign w:val="superscript"/>
        </w:rPr>
        <w:t>,</w:t>
      </w:r>
      <w:hyperlink w:anchor="_ENREF_65" w:tooltip="Kannen, 2011 #2581" w:history="1">
        <w:r w:rsidR="000C0F46" w:rsidRPr="00DC655D">
          <w:rPr>
            <w:rFonts w:ascii="Book Antiqua" w:hAnsi="Book Antiqua" w:cs="Arial"/>
            <w:noProof/>
            <w:sz w:val="24"/>
            <w:szCs w:val="24"/>
            <w:vertAlign w:val="superscript"/>
          </w:rPr>
          <w:t>65</w:t>
        </w:r>
      </w:hyperlink>
      <w:r w:rsidR="000C0F46" w:rsidRPr="00DC655D">
        <w:rPr>
          <w:rFonts w:ascii="Book Antiqua" w:hAnsi="Book Antiqua" w:cs="Arial"/>
          <w:noProof/>
          <w:sz w:val="24"/>
          <w:szCs w:val="24"/>
          <w:vertAlign w:val="superscript"/>
        </w:rPr>
        <w:t>]</w:t>
      </w:r>
      <w:r w:rsidR="00093F4B" w:rsidRPr="00DC655D">
        <w:rPr>
          <w:rFonts w:ascii="Book Antiqua" w:hAnsi="Book Antiqua" w:cs="Arial"/>
          <w:sz w:val="24"/>
          <w:szCs w:val="24"/>
        </w:rPr>
        <w:fldChar w:fldCharType="end"/>
      </w:r>
      <w:r w:rsidR="00D175C6" w:rsidRPr="00DC655D">
        <w:rPr>
          <w:rFonts w:ascii="Book Antiqua" w:hAnsi="Book Antiqua" w:cs="Arial"/>
          <w:sz w:val="24"/>
          <w:szCs w:val="24"/>
        </w:rPr>
        <w:t>.</w:t>
      </w:r>
      <w:r w:rsidR="004466F4" w:rsidRPr="00DC655D">
        <w:rPr>
          <w:rFonts w:ascii="Book Antiqua" w:hAnsi="Book Antiqua" w:cs="Arial"/>
          <w:sz w:val="24"/>
          <w:szCs w:val="24"/>
        </w:rPr>
        <w:t xml:space="preserve"> </w:t>
      </w:r>
    </w:p>
    <w:p w:rsidR="00F93737" w:rsidRPr="00DC655D" w:rsidRDefault="00D175C6" w:rsidP="002C389B">
      <w:pPr>
        <w:spacing w:after="0" w:line="360" w:lineRule="auto"/>
        <w:ind w:firstLineChars="200" w:firstLine="480"/>
        <w:jc w:val="both"/>
        <w:rPr>
          <w:rFonts w:ascii="Book Antiqua" w:hAnsi="Book Antiqua" w:cs="Arial"/>
          <w:sz w:val="24"/>
          <w:szCs w:val="24"/>
        </w:rPr>
      </w:pPr>
      <w:r w:rsidRPr="00DC655D">
        <w:rPr>
          <w:rFonts w:ascii="Book Antiqua" w:hAnsi="Book Antiqua" w:cs="Arial"/>
          <w:sz w:val="24"/>
          <w:szCs w:val="24"/>
        </w:rPr>
        <w:t xml:space="preserve">Besides the fact </w:t>
      </w:r>
      <w:r w:rsidR="00CF4413" w:rsidRPr="00DC655D">
        <w:rPr>
          <w:rFonts w:ascii="Book Antiqua" w:hAnsi="Book Antiqua" w:cs="Arial"/>
          <w:sz w:val="24"/>
          <w:szCs w:val="24"/>
        </w:rPr>
        <w:t xml:space="preserve">that FLX treatment reduced </w:t>
      </w:r>
      <w:r w:rsidRPr="00DC655D">
        <w:rPr>
          <w:rFonts w:ascii="Book Antiqua" w:hAnsi="Book Antiqua" w:cs="Arial"/>
          <w:sz w:val="24"/>
          <w:szCs w:val="24"/>
        </w:rPr>
        <w:t xml:space="preserve">dysplasia and preneoplastic angiogenesis </w:t>
      </w:r>
      <w:r w:rsidR="00CF4413" w:rsidRPr="00DC655D">
        <w:rPr>
          <w:rFonts w:ascii="Book Antiqua" w:hAnsi="Book Antiqua" w:cs="Arial"/>
          <w:sz w:val="24"/>
          <w:szCs w:val="24"/>
        </w:rPr>
        <w:t xml:space="preserve">decreasing the </w:t>
      </w:r>
      <w:r w:rsidR="00A6685E" w:rsidRPr="00DC655D">
        <w:rPr>
          <w:rFonts w:ascii="Book Antiqua" w:hAnsi="Book Antiqua" w:cs="Arial"/>
          <w:sz w:val="24"/>
          <w:szCs w:val="24"/>
        </w:rPr>
        <w:t xml:space="preserve">epithelial and </w:t>
      </w:r>
      <w:r w:rsidRPr="00DC655D">
        <w:rPr>
          <w:rFonts w:ascii="Book Antiqua" w:hAnsi="Book Antiqua" w:cs="Arial"/>
          <w:sz w:val="24"/>
          <w:szCs w:val="24"/>
        </w:rPr>
        <w:t>sub-epithelial proliferation</w:t>
      </w:r>
      <w:r w:rsidR="00D603E6" w:rsidRPr="00DC655D">
        <w:rPr>
          <w:rFonts w:ascii="Book Antiqua" w:hAnsi="Book Antiqua" w:cs="Arial"/>
          <w:sz w:val="24"/>
          <w:szCs w:val="24"/>
        </w:rPr>
        <w:fldChar w:fldCharType="begin">
          <w:fldData xml:space="preserve">PEVuZE5vdGU+PENpdGU+PEF1dGhvcj5LYW5uZW48L0F1dGhvcj48WWVhcj4yMDExPC9ZZWFyPjxS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PEVuZE5vdGU+PENpdGU+PEF1dGhvcj5LYW5uZW48L0F1dGhvcj48WWVhcj4yMDExPC9ZZWFyPjxS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D603E6" w:rsidRPr="00DC655D">
        <w:rPr>
          <w:rFonts w:ascii="Book Antiqua" w:hAnsi="Book Antiqua" w:cs="Arial"/>
          <w:sz w:val="24"/>
          <w:szCs w:val="24"/>
        </w:rPr>
      </w:r>
      <w:r w:rsidR="00D603E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64" w:tooltip="Kannen, 2012 #2579" w:history="1">
        <w:r w:rsidR="000C0F46" w:rsidRPr="00DC655D">
          <w:rPr>
            <w:rFonts w:ascii="Book Antiqua" w:hAnsi="Book Antiqua" w:cs="Arial"/>
            <w:noProof/>
            <w:sz w:val="24"/>
            <w:szCs w:val="24"/>
            <w:vertAlign w:val="superscript"/>
          </w:rPr>
          <w:t>64</w:t>
        </w:r>
      </w:hyperlink>
      <w:r w:rsidR="000458E8" w:rsidRPr="00DC655D">
        <w:rPr>
          <w:rFonts w:ascii="Book Antiqua" w:hAnsi="Book Antiqua" w:cs="Arial"/>
          <w:noProof/>
          <w:sz w:val="24"/>
          <w:szCs w:val="24"/>
          <w:vertAlign w:val="superscript"/>
        </w:rPr>
        <w:t>,</w:t>
      </w:r>
      <w:hyperlink w:anchor="_ENREF_65" w:tooltip="Kannen, 2011 #2581" w:history="1">
        <w:r w:rsidR="000C0F46" w:rsidRPr="00DC655D">
          <w:rPr>
            <w:rFonts w:ascii="Book Antiqua" w:hAnsi="Book Antiqua" w:cs="Arial"/>
            <w:noProof/>
            <w:sz w:val="24"/>
            <w:szCs w:val="24"/>
            <w:vertAlign w:val="superscript"/>
          </w:rPr>
          <w:t>65</w:t>
        </w:r>
      </w:hyperlink>
      <w:r w:rsidR="000C0F46" w:rsidRPr="00DC655D">
        <w:rPr>
          <w:rFonts w:ascii="Book Antiqua" w:hAnsi="Book Antiqua" w:cs="Arial"/>
          <w:noProof/>
          <w:sz w:val="24"/>
          <w:szCs w:val="24"/>
          <w:vertAlign w:val="superscript"/>
        </w:rPr>
        <w:t>]</w:t>
      </w:r>
      <w:r w:rsidR="00D603E6" w:rsidRPr="00DC655D">
        <w:rPr>
          <w:rFonts w:ascii="Book Antiqua" w:hAnsi="Book Antiqua" w:cs="Arial"/>
          <w:sz w:val="24"/>
          <w:szCs w:val="24"/>
        </w:rPr>
        <w:fldChar w:fldCharType="end"/>
      </w:r>
      <w:hyperlink w:anchor="_ENREF_64" w:tooltip="Kannen, 2012 #2579" w:history="1"/>
      <w:r w:rsidRPr="00DC655D">
        <w:rPr>
          <w:rFonts w:ascii="Book Antiqua" w:hAnsi="Book Antiqua" w:cs="Arial"/>
          <w:sz w:val="24"/>
          <w:szCs w:val="24"/>
        </w:rPr>
        <w:t xml:space="preserve">, our unpublished </w:t>
      </w:r>
      <w:r w:rsidR="00F93737" w:rsidRPr="00DC655D">
        <w:rPr>
          <w:rFonts w:ascii="Book Antiqua" w:hAnsi="Book Antiqua" w:cs="Arial"/>
          <w:sz w:val="24"/>
          <w:szCs w:val="24"/>
        </w:rPr>
        <w:t xml:space="preserve">dataset </w:t>
      </w:r>
      <w:r w:rsidR="00D603E6" w:rsidRPr="00DC655D">
        <w:rPr>
          <w:rFonts w:ascii="Book Antiqua" w:hAnsi="Book Antiqua" w:cs="Arial"/>
          <w:sz w:val="24"/>
          <w:szCs w:val="24"/>
        </w:rPr>
        <w:t>further suggest</w:t>
      </w:r>
      <w:r w:rsidR="00CF4413" w:rsidRPr="00DC655D">
        <w:rPr>
          <w:rFonts w:ascii="Book Antiqua" w:hAnsi="Book Antiqua" w:cs="Arial"/>
          <w:sz w:val="24"/>
          <w:szCs w:val="24"/>
        </w:rPr>
        <w:t>s</w:t>
      </w:r>
      <w:r w:rsidR="00D603E6" w:rsidRPr="00DC655D">
        <w:rPr>
          <w:rFonts w:ascii="Book Antiqua" w:hAnsi="Book Antiqua" w:cs="Arial"/>
          <w:sz w:val="24"/>
          <w:szCs w:val="24"/>
        </w:rPr>
        <w:t xml:space="preserve"> that </w:t>
      </w:r>
      <w:r w:rsidR="00F93737" w:rsidRPr="00DC655D">
        <w:rPr>
          <w:rFonts w:ascii="Book Antiqua" w:hAnsi="Book Antiqua" w:cs="Arial"/>
          <w:sz w:val="24"/>
          <w:szCs w:val="24"/>
        </w:rPr>
        <w:t xml:space="preserve">by suppressing </w:t>
      </w:r>
      <w:r w:rsidR="00147926" w:rsidRPr="00DC655D">
        <w:rPr>
          <w:rFonts w:ascii="Book Antiqua" w:hAnsi="Book Antiqua" w:cs="Arial"/>
          <w:sz w:val="24"/>
          <w:szCs w:val="24"/>
        </w:rPr>
        <w:t xml:space="preserve">the </w:t>
      </w:r>
      <w:r w:rsidR="00F93737" w:rsidRPr="00DC655D">
        <w:rPr>
          <w:rFonts w:ascii="Book Antiqua" w:hAnsi="Book Antiqua" w:cs="Arial"/>
          <w:sz w:val="24"/>
          <w:szCs w:val="24"/>
        </w:rPr>
        <w:t>NF-</w:t>
      </w:r>
      <w:r w:rsidR="00F02A1E" w:rsidRPr="00DC655D">
        <w:rPr>
          <w:rFonts w:ascii="Book Antiqua" w:hAnsi="Book Antiqua" w:cs="Arial"/>
          <w:sz w:val="24"/>
          <w:szCs w:val="24"/>
        </w:rPr>
        <w:t>κ</w:t>
      </w:r>
      <w:r w:rsidR="00F93737" w:rsidRPr="00DC655D">
        <w:rPr>
          <w:rFonts w:ascii="Book Antiqua" w:hAnsi="Book Antiqua" w:cs="Arial"/>
          <w:sz w:val="24"/>
          <w:szCs w:val="24"/>
        </w:rPr>
        <w:t>B nuclear</w:t>
      </w:r>
      <w:r w:rsidR="009F6916" w:rsidRPr="00DC655D">
        <w:rPr>
          <w:rFonts w:ascii="Book Antiqua" w:hAnsi="Book Antiqua" w:cs="Arial"/>
          <w:sz w:val="24"/>
          <w:szCs w:val="24"/>
        </w:rPr>
        <w:t xml:space="preserve"> activity</w:t>
      </w:r>
      <w:r w:rsidR="00D603E6" w:rsidRPr="00DC655D">
        <w:rPr>
          <w:rFonts w:ascii="Book Antiqua" w:hAnsi="Book Antiqua" w:cs="Arial"/>
          <w:sz w:val="24"/>
          <w:szCs w:val="24"/>
        </w:rPr>
        <w:t>,</w:t>
      </w:r>
      <w:r w:rsidR="00F93737" w:rsidRPr="00DC655D">
        <w:rPr>
          <w:rFonts w:ascii="Book Antiqua" w:hAnsi="Book Antiqua" w:cs="Arial"/>
          <w:sz w:val="24"/>
          <w:szCs w:val="24"/>
        </w:rPr>
        <w:t xml:space="preserve"> </w:t>
      </w:r>
      <w:r w:rsidR="00D603E6" w:rsidRPr="00DC655D">
        <w:rPr>
          <w:rFonts w:ascii="Book Antiqua" w:hAnsi="Book Antiqua" w:cs="Arial"/>
          <w:sz w:val="24"/>
          <w:szCs w:val="24"/>
        </w:rPr>
        <w:t xml:space="preserve">through </w:t>
      </w:r>
      <w:r w:rsidR="00F93737" w:rsidRPr="00DC655D">
        <w:rPr>
          <w:rFonts w:ascii="Book Antiqua" w:hAnsi="Book Antiqua" w:cs="Arial"/>
          <w:sz w:val="24"/>
          <w:szCs w:val="24"/>
        </w:rPr>
        <w:t xml:space="preserve">increased expression of cytoplasmic </w:t>
      </w:r>
      <w:r w:rsidR="009F6916" w:rsidRPr="00DC655D">
        <w:rPr>
          <w:rFonts w:ascii="Book Antiqua" w:hAnsi="Book Antiqua" w:cs="Arial"/>
          <w:sz w:val="24"/>
          <w:szCs w:val="24"/>
        </w:rPr>
        <w:t xml:space="preserve">NF-κB-inhibitor </w:t>
      </w:r>
      <w:r w:rsidR="00F93737" w:rsidRPr="00DC655D">
        <w:rPr>
          <w:rFonts w:ascii="Book Antiqua" w:hAnsi="Book Antiqua" w:cs="Arial"/>
          <w:sz w:val="24"/>
          <w:szCs w:val="24"/>
        </w:rPr>
        <w:t>I</w:t>
      </w:r>
      <w:r w:rsidR="00F02A1E" w:rsidRPr="00DC655D">
        <w:rPr>
          <w:rFonts w:ascii="Book Antiqua" w:hAnsi="Book Antiqua" w:cs="Arial"/>
          <w:sz w:val="24"/>
          <w:szCs w:val="24"/>
        </w:rPr>
        <w:t>κ</w:t>
      </w:r>
      <w:r w:rsidR="00F93737" w:rsidRPr="00DC655D">
        <w:rPr>
          <w:rFonts w:ascii="Book Antiqua" w:hAnsi="Book Antiqua" w:cs="Arial"/>
          <w:sz w:val="24"/>
          <w:szCs w:val="24"/>
        </w:rPr>
        <w:t>B-</w:t>
      </w:r>
      <w:r w:rsidR="00F02A1E" w:rsidRPr="00DC655D">
        <w:rPr>
          <w:rFonts w:ascii="Book Antiqua" w:hAnsi="Book Antiqua" w:cs="Arial"/>
          <w:sz w:val="24"/>
          <w:szCs w:val="24"/>
        </w:rPr>
        <w:t>α</w:t>
      </w:r>
      <w:r w:rsidR="00F93737" w:rsidRPr="00DC655D">
        <w:rPr>
          <w:rFonts w:ascii="Book Antiqua" w:hAnsi="Book Antiqua" w:cs="Arial"/>
          <w:sz w:val="24"/>
          <w:szCs w:val="24"/>
        </w:rPr>
        <w:t xml:space="preserve"> and I</w:t>
      </w:r>
      <w:r w:rsidR="00F02A1E" w:rsidRPr="00DC655D">
        <w:rPr>
          <w:rFonts w:ascii="Book Antiqua" w:hAnsi="Book Antiqua" w:cs="Arial"/>
          <w:sz w:val="24"/>
          <w:szCs w:val="24"/>
        </w:rPr>
        <w:t>κ</w:t>
      </w:r>
      <w:r w:rsidR="00F93737" w:rsidRPr="00DC655D">
        <w:rPr>
          <w:rFonts w:ascii="Book Antiqua" w:hAnsi="Book Antiqua" w:cs="Arial"/>
          <w:sz w:val="24"/>
          <w:szCs w:val="24"/>
        </w:rPr>
        <w:t>B-</w:t>
      </w:r>
      <w:r w:rsidR="00F02A1E" w:rsidRPr="00DC655D">
        <w:rPr>
          <w:rFonts w:ascii="Book Antiqua" w:hAnsi="Book Antiqua" w:cs="Arial"/>
          <w:sz w:val="24"/>
          <w:szCs w:val="24"/>
        </w:rPr>
        <w:t>β</w:t>
      </w:r>
      <w:r w:rsidR="00292E68" w:rsidRPr="00DC655D">
        <w:rPr>
          <w:rFonts w:ascii="Book Antiqua" w:hAnsi="Book Antiqua" w:cs="Arial"/>
          <w:sz w:val="24"/>
          <w:szCs w:val="24"/>
        </w:rPr>
        <w:t xml:space="preserve"> </w:t>
      </w:r>
      <w:r w:rsidR="00F93737" w:rsidRPr="00DC655D">
        <w:rPr>
          <w:rFonts w:ascii="Book Antiqua" w:hAnsi="Book Antiqua" w:cs="Arial"/>
          <w:sz w:val="24"/>
          <w:szCs w:val="24"/>
        </w:rPr>
        <w:t xml:space="preserve">proteins, FLX reduced </w:t>
      </w:r>
      <w:r w:rsidR="00F93737" w:rsidRPr="00DC655D">
        <w:rPr>
          <w:rFonts w:ascii="Book Antiqua" w:hAnsi="Book Antiqua" w:cs="Arial"/>
          <w:i/>
          <w:sz w:val="24"/>
          <w:szCs w:val="24"/>
        </w:rPr>
        <w:t>c-Myc</w:t>
      </w:r>
      <w:r w:rsidR="00F93737" w:rsidRPr="00DC655D">
        <w:rPr>
          <w:rFonts w:ascii="Book Antiqua" w:hAnsi="Book Antiqua" w:cs="Arial"/>
          <w:sz w:val="24"/>
          <w:szCs w:val="24"/>
        </w:rPr>
        <w:t xml:space="preserve"> expression and then stromal proliferation</w:t>
      </w:r>
      <w:r w:rsidR="00977477" w:rsidRPr="00DC655D">
        <w:rPr>
          <w:rFonts w:ascii="Book Antiqua" w:hAnsi="Book Antiqua" w:cs="Arial"/>
          <w:sz w:val="24"/>
          <w:szCs w:val="24"/>
        </w:rPr>
        <w:t xml:space="preserve"> (Fig</w:t>
      </w:r>
      <w:r w:rsidR="00292E68" w:rsidRPr="00DC655D">
        <w:rPr>
          <w:rFonts w:ascii="Book Antiqua" w:hAnsi="Book Antiqua" w:cs="Arial"/>
          <w:sz w:val="24"/>
          <w:szCs w:val="24"/>
        </w:rPr>
        <w:t>ures</w:t>
      </w:r>
      <w:r w:rsidR="00977477" w:rsidRPr="00DC655D">
        <w:rPr>
          <w:rFonts w:ascii="Book Antiqua" w:hAnsi="Book Antiqua" w:cs="Arial"/>
          <w:sz w:val="24"/>
          <w:szCs w:val="24"/>
        </w:rPr>
        <w:t xml:space="preserve"> </w:t>
      </w:r>
      <w:r w:rsidR="00E613BF" w:rsidRPr="00DC655D">
        <w:rPr>
          <w:rFonts w:ascii="Book Antiqua" w:hAnsi="Book Antiqua" w:cs="Arial"/>
          <w:sz w:val="24"/>
          <w:szCs w:val="24"/>
        </w:rPr>
        <w:t>2 and 3</w:t>
      </w:r>
      <w:r w:rsidR="00977477" w:rsidRPr="00DC655D">
        <w:rPr>
          <w:rFonts w:ascii="Book Antiqua" w:hAnsi="Book Antiqua" w:cs="Arial"/>
          <w:sz w:val="24"/>
          <w:szCs w:val="24"/>
        </w:rPr>
        <w:t>)</w:t>
      </w:r>
      <w:r w:rsidR="00F93737" w:rsidRPr="00DC655D">
        <w:rPr>
          <w:rFonts w:ascii="Book Antiqua" w:hAnsi="Book Antiqua" w:cs="Arial"/>
          <w:sz w:val="24"/>
          <w:szCs w:val="24"/>
        </w:rPr>
        <w:t>.</w:t>
      </w:r>
      <w:r w:rsidR="009F6916" w:rsidRPr="00DC655D">
        <w:rPr>
          <w:rFonts w:ascii="Book Antiqua" w:hAnsi="Book Antiqua" w:cs="Arial"/>
          <w:sz w:val="24"/>
          <w:szCs w:val="24"/>
        </w:rPr>
        <w:t xml:space="preserve"> As we will discuss next, FLX treatment seems to take preneoplastic angiogenesis under control </w:t>
      </w:r>
      <w:r w:rsidR="00842355" w:rsidRPr="00DC655D">
        <w:rPr>
          <w:rFonts w:ascii="Book Antiqua" w:hAnsi="Book Antiqua" w:cs="Arial"/>
          <w:sz w:val="24"/>
          <w:szCs w:val="24"/>
        </w:rPr>
        <w:t xml:space="preserve">by </w:t>
      </w:r>
      <w:r w:rsidR="009F6916" w:rsidRPr="00DC655D">
        <w:rPr>
          <w:rFonts w:ascii="Book Antiqua" w:hAnsi="Book Antiqua" w:cs="Arial"/>
          <w:sz w:val="24"/>
          <w:szCs w:val="24"/>
        </w:rPr>
        <w:t>reducing the proliferation of sub-epithelial cells</w:t>
      </w:r>
      <w:r w:rsidR="00147926" w:rsidRPr="00DC655D">
        <w:rPr>
          <w:rFonts w:ascii="Book Antiqua" w:hAnsi="Book Antiqua" w:cs="Arial"/>
          <w:sz w:val="24"/>
          <w:szCs w:val="24"/>
        </w:rPr>
        <w:t xml:space="preserve"> (Fig</w:t>
      </w:r>
      <w:r w:rsidR="009B05EF" w:rsidRPr="00DC655D">
        <w:rPr>
          <w:rFonts w:ascii="Book Antiqua" w:hAnsi="Book Antiqua" w:cs="Arial"/>
          <w:sz w:val="24"/>
          <w:szCs w:val="24"/>
        </w:rPr>
        <w:t xml:space="preserve">ure </w:t>
      </w:r>
      <w:r w:rsidR="008A0851" w:rsidRPr="00DC655D">
        <w:rPr>
          <w:rFonts w:ascii="Book Antiqua" w:hAnsi="Book Antiqua" w:cs="Arial"/>
          <w:sz w:val="24"/>
          <w:szCs w:val="24"/>
        </w:rPr>
        <w:t>4</w:t>
      </w:r>
      <w:r w:rsidR="00147926" w:rsidRPr="00DC655D">
        <w:rPr>
          <w:rFonts w:ascii="Book Antiqua" w:hAnsi="Book Antiqua" w:cs="Arial"/>
          <w:sz w:val="24"/>
          <w:szCs w:val="24"/>
        </w:rPr>
        <w:t>)</w:t>
      </w:r>
      <w:r w:rsidR="009F6916" w:rsidRPr="00DC655D">
        <w:rPr>
          <w:rFonts w:ascii="Book Antiqua" w:hAnsi="Book Antiqua" w:cs="Arial"/>
          <w:sz w:val="24"/>
          <w:szCs w:val="24"/>
        </w:rPr>
        <w:t>. Indeed, NF-κB-transcriptional activity was reported to induce the transformation of sub-epithelial cells from normal to reactive phenotypes, enhancing the expression of pro-inflammatory molecules and periendothelial cell numbers</w:t>
      </w:r>
      <w:r w:rsidR="009F6916" w:rsidRPr="00DC655D">
        <w:rPr>
          <w:rFonts w:ascii="Book Antiqua" w:hAnsi="Book Antiqua" w:cs="Arial"/>
          <w:sz w:val="24"/>
          <w:szCs w:val="24"/>
        </w:rPr>
        <w:fldChar w:fldCharType="begin">
          <w:fldData xml:space="preserve">PEVuZE5vdGU+PENpdGU+PEF1dGhvcj5WYW5kb3JvczwvQXV0aG9yPjxZZWFyPjIwMDY8L1llYXI+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PEVuZE5vdGU+PENpdGU+PEF1dGhvcj5WYW5kb3JvczwvQXV0aG9yPjxZZWFyPjIwMDY8L1llYXI+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9F6916" w:rsidRPr="00DC655D">
        <w:rPr>
          <w:rFonts w:ascii="Book Antiqua" w:hAnsi="Book Antiqua" w:cs="Arial"/>
          <w:sz w:val="24"/>
          <w:szCs w:val="24"/>
        </w:rPr>
      </w:r>
      <w:r w:rsidR="009F691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68" w:tooltip="Vandoros, 2006 #1604" w:history="1">
        <w:r w:rsidR="000C0F46" w:rsidRPr="00DC655D">
          <w:rPr>
            <w:rFonts w:ascii="Book Antiqua" w:hAnsi="Book Antiqua" w:cs="Arial"/>
            <w:noProof/>
            <w:sz w:val="24"/>
            <w:szCs w:val="24"/>
            <w:vertAlign w:val="superscript"/>
          </w:rPr>
          <w:t>68</w:t>
        </w:r>
      </w:hyperlink>
      <w:r w:rsidR="000458E8" w:rsidRPr="00DC655D">
        <w:rPr>
          <w:rFonts w:ascii="Book Antiqua" w:hAnsi="Book Antiqua" w:cs="Arial"/>
          <w:noProof/>
          <w:sz w:val="24"/>
          <w:szCs w:val="24"/>
          <w:vertAlign w:val="superscript"/>
        </w:rPr>
        <w:t>,</w:t>
      </w:r>
      <w:hyperlink w:anchor="_ENREF_69" w:tooltip="Hardwick, 2001 #1605" w:history="1">
        <w:r w:rsidR="000C0F46" w:rsidRPr="00DC655D">
          <w:rPr>
            <w:rFonts w:ascii="Book Antiqua" w:hAnsi="Book Antiqua" w:cs="Arial"/>
            <w:noProof/>
            <w:sz w:val="24"/>
            <w:szCs w:val="24"/>
            <w:vertAlign w:val="superscript"/>
          </w:rPr>
          <w:t>69</w:t>
        </w:r>
      </w:hyperlink>
      <w:r w:rsidR="000C0F46" w:rsidRPr="00DC655D">
        <w:rPr>
          <w:rFonts w:ascii="Book Antiqua" w:hAnsi="Book Antiqua" w:cs="Arial"/>
          <w:noProof/>
          <w:sz w:val="24"/>
          <w:szCs w:val="24"/>
          <w:vertAlign w:val="superscript"/>
        </w:rPr>
        <w:t>]</w:t>
      </w:r>
      <w:r w:rsidR="009F6916" w:rsidRPr="00DC655D">
        <w:rPr>
          <w:rFonts w:ascii="Book Antiqua" w:hAnsi="Book Antiqua" w:cs="Arial"/>
          <w:sz w:val="24"/>
          <w:szCs w:val="24"/>
        </w:rPr>
        <w:fldChar w:fldCharType="end"/>
      </w:r>
      <w:r w:rsidR="009F6916" w:rsidRPr="00DC655D">
        <w:rPr>
          <w:rFonts w:ascii="Book Antiqua" w:hAnsi="Book Antiqua" w:cs="Arial"/>
          <w:sz w:val="24"/>
          <w:szCs w:val="24"/>
        </w:rPr>
        <w:t xml:space="preserve">. </w:t>
      </w:r>
      <w:r w:rsidR="005C79C1" w:rsidRPr="00DC655D">
        <w:rPr>
          <w:rFonts w:ascii="Book Antiqua" w:hAnsi="Book Antiqua" w:cs="Arial"/>
          <w:sz w:val="24"/>
          <w:szCs w:val="24"/>
        </w:rPr>
        <w:t xml:space="preserve">Koh </w:t>
      </w:r>
      <w:r w:rsidR="005C79C1" w:rsidRPr="00DC655D">
        <w:rPr>
          <w:rFonts w:ascii="Book Antiqua" w:hAnsi="Book Antiqua" w:cs="Arial"/>
          <w:i/>
          <w:sz w:val="24"/>
          <w:szCs w:val="24"/>
        </w:rPr>
        <w:t>et al</w:t>
      </w:r>
      <w:r w:rsidR="000458E8" w:rsidRPr="00DC655D">
        <w:rPr>
          <w:rFonts w:ascii="Book Antiqua" w:hAnsi="Book Antiqua" w:cs="Arial"/>
          <w:sz w:val="24"/>
          <w:szCs w:val="24"/>
        </w:rPr>
        <w:fldChar w:fldCharType="begin">
          <w:fldData xml:space="preserve">PEVuZE5vdGU+PENpdGU+PEF1dGhvcj5Lb2g8L0F1dGhvcj48WWVhcj4yMDExPC9ZZWFyPjxSZWNO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</w:fldData>
        </w:fldChar>
      </w:r>
      <w:r w:rsidR="000458E8" w:rsidRPr="00DC655D">
        <w:rPr>
          <w:rFonts w:ascii="Book Antiqua" w:hAnsi="Book Antiqua" w:cs="Arial"/>
          <w:sz w:val="24"/>
          <w:szCs w:val="24"/>
        </w:rPr>
        <w:instrText xml:space="preserve"> ADDIN EN.CITE </w:instrText>
      </w:r>
      <w:r w:rsidR="000458E8" w:rsidRPr="00DC655D">
        <w:rPr>
          <w:rFonts w:ascii="Book Antiqua" w:hAnsi="Book Antiqua" w:cs="Arial"/>
          <w:sz w:val="24"/>
          <w:szCs w:val="24"/>
        </w:rPr>
        <w:fldChar w:fldCharType="begin">
          <w:fldData xml:space="preserve">PEVuZE5vdGU+PENpdGU+PEF1dGhvcj5Lb2g8L0F1dGhvcj48WWVhcj4yMDExPC9ZZWFyPjxSZWNO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</w:fldData>
        </w:fldChar>
      </w:r>
      <w:r w:rsidR="000458E8" w:rsidRPr="00DC655D">
        <w:rPr>
          <w:rFonts w:ascii="Book Antiqua" w:hAnsi="Book Antiqua" w:cs="Arial"/>
          <w:sz w:val="24"/>
          <w:szCs w:val="24"/>
        </w:rPr>
        <w:instrText xml:space="preserve"> ADDIN EN.CITE.DATA </w:instrText>
      </w:r>
      <w:r w:rsidR="000458E8" w:rsidRPr="00DC655D">
        <w:rPr>
          <w:rFonts w:ascii="Book Antiqua" w:hAnsi="Book Antiqua" w:cs="Arial"/>
          <w:sz w:val="24"/>
          <w:szCs w:val="24"/>
        </w:rPr>
      </w:r>
      <w:r w:rsidR="000458E8" w:rsidRPr="00DC655D">
        <w:rPr>
          <w:rFonts w:ascii="Book Antiqua" w:hAnsi="Book Antiqua" w:cs="Arial"/>
          <w:sz w:val="24"/>
          <w:szCs w:val="24"/>
        </w:rPr>
        <w:fldChar w:fldCharType="end"/>
      </w:r>
      <w:r w:rsidR="000458E8" w:rsidRPr="00DC655D">
        <w:rPr>
          <w:rFonts w:ascii="Book Antiqua" w:hAnsi="Book Antiqua" w:cs="Arial"/>
          <w:sz w:val="24"/>
          <w:szCs w:val="24"/>
        </w:rPr>
      </w:r>
      <w:r w:rsidR="000458E8" w:rsidRPr="00DC655D">
        <w:rPr>
          <w:rFonts w:ascii="Book Antiqua" w:hAnsi="Book Antiqua" w:cs="Arial"/>
          <w:sz w:val="24"/>
          <w:szCs w:val="24"/>
        </w:rPr>
        <w:fldChar w:fldCharType="separate"/>
      </w:r>
      <w:r w:rsidR="000458E8" w:rsidRPr="00DC655D">
        <w:rPr>
          <w:rFonts w:ascii="Book Antiqua" w:hAnsi="Book Antiqua" w:cs="Arial"/>
          <w:noProof/>
          <w:sz w:val="24"/>
          <w:szCs w:val="24"/>
          <w:vertAlign w:val="superscript"/>
        </w:rPr>
        <w:t>[</w:t>
      </w:r>
      <w:hyperlink w:anchor="_ENREF_38" w:tooltip="Koh, 2011 #2389" w:history="1">
        <w:r w:rsidR="000458E8" w:rsidRPr="00DC655D">
          <w:rPr>
            <w:rFonts w:ascii="Book Antiqua" w:hAnsi="Book Antiqua" w:cs="Arial"/>
            <w:noProof/>
            <w:sz w:val="24"/>
            <w:szCs w:val="24"/>
            <w:vertAlign w:val="superscript"/>
          </w:rPr>
          <w:t>38</w:t>
        </w:r>
      </w:hyperlink>
      <w:r w:rsidR="000458E8" w:rsidRPr="00DC655D">
        <w:rPr>
          <w:rFonts w:ascii="Book Antiqua" w:hAnsi="Book Antiqua" w:cs="Arial"/>
          <w:noProof/>
          <w:sz w:val="24"/>
          <w:szCs w:val="24"/>
          <w:vertAlign w:val="superscript"/>
        </w:rPr>
        <w:t>]</w:t>
      </w:r>
      <w:r w:rsidR="000458E8" w:rsidRPr="00DC655D">
        <w:rPr>
          <w:rFonts w:ascii="Book Antiqua" w:hAnsi="Book Antiqua" w:cs="Arial"/>
          <w:sz w:val="24"/>
          <w:szCs w:val="24"/>
        </w:rPr>
        <w:fldChar w:fldCharType="end"/>
      </w:r>
      <w:r w:rsidR="005C79C1" w:rsidRPr="00DC655D">
        <w:rPr>
          <w:rFonts w:ascii="Book Antiqua" w:hAnsi="Book Antiqua" w:cs="Arial"/>
          <w:i/>
          <w:sz w:val="24"/>
          <w:szCs w:val="24"/>
        </w:rPr>
        <w:t xml:space="preserve"> </w:t>
      </w:r>
      <w:r w:rsidR="00994971" w:rsidRPr="00DC655D">
        <w:rPr>
          <w:rFonts w:ascii="Book Antiqua" w:hAnsi="Book Antiqua" w:cs="Arial"/>
          <w:sz w:val="24"/>
          <w:szCs w:val="24"/>
        </w:rPr>
        <w:t>reported</w:t>
      </w:r>
      <w:r w:rsidR="00F93737" w:rsidRPr="00DC655D">
        <w:rPr>
          <w:rFonts w:ascii="Book Antiqua" w:hAnsi="Book Antiqua" w:cs="Arial"/>
          <w:sz w:val="24"/>
          <w:szCs w:val="24"/>
        </w:rPr>
        <w:t xml:space="preserve"> </w:t>
      </w:r>
      <w:r w:rsidR="005C79C1" w:rsidRPr="00DC655D">
        <w:rPr>
          <w:rFonts w:ascii="Book Antiqua" w:hAnsi="Book Antiqua" w:cs="Arial"/>
          <w:sz w:val="24"/>
          <w:szCs w:val="24"/>
        </w:rPr>
        <w:t xml:space="preserve">that FLX </w:t>
      </w:r>
      <w:r w:rsidR="00F93737" w:rsidRPr="00DC655D">
        <w:rPr>
          <w:rFonts w:ascii="Book Antiqua" w:hAnsi="Book Antiqua" w:cs="Arial"/>
          <w:sz w:val="24"/>
          <w:szCs w:val="24"/>
        </w:rPr>
        <w:t>inhibit</w:t>
      </w:r>
      <w:r w:rsidR="005C79C1" w:rsidRPr="00DC655D">
        <w:rPr>
          <w:rFonts w:ascii="Book Antiqua" w:hAnsi="Book Antiqua" w:cs="Arial"/>
          <w:sz w:val="24"/>
          <w:szCs w:val="24"/>
        </w:rPr>
        <w:t>ed</w:t>
      </w:r>
      <w:r w:rsidR="00F93737" w:rsidRPr="00DC655D">
        <w:rPr>
          <w:rFonts w:ascii="Book Antiqua" w:hAnsi="Book Antiqua" w:cs="Arial"/>
          <w:sz w:val="24"/>
          <w:szCs w:val="24"/>
        </w:rPr>
        <w:t xml:space="preserve"> NF-</w:t>
      </w:r>
      <w:r w:rsidR="005C79C1" w:rsidRPr="00DC655D">
        <w:rPr>
          <w:rFonts w:ascii="Book Antiqua" w:hAnsi="Book Antiqua" w:cs="Arial"/>
          <w:sz w:val="24"/>
          <w:szCs w:val="24"/>
        </w:rPr>
        <w:t>κ</w:t>
      </w:r>
      <w:r w:rsidR="00F93737" w:rsidRPr="00DC655D">
        <w:rPr>
          <w:rFonts w:ascii="Book Antiqua" w:hAnsi="Book Antiqua" w:cs="Arial"/>
          <w:sz w:val="24"/>
          <w:szCs w:val="24"/>
        </w:rPr>
        <w:t xml:space="preserve">B signaling in </w:t>
      </w:r>
      <w:r w:rsidR="00CF4413" w:rsidRPr="00DC655D">
        <w:rPr>
          <w:rFonts w:ascii="Book Antiqua" w:hAnsi="Book Antiqua" w:cs="Arial"/>
          <w:sz w:val="24"/>
          <w:szCs w:val="24"/>
        </w:rPr>
        <w:t xml:space="preserve">colonic </w:t>
      </w:r>
      <w:r w:rsidR="00F93737" w:rsidRPr="00DC655D">
        <w:rPr>
          <w:rFonts w:ascii="Book Antiqua" w:hAnsi="Book Antiqua" w:cs="Arial"/>
          <w:sz w:val="24"/>
          <w:szCs w:val="24"/>
        </w:rPr>
        <w:t>epithelial</w:t>
      </w:r>
      <w:r w:rsidR="00CF4413" w:rsidRPr="00DC655D">
        <w:rPr>
          <w:rFonts w:ascii="Book Antiqua" w:hAnsi="Book Antiqua" w:cs="Arial"/>
          <w:sz w:val="24"/>
          <w:szCs w:val="24"/>
        </w:rPr>
        <w:t xml:space="preserve"> tumor cells</w:t>
      </w:r>
      <w:r w:rsidR="00F93737" w:rsidRPr="00DC655D">
        <w:rPr>
          <w:rFonts w:ascii="Book Antiqua" w:hAnsi="Book Antiqua" w:cs="Arial"/>
          <w:sz w:val="24"/>
          <w:szCs w:val="24"/>
        </w:rPr>
        <w:t xml:space="preserve">. </w:t>
      </w:r>
      <w:r w:rsidR="006A2DAA" w:rsidRPr="00DC655D">
        <w:rPr>
          <w:rFonts w:ascii="Book Antiqua" w:hAnsi="Book Antiqua" w:cs="Arial"/>
          <w:sz w:val="24"/>
          <w:szCs w:val="24"/>
        </w:rPr>
        <w:t>I</w:t>
      </w:r>
      <w:r w:rsidR="00F93737" w:rsidRPr="00DC655D">
        <w:rPr>
          <w:rFonts w:ascii="Book Antiqua" w:hAnsi="Book Antiqua" w:cs="Arial"/>
          <w:sz w:val="24"/>
          <w:szCs w:val="24"/>
        </w:rPr>
        <w:t>nhibiti</w:t>
      </w:r>
      <w:r w:rsidR="009F6916" w:rsidRPr="00DC655D">
        <w:rPr>
          <w:rFonts w:ascii="Book Antiqua" w:hAnsi="Book Antiqua" w:cs="Arial"/>
          <w:sz w:val="24"/>
          <w:szCs w:val="24"/>
        </w:rPr>
        <w:t xml:space="preserve">on of </w:t>
      </w:r>
      <w:r w:rsidR="006A2DAA" w:rsidRPr="00DC655D">
        <w:rPr>
          <w:rFonts w:ascii="Book Antiqua" w:hAnsi="Book Antiqua" w:cs="Arial"/>
          <w:sz w:val="24"/>
          <w:szCs w:val="24"/>
        </w:rPr>
        <w:t xml:space="preserve">the </w:t>
      </w:r>
      <w:r w:rsidR="009F6916" w:rsidRPr="00DC655D">
        <w:rPr>
          <w:rFonts w:ascii="Book Antiqua" w:hAnsi="Book Antiqua" w:cs="Arial"/>
          <w:sz w:val="24"/>
          <w:szCs w:val="24"/>
        </w:rPr>
        <w:t xml:space="preserve">NF-κB-transcriptional activity </w:t>
      </w:r>
      <w:r w:rsidR="006A2DAA" w:rsidRPr="00DC655D">
        <w:rPr>
          <w:rFonts w:ascii="Book Antiqua" w:hAnsi="Book Antiqua" w:cs="Arial"/>
          <w:sz w:val="24"/>
          <w:szCs w:val="24"/>
        </w:rPr>
        <w:t xml:space="preserve">actually </w:t>
      </w:r>
      <w:r w:rsidR="00CF4413" w:rsidRPr="00DC655D">
        <w:rPr>
          <w:rFonts w:ascii="Book Antiqua" w:hAnsi="Book Antiqua" w:cs="Arial"/>
          <w:sz w:val="24"/>
          <w:szCs w:val="24"/>
        </w:rPr>
        <w:t>yields</w:t>
      </w:r>
      <w:r w:rsidR="009F6916" w:rsidRPr="00DC655D">
        <w:rPr>
          <w:rFonts w:ascii="Book Antiqua" w:hAnsi="Book Antiqua" w:cs="Arial"/>
          <w:sz w:val="24"/>
          <w:szCs w:val="24"/>
        </w:rPr>
        <w:t xml:space="preserve"> reduced expression of its downstream genes c</w:t>
      </w:r>
      <w:r w:rsidR="009F6916" w:rsidRPr="00DC655D">
        <w:rPr>
          <w:rFonts w:ascii="Book Antiqua" w:hAnsi="Book Antiqua" w:cs="Arial"/>
          <w:i/>
          <w:sz w:val="24"/>
          <w:szCs w:val="24"/>
        </w:rPr>
        <w:t>-Myc</w:t>
      </w:r>
      <w:r w:rsidR="009F6916" w:rsidRPr="00DC655D">
        <w:rPr>
          <w:rFonts w:ascii="Book Antiqua" w:hAnsi="Book Antiqua" w:cs="Arial"/>
          <w:sz w:val="24"/>
          <w:szCs w:val="24"/>
        </w:rPr>
        <w:t xml:space="preserve"> and VEGF, which blocks the prol</w:t>
      </w:r>
      <w:r w:rsidR="000458E8" w:rsidRPr="00DC655D">
        <w:rPr>
          <w:rFonts w:ascii="Book Antiqua" w:hAnsi="Book Antiqua" w:cs="Arial"/>
          <w:sz w:val="24"/>
          <w:szCs w:val="24"/>
        </w:rPr>
        <w:t>iferation of colon cancer cells</w:t>
      </w:r>
      <w:r w:rsidR="00F93737" w:rsidRPr="00DC655D">
        <w:rPr>
          <w:rFonts w:ascii="Book Antiqua" w:hAnsi="Book Antiqua" w:cs="Arial"/>
          <w:sz w:val="24"/>
          <w:szCs w:val="24"/>
        </w:rPr>
        <w:fldChar w:fldCharType="begin">
          <w:fldData xml:space="preserve">PEVuZE5vdGU+PENpdGU+PEF1dGhvcj5ZYW5nPC9BdXRob3I+PFllYXI+MjAxMDwvWWVhcj48UmVj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=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PEVuZE5vdGU+PENpdGU+PEF1dGhvcj5ZYW5nPC9BdXRob3I+PFllYXI+MjAxMDwvWWVhcj48UmVj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=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F93737" w:rsidRPr="00DC655D">
        <w:rPr>
          <w:rFonts w:ascii="Book Antiqua" w:hAnsi="Book Antiqua" w:cs="Arial"/>
          <w:sz w:val="24"/>
          <w:szCs w:val="24"/>
        </w:rPr>
      </w:r>
      <w:r w:rsidR="00F93737"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70" w:tooltip="Yang, 2010 #1600" w:history="1">
        <w:r w:rsidR="000C0F46" w:rsidRPr="00DC655D">
          <w:rPr>
            <w:rFonts w:ascii="Book Antiqua" w:hAnsi="Book Antiqua" w:cs="Arial"/>
            <w:noProof/>
            <w:sz w:val="24"/>
            <w:szCs w:val="24"/>
            <w:vertAlign w:val="superscript"/>
          </w:rPr>
          <w:t>70</w:t>
        </w:r>
      </w:hyperlink>
      <w:r w:rsidR="000458E8" w:rsidRPr="00DC655D">
        <w:rPr>
          <w:rFonts w:ascii="Book Antiqua" w:hAnsi="Book Antiqua" w:cs="Arial"/>
          <w:noProof/>
          <w:sz w:val="24"/>
          <w:szCs w:val="24"/>
          <w:vertAlign w:val="superscript"/>
        </w:rPr>
        <w:t>,</w:t>
      </w:r>
      <w:hyperlink w:anchor="_ENREF_71" w:tooltip="Paul, 2010 #1601" w:history="1">
        <w:r w:rsidR="000C0F46" w:rsidRPr="00DC655D">
          <w:rPr>
            <w:rFonts w:ascii="Book Antiqua" w:hAnsi="Book Antiqua" w:cs="Arial"/>
            <w:noProof/>
            <w:sz w:val="24"/>
            <w:szCs w:val="24"/>
            <w:vertAlign w:val="superscript"/>
          </w:rPr>
          <w:t>71</w:t>
        </w:r>
      </w:hyperlink>
      <w:r w:rsidR="000C0F46" w:rsidRPr="00DC655D">
        <w:rPr>
          <w:rFonts w:ascii="Book Antiqua" w:hAnsi="Book Antiqua" w:cs="Arial"/>
          <w:noProof/>
          <w:sz w:val="24"/>
          <w:szCs w:val="24"/>
          <w:vertAlign w:val="superscript"/>
        </w:rPr>
        <w:t>]</w:t>
      </w:r>
      <w:r w:rsidR="00F93737" w:rsidRPr="00DC655D">
        <w:rPr>
          <w:rFonts w:ascii="Book Antiqua" w:hAnsi="Book Antiqua" w:cs="Arial"/>
          <w:sz w:val="24"/>
          <w:szCs w:val="24"/>
        </w:rPr>
        <w:fldChar w:fldCharType="end"/>
      </w:r>
      <w:r w:rsidR="00F93737" w:rsidRPr="00DC655D">
        <w:rPr>
          <w:rFonts w:ascii="Book Antiqua" w:hAnsi="Book Antiqua" w:cs="Arial"/>
          <w:sz w:val="24"/>
          <w:szCs w:val="24"/>
        </w:rPr>
        <w:t xml:space="preserve">. </w:t>
      </w:r>
    </w:p>
    <w:p w:rsidR="00F93737" w:rsidRPr="00DC655D" w:rsidRDefault="006A2DAA" w:rsidP="002C389B">
      <w:pPr>
        <w:spacing w:after="0" w:line="360" w:lineRule="auto"/>
        <w:ind w:firstLineChars="200" w:firstLine="480"/>
        <w:jc w:val="both"/>
        <w:rPr>
          <w:rFonts w:ascii="Book Antiqua" w:hAnsi="Book Antiqua" w:cs="Arial"/>
          <w:sz w:val="24"/>
          <w:szCs w:val="24"/>
        </w:rPr>
      </w:pPr>
      <w:r w:rsidRPr="00DC655D">
        <w:rPr>
          <w:rFonts w:ascii="Book Antiqua" w:hAnsi="Book Antiqua" w:cs="Arial"/>
          <w:sz w:val="24"/>
          <w:szCs w:val="24"/>
        </w:rPr>
        <w:t xml:space="preserve">The activity of FLX on the colonic preneoplastic microenvironment </w:t>
      </w:r>
      <w:r w:rsidR="00F22333" w:rsidRPr="00DC655D">
        <w:rPr>
          <w:rFonts w:ascii="Book Antiqua" w:hAnsi="Book Antiqua" w:cs="Arial"/>
          <w:sz w:val="24"/>
          <w:szCs w:val="24"/>
        </w:rPr>
        <w:t xml:space="preserve">further </w:t>
      </w:r>
      <w:r w:rsidR="00842355" w:rsidRPr="00DC655D">
        <w:rPr>
          <w:rFonts w:ascii="Book Antiqua" w:hAnsi="Book Antiqua" w:cs="Arial"/>
          <w:sz w:val="24"/>
          <w:szCs w:val="24"/>
        </w:rPr>
        <w:t>includes</w:t>
      </w:r>
      <w:r w:rsidR="00F93737" w:rsidRPr="00DC655D">
        <w:rPr>
          <w:rFonts w:ascii="Book Antiqua" w:hAnsi="Book Antiqua" w:cs="Arial"/>
          <w:sz w:val="24"/>
          <w:szCs w:val="24"/>
        </w:rPr>
        <w:t xml:space="preserve"> the question whether </w:t>
      </w:r>
      <w:r w:rsidRPr="00DC655D">
        <w:rPr>
          <w:rFonts w:ascii="Book Antiqua" w:hAnsi="Book Antiqua" w:cs="Arial"/>
          <w:sz w:val="24"/>
          <w:szCs w:val="24"/>
        </w:rPr>
        <w:t xml:space="preserve">this </w:t>
      </w:r>
      <w:r w:rsidR="00F93737" w:rsidRPr="00DC655D">
        <w:rPr>
          <w:rFonts w:ascii="Book Antiqua" w:hAnsi="Book Antiqua" w:cs="Arial"/>
          <w:sz w:val="24"/>
          <w:szCs w:val="24"/>
        </w:rPr>
        <w:t>treatment could directly act upon angiogenesis-related cell phenotypes</w:t>
      </w:r>
      <w:r w:rsidRPr="00DC655D">
        <w:rPr>
          <w:rFonts w:ascii="Book Antiqua" w:hAnsi="Book Antiqua" w:cs="Arial"/>
          <w:sz w:val="24"/>
          <w:szCs w:val="24"/>
        </w:rPr>
        <w:fldChar w:fldCharType="begin">
          <w:fldData xml:space="preserve">PEVuZE5vdGU+PENpdGU+PEF1dGhvcj5LYW5uZW48L0F1dGhvcj48WWVhcj4yMDEyPC9ZZWFyPjxS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PEVuZE5vdGU+PENpdGU+PEF1dGhvcj5LYW5uZW48L0F1dGhvcj48WWVhcj4yMDEyPC9ZZWFyPjxS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Pr="00DC655D">
        <w:rPr>
          <w:rFonts w:ascii="Book Antiqua" w:hAnsi="Book Antiqua" w:cs="Arial"/>
          <w:sz w:val="24"/>
          <w:szCs w:val="24"/>
        </w:rPr>
      </w:r>
      <w:r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64" w:tooltip="Kannen, 2012 #2579" w:history="1">
        <w:r w:rsidR="000C0F46" w:rsidRPr="00DC655D">
          <w:rPr>
            <w:rFonts w:ascii="Book Antiqua" w:hAnsi="Book Antiqua" w:cs="Arial"/>
            <w:noProof/>
            <w:sz w:val="24"/>
            <w:szCs w:val="24"/>
            <w:vertAlign w:val="superscript"/>
          </w:rPr>
          <w:t>64</w:t>
        </w:r>
      </w:hyperlink>
      <w:r w:rsidR="000458E8" w:rsidRPr="00DC655D">
        <w:rPr>
          <w:rFonts w:ascii="Book Antiqua" w:hAnsi="Book Antiqua" w:cs="Arial"/>
          <w:noProof/>
          <w:sz w:val="24"/>
          <w:szCs w:val="24"/>
          <w:vertAlign w:val="superscript"/>
        </w:rPr>
        <w:t>,</w:t>
      </w:r>
      <w:hyperlink w:anchor="_ENREF_65" w:tooltip="Kannen, 2011 #2581" w:history="1">
        <w:r w:rsidR="000C0F46" w:rsidRPr="00DC655D">
          <w:rPr>
            <w:rFonts w:ascii="Book Antiqua" w:hAnsi="Book Antiqua" w:cs="Arial"/>
            <w:noProof/>
            <w:sz w:val="24"/>
            <w:szCs w:val="24"/>
            <w:vertAlign w:val="superscript"/>
          </w:rPr>
          <w:t>65</w:t>
        </w:r>
      </w:hyperlink>
      <w:r w:rsidR="000C0F46" w:rsidRPr="00DC655D">
        <w:rPr>
          <w:rFonts w:ascii="Book Antiqua" w:hAnsi="Book Antiqua" w:cs="Arial"/>
          <w:noProof/>
          <w:sz w:val="24"/>
          <w:szCs w:val="24"/>
          <w:vertAlign w:val="superscript"/>
        </w:rPr>
        <w:t>]</w:t>
      </w:r>
      <w:r w:rsidRPr="00DC655D">
        <w:rPr>
          <w:rFonts w:ascii="Book Antiqua" w:hAnsi="Book Antiqua" w:cs="Arial"/>
          <w:sz w:val="24"/>
          <w:szCs w:val="24"/>
        </w:rPr>
        <w:fldChar w:fldCharType="end"/>
      </w:r>
      <w:r w:rsidR="00F93737" w:rsidRPr="00DC655D">
        <w:rPr>
          <w:rFonts w:ascii="Book Antiqua" w:hAnsi="Book Antiqua" w:cs="Arial"/>
          <w:sz w:val="24"/>
          <w:szCs w:val="24"/>
        </w:rPr>
        <w:t xml:space="preserve">. </w:t>
      </w:r>
      <w:r w:rsidR="00F22333" w:rsidRPr="00DC655D">
        <w:rPr>
          <w:rFonts w:ascii="Book Antiqua" w:hAnsi="Book Antiqua" w:cs="Arial"/>
          <w:sz w:val="24"/>
          <w:szCs w:val="24"/>
        </w:rPr>
        <w:t xml:space="preserve">We have demonstrated </w:t>
      </w:r>
      <w:r w:rsidR="00F93737" w:rsidRPr="00DC655D">
        <w:rPr>
          <w:rFonts w:ascii="Book Antiqua" w:hAnsi="Book Antiqua" w:cs="Arial"/>
          <w:sz w:val="24"/>
          <w:szCs w:val="24"/>
        </w:rPr>
        <w:t xml:space="preserve">that the anti-angiogenic potential of FLX could be related to </w:t>
      </w:r>
      <w:r w:rsidR="00F22333" w:rsidRPr="00DC655D">
        <w:rPr>
          <w:rFonts w:ascii="Book Antiqua" w:hAnsi="Book Antiqua" w:cs="Arial"/>
          <w:sz w:val="24"/>
          <w:szCs w:val="24"/>
        </w:rPr>
        <w:t>its</w:t>
      </w:r>
      <w:r w:rsidR="00F93737" w:rsidRPr="00DC655D">
        <w:rPr>
          <w:rFonts w:ascii="Book Antiqua" w:hAnsi="Book Antiqua" w:cs="Arial"/>
          <w:sz w:val="24"/>
          <w:szCs w:val="24"/>
        </w:rPr>
        <w:t xml:space="preserve"> control </w:t>
      </w:r>
      <w:r w:rsidR="00F22333" w:rsidRPr="00DC655D">
        <w:rPr>
          <w:rFonts w:ascii="Book Antiqua" w:hAnsi="Book Antiqua" w:cs="Arial"/>
          <w:sz w:val="24"/>
          <w:szCs w:val="24"/>
        </w:rPr>
        <w:t xml:space="preserve">over the differentiation and further transition </w:t>
      </w:r>
      <w:r w:rsidR="00F93737" w:rsidRPr="00DC655D">
        <w:rPr>
          <w:rFonts w:ascii="Book Antiqua" w:hAnsi="Book Antiqua" w:cs="Arial"/>
          <w:sz w:val="24"/>
          <w:szCs w:val="24"/>
        </w:rPr>
        <w:t xml:space="preserve">of </w:t>
      </w:r>
      <w:r w:rsidR="00F22333" w:rsidRPr="00DC655D">
        <w:rPr>
          <w:rFonts w:ascii="Book Antiqua" w:hAnsi="Book Antiqua" w:cs="Arial"/>
          <w:sz w:val="24"/>
          <w:szCs w:val="24"/>
        </w:rPr>
        <w:t xml:space="preserve">endothelial cells </w:t>
      </w:r>
      <w:r w:rsidR="00D35182" w:rsidRPr="00DC655D">
        <w:rPr>
          <w:rFonts w:ascii="Book Antiqua" w:hAnsi="Book Antiqua" w:cs="Arial"/>
          <w:sz w:val="24"/>
          <w:szCs w:val="24"/>
        </w:rPr>
        <w:t xml:space="preserve">through </w:t>
      </w:r>
      <w:r w:rsidR="00F22333" w:rsidRPr="00DC655D">
        <w:rPr>
          <w:rFonts w:ascii="Book Antiqua" w:hAnsi="Book Antiqua" w:cs="Arial"/>
          <w:sz w:val="24"/>
          <w:szCs w:val="24"/>
        </w:rPr>
        <w:t xml:space="preserve">different </w:t>
      </w:r>
      <w:r w:rsidR="00F93737" w:rsidRPr="00DC655D">
        <w:rPr>
          <w:rFonts w:ascii="Book Antiqua" w:hAnsi="Book Antiqua" w:cs="Arial"/>
          <w:sz w:val="24"/>
          <w:szCs w:val="24"/>
        </w:rPr>
        <w:t>angiogenesis-related stem cell markers in colon preneoplastic lesions</w:t>
      </w:r>
      <w:r w:rsidR="00F22333" w:rsidRPr="00DC655D">
        <w:rPr>
          <w:rFonts w:ascii="Book Antiqua" w:hAnsi="Book Antiqua" w:cs="Arial"/>
          <w:sz w:val="24"/>
          <w:szCs w:val="24"/>
        </w:rPr>
        <w:t xml:space="preserve"> (Fig</w:t>
      </w:r>
      <w:r w:rsidR="009B05EF" w:rsidRPr="00DC655D">
        <w:rPr>
          <w:rFonts w:ascii="Book Antiqua" w:hAnsi="Book Antiqua" w:cs="Arial"/>
          <w:sz w:val="24"/>
          <w:szCs w:val="24"/>
        </w:rPr>
        <w:t xml:space="preserve">ure </w:t>
      </w:r>
      <w:r w:rsidR="008A0851" w:rsidRPr="00DC655D">
        <w:rPr>
          <w:rFonts w:ascii="Book Antiqua" w:hAnsi="Book Antiqua" w:cs="Arial"/>
          <w:sz w:val="24"/>
          <w:szCs w:val="24"/>
        </w:rPr>
        <w:t>4</w:t>
      </w:r>
      <w:r w:rsidR="00F22333" w:rsidRPr="00DC655D">
        <w:rPr>
          <w:rFonts w:ascii="Book Antiqua" w:hAnsi="Book Antiqua" w:cs="Arial"/>
          <w:sz w:val="24"/>
          <w:szCs w:val="24"/>
        </w:rPr>
        <w:t>)</w:t>
      </w:r>
      <w:r w:rsidR="000C0F46" w:rsidRPr="00DC655D">
        <w:rPr>
          <w:rFonts w:ascii="Book Antiqua" w:hAnsi="Book Antiqua" w:cs="Arial"/>
          <w:sz w:val="24"/>
          <w:szCs w:val="24"/>
        </w:rPr>
        <w:fldChar w:fldCharType="begin"/>
      </w:r>
      <w:r w:rsidR="000C0F46" w:rsidRPr="00DC655D">
        <w:rPr>
          <w:rFonts w:ascii="Book Antiqua" w:hAnsi="Book Antiqua" w:cs="Arial"/>
          <w:sz w:val="24"/>
          <w:szCs w:val="24"/>
        </w:rPr>
        <w:instrText xml:space="preserve"> ADDIN EN.CITE &lt;EndNote&gt;&lt;Cite&gt;&lt;Author&gt;Kannen&lt;/Author&gt;&lt;Year&gt;2012&lt;/Year&gt;&lt;RecNum&gt;2579&lt;/RecNum&gt;&lt;DisplayText&gt;&lt;style face="superscript"&gt;[64]&lt;/style&gt;&lt;/DisplayText&gt;&lt;record&gt;&lt;rec-number&gt;2579&lt;/rec-number&gt;&lt;foreign-keys&gt;&lt;key app="EN" db-id="pdxx9rfzk0adxpe5t9b52faddp99vf5v2wdr" timestamp="1368619445"&gt;2579&lt;/key&gt;&lt;/foreign-keys&gt;&lt;ref-type name="Journal Article"&gt;17&lt;/ref-type&gt;&lt;contributors&gt;&lt;authors&gt;&lt;author&gt;Kannen, V.&lt;/author&gt;&lt;author&gt;Hintzsche, H.&lt;/author&gt;&lt;author&gt;Zanette, D. L.&lt;/author&gt;&lt;author&gt;Silva, W. A., Jr.&lt;/author&gt;&lt;author&gt;Garcia, S. B.&lt;/author&gt;&lt;author&gt;Waaga-Gasser, A. M.&lt;/author&gt;&lt;author&gt;Stopper, H.&lt;/author&gt;&lt;/authors&gt;&lt;/contributors&gt;&lt;auth-address&gt;Department of Pathology, Medical School of Ribeirao Preto, University of Sao Paulo, Ribeirao Preto, Brazil.&lt;/auth-address&gt;&lt;titles&gt;&lt;title&gt;Antiproliferative effects of fluoxetine on colon cancer cells and in a colonic carcinogen mouse model&lt;/title&gt;&lt;secondary-title&gt;PLoS One&lt;/secondary-title&gt;&lt;alt-title&gt;PloS one&lt;/alt-title&gt;&lt;/titles&gt;&lt;periodical&gt;&lt;full-title&gt;PLoS One&lt;/full-title&gt;&lt;/periodical&gt;&lt;alt-periodical&gt;&lt;full-title&gt;PLoS One&lt;/full-title&gt;&lt;/alt-periodical&gt;&lt;pages&gt;e50043&lt;/pages&gt;&lt;volume&gt;7&lt;/volume&gt;&lt;number&gt;11&lt;/number&gt;&lt;dates&gt;&lt;year&gt;2012&lt;/year&gt;&lt;/dates&gt;&lt;isbn&gt;1932-6203 (Electronic)&amp;#xD;1932-6203 (Linking)&lt;/isbn&gt;&lt;accession-num&gt;23209640&lt;/accession-num&gt;&lt;urls&gt;&lt;related-urls&gt;&lt;url&gt;http://www.ncbi.nlm.nih.gov/pubmed/23209640&lt;/url&gt;&lt;/related-urls&gt;&lt;/urls&gt;&lt;custom2&gt;3507893&lt;/custom2&gt;&lt;electronic-resource-num&gt;10.1371/journal.pone.0050043&lt;/electronic-resource-num&gt;&lt;/record&gt;&lt;/Cite&gt;&lt;/EndNote&gt;</w:instrText>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64" w:tooltip="Kannen, 2012 #2579" w:history="1">
        <w:r w:rsidR="000C0F46" w:rsidRPr="00DC655D">
          <w:rPr>
            <w:rFonts w:ascii="Book Antiqua" w:hAnsi="Book Antiqua" w:cs="Arial"/>
            <w:noProof/>
            <w:sz w:val="24"/>
            <w:szCs w:val="24"/>
            <w:vertAlign w:val="superscript"/>
          </w:rPr>
          <w:t>64</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F93737" w:rsidRPr="00DC655D">
        <w:rPr>
          <w:rFonts w:ascii="Book Antiqua" w:hAnsi="Book Antiqua" w:cs="Arial"/>
          <w:sz w:val="24"/>
          <w:szCs w:val="24"/>
        </w:rPr>
        <w:t xml:space="preserve">. </w:t>
      </w:r>
      <w:r w:rsidR="00994971" w:rsidRPr="00DC655D">
        <w:rPr>
          <w:rFonts w:ascii="Book Antiqua" w:hAnsi="Book Antiqua" w:cs="Arial"/>
          <w:sz w:val="24"/>
          <w:szCs w:val="24"/>
        </w:rPr>
        <w:t>T</w:t>
      </w:r>
      <w:r w:rsidR="00F93737" w:rsidRPr="00DC655D">
        <w:rPr>
          <w:rFonts w:ascii="Book Antiqua" w:hAnsi="Book Antiqua" w:cs="Arial"/>
          <w:sz w:val="24"/>
          <w:szCs w:val="24"/>
        </w:rPr>
        <w:t xml:space="preserve">his </w:t>
      </w:r>
      <w:r w:rsidR="00994971" w:rsidRPr="00DC655D">
        <w:rPr>
          <w:rFonts w:ascii="Book Antiqua" w:hAnsi="Book Antiqua" w:cs="Arial"/>
          <w:sz w:val="24"/>
          <w:szCs w:val="24"/>
        </w:rPr>
        <w:t xml:space="preserve">idea </w:t>
      </w:r>
      <w:r w:rsidR="00F93737" w:rsidRPr="00DC655D">
        <w:rPr>
          <w:rFonts w:ascii="Book Antiqua" w:hAnsi="Book Antiqua" w:cs="Arial"/>
          <w:sz w:val="24"/>
          <w:szCs w:val="24"/>
        </w:rPr>
        <w:t>was abetted by the discovery of a small subset of stromal spindle cells expressing CD133 and CD34 in angiofibromas</w:t>
      </w:r>
      <w:r w:rsidR="00D00D74" w:rsidRPr="00DC655D">
        <w:rPr>
          <w:rFonts w:ascii="Book Antiqua" w:hAnsi="Book Antiqua" w:cs="Arial"/>
          <w:sz w:val="24"/>
          <w:szCs w:val="24"/>
        </w:rPr>
        <w:t xml:space="preserve">, which </w:t>
      </w:r>
      <w:r w:rsidR="00F93737" w:rsidRPr="00DC655D">
        <w:rPr>
          <w:rFonts w:ascii="Book Antiqua" w:hAnsi="Book Antiqua" w:cs="Arial"/>
          <w:sz w:val="24"/>
          <w:szCs w:val="24"/>
        </w:rPr>
        <w:t>suggest</w:t>
      </w:r>
      <w:r w:rsidR="00D00D74" w:rsidRPr="00DC655D">
        <w:rPr>
          <w:rFonts w:ascii="Book Antiqua" w:hAnsi="Book Antiqua" w:cs="Arial"/>
          <w:sz w:val="24"/>
          <w:szCs w:val="24"/>
        </w:rPr>
        <w:t>s</w:t>
      </w:r>
      <w:r w:rsidR="00F93737" w:rsidRPr="00DC655D">
        <w:rPr>
          <w:rFonts w:ascii="Book Antiqua" w:hAnsi="Book Antiqua" w:cs="Arial"/>
          <w:sz w:val="24"/>
          <w:szCs w:val="24"/>
        </w:rPr>
        <w:t xml:space="preserve"> tumors promot</w:t>
      </w:r>
      <w:r w:rsidR="00D00D74" w:rsidRPr="00DC655D">
        <w:rPr>
          <w:rFonts w:ascii="Book Antiqua" w:hAnsi="Book Antiqua" w:cs="Arial"/>
          <w:sz w:val="24"/>
          <w:szCs w:val="24"/>
        </w:rPr>
        <w:t>ing</w:t>
      </w:r>
      <w:r w:rsidR="00F93737" w:rsidRPr="00DC655D">
        <w:rPr>
          <w:rFonts w:ascii="Book Antiqua" w:hAnsi="Book Antiqua" w:cs="Arial"/>
          <w:sz w:val="24"/>
          <w:szCs w:val="24"/>
        </w:rPr>
        <w:t xml:space="preserve"> </w:t>
      </w:r>
      <w:r w:rsidR="00994971" w:rsidRPr="00DC655D">
        <w:rPr>
          <w:rFonts w:ascii="Book Antiqua" w:hAnsi="Book Antiqua" w:cs="Arial"/>
          <w:sz w:val="24"/>
          <w:szCs w:val="24"/>
        </w:rPr>
        <w:t xml:space="preserve">sub-epithelial resident </w:t>
      </w:r>
      <w:r w:rsidR="00F93737" w:rsidRPr="00DC655D">
        <w:rPr>
          <w:rFonts w:ascii="Book Antiqua" w:hAnsi="Book Antiqua" w:cs="Arial"/>
          <w:sz w:val="24"/>
          <w:szCs w:val="24"/>
        </w:rPr>
        <w:t>cells to transit toward</w:t>
      </w:r>
      <w:r w:rsidR="00D00D74" w:rsidRPr="00DC655D">
        <w:rPr>
          <w:rFonts w:ascii="Book Antiqua" w:hAnsi="Book Antiqua" w:cs="Arial"/>
          <w:sz w:val="24"/>
          <w:szCs w:val="24"/>
        </w:rPr>
        <w:t>s</w:t>
      </w:r>
      <w:r w:rsidR="00F93737" w:rsidRPr="00DC655D">
        <w:rPr>
          <w:rFonts w:ascii="Book Antiqua" w:hAnsi="Book Antiqua" w:cs="Arial"/>
          <w:sz w:val="24"/>
          <w:szCs w:val="24"/>
        </w:rPr>
        <w:t xml:space="preserve"> endothelial </w:t>
      </w:r>
      <w:r w:rsidR="00D00D74" w:rsidRPr="00DC655D">
        <w:rPr>
          <w:rFonts w:ascii="Book Antiqua" w:hAnsi="Book Antiqua" w:cs="Arial"/>
          <w:sz w:val="24"/>
          <w:szCs w:val="24"/>
        </w:rPr>
        <w:t xml:space="preserve">cell </w:t>
      </w:r>
      <w:r w:rsidR="00F93737" w:rsidRPr="00DC655D">
        <w:rPr>
          <w:rFonts w:ascii="Book Antiqua" w:hAnsi="Book Antiqua" w:cs="Arial"/>
          <w:sz w:val="24"/>
          <w:szCs w:val="24"/>
        </w:rPr>
        <w:t>phenotype</w:t>
      </w:r>
      <w:r w:rsidR="005905BF" w:rsidRPr="00DC655D">
        <w:rPr>
          <w:rFonts w:ascii="Book Antiqua" w:hAnsi="Book Antiqua" w:cs="Arial"/>
          <w:sz w:val="24"/>
          <w:szCs w:val="24"/>
        </w:rPr>
        <w:t>s</w:t>
      </w:r>
      <w:r w:rsidR="000C0F46" w:rsidRPr="00DC655D">
        <w:rPr>
          <w:rFonts w:ascii="Book Antiqua" w:hAnsi="Book Antiqua" w:cs="Arial"/>
          <w:sz w:val="24"/>
          <w:szCs w:val="24"/>
        </w:rPr>
        <w:fldChar w:fldCharType="begin">
          <w:fldData xml:space="preserve">PEVuZE5vdGU+PENpdGU+PEF1dGhvcj5OZ2FuPC9BdXRob3I+PFllYXI+MjAwODwvWWVhcj48UmVj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PEVuZE5vdGU+PENpdGU+PEF1dGhvcj5OZ2FuPC9BdXRob3I+PFllYXI+MjAwODwvWWVhcj48UmVj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72" w:tooltip="Ngan, 2008 #1698" w:history="1">
        <w:r w:rsidR="000C0F46" w:rsidRPr="00DC655D">
          <w:rPr>
            <w:rFonts w:ascii="Book Antiqua" w:hAnsi="Book Antiqua" w:cs="Arial"/>
            <w:noProof/>
            <w:sz w:val="24"/>
            <w:szCs w:val="24"/>
            <w:vertAlign w:val="superscript"/>
          </w:rPr>
          <w:t>72</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F93737" w:rsidRPr="00DC655D">
        <w:rPr>
          <w:rFonts w:ascii="Book Antiqua" w:hAnsi="Book Antiqua" w:cs="Arial"/>
          <w:sz w:val="24"/>
          <w:szCs w:val="24"/>
        </w:rPr>
        <w:t xml:space="preserve">. </w:t>
      </w:r>
      <w:r w:rsidR="00147926" w:rsidRPr="00DC655D">
        <w:rPr>
          <w:rFonts w:ascii="Book Antiqua" w:hAnsi="Book Antiqua" w:cs="Arial"/>
          <w:sz w:val="24"/>
          <w:szCs w:val="24"/>
        </w:rPr>
        <w:t>E</w:t>
      </w:r>
      <w:r w:rsidR="00F93737" w:rsidRPr="00DC655D">
        <w:rPr>
          <w:rFonts w:ascii="Book Antiqua" w:hAnsi="Book Antiqua" w:cs="Arial"/>
          <w:sz w:val="24"/>
          <w:szCs w:val="24"/>
        </w:rPr>
        <w:t xml:space="preserve">ndothelial progenitor cells </w:t>
      </w:r>
      <w:r w:rsidR="00A74C90" w:rsidRPr="00DC655D">
        <w:rPr>
          <w:rFonts w:ascii="Book Antiqua" w:hAnsi="Book Antiqua" w:cs="Arial"/>
          <w:sz w:val="24"/>
          <w:szCs w:val="24"/>
        </w:rPr>
        <w:t>were</w:t>
      </w:r>
      <w:r w:rsidR="00977477" w:rsidRPr="00DC655D">
        <w:rPr>
          <w:rFonts w:ascii="Book Antiqua" w:hAnsi="Book Antiqua" w:cs="Arial"/>
          <w:sz w:val="24"/>
          <w:szCs w:val="24"/>
        </w:rPr>
        <w:t xml:space="preserve"> then</w:t>
      </w:r>
      <w:r w:rsidR="00A74C90" w:rsidRPr="00DC655D">
        <w:rPr>
          <w:rFonts w:ascii="Book Antiqua" w:hAnsi="Book Antiqua" w:cs="Arial"/>
          <w:sz w:val="24"/>
          <w:szCs w:val="24"/>
        </w:rPr>
        <w:t xml:space="preserve"> shown to </w:t>
      </w:r>
      <w:r w:rsidR="00F93737" w:rsidRPr="00DC655D">
        <w:rPr>
          <w:rFonts w:ascii="Book Antiqua" w:hAnsi="Book Antiqua" w:cs="Arial"/>
          <w:sz w:val="24"/>
          <w:szCs w:val="24"/>
        </w:rPr>
        <w:t>lose</w:t>
      </w:r>
      <w:r w:rsidR="00A74C90" w:rsidRPr="00DC655D">
        <w:rPr>
          <w:rFonts w:ascii="Book Antiqua" w:hAnsi="Book Antiqua" w:cs="Arial"/>
          <w:sz w:val="24"/>
          <w:szCs w:val="24"/>
        </w:rPr>
        <w:t xml:space="preserve">, in a process </w:t>
      </w:r>
      <w:r w:rsidR="00D35182" w:rsidRPr="00DC655D">
        <w:rPr>
          <w:rFonts w:ascii="Book Antiqua" w:hAnsi="Book Antiqua" w:cs="Arial"/>
          <w:sz w:val="24"/>
          <w:szCs w:val="24"/>
        </w:rPr>
        <w:t>related to high proliferation</w:t>
      </w:r>
      <w:r w:rsidR="000C0F46" w:rsidRPr="00DC655D">
        <w:rPr>
          <w:rFonts w:ascii="Book Antiqua" w:hAnsi="Book Antiqua" w:cs="Arial"/>
          <w:sz w:val="24"/>
          <w:szCs w:val="24"/>
        </w:rPr>
        <w:fldChar w:fldCharType="begin">
          <w:fldData xml:space="preserve">PEVuZE5vdGU+PENpdGU+PEF1dGhvcj5UYW1tYWxpPC9BdXRob3I+PFllYXI+MjAxMTwvWWVhcj48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PEVuZE5vdGU+PENpdGU+PEF1dGhvcj5UYW1tYWxpPC9BdXRob3I+PFllYXI+MjAxMTwvWWVhcj48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73" w:tooltip="Tammali, 2011 #2391" w:history="1">
        <w:r w:rsidR="000C0F46" w:rsidRPr="00DC655D">
          <w:rPr>
            <w:rFonts w:ascii="Book Antiqua" w:hAnsi="Book Antiqua" w:cs="Arial"/>
            <w:noProof/>
            <w:sz w:val="24"/>
            <w:szCs w:val="24"/>
            <w:vertAlign w:val="superscript"/>
          </w:rPr>
          <w:t>73</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A74C90" w:rsidRPr="00DC655D">
        <w:rPr>
          <w:rFonts w:ascii="Book Antiqua" w:hAnsi="Book Antiqua" w:cs="Arial"/>
          <w:sz w:val="24"/>
          <w:szCs w:val="24"/>
        </w:rPr>
        <w:t>,</w:t>
      </w:r>
      <w:r w:rsidR="00F93737" w:rsidRPr="00DC655D">
        <w:rPr>
          <w:rFonts w:ascii="Book Antiqua" w:hAnsi="Book Antiqua" w:cs="Arial"/>
          <w:sz w:val="24"/>
          <w:szCs w:val="24"/>
        </w:rPr>
        <w:t xml:space="preserve"> the expression of CD133 during their differentiation into vascular cells, while the expression of CD34 </w:t>
      </w:r>
      <w:r w:rsidR="00977477" w:rsidRPr="00DC655D">
        <w:rPr>
          <w:rFonts w:ascii="Book Antiqua" w:hAnsi="Book Antiqua" w:cs="Arial"/>
          <w:sz w:val="24"/>
          <w:szCs w:val="24"/>
        </w:rPr>
        <w:t>was</w:t>
      </w:r>
      <w:r w:rsidR="00F93737" w:rsidRPr="00DC655D">
        <w:rPr>
          <w:rFonts w:ascii="Book Antiqua" w:hAnsi="Book Antiqua" w:cs="Arial"/>
          <w:sz w:val="24"/>
          <w:szCs w:val="24"/>
        </w:rPr>
        <w:t xml:space="preserve"> increased</w:t>
      </w:r>
      <w:r w:rsidR="000C0F46" w:rsidRPr="00DC655D">
        <w:rPr>
          <w:rFonts w:ascii="Book Antiqua" w:hAnsi="Book Antiqua" w:cs="Arial"/>
          <w:sz w:val="24"/>
          <w:szCs w:val="24"/>
        </w:rPr>
        <w:fldChar w:fldCharType="begin">
          <w:fldData xml:space="preserve">PEVuZE5vdGU+PENpdGU+PEF1dGhvcj5IcmlzdG92PC9BdXRob3I+PFllYXI+MjAwMzwvWWVhcj48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PEVuZE5vdGU+PENpdGU+PEF1dGhvcj5IcmlzdG92PC9BdXRob3I+PFllYXI+MjAwMzwvWWVhcj48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74" w:tooltip="Hristov, 2003 #1617" w:history="1">
        <w:r w:rsidR="000C0F46" w:rsidRPr="00DC655D">
          <w:rPr>
            <w:rFonts w:ascii="Book Antiqua" w:hAnsi="Book Antiqua" w:cs="Arial"/>
            <w:noProof/>
            <w:sz w:val="24"/>
            <w:szCs w:val="24"/>
            <w:vertAlign w:val="superscript"/>
          </w:rPr>
          <w:t>74-76</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F93737" w:rsidRPr="00DC655D">
        <w:rPr>
          <w:rFonts w:ascii="Book Antiqua" w:hAnsi="Book Antiqua" w:cs="Arial"/>
          <w:sz w:val="24"/>
          <w:szCs w:val="24"/>
        </w:rPr>
        <w:t xml:space="preserve">. </w:t>
      </w:r>
      <w:r w:rsidR="00A74C90" w:rsidRPr="00DC655D">
        <w:rPr>
          <w:rFonts w:ascii="Book Antiqua" w:hAnsi="Book Antiqua" w:cs="Arial"/>
          <w:sz w:val="24"/>
          <w:szCs w:val="24"/>
        </w:rPr>
        <w:t>Considering that CD31-positive cells have been designated as a mature endothelial</w:t>
      </w:r>
      <w:r w:rsidR="000458E8" w:rsidRPr="00DC655D">
        <w:rPr>
          <w:rFonts w:ascii="Book Antiqua" w:hAnsi="Book Antiqua" w:cs="Arial"/>
          <w:sz w:val="24"/>
          <w:szCs w:val="24"/>
        </w:rPr>
        <w:t xml:space="preserve"> lineage promoting microvessels</w:t>
      </w:r>
      <w:r w:rsidR="000C0F46" w:rsidRPr="00DC655D">
        <w:rPr>
          <w:rFonts w:ascii="Book Antiqua" w:hAnsi="Book Antiqua" w:cs="Arial"/>
          <w:sz w:val="24"/>
          <w:szCs w:val="24"/>
        </w:rPr>
        <w:fldChar w:fldCharType="begin">
          <w:fldData xml:space="preserve">PEVuZE5vdGU+PENpdGU+PEF1dGhvcj5MaTwvQXV0aG9yPjxZZWFyPjIwMTE8L1llYXI+PFJlY051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PEVuZE5vdGU+PENpdGU+PEF1dGhvcj5MaTwvQXV0aG9yPjxZZWFyPjIwMTE8L1llYXI+PFJlY051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77" w:tooltip="Li, 2011 #2392" w:history="1">
        <w:r w:rsidR="000C0F46" w:rsidRPr="00DC655D">
          <w:rPr>
            <w:rFonts w:ascii="Book Antiqua" w:hAnsi="Book Antiqua" w:cs="Arial"/>
            <w:noProof/>
            <w:sz w:val="24"/>
            <w:szCs w:val="24"/>
            <w:vertAlign w:val="superscript"/>
          </w:rPr>
          <w:t>77</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A74C90" w:rsidRPr="00DC655D">
        <w:rPr>
          <w:rFonts w:ascii="Book Antiqua" w:hAnsi="Book Antiqua" w:cs="Arial"/>
          <w:sz w:val="24"/>
          <w:szCs w:val="24"/>
        </w:rPr>
        <w:t xml:space="preserve">, </w:t>
      </w:r>
      <w:r w:rsidR="00A74C90" w:rsidRPr="00DC655D">
        <w:rPr>
          <w:rFonts w:ascii="Book Antiqua" w:hAnsi="Book Antiqua" w:cs="Arial"/>
          <w:sz w:val="24"/>
          <w:szCs w:val="24"/>
        </w:rPr>
        <w:lastRenderedPageBreak/>
        <w:t xml:space="preserve">vascular smooth muscle cells were found to increase the expression of CD31 during their differentiation process, whilst a simultaneous decrease of CD133 and CD34 progenitor markers was </w:t>
      </w:r>
      <w:r w:rsidR="00147926" w:rsidRPr="00DC655D">
        <w:rPr>
          <w:rFonts w:ascii="Book Antiqua" w:hAnsi="Book Antiqua" w:cs="Arial"/>
          <w:sz w:val="24"/>
          <w:szCs w:val="24"/>
        </w:rPr>
        <w:t xml:space="preserve">previously </w:t>
      </w:r>
      <w:r w:rsidR="005905BF" w:rsidRPr="00DC655D">
        <w:rPr>
          <w:rFonts w:ascii="Book Antiqua" w:hAnsi="Book Antiqua" w:cs="Arial"/>
          <w:sz w:val="24"/>
          <w:szCs w:val="24"/>
        </w:rPr>
        <w:t>observed</w:t>
      </w:r>
      <w:r w:rsidR="00A74C90" w:rsidRPr="00DC655D">
        <w:rPr>
          <w:rFonts w:ascii="Book Antiqua" w:hAnsi="Book Antiqua" w:cs="Arial"/>
          <w:sz w:val="24"/>
          <w:szCs w:val="24"/>
        </w:rPr>
        <w:fldChar w:fldCharType="begin">
          <w:fldData xml:space="preserve">PEVuZE5vdGU+PENpdGU+PEF1dGhvcj5ZZTwvQXV0aG9yPjxZZWFyPjIwMDg8L1llYXI+PFJlY051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PEVuZE5vdGU+PENpdGU+PEF1dGhvcj5ZZTwvQXV0aG9yPjxZZWFyPjIwMDg8L1llYXI+PFJlY051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A74C90" w:rsidRPr="00DC655D">
        <w:rPr>
          <w:rFonts w:ascii="Book Antiqua" w:hAnsi="Book Antiqua" w:cs="Arial"/>
          <w:sz w:val="24"/>
          <w:szCs w:val="24"/>
        </w:rPr>
      </w:r>
      <w:r w:rsidR="00A74C90"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78" w:tooltip="Ye, 2008 #2177" w:history="1">
        <w:r w:rsidR="000C0F46" w:rsidRPr="00DC655D">
          <w:rPr>
            <w:rFonts w:ascii="Book Antiqua" w:hAnsi="Book Antiqua" w:cs="Arial"/>
            <w:noProof/>
            <w:sz w:val="24"/>
            <w:szCs w:val="24"/>
            <w:vertAlign w:val="superscript"/>
          </w:rPr>
          <w:t>78</w:t>
        </w:r>
      </w:hyperlink>
      <w:r w:rsidR="005905BF" w:rsidRPr="00DC655D">
        <w:rPr>
          <w:rFonts w:ascii="Book Antiqua" w:hAnsi="Book Antiqua" w:cs="Arial"/>
          <w:noProof/>
          <w:sz w:val="24"/>
          <w:szCs w:val="24"/>
          <w:vertAlign w:val="superscript"/>
        </w:rPr>
        <w:t>,</w:t>
      </w:r>
      <w:hyperlink w:anchor="_ENREF_79" w:tooltip="Krause, 1996 #1705" w:history="1">
        <w:r w:rsidR="000C0F46" w:rsidRPr="00DC655D">
          <w:rPr>
            <w:rFonts w:ascii="Book Antiqua" w:hAnsi="Book Antiqua" w:cs="Arial"/>
            <w:noProof/>
            <w:sz w:val="24"/>
            <w:szCs w:val="24"/>
            <w:vertAlign w:val="superscript"/>
          </w:rPr>
          <w:t>79</w:t>
        </w:r>
      </w:hyperlink>
      <w:r w:rsidR="000C0F46" w:rsidRPr="00DC655D">
        <w:rPr>
          <w:rFonts w:ascii="Book Antiqua" w:hAnsi="Book Antiqua" w:cs="Arial"/>
          <w:noProof/>
          <w:sz w:val="24"/>
          <w:szCs w:val="24"/>
          <w:vertAlign w:val="superscript"/>
        </w:rPr>
        <w:t>]</w:t>
      </w:r>
      <w:r w:rsidR="00A74C90" w:rsidRPr="00DC655D">
        <w:rPr>
          <w:rFonts w:ascii="Book Antiqua" w:hAnsi="Book Antiqua" w:cs="Arial"/>
          <w:sz w:val="24"/>
          <w:szCs w:val="24"/>
        </w:rPr>
        <w:fldChar w:fldCharType="end"/>
      </w:r>
      <w:hyperlink w:anchor="_ENREF_79" w:tooltip="Krause, 1996 #1705" w:history="1"/>
      <w:r w:rsidR="00F93737" w:rsidRPr="00DC655D">
        <w:rPr>
          <w:rFonts w:ascii="Book Antiqua" w:hAnsi="Book Antiqua" w:cs="Arial"/>
          <w:sz w:val="24"/>
          <w:szCs w:val="24"/>
        </w:rPr>
        <w:t xml:space="preserve">. </w:t>
      </w:r>
    </w:p>
    <w:p w:rsidR="00970C8C" w:rsidRPr="00DC655D" w:rsidRDefault="00970C8C" w:rsidP="002C389B">
      <w:pPr>
        <w:spacing w:after="0" w:line="360" w:lineRule="auto"/>
        <w:ind w:firstLine="851"/>
        <w:jc w:val="both"/>
        <w:rPr>
          <w:rFonts w:ascii="Book Antiqua" w:hAnsi="Book Antiqua" w:cs="Arial"/>
          <w:sz w:val="24"/>
          <w:szCs w:val="24"/>
        </w:rPr>
      </w:pPr>
    </w:p>
    <w:p w:rsidR="00970C8C" w:rsidRPr="00DC655D" w:rsidRDefault="005905BF" w:rsidP="002C389B">
      <w:pPr>
        <w:pStyle w:val="2"/>
        <w:numPr>
          <w:ilvl w:val="0"/>
          <w:numId w:val="0"/>
        </w:numPr>
        <w:spacing w:before="0" w:after="0" w:line="360" w:lineRule="auto"/>
        <w:jc w:val="both"/>
        <w:rPr>
          <w:rFonts w:ascii="Book Antiqua" w:hAnsi="Book Antiqua"/>
          <w:i w:val="0"/>
          <w:sz w:val="24"/>
          <w:szCs w:val="24"/>
        </w:rPr>
      </w:pPr>
      <w:bookmarkStart w:id="19" w:name="_Toc342997594"/>
      <w:bookmarkStart w:id="20" w:name="_Toc342998020"/>
      <w:bookmarkStart w:id="21" w:name="_Toc342998251"/>
      <w:bookmarkStart w:id="22" w:name="_Toc343587598"/>
      <w:r w:rsidRPr="00DC655D">
        <w:rPr>
          <w:rFonts w:ascii="Book Antiqua" w:hAnsi="Book Antiqua"/>
          <w:i w:val="0"/>
          <w:sz w:val="24"/>
          <w:szCs w:val="24"/>
        </w:rPr>
        <w:t>FLX</w:t>
      </w:r>
      <w:r w:rsidR="000458E8" w:rsidRPr="00DC655D">
        <w:rPr>
          <w:rFonts w:ascii="Book Antiqua" w:hAnsi="Book Antiqua"/>
          <w:i w:val="0"/>
          <w:sz w:val="24"/>
          <w:szCs w:val="24"/>
        </w:rPr>
        <w:t xml:space="preserve"> TAKES ENERGY GENERATION UNDER CONTROL TO REDUCE MALIGNANT EXPANSION</w:t>
      </w:r>
      <w:bookmarkEnd w:id="19"/>
      <w:bookmarkEnd w:id="20"/>
      <w:bookmarkEnd w:id="21"/>
      <w:bookmarkEnd w:id="22"/>
      <w:r w:rsidR="004466F4" w:rsidRPr="00DC655D">
        <w:rPr>
          <w:rFonts w:ascii="Book Antiqua" w:hAnsi="Book Antiqua"/>
          <w:i w:val="0"/>
          <w:sz w:val="24"/>
          <w:szCs w:val="24"/>
        </w:rPr>
        <w:t xml:space="preserve"> </w:t>
      </w:r>
    </w:p>
    <w:p w:rsidR="00823DCD" w:rsidRPr="00DC655D" w:rsidRDefault="00913F53" w:rsidP="002C389B">
      <w:pPr>
        <w:spacing w:after="0" w:line="360" w:lineRule="auto"/>
        <w:jc w:val="both"/>
        <w:rPr>
          <w:rFonts w:ascii="Book Antiqua" w:hAnsi="Book Antiqua" w:cs="Arial"/>
          <w:sz w:val="24"/>
          <w:szCs w:val="24"/>
        </w:rPr>
      </w:pPr>
      <w:r w:rsidRPr="00DC655D">
        <w:rPr>
          <w:rFonts w:ascii="Book Antiqua" w:hAnsi="Book Antiqua" w:cs="Arial"/>
          <w:sz w:val="24"/>
          <w:szCs w:val="24"/>
        </w:rPr>
        <w:t xml:space="preserve">Here, we should pull a few points </w:t>
      </w:r>
      <w:r w:rsidR="00245051" w:rsidRPr="00DC655D">
        <w:rPr>
          <w:rFonts w:ascii="Book Antiqua" w:hAnsi="Book Antiqua" w:cs="Arial"/>
          <w:sz w:val="24"/>
          <w:szCs w:val="24"/>
        </w:rPr>
        <w:t xml:space="preserve">together </w:t>
      </w:r>
      <w:r w:rsidRPr="00DC655D">
        <w:rPr>
          <w:rFonts w:ascii="Book Antiqua" w:hAnsi="Book Antiqua" w:cs="Arial"/>
          <w:sz w:val="24"/>
          <w:szCs w:val="24"/>
        </w:rPr>
        <w:t>about malignancy,</w:t>
      </w:r>
      <w:r w:rsidR="00245051" w:rsidRPr="00DC655D">
        <w:rPr>
          <w:rFonts w:ascii="Book Antiqua" w:hAnsi="Book Antiqua" w:cs="Arial"/>
          <w:sz w:val="24"/>
          <w:szCs w:val="24"/>
        </w:rPr>
        <w:t xml:space="preserve"> ROS production, and energy generations</w:t>
      </w:r>
      <w:r w:rsidR="009B05EF" w:rsidRPr="00DC655D">
        <w:rPr>
          <w:rFonts w:ascii="Book Antiqua" w:hAnsi="Book Antiqua" w:cs="Arial"/>
          <w:sz w:val="24"/>
          <w:szCs w:val="24"/>
        </w:rPr>
        <w:t>, as</w:t>
      </w:r>
      <w:r w:rsidRPr="00DC655D">
        <w:rPr>
          <w:rFonts w:ascii="Book Antiqua" w:hAnsi="Book Antiqua" w:cs="Arial"/>
          <w:sz w:val="24"/>
          <w:szCs w:val="24"/>
        </w:rPr>
        <w:t xml:space="preserve">: (1) unbalancing the machinery for energy generation induces ROS production; (2) ROS </w:t>
      </w:r>
      <w:r w:rsidR="00056B31" w:rsidRPr="00DC655D">
        <w:rPr>
          <w:rFonts w:ascii="Book Antiqua" w:hAnsi="Book Antiqua" w:cs="Arial"/>
          <w:sz w:val="24"/>
          <w:szCs w:val="24"/>
        </w:rPr>
        <w:t xml:space="preserve">production is </w:t>
      </w:r>
      <w:r w:rsidR="00AD3CAF" w:rsidRPr="00DC655D">
        <w:rPr>
          <w:rFonts w:ascii="Book Antiqua" w:hAnsi="Book Antiqua" w:cs="Arial"/>
          <w:sz w:val="24"/>
          <w:szCs w:val="24"/>
        </w:rPr>
        <w:t xml:space="preserve">one of </w:t>
      </w:r>
      <w:r w:rsidRPr="00DC655D">
        <w:rPr>
          <w:rFonts w:ascii="Book Antiqua" w:hAnsi="Book Antiqua" w:cs="Arial"/>
          <w:sz w:val="24"/>
          <w:szCs w:val="24"/>
        </w:rPr>
        <w:t>the main known event</w:t>
      </w:r>
      <w:r w:rsidR="00AD3CAF" w:rsidRPr="00DC655D">
        <w:rPr>
          <w:rFonts w:ascii="Book Antiqua" w:hAnsi="Book Antiqua" w:cs="Arial"/>
          <w:sz w:val="24"/>
          <w:szCs w:val="24"/>
        </w:rPr>
        <w:t>s</w:t>
      </w:r>
      <w:r w:rsidRPr="00DC655D">
        <w:rPr>
          <w:rFonts w:ascii="Book Antiqua" w:hAnsi="Book Antiqua" w:cs="Arial"/>
          <w:sz w:val="24"/>
          <w:szCs w:val="24"/>
        </w:rPr>
        <w:t xml:space="preserve"> inducing DNA damage and mutation; (3) ROS </w:t>
      </w:r>
      <w:r w:rsidR="00AF2CD8" w:rsidRPr="00DC655D">
        <w:rPr>
          <w:rFonts w:ascii="Book Antiqua" w:hAnsi="Book Antiqua" w:cs="Arial"/>
          <w:sz w:val="24"/>
          <w:szCs w:val="24"/>
        </w:rPr>
        <w:t xml:space="preserve">generation </w:t>
      </w:r>
      <w:r w:rsidRPr="00DC655D">
        <w:rPr>
          <w:rFonts w:ascii="Book Antiqua" w:hAnsi="Book Antiqua" w:cs="Arial"/>
          <w:sz w:val="24"/>
          <w:szCs w:val="24"/>
        </w:rPr>
        <w:t>promote</w:t>
      </w:r>
      <w:r w:rsidR="00AF2CD8" w:rsidRPr="00DC655D">
        <w:rPr>
          <w:rFonts w:ascii="Book Antiqua" w:hAnsi="Book Antiqua" w:cs="Arial"/>
          <w:sz w:val="24"/>
          <w:szCs w:val="24"/>
        </w:rPr>
        <w:t>s</w:t>
      </w:r>
      <w:r w:rsidRPr="00DC655D">
        <w:rPr>
          <w:rFonts w:ascii="Book Antiqua" w:hAnsi="Book Antiqua" w:cs="Arial"/>
          <w:sz w:val="24"/>
          <w:szCs w:val="24"/>
        </w:rPr>
        <w:t xml:space="preserve"> gen</w:t>
      </w:r>
      <w:r w:rsidR="00842355" w:rsidRPr="00DC655D">
        <w:rPr>
          <w:rFonts w:ascii="Book Antiqua" w:hAnsi="Book Antiqua" w:cs="Arial"/>
          <w:sz w:val="24"/>
          <w:szCs w:val="24"/>
        </w:rPr>
        <w:t>et</w:t>
      </w:r>
      <w:r w:rsidRPr="00DC655D">
        <w:rPr>
          <w:rFonts w:ascii="Book Antiqua" w:hAnsi="Book Antiqua" w:cs="Arial"/>
          <w:sz w:val="24"/>
          <w:szCs w:val="24"/>
        </w:rPr>
        <w:t>ic mutations leading to the manifestation of preneoplastic lesions; (</w:t>
      </w:r>
      <w:r w:rsidR="00AF2CD8" w:rsidRPr="00DC655D">
        <w:rPr>
          <w:rFonts w:ascii="Book Antiqua" w:hAnsi="Book Antiqua" w:cs="Arial"/>
          <w:sz w:val="24"/>
          <w:szCs w:val="24"/>
        </w:rPr>
        <w:t>4) tumor cells undergo deep metabolic change</w:t>
      </w:r>
      <w:r w:rsidR="00056B31" w:rsidRPr="00DC655D">
        <w:rPr>
          <w:rFonts w:ascii="Book Antiqua" w:hAnsi="Book Antiqua" w:cs="Arial"/>
          <w:sz w:val="24"/>
          <w:szCs w:val="24"/>
        </w:rPr>
        <w:t>s</w:t>
      </w:r>
      <w:r w:rsidR="00AF2CD8" w:rsidRPr="00DC655D">
        <w:rPr>
          <w:rFonts w:ascii="Book Antiqua" w:hAnsi="Book Antiqua" w:cs="Arial"/>
          <w:sz w:val="24"/>
          <w:szCs w:val="24"/>
        </w:rPr>
        <w:t xml:space="preserve"> to survive and promote malignant expansion; </w:t>
      </w:r>
      <w:r w:rsidR="00056B31" w:rsidRPr="00DC655D">
        <w:rPr>
          <w:rFonts w:ascii="Book Antiqua" w:hAnsi="Book Antiqua" w:cs="Arial"/>
          <w:sz w:val="24"/>
          <w:szCs w:val="24"/>
        </w:rPr>
        <w:t xml:space="preserve">(5) </w:t>
      </w:r>
      <w:r w:rsidR="00245051" w:rsidRPr="00DC655D">
        <w:rPr>
          <w:rFonts w:ascii="Book Antiqua" w:hAnsi="Book Antiqua" w:cs="Arial"/>
          <w:sz w:val="24"/>
          <w:szCs w:val="24"/>
        </w:rPr>
        <w:t xml:space="preserve">tumors enhance ROS production </w:t>
      </w:r>
      <w:r w:rsidR="00AF2CD8" w:rsidRPr="00DC655D">
        <w:rPr>
          <w:rFonts w:ascii="Book Antiqua" w:hAnsi="Book Antiqua" w:cs="Arial"/>
          <w:sz w:val="24"/>
          <w:szCs w:val="24"/>
        </w:rPr>
        <w:t xml:space="preserve">to </w:t>
      </w:r>
      <w:r w:rsidR="00245051" w:rsidRPr="00DC655D">
        <w:rPr>
          <w:rFonts w:ascii="Book Antiqua" w:hAnsi="Book Antiqua" w:cs="Arial"/>
          <w:sz w:val="24"/>
          <w:szCs w:val="24"/>
        </w:rPr>
        <w:t xml:space="preserve">promote </w:t>
      </w:r>
      <w:r w:rsidR="00AF2CD8" w:rsidRPr="00DC655D">
        <w:rPr>
          <w:rFonts w:ascii="Book Antiqua" w:hAnsi="Book Antiqua" w:cs="Arial"/>
          <w:sz w:val="24"/>
          <w:szCs w:val="24"/>
        </w:rPr>
        <w:t xml:space="preserve">growth </w:t>
      </w:r>
      <w:r w:rsidR="006C0B48" w:rsidRPr="00DC655D">
        <w:rPr>
          <w:rFonts w:ascii="Book Antiqua" w:hAnsi="Book Antiqua" w:cs="Arial"/>
          <w:sz w:val="24"/>
          <w:szCs w:val="24"/>
        </w:rPr>
        <w:t xml:space="preserve">through </w:t>
      </w:r>
      <w:r w:rsidR="00AF2CD8" w:rsidRPr="00DC655D">
        <w:rPr>
          <w:rFonts w:ascii="Book Antiqua" w:hAnsi="Book Antiqua" w:cs="Arial"/>
          <w:sz w:val="24"/>
          <w:szCs w:val="24"/>
        </w:rPr>
        <w:t>mal</w:t>
      </w:r>
      <w:r w:rsidR="005905BF" w:rsidRPr="00DC655D">
        <w:rPr>
          <w:rFonts w:ascii="Book Antiqua" w:hAnsi="Book Antiqua" w:cs="Arial"/>
          <w:sz w:val="24"/>
          <w:szCs w:val="24"/>
        </w:rPr>
        <w:t>ignant molecular signaling; and</w:t>
      </w:r>
      <w:r w:rsidR="00AF2CD8" w:rsidRPr="00DC655D">
        <w:rPr>
          <w:rFonts w:ascii="Book Antiqua" w:hAnsi="Book Antiqua" w:cs="Arial"/>
          <w:sz w:val="24"/>
          <w:szCs w:val="24"/>
        </w:rPr>
        <w:t xml:space="preserve"> (</w:t>
      </w:r>
      <w:r w:rsidR="00056B31" w:rsidRPr="00DC655D">
        <w:rPr>
          <w:rFonts w:ascii="Book Antiqua" w:hAnsi="Book Antiqua" w:cs="Arial"/>
          <w:sz w:val="24"/>
          <w:szCs w:val="24"/>
        </w:rPr>
        <w:t>6</w:t>
      </w:r>
      <w:r w:rsidR="00AF2CD8" w:rsidRPr="00DC655D">
        <w:rPr>
          <w:rFonts w:ascii="Book Antiqua" w:hAnsi="Book Antiqua" w:cs="Arial"/>
          <w:sz w:val="24"/>
          <w:szCs w:val="24"/>
        </w:rPr>
        <w:t>) malignant metabolism seems to be the Achilles’ heels in tumor</w:t>
      </w:r>
      <w:r w:rsidR="00245051" w:rsidRPr="00DC655D">
        <w:rPr>
          <w:rFonts w:ascii="Book Antiqua" w:hAnsi="Book Antiqua" w:cs="Arial"/>
          <w:sz w:val="24"/>
          <w:szCs w:val="24"/>
        </w:rPr>
        <w:t>s</w:t>
      </w:r>
      <w:r w:rsidR="00AF2CD8" w:rsidRPr="00DC655D">
        <w:rPr>
          <w:rFonts w:ascii="Book Antiqua" w:hAnsi="Book Antiqua" w:cs="Arial"/>
          <w:sz w:val="24"/>
          <w:szCs w:val="24"/>
        </w:rPr>
        <w:t xml:space="preserve">. These few remarks give us the notion that metabolism, or energy generation, is a key for malignant transformation, </w:t>
      </w:r>
      <w:r w:rsidR="006E3591" w:rsidRPr="00DC655D">
        <w:rPr>
          <w:rFonts w:ascii="Book Antiqua" w:hAnsi="Book Antiqua" w:cs="Arial"/>
          <w:sz w:val="24"/>
          <w:szCs w:val="24"/>
        </w:rPr>
        <w:t xml:space="preserve">tumor </w:t>
      </w:r>
      <w:r w:rsidR="00AF2CD8" w:rsidRPr="00DC655D">
        <w:rPr>
          <w:rFonts w:ascii="Book Antiqua" w:hAnsi="Book Antiqua" w:cs="Arial"/>
          <w:sz w:val="24"/>
          <w:szCs w:val="24"/>
        </w:rPr>
        <w:t>manifestation, and growth</w:t>
      </w:r>
      <w:r w:rsidR="006C0B48" w:rsidRPr="00DC655D">
        <w:rPr>
          <w:rFonts w:ascii="Book Antiqua" w:hAnsi="Book Antiqua" w:cs="Arial"/>
          <w:sz w:val="24"/>
          <w:szCs w:val="24"/>
        </w:rPr>
        <w:t xml:space="preserve">, as well as a valuable tool </w:t>
      </w:r>
      <w:r w:rsidR="00977477" w:rsidRPr="00DC655D">
        <w:rPr>
          <w:rFonts w:ascii="Book Antiqua" w:hAnsi="Book Antiqua" w:cs="Arial"/>
          <w:sz w:val="24"/>
          <w:szCs w:val="24"/>
        </w:rPr>
        <w:t>for</w:t>
      </w:r>
      <w:r w:rsidR="00823DCD" w:rsidRPr="00DC655D">
        <w:rPr>
          <w:rFonts w:ascii="Book Antiqua" w:hAnsi="Book Antiqua" w:cs="Arial"/>
          <w:sz w:val="24"/>
          <w:szCs w:val="24"/>
        </w:rPr>
        <w:t xml:space="preserve"> anticancer therapy</w:t>
      </w:r>
      <w:r w:rsidR="00823DCD" w:rsidRPr="00DC655D">
        <w:rPr>
          <w:rFonts w:ascii="Book Antiqua" w:hAnsi="Book Antiqua" w:cs="Arial"/>
          <w:sz w:val="24"/>
          <w:szCs w:val="24"/>
          <w:lang w:eastAsia="pt-BR"/>
        </w:rPr>
        <w:fldChar w:fldCharType="begin">
          <w:fldData xml:space="preserve">PEVuZE5vdGU+PENpdGU+PEF1dGhvcj5CZWFzbGV5PC9BdXRob3I+PFllYXI+MjAwMTwvWWVhcj48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dGl0bGU+PC9hbHQtcGVyaW9kaWNhbD48cGFnZXM+MzY0LTczPC9wYWdlcz48dm9sdW1lPjQ5MTwv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==
</w:fldData>
        </w:fldChar>
      </w:r>
      <w:r w:rsidR="000C0F46" w:rsidRPr="00DC655D">
        <w:rPr>
          <w:rFonts w:ascii="Book Antiqua" w:hAnsi="Book Antiqua" w:cs="Arial"/>
          <w:sz w:val="24"/>
          <w:szCs w:val="24"/>
          <w:lang w:eastAsia="pt-BR"/>
        </w:rPr>
        <w:instrText xml:space="preserve"> ADDIN EN.CITE </w:instrText>
      </w:r>
      <w:r w:rsidR="000C0F46" w:rsidRPr="00DC655D">
        <w:rPr>
          <w:rFonts w:ascii="Book Antiqua" w:hAnsi="Book Antiqua" w:cs="Arial"/>
          <w:sz w:val="24"/>
          <w:szCs w:val="24"/>
          <w:lang w:eastAsia="pt-BR"/>
        </w:rPr>
        <w:fldChar w:fldCharType="begin">
          <w:fldData xml:space="preserve">PEVuZE5vdGU+PENpdGU+PEF1dGhvcj5CZWFzbGV5PC9BdXRob3I+PFllYXI+MjAwMTwvWWVhcj48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dGl0bGU+PC9hbHQtcGVyaW9kaWNhbD48cGFnZXM+MzY0LTczPC9wYWdlcz48dm9sdW1lPjQ5MTwv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==
</w:fldData>
        </w:fldChar>
      </w:r>
      <w:r w:rsidR="000C0F46" w:rsidRPr="00DC655D">
        <w:rPr>
          <w:rFonts w:ascii="Book Antiqua" w:hAnsi="Book Antiqua" w:cs="Arial"/>
          <w:sz w:val="24"/>
          <w:szCs w:val="24"/>
          <w:lang w:eastAsia="pt-BR"/>
        </w:rPr>
        <w:instrText xml:space="preserve"> ADDIN EN.CITE.DATA </w:instrText>
      </w:r>
      <w:r w:rsidR="000C0F46" w:rsidRPr="00DC655D">
        <w:rPr>
          <w:rFonts w:ascii="Book Antiqua" w:hAnsi="Book Antiqua" w:cs="Arial"/>
          <w:sz w:val="24"/>
          <w:szCs w:val="24"/>
          <w:lang w:eastAsia="pt-BR"/>
        </w:rPr>
      </w:r>
      <w:r w:rsidR="000C0F46" w:rsidRPr="00DC655D">
        <w:rPr>
          <w:rFonts w:ascii="Book Antiqua" w:hAnsi="Book Antiqua" w:cs="Arial"/>
          <w:sz w:val="24"/>
          <w:szCs w:val="24"/>
          <w:lang w:eastAsia="pt-BR"/>
        </w:rPr>
        <w:fldChar w:fldCharType="end"/>
      </w:r>
      <w:r w:rsidR="00823DCD" w:rsidRPr="00DC655D">
        <w:rPr>
          <w:rFonts w:ascii="Book Antiqua" w:hAnsi="Book Antiqua" w:cs="Arial"/>
          <w:sz w:val="24"/>
          <w:szCs w:val="24"/>
          <w:lang w:eastAsia="pt-BR"/>
        </w:rPr>
      </w:r>
      <w:r w:rsidR="00823DCD" w:rsidRPr="00DC655D">
        <w:rPr>
          <w:rFonts w:ascii="Book Antiqua" w:hAnsi="Book Antiqua" w:cs="Arial"/>
          <w:sz w:val="24"/>
          <w:szCs w:val="24"/>
          <w:lang w:eastAsia="pt-BR"/>
        </w:rPr>
        <w:fldChar w:fldCharType="separate"/>
      </w:r>
      <w:r w:rsidR="000C0F46" w:rsidRPr="00DC655D">
        <w:rPr>
          <w:rFonts w:ascii="Book Antiqua" w:hAnsi="Book Antiqua" w:cs="Arial"/>
          <w:noProof/>
          <w:sz w:val="24"/>
          <w:szCs w:val="24"/>
          <w:vertAlign w:val="superscript"/>
          <w:lang w:eastAsia="pt-BR"/>
        </w:rPr>
        <w:t>[</w:t>
      </w:r>
      <w:hyperlink w:anchor="_ENREF_35" w:tooltip="Brahimi-Horn, 2006 #2151" w:history="1">
        <w:r w:rsidR="000C0F46" w:rsidRPr="00DC655D">
          <w:rPr>
            <w:rFonts w:ascii="Book Antiqua" w:hAnsi="Book Antiqua" w:cs="Arial"/>
            <w:noProof/>
            <w:sz w:val="24"/>
            <w:szCs w:val="24"/>
            <w:vertAlign w:val="superscript"/>
            <w:lang w:eastAsia="pt-BR"/>
          </w:rPr>
          <w:t>35</w:t>
        </w:r>
      </w:hyperlink>
      <w:r w:rsidR="005905BF" w:rsidRPr="00DC655D">
        <w:rPr>
          <w:rFonts w:ascii="Book Antiqua" w:hAnsi="Book Antiqua" w:cs="Arial"/>
          <w:noProof/>
          <w:sz w:val="24"/>
          <w:szCs w:val="24"/>
          <w:vertAlign w:val="superscript"/>
          <w:lang w:eastAsia="pt-BR"/>
        </w:rPr>
        <w:t>,</w:t>
      </w:r>
      <w:hyperlink w:anchor="_ENREF_80" w:tooltip="Beasley, 2001 #11" w:history="1">
        <w:r w:rsidR="000C0F46" w:rsidRPr="00DC655D">
          <w:rPr>
            <w:rFonts w:ascii="Book Antiqua" w:hAnsi="Book Antiqua" w:cs="Arial"/>
            <w:noProof/>
            <w:sz w:val="24"/>
            <w:szCs w:val="24"/>
            <w:vertAlign w:val="superscript"/>
            <w:lang w:eastAsia="pt-BR"/>
          </w:rPr>
          <w:t>80-82</w:t>
        </w:r>
      </w:hyperlink>
      <w:r w:rsidR="000C0F46" w:rsidRPr="00DC655D">
        <w:rPr>
          <w:rFonts w:ascii="Book Antiqua" w:hAnsi="Book Antiqua" w:cs="Arial"/>
          <w:noProof/>
          <w:sz w:val="24"/>
          <w:szCs w:val="24"/>
          <w:vertAlign w:val="superscript"/>
          <w:lang w:eastAsia="pt-BR"/>
        </w:rPr>
        <w:t>]</w:t>
      </w:r>
      <w:r w:rsidR="00823DCD" w:rsidRPr="00DC655D">
        <w:rPr>
          <w:rFonts w:ascii="Book Antiqua" w:hAnsi="Book Antiqua" w:cs="Arial"/>
          <w:sz w:val="24"/>
          <w:szCs w:val="24"/>
          <w:lang w:eastAsia="pt-BR"/>
        </w:rPr>
        <w:fldChar w:fldCharType="end"/>
      </w:r>
      <w:hyperlink w:anchor="_ENREF_81" w:tooltip="Verrax, 2011 #2275" w:history="1"/>
      <w:r w:rsidR="00823DCD" w:rsidRPr="00DC655D">
        <w:rPr>
          <w:rFonts w:ascii="Book Antiqua" w:hAnsi="Book Antiqua" w:cs="Arial"/>
          <w:sz w:val="24"/>
          <w:szCs w:val="24"/>
          <w:lang w:eastAsia="pt-BR"/>
        </w:rPr>
        <w:t xml:space="preserve">. </w:t>
      </w:r>
    </w:p>
    <w:p w:rsidR="00803D46" w:rsidRPr="00DC655D" w:rsidRDefault="0020783A" w:rsidP="002C389B">
      <w:pPr>
        <w:spacing w:after="0" w:line="360" w:lineRule="auto"/>
        <w:ind w:firstLineChars="200" w:firstLine="480"/>
        <w:jc w:val="both"/>
        <w:rPr>
          <w:rFonts w:ascii="Book Antiqua" w:hAnsi="Book Antiqua" w:cs="Arial"/>
          <w:sz w:val="24"/>
          <w:szCs w:val="24"/>
        </w:rPr>
      </w:pPr>
      <w:r w:rsidRPr="00DC655D">
        <w:rPr>
          <w:rFonts w:ascii="Book Antiqua" w:hAnsi="Book Antiqua" w:cs="Arial"/>
          <w:sz w:val="24"/>
          <w:szCs w:val="24"/>
        </w:rPr>
        <w:t xml:space="preserve">As a </w:t>
      </w:r>
      <w:r w:rsidR="00803D46" w:rsidRPr="00DC655D">
        <w:rPr>
          <w:rFonts w:ascii="Book Antiqua" w:hAnsi="Book Antiqua" w:cs="Arial"/>
          <w:sz w:val="24"/>
          <w:szCs w:val="24"/>
        </w:rPr>
        <w:t>lipophilic weak base</w:t>
      </w:r>
      <w:r w:rsidR="000C0F46" w:rsidRPr="00DC655D">
        <w:rPr>
          <w:rFonts w:ascii="Book Antiqua" w:hAnsi="Book Antiqua" w:cs="Arial"/>
          <w:sz w:val="24"/>
          <w:szCs w:val="24"/>
        </w:rPr>
        <w:fldChar w:fldCharType="begin"/>
      </w:r>
      <w:r w:rsidR="000C0F46" w:rsidRPr="00DC655D">
        <w:rPr>
          <w:rFonts w:ascii="Book Antiqua" w:hAnsi="Book Antiqua" w:cs="Arial"/>
          <w:sz w:val="24"/>
          <w:szCs w:val="24"/>
        </w:rPr>
        <w:instrText xml:space="preserve"> ADDIN EN.CITE &lt;EndNote&gt;&lt;Cite&gt;&lt;Author&gt;Kornhuber&lt;/Author&gt;&lt;Year&gt;2009&lt;/Year&gt;&lt;RecNum&gt;2167&lt;/RecNum&gt;&lt;DisplayText&gt;&lt;style face="superscript"&gt;[42]&lt;/style&gt;&lt;/DisplayText&gt;&lt;record&gt;&lt;rec-number&gt;2167&lt;/rec-number&gt;&lt;foreign-keys&gt;&lt;key app="EN" db-id="90r5afx9oe9t9oez9v25xpvsxs55wedptaa2"&gt;2167&lt;/key&gt;&lt;/foreign-keys&gt;&lt;ref-type name="Journal Article"&gt;17&lt;/ref-type&gt;&lt;contributors&gt;&lt;authors&gt;&lt;author&gt;Kornhuber, J.&lt;/author&gt;&lt;author&gt;Reichel, M.&lt;/author&gt;&lt;author&gt;Tripal, P.&lt;/author&gt;&lt;author&gt;Groemer, T. W.&lt;/author&gt;&lt;author&gt;Henkel, A. W.&lt;/author&gt;&lt;author&gt;Muhle, C.&lt;/author&gt;&lt;author&gt;Gulbins, E.&lt;/author&gt;&lt;/authors&gt;&lt;/contributors&gt;&lt;auth-address&gt;Department of Psychiatry and Psychotherapy, University of Erlangen, Schwabachanlage 6, 91054 Erlangen, Germany. Johannes.Kornhuber@uk-erlangen.de&lt;/auth-address&gt;&lt;titles&gt;&lt;title&gt;The role of ceramide in major depressive disorder&lt;/title&gt;&lt;secondary-title&gt;Eur Arch Psychiatry Clin Neurosci&lt;/secondary-title&gt;&lt;/titles&gt;&lt;periodical&gt;&lt;full-title&gt;Eur Arch Psychiatry Clin Neurosci&lt;/full-title&gt;&lt;/periodical&gt;&lt;pages&gt;S199-204&lt;/pages&gt;&lt;volume&gt;259 Suppl 2&lt;/volume&gt;&lt;edition&gt;2009/11/13&lt;/edition&gt;&lt;keywords&gt;&lt;keyword&gt;Antidepressive Agents/pharmacokinetics&lt;/keyword&gt;&lt;keyword&gt;Brain/metabolism&lt;/keyword&gt;&lt;keyword&gt;Ceramides/*physiology&lt;/keyword&gt;&lt;keyword&gt;Depressive Disorder, Major/drug therapy/*physiopathology/psychology&lt;/keyword&gt;&lt;keyword&gt;Double-Blind Method&lt;/keyword&gt;&lt;keyword&gt;Humans&lt;/keyword&gt;&lt;keyword&gt;Sphingomyelin Phosphodiesterase/drug effects/metabolism&lt;/keyword&gt;&lt;/keywords&gt;&lt;dates&gt;&lt;year&gt;2009&lt;/year&gt;&lt;pub-dates&gt;&lt;date&gt;Nov&lt;/date&gt;&lt;/pub-dates&gt;&lt;/dates&gt;&lt;isbn&gt;1433-8491 (Electronic)&amp;#xD;0940-1334 (Linking)&lt;/isbn&gt;&lt;accession-num&gt;19876679&lt;/accession-num&gt;&lt;urls&gt;&lt;related-urls&gt;&lt;url&gt;http://www.ncbi.nlm.nih.gov/entrez/query.fcgi?cmd=Retrieve&amp;amp;db=PubMed&amp;amp;dopt=Citation&amp;amp;list_uids=19876679&lt;/url&gt;&lt;/related-urls&gt;&lt;/urls&gt;&lt;electronic-resource-num&gt;10.1007/s00406-009-0061-x&lt;/electronic-resource-num&gt;&lt;language&gt;eng&lt;/language&gt;&lt;/record&gt;&lt;/Cite&gt;&lt;/EndNote&gt;</w:instrText>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42" w:tooltip="Kornhuber, 2009 #2167" w:history="1">
        <w:r w:rsidR="000C0F46" w:rsidRPr="00DC655D">
          <w:rPr>
            <w:rFonts w:ascii="Book Antiqua" w:hAnsi="Book Antiqua" w:cs="Arial"/>
            <w:noProof/>
            <w:sz w:val="24"/>
            <w:szCs w:val="24"/>
            <w:vertAlign w:val="superscript"/>
          </w:rPr>
          <w:t>42</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803D46" w:rsidRPr="00DC655D">
        <w:rPr>
          <w:rFonts w:ascii="Book Antiqua" w:hAnsi="Book Antiqua" w:cs="Arial"/>
          <w:sz w:val="24"/>
          <w:szCs w:val="24"/>
        </w:rPr>
        <w:t xml:space="preserve"> </w:t>
      </w:r>
      <w:r w:rsidRPr="00DC655D">
        <w:rPr>
          <w:rFonts w:ascii="Book Antiqua" w:hAnsi="Book Antiqua" w:cs="Arial"/>
          <w:sz w:val="24"/>
          <w:szCs w:val="24"/>
        </w:rPr>
        <w:t>FLX quickly diffuses th</w:t>
      </w:r>
      <w:r w:rsidR="00AD3CAF" w:rsidRPr="00DC655D">
        <w:rPr>
          <w:rFonts w:ascii="Book Antiqua" w:hAnsi="Book Antiqua" w:cs="Arial"/>
          <w:sz w:val="24"/>
          <w:szCs w:val="24"/>
        </w:rPr>
        <w:t>rou</w:t>
      </w:r>
      <w:r w:rsidRPr="00DC655D">
        <w:rPr>
          <w:rFonts w:ascii="Book Antiqua" w:hAnsi="Book Antiqua" w:cs="Arial"/>
          <w:sz w:val="24"/>
          <w:szCs w:val="24"/>
        </w:rPr>
        <w:t>gh multiple body-sites</w:t>
      </w:r>
      <w:r w:rsidR="000C0F46" w:rsidRPr="00DC655D">
        <w:rPr>
          <w:rFonts w:ascii="Book Antiqua" w:hAnsi="Book Antiqua" w:cs="Arial"/>
          <w:sz w:val="24"/>
          <w:szCs w:val="24"/>
        </w:rPr>
        <w:fldChar w:fldCharType="begin"/>
      </w:r>
      <w:r w:rsidR="000C0F46" w:rsidRPr="00DC655D">
        <w:rPr>
          <w:rFonts w:ascii="Book Antiqua" w:hAnsi="Book Antiqua" w:cs="Arial"/>
          <w:sz w:val="24"/>
          <w:szCs w:val="24"/>
        </w:rPr>
        <w:instrText xml:space="preserve"> ADDIN EN.CITE &lt;EndNote&gt;&lt;Cite&gt;&lt;Author&gt;Lefebvre&lt;/Author&gt;&lt;Year&gt;1999&lt;/Year&gt;&lt;RecNum&gt;953&lt;/RecNum&gt;&lt;DisplayText&gt;&lt;style face="superscript"&gt;[83]&lt;/style&gt;&lt;/DisplayText&gt;&lt;record&gt;&lt;rec-number&gt;953&lt;/rec-number&gt;&lt;foreign-keys&gt;&lt;key app="EN" db-id="pdxx9rfzk0adxpe5t9b52faddp99vf5v2wdr" timestamp="0"&gt;953&lt;/key&gt;&lt;/foreign-keys&gt;&lt;ref-type name="Journal Article"&gt;17&lt;/ref-type&gt;&lt;contributors&gt;&lt;authors&gt;&lt;author&gt;Lefebvre, M.&lt;/author&gt;&lt;author&gt;Marchand, M.&lt;/author&gt;&lt;author&gt;Horowitz, J. M.&lt;/author&gt;&lt;author&gt;Torres, G.&lt;/author&gt;&lt;/authors&gt;&lt;/contributors&gt;&lt;auth-address&gt;Centre de Toxicologie du Quebec, Ste-Foy, Canada.&lt;/auth-address&gt;&lt;titles&gt;&lt;title&gt;Detection of fluoxetine in brain, blood, liver and hair of rats using gas chromatography-mass spectrometry&lt;/title&gt;&lt;secondary-title&gt;Life Sci&lt;/secondary-title&gt;&lt;alt-title&gt;Life sciences&lt;/alt-title&gt;&lt;/titles&gt;&lt;periodical&gt;&lt;full-title&gt;Life Sci&lt;/full-title&gt;&lt;/periodical&gt;&lt;pages&gt;805-11&lt;/pages&gt;&lt;volume&gt;64&lt;/volume&gt;&lt;number&gt;9&lt;/number&gt;&lt;keywords&gt;&lt;keyword&gt;Animals&lt;/keyword&gt;&lt;keyword&gt;Biological Markers&lt;/keyword&gt;&lt;keyword&gt;Brain/*metabolism&lt;/keyword&gt;&lt;keyword&gt;Fluoxetine/blood/*pharmacokinetics&lt;/keyword&gt;&lt;keyword&gt;Gas Chromatography-Mass Spectrometry/methods&lt;/keyword&gt;&lt;keyword&gt;Hair/*metabolism&lt;/keyword&gt;&lt;keyword&gt;Liver/*metabolism&lt;/keyword&gt;&lt;keyword&gt;Male&lt;/keyword&gt;&lt;keyword&gt;Rats&lt;/keyword&gt;&lt;keyword&gt;Rats, Long-Evans&lt;/keyword&gt;&lt;keyword&gt;Serotonin Uptake Inhibitors/blood/*pharmacokinetics&lt;/keyword&gt;&lt;keyword&gt;Tissue Distribution&lt;/keyword&gt;&lt;/keywords&gt;&lt;dates&gt;&lt;year&gt;1999&lt;/year&gt;&lt;/dates&gt;&lt;isbn&gt;0024-3205 (Print)&amp;#xD;0024-3205 (Linking)&lt;/isbn&gt;&lt;accession-num&gt;10075113&lt;/accession-num&gt;&lt;urls&gt;&lt;related-urls&gt;&lt;url&gt;http://www.ncbi.nlm.nih.gov/entrez/query.fcgi?cmd=Retrieve&amp;amp;db=PubMed&amp;amp;dopt=Citation&amp;amp;list_uids=10075113 &lt;/url&gt;&lt;/related-urls&gt;&lt;/urls&gt;&lt;language&gt;eng&lt;/language&gt;&lt;/record&gt;&lt;/Cite&gt;&lt;/EndNote&gt;</w:instrText>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83" w:tooltip="Lefebvre, 1999 #953" w:history="1">
        <w:r w:rsidR="000C0F46" w:rsidRPr="00DC655D">
          <w:rPr>
            <w:rFonts w:ascii="Book Antiqua" w:hAnsi="Book Antiqua" w:cs="Arial"/>
            <w:noProof/>
            <w:sz w:val="24"/>
            <w:szCs w:val="24"/>
            <w:vertAlign w:val="superscript"/>
          </w:rPr>
          <w:t>83</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Pr="00DC655D">
        <w:rPr>
          <w:rFonts w:ascii="Book Antiqua" w:hAnsi="Book Antiqua" w:cs="Arial"/>
          <w:sz w:val="24"/>
          <w:szCs w:val="24"/>
        </w:rPr>
        <w:t>. W</w:t>
      </w:r>
      <w:r w:rsidR="00FB4778" w:rsidRPr="00DC655D">
        <w:rPr>
          <w:rFonts w:ascii="Book Antiqua" w:hAnsi="Book Antiqua" w:cs="Arial"/>
          <w:sz w:val="24"/>
          <w:szCs w:val="24"/>
        </w:rPr>
        <w:t>e have already demonstrated that FLX treatment arrest</w:t>
      </w:r>
      <w:r w:rsidR="00823DCD" w:rsidRPr="00DC655D">
        <w:rPr>
          <w:rFonts w:ascii="Book Antiqua" w:hAnsi="Book Antiqua" w:cs="Arial"/>
          <w:sz w:val="24"/>
          <w:szCs w:val="24"/>
        </w:rPr>
        <w:t>ed</w:t>
      </w:r>
      <w:r w:rsidR="00FB4778" w:rsidRPr="00DC655D">
        <w:rPr>
          <w:rFonts w:ascii="Book Antiqua" w:hAnsi="Book Antiqua" w:cs="Arial"/>
          <w:sz w:val="24"/>
          <w:szCs w:val="24"/>
        </w:rPr>
        <w:t xml:space="preserve"> colon tumor cells within the G</w:t>
      </w:r>
      <w:r w:rsidR="00FB4778" w:rsidRPr="00DC655D">
        <w:rPr>
          <w:rFonts w:ascii="Book Antiqua" w:hAnsi="Book Antiqua" w:cs="Arial"/>
          <w:sz w:val="24"/>
          <w:szCs w:val="24"/>
          <w:vertAlign w:val="subscript"/>
        </w:rPr>
        <w:t>0</w:t>
      </w:r>
      <w:r w:rsidR="00FB4778" w:rsidRPr="00DC655D">
        <w:rPr>
          <w:rFonts w:ascii="Book Antiqua" w:hAnsi="Book Antiqua" w:cs="Arial"/>
          <w:sz w:val="24"/>
          <w:szCs w:val="24"/>
        </w:rPr>
        <w:t>/G</w:t>
      </w:r>
      <w:r w:rsidR="00FB4778" w:rsidRPr="00DC655D">
        <w:rPr>
          <w:rFonts w:ascii="Book Antiqua" w:hAnsi="Book Antiqua" w:cs="Arial"/>
          <w:sz w:val="24"/>
          <w:szCs w:val="24"/>
          <w:vertAlign w:val="subscript"/>
        </w:rPr>
        <w:t>1</w:t>
      </w:r>
      <w:r w:rsidR="00FB4778" w:rsidRPr="00DC655D">
        <w:rPr>
          <w:rFonts w:ascii="Book Antiqua" w:hAnsi="Book Antiqua" w:cs="Arial"/>
          <w:sz w:val="24"/>
          <w:szCs w:val="24"/>
        </w:rPr>
        <w:t xml:space="preserve"> cell-cycle phase without inducing DNA damage</w:t>
      </w:r>
      <w:r w:rsidR="000C0F46" w:rsidRPr="00DC655D">
        <w:rPr>
          <w:rFonts w:ascii="Book Antiqua" w:hAnsi="Book Antiqua" w:cs="Arial"/>
          <w:sz w:val="24"/>
          <w:szCs w:val="24"/>
        </w:rPr>
        <w:fldChar w:fldCharType="begin"/>
      </w:r>
      <w:r w:rsidR="000C0F46" w:rsidRPr="00DC655D">
        <w:rPr>
          <w:rFonts w:ascii="Book Antiqua" w:hAnsi="Book Antiqua" w:cs="Arial"/>
          <w:sz w:val="24"/>
          <w:szCs w:val="24"/>
        </w:rPr>
        <w:instrText xml:space="preserve"> ADDIN EN.CITE &lt;EndNote&gt;&lt;Cite&gt;&lt;Author&gt;Kannen&lt;/Author&gt;&lt;Year&gt;2012&lt;/Year&gt;&lt;RecNum&gt;2579&lt;/RecNum&gt;&lt;DisplayText&gt;&lt;style face="superscript"&gt;[64]&lt;/style&gt;&lt;/DisplayText&gt;&lt;record&gt;&lt;rec-number&gt;2579&lt;/rec-number&gt;&lt;foreign-keys&gt;&lt;key app="EN" db-id="pdxx9rfzk0adxpe5t9b52faddp99vf5v2wdr" timestamp="1368619445"&gt;2579&lt;/key&gt;&lt;/foreign-keys&gt;&lt;ref-type name="Journal Article"&gt;17&lt;/ref-type&gt;&lt;contributors&gt;&lt;authors&gt;&lt;author&gt;Kannen, V.&lt;/author&gt;&lt;author&gt;Hintzsche, H.&lt;/author&gt;&lt;author&gt;Zanette, D. L.&lt;/author&gt;&lt;author&gt;Silva, W. A., Jr.&lt;/author&gt;&lt;author&gt;Garcia, S. B.&lt;/author&gt;&lt;author&gt;Waaga-Gasser, A. M.&lt;/author&gt;&lt;author&gt;Stopper, H.&lt;/author&gt;&lt;/authors&gt;&lt;/contributors&gt;&lt;auth-address&gt;Department of Pathology, Medical School of Ribeirao Preto, University of Sao Paulo, Ribeirao Preto, Brazil.&lt;/auth-address&gt;&lt;titles&gt;&lt;title&gt;Antiproliferative effects of fluoxetine on colon cancer cells and in a colonic carcinogen mouse model&lt;/title&gt;&lt;secondary-title&gt;PLoS One&lt;/secondary-title&gt;&lt;alt-title&gt;PloS one&lt;/alt-title&gt;&lt;/titles&gt;&lt;periodical&gt;&lt;full-title&gt;PLoS One&lt;/full-title&gt;&lt;/periodical&gt;&lt;alt-periodical&gt;&lt;full-title&gt;PLoS One&lt;/full-title&gt;&lt;/alt-periodical&gt;&lt;pages&gt;e50043&lt;/pages&gt;&lt;volume&gt;7&lt;/volume&gt;&lt;number&gt;11&lt;/number&gt;&lt;dates&gt;&lt;year&gt;2012&lt;/year&gt;&lt;/dates&gt;&lt;isbn&gt;1932-6203 (Electronic)&amp;#xD;1932-6203 (Linking)&lt;/isbn&gt;&lt;accession-num&gt;23209640&lt;/accession-num&gt;&lt;urls&gt;&lt;related-urls&gt;&lt;url&gt;http://www.ncbi.nlm.nih.gov/pubmed/23209640&lt;/url&gt;&lt;/related-urls&gt;&lt;/urls&gt;&lt;custom2&gt;3507893&lt;/custom2&gt;&lt;electronic-resource-num&gt;10.1371/journal.pone.0050043&lt;/electronic-resource-num&gt;&lt;/record&gt;&lt;/Cite&gt;&lt;/EndNote&gt;</w:instrText>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64" w:tooltip="Kannen, 2012 #2579" w:history="1">
        <w:r w:rsidR="000C0F46" w:rsidRPr="00DC655D">
          <w:rPr>
            <w:rFonts w:ascii="Book Antiqua" w:hAnsi="Book Antiqua" w:cs="Arial"/>
            <w:noProof/>
            <w:sz w:val="24"/>
            <w:szCs w:val="24"/>
            <w:vertAlign w:val="superscript"/>
          </w:rPr>
          <w:t>64</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FB4778" w:rsidRPr="00DC655D">
        <w:rPr>
          <w:rFonts w:ascii="Book Antiqua" w:hAnsi="Book Antiqua" w:cs="Arial"/>
          <w:sz w:val="24"/>
          <w:szCs w:val="24"/>
        </w:rPr>
        <w:t>. Then, FLX was shown to reduce ROS generation reversing the melanoma-induced tissue oxidation in mice</w:t>
      </w:r>
      <w:r w:rsidR="000C0F46" w:rsidRPr="00DC655D">
        <w:rPr>
          <w:rFonts w:ascii="Book Antiqua" w:hAnsi="Book Antiqua" w:cs="Arial"/>
          <w:sz w:val="24"/>
          <w:szCs w:val="24"/>
        </w:rPr>
        <w:fldChar w:fldCharType="begin">
          <w:fldData xml:space="preserve">PEVuZE5vdGU+PENpdGU+PEF1dGhvcj5LaXJrb3ZhPC9BdXRob3I+PFllYXI+MjAxMDwvWWVhcj48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PEVuZE5vdGU+PENpdGU+PEF1dGhvcj5LaXJrb3ZhPC9BdXRob3I+PFllYXI+MjAxMDwvWWVhcj48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50" w:tooltip="Kirkova, 2010 #1687" w:history="1">
        <w:r w:rsidR="000C0F46" w:rsidRPr="00DC655D">
          <w:rPr>
            <w:rFonts w:ascii="Book Antiqua" w:hAnsi="Book Antiqua" w:cs="Arial"/>
            <w:noProof/>
            <w:sz w:val="24"/>
            <w:szCs w:val="24"/>
            <w:vertAlign w:val="superscript"/>
          </w:rPr>
          <w:t>50</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FB4778" w:rsidRPr="00DC655D">
        <w:rPr>
          <w:rFonts w:ascii="Book Antiqua" w:hAnsi="Book Antiqua" w:cs="Arial"/>
          <w:sz w:val="24"/>
          <w:szCs w:val="24"/>
        </w:rPr>
        <w:t>. In brain tissue of tumor-bearing mice FLX treatment further reduced oxidative stress enhancing the SOD activity</w:t>
      </w:r>
      <w:r w:rsidR="000C0F46" w:rsidRPr="00DC655D">
        <w:rPr>
          <w:rFonts w:ascii="Book Antiqua" w:hAnsi="Book Antiqua" w:cs="Arial"/>
          <w:sz w:val="24"/>
          <w:szCs w:val="24"/>
        </w:rPr>
        <w:fldChar w:fldCharType="begin">
          <w:fldData xml:space="preserve">PEVuZE5vdGU+PENpdGU+PEF1dGhvcj5RaTwvQXV0aG9yPjxZZWFyPjIwMDk8L1llYXI+PFJlY051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==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PEVuZE5vdGU+PENpdGU+PEF1dGhvcj5RaTwvQXV0aG9yPjxZZWFyPjIwMDk8L1llYXI+PFJlY051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==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49" w:tooltip="Qi, 2009 #2022" w:history="1">
        <w:r w:rsidR="000C0F46" w:rsidRPr="00DC655D">
          <w:rPr>
            <w:rFonts w:ascii="Book Antiqua" w:hAnsi="Book Antiqua" w:cs="Arial"/>
            <w:noProof/>
            <w:sz w:val="24"/>
            <w:szCs w:val="24"/>
            <w:vertAlign w:val="superscript"/>
          </w:rPr>
          <w:t>49</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FB4778" w:rsidRPr="00DC655D">
        <w:rPr>
          <w:rFonts w:ascii="Book Antiqua" w:hAnsi="Book Antiqua" w:cs="Arial"/>
          <w:sz w:val="24"/>
          <w:szCs w:val="24"/>
        </w:rPr>
        <w:t xml:space="preserve">. Actually, FLX was twice reported </w:t>
      </w:r>
      <w:r w:rsidR="00245051" w:rsidRPr="00DC655D">
        <w:rPr>
          <w:rFonts w:ascii="Book Antiqua" w:hAnsi="Book Antiqua" w:cs="Arial"/>
          <w:sz w:val="24"/>
          <w:szCs w:val="24"/>
        </w:rPr>
        <w:t>to stimulate Ca</w:t>
      </w:r>
      <w:r w:rsidR="00245051" w:rsidRPr="00DC655D">
        <w:rPr>
          <w:rFonts w:ascii="Book Antiqua" w:hAnsi="Book Antiqua" w:cs="Arial"/>
          <w:sz w:val="24"/>
          <w:szCs w:val="24"/>
          <w:vertAlign w:val="superscript"/>
        </w:rPr>
        <w:t>2+</w:t>
      </w:r>
      <w:r w:rsidR="00245051" w:rsidRPr="00DC655D">
        <w:rPr>
          <w:rFonts w:ascii="Book Antiqua" w:hAnsi="Book Antiqua" w:cs="Arial"/>
          <w:sz w:val="24"/>
          <w:szCs w:val="24"/>
        </w:rPr>
        <w:t xml:space="preserve"> flux reducing the B-cell lymphoma 2 (bcl-2) expression and mitochondrial membrane potential </w:t>
      </w:r>
      <w:r w:rsidR="00245051" w:rsidRPr="00DC655D">
        <w:rPr>
          <w:rFonts w:ascii="Book Antiqua" w:hAnsi="Book Antiqua" w:cs="Arial"/>
          <w:sz w:val="24"/>
          <w:szCs w:val="24"/>
          <w:shd w:val="clear" w:color="auto" w:fill="FFFFFF"/>
        </w:rPr>
        <w:t xml:space="preserve">(ΔΨm), which induced </w:t>
      </w:r>
      <w:r w:rsidR="00245051" w:rsidRPr="00DC655D">
        <w:rPr>
          <w:rFonts w:ascii="Book Antiqua" w:hAnsi="Book Antiqua" w:cs="Arial"/>
          <w:sz w:val="24"/>
          <w:szCs w:val="24"/>
        </w:rPr>
        <w:t>DNA fragmentation and apoptosis in Burkit lymphoma cells</w:t>
      </w:r>
      <w:r w:rsidR="00245051" w:rsidRPr="00DC655D">
        <w:rPr>
          <w:rFonts w:ascii="Book Antiqua" w:hAnsi="Book Antiqua" w:cs="Arial"/>
          <w:sz w:val="24"/>
          <w:szCs w:val="24"/>
        </w:rPr>
        <w:fldChar w:fldCharType="begin">
          <w:fldData xml:space="preserve">PEVuZE5vdGU+PENpdGU+PEF1dGhvcj5TZXJhZmVpbTwvQXV0aG9yPjxZZWFyPjIwMDI8L1llYXI+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PEVuZE5vdGU+PENpdGU+PEF1dGhvcj5TZXJhZmVpbTwvQXV0aG9yPjxZZWFyPjIwMDI8L1llYXI+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245051" w:rsidRPr="00DC655D">
        <w:rPr>
          <w:rFonts w:ascii="Book Antiqua" w:hAnsi="Book Antiqua" w:cs="Arial"/>
          <w:sz w:val="24"/>
          <w:szCs w:val="24"/>
        </w:rPr>
      </w:r>
      <w:r w:rsidR="00245051"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52" w:tooltip="Serafeim, 2002 #894" w:history="1">
        <w:r w:rsidR="000C0F46" w:rsidRPr="00DC655D">
          <w:rPr>
            <w:rFonts w:ascii="Book Antiqua" w:hAnsi="Book Antiqua" w:cs="Arial"/>
            <w:noProof/>
            <w:sz w:val="24"/>
            <w:szCs w:val="24"/>
            <w:vertAlign w:val="superscript"/>
          </w:rPr>
          <w:t>52</w:t>
        </w:r>
      </w:hyperlink>
      <w:r w:rsidR="005905BF" w:rsidRPr="00DC655D">
        <w:rPr>
          <w:rFonts w:ascii="Book Antiqua" w:hAnsi="Book Antiqua" w:cs="Arial"/>
          <w:noProof/>
          <w:sz w:val="24"/>
          <w:szCs w:val="24"/>
          <w:vertAlign w:val="superscript"/>
        </w:rPr>
        <w:t>,</w:t>
      </w:r>
      <w:hyperlink w:anchor="_ENREF_53" w:tooltip="Serafeim, 2003 #895" w:history="1">
        <w:r w:rsidR="000C0F46" w:rsidRPr="00DC655D">
          <w:rPr>
            <w:rFonts w:ascii="Book Antiqua" w:hAnsi="Book Antiqua" w:cs="Arial"/>
            <w:noProof/>
            <w:sz w:val="24"/>
            <w:szCs w:val="24"/>
            <w:vertAlign w:val="superscript"/>
          </w:rPr>
          <w:t>53</w:t>
        </w:r>
      </w:hyperlink>
      <w:r w:rsidR="000C0F46" w:rsidRPr="00DC655D">
        <w:rPr>
          <w:rFonts w:ascii="Book Antiqua" w:hAnsi="Book Antiqua" w:cs="Arial"/>
          <w:noProof/>
          <w:sz w:val="24"/>
          <w:szCs w:val="24"/>
          <w:vertAlign w:val="superscript"/>
        </w:rPr>
        <w:t>]</w:t>
      </w:r>
      <w:r w:rsidR="00245051" w:rsidRPr="00DC655D">
        <w:rPr>
          <w:rFonts w:ascii="Book Antiqua" w:hAnsi="Book Antiqua" w:cs="Arial"/>
          <w:sz w:val="24"/>
          <w:szCs w:val="24"/>
        </w:rPr>
        <w:fldChar w:fldCharType="end"/>
      </w:r>
      <w:r w:rsidR="00245051" w:rsidRPr="00DC655D">
        <w:rPr>
          <w:rFonts w:ascii="Book Antiqua" w:hAnsi="Book Antiqua" w:cs="Arial"/>
          <w:sz w:val="24"/>
          <w:szCs w:val="24"/>
        </w:rPr>
        <w:t>. A</w:t>
      </w:r>
      <w:r w:rsidR="00803D46" w:rsidRPr="00DC655D">
        <w:rPr>
          <w:rFonts w:ascii="Book Antiqua" w:hAnsi="Book Antiqua" w:cs="Arial"/>
          <w:sz w:val="24"/>
          <w:szCs w:val="24"/>
        </w:rPr>
        <w:t>nother</w:t>
      </w:r>
      <w:r w:rsidR="00803D46" w:rsidRPr="00DC655D">
        <w:rPr>
          <w:rFonts w:ascii="Book Antiqua" w:hAnsi="Book Antiqua" w:cs="Arial"/>
          <w:sz w:val="24"/>
          <w:szCs w:val="24"/>
          <w:lang w:eastAsia="pt-BR"/>
        </w:rPr>
        <w:t xml:space="preserve"> </w:t>
      </w:r>
      <w:r w:rsidR="00803D46" w:rsidRPr="00DC655D">
        <w:rPr>
          <w:rFonts w:ascii="Book Antiqua" w:hAnsi="Book Antiqua" w:cs="Arial"/>
          <w:sz w:val="24"/>
          <w:szCs w:val="24"/>
        </w:rPr>
        <w:t xml:space="preserve">lipophilic weak base </w:t>
      </w:r>
      <w:r w:rsidRPr="00DC655D">
        <w:rPr>
          <w:rFonts w:ascii="Book Antiqua" w:hAnsi="Book Antiqua" w:cs="Arial"/>
          <w:sz w:val="24"/>
          <w:szCs w:val="24"/>
        </w:rPr>
        <w:t>([Z]-5-methyl-2-[2-</w:t>
      </w:r>
      <w:r w:rsidR="00AD1917" w:rsidRPr="00DC655D">
        <w:rPr>
          <w:rFonts w:ascii="Book Antiqua" w:hAnsi="Book Antiqua" w:cs="Arial"/>
          <w:sz w:val="24"/>
          <w:szCs w:val="24"/>
        </w:rPr>
        <w:t>(</w:t>
      </w:r>
      <w:r w:rsidRPr="00DC655D">
        <w:rPr>
          <w:rFonts w:ascii="Book Antiqua" w:hAnsi="Book Antiqua" w:cs="Arial"/>
          <w:sz w:val="24"/>
          <w:szCs w:val="24"/>
        </w:rPr>
        <w:t>1-naphthyl</w:t>
      </w:r>
      <w:r w:rsidR="00AD1917" w:rsidRPr="00DC655D">
        <w:rPr>
          <w:rFonts w:ascii="Book Antiqua" w:hAnsi="Book Antiqua" w:cs="Arial"/>
          <w:sz w:val="24"/>
          <w:szCs w:val="24"/>
        </w:rPr>
        <w:t>)</w:t>
      </w:r>
      <w:r w:rsidR="00CD0DED" w:rsidRPr="00DC655D">
        <w:rPr>
          <w:rFonts w:ascii="Book Antiqua" w:hAnsi="Book Antiqua" w:cs="Arial"/>
          <w:sz w:val="24"/>
          <w:szCs w:val="24"/>
        </w:rPr>
        <w:t xml:space="preserve"> </w:t>
      </w:r>
      <w:r w:rsidRPr="00DC655D">
        <w:rPr>
          <w:rFonts w:ascii="Book Antiqua" w:hAnsi="Book Antiqua" w:cs="Arial"/>
          <w:sz w:val="24"/>
          <w:szCs w:val="24"/>
        </w:rPr>
        <w:t xml:space="preserve">ethenyl]-4-piperidinopyridine [AU-1421]) </w:t>
      </w:r>
      <w:r w:rsidR="00803D46" w:rsidRPr="00DC655D">
        <w:rPr>
          <w:rFonts w:ascii="Book Antiqua" w:hAnsi="Book Antiqua" w:cs="Arial"/>
          <w:sz w:val="24"/>
          <w:szCs w:val="24"/>
        </w:rPr>
        <w:t xml:space="preserve">was </w:t>
      </w:r>
      <w:r w:rsidR="00245051" w:rsidRPr="00DC655D">
        <w:rPr>
          <w:rFonts w:ascii="Book Antiqua" w:hAnsi="Book Antiqua" w:cs="Arial"/>
          <w:sz w:val="24"/>
          <w:szCs w:val="24"/>
        </w:rPr>
        <w:t xml:space="preserve">also </w:t>
      </w:r>
      <w:r w:rsidR="00803D46" w:rsidRPr="00DC655D">
        <w:rPr>
          <w:rFonts w:ascii="Book Antiqua" w:hAnsi="Book Antiqua" w:cs="Arial"/>
          <w:sz w:val="24"/>
          <w:szCs w:val="24"/>
        </w:rPr>
        <w:t xml:space="preserve">reported to uncouple mitochondrial oxidative phosphorylation dissipating </w:t>
      </w:r>
      <w:r w:rsidR="00D35182" w:rsidRPr="00DC655D">
        <w:rPr>
          <w:rFonts w:ascii="Book Antiqua" w:hAnsi="Book Antiqua" w:cs="Arial"/>
          <w:sz w:val="24"/>
          <w:szCs w:val="24"/>
        </w:rPr>
        <w:t>the proton motive force during its</w:t>
      </w:r>
      <w:r w:rsidR="00803D46" w:rsidRPr="00DC655D">
        <w:rPr>
          <w:rFonts w:ascii="Book Antiqua" w:hAnsi="Book Antiqua" w:cs="Arial"/>
          <w:sz w:val="24"/>
          <w:szCs w:val="24"/>
        </w:rPr>
        <w:t xml:space="preserve"> energized state, which inhibited ATP synthesis</w:t>
      </w:r>
      <w:r w:rsidR="000C0F46" w:rsidRPr="00DC655D">
        <w:rPr>
          <w:rFonts w:ascii="Book Antiqua" w:hAnsi="Book Antiqua" w:cs="Arial"/>
          <w:sz w:val="24"/>
          <w:szCs w:val="24"/>
        </w:rPr>
        <w:fldChar w:fldCharType="begin">
          <w:fldData xml:space="preserve">PEVuZE5vdGU+PENpdGU+PEF1dGhvcj5OYWdhbXVuZTwvQXV0aG9yPjxZZWFyPjE5OTM8L1llYXI+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=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PEVuZE5vdGU+PENpdGU+PEF1dGhvcj5OYWdhbXVuZTwvQXV0aG9yPjxZZWFyPjE5OTM8L1llYXI+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=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84" w:tooltip="Nagamune, 1993 #2269" w:history="1">
        <w:r w:rsidR="000C0F46" w:rsidRPr="00DC655D">
          <w:rPr>
            <w:rFonts w:ascii="Book Antiqua" w:hAnsi="Book Antiqua" w:cs="Arial"/>
            <w:noProof/>
            <w:sz w:val="24"/>
            <w:szCs w:val="24"/>
            <w:vertAlign w:val="superscript"/>
          </w:rPr>
          <w:t>84</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803D46" w:rsidRPr="00DC655D">
        <w:rPr>
          <w:rFonts w:ascii="Book Antiqua" w:hAnsi="Book Antiqua" w:cs="Arial"/>
          <w:sz w:val="24"/>
          <w:szCs w:val="24"/>
        </w:rPr>
        <w:t xml:space="preserve">. It is known that lipophilic weak bases, such as FLX, </w:t>
      </w:r>
      <w:r w:rsidR="00CD0DED" w:rsidRPr="00DC655D">
        <w:rPr>
          <w:rFonts w:ascii="Book Antiqua" w:hAnsi="Book Antiqua" w:cs="Arial"/>
          <w:sz w:val="24"/>
          <w:szCs w:val="24"/>
        </w:rPr>
        <w:t xml:space="preserve">reduce </w:t>
      </w:r>
      <w:r w:rsidR="00CD0DED" w:rsidRPr="00DC655D">
        <w:rPr>
          <w:rFonts w:ascii="Book Antiqua" w:hAnsi="Book Antiqua" w:cs="Arial"/>
          <w:sz w:val="24"/>
          <w:szCs w:val="24"/>
          <w:shd w:val="clear" w:color="auto" w:fill="FFFFFF"/>
        </w:rPr>
        <w:t>ΔΨm</w:t>
      </w:r>
      <w:r w:rsidRPr="00DC655D">
        <w:rPr>
          <w:rFonts w:ascii="Book Antiqua" w:hAnsi="Book Antiqua" w:cs="Arial"/>
          <w:sz w:val="24"/>
          <w:szCs w:val="24"/>
        </w:rPr>
        <w:t xml:space="preserve"> (</w:t>
      </w:r>
      <w:r w:rsidR="004479CB" w:rsidRPr="00DC655D">
        <w:rPr>
          <w:rFonts w:ascii="Book Antiqua" w:hAnsi="Book Antiqua" w:cs="Arial"/>
          <w:sz w:val="24"/>
          <w:szCs w:val="24"/>
        </w:rPr>
        <w:t>or extra- and intra-mitochondrial motions of H</w:t>
      </w:r>
      <w:r w:rsidR="004479CB" w:rsidRPr="00DC655D">
        <w:rPr>
          <w:rFonts w:ascii="Book Antiqua" w:hAnsi="Book Antiqua" w:cs="Arial"/>
          <w:sz w:val="24"/>
          <w:szCs w:val="24"/>
          <w:vertAlign w:val="superscript"/>
        </w:rPr>
        <w:t>+</w:t>
      </w:r>
      <w:r w:rsidR="004479CB" w:rsidRPr="00DC655D">
        <w:rPr>
          <w:rFonts w:ascii="Book Antiqua" w:hAnsi="Book Antiqua" w:cs="Arial"/>
          <w:sz w:val="24"/>
          <w:szCs w:val="24"/>
        </w:rPr>
        <w:t xml:space="preserve"> atoms generating positive </w:t>
      </w:r>
      <w:r w:rsidR="004479CB" w:rsidRPr="00DC655D">
        <w:rPr>
          <w:rFonts w:ascii="Book Antiqua" w:hAnsi="Book Antiqua" w:cs="Arial"/>
          <w:sz w:val="24"/>
          <w:szCs w:val="24"/>
        </w:rPr>
        <w:lastRenderedPageBreak/>
        <w:t xml:space="preserve">charges </w:t>
      </w:r>
      <w:r w:rsidR="00CD0DED" w:rsidRPr="00DC655D">
        <w:rPr>
          <w:rFonts w:ascii="Book Antiqua" w:hAnsi="Book Antiqua" w:cs="Arial"/>
          <w:sz w:val="24"/>
          <w:szCs w:val="24"/>
        </w:rPr>
        <w:t xml:space="preserve">in </w:t>
      </w:r>
      <w:r w:rsidR="00AD3CAF" w:rsidRPr="00DC655D">
        <w:rPr>
          <w:rFonts w:ascii="Book Antiqua" w:hAnsi="Book Antiqua" w:cs="Arial"/>
          <w:sz w:val="24"/>
          <w:szCs w:val="24"/>
        </w:rPr>
        <w:t xml:space="preserve">the </w:t>
      </w:r>
      <w:r w:rsidR="00CD0DED" w:rsidRPr="00DC655D">
        <w:rPr>
          <w:rFonts w:ascii="Book Antiqua" w:hAnsi="Book Antiqua" w:cs="Arial"/>
          <w:sz w:val="24"/>
          <w:szCs w:val="24"/>
        </w:rPr>
        <w:t>mitochondrial membrane</w:t>
      </w:r>
      <w:r w:rsidR="004479CB" w:rsidRPr="00DC655D">
        <w:rPr>
          <w:rFonts w:ascii="Book Antiqua" w:hAnsi="Book Antiqua" w:cs="Arial"/>
          <w:sz w:val="24"/>
          <w:szCs w:val="24"/>
          <w:shd w:val="clear" w:color="auto" w:fill="FFFFFF"/>
        </w:rPr>
        <w:t>) in their energized or protonated state</w:t>
      </w:r>
      <w:r w:rsidR="00803D46" w:rsidRPr="00DC655D">
        <w:rPr>
          <w:rFonts w:ascii="Book Antiqua" w:hAnsi="Book Antiqua" w:cs="Arial"/>
          <w:sz w:val="24"/>
          <w:szCs w:val="24"/>
        </w:rPr>
        <w:t xml:space="preserve">, which reduces mitochondrial respiratory rate and </w:t>
      </w:r>
      <w:r w:rsidR="00A17F68" w:rsidRPr="00DC655D">
        <w:rPr>
          <w:rFonts w:ascii="Book Antiqua" w:hAnsi="Book Antiqua" w:cs="Arial"/>
          <w:sz w:val="24"/>
          <w:szCs w:val="24"/>
        </w:rPr>
        <w:t>energy generation</w:t>
      </w:r>
      <w:r w:rsidR="000C0F46" w:rsidRPr="00DC655D">
        <w:rPr>
          <w:rFonts w:ascii="Book Antiqua" w:hAnsi="Book Antiqua" w:cs="Arial"/>
          <w:sz w:val="24"/>
          <w:szCs w:val="24"/>
        </w:rPr>
        <w:fldChar w:fldCharType="begin">
          <w:fldData xml:space="preserve">PEVuZE5vdGU+PENpdGU+PEF1dGhvcj5OYWdhbXVuZTwvQXV0aG9yPjxZZWFyPjE5OTM8L1llYXI+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PEVuZE5vdGU+PENpdGU+PEF1dGhvcj5OYWdhbXVuZTwvQXV0aG9yPjxZZWFyPjE5OTM8L1llYXI+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84" w:tooltip="Nagamune, 1993 #2269" w:history="1">
        <w:r w:rsidR="000C0F46" w:rsidRPr="00DC655D">
          <w:rPr>
            <w:rFonts w:ascii="Book Antiqua" w:hAnsi="Book Antiqua" w:cs="Arial"/>
            <w:noProof/>
            <w:sz w:val="24"/>
            <w:szCs w:val="24"/>
            <w:vertAlign w:val="superscript"/>
          </w:rPr>
          <w:t>84-86</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803D46" w:rsidRPr="00DC655D">
        <w:rPr>
          <w:rFonts w:ascii="Book Antiqua" w:hAnsi="Book Antiqua" w:cs="Arial"/>
          <w:sz w:val="24"/>
          <w:szCs w:val="24"/>
        </w:rPr>
        <w:t xml:space="preserve">. </w:t>
      </w:r>
      <w:r w:rsidR="00FB4778" w:rsidRPr="00DC655D">
        <w:rPr>
          <w:rFonts w:ascii="Book Antiqua" w:hAnsi="Book Antiqua" w:cs="Arial"/>
          <w:sz w:val="24"/>
          <w:szCs w:val="24"/>
        </w:rPr>
        <w:t>FLX was also found to induce</w:t>
      </w:r>
      <w:r w:rsidR="00803D46" w:rsidRPr="00DC655D">
        <w:rPr>
          <w:rFonts w:ascii="Book Antiqua" w:hAnsi="Book Antiqua" w:cs="Arial"/>
          <w:sz w:val="24"/>
          <w:szCs w:val="24"/>
        </w:rPr>
        <w:t xml:space="preserve"> ROS generation </w:t>
      </w:r>
      <w:r w:rsidR="00FB4778" w:rsidRPr="00DC655D">
        <w:rPr>
          <w:rFonts w:ascii="Book Antiqua" w:hAnsi="Book Antiqua" w:cs="Arial"/>
          <w:sz w:val="24"/>
          <w:szCs w:val="24"/>
        </w:rPr>
        <w:t xml:space="preserve">in human ovarian cancer cell lines, which induced </w:t>
      </w:r>
      <w:r w:rsidR="00803D46" w:rsidRPr="00DC655D">
        <w:rPr>
          <w:rFonts w:ascii="Book Antiqua" w:hAnsi="Book Antiqua" w:cs="Arial"/>
          <w:sz w:val="24"/>
          <w:szCs w:val="24"/>
        </w:rPr>
        <w:t xml:space="preserve">apoptosis </w:t>
      </w:r>
      <w:r w:rsidR="00FB4778" w:rsidRPr="00DC655D">
        <w:rPr>
          <w:rFonts w:ascii="Book Antiqua" w:hAnsi="Book Antiqua" w:cs="Arial"/>
          <w:sz w:val="24"/>
          <w:szCs w:val="24"/>
        </w:rPr>
        <w:t xml:space="preserve">through </w:t>
      </w:r>
      <w:r w:rsidR="00803D46" w:rsidRPr="00DC655D">
        <w:rPr>
          <w:rFonts w:ascii="Book Antiqua" w:hAnsi="Book Antiqua" w:cs="Arial"/>
          <w:sz w:val="24"/>
          <w:szCs w:val="24"/>
        </w:rPr>
        <w:t xml:space="preserve">mitochondrial bcl-2-associated X protein, cytochrome c release, caspase-3 activation and p53 expression levels, whilst </w:t>
      </w:r>
      <w:r w:rsidR="00FB4778" w:rsidRPr="00DC655D">
        <w:rPr>
          <w:rFonts w:ascii="Book Antiqua" w:hAnsi="Book Antiqua" w:cs="Arial"/>
          <w:sz w:val="24"/>
          <w:szCs w:val="24"/>
        </w:rPr>
        <w:t xml:space="preserve">this treatment further </w:t>
      </w:r>
      <w:r w:rsidR="00803D46" w:rsidRPr="00DC655D">
        <w:rPr>
          <w:rFonts w:ascii="Book Antiqua" w:hAnsi="Book Antiqua" w:cs="Arial"/>
          <w:sz w:val="24"/>
          <w:szCs w:val="24"/>
        </w:rPr>
        <w:t xml:space="preserve">reduced </w:t>
      </w:r>
      <w:r w:rsidR="00803D46" w:rsidRPr="00DC655D">
        <w:rPr>
          <w:rFonts w:ascii="Book Antiqua" w:hAnsi="Book Antiqua" w:cs="Arial"/>
          <w:sz w:val="24"/>
          <w:szCs w:val="24"/>
          <w:shd w:val="clear" w:color="auto" w:fill="FFFFFF"/>
        </w:rPr>
        <w:t>ΔΨm, BH3 interacting-domain death agonist</w:t>
      </w:r>
      <w:r w:rsidR="00803D46" w:rsidRPr="00DC655D">
        <w:rPr>
          <w:rFonts w:ascii="Book Antiqua" w:hAnsi="Book Antiqua" w:cs="Arial"/>
          <w:sz w:val="24"/>
          <w:szCs w:val="24"/>
        </w:rPr>
        <w:t xml:space="preserve"> and bcl-2 levels</w:t>
      </w:r>
      <w:r w:rsidR="000C0F46" w:rsidRPr="00DC655D">
        <w:rPr>
          <w:rFonts w:ascii="Book Antiqua" w:hAnsi="Book Antiqua" w:cs="Arial"/>
          <w:sz w:val="24"/>
          <w:szCs w:val="24"/>
        </w:rPr>
        <w:fldChar w:fldCharType="begin">
          <w:fldData xml:space="preserve">PEVuZE5vdGU+PENpdGU+PEF1dGhvcj5MZWU8L0F1dGhvcj48WWVhcj4yMDEwPC9ZZWFyPjxSZWNO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PEVuZE5vdGU+PENpdGU+PEF1dGhvcj5MZWU8L0F1dGhvcj48WWVhcj4yMDEwPC9ZZWFyPjxSZWNO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54" w:tooltip="Lee, 2010 #1682" w:history="1">
        <w:r w:rsidR="000C0F46" w:rsidRPr="00DC655D">
          <w:rPr>
            <w:rFonts w:ascii="Book Antiqua" w:hAnsi="Book Antiqua" w:cs="Arial"/>
            <w:noProof/>
            <w:sz w:val="24"/>
            <w:szCs w:val="24"/>
            <w:vertAlign w:val="superscript"/>
          </w:rPr>
          <w:t>54</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803D46" w:rsidRPr="00DC655D">
        <w:rPr>
          <w:rFonts w:ascii="Book Antiqua" w:hAnsi="Book Antiqua" w:cs="Arial"/>
          <w:sz w:val="24"/>
          <w:szCs w:val="24"/>
        </w:rPr>
        <w:t xml:space="preserve">. Similar </w:t>
      </w:r>
      <w:r w:rsidR="00FB4778" w:rsidRPr="00DC655D">
        <w:rPr>
          <w:rFonts w:ascii="Book Antiqua" w:hAnsi="Book Antiqua" w:cs="Arial"/>
          <w:sz w:val="24"/>
          <w:szCs w:val="24"/>
        </w:rPr>
        <w:t xml:space="preserve">findings </w:t>
      </w:r>
      <w:r w:rsidR="00803D46" w:rsidRPr="00DC655D">
        <w:rPr>
          <w:rFonts w:ascii="Book Antiqua" w:hAnsi="Book Antiqua" w:cs="Arial"/>
          <w:sz w:val="24"/>
          <w:szCs w:val="24"/>
        </w:rPr>
        <w:t xml:space="preserve">were </w:t>
      </w:r>
      <w:r w:rsidR="00FB4778" w:rsidRPr="00DC655D">
        <w:rPr>
          <w:rFonts w:ascii="Book Antiqua" w:hAnsi="Book Antiqua" w:cs="Arial"/>
          <w:sz w:val="24"/>
          <w:szCs w:val="24"/>
        </w:rPr>
        <w:t>reported i</w:t>
      </w:r>
      <w:r w:rsidR="00803D46" w:rsidRPr="00DC655D">
        <w:rPr>
          <w:rFonts w:ascii="Book Antiqua" w:hAnsi="Book Antiqua" w:cs="Arial"/>
          <w:sz w:val="24"/>
          <w:szCs w:val="24"/>
        </w:rPr>
        <w:t>n human neuroblastomas</w:t>
      </w:r>
      <w:r w:rsidR="000C0F46" w:rsidRPr="00DC655D">
        <w:rPr>
          <w:rFonts w:ascii="Book Antiqua" w:hAnsi="Book Antiqua" w:cs="Arial"/>
          <w:sz w:val="24"/>
          <w:szCs w:val="24"/>
        </w:rPr>
        <w:fldChar w:fldCharType="begin">
          <w:fldData xml:space="preserve">PEVuZE5vdGU+PENpdGU+PEF1dGhvcj5MZXZrb3ZpdHo8L0F1dGhvcj48WWVhcj4yMDA1PC9ZZWFy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PEVuZE5vdGU+PENpdGU+PEF1dGhvcj5MZXZrb3ZpdHo8L0F1dGhvcj48WWVhcj4yMDA1PC9ZZWFy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55" w:tooltip="Levkovitz, 2005 #2023" w:history="1">
        <w:r w:rsidR="000C0F46" w:rsidRPr="00DC655D">
          <w:rPr>
            <w:rFonts w:ascii="Book Antiqua" w:hAnsi="Book Antiqua" w:cs="Arial"/>
            <w:noProof/>
            <w:sz w:val="24"/>
            <w:szCs w:val="24"/>
            <w:vertAlign w:val="superscript"/>
          </w:rPr>
          <w:t>55</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803D46" w:rsidRPr="00DC655D">
        <w:rPr>
          <w:rFonts w:ascii="Book Antiqua" w:hAnsi="Book Antiqua" w:cs="Arial"/>
          <w:sz w:val="24"/>
          <w:szCs w:val="24"/>
        </w:rPr>
        <w:t xml:space="preserve">. </w:t>
      </w:r>
    </w:p>
    <w:p w:rsidR="00970C8C" w:rsidRPr="00DC655D" w:rsidRDefault="00B969D7" w:rsidP="002C389B">
      <w:pPr>
        <w:spacing w:after="0" w:line="360" w:lineRule="auto"/>
        <w:ind w:firstLineChars="200" w:firstLine="480"/>
        <w:jc w:val="both"/>
        <w:rPr>
          <w:rFonts w:ascii="Book Antiqua" w:eastAsia="Times New Roman" w:hAnsi="Book Antiqua" w:cs="Arial"/>
          <w:sz w:val="24"/>
          <w:szCs w:val="24"/>
          <w:lang w:eastAsia="pt-BR"/>
        </w:rPr>
      </w:pPr>
      <w:r w:rsidRPr="00DC655D">
        <w:rPr>
          <w:rFonts w:ascii="Book Antiqua" w:eastAsia="Times New Roman" w:hAnsi="Book Antiqua" w:cs="Arial"/>
          <w:sz w:val="24"/>
          <w:szCs w:val="24"/>
          <w:lang w:eastAsia="pt-BR"/>
        </w:rPr>
        <w:t>Comparing those reports that describe how FLX modulates tumor metabolism</w:t>
      </w:r>
      <w:r w:rsidR="00C452CD" w:rsidRPr="00DC655D">
        <w:rPr>
          <w:rFonts w:ascii="Book Antiqua" w:hAnsi="Book Antiqua" w:cs="Arial"/>
          <w:sz w:val="24"/>
          <w:szCs w:val="24"/>
        </w:rPr>
        <w:fldChar w:fldCharType="begin">
          <w:fldData xml:space="preserve">PEVuZE5vdGU+PENpdGU+PEF1dGhvcj5MZXZrb3ZpdHo8L0F1dGhvcj48WWVhcj4yMDA1PC9ZZWFy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PEVuZE5vdGU+PENpdGU+PEF1dGhvcj5MZXZrb3ZpdHo8L0F1dGhvcj48WWVhcj4yMDA1PC9ZZWFy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C452CD" w:rsidRPr="00DC655D">
        <w:rPr>
          <w:rFonts w:ascii="Book Antiqua" w:hAnsi="Book Antiqua" w:cs="Arial"/>
          <w:sz w:val="24"/>
          <w:szCs w:val="24"/>
        </w:rPr>
      </w:r>
      <w:r w:rsidR="00C452CD"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49" w:tooltip="Qi, 2009 #2022" w:history="1">
        <w:r w:rsidR="000C0F46" w:rsidRPr="00DC655D">
          <w:rPr>
            <w:rFonts w:ascii="Book Antiqua" w:hAnsi="Book Antiqua" w:cs="Arial"/>
            <w:noProof/>
            <w:sz w:val="24"/>
            <w:szCs w:val="24"/>
            <w:vertAlign w:val="superscript"/>
          </w:rPr>
          <w:t>49</w:t>
        </w:r>
      </w:hyperlink>
      <w:r w:rsidR="005905BF" w:rsidRPr="00DC655D">
        <w:rPr>
          <w:rFonts w:ascii="Book Antiqua" w:hAnsi="Book Antiqua" w:cs="Arial"/>
          <w:noProof/>
          <w:sz w:val="24"/>
          <w:szCs w:val="24"/>
          <w:vertAlign w:val="superscript"/>
        </w:rPr>
        <w:t>,</w:t>
      </w:r>
      <w:hyperlink w:anchor="_ENREF_50" w:tooltip="Kirkova, 2010 #1687" w:history="1">
        <w:r w:rsidR="000C0F46" w:rsidRPr="00DC655D">
          <w:rPr>
            <w:rFonts w:ascii="Book Antiqua" w:hAnsi="Book Antiqua" w:cs="Arial"/>
            <w:noProof/>
            <w:sz w:val="24"/>
            <w:szCs w:val="24"/>
            <w:vertAlign w:val="superscript"/>
          </w:rPr>
          <w:t>50</w:t>
        </w:r>
      </w:hyperlink>
      <w:r w:rsidR="005905BF" w:rsidRPr="00DC655D">
        <w:rPr>
          <w:rFonts w:ascii="Book Antiqua" w:hAnsi="Book Antiqua" w:cs="Arial"/>
          <w:noProof/>
          <w:sz w:val="24"/>
          <w:szCs w:val="24"/>
          <w:vertAlign w:val="superscript"/>
        </w:rPr>
        <w:t>,</w:t>
      </w:r>
      <w:hyperlink w:anchor="_ENREF_52" w:tooltip="Serafeim, 2002 #894" w:history="1">
        <w:r w:rsidR="000C0F46" w:rsidRPr="00DC655D">
          <w:rPr>
            <w:rFonts w:ascii="Book Antiqua" w:hAnsi="Book Antiqua" w:cs="Arial"/>
            <w:noProof/>
            <w:sz w:val="24"/>
            <w:szCs w:val="24"/>
            <w:vertAlign w:val="superscript"/>
          </w:rPr>
          <w:t>52-55</w:t>
        </w:r>
      </w:hyperlink>
      <w:r w:rsidR="000C0F46" w:rsidRPr="00DC655D">
        <w:rPr>
          <w:rFonts w:ascii="Book Antiqua" w:hAnsi="Book Antiqua" w:cs="Arial"/>
          <w:noProof/>
          <w:sz w:val="24"/>
          <w:szCs w:val="24"/>
          <w:vertAlign w:val="superscript"/>
        </w:rPr>
        <w:t>]</w:t>
      </w:r>
      <w:r w:rsidR="00C452CD" w:rsidRPr="00DC655D">
        <w:rPr>
          <w:rFonts w:ascii="Book Antiqua" w:hAnsi="Book Antiqua" w:cs="Arial"/>
          <w:sz w:val="24"/>
          <w:szCs w:val="24"/>
        </w:rPr>
        <w:fldChar w:fldCharType="end"/>
      </w:r>
      <w:r w:rsidR="00C452CD" w:rsidRPr="00DC655D">
        <w:rPr>
          <w:rFonts w:ascii="Book Antiqua" w:hAnsi="Book Antiqua" w:cs="Arial"/>
          <w:sz w:val="24"/>
          <w:szCs w:val="24"/>
        </w:rPr>
        <w:t xml:space="preserve"> </w:t>
      </w:r>
      <w:r w:rsidRPr="00DC655D">
        <w:rPr>
          <w:rFonts w:ascii="Book Antiqua" w:eastAsia="Times New Roman" w:hAnsi="Book Antiqua" w:cs="Arial"/>
          <w:sz w:val="24"/>
          <w:szCs w:val="24"/>
          <w:lang w:eastAsia="pt-BR"/>
        </w:rPr>
        <w:t xml:space="preserve">with </w:t>
      </w:r>
      <w:r w:rsidR="00CD0DED" w:rsidRPr="00DC655D">
        <w:rPr>
          <w:rFonts w:ascii="Book Antiqua" w:eastAsia="Times New Roman" w:hAnsi="Book Antiqua" w:cs="Arial"/>
          <w:sz w:val="24"/>
          <w:szCs w:val="24"/>
          <w:lang w:eastAsia="pt-BR"/>
        </w:rPr>
        <w:t>others</w:t>
      </w:r>
      <w:r w:rsidRPr="00DC655D">
        <w:rPr>
          <w:rFonts w:ascii="Book Antiqua" w:eastAsia="Times New Roman" w:hAnsi="Book Antiqua" w:cs="Arial"/>
          <w:sz w:val="24"/>
          <w:szCs w:val="24"/>
          <w:lang w:eastAsia="pt-BR"/>
        </w:rPr>
        <w:t xml:space="preserve"> describing its activity against tumor </w:t>
      </w:r>
      <w:r w:rsidR="006C0B48" w:rsidRPr="00DC655D">
        <w:rPr>
          <w:rFonts w:ascii="Book Antiqua" w:eastAsia="Times New Roman" w:hAnsi="Book Antiqua" w:cs="Arial"/>
          <w:sz w:val="24"/>
          <w:szCs w:val="24"/>
          <w:lang w:eastAsia="pt-BR"/>
        </w:rPr>
        <w:t>growth</w:t>
      </w:r>
      <w:r w:rsidR="00C452CD" w:rsidRPr="00DC655D">
        <w:rPr>
          <w:rFonts w:ascii="Book Antiqua" w:eastAsia="Times New Roman" w:hAnsi="Book Antiqua" w:cs="Arial"/>
          <w:sz w:val="24"/>
          <w:szCs w:val="24"/>
          <w:lang w:eastAsia="pt-BR"/>
        </w:rPr>
        <w:fldChar w:fldCharType="begin">
          <w:fldData xml:space="preserve">PEVuZE5vdGU+PENpdGU+PEF1dGhvcj5Ib29zZTwvQXV0aG9yPjxZZWFyPjIwMTI8L1llYXI+PFJl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=
</w:fldData>
        </w:fldChar>
      </w:r>
      <w:r w:rsidR="000C0F46" w:rsidRPr="00DC655D">
        <w:rPr>
          <w:rFonts w:ascii="Book Antiqua" w:eastAsia="Times New Roman" w:hAnsi="Book Antiqua" w:cs="Arial"/>
          <w:sz w:val="24"/>
          <w:szCs w:val="24"/>
          <w:lang w:eastAsia="pt-BR"/>
        </w:rPr>
        <w:instrText xml:space="preserve"> ADDIN EN.CITE </w:instrText>
      </w:r>
      <w:r w:rsidR="000C0F46" w:rsidRPr="00DC655D">
        <w:rPr>
          <w:rFonts w:ascii="Book Antiqua" w:eastAsia="Times New Roman" w:hAnsi="Book Antiqua" w:cs="Arial"/>
          <w:sz w:val="24"/>
          <w:szCs w:val="24"/>
          <w:lang w:eastAsia="pt-BR"/>
        </w:rPr>
        <w:fldChar w:fldCharType="begin">
          <w:fldData xml:space="preserve">PEVuZE5vdGU+PENpdGU+PEF1dGhvcj5Ib29zZTwvQXV0aG9yPjxZZWFyPjIwMTI8L1llYXI+PFJl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=
</w:fldData>
        </w:fldChar>
      </w:r>
      <w:r w:rsidR="000C0F46" w:rsidRPr="00DC655D">
        <w:rPr>
          <w:rFonts w:ascii="Book Antiqua" w:eastAsia="Times New Roman" w:hAnsi="Book Antiqua" w:cs="Arial"/>
          <w:sz w:val="24"/>
          <w:szCs w:val="24"/>
          <w:lang w:eastAsia="pt-BR"/>
        </w:rPr>
        <w:instrText xml:space="preserve"> ADDIN EN.CITE.DATA </w:instrText>
      </w:r>
      <w:r w:rsidR="000C0F46" w:rsidRPr="00DC655D">
        <w:rPr>
          <w:rFonts w:ascii="Book Antiqua" w:eastAsia="Times New Roman" w:hAnsi="Book Antiqua" w:cs="Arial"/>
          <w:sz w:val="24"/>
          <w:szCs w:val="24"/>
          <w:lang w:eastAsia="pt-BR"/>
        </w:rPr>
      </w:r>
      <w:r w:rsidR="000C0F46" w:rsidRPr="00DC655D">
        <w:rPr>
          <w:rFonts w:ascii="Book Antiqua" w:eastAsia="Times New Roman" w:hAnsi="Book Antiqua" w:cs="Arial"/>
          <w:sz w:val="24"/>
          <w:szCs w:val="24"/>
          <w:lang w:eastAsia="pt-BR"/>
        </w:rPr>
        <w:fldChar w:fldCharType="end"/>
      </w:r>
      <w:r w:rsidR="00C452CD" w:rsidRPr="00DC655D">
        <w:rPr>
          <w:rFonts w:ascii="Book Antiqua" w:eastAsia="Times New Roman" w:hAnsi="Book Antiqua" w:cs="Arial"/>
          <w:sz w:val="24"/>
          <w:szCs w:val="24"/>
          <w:lang w:eastAsia="pt-BR"/>
        </w:rPr>
      </w:r>
      <w:r w:rsidR="00C452CD" w:rsidRPr="00DC655D">
        <w:rPr>
          <w:rFonts w:ascii="Book Antiqua" w:eastAsia="Times New Roman" w:hAnsi="Book Antiqua" w:cs="Arial"/>
          <w:sz w:val="24"/>
          <w:szCs w:val="24"/>
          <w:lang w:eastAsia="pt-BR"/>
        </w:rPr>
        <w:fldChar w:fldCharType="separate"/>
      </w:r>
      <w:r w:rsidR="000C0F46" w:rsidRPr="00DC655D">
        <w:rPr>
          <w:rFonts w:ascii="Book Antiqua" w:eastAsia="Times New Roman" w:hAnsi="Book Antiqua" w:cs="Arial"/>
          <w:noProof/>
          <w:sz w:val="24"/>
          <w:szCs w:val="24"/>
          <w:vertAlign w:val="superscript"/>
          <w:lang w:eastAsia="pt-BR"/>
        </w:rPr>
        <w:t>[</w:t>
      </w:r>
      <w:hyperlink w:anchor="_ENREF_40" w:tooltip="Frick, 2008 #705" w:history="1">
        <w:r w:rsidR="000C0F46" w:rsidRPr="00DC655D">
          <w:rPr>
            <w:rFonts w:ascii="Book Antiqua" w:eastAsia="Times New Roman" w:hAnsi="Book Antiqua" w:cs="Arial"/>
            <w:noProof/>
            <w:sz w:val="24"/>
            <w:szCs w:val="24"/>
            <w:vertAlign w:val="superscript"/>
            <w:lang w:eastAsia="pt-BR"/>
          </w:rPr>
          <w:t>40</w:t>
        </w:r>
      </w:hyperlink>
      <w:r w:rsidR="005905BF" w:rsidRPr="00DC655D">
        <w:rPr>
          <w:rFonts w:ascii="Book Antiqua" w:eastAsia="Times New Roman" w:hAnsi="Book Antiqua" w:cs="Arial"/>
          <w:noProof/>
          <w:sz w:val="24"/>
          <w:szCs w:val="24"/>
          <w:vertAlign w:val="superscript"/>
          <w:lang w:eastAsia="pt-BR"/>
        </w:rPr>
        <w:t>,</w:t>
      </w:r>
      <w:hyperlink w:anchor="_ENREF_58" w:tooltip="Volpe, 2003 #2336" w:history="1">
        <w:r w:rsidR="000C0F46" w:rsidRPr="00DC655D">
          <w:rPr>
            <w:rFonts w:ascii="Book Antiqua" w:eastAsia="Times New Roman" w:hAnsi="Book Antiqua" w:cs="Arial"/>
            <w:noProof/>
            <w:sz w:val="24"/>
            <w:szCs w:val="24"/>
            <w:vertAlign w:val="superscript"/>
            <w:lang w:eastAsia="pt-BR"/>
          </w:rPr>
          <w:t>58</w:t>
        </w:r>
      </w:hyperlink>
      <w:r w:rsidR="000C0F46" w:rsidRPr="00DC655D">
        <w:rPr>
          <w:rFonts w:ascii="Book Antiqua" w:eastAsia="Times New Roman" w:hAnsi="Book Antiqua" w:cs="Arial"/>
          <w:noProof/>
          <w:sz w:val="24"/>
          <w:szCs w:val="24"/>
          <w:vertAlign w:val="superscript"/>
          <w:lang w:eastAsia="pt-BR"/>
        </w:rPr>
        <w:t>,</w:t>
      </w:r>
      <w:hyperlink w:anchor="_ENREF_87" w:tooltip="Hoose, 2012 #2335" w:history="1">
        <w:r w:rsidR="000C0F46" w:rsidRPr="00DC655D">
          <w:rPr>
            <w:rFonts w:ascii="Book Antiqua" w:eastAsia="Times New Roman" w:hAnsi="Book Antiqua" w:cs="Arial"/>
            <w:noProof/>
            <w:sz w:val="24"/>
            <w:szCs w:val="24"/>
            <w:vertAlign w:val="superscript"/>
            <w:lang w:eastAsia="pt-BR"/>
          </w:rPr>
          <w:t>87-92</w:t>
        </w:r>
      </w:hyperlink>
      <w:r w:rsidR="000C0F46" w:rsidRPr="00DC655D">
        <w:rPr>
          <w:rFonts w:ascii="Book Antiqua" w:eastAsia="Times New Roman" w:hAnsi="Book Antiqua" w:cs="Arial"/>
          <w:noProof/>
          <w:sz w:val="24"/>
          <w:szCs w:val="24"/>
          <w:vertAlign w:val="superscript"/>
          <w:lang w:eastAsia="pt-BR"/>
        </w:rPr>
        <w:t>]</w:t>
      </w:r>
      <w:r w:rsidR="00C452CD" w:rsidRPr="00DC655D">
        <w:rPr>
          <w:rFonts w:ascii="Book Antiqua" w:eastAsia="Times New Roman" w:hAnsi="Book Antiqua" w:cs="Arial"/>
          <w:sz w:val="24"/>
          <w:szCs w:val="24"/>
          <w:lang w:eastAsia="pt-BR"/>
        </w:rPr>
        <w:fldChar w:fldCharType="end"/>
      </w:r>
      <w:r w:rsidRPr="00DC655D">
        <w:rPr>
          <w:rFonts w:ascii="Book Antiqua" w:eastAsia="Times New Roman" w:hAnsi="Book Antiqua" w:cs="Arial"/>
          <w:sz w:val="24"/>
          <w:szCs w:val="24"/>
          <w:lang w:eastAsia="pt-BR"/>
        </w:rPr>
        <w:t xml:space="preserve">, it becomes clear </w:t>
      </w:r>
      <w:r w:rsidR="00CD0DED" w:rsidRPr="00DC655D">
        <w:rPr>
          <w:rFonts w:ascii="Book Antiqua" w:eastAsia="Times New Roman" w:hAnsi="Book Antiqua" w:cs="Arial"/>
          <w:sz w:val="24"/>
          <w:szCs w:val="24"/>
          <w:lang w:eastAsia="pt-BR"/>
        </w:rPr>
        <w:t>that</w:t>
      </w:r>
      <w:r w:rsidRPr="00DC655D">
        <w:rPr>
          <w:rFonts w:ascii="Book Antiqua" w:eastAsia="Times New Roman" w:hAnsi="Book Antiqua" w:cs="Arial"/>
          <w:sz w:val="24"/>
          <w:szCs w:val="24"/>
          <w:lang w:eastAsia="pt-BR"/>
        </w:rPr>
        <w:t xml:space="preserve"> FLX </w:t>
      </w:r>
      <w:r w:rsidR="00CD0DED" w:rsidRPr="00DC655D">
        <w:rPr>
          <w:rFonts w:ascii="Book Antiqua" w:eastAsia="Times New Roman" w:hAnsi="Book Antiqua" w:cs="Arial"/>
          <w:sz w:val="24"/>
          <w:szCs w:val="24"/>
          <w:lang w:eastAsia="pt-BR"/>
        </w:rPr>
        <w:t xml:space="preserve">blocks tumor cell </w:t>
      </w:r>
      <w:r w:rsidR="006C0B48" w:rsidRPr="00DC655D">
        <w:rPr>
          <w:rFonts w:ascii="Book Antiqua" w:eastAsia="Times New Roman" w:hAnsi="Book Antiqua" w:cs="Arial"/>
          <w:sz w:val="24"/>
          <w:szCs w:val="24"/>
          <w:lang w:eastAsia="pt-BR"/>
        </w:rPr>
        <w:t>proliferat</w:t>
      </w:r>
      <w:r w:rsidR="00CD0DED" w:rsidRPr="00DC655D">
        <w:rPr>
          <w:rFonts w:ascii="Book Antiqua" w:eastAsia="Times New Roman" w:hAnsi="Book Antiqua" w:cs="Arial"/>
          <w:sz w:val="24"/>
          <w:szCs w:val="24"/>
          <w:lang w:eastAsia="pt-BR"/>
        </w:rPr>
        <w:t>ion by impairing the malignant energy generation</w:t>
      </w:r>
      <w:r w:rsidR="006C0B48" w:rsidRPr="00DC655D">
        <w:rPr>
          <w:rFonts w:ascii="Book Antiqua" w:eastAsia="Times New Roman" w:hAnsi="Book Antiqua" w:cs="Arial"/>
          <w:sz w:val="24"/>
          <w:szCs w:val="24"/>
          <w:lang w:eastAsia="pt-BR"/>
        </w:rPr>
        <w:t xml:space="preserve">. </w:t>
      </w:r>
      <w:r w:rsidR="00CD0DED" w:rsidRPr="00DC655D">
        <w:rPr>
          <w:rFonts w:ascii="Book Antiqua" w:eastAsia="Times New Roman" w:hAnsi="Book Antiqua" w:cs="Arial"/>
          <w:sz w:val="24"/>
          <w:szCs w:val="24"/>
          <w:lang w:eastAsia="pt-BR"/>
        </w:rPr>
        <w:t>The anti-tumor proliferative effects of FL</w:t>
      </w:r>
      <w:r w:rsidR="005905BF" w:rsidRPr="00DC655D">
        <w:rPr>
          <w:rFonts w:ascii="Book Antiqua" w:eastAsia="Times New Roman" w:hAnsi="Book Antiqua" w:cs="Arial"/>
          <w:sz w:val="24"/>
          <w:szCs w:val="24"/>
          <w:lang w:eastAsia="pt-BR"/>
        </w:rPr>
        <w:t>X</w:t>
      </w:r>
      <w:r w:rsidR="00970C8C" w:rsidRPr="00DC655D">
        <w:rPr>
          <w:rFonts w:ascii="Book Antiqua" w:eastAsia="Times New Roman" w:hAnsi="Book Antiqua" w:cs="Arial"/>
          <w:sz w:val="24"/>
          <w:szCs w:val="24"/>
          <w:lang w:eastAsia="pt-BR"/>
        </w:rPr>
        <w:fldChar w:fldCharType="begin">
          <w:fldData xml:space="preserve">PEVuZE5vdGU+PENpdGU+PEF1dGhvcj5GcmljazwvQXV0aG9yPjxZZWFyPjIwMDg8L1llYXI+PFJl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</w:fldData>
        </w:fldChar>
      </w:r>
      <w:r w:rsidR="000C0F46" w:rsidRPr="00DC655D">
        <w:rPr>
          <w:rFonts w:ascii="Book Antiqua" w:eastAsia="Times New Roman" w:hAnsi="Book Antiqua" w:cs="Arial"/>
          <w:sz w:val="24"/>
          <w:szCs w:val="24"/>
          <w:lang w:eastAsia="pt-BR"/>
        </w:rPr>
        <w:instrText xml:space="preserve"> ADDIN EN.CITE </w:instrText>
      </w:r>
      <w:r w:rsidR="000C0F46" w:rsidRPr="00DC655D">
        <w:rPr>
          <w:rFonts w:ascii="Book Antiqua" w:eastAsia="Times New Roman" w:hAnsi="Book Antiqua" w:cs="Arial"/>
          <w:sz w:val="24"/>
          <w:szCs w:val="24"/>
          <w:lang w:eastAsia="pt-BR"/>
        </w:rPr>
        <w:fldChar w:fldCharType="begin">
          <w:fldData xml:space="preserve">PEVuZE5vdGU+PENpdGU+PEF1dGhvcj5GcmljazwvQXV0aG9yPjxZZWFyPjIwMDg8L1llYXI+PFJl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</w:fldData>
        </w:fldChar>
      </w:r>
      <w:r w:rsidR="000C0F46" w:rsidRPr="00DC655D">
        <w:rPr>
          <w:rFonts w:ascii="Book Antiqua" w:eastAsia="Times New Roman" w:hAnsi="Book Antiqua" w:cs="Arial"/>
          <w:sz w:val="24"/>
          <w:szCs w:val="24"/>
          <w:lang w:eastAsia="pt-BR"/>
        </w:rPr>
        <w:instrText xml:space="preserve"> ADDIN EN.CITE.DATA </w:instrText>
      </w:r>
      <w:r w:rsidR="000C0F46" w:rsidRPr="00DC655D">
        <w:rPr>
          <w:rFonts w:ascii="Book Antiqua" w:eastAsia="Times New Roman" w:hAnsi="Book Antiqua" w:cs="Arial"/>
          <w:sz w:val="24"/>
          <w:szCs w:val="24"/>
          <w:lang w:eastAsia="pt-BR"/>
        </w:rPr>
      </w:r>
      <w:r w:rsidR="000C0F46" w:rsidRPr="00DC655D">
        <w:rPr>
          <w:rFonts w:ascii="Book Antiqua" w:eastAsia="Times New Roman" w:hAnsi="Book Antiqua" w:cs="Arial"/>
          <w:sz w:val="24"/>
          <w:szCs w:val="24"/>
          <w:lang w:eastAsia="pt-BR"/>
        </w:rPr>
        <w:fldChar w:fldCharType="end"/>
      </w:r>
      <w:r w:rsidR="00970C8C" w:rsidRPr="00DC655D">
        <w:rPr>
          <w:rFonts w:ascii="Book Antiqua" w:eastAsia="Times New Roman" w:hAnsi="Book Antiqua" w:cs="Arial"/>
          <w:sz w:val="24"/>
          <w:szCs w:val="24"/>
          <w:lang w:eastAsia="pt-BR"/>
        </w:rPr>
      </w:r>
      <w:r w:rsidR="00970C8C" w:rsidRPr="00DC655D">
        <w:rPr>
          <w:rFonts w:ascii="Book Antiqua" w:eastAsia="Times New Roman" w:hAnsi="Book Antiqua" w:cs="Arial"/>
          <w:sz w:val="24"/>
          <w:szCs w:val="24"/>
          <w:lang w:eastAsia="pt-BR"/>
        </w:rPr>
        <w:fldChar w:fldCharType="separate"/>
      </w:r>
      <w:r w:rsidR="000C0F46" w:rsidRPr="00DC655D">
        <w:rPr>
          <w:rFonts w:ascii="Book Antiqua" w:eastAsia="Times New Roman" w:hAnsi="Book Antiqua" w:cs="Arial"/>
          <w:noProof/>
          <w:sz w:val="24"/>
          <w:szCs w:val="24"/>
          <w:vertAlign w:val="superscript"/>
          <w:lang w:eastAsia="pt-BR"/>
        </w:rPr>
        <w:t>[</w:t>
      </w:r>
      <w:hyperlink w:anchor="_ENREF_40" w:tooltip="Frick, 2008 #705" w:history="1">
        <w:r w:rsidR="000C0F46" w:rsidRPr="00DC655D">
          <w:rPr>
            <w:rFonts w:ascii="Book Antiqua" w:eastAsia="Times New Roman" w:hAnsi="Book Antiqua" w:cs="Arial"/>
            <w:noProof/>
            <w:sz w:val="24"/>
            <w:szCs w:val="24"/>
            <w:vertAlign w:val="superscript"/>
            <w:lang w:eastAsia="pt-BR"/>
          </w:rPr>
          <w:t>40</w:t>
        </w:r>
      </w:hyperlink>
      <w:r w:rsidR="005905BF" w:rsidRPr="00DC655D">
        <w:rPr>
          <w:rFonts w:ascii="Book Antiqua" w:eastAsia="Times New Roman" w:hAnsi="Book Antiqua" w:cs="Arial"/>
          <w:noProof/>
          <w:sz w:val="24"/>
          <w:szCs w:val="24"/>
          <w:vertAlign w:val="superscript"/>
          <w:lang w:eastAsia="pt-BR"/>
        </w:rPr>
        <w:t>,</w:t>
      </w:r>
      <w:hyperlink w:anchor="_ENREF_56" w:tooltip="Tutton, 1982 #810" w:history="1">
        <w:r w:rsidR="000C0F46" w:rsidRPr="00DC655D">
          <w:rPr>
            <w:rFonts w:ascii="Book Antiqua" w:eastAsia="Times New Roman" w:hAnsi="Book Antiqua" w:cs="Arial"/>
            <w:noProof/>
            <w:sz w:val="24"/>
            <w:szCs w:val="24"/>
            <w:vertAlign w:val="superscript"/>
            <w:lang w:eastAsia="pt-BR"/>
          </w:rPr>
          <w:t>56</w:t>
        </w:r>
      </w:hyperlink>
      <w:r w:rsidR="005905BF" w:rsidRPr="00DC655D">
        <w:rPr>
          <w:rFonts w:ascii="Book Antiqua" w:eastAsia="Times New Roman" w:hAnsi="Book Antiqua" w:cs="Arial"/>
          <w:noProof/>
          <w:sz w:val="24"/>
          <w:szCs w:val="24"/>
          <w:vertAlign w:val="superscript"/>
          <w:lang w:eastAsia="pt-BR"/>
        </w:rPr>
        <w:t>,</w:t>
      </w:r>
      <w:hyperlink w:anchor="_ENREF_92" w:tooltip="Stepulak, 2008 #720" w:history="1">
        <w:r w:rsidR="000C0F46" w:rsidRPr="00DC655D">
          <w:rPr>
            <w:rFonts w:ascii="Book Antiqua" w:eastAsia="Times New Roman" w:hAnsi="Book Antiqua" w:cs="Arial"/>
            <w:noProof/>
            <w:sz w:val="24"/>
            <w:szCs w:val="24"/>
            <w:vertAlign w:val="superscript"/>
            <w:lang w:eastAsia="pt-BR"/>
          </w:rPr>
          <w:t>92</w:t>
        </w:r>
      </w:hyperlink>
      <w:r w:rsidR="005905BF" w:rsidRPr="00DC655D">
        <w:rPr>
          <w:rFonts w:ascii="Book Antiqua" w:eastAsia="Times New Roman" w:hAnsi="Book Antiqua" w:cs="Arial"/>
          <w:noProof/>
          <w:sz w:val="24"/>
          <w:szCs w:val="24"/>
          <w:vertAlign w:val="superscript"/>
          <w:lang w:eastAsia="pt-BR"/>
        </w:rPr>
        <w:t>,</w:t>
      </w:r>
      <w:hyperlink w:anchor="_ENREF_93" w:tooltip="Yue, 2005 #725" w:history="1">
        <w:r w:rsidR="000C0F46" w:rsidRPr="00DC655D">
          <w:rPr>
            <w:rFonts w:ascii="Book Antiqua" w:eastAsia="Times New Roman" w:hAnsi="Book Antiqua" w:cs="Arial"/>
            <w:noProof/>
            <w:sz w:val="24"/>
            <w:szCs w:val="24"/>
            <w:vertAlign w:val="superscript"/>
            <w:lang w:eastAsia="pt-BR"/>
          </w:rPr>
          <w:t>93</w:t>
        </w:r>
      </w:hyperlink>
      <w:r w:rsidR="000C0F46" w:rsidRPr="00DC655D">
        <w:rPr>
          <w:rFonts w:ascii="Book Antiqua" w:eastAsia="Times New Roman" w:hAnsi="Book Antiqua" w:cs="Arial"/>
          <w:noProof/>
          <w:sz w:val="24"/>
          <w:szCs w:val="24"/>
          <w:vertAlign w:val="superscript"/>
          <w:lang w:eastAsia="pt-BR"/>
        </w:rPr>
        <w:t>]</w:t>
      </w:r>
      <w:r w:rsidR="00970C8C" w:rsidRPr="00DC655D">
        <w:rPr>
          <w:rFonts w:ascii="Book Antiqua" w:eastAsia="Times New Roman" w:hAnsi="Book Antiqua" w:cs="Arial"/>
          <w:sz w:val="24"/>
          <w:szCs w:val="24"/>
          <w:lang w:eastAsia="pt-BR"/>
        </w:rPr>
        <w:fldChar w:fldCharType="end"/>
      </w:r>
      <w:r w:rsidR="00AD1917" w:rsidRPr="00DC655D">
        <w:rPr>
          <w:rFonts w:ascii="Book Antiqua" w:eastAsia="Times New Roman" w:hAnsi="Book Antiqua" w:cs="Arial"/>
          <w:sz w:val="24"/>
          <w:szCs w:val="24"/>
          <w:lang w:eastAsia="pt-BR"/>
        </w:rPr>
        <w:t xml:space="preserve"> </w:t>
      </w:r>
      <w:r w:rsidR="00CD0DED" w:rsidRPr="00DC655D">
        <w:rPr>
          <w:rFonts w:ascii="Book Antiqua" w:eastAsia="Times New Roman" w:hAnsi="Book Antiqua" w:cs="Arial"/>
          <w:sz w:val="24"/>
          <w:szCs w:val="24"/>
          <w:lang w:eastAsia="pt-BR"/>
        </w:rPr>
        <w:t>ha</w:t>
      </w:r>
      <w:r w:rsidR="00AD1917" w:rsidRPr="00DC655D">
        <w:rPr>
          <w:rFonts w:ascii="Book Antiqua" w:eastAsia="Times New Roman" w:hAnsi="Book Antiqua" w:cs="Arial"/>
          <w:sz w:val="24"/>
          <w:szCs w:val="24"/>
          <w:lang w:eastAsia="pt-BR"/>
        </w:rPr>
        <w:t>ve</w:t>
      </w:r>
      <w:r w:rsidR="00CD0DED" w:rsidRPr="00DC655D">
        <w:rPr>
          <w:rFonts w:ascii="Book Antiqua" w:eastAsia="Times New Roman" w:hAnsi="Book Antiqua" w:cs="Arial"/>
          <w:sz w:val="24"/>
          <w:szCs w:val="24"/>
          <w:lang w:eastAsia="pt-BR"/>
        </w:rPr>
        <w:t xml:space="preserve"> been related to different causes, such as, </w:t>
      </w:r>
      <w:r w:rsidR="002A2672" w:rsidRPr="00DC655D">
        <w:rPr>
          <w:rFonts w:ascii="Book Antiqua" w:eastAsia="Times New Roman" w:hAnsi="Book Antiqua" w:cs="Arial"/>
          <w:sz w:val="24"/>
          <w:szCs w:val="24"/>
          <w:lang w:eastAsia="pt-BR"/>
        </w:rPr>
        <w:t>delays in cell-cycle progression by in</w:t>
      </w:r>
      <w:r w:rsidR="00AB7180" w:rsidRPr="00DC655D">
        <w:rPr>
          <w:rFonts w:ascii="Book Antiqua" w:eastAsia="Times New Roman" w:hAnsi="Book Antiqua" w:cs="Arial"/>
          <w:sz w:val="24"/>
          <w:szCs w:val="24"/>
          <w:lang w:eastAsia="pt-BR"/>
        </w:rPr>
        <w:t xml:space="preserve">hibiting DNA synthesis and </w:t>
      </w:r>
      <w:r w:rsidR="00CD0DED" w:rsidRPr="00DC655D">
        <w:rPr>
          <w:rFonts w:ascii="Book Antiqua" w:eastAsia="Times New Roman" w:hAnsi="Book Antiqua" w:cs="Arial"/>
          <w:sz w:val="24"/>
          <w:szCs w:val="24"/>
          <w:lang w:eastAsia="pt-BR"/>
        </w:rPr>
        <w:t xml:space="preserve">also to a possible </w:t>
      </w:r>
      <w:r w:rsidR="00970C8C" w:rsidRPr="00DC655D">
        <w:rPr>
          <w:rFonts w:ascii="Book Antiqua" w:hAnsi="Book Antiqua" w:cs="Arial"/>
          <w:sz w:val="24"/>
          <w:szCs w:val="24"/>
          <w:shd w:val="clear" w:color="auto" w:fill="FFFFFF"/>
        </w:rPr>
        <w:t>bind</w:t>
      </w:r>
      <w:r w:rsidR="00AB7180" w:rsidRPr="00DC655D">
        <w:rPr>
          <w:rFonts w:ascii="Book Antiqua" w:hAnsi="Book Antiqua" w:cs="Arial"/>
          <w:sz w:val="24"/>
          <w:szCs w:val="24"/>
          <w:shd w:val="clear" w:color="auto" w:fill="FFFFFF"/>
        </w:rPr>
        <w:t>ing directly</w:t>
      </w:r>
      <w:r w:rsidR="00970C8C" w:rsidRPr="00DC655D">
        <w:rPr>
          <w:rFonts w:ascii="Book Antiqua" w:hAnsi="Book Antiqua" w:cs="Arial"/>
          <w:sz w:val="24"/>
          <w:szCs w:val="24"/>
          <w:shd w:val="clear" w:color="auto" w:fill="FFFFFF"/>
        </w:rPr>
        <w:t xml:space="preserve"> to DNA via groove mode and high attraction force</w:t>
      </w:r>
      <w:r w:rsidR="002A2672" w:rsidRPr="00DC655D">
        <w:rPr>
          <w:rFonts w:ascii="Book Antiqua" w:eastAsia="Times New Roman" w:hAnsi="Book Antiqua" w:cs="Arial"/>
          <w:sz w:val="24"/>
          <w:szCs w:val="24"/>
          <w:lang w:eastAsia="pt-BR"/>
        </w:rPr>
        <w:fldChar w:fldCharType="begin">
          <w:fldData xml:space="preserve">PEVuZE5vdGU+PENpdGU+PEF1dGhvcj5LYXNoYW5pYW48L0F1dGhvcj48WWVhcj4yMDEyPC9ZZWFy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=
</w:fldData>
        </w:fldChar>
      </w:r>
      <w:r w:rsidR="000C0F46" w:rsidRPr="00DC655D">
        <w:rPr>
          <w:rFonts w:ascii="Book Antiqua" w:eastAsia="Times New Roman" w:hAnsi="Book Antiqua" w:cs="Arial"/>
          <w:sz w:val="24"/>
          <w:szCs w:val="24"/>
          <w:lang w:eastAsia="pt-BR"/>
        </w:rPr>
        <w:instrText xml:space="preserve"> ADDIN EN.CITE </w:instrText>
      </w:r>
      <w:r w:rsidR="000C0F46" w:rsidRPr="00DC655D">
        <w:rPr>
          <w:rFonts w:ascii="Book Antiqua" w:eastAsia="Times New Roman" w:hAnsi="Book Antiqua" w:cs="Arial"/>
          <w:sz w:val="24"/>
          <w:szCs w:val="24"/>
          <w:lang w:eastAsia="pt-BR"/>
        </w:rPr>
        <w:fldChar w:fldCharType="begin">
          <w:fldData xml:space="preserve">PEVuZE5vdGU+PENpdGU+PEF1dGhvcj5LYXNoYW5pYW48L0F1dGhvcj48WWVhcj4yMDEyPC9ZZWFy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=
</w:fldData>
        </w:fldChar>
      </w:r>
      <w:r w:rsidR="000C0F46" w:rsidRPr="00DC655D">
        <w:rPr>
          <w:rFonts w:ascii="Book Antiqua" w:eastAsia="Times New Roman" w:hAnsi="Book Antiqua" w:cs="Arial"/>
          <w:sz w:val="24"/>
          <w:szCs w:val="24"/>
          <w:lang w:eastAsia="pt-BR"/>
        </w:rPr>
        <w:instrText xml:space="preserve"> ADDIN EN.CITE.DATA </w:instrText>
      </w:r>
      <w:r w:rsidR="000C0F46" w:rsidRPr="00DC655D">
        <w:rPr>
          <w:rFonts w:ascii="Book Antiqua" w:eastAsia="Times New Roman" w:hAnsi="Book Antiqua" w:cs="Arial"/>
          <w:sz w:val="24"/>
          <w:szCs w:val="24"/>
          <w:lang w:eastAsia="pt-BR"/>
        </w:rPr>
      </w:r>
      <w:r w:rsidR="000C0F46" w:rsidRPr="00DC655D">
        <w:rPr>
          <w:rFonts w:ascii="Book Antiqua" w:eastAsia="Times New Roman" w:hAnsi="Book Antiqua" w:cs="Arial"/>
          <w:sz w:val="24"/>
          <w:szCs w:val="24"/>
          <w:lang w:eastAsia="pt-BR"/>
        </w:rPr>
        <w:fldChar w:fldCharType="end"/>
      </w:r>
      <w:r w:rsidR="002A2672" w:rsidRPr="00DC655D">
        <w:rPr>
          <w:rFonts w:ascii="Book Antiqua" w:eastAsia="Times New Roman" w:hAnsi="Book Antiqua" w:cs="Arial"/>
          <w:sz w:val="24"/>
          <w:szCs w:val="24"/>
          <w:lang w:eastAsia="pt-BR"/>
        </w:rPr>
      </w:r>
      <w:r w:rsidR="002A2672" w:rsidRPr="00DC655D">
        <w:rPr>
          <w:rFonts w:ascii="Book Antiqua" w:eastAsia="Times New Roman" w:hAnsi="Book Antiqua" w:cs="Arial"/>
          <w:sz w:val="24"/>
          <w:szCs w:val="24"/>
          <w:lang w:eastAsia="pt-BR"/>
        </w:rPr>
        <w:fldChar w:fldCharType="separate"/>
      </w:r>
      <w:r w:rsidR="000C0F46" w:rsidRPr="00DC655D">
        <w:rPr>
          <w:rFonts w:ascii="Book Antiqua" w:eastAsia="Times New Roman" w:hAnsi="Book Antiqua" w:cs="Arial"/>
          <w:noProof/>
          <w:sz w:val="24"/>
          <w:szCs w:val="24"/>
          <w:vertAlign w:val="superscript"/>
          <w:lang w:eastAsia="pt-BR"/>
        </w:rPr>
        <w:t>[</w:t>
      </w:r>
      <w:hyperlink w:anchor="_ENREF_58" w:tooltip="Volpe, 2003 #2336" w:history="1">
        <w:r w:rsidR="000C0F46" w:rsidRPr="00DC655D">
          <w:rPr>
            <w:rFonts w:ascii="Book Antiqua" w:eastAsia="Times New Roman" w:hAnsi="Book Antiqua" w:cs="Arial"/>
            <w:noProof/>
            <w:sz w:val="24"/>
            <w:szCs w:val="24"/>
            <w:vertAlign w:val="superscript"/>
            <w:lang w:eastAsia="pt-BR"/>
          </w:rPr>
          <w:t>58</w:t>
        </w:r>
      </w:hyperlink>
      <w:r w:rsidR="005905BF" w:rsidRPr="00DC655D">
        <w:rPr>
          <w:rFonts w:ascii="Book Antiqua" w:eastAsia="Times New Roman" w:hAnsi="Book Antiqua" w:cs="Arial"/>
          <w:noProof/>
          <w:sz w:val="24"/>
          <w:szCs w:val="24"/>
          <w:vertAlign w:val="superscript"/>
          <w:lang w:eastAsia="pt-BR"/>
        </w:rPr>
        <w:t>,</w:t>
      </w:r>
      <w:hyperlink w:anchor="_ENREF_87" w:tooltip="Hoose, 2012 #2335" w:history="1">
        <w:r w:rsidR="000C0F46" w:rsidRPr="00DC655D">
          <w:rPr>
            <w:rFonts w:ascii="Book Antiqua" w:eastAsia="Times New Roman" w:hAnsi="Book Antiqua" w:cs="Arial"/>
            <w:noProof/>
            <w:sz w:val="24"/>
            <w:szCs w:val="24"/>
            <w:vertAlign w:val="superscript"/>
            <w:lang w:eastAsia="pt-BR"/>
          </w:rPr>
          <w:t>87-90</w:t>
        </w:r>
      </w:hyperlink>
      <w:r w:rsidR="005905BF" w:rsidRPr="00DC655D">
        <w:rPr>
          <w:rFonts w:ascii="Book Antiqua" w:eastAsia="Times New Roman" w:hAnsi="Book Antiqua" w:cs="Arial"/>
          <w:noProof/>
          <w:sz w:val="24"/>
          <w:szCs w:val="24"/>
          <w:vertAlign w:val="superscript"/>
          <w:lang w:eastAsia="pt-BR"/>
        </w:rPr>
        <w:t>,</w:t>
      </w:r>
      <w:hyperlink w:anchor="_ENREF_94" w:tooltip="Kashanian, 2012 #2334" w:history="1">
        <w:r w:rsidR="000C0F46" w:rsidRPr="00DC655D">
          <w:rPr>
            <w:rFonts w:ascii="Book Antiqua" w:eastAsia="Times New Roman" w:hAnsi="Book Antiqua" w:cs="Arial"/>
            <w:noProof/>
            <w:sz w:val="24"/>
            <w:szCs w:val="24"/>
            <w:vertAlign w:val="superscript"/>
            <w:lang w:eastAsia="pt-BR"/>
          </w:rPr>
          <w:t>94</w:t>
        </w:r>
      </w:hyperlink>
      <w:r w:rsidR="000C0F46" w:rsidRPr="00DC655D">
        <w:rPr>
          <w:rFonts w:ascii="Book Antiqua" w:eastAsia="Times New Roman" w:hAnsi="Book Antiqua" w:cs="Arial"/>
          <w:noProof/>
          <w:sz w:val="24"/>
          <w:szCs w:val="24"/>
          <w:vertAlign w:val="superscript"/>
          <w:lang w:eastAsia="pt-BR"/>
        </w:rPr>
        <w:t>]</w:t>
      </w:r>
      <w:r w:rsidR="002A2672" w:rsidRPr="00DC655D">
        <w:rPr>
          <w:rFonts w:ascii="Book Antiqua" w:eastAsia="Times New Roman" w:hAnsi="Book Antiqua" w:cs="Arial"/>
          <w:sz w:val="24"/>
          <w:szCs w:val="24"/>
          <w:lang w:eastAsia="pt-BR"/>
        </w:rPr>
        <w:fldChar w:fldCharType="end"/>
      </w:r>
      <w:r w:rsidR="00970C8C" w:rsidRPr="00DC655D">
        <w:rPr>
          <w:rFonts w:ascii="Book Antiqua" w:eastAsia="Times New Roman" w:hAnsi="Book Antiqua" w:cs="Arial"/>
          <w:sz w:val="24"/>
          <w:szCs w:val="24"/>
          <w:lang w:eastAsia="pt-BR"/>
        </w:rPr>
        <w:t>.</w:t>
      </w:r>
      <w:r w:rsidR="002A2672" w:rsidRPr="00DC655D">
        <w:rPr>
          <w:rFonts w:ascii="Book Antiqua" w:eastAsia="Times New Roman" w:hAnsi="Book Antiqua" w:cs="Arial"/>
          <w:sz w:val="24"/>
          <w:szCs w:val="24"/>
          <w:lang w:eastAsia="pt-BR"/>
        </w:rPr>
        <w:t xml:space="preserve"> </w:t>
      </w:r>
      <w:r w:rsidR="00AD1917" w:rsidRPr="00DC655D">
        <w:rPr>
          <w:rFonts w:ascii="Book Antiqua" w:eastAsia="Times New Roman" w:hAnsi="Book Antiqua" w:cs="Arial"/>
          <w:sz w:val="24"/>
          <w:szCs w:val="24"/>
          <w:lang w:eastAsia="pt-BR"/>
        </w:rPr>
        <w:t>On a molecular level</w:t>
      </w:r>
      <w:r w:rsidR="00970C8C" w:rsidRPr="00DC655D">
        <w:rPr>
          <w:rFonts w:ascii="Book Antiqua" w:eastAsia="Times New Roman" w:hAnsi="Book Antiqua" w:cs="Arial"/>
          <w:sz w:val="24"/>
          <w:szCs w:val="24"/>
          <w:lang w:eastAsia="pt-BR"/>
        </w:rPr>
        <w:t xml:space="preserve">, </w:t>
      </w:r>
      <w:r w:rsidR="00970C8C" w:rsidRPr="00DC655D">
        <w:rPr>
          <w:rFonts w:ascii="Book Antiqua" w:hAnsi="Book Antiqua" w:cs="Arial"/>
          <w:sz w:val="24"/>
          <w:szCs w:val="24"/>
        </w:rPr>
        <w:t xml:space="preserve">FLX was shown to arrest </w:t>
      </w:r>
      <w:r w:rsidR="002A2672" w:rsidRPr="00DC655D">
        <w:rPr>
          <w:rFonts w:ascii="Book Antiqua" w:eastAsia="Times New Roman" w:hAnsi="Book Antiqua" w:cs="Arial"/>
          <w:sz w:val="24"/>
          <w:szCs w:val="24"/>
          <w:lang w:eastAsia="pt-BR"/>
        </w:rPr>
        <w:t>breast tumor cell</w:t>
      </w:r>
      <w:r w:rsidR="00AB7180" w:rsidRPr="00DC655D">
        <w:rPr>
          <w:rFonts w:ascii="Book Antiqua" w:eastAsia="Times New Roman" w:hAnsi="Book Antiqua" w:cs="Arial"/>
          <w:sz w:val="24"/>
          <w:szCs w:val="24"/>
          <w:lang w:eastAsia="pt-BR"/>
        </w:rPr>
        <w:t>s</w:t>
      </w:r>
      <w:r w:rsidR="002A2672" w:rsidRPr="00DC655D">
        <w:rPr>
          <w:rFonts w:ascii="Book Antiqua" w:hAnsi="Book Antiqua" w:cs="Arial"/>
          <w:sz w:val="24"/>
          <w:szCs w:val="24"/>
        </w:rPr>
        <w:t xml:space="preserve"> </w:t>
      </w:r>
      <w:r w:rsidR="00970C8C" w:rsidRPr="00DC655D">
        <w:rPr>
          <w:rFonts w:ascii="Book Antiqua" w:hAnsi="Book Antiqua" w:cs="Arial"/>
          <w:sz w:val="24"/>
          <w:szCs w:val="24"/>
        </w:rPr>
        <w:t>at G0/G1 phase by disrupting skp2-CKS1 assembly, which is required to enable cell cycle progression</w:t>
      </w:r>
      <w:r w:rsidR="000C0F46" w:rsidRPr="00DC655D">
        <w:rPr>
          <w:rFonts w:ascii="Book Antiqua" w:hAnsi="Book Antiqua" w:cs="Arial"/>
          <w:sz w:val="24"/>
          <w:szCs w:val="24"/>
        </w:rPr>
        <w:fldChar w:fldCharType="begin">
          <w:fldData xml:space="preserve">PEVuZE5vdGU+PENpdGU+PEF1dGhvcj5LcmlzaG5hbjwvQXV0aG9yPjxZZWFyPjIwMDg8L1llYXI+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PEVuZE5vdGU+PENpdGU+PEF1dGhvcj5LcmlzaG5hbjwvQXV0aG9yPjxZZWFyPjIwMDg8L1llYXI+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91" w:tooltip="Krishnan, 2008 #2170" w:history="1">
        <w:r w:rsidR="000C0F46" w:rsidRPr="00DC655D">
          <w:rPr>
            <w:rFonts w:ascii="Book Antiqua" w:hAnsi="Book Antiqua" w:cs="Arial"/>
            <w:noProof/>
            <w:sz w:val="24"/>
            <w:szCs w:val="24"/>
            <w:vertAlign w:val="superscript"/>
          </w:rPr>
          <w:t>91</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970C8C" w:rsidRPr="00DC655D">
        <w:rPr>
          <w:rFonts w:ascii="Book Antiqua" w:hAnsi="Book Antiqua" w:cs="Arial"/>
          <w:sz w:val="24"/>
          <w:szCs w:val="24"/>
        </w:rPr>
        <w:t xml:space="preserve">. Recent </w:t>
      </w:r>
      <w:r w:rsidR="002A2672" w:rsidRPr="00DC655D">
        <w:rPr>
          <w:rFonts w:ascii="Book Antiqua" w:hAnsi="Book Antiqua" w:cs="Arial"/>
          <w:sz w:val="24"/>
          <w:szCs w:val="24"/>
        </w:rPr>
        <w:t>reports</w:t>
      </w:r>
      <w:r w:rsidR="00823DCD" w:rsidRPr="00DC655D">
        <w:rPr>
          <w:rFonts w:ascii="Book Antiqua" w:hAnsi="Book Antiqua" w:cs="Arial"/>
          <w:sz w:val="24"/>
          <w:szCs w:val="24"/>
        </w:rPr>
        <w:t xml:space="preserve"> </w:t>
      </w:r>
      <w:r w:rsidR="00970C8C" w:rsidRPr="00DC655D">
        <w:rPr>
          <w:rFonts w:ascii="Book Antiqua" w:hAnsi="Book Antiqua" w:cs="Arial"/>
          <w:sz w:val="24"/>
          <w:szCs w:val="24"/>
        </w:rPr>
        <w:t xml:space="preserve">have </w:t>
      </w:r>
      <w:r w:rsidR="00823DCD" w:rsidRPr="00DC655D">
        <w:rPr>
          <w:rFonts w:ascii="Book Antiqua" w:hAnsi="Book Antiqua" w:cs="Arial"/>
          <w:sz w:val="24"/>
          <w:szCs w:val="24"/>
        </w:rPr>
        <w:t xml:space="preserve">been </w:t>
      </w:r>
      <w:r w:rsidR="00970C8C" w:rsidRPr="00DC655D">
        <w:rPr>
          <w:rFonts w:ascii="Book Antiqua" w:hAnsi="Book Antiqua" w:cs="Arial"/>
          <w:sz w:val="24"/>
          <w:szCs w:val="24"/>
        </w:rPr>
        <w:t>support</w:t>
      </w:r>
      <w:r w:rsidR="00823DCD" w:rsidRPr="00DC655D">
        <w:rPr>
          <w:rFonts w:ascii="Book Antiqua" w:hAnsi="Book Antiqua" w:cs="Arial"/>
          <w:sz w:val="24"/>
          <w:szCs w:val="24"/>
        </w:rPr>
        <w:t xml:space="preserve">ing </w:t>
      </w:r>
      <w:r w:rsidR="00970C8C" w:rsidRPr="00DC655D">
        <w:rPr>
          <w:rFonts w:ascii="Book Antiqua" w:hAnsi="Book Antiqua" w:cs="Arial"/>
          <w:sz w:val="24"/>
          <w:szCs w:val="24"/>
        </w:rPr>
        <w:t xml:space="preserve">the idea </w:t>
      </w:r>
      <w:r w:rsidR="002A2672" w:rsidRPr="00DC655D">
        <w:rPr>
          <w:rFonts w:ascii="Book Antiqua" w:hAnsi="Book Antiqua" w:cs="Arial"/>
          <w:sz w:val="24"/>
          <w:szCs w:val="24"/>
        </w:rPr>
        <w:t>of</w:t>
      </w:r>
      <w:r w:rsidR="00970C8C" w:rsidRPr="00DC655D">
        <w:rPr>
          <w:rFonts w:ascii="Book Antiqua" w:hAnsi="Book Antiqua" w:cs="Arial"/>
          <w:sz w:val="24"/>
          <w:szCs w:val="24"/>
        </w:rPr>
        <w:t xml:space="preserve"> FLX act</w:t>
      </w:r>
      <w:r w:rsidR="002A2672" w:rsidRPr="00DC655D">
        <w:rPr>
          <w:rFonts w:ascii="Book Antiqua" w:hAnsi="Book Antiqua" w:cs="Arial"/>
          <w:sz w:val="24"/>
          <w:szCs w:val="24"/>
        </w:rPr>
        <w:t>ing</w:t>
      </w:r>
      <w:r w:rsidR="00970C8C" w:rsidRPr="00DC655D">
        <w:rPr>
          <w:rFonts w:ascii="Book Antiqua" w:hAnsi="Book Antiqua" w:cs="Arial"/>
          <w:sz w:val="24"/>
          <w:szCs w:val="24"/>
        </w:rPr>
        <w:t xml:space="preserve"> against tumor proliferating cells </w:t>
      </w:r>
      <w:r w:rsidR="002A2672" w:rsidRPr="00DC655D">
        <w:rPr>
          <w:rFonts w:ascii="Book Antiqua" w:hAnsi="Book Antiqua" w:cs="Arial"/>
          <w:sz w:val="24"/>
          <w:szCs w:val="24"/>
        </w:rPr>
        <w:t xml:space="preserve">by </w:t>
      </w:r>
      <w:r w:rsidR="00970C8C" w:rsidRPr="00DC655D">
        <w:rPr>
          <w:rFonts w:ascii="Book Antiqua" w:hAnsi="Book Antiqua" w:cs="Arial"/>
          <w:sz w:val="24"/>
          <w:szCs w:val="24"/>
        </w:rPr>
        <w:t xml:space="preserve">reducing </w:t>
      </w:r>
      <w:r w:rsidR="00970C8C" w:rsidRPr="00DC655D">
        <w:rPr>
          <w:rFonts w:ascii="Book Antiqua" w:hAnsi="Book Antiqua" w:cs="Arial"/>
          <w:i/>
          <w:sz w:val="24"/>
          <w:szCs w:val="24"/>
        </w:rPr>
        <w:t>c-Myc</w:t>
      </w:r>
      <w:r w:rsidR="00970C8C" w:rsidRPr="00DC655D">
        <w:rPr>
          <w:rFonts w:ascii="Book Antiqua" w:hAnsi="Book Antiqua" w:cs="Arial"/>
          <w:sz w:val="24"/>
          <w:szCs w:val="24"/>
        </w:rPr>
        <w:t xml:space="preserve"> and cyclins (D1, D3, E, B and A), whereas cell-cycle </w:t>
      </w:r>
      <w:r w:rsidR="005905BF" w:rsidRPr="00DC655D">
        <w:rPr>
          <w:rFonts w:ascii="Book Antiqua" w:hAnsi="Book Antiqua" w:cs="Arial"/>
          <w:sz w:val="24"/>
          <w:szCs w:val="24"/>
        </w:rPr>
        <w:t>checkpoints (p15, p16, p21, p27</w:t>
      </w:r>
      <w:r w:rsidR="00970C8C" w:rsidRPr="00DC655D">
        <w:rPr>
          <w:rFonts w:ascii="Book Antiqua" w:hAnsi="Book Antiqua" w:cs="Arial"/>
          <w:sz w:val="24"/>
          <w:szCs w:val="24"/>
        </w:rPr>
        <w:t xml:space="preserve"> and p53) </w:t>
      </w:r>
      <w:r w:rsidR="002A2672" w:rsidRPr="00DC655D">
        <w:rPr>
          <w:rFonts w:ascii="Book Antiqua" w:hAnsi="Book Antiqua" w:cs="Arial"/>
          <w:sz w:val="24"/>
          <w:szCs w:val="24"/>
        </w:rPr>
        <w:t>were</w:t>
      </w:r>
      <w:r w:rsidR="00970C8C" w:rsidRPr="00DC655D">
        <w:rPr>
          <w:rFonts w:ascii="Book Antiqua" w:hAnsi="Book Antiqua" w:cs="Arial"/>
          <w:sz w:val="24"/>
          <w:szCs w:val="24"/>
        </w:rPr>
        <w:t xml:space="preserve"> enhanced</w:t>
      </w:r>
      <w:r w:rsidR="00970C8C" w:rsidRPr="00DC655D">
        <w:rPr>
          <w:rFonts w:ascii="Book Antiqua" w:eastAsia="Times New Roman" w:hAnsi="Book Antiqua" w:cs="Arial"/>
          <w:sz w:val="24"/>
          <w:szCs w:val="24"/>
          <w:lang w:eastAsia="pt-BR"/>
        </w:rPr>
        <w:fldChar w:fldCharType="begin">
          <w:fldData xml:space="preserve">PEVuZE5vdGU+PENpdGU+PEF1dGhvcj5GcmljazwvQXV0aG9yPjxZZWFyPjIwMDg8L1llYXI+PFJl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</w:fldData>
        </w:fldChar>
      </w:r>
      <w:r w:rsidR="000C0F46" w:rsidRPr="00DC655D">
        <w:rPr>
          <w:rFonts w:ascii="Book Antiqua" w:eastAsia="Times New Roman" w:hAnsi="Book Antiqua" w:cs="Arial"/>
          <w:sz w:val="24"/>
          <w:szCs w:val="24"/>
          <w:lang w:eastAsia="pt-BR"/>
        </w:rPr>
        <w:instrText xml:space="preserve"> ADDIN EN.CITE </w:instrText>
      </w:r>
      <w:r w:rsidR="000C0F46" w:rsidRPr="00DC655D">
        <w:rPr>
          <w:rFonts w:ascii="Book Antiqua" w:eastAsia="Times New Roman" w:hAnsi="Book Antiqua" w:cs="Arial"/>
          <w:sz w:val="24"/>
          <w:szCs w:val="24"/>
          <w:lang w:eastAsia="pt-BR"/>
        </w:rPr>
        <w:fldChar w:fldCharType="begin">
          <w:fldData xml:space="preserve">PEVuZE5vdGU+PENpdGU+PEF1dGhvcj5GcmljazwvQXV0aG9yPjxZZWFyPjIwMDg8L1llYXI+PFJl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</w:fldData>
        </w:fldChar>
      </w:r>
      <w:r w:rsidR="000C0F46" w:rsidRPr="00DC655D">
        <w:rPr>
          <w:rFonts w:ascii="Book Antiqua" w:eastAsia="Times New Roman" w:hAnsi="Book Antiqua" w:cs="Arial"/>
          <w:sz w:val="24"/>
          <w:szCs w:val="24"/>
          <w:lang w:eastAsia="pt-BR"/>
        </w:rPr>
        <w:instrText xml:space="preserve"> ADDIN EN.CITE.DATA </w:instrText>
      </w:r>
      <w:r w:rsidR="000C0F46" w:rsidRPr="00DC655D">
        <w:rPr>
          <w:rFonts w:ascii="Book Antiqua" w:eastAsia="Times New Roman" w:hAnsi="Book Antiqua" w:cs="Arial"/>
          <w:sz w:val="24"/>
          <w:szCs w:val="24"/>
          <w:lang w:eastAsia="pt-BR"/>
        </w:rPr>
      </w:r>
      <w:r w:rsidR="000C0F46" w:rsidRPr="00DC655D">
        <w:rPr>
          <w:rFonts w:ascii="Book Antiqua" w:eastAsia="Times New Roman" w:hAnsi="Book Antiqua" w:cs="Arial"/>
          <w:sz w:val="24"/>
          <w:szCs w:val="24"/>
          <w:lang w:eastAsia="pt-BR"/>
        </w:rPr>
        <w:fldChar w:fldCharType="end"/>
      </w:r>
      <w:r w:rsidR="00970C8C" w:rsidRPr="00DC655D">
        <w:rPr>
          <w:rFonts w:ascii="Book Antiqua" w:eastAsia="Times New Roman" w:hAnsi="Book Antiqua" w:cs="Arial"/>
          <w:sz w:val="24"/>
          <w:szCs w:val="24"/>
          <w:lang w:eastAsia="pt-BR"/>
        </w:rPr>
      </w:r>
      <w:r w:rsidR="00970C8C" w:rsidRPr="00DC655D">
        <w:rPr>
          <w:rFonts w:ascii="Book Antiqua" w:eastAsia="Times New Roman" w:hAnsi="Book Antiqua" w:cs="Arial"/>
          <w:sz w:val="24"/>
          <w:szCs w:val="24"/>
          <w:lang w:eastAsia="pt-BR"/>
        </w:rPr>
        <w:fldChar w:fldCharType="separate"/>
      </w:r>
      <w:r w:rsidR="000C0F46" w:rsidRPr="00DC655D">
        <w:rPr>
          <w:rFonts w:ascii="Book Antiqua" w:eastAsia="Times New Roman" w:hAnsi="Book Antiqua" w:cs="Arial"/>
          <w:noProof/>
          <w:sz w:val="24"/>
          <w:szCs w:val="24"/>
          <w:vertAlign w:val="superscript"/>
          <w:lang w:eastAsia="pt-BR"/>
        </w:rPr>
        <w:t>[</w:t>
      </w:r>
      <w:hyperlink w:anchor="_ENREF_40" w:tooltip="Frick, 2008 #705" w:history="1">
        <w:r w:rsidR="000C0F46" w:rsidRPr="00DC655D">
          <w:rPr>
            <w:rFonts w:ascii="Book Antiqua" w:eastAsia="Times New Roman" w:hAnsi="Book Antiqua" w:cs="Arial"/>
            <w:noProof/>
            <w:sz w:val="24"/>
            <w:szCs w:val="24"/>
            <w:vertAlign w:val="superscript"/>
            <w:lang w:eastAsia="pt-BR"/>
          </w:rPr>
          <w:t>40</w:t>
        </w:r>
      </w:hyperlink>
      <w:r w:rsidR="000C0F46" w:rsidRPr="00DC655D">
        <w:rPr>
          <w:rFonts w:ascii="Book Antiqua" w:eastAsia="Times New Roman" w:hAnsi="Book Antiqua" w:cs="Arial"/>
          <w:noProof/>
          <w:sz w:val="24"/>
          <w:szCs w:val="24"/>
          <w:vertAlign w:val="superscript"/>
          <w:lang w:eastAsia="pt-BR"/>
        </w:rPr>
        <w:t xml:space="preserve">, </w:t>
      </w:r>
      <w:hyperlink w:anchor="_ENREF_91" w:tooltip="Krishnan, 2008 #2170" w:history="1">
        <w:r w:rsidR="000C0F46" w:rsidRPr="00DC655D">
          <w:rPr>
            <w:rFonts w:ascii="Book Antiqua" w:eastAsia="Times New Roman" w:hAnsi="Book Antiqua" w:cs="Arial"/>
            <w:noProof/>
            <w:sz w:val="24"/>
            <w:szCs w:val="24"/>
            <w:vertAlign w:val="superscript"/>
            <w:lang w:eastAsia="pt-BR"/>
          </w:rPr>
          <w:t>91</w:t>
        </w:r>
      </w:hyperlink>
      <w:r w:rsidR="000C0F46" w:rsidRPr="00DC655D">
        <w:rPr>
          <w:rFonts w:ascii="Book Antiqua" w:eastAsia="Times New Roman" w:hAnsi="Book Antiqua" w:cs="Arial"/>
          <w:noProof/>
          <w:sz w:val="24"/>
          <w:szCs w:val="24"/>
          <w:vertAlign w:val="superscript"/>
          <w:lang w:eastAsia="pt-BR"/>
        </w:rPr>
        <w:t xml:space="preserve">, </w:t>
      </w:r>
      <w:hyperlink w:anchor="_ENREF_92" w:tooltip="Stepulak, 2008 #720" w:history="1">
        <w:r w:rsidR="000C0F46" w:rsidRPr="00DC655D">
          <w:rPr>
            <w:rFonts w:ascii="Book Antiqua" w:eastAsia="Times New Roman" w:hAnsi="Book Antiqua" w:cs="Arial"/>
            <w:noProof/>
            <w:sz w:val="24"/>
            <w:szCs w:val="24"/>
            <w:vertAlign w:val="superscript"/>
            <w:lang w:eastAsia="pt-BR"/>
          </w:rPr>
          <w:t>92</w:t>
        </w:r>
      </w:hyperlink>
      <w:r w:rsidR="000C0F46" w:rsidRPr="00DC655D">
        <w:rPr>
          <w:rFonts w:ascii="Book Antiqua" w:eastAsia="Times New Roman" w:hAnsi="Book Antiqua" w:cs="Arial"/>
          <w:noProof/>
          <w:sz w:val="24"/>
          <w:szCs w:val="24"/>
          <w:vertAlign w:val="superscript"/>
          <w:lang w:eastAsia="pt-BR"/>
        </w:rPr>
        <w:t>]</w:t>
      </w:r>
      <w:r w:rsidR="00970C8C" w:rsidRPr="00DC655D">
        <w:rPr>
          <w:rFonts w:ascii="Book Antiqua" w:eastAsia="Times New Roman" w:hAnsi="Book Antiqua" w:cs="Arial"/>
          <w:sz w:val="24"/>
          <w:szCs w:val="24"/>
          <w:lang w:eastAsia="pt-BR"/>
        </w:rPr>
        <w:fldChar w:fldCharType="end"/>
      </w:r>
      <w:r w:rsidR="00970C8C" w:rsidRPr="00DC655D">
        <w:rPr>
          <w:rFonts w:ascii="Book Antiqua" w:eastAsia="Times New Roman" w:hAnsi="Book Antiqua" w:cs="Arial"/>
          <w:sz w:val="24"/>
          <w:szCs w:val="24"/>
          <w:lang w:eastAsia="pt-BR"/>
        </w:rPr>
        <w:t xml:space="preserve">. </w:t>
      </w:r>
    </w:p>
    <w:p w:rsidR="002614F2" w:rsidRPr="00DC655D" w:rsidRDefault="002614F2" w:rsidP="002C389B">
      <w:pPr>
        <w:spacing w:after="0" w:line="360" w:lineRule="auto"/>
        <w:ind w:firstLine="851"/>
        <w:jc w:val="both"/>
        <w:rPr>
          <w:rFonts w:ascii="Book Antiqua" w:eastAsia="Times New Roman" w:hAnsi="Book Antiqua" w:cs="Arial"/>
          <w:sz w:val="24"/>
          <w:szCs w:val="24"/>
          <w:lang w:eastAsia="pt-BR"/>
        </w:rPr>
      </w:pPr>
    </w:p>
    <w:p w:rsidR="002614F2" w:rsidRPr="00DC655D" w:rsidRDefault="002614F2" w:rsidP="002C389B">
      <w:pPr>
        <w:spacing w:after="0" w:line="360" w:lineRule="auto"/>
        <w:jc w:val="both"/>
        <w:rPr>
          <w:rFonts w:ascii="Book Antiqua" w:eastAsia="Times New Roman" w:hAnsi="Book Antiqua" w:cs="Arial"/>
          <w:b/>
          <w:i/>
          <w:sz w:val="24"/>
          <w:szCs w:val="24"/>
          <w:lang w:eastAsia="pt-BR"/>
        </w:rPr>
      </w:pPr>
      <w:r w:rsidRPr="00DC655D">
        <w:rPr>
          <w:rFonts w:ascii="Book Antiqua" w:eastAsia="Times New Roman" w:hAnsi="Book Antiqua" w:cs="Arial"/>
          <w:b/>
          <w:i/>
          <w:sz w:val="24"/>
          <w:szCs w:val="24"/>
          <w:lang w:eastAsia="pt-BR"/>
        </w:rPr>
        <w:t xml:space="preserve">Perspectives in </w:t>
      </w:r>
      <w:r w:rsidR="005905BF" w:rsidRPr="00DC655D">
        <w:rPr>
          <w:rFonts w:ascii="Book Antiqua" w:eastAsia="Times New Roman" w:hAnsi="Book Antiqua" w:cs="Arial"/>
          <w:b/>
          <w:i/>
          <w:sz w:val="24"/>
          <w:szCs w:val="24"/>
          <w:lang w:eastAsia="pt-BR"/>
        </w:rPr>
        <w:t>FLX</w:t>
      </w:r>
      <w:r w:rsidRPr="00DC655D">
        <w:rPr>
          <w:rFonts w:ascii="Book Antiqua" w:eastAsia="Times New Roman" w:hAnsi="Book Antiqua" w:cs="Arial"/>
          <w:b/>
          <w:i/>
          <w:sz w:val="24"/>
          <w:szCs w:val="24"/>
          <w:lang w:eastAsia="pt-BR"/>
        </w:rPr>
        <w:t xml:space="preserve"> </w:t>
      </w:r>
      <w:r w:rsidR="006F3B7D" w:rsidRPr="00DC655D">
        <w:rPr>
          <w:rFonts w:ascii="Book Antiqua" w:eastAsia="Times New Roman" w:hAnsi="Book Antiqua" w:cs="Arial"/>
          <w:b/>
          <w:i/>
          <w:sz w:val="24"/>
          <w:szCs w:val="24"/>
          <w:lang w:eastAsia="pt-BR"/>
        </w:rPr>
        <w:t xml:space="preserve">treatment </w:t>
      </w:r>
      <w:r w:rsidRPr="00DC655D">
        <w:rPr>
          <w:rFonts w:ascii="Book Antiqua" w:eastAsia="Times New Roman" w:hAnsi="Book Antiqua" w:cs="Arial"/>
          <w:b/>
          <w:i/>
          <w:sz w:val="24"/>
          <w:szCs w:val="24"/>
          <w:lang w:eastAsia="pt-BR"/>
        </w:rPr>
        <w:t>acting against colon cancer</w:t>
      </w:r>
    </w:p>
    <w:p w:rsidR="00EB4D5E" w:rsidRPr="00DC655D" w:rsidRDefault="00AD1917" w:rsidP="002C389B">
      <w:pPr>
        <w:spacing w:after="0" w:line="360" w:lineRule="auto"/>
        <w:jc w:val="both"/>
        <w:rPr>
          <w:rFonts w:ascii="Book Antiqua" w:hAnsi="Book Antiqua" w:cs="Arial"/>
          <w:sz w:val="24"/>
          <w:szCs w:val="24"/>
        </w:rPr>
      </w:pPr>
      <w:r w:rsidRPr="00DC655D">
        <w:rPr>
          <w:rFonts w:ascii="Book Antiqua" w:hAnsi="Book Antiqua" w:cs="Arial"/>
          <w:sz w:val="24"/>
          <w:szCs w:val="24"/>
        </w:rPr>
        <w:t xml:space="preserve">The application of FLX for tumor patients has so far been limited to its use as an antidepressant, but it might provide much more benefit, potentially making it an interesting </w:t>
      </w:r>
      <w:r w:rsidR="006F3B7D" w:rsidRPr="00DC655D">
        <w:rPr>
          <w:rFonts w:ascii="Book Antiqua" w:hAnsi="Book Antiqua" w:cs="Arial"/>
          <w:sz w:val="24"/>
          <w:szCs w:val="24"/>
        </w:rPr>
        <w:t xml:space="preserve">co-chemotherapeutic agent. FLX treatment </w:t>
      </w:r>
      <w:r w:rsidRPr="00DC655D">
        <w:rPr>
          <w:rFonts w:ascii="Book Antiqua" w:hAnsi="Book Antiqua" w:cs="Arial"/>
          <w:sz w:val="24"/>
          <w:szCs w:val="24"/>
        </w:rPr>
        <w:t xml:space="preserve">seems to </w:t>
      </w:r>
      <w:r w:rsidR="006F3B7D" w:rsidRPr="00DC655D">
        <w:rPr>
          <w:rFonts w:ascii="Book Antiqua" w:hAnsi="Book Antiqua" w:cs="Arial"/>
          <w:sz w:val="24"/>
          <w:szCs w:val="24"/>
        </w:rPr>
        <w:t xml:space="preserve">block tumor growth </w:t>
      </w:r>
      <w:r w:rsidRPr="00DC655D">
        <w:rPr>
          <w:rFonts w:ascii="Book Antiqua" w:hAnsi="Book Antiqua" w:cs="Arial"/>
          <w:sz w:val="24"/>
          <w:szCs w:val="24"/>
        </w:rPr>
        <w:t xml:space="preserve">by </w:t>
      </w:r>
      <w:r w:rsidR="006F3B7D" w:rsidRPr="00DC655D">
        <w:rPr>
          <w:rFonts w:ascii="Book Antiqua" w:hAnsi="Book Antiqua" w:cs="Arial"/>
          <w:sz w:val="24"/>
          <w:szCs w:val="24"/>
        </w:rPr>
        <w:t>breaking the malignant metabolism down</w:t>
      </w:r>
      <w:r w:rsidR="006F3B7D" w:rsidRPr="00DC655D">
        <w:rPr>
          <w:rFonts w:ascii="Book Antiqua" w:hAnsi="Book Antiqua" w:cs="Arial"/>
          <w:sz w:val="24"/>
          <w:szCs w:val="24"/>
        </w:rPr>
        <w:fldChar w:fldCharType="begin">
          <w:fldData xml:space="preserve">PEVuZE5vdGU+PENpdGU+PEF1dGhvcj5RaTwvQXV0aG9yPjxZZWFyPjIwMDk8L1llYXI+PFJlY051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PEVuZE5vdGU+PENpdGU+PEF1dGhvcj5RaTwvQXV0aG9yPjxZZWFyPjIwMDk8L1llYXI+PFJlY051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6F3B7D" w:rsidRPr="00DC655D">
        <w:rPr>
          <w:rFonts w:ascii="Book Antiqua" w:hAnsi="Book Antiqua" w:cs="Arial"/>
          <w:sz w:val="24"/>
          <w:szCs w:val="24"/>
        </w:rPr>
      </w:r>
      <w:r w:rsidR="006F3B7D"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49" w:tooltip="Qi, 2009 #2022" w:history="1">
        <w:r w:rsidR="000C0F46" w:rsidRPr="00DC655D">
          <w:rPr>
            <w:rFonts w:ascii="Book Antiqua" w:hAnsi="Book Antiqua" w:cs="Arial"/>
            <w:noProof/>
            <w:sz w:val="24"/>
            <w:szCs w:val="24"/>
            <w:vertAlign w:val="superscript"/>
          </w:rPr>
          <w:t>49</w:t>
        </w:r>
      </w:hyperlink>
      <w:r w:rsidR="005905BF" w:rsidRPr="00DC655D">
        <w:rPr>
          <w:rFonts w:ascii="Book Antiqua" w:hAnsi="Book Antiqua" w:cs="Arial"/>
          <w:noProof/>
          <w:sz w:val="24"/>
          <w:szCs w:val="24"/>
          <w:vertAlign w:val="superscript"/>
        </w:rPr>
        <w:t>,</w:t>
      </w:r>
      <w:hyperlink w:anchor="_ENREF_52" w:tooltip="Serafeim, 2002 #894" w:history="1">
        <w:r w:rsidR="000C0F46" w:rsidRPr="00DC655D">
          <w:rPr>
            <w:rFonts w:ascii="Book Antiqua" w:hAnsi="Book Antiqua" w:cs="Arial"/>
            <w:noProof/>
            <w:sz w:val="24"/>
            <w:szCs w:val="24"/>
            <w:vertAlign w:val="superscript"/>
          </w:rPr>
          <w:t>52-55</w:t>
        </w:r>
      </w:hyperlink>
      <w:r w:rsidR="000C0F46" w:rsidRPr="00DC655D">
        <w:rPr>
          <w:rFonts w:ascii="Book Antiqua" w:hAnsi="Book Antiqua" w:cs="Arial"/>
          <w:noProof/>
          <w:sz w:val="24"/>
          <w:szCs w:val="24"/>
          <w:vertAlign w:val="superscript"/>
        </w:rPr>
        <w:t>]</w:t>
      </w:r>
      <w:r w:rsidR="006F3B7D" w:rsidRPr="00DC655D">
        <w:rPr>
          <w:rFonts w:ascii="Book Antiqua" w:hAnsi="Book Antiqua" w:cs="Arial"/>
          <w:sz w:val="24"/>
          <w:szCs w:val="24"/>
        </w:rPr>
        <w:fldChar w:fldCharType="end"/>
      </w:r>
      <w:hyperlink w:anchor="_ENREF_54" w:tooltip="Lee, 2010 #1682" w:history="1"/>
      <w:hyperlink w:anchor="_ENREF_55" w:tooltip="Levkovitz, 2005 #2023" w:history="1"/>
      <w:r w:rsidR="006F3B7D" w:rsidRPr="00DC655D">
        <w:rPr>
          <w:rFonts w:ascii="Book Antiqua" w:hAnsi="Book Antiqua" w:cs="Arial"/>
          <w:sz w:val="24"/>
          <w:szCs w:val="24"/>
        </w:rPr>
        <w:t xml:space="preserve">. </w:t>
      </w:r>
      <w:r w:rsidR="0054376C" w:rsidRPr="00DC655D">
        <w:rPr>
          <w:rFonts w:ascii="Book Antiqua" w:hAnsi="Book Antiqua" w:cs="Arial"/>
          <w:sz w:val="24"/>
          <w:szCs w:val="24"/>
        </w:rPr>
        <w:t xml:space="preserve">While the pieces </w:t>
      </w:r>
      <w:r w:rsidR="00AE7C53" w:rsidRPr="00DC655D">
        <w:rPr>
          <w:rFonts w:ascii="Book Antiqua" w:hAnsi="Book Antiqua" w:cs="Arial"/>
          <w:sz w:val="24"/>
          <w:szCs w:val="24"/>
        </w:rPr>
        <w:t xml:space="preserve">for </w:t>
      </w:r>
      <w:r w:rsidR="0054376C" w:rsidRPr="00DC655D">
        <w:rPr>
          <w:rFonts w:ascii="Book Antiqua" w:hAnsi="Book Antiqua" w:cs="Arial"/>
          <w:sz w:val="24"/>
          <w:szCs w:val="24"/>
        </w:rPr>
        <w:t>this puzzle are slowly being pulled together, the</w:t>
      </w:r>
      <w:r w:rsidR="00AD3CAF" w:rsidRPr="00DC655D">
        <w:rPr>
          <w:rFonts w:ascii="Book Antiqua" w:hAnsi="Book Antiqua" w:cs="Arial"/>
          <w:sz w:val="24"/>
          <w:szCs w:val="24"/>
        </w:rPr>
        <w:t>re</w:t>
      </w:r>
      <w:r w:rsidR="0054376C" w:rsidRPr="00DC655D">
        <w:rPr>
          <w:rFonts w:ascii="Book Antiqua" w:hAnsi="Book Antiqua" w:cs="Arial"/>
          <w:sz w:val="24"/>
          <w:szCs w:val="24"/>
        </w:rPr>
        <w:t xml:space="preserve"> are already </w:t>
      </w:r>
      <w:r w:rsidR="00AE7C53" w:rsidRPr="00DC655D">
        <w:rPr>
          <w:rFonts w:ascii="Book Antiqua" w:hAnsi="Book Antiqua" w:cs="Arial"/>
          <w:sz w:val="24"/>
          <w:szCs w:val="24"/>
        </w:rPr>
        <w:t xml:space="preserve">several reports </w:t>
      </w:r>
      <w:r w:rsidR="00AD3CAF" w:rsidRPr="00DC655D">
        <w:rPr>
          <w:rFonts w:ascii="Book Antiqua" w:hAnsi="Book Antiqua" w:cs="Arial"/>
          <w:sz w:val="24"/>
          <w:szCs w:val="24"/>
        </w:rPr>
        <w:t xml:space="preserve">which have </w:t>
      </w:r>
      <w:r w:rsidR="0054376C" w:rsidRPr="00DC655D">
        <w:rPr>
          <w:rFonts w:ascii="Book Antiqua" w:hAnsi="Book Antiqua" w:cs="Arial"/>
          <w:sz w:val="24"/>
          <w:szCs w:val="24"/>
        </w:rPr>
        <w:t>given the ground ideas for following investigations</w:t>
      </w:r>
      <w:r w:rsidR="00AE7C53" w:rsidRPr="00DC655D">
        <w:rPr>
          <w:rFonts w:ascii="Book Antiqua" w:hAnsi="Book Antiqua" w:cs="Arial"/>
          <w:sz w:val="24"/>
          <w:szCs w:val="24"/>
        </w:rPr>
        <w:fldChar w:fldCharType="begin">
          <w:fldData xml:space="preserve">ZWNpZXMvbWV0YWJvbGlzbTwva2V5d29yZD48a2V5d29yZD5TZXJvdG9uaW4gVXB0YWtlIEluaGli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PEVuZE5vdGU+PENpdGU+PEF1dGhvcj5QZWVyPC9BdXRob3I+PFllYXI+MjAwNDwvWWVhcj48UmVj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==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fldChar w:fldCharType="begin">
          <w:fldData xml:space="preserve">ZWNpZXMvbWV0YWJvbGlzbTwva2V5d29yZD48a2V5d29yZD5TZXJvdG9uaW4gVXB0YWtlIEluaGli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AE7C53" w:rsidRPr="00DC655D">
        <w:rPr>
          <w:rFonts w:ascii="Book Antiqua" w:hAnsi="Book Antiqua" w:cs="Arial"/>
          <w:sz w:val="24"/>
          <w:szCs w:val="24"/>
        </w:rPr>
      </w:r>
      <w:r w:rsidR="00AE7C53"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38" w:tooltip="Koh, 2011 #2389" w:history="1">
        <w:r w:rsidR="000C0F46" w:rsidRPr="00DC655D">
          <w:rPr>
            <w:rFonts w:ascii="Book Antiqua" w:hAnsi="Book Antiqua" w:cs="Arial"/>
            <w:noProof/>
            <w:sz w:val="24"/>
            <w:szCs w:val="24"/>
            <w:vertAlign w:val="superscript"/>
          </w:rPr>
          <w:t>38-40</w:t>
        </w:r>
      </w:hyperlink>
      <w:r w:rsidR="005905BF" w:rsidRPr="00DC655D">
        <w:rPr>
          <w:rFonts w:ascii="Book Antiqua" w:hAnsi="Book Antiqua" w:cs="Arial"/>
          <w:noProof/>
          <w:sz w:val="24"/>
          <w:szCs w:val="24"/>
          <w:vertAlign w:val="superscript"/>
        </w:rPr>
        <w:t>,</w:t>
      </w:r>
      <w:hyperlink w:anchor="_ENREF_49" w:tooltip="Qi, 2009 #2022" w:history="1">
        <w:r w:rsidR="000C0F46" w:rsidRPr="00DC655D">
          <w:rPr>
            <w:rFonts w:ascii="Book Antiqua" w:hAnsi="Book Antiqua" w:cs="Arial"/>
            <w:noProof/>
            <w:sz w:val="24"/>
            <w:szCs w:val="24"/>
            <w:vertAlign w:val="superscript"/>
          </w:rPr>
          <w:t>49</w:t>
        </w:r>
      </w:hyperlink>
      <w:r w:rsidR="005905BF" w:rsidRPr="00DC655D">
        <w:rPr>
          <w:rFonts w:ascii="Book Antiqua" w:hAnsi="Book Antiqua" w:cs="Arial"/>
          <w:noProof/>
          <w:sz w:val="24"/>
          <w:szCs w:val="24"/>
          <w:vertAlign w:val="superscript"/>
        </w:rPr>
        <w:t>,</w:t>
      </w:r>
      <w:hyperlink w:anchor="_ENREF_50" w:tooltip="Kirkova, 2010 #1687" w:history="1">
        <w:r w:rsidR="000C0F46" w:rsidRPr="00DC655D">
          <w:rPr>
            <w:rFonts w:ascii="Book Antiqua" w:hAnsi="Book Antiqua" w:cs="Arial"/>
            <w:noProof/>
            <w:sz w:val="24"/>
            <w:szCs w:val="24"/>
            <w:vertAlign w:val="superscript"/>
          </w:rPr>
          <w:t>50</w:t>
        </w:r>
      </w:hyperlink>
      <w:r w:rsidR="005905BF" w:rsidRPr="00DC655D">
        <w:rPr>
          <w:rFonts w:ascii="Book Antiqua" w:hAnsi="Book Antiqua" w:cs="Arial"/>
          <w:noProof/>
          <w:sz w:val="24"/>
          <w:szCs w:val="24"/>
          <w:vertAlign w:val="superscript"/>
        </w:rPr>
        <w:t>,</w:t>
      </w:r>
      <w:hyperlink w:anchor="_ENREF_52" w:tooltip="Serafeim, 2002 #894" w:history="1">
        <w:r w:rsidR="000C0F46" w:rsidRPr="00DC655D">
          <w:rPr>
            <w:rFonts w:ascii="Book Antiqua" w:hAnsi="Book Antiqua" w:cs="Arial"/>
            <w:noProof/>
            <w:sz w:val="24"/>
            <w:szCs w:val="24"/>
            <w:vertAlign w:val="superscript"/>
          </w:rPr>
          <w:t>52-56</w:t>
        </w:r>
      </w:hyperlink>
      <w:r w:rsidR="005905BF" w:rsidRPr="00DC655D">
        <w:rPr>
          <w:rFonts w:ascii="Book Antiqua" w:hAnsi="Book Antiqua" w:cs="Arial"/>
          <w:noProof/>
          <w:sz w:val="24"/>
          <w:szCs w:val="24"/>
          <w:vertAlign w:val="superscript"/>
        </w:rPr>
        <w:t>,</w:t>
      </w:r>
      <w:hyperlink w:anchor="_ENREF_58" w:tooltip="Volpe, 2003 #2336" w:history="1">
        <w:r w:rsidR="000C0F46" w:rsidRPr="00DC655D">
          <w:rPr>
            <w:rFonts w:ascii="Book Antiqua" w:hAnsi="Book Antiqua" w:cs="Arial"/>
            <w:noProof/>
            <w:sz w:val="24"/>
            <w:szCs w:val="24"/>
            <w:vertAlign w:val="superscript"/>
          </w:rPr>
          <w:t>58</w:t>
        </w:r>
      </w:hyperlink>
      <w:r w:rsidR="005905BF" w:rsidRPr="00DC655D">
        <w:rPr>
          <w:rFonts w:ascii="Book Antiqua" w:hAnsi="Book Antiqua" w:cs="Arial"/>
          <w:noProof/>
          <w:sz w:val="24"/>
          <w:szCs w:val="24"/>
          <w:vertAlign w:val="superscript"/>
        </w:rPr>
        <w:t>,</w:t>
      </w:r>
      <w:hyperlink w:anchor="_ENREF_60" w:tooltip="Coogan, 2009 #2014" w:history="1">
        <w:r w:rsidR="000C0F46" w:rsidRPr="00DC655D">
          <w:rPr>
            <w:rFonts w:ascii="Book Antiqua" w:hAnsi="Book Antiqua" w:cs="Arial"/>
            <w:noProof/>
            <w:sz w:val="24"/>
            <w:szCs w:val="24"/>
            <w:vertAlign w:val="superscript"/>
          </w:rPr>
          <w:t>60</w:t>
        </w:r>
      </w:hyperlink>
      <w:r w:rsidR="005905BF" w:rsidRPr="00DC655D">
        <w:rPr>
          <w:rFonts w:ascii="Book Antiqua" w:hAnsi="Book Antiqua" w:cs="Arial"/>
          <w:noProof/>
          <w:sz w:val="24"/>
          <w:szCs w:val="24"/>
          <w:vertAlign w:val="superscript"/>
        </w:rPr>
        <w:t>,</w:t>
      </w:r>
      <w:hyperlink w:anchor="_ENREF_61" w:tooltip="Chubak, 2011 #2017" w:history="1">
        <w:r w:rsidR="000C0F46" w:rsidRPr="00DC655D">
          <w:rPr>
            <w:rFonts w:ascii="Book Antiqua" w:hAnsi="Book Antiqua" w:cs="Arial"/>
            <w:noProof/>
            <w:sz w:val="24"/>
            <w:szCs w:val="24"/>
            <w:vertAlign w:val="superscript"/>
          </w:rPr>
          <w:t>61</w:t>
        </w:r>
      </w:hyperlink>
      <w:r w:rsidR="005905BF" w:rsidRPr="00DC655D">
        <w:rPr>
          <w:rFonts w:ascii="Book Antiqua" w:hAnsi="Book Antiqua" w:cs="Arial"/>
          <w:noProof/>
          <w:sz w:val="24"/>
          <w:szCs w:val="24"/>
          <w:vertAlign w:val="superscript"/>
        </w:rPr>
        <w:t>,</w:t>
      </w:r>
      <w:hyperlink w:anchor="_ENREF_64" w:tooltip="Kannen, 2012 #2579" w:history="1">
        <w:r w:rsidR="000C0F46" w:rsidRPr="00DC655D">
          <w:rPr>
            <w:rFonts w:ascii="Book Antiqua" w:hAnsi="Book Antiqua" w:cs="Arial"/>
            <w:noProof/>
            <w:sz w:val="24"/>
            <w:szCs w:val="24"/>
            <w:vertAlign w:val="superscript"/>
          </w:rPr>
          <w:t>64-67</w:t>
        </w:r>
      </w:hyperlink>
      <w:r w:rsidR="005905BF" w:rsidRPr="00DC655D">
        <w:rPr>
          <w:rFonts w:ascii="Book Antiqua" w:hAnsi="Book Antiqua" w:cs="Arial"/>
          <w:noProof/>
          <w:sz w:val="24"/>
          <w:szCs w:val="24"/>
          <w:vertAlign w:val="superscript"/>
        </w:rPr>
        <w:t>,</w:t>
      </w:r>
      <w:hyperlink w:anchor="_ENREF_87" w:tooltip="Hoose, 2012 #2335" w:history="1">
        <w:r w:rsidR="000C0F46" w:rsidRPr="00DC655D">
          <w:rPr>
            <w:rFonts w:ascii="Book Antiqua" w:hAnsi="Book Antiqua" w:cs="Arial"/>
            <w:noProof/>
            <w:sz w:val="24"/>
            <w:szCs w:val="24"/>
            <w:vertAlign w:val="superscript"/>
          </w:rPr>
          <w:t>87-92</w:t>
        </w:r>
      </w:hyperlink>
      <w:r w:rsidR="005905BF" w:rsidRPr="00DC655D">
        <w:rPr>
          <w:rFonts w:ascii="Book Antiqua" w:hAnsi="Book Antiqua" w:cs="Arial"/>
          <w:noProof/>
          <w:sz w:val="24"/>
          <w:szCs w:val="24"/>
          <w:vertAlign w:val="superscript"/>
        </w:rPr>
        <w:t>,</w:t>
      </w:r>
      <w:hyperlink w:anchor="_ENREF_95" w:tooltip="Peer, 2006 #879" w:history="1">
        <w:r w:rsidR="000C0F46" w:rsidRPr="00DC655D">
          <w:rPr>
            <w:rFonts w:ascii="Book Antiqua" w:hAnsi="Book Antiqua" w:cs="Arial"/>
            <w:noProof/>
            <w:sz w:val="24"/>
            <w:szCs w:val="24"/>
            <w:vertAlign w:val="superscript"/>
          </w:rPr>
          <w:t>95</w:t>
        </w:r>
      </w:hyperlink>
      <w:r w:rsidR="000C0F46" w:rsidRPr="00DC655D">
        <w:rPr>
          <w:rFonts w:ascii="Book Antiqua" w:hAnsi="Book Antiqua" w:cs="Arial"/>
          <w:noProof/>
          <w:sz w:val="24"/>
          <w:szCs w:val="24"/>
          <w:vertAlign w:val="superscript"/>
        </w:rPr>
        <w:t>]</w:t>
      </w:r>
      <w:r w:rsidR="00AE7C53" w:rsidRPr="00DC655D">
        <w:rPr>
          <w:rFonts w:ascii="Book Antiqua" w:hAnsi="Book Antiqua" w:cs="Arial"/>
          <w:sz w:val="24"/>
          <w:szCs w:val="24"/>
        </w:rPr>
        <w:fldChar w:fldCharType="end"/>
      </w:r>
      <w:r w:rsidRPr="00DC655D">
        <w:rPr>
          <w:rFonts w:ascii="Book Antiqua" w:hAnsi="Book Antiqua" w:cs="Arial"/>
          <w:sz w:val="24"/>
          <w:szCs w:val="24"/>
        </w:rPr>
        <w:t xml:space="preserve">. </w:t>
      </w:r>
      <w:r w:rsidR="00640956" w:rsidRPr="00DC655D">
        <w:rPr>
          <w:rFonts w:ascii="Book Antiqua" w:hAnsi="Book Antiqua" w:cs="Arial"/>
          <w:sz w:val="24"/>
          <w:szCs w:val="24"/>
        </w:rPr>
        <w:t xml:space="preserve">Besides the specific </w:t>
      </w:r>
      <w:r w:rsidR="00EB73E1" w:rsidRPr="00DC655D">
        <w:rPr>
          <w:rFonts w:ascii="Book Antiqua" w:hAnsi="Book Antiqua" w:cs="Arial"/>
          <w:sz w:val="24"/>
          <w:szCs w:val="24"/>
        </w:rPr>
        <w:t xml:space="preserve">idea </w:t>
      </w:r>
      <w:r w:rsidR="00640956" w:rsidRPr="00DC655D">
        <w:rPr>
          <w:rFonts w:ascii="Book Antiqua" w:hAnsi="Book Antiqua" w:cs="Arial"/>
          <w:sz w:val="24"/>
          <w:szCs w:val="24"/>
        </w:rPr>
        <w:t xml:space="preserve">of FLX </w:t>
      </w:r>
      <w:r w:rsidR="00EB73E1" w:rsidRPr="00DC655D">
        <w:rPr>
          <w:rFonts w:ascii="Book Antiqua" w:hAnsi="Book Antiqua" w:cs="Arial"/>
          <w:sz w:val="24"/>
          <w:szCs w:val="24"/>
        </w:rPr>
        <w:t xml:space="preserve">acting </w:t>
      </w:r>
      <w:r w:rsidR="00640956" w:rsidRPr="00DC655D">
        <w:rPr>
          <w:rFonts w:ascii="Book Antiqua" w:hAnsi="Book Antiqua" w:cs="Arial"/>
          <w:sz w:val="24"/>
          <w:szCs w:val="24"/>
        </w:rPr>
        <w:t xml:space="preserve">against </w:t>
      </w:r>
      <w:r w:rsidR="00EB73E1" w:rsidRPr="00DC655D">
        <w:rPr>
          <w:rFonts w:ascii="Book Antiqua" w:hAnsi="Book Antiqua" w:cs="Arial"/>
          <w:sz w:val="24"/>
          <w:szCs w:val="24"/>
        </w:rPr>
        <w:t>the tumor metabolism</w:t>
      </w:r>
      <w:r w:rsidR="00640956" w:rsidRPr="00DC655D">
        <w:rPr>
          <w:rFonts w:ascii="Book Antiqua" w:hAnsi="Book Antiqua" w:cs="Arial"/>
          <w:sz w:val="24"/>
          <w:szCs w:val="24"/>
        </w:rPr>
        <w:t>, there is</w:t>
      </w:r>
      <w:r w:rsidR="00EB73E1" w:rsidRPr="00DC655D">
        <w:rPr>
          <w:rFonts w:ascii="Book Antiqua" w:hAnsi="Book Antiqua" w:cs="Arial"/>
          <w:sz w:val="24"/>
          <w:szCs w:val="24"/>
        </w:rPr>
        <w:t xml:space="preserve"> </w:t>
      </w:r>
      <w:r w:rsidRPr="00DC655D">
        <w:rPr>
          <w:rFonts w:ascii="Book Antiqua" w:hAnsi="Book Antiqua" w:cs="Arial"/>
          <w:sz w:val="24"/>
          <w:szCs w:val="24"/>
        </w:rPr>
        <w:t xml:space="preserve">an open question </w:t>
      </w:r>
      <w:r w:rsidR="00EB73E1" w:rsidRPr="00DC655D">
        <w:rPr>
          <w:rFonts w:ascii="Book Antiqua" w:hAnsi="Book Antiqua" w:cs="Arial"/>
          <w:sz w:val="24"/>
          <w:szCs w:val="24"/>
        </w:rPr>
        <w:t xml:space="preserve">regarding the effects of FLX treatment against the </w:t>
      </w:r>
      <w:r w:rsidR="00D47843" w:rsidRPr="00DC655D">
        <w:rPr>
          <w:rFonts w:ascii="Book Antiqua" w:hAnsi="Book Antiqua" w:cs="Arial"/>
          <w:sz w:val="24"/>
          <w:szCs w:val="24"/>
        </w:rPr>
        <w:t>“</w:t>
      </w:r>
      <w:r w:rsidR="00EB73E1" w:rsidRPr="00DC655D">
        <w:rPr>
          <w:rFonts w:ascii="Book Antiqua" w:hAnsi="Book Antiqua" w:cs="Arial"/>
          <w:sz w:val="24"/>
          <w:szCs w:val="24"/>
        </w:rPr>
        <w:t>reverse Warburg effect</w:t>
      </w:r>
      <w:r w:rsidR="00D47843" w:rsidRPr="00DC655D">
        <w:rPr>
          <w:rFonts w:ascii="Book Antiqua" w:hAnsi="Book Antiqua" w:cs="Arial"/>
          <w:sz w:val="24"/>
          <w:szCs w:val="24"/>
        </w:rPr>
        <w:t>”</w:t>
      </w:r>
      <w:r w:rsidR="00EB73E1" w:rsidRPr="00DC655D">
        <w:rPr>
          <w:rFonts w:ascii="Book Antiqua" w:hAnsi="Book Antiqua" w:cs="Arial"/>
          <w:sz w:val="24"/>
          <w:szCs w:val="24"/>
        </w:rPr>
        <w:t>.</w:t>
      </w:r>
      <w:r w:rsidR="005905BF" w:rsidRPr="00DC655D">
        <w:rPr>
          <w:rFonts w:ascii="Book Antiqua" w:hAnsi="Book Antiqua" w:cstheme="minorHAnsi"/>
          <w:sz w:val="24"/>
          <w:szCs w:val="24"/>
        </w:rPr>
        <w:t xml:space="preserve"> Pavlides</w:t>
      </w:r>
      <w:r w:rsidR="005905BF" w:rsidRPr="00DC655D">
        <w:rPr>
          <w:rFonts w:ascii="Book Antiqua" w:hAnsi="Book Antiqua" w:cs="Arial"/>
          <w:sz w:val="24"/>
          <w:szCs w:val="24"/>
        </w:rPr>
        <w:t xml:space="preserve"> </w:t>
      </w:r>
      <w:r w:rsidR="005905BF" w:rsidRPr="00DC655D">
        <w:rPr>
          <w:rFonts w:ascii="Book Antiqua" w:hAnsi="Book Antiqua" w:cs="Arial"/>
          <w:i/>
          <w:sz w:val="24"/>
          <w:szCs w:val="24"/>
          <w:lang w:eastAsia="zh-CN"/>
        </w:rPr>
        <w:t>et al</w:t>
      </w:r>
      <w:r w:rsidR="005905BF" w:rsidRPr="00DC655D">
        <w:rPr>
          <w:rFonts w:ascii="Book Antiqua" w:hAnsi="Book Antiqua" w:cs="Arial"/>
          <w:sz w:val="24"/>
          <w:szCs w:val="24"/>
        </w:rPr>
        <w:fldChar w:fldCharType="begin">
          <w:fldData xml:space="preserve">PEVuZE5vdGU+PENpdGU+PEF1dGhvcj5QYXZsaWRlczwvQXV0aG9yPjxZZWFyPjIwMTA8L1llYXI+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</w:fldData>
        </w:fldChar>
      </w:r>
      <w:r w:rsidR="005905BF" w:rsidRPr="00DC655D">
        <w:rPr>
          <w:rFonts w:ascii="Book Antiqua" w:hAnsi="Book Antiqua" w:cs="Arial"/>
          <w:sz w:val="24"/>
          <w:szCs w:val="24"/>
        </w:rPr>
        <w:instrText xml:space="preserve"> ADDIN EN.CITE </w:instrText>
      </w:r>
      <w:r w:rsidR="005905BF" w:rsidRPr="00DC655D">
        <w:rPr>
          <w:rFonts w:ascii="Book Antiqua" w:hAnsi="Book Antiqua" w:cs="Arial"/>
          <w:sz w:val="24"/>
          <w:szCs w:val="24"/>
        </w:rPr>
        <w:fldChar w:fldCharType="begin">
          <w:fldData xml:space="preserve">PEVuZE5vdGU+PENpdGU+PEF1dGhvcj5QYXZsaWRlczwvQXV0aG9yPjxZZWFyPjIwMTA8L1llYXI+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</w:fldData>
        </w:fldChar>
      </w:r>
      <w:r w:rsidR="005905BF" w:rsidRPr="00DC655D">
        <w:rPr>
          <w:rFonts w:ascii="Book Antiqua" w:hAnsi="Book Antiqua" w:cs="Arial"/>
          <w:sz w:val="24"/>
          <w:szCs w:val="24"/>
        </w:rPr>
        <w:instrText xml:space="preserve"> ADDIN EN.CITE.DATA </w:instrText>
      </w:r>
      <w:r w:rsidR="005905BF" w:rsidRPr="00DC655D">
        <w:rPr>
          <w:rFonts w:ascii="Book Antiqua" w:hAnsi="Book Antiqua" w:cs="Arial"/>
          <w:sz w:val="24"/>
          <w:szCs w:val="24"/>
        </w:rPr>
      </w:r>
      <w:r w:rsidR="005905BF" w:rsidRPr="00DC655D">
        <w:rPr>
          <w:rFonts w:ascii="Book Antiqua" w:hAnsi="Book Antiqua" w:cs="Arial"/>
          <w:sz w:val="24"/>
          <w:szCs w:val="24"/>
        </w:rPr>
        <w:fldChar w:fldCharType="end"/>
      </w:r>
      <w:r w:rsidR="005905BF" w:rsidRPr="00DC655D">
        <w:rPr>
          <w:rFonts w:ascii="Book Antiqua" w:hAnsi="Book Antiqua" w:cs="Arial"/>
          <w:sz w:val="24"/>
          <w:szCs w:val="24"/>
        </w:rPr>
      </w:r>
      <w:r w:rsidR="005905BF" w:rsidRPr="00DC655D">
        <w:rPr>
          <w:rFonts w:ascii="Book Antiqua" w:hAnsi="Book Antiqua" w:cs="Arial"/>
          <w:sz w:val="24"/>
          <w:szCs w:val="24"/>
        </w:rPr>
        <w:fldChar w:fldCharType="separate"/>
      </w:r>
      <w:r w:rsidR="005905BF" w:rsidRPr="00DC655D">
        <w:rPr>
          <w:rFonts w:ascii="Book Antiqua" w:hAnsi="Book Antiqua" w:cs="Arial"/>
          <w:noProof/>
          <w:sz w:val="24"/>
          <w:szCs w:val="24"/>
          <w:vertAlign w:val="superscript"/>
        </w:rPr>
        <w:t>[</w:t>
      </w:r>
      <w:hyperlink w:anchor="_ENREF_96" w:tooltip="Pavlides, 2010 #3390" w:history="1">
        <w:r w:rsidR="005905BF" w:rsidRPr="00DC655D">
          <w:rPr>
            <w:rFonts w:ascii="Book Antiqua" w:hAnsi="Book Antiqua" w:cs="Arial"/>
            <w:noProof/>
            <w:sz w:val="24"/>
            <w:szCs w:val="24"/>
            <w:vertAlign w:val="superscript"/>
          </w:rPr>
          <w:t>96</w:t>
        </w:r>
      </w:hyperlink>
      <w:r w:rsidR="005905BF" w:rsidRPr="00DC655D">
        <w:rPr>
          <w:rFonts w:ascii="Book Antiqua" w:hAnsi="Book Antiqua" w:cs="Arial"/>
          <w:noProof/>
          <w:sz w:val="24"/>
          <w:szCs w:val="24"/>
          <w:vertAlign w:val="superscript"/>
        </w:rPr>
        <w:t>]</w:t>
      </w:r>
      <w:r w:rsidR="005905BF" w:rsidRPr="00DC655D">
        <w:rPr>
          <w:rFonts w:ascii="Book Antiqua" w:hAnsi="Book Antiqua" w:cs="Arial"/>
          <w:sz w:val="24"/>
          <w:szCs w:val="24"/>
        </w:rPr>
        <w:fldChar w:fldCharType="end"/>
      </w:r>
      <w:r w:rsidR="00D47843" w:rsidRPr="00DC655D">
        <w:rPr>
          <w:rFonts w:ascii="Book Antiqua" w:hAnsi="Book Antiqua" w:cs="Arial"/>
          <w:i/>
          <w:sz w:val="24"/>
          <w:szCs w:val="24"/>
        </w:rPr>
        <w:t xml:space="preserve"> </w:t>
      </w:r>
      <w:r w:rsidR="00D47843" w:rsidRPr="00DC655D">
        <w:rPr>
          <w:rFonts w:ascii="Book Antiqua" w:hAnsi="Book Antiqua" w:cs="Arial"/>
          <w:sz w:val="24"/>
          <w:szCs w:val="24"/>
        </w:rPr>
        <w:t>have suggested the idea of a reverse Warburg effect</w:t>
      </w:r>
      <w:r w:rsidR="00750D5B" w:rsidRPr="00DC655D">
        <w:rPr>
          <w:rFonts w:ascii="Book Antiqua" w:hAnsi="Book Antiqua" w:cs="Arial"/>
          <w:sz w:val="24"/>
          <w:szCs w:val="24"/>
        </w:rPr>
        <w:t xml:space="preserve"> taking place in tumors</w:t>
      </w:r>
      <w:r w:rsidR="00D47843" w:rsidRPr="00DC655D">
        <w:rPr>
          <w:rFonts w:ascii="Book Antiqua" w:hAnsi="Book Antiqua" w:cs="Arial"/>
          <w:sz w:val="24"/>
          <w:szCs w:val="24"/>
        </w:rPr>
        <w:t xml:space="preserve">; this </w:t>
      </w:r>
      <w:r w:rsidR="00D47843" w:rsidRPr="00DC655D">
        <w:rPr>
          <w:rFonts w:ascii="Book Antiqua" w:hAnsi="Book Antiqua" w:cs="Arial"/>
          <w:sz w:val="24"/>
          <w:szCs w:val="24"/>
        </w:rPr>
        <w:lastRenderedPageBreak/>
        <w:t xml:space="preserve">idea argues that epithelial cancer cells induce the sub-epithelial cells </w:t>
      </w:r>
      <w:r w:rsidR="00750D5B" w:rsidRPr="00DC655D">
        <w:rPr>
          <w:rFonts w:ascii="Book Antiqua" w:hAnsi="Book Antiqua" w:cs="Arial"/>
          <w:sz w:val="24"/>
          <w:szCs w:val="24"/>
        </w:rPr>
        <w:t xml:space="preserve">to </w:t>
      </w:r>
      <w:r w:rsidR="00D47843" w:rsidRPr="00DC655D">
        <w:rPr>
          <w:rFonts w:ascii="Book Antiqua" w:hAnsi="Book Antiqua" w:cs="Arial"/>
          <w:sz w:val="24"/>
          <w:szCs w:val="24"/>
        </w:rPr>
        <w:t>undergo aerobic</w:t>
      </w:r>
      <w:r w:rsidRPr="00DC655D">
        <w:rPr>
          <w:rFonts w:ascii="Book Antiqua" w:hAnsi="Book Antiqua" w:cs="Arial"/>
          <w:sz w:val="24"/>
          <w:szCs w:val="24"/>
        </w:rPr>
        <w:t>-</w:t>
      </w:r>
      <w:r w:rsidR="00D47843" w:rsidRPr="00DC655D">
        <w:rPr>
          <w:rFonts w:ascii="Book Antiqua" w:hAnsi="Book Antiqua" w:cs="Arial"/>
          <w:sz w:val="24"/>
          <w:szCs w:val="24"/>
        </w:rPr>
        <w:t xml:space="preserve">glycolysis </w:t>
      </w:r>
      <w:r w:rsidRPr="00DC655D">
        <w:rPr>
          <w:rFonts w:ascii="Book Antiqua" w:hAnsi="Book Antiqua" w:cs="Arial"/>
          <w:sz w:val="24"/>
          <w:szCs w:val="24"/>
        </w:rPr>
        <w:t>and secrete</w:t>
      </w:r>
      <w:r w:rsidR="00D47843" w:rsidRPr="00DC655D">
        <w:rPr>
          <w:rFonts w:ascii="Book Antiqua" w:hAnsi="Book Antiqua" w:cs="Arial"/>
          <w:sz w:val="24"/>
          <w:szCs w:val="24"/>
        </w:rPr>
        <w:t xml:space="preserve"> </w:t>
      </w:r>
      <w:r w:rsidRPr="00DC655D">
        <w:rPr>
          <w:rFonts w:ascii="Book Antiqua" w:hAnsi="Book Antiqua" w:cs="Arial"/>
          <w:sz w:val="24"/>
          <w:szCs w:val="24"/>
        </w:rPr>
        <w:t>l</w:t>
      </w:r>
      <w:r w:rsidR="00D47843" w:rsidRPr="00DC655D">
        <w:rPr>
          <w:rFonts w:ascii="Book Antiqua" w:hAnsi="Book Antiqua" w:cs="Arial"/>
          <w:sz w:val="24"/>
          <w:szCs w:val="24"/>
        </w:rPr>
        <w:t>actate and pyruvate, which malignant cells would take</w:t>
      </w:r>
      <w:r w:rsidRPr="00DC655D">
        <w:rPr>
          <w:rFonts w:ascii="Book Antiqua" w:hAnsi="Book Antiqua" w:cs="Arial"/>
          <w:sz w:val="24"/>
          <w:szCs w:val="24"/>
        </w:rPr>
        <w:t xml:space="preserve"> up</w:t>
      </w:r>
      <w:r w:rsidR="00D47843" w:rsidRPr="00DC655D">
        <w:rPr>
          <w:rFonts w:ascii="Book Antiqua" w:hAnsi="Book Antiqua" w:cs="Arial"/>
          <w:sz w:val="24"/>
          <w:szCs w:val="24"/>
        </w:rPr>
        <w:t xml:space="preserve"> </w:t>
      </w:r>
      <w:r w:rsidRPr="00DC655D">
        <w:rPr>
          <w:rFonts w:ascii="Book Antiqua" w:hAnsi="Book Antiqua" w:cs="Arial"/>
          <w:sz w:val="24"/>
          <w:szCs w:val="24"/>
        </w:rPr>
        <w:t>to enhance</w:t>
      </w:r>
      <w:r w:rsidR="00750D5B" w:rsidRPr="00DC655D">
        <w:rPr>
          <w:rFonts w:ascii="Book Antiqua" w:hAnsi="Book Antiqua" w:cs="Arial"/>
          <w:sz w:val="24"/>
          <w:szCs w:val="24"/>
        </w:rPr>
        <w:t xml:space="preserve"> their </w:t>
      </w:r>
      <w:r w:rsidRPr="00DC655D">
        <w:rPr>
          <w:rFonts w:ascii="Book Antiqua" w:hAnsi="Book Antiqua" w:cs="Arial"/>
          <w:sz w:val="24"/>
          <w:szCs w:val="24"/>
        </w:rPr>
        <w:t>tricarboxylic acid</w:t>
      </w:r>
      <w:r w:rsidR="004466F4" w:rsidRPr="00DC655D">
        <w:rPr>
          <w:rFonts w:ascii="Book Antiqua" w:hAnsi="Book Antiqua" w:cs="Arial"/>
          <w:sz w:val="24"/>
          <w:szCs w:val="24"/>
        </w:rPr>
        <w:t xml:space="preserve"> </w:t>
      </w:r>
      <w:r w:rsidR="00D47843" w:rsidRPr="00DC655D">
        <w:rPr>
          <w:rFonts w:ascii="Book Antiqua" w:hAnsi="Book Antiqua" w:cs="Arial"/>
          <w:sz w:val="24"/>
          <w:szCs w:val="24"/>
        </w:rPr>
        <w:t>cycle</w:t>
      </w:r>
      <w:r w:rsidR="00A83D54" w:rsidRPr="00DC655D">
        <w:rPr>
          <w:rFonts w:ascii="Book Antiqua" w:hAnsi="Book Antiqua" w:cs="Arial"/>
          <w:sz w:val="24"/>
          <w:szCs w:val="24"/>
        </w:rPr>
        <w:t xml:space="preserve"> </w:t>
      </w:r>
      <w:r w:rsidR="00A83D54" w:rsidRPr="00DC655D">
        <w:rPr>
          <w:rFonts w:ascii="Book Antiqua" w:hAnsi="Book Antiqua" w:cs="Arial"/>
          <w:i/>
          <w:sz w:val="24"/>
          <w:szCs w:val="24"/>
        </w:rPr>
        <w:t>in via</w:t>
      </w:r>
      <w:r w:rsidR="00A83D54" w:rsidRPr="00DC655D">
        <w:rPr>
          <w:rFonts w:ascii="Book Antiqua" w:hAnsi="Book Antiqua" w:cs="Arial"/>
          <w:sz w:val="24"/>
          <w:szCs w:val="24"/>
        </w:rPr>
        <w:t xml:space="preserve"> not only to generate more energy through mitochondrial phosphorylation, but further increase redox mechanisms which turns to corroborate with tumor cell survival and proliferation</w:t>
      </w:r>
      <w:r w:rsidR="00A83D54" w:rsidRPr="00DC655D">
        <w:rPr>
          <w:rFonts w:ascii="Book Antiqua" w:hAnsi="Book Antiqua" w:cs="Arial"/>
          <w:sz w:val="24"/>
          <w:szCs w:val="24"/>
        </w:rPr>
        <w:fldChar w:fldCharType="begin">
          <w:fldData xml:space="preserve">PEVuZE5vdGU+PENpdGU+PEF1dGhvcj5TY2h1bHplPC9BdXRob3I+PFllYXI+MjAxMjwvWWVhcj48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PEVuZE5vdGU+PENpdGU+PEF1dGhvcj5TY2h1bHplPC9BdXRob3I+PFllYXI+MjAxMjwvWWVhcj48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A83D54" w:rsidRPr="00DC655D">
        <w:rPr>
          <w:rFonts w:ascii="Book Antiqua" w:hAnsi="Book Antiqua" w:cs="Arial"/>
          <w:sz w:val="24"/>
          <w:szCs w:val="24"/>
        </w:rPr>
      </w:r>
      <w:r w:rsidR="00A83D54"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30" w:tooltip="Jones, 2012 #2044" w:history="1">
        <w:r w:rsidR="000C0F46" w:rsidRPr="00DC655D">
          <w:rPr>
            <w:rFonts w:ascii="Book Antiqua" w:hAnsi="Book Antiqua" w:cs="Arial"/>
            <w:noProof/>
            <w:sz w:val="24"/>
            <w:szCs w:val="24"/>
            <w:vertAlign w:val="superscript"/>
          </w:rPr>
          <w:t>30</w:t>
        </w:r>
      </w:hyperlink>
      <w:r w:rsidR="005905BF" w:rsidRPr="00DC655D">
        <w:rPr>
          <w:rFonts w:ascii="Book Antiqua" w:hAnsi="Book Antiqua" w:cs="Arial"/>
          <w:noProof/>
          <w:sz w:val="24"/>
          <w:szCs w:val="24"/>
          <w:vertAlign w:val="superscript"/>
        </w:rPr>
        <w:t>,</w:t>
      </w:r>
      <w:hyperlink w:anchor="_ENREF_31" w:tooltip="Cairns, 2011 #2042" w:history="1">
        <w:r w:rsidR="000C0F46" w:rsidRPr="00DC655D">
          <w:rPr>
            <w:rFonts w:ascii="Book Antiqua" w:hAnsi="Book Antiqua" w:cs="Arial"/>
            <w:noProof/>
            <w:sz w:val="24"/>
            <w:szCs w:val="24"/>
            <w:vertAlign w:val="superscript"/>
          </w:rPr>
          <w:t>31</w:t>
        </w:r>
      </w:hyperlink>
      <w:r w:rsidR="005905BF" w:rsidRPr="00DC655D">
        <w:rPr>
          <w:rFonts w:ascii="Book Antiqua" w:hAnsi="Book Antiqua" w:cs="Arial"/>
          <w:noProof/>
          <w:sz w:val="24"/>
          <w:szCs w:val="24"/>
          <w:vertAlign w:val="superscript"/>
        </w:rPr>
        <w:t>,</w:t>
      </w:r>
      <w:hyperlink w:anchor="_ENREF_82" w:tooltip="Schulze, 2012 #2552" w:history="1">
        <w:r w:rsidR="000C0F46" w:rsidRPr="00DC655D">
          <w:rPr>
            <w:rFonts w:ascii="Book Antiqua" w:hAnsi="Book Antiqua" w:cs="Arial"/>
            <w:noProof/>
            <w:sz w:val="24"/>
            <w:szCs w:val="24"/>
            <w:vertAlign w:val="superscript"/>
          </w:rPr>
          <w:t>82</w:t>
        </w:r>
      </w:hyperlink>
      <w:r w:rsidR="000C0F46" w:rsidRPr="00DC655D">
        <w:rPr>
          <w:rFonts w:ascii="Book Antiqua" w:hAnsi="Book Antiqua" w:cs="Arial"/>
          <w:noProof/>
          <w:sz w:val="24"/>
          <w:szCs w:val="24"/>
          <w:vertAlign w:val="superscript"/>
        </w:rPr>
        <w:t>]</w:t>
      </w:r>
      <w:r w:rsidR="00A83D54" w:rsidRPr="00DC655D">
        <w:rPr>
          <w:rFonts w:ascii="Book Antiqua" w:hAnsi="Book Antiqua" w:cs="Arial"/>
          <w:sz w:val="24"/>
          <w:szCs w:val="24"/>
        </w:rPr>
        <w:fldChar w:fldCharType="end"/>
      </w:r>
      <w:r w:rsidR="00750D5B" w:rsidRPr="00DC655D">
        <w:rPr>
          <w:rFonts w:ascii="Book Antiqua" w:hAnsi="Book Antiqua" w:cs="Arial"/>
          <w:sz w:val="24"/>
          <w:szCs w:val="24"/>
        </w:rPr>
        <w:t xml:space="preserve">. </w:t>
      </w:r>
      <w:r w:rsidR="00A83D54" w:rsidRPr="00DC655D">
        <w:rPr>
          <w:rFonts w:ascii="Book Antiqua" w:hAnsi="Book Antiqua" w:cs="Arial"/>
          <w:sz w:val="24"/>
          <w:szCs w:val="24"/>
        </w:rPr>
        <w:t>Schulze and colleagues have extensively reviewed this topic</w:t>
      </w:r>
      <w:r w:rsidR="00A83D54" w:rsidRPr="00DC655D">
        <w:rPr>
          <w:rFonts w:ascii="Book Antiqua" w:hAnsi="Book Antiqua" w:cs="Arial"/>
          <w:sz w:val="24"/>
          <w:szCs w:val="24"/>
        </w:rPr>
        <w:fldChar w:fldCharType="begin">
          <w:fldData xml:space="preserve">PEVuZE5vdGU+PENpdGU+PEF1dGhvcj5TY2h1bHplPC9BdXRob3I+PFllYXI+MjAxMjwvWWVhcj48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PEVuZE5vdGU+PENpdGU+PEF1dGhvcj5TY2h1bHplPC9BdXRob3I+PFllYXI+MjAxMjwvWWVhcj48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A83D54" w:rsidRPr="00DC655D">
        <w:rPr>
          <w:rFonts w:ascii="Book Antiqua" w:hAnsi="Book Antiqua" w:cs="Arial"/>
          <w:sz w:val="24"/>
          <w:szCs w:val="24"/>
        </w:rPr>
      </w:r>
      <w:r w:rsidR="00A83D54"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30" w:tooltip="Jones, 2012 #2044" w:history="1">
        <w:r w:rsidR="000C0F46" w:rsidRPr="00DC655D">
          <w:rPr>
            <w:rFonts w:ascii="Book Antiqua" w:hAnsi="Book Antiqua" w:cs="Arial"/>
            <w:noProof/>
            <w:sz w:val="24"/>
            <w:szCs w:val="24"/>
            <w:vertAlign w:val="superscript"/>
          </w:rPr>
          <w:t>30</w:t>
        </w:r>
      </w:hyperlink>
      <w:r w:rsidR="005905BF" w:rsidRPr="00DC655D">
        <w:rPr>
          <w:rFonts w:ascii="Book Antiqua" w:hAnsi="Book Antiqua" w:cs="Arial"/>
          <w:noProof/>
          <w:sz w:val="24"/>
          <w:szCs w:val="24"/>
          <w:vertAlign w:val="superscript"/>
        </w:rPr>
        <w:t>,</w:t>
      </w:r>
      <w:hyperlink w:anchor="_ENREF_82" w:tooltip="Schulze, 2012 #2552" w:history="1">
        <w:r w:rsidR="000C0F46" w:rsidRPr="00DC655D">
          <w:rPr>
            <w:rFonts w:ascii="Book Antiqua" w:hAnsi="Book Antiqua" w:cs="Arial"/>
            <w:noProof/>
            <w:sz w:val="24"/>
            <w:szCs w:val="24"/>
            <w:vertAlign w:val="superscript"/>
          </w:rPr>
          <w:t>82</w:t>
        </w:r>
      </w:hyperlink>
      <w:r w:rsidR="000C0F46" w:rsidRPr="00DC655D">
        <w:rPr>
          <w:rFonts w:ascii="Book Antiqua" w:hAnsi="Book Antiqua" w:cs="Arial"/>
          <w:noProof/>
          <w:sz w:val="24"/>
          <w:szCs w:val="24"/>
          <w:vertAlign w:val="superscript"/>
        </w:rPr>
        <w:t>]</w:t>
      </w:r>
      <w:r w:rsidR="00A83D54" w:rsidRPr="00DC655D">
        <w:rPr>
          <w:rFonts w:ascii="Book Antiqua" w:hAnsi="Book Antiqua" w:cs="Arial"/>
          <w:sz w:val="24"/>
          <w:szCs w:val="24"/>
        </w:rPr>
        <w:fldChar w:fldCharType="end"/>
      </w:r>
      <w:r w:rsidR="00A83D54" w:rsidRPr="00DC655D">
        <w:rPr>
          <w:rFonts w:ascii="Book Antiqua" w:hAnsi="Book Antiqua" w:cs="Arial"/>
          <w:sz w:val="24"/>
          <w:szCs w:val="24"/>
        </w:rPr>
        <w:t xml:space="preserve">. </w:t>
      </w:r>
      <w:r w:rsidR="00750D5B" w:rsidRPr="00DC655D">
        <w:rPr>
          <w:rFonts w:ascii="Book Antiqua" w:hAnsi="Book Antiqua" w:cs="Arial"/>
          <w:sz w:val="24"/>
          <w:szCs w:val="24"/>
        </w:rPr>
        <w:t xml:space="preserve">Such </w:t>
      </w:r>
      <w:r w:rsidRPr="00DC655D">
        <w:rPr>
          <w:rFonts w:ascii="Book Antiqua" w:hAnsi="Book Antiqua" w:cs="Arial"/>
          <w:sz w:val="24"/>
          <w:szCs w:val="24"/>
        </w:rPr>
        <w:t xml:space="preserve">a </w:t>
      </w:r>
      <w:r w:rsidR="00750D5B" w:rsidRPr="00DC655D">
        <w:rPr>
          <w:rFonts w:ascii="Book Antiqua" w:hAnsi="Book Antiqua" w:cs="Arial"/>
          <w:sz w:val="24"/>
          <w:szCs w:val="24"/>
        </w:rPr>
        <w:t xml:space="preserve">mechanism would </w:t>
      </w:r>
      <w:r w:rsidR="00D47843" w:rsidRPr="00DC655D">
        <w:rPr>
          <w:rFonts w:ascii="Book Antiqua" w:hAnsi="Book Antiqua" w:cs="Arial"/>
          <w:sz w:val="24"/>
          <w:szCs w:val="24"/>
        </w:rPr>
        <w:t>efficient</w:t>
      </w:r>
      <w:r w:rsidR="00750D5B" w:rsidRPr="00DC655D">
        <w:rPr>
          <w:rFonts w:ascii="Book Antiqua" w:hAnsi="Book Antiqua" w:cs="Arial"/>
          <w:sz w:val="24"/>
          <w:szCs w:val="24"/>
        </w:rPr>
        <w:t>ly ensure enough</w:t>
      </w:r>
      <w:r w:rsidR="00D47843" w:rsidRPr="00DC655D">
        <w:rPr>
          <w:rFonts w:ascii="Book Antiqua" w:hAnsi="Book Antiqua" w:cs="Arial"/>
          <w:sz w:val="24"/>
          <w:szCs w:val="24"/>
        </w:rPr>
        <w:t xml:space="preserve"> energy production </w:t>
      </w:r>
      <w:r w:rsidR="00750D5B" w:rsidRPr="00DC655D">
        <w:rPr>
          <w:rFonts w:ascii="Book Antiqua" w:hAnsi="Book Antiqua" w:cs="Arial"/>
          <w:sz w:val="24"/>
          <w:szCs w:val="24"/>
        </w:rPr>
        <w:t xml:space="preserve">for malignant cells within the hostile tumor environment, allowing not only high proliferative rates, but </w:t>
      </w:r>
      <w:r w:rsidR="00EF49C9" w:rsidRPr="00DC655D">
        <w:rPr>
          <w:rFonts w:ascii="Book Antiqua" w:hAnsi="Book Antiqua" w:cs="Arial"/>
          <w:sz w:val="24"/>
          <w:szCs w:val="24"/>
        </w:rPr>
        <w:t xml:space="preserve">the </w:t>
      </w:r>
      <w:r w:rsidR="00750D5B" w:rsidRPr="00DC655D">
        <w:rPr>
          <w:rFonts w:ascii="Book Antiqua" w:hAnsi="Book Antiqua" w:cs="Arial"/>
          <w:sz w:val="24"/>
          <w:szCs w:val="24"/>
        </w:rPr>
        <w:t>enhancement o</w:t>
      </w:r>
      <w:r w:rsidR="00EF49C9" w:rsidRPr="00DC655D">
        <w:rPr>
          <w:rFonts w:ascii="Book Antiqua" w:hAnsi="Book Antiqua" w:cs="Arial"/>
          <w:sz w:val="24"/>
          <w:szCs w:val="24"/>
        </w:rPr>
        <w:t>f</w:t>
      </w:r>
      <w:r w:rsidR="00750D5B" w:rsidRPr="00DC655D">
        <w:rPr>
          <w:rFonts w:ascii="Book Antiqua" w:hAnsi="Book Antiqua" w:cs="Arial"/>
          <w:sz w:val="24"/>
          <w:szCs w:val="24"/>
        </w:rPr>
        <w:t xml:space="preserve"> malignant </w:t>
      </w:r>
      <w:r w:rsidR="00D47843" w:rsidRPr="00DC655D">
        <w:rPr>
          <w:rFonts w:ascii="Book Antiqua" w:hAnsi="Book Antiqua" w:cs="Arial"/>
          <w:sz w:val="24"/>
          <w:szCs w:val="24"/>
        </w:rPr>
        <w:t>angiogenesis</w:t>
      </w:r>
      <w:r w:rsidR="000C0F46" w:rsidRPr="00DC655D">
        <w:rPr>
          <w:rFonts w:ascii="Book Antiqua" w:hAnsi="Book Antiqua" w:cs="Arial"/>
          <w:sz w:val="24"/>
          <w:szCs w:val="24"/>
        </w:rPr>
        <w:fldChar w:fldCharType="begin">
          <w:fldData xml:space="preserve">PEVuZE5vdGU+PENpdGU+PEF1dGhvcj5NYXJ0aW5lei1PdXRzY2hvb3JuPC9BdXRob3I+PFllYXI+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PEVuZE5vdGU+PENpdGU+PEF1dGhvcj5NYXJ0aW5lei1PdXRzY2hvb3JuPC9BdXRob3I+PFllYXI+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97" w:tooltip="Martinez-Outschoorn, 2011 #2597" w:history="1">
        <w:r w:rsidR="000C0F46" w:rsidRPr="00DC655D">
          <w:rPr>
            <w:rFonts w:ascii="Book Antiqua" w:hAnsi="Book Antiqua" w:cs="Arial"/>
            <w:noProof/>
            <w:sz w:val="24"/>
            <w:szCs w:val="24"/>
            <w:vertAlign w:val="superscript"/>
          </w:rPr>
          <w:t>97-101</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750D5B" w:rsidRPr="00DC655D">
        <w:rPr>
          <w:rFonts w:ascii="Book Antiqua" w:hAnsi="Book Antiqua" w:cs="Arial"/>
          <w:sz w:val="24"/>
          <w:szCs w:val="24"/>
        </w:rPr>
        <w:t xml:space="preserve">. </w:t>
      </w:r>
      <w:r w:rsidR="00EB4D5E" w:rsidRPr="00DC655D">
        <w:rPr>
          <w:rFonts w:ascii="Book Antiqua" w:hAnsi="Book Antiqua" w:cs="Arial"/>
          <w:sz w:val="24"/>
          <w:szCs w:val="24"/>
        </w:rPr>
        <w:t>These authors have further shown that enhancing the sub-epithelial NF-κB signaling is closely associated with “reverse Warburg effect” in tumors</w:t>
      </w:r>
      <w:r w:rsidR="000C0F46" w:rsidRPr="00DC655D">
        <w:rPr>
          <w:rFonts w:ascii="Book Antiqua" w:hAnsi="Book Antiqua" w:cs="Arial"/>
          <w:sz w:val="24"/>
          <w:szCs w:val="24"/>
        </w:rPr>
        <w:fldChar w:fldCharType="begin">
          <w:fldData xml:space="preserve">PEVuZE5vdGU+PENpdGU+PEF1dGhvcj5QYXZsaWRlczwvQXV0aG9yPjxZZWFyPjIwMTA8L1llYXI+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PEVuZE5vdGU+PENpdGU+PEF1dGhvcj5QYXZsaWRlczwvQXV0aG9yPjxZZWFyPjIwMTA8L1llYXI+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0C0F46" w:rsidRPr="00DC655D">
        <w:rPr>
          <w:rFonts w:ascii="Book Antiqua" w:hAnsi="Book Antiqua" w:cs="Arial"/>
          <w:sz w:val="24"/>
          <w:szCs w:val="24"/>
        </w:rPr>
      </w:r>
      <w:r w:rsidR="000C0F46"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96" w:tooltip="Pavlides, 2010 #3390" w:history="1">
        <w:r w:rsidR="000C0F46" w:rsidRPr="00DC655D">
          <w:rPr>
            <w:rFonts w:ascii="Book Antiqua" w:hAnsi="Book Antiqua" w:cs="Arial"/>
            <w:noProof/>
            <w:sz w:val="24"/>
            <w:szCs w:val="24"/>
            <w:vertAlign w:val="superscript"/>
          </w:rPr>
          <w:t>96</w:t>
        </w:r>
      </w:hyperlink>
      <w:r w:rsidR="000C0F46" w:rsidRPr="00DC655D">
        <w:rPr>
          <w:rFonts w:ascii="Book Antiqua" w:hAnsi="Book Antiqua" w:cs="Arial"/>
          <w:noProof/>
          <w:sz w:val="24"/>
          <w:szCs w:val="24"/>
          <w:vertAlign w:val="superscript"/>
        </w:rPr>
        <w:t>]</w:t>
      </w:r>
      <w:r w:rsidR="000C0F46" w:rsidRPr="00DC655D">
        <w:rPr>
          <w:rFonts w:ascii="Book Antiqua" w:hAnsi="Book Antiqua" w:cs="Arial"/>
          <w:sz w:val="24"/>
          <w:szCs w:val="24"/>
        </w:rPr>
        <w:fldChar w:fldCharType="end"/>
      </w:r>
      <w:r w:rsidR="00EB4D5E" w:rsidRPr="00DC655D">
        <w:rPr>
          <w:rFonts w:ascii="Book Antiqua" w:hAnsi="Book Antiqua" w:cs="Arial"/>
          <w:sz w:val="24"/>
          <w:szCs w:val="24"/>
        </w:rPr>
        <w:t xml:space="preserve">. </w:t>
      </w:r>
    </w:p>
    <w:p w:rsidR="00EF49C9" w:rsidRPr="00DC655D" w:rsidRDefault="00923155" w:rsidP="002C389B">
      <w:pPr>
        <w:spacing w:after="0" w:line="360" w:lineRule="auto"/>
        <w:ind w:firstLineChars="200" w:firstLine="480"/>
        <w:jc w:val="both"/>
        <w:rPr>
          <w:rFonts w:ascii="Book Antiqua" w:hAnsi="Book Antiqua" w:cs="Arial"/>
          <w:sz w:val="24"/>
          <w:szCs w:val="24"/>
        </w:rPr>
      </w:pPr>
      <w:r w:rsidRPr="00DC655D">
        <w:rPr>
          <w:rFonts w:ascii="Book Antiqua" w:hAnsi="Book Antiqua" w:cs="Arial"/>
          <w:sz w:val="24"/>
          <w:szCs w:val="24"/>
        </w:rPr>
        <w:t>O</w:t>
      </w:r>
      <w:r w:rsidR="00EB4D5E" w:rsidRPr="00DC655D">
        <w:rPr>
          <w:rFonts w:ascii="Book Antiqua" w:hAnsi="Book Antiqua" w:cs="Arial"/>
          <w:sz w:val="24"/>
          <w:szCs w:val="24"/>
        </w:rPr>
        <w:t>ur findings</w:t>
      </w:r>
      <w:r w:rsidRPr="00DC655D">
        <w:rPr>
          <w:rFonts w:ascii="Book Antiqua" w:hAnsi="Book Antiqua" w:cs="Arial"/>
          <w:sz w:val="24"/>
          <w:szCs w:val="24"/>
        </w:rPr>
        <w:t xml:space="preserve">, that </w:t>
      </w:r>
      <w:r w:rsidR="00EB4D5E" w:rsidRPr="00DC655D">
        <w:rPr>
          <w:rFonts w:ascii="Book Antiqua" w:hAnsi="Book Antiqua" w:cs="Arial"/>
          <w:sz w:val="24"/>
          <w:szCs w:val="24"/>
        </w:rPr>
        <w:t>FLX treatment reduced the nuclear detection of NF-κB protein among preneoplastic sub-epithelial cells</w:t>
      </w:r>
      <w:r w:rsidRPr="00DC655D">
        <w:rPr>
          <w:rFonts w:ascii="Book Antiqua" w:hAnsi="Book Antiqua" w:cs="Arial"/>
          <w:sz w:val="24"/>
          <w:szCs w:val="24"/>
        </w:rPr>
        <w:t xml:space="preserve"> (</w:t>
      </w:r>
      <w:r w:rsidR="00321D29" w:rsidRPr="00DC655D">
        <w:rPr>
          <w:rFonts w:ascii="Book Antiqua" w:hAnsi="Book Antiqua" w:cs="Arial"/>
          <w:sz w:val="24"/>
          <w:szCs w:val="24"/>
        </w:rPr>
        <w:t>as related to</w:t>
      </w:r>
      <w:r w:rsidR="00EB4D5E" w:rsidRPr="00DC655D">
        <w:rPr>
          <w:rFonts w:ascii="Book Antiqua" w:hAnsi="Book Antiqua" w:cs="Arial"/>
          <w:sz w:val="24"/>
          <w:szCs w:val="24"/>
        </w:rPr>
        <w:t xml:space="preserve"> reduce</w:t>
      </w:r>
      <w:r w:rsidR="00321D29" w:rsidRPr="00DC655D">
        <w:rPr>
          <w:rFonts w:ascii="Book Antiqua" w:hAnsi="Book Antiqua" w:cs="Arial"/>
          <w:sz w:val="24"/>
          <w:szCs w:val="24"/>
        </w:rPr>
        <w:t>d</w:t>
      </w:r>
      <w:r w:rsidR="00EB4D5E" w:rsidRPr="00DC655D">
        <w:rPr>
          <w:rFonts w:ascii="Book Antiqua" w:hAnsi="Book Antiqua" w:cs="Arial"/>
          <w:sz w:val="24"/>
          <w:szCs w:val="24"/>
        </w:rPr>
        <w:t xml:space="preserve"> angiogenesis due to fewer </w:t>
      </w:r>
      <w:r w:rsidRPr="00DC655D">
        <w:rPr>
          <w:rFonts w:ascii="Book Antiqua" w:hAnsi="Book Antiqua" w:cs="Arial"/>
          <w:sz w:val="24"/>
          <w:szCs w:val="24"/>
        </w:rPr>
        <w:t xml:space="preserve">sub-epithelial cellular </w:t>
      </w:r>
      <w:r w:rsidR="00EB4D5E" w:rsidRPr="00DC655D">
        <w:rPr>
          <w:rFonts w:ascii="Book Antiqua" w:hAnsi="Book Antiqua" w:cs="Arial"/>
          <w:sz w:val="24"/>
          <w:szCs w:val="24"/>
        </w:rPr>
        <w:t>proliferation</w:t>
      </w:r>
      <w:r w:rsidR="00EB4D5E" w:rsidRPr="00DC655D">
        <w:rPr>
          <w:rFonts w:ascii="Book Antiqua" w:hAnsi="Book Antiqua" w:cs="Arial"/>
          <w:sz w:val="24"/>
          <w:szCs w:val="24"/>
        </w:rPr>
        <w:fldChar w:fldCharType="begin">
          <w:fldData xml:space="preserve">PEVuZE5vdGU+PENpdGU+PEF1dGhvcj5LYW5uZW48L0F1dGhvcj48WWVhcj4yMDEyPC9ZZWFyPjxS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</w:fldData>
        </w:fldChar>
      </w:r>
      <w:r w:rsidR="000C0F46" w:rsidRPr="00DC655D">
        <w:rPr>
          <w:rFonts w:ascii="Book Antiqua" w:hAnsi="Book Antiqua" w:cs="Arial"/>
          <w:sz w:val="24"/>
          <w:szCs w:val="24"/>
        </w:rPr>
        <w:instrText xml:space="preserve"> ADDIN EN.CITE </w:instrText>
      </w:r>
      <w:r w:rsidR="000C0F46" w:rsidRPr="00DC655D">
        <w:rPr>
          <w:rFonts w:ascii="Book Antiqua" w:hAnsi="Book Antiqua" w:cs="Arial"/>
          <w:sz w:val="24"/>
          <w:szCs w:val="24"/>
        </w:rPr>
        <w:fldChar w:fldCharType="begin">
          <w:fldData xml:space="preserve">PEVuZE5vdGU+PENpdGU+PEF1dGhvcj5LYW5uZW48L0F1dGhvcj48WWVhcj4yMDEyPC9ZZWFyPjxS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</w:fldData>
        </w:fldChar>
      </w:r>
      <w:r w:rsidR="000C0F46" w:rsidRPr="00DC655D">
        <w:rPr>
          <w:rFonts w:ascii="Book Antiqua" w:hAnsi="Book Antiqua" w:cs="Arial"/>
          <w:sz w:val="24"/>
          <w:szCs w:val="24"/>
        </w:rPr>
        <w:instrText xml:space="preserve"> ADDIN EN.CITE.DATA </w:instrText>
      </w:r>
      <w:r w:rsidR="000C0F46" w:rsidRPr="00DC655D">
        <w:rPr>
          <w:rFonts w:ascii="Book Antiqua" w:hAnsi="Book Antiqua" w:cs="Arial"/>
          <w:sz w:val="24"/>
          <w:szCs w:val="24"/>
        </w:rPr>
      </w:r>
      <w:r w:rsidR="000C0F46" w:rsidRPr="00DC655D">
        <w:rPr>
          <w:rFonts w:ascii="Book Antiqua" w:hAnsi="Book Antiqua" w:cs="Arial"/>
          <w:sz w:val="24"/>
          <w:szCs w:val="24"/>
        </w:rPr>
        <w:fldChar w:fldCharType="end"/>
      </w:r>
      <w:r w:rsidR="00EB4D5E" w:rsidRPr="00DC655D">
        <w:rPr>
          <w:rFonts w:ascii="Book Antiqua" w:hAnsi="Book Antiqua" w:cs="Arial"/>
          <w:sz w:val="24"/>
          <w:szCs w:val="24"/>
        </w:rPr>
      </w:r>
      <w:r w:rsidR="00EB4D5E" w:rsidRPr="00DC655D">
        <w:rPr>
          <w:rFonts w:ascii="Book Antiqua" w:hAnsi="Book Antiqua" w:cs="Arial"/>
          <w:sz w:val="24"/>
          <w:szCs w:val="24"/>
        </w:rPr>
        <w:fldChar w:fldCharType="separate"/>
      </w:r>
      <w:r w:rsidR="000C0F46" w:rsidRPr="00DC655D">
        <w:rPr>
          <w:rFonts w:ascii="Book Antiqua" w:hAnsi="Book Antiqua" w:cs="Arial"/>
          <w:noProof/>
          <w:sz w:val="24"/>
          <w:szCs w:val="24"/>
          <w:vertAlign w:val="superscript"/>
        </w:rPr>
        <w:t>[</w:t>
      </w:r>
      <w:hyperlink w:anchor="_ENREF_64" w:tooltip="Kannen, 2012 #2579" w:history="1">
        <w:r w:rsidR="000C0F46" w:rsidRPr="00DC655D">
          <w:rPr>
            <w:rFonts w:ascii="Book Antiqua" w:hAnsi="Book Antiqua" w:cs="Arial"/>
            <w:noProof/>
            <w:sz w:val="24"/>
            <w:szCs w:val="24"/>
            <w:vertAlign w:val="superscript"/>
          </w:rPr>
          <w:t>64</w:t>
        </w:r>
      </w:hyperlink>
      <w:r w:rsidR="000C0F46" w:rsidRPr="00DC655D">
        <w:rPr>
          <w:rFonts w:ascii="Book Antiqua" w:hAnsi="Book Antiqua" w:cs="Arial"/>
          <w:noProof/>
          <w:sz w:val="24"/>
          <w:szCs w:val="24"/>
          <w:vertAlign w:val="superscript"/>
        </w:rPr>
        <w:t xml:space="preserve">, </w:t>
      </w:r>
      <w:hyperlink w:anchor="_ENREF_65" w:tooltip="Kannen, 2011 #2581" w:history="1">
        <w:r w:rsidR="000C0F46" w:rsidRPr="00DC655D">
          <w:rPr>
            <w:rFonts w:ascii="Book Antiqua" w:hAnsi="Book Antiqua" w:cs="Arial"/>
            <w:noProof/>
            <w:sz w:val="24"/>
            <w:szCs w:val="24"/>
            <w:vertAlign w:val="superscript"/>
          </w:rPr>
          <w:t>65</w:t>
        </w:r>
      </w:hyperlink>
      <w:r w:rsidR="000C0F46" w:rsidRPr="00DC655D">
        <w:rPr>
          <w:rFonts w:ascii="Book Antiqua" w:hAnsi="Book Antiqua" w:cs="Arial"/>
          <w:noProof/>
          <w:sz w:val="24"/>
          <w:szCs w:val="24"/>
          <w:vertAlign w:val="superscript"/>
        </w:rPr>
        <w:t>]</w:t>
      </w:r>
      <w:r w:rsidR="00EB4D5E" w:rsidRPr="00DC655D">
        <w:rPr>
          <w:rFonts w:ascii="Book Antiqua" w:hAnsi="Book Antiqua" w:cs="Arial"/>
          <w:sz w:val="24"/>
          <w:szCs w:val="24"/>
        </w:rPr>
        <w:fldChar w:fldCharType="end"/>
      </w:r>
      <w:r w:rsidRPr="00DC655D">
        <w:rPr>
          <w:rFonts w:ascii="Book Antiqua" w:hAnsi="Book Antiqua" w:cs="Arial"/>
          <w:sz w:val="24"/>
          <w:szCs w:val="24"/>
        </w:rPr>
        <w:t>)</w:t>
      </w:r>
      <w:r w:rsidR="00EB4D5E" w:rsidRPr="00DC655D">
        <w:rPr>
          <w:rFonts w:ascii="Book Antiqua" w:hAnsi="Book Antiqua" w:cs="Arial"/>
          <w:sz w:val="24"/>
          <w:szCs w:val="24"/>
        </w:rPr>
        <w:t xml:space="preserve">, </w:t>
      </w:r>
      <w:r w:rsidRPr="00DC655D">
        <w:rPr>
          <w:rFonts w:ascii="Book Antiqua" w:hAnsi="Book Antiqua" w:cs="Arial"/>
          <w:sz w:val="24"/>
          <w:szCs w:val="24"/>
        </w:rPr>
        <w:t xml:space="preserve">lead towards </w:t>
      </w:r>
      <w:r w:rsidR="00321D29" w:rsidRPr="00DC655D">
        <w:rPr>
          <w:rFonts w:ascii="Book Antiqua" w:hAnsi="Book Antiqua" w:cs="Arial"/>
          <w:sz w:val="24"/>
          <w:szCs w:val="24"/>
        </w:rPr>
        <w:t xml:space="preserve">the idea of </w:t>
      </w:r>
      <w:r w:rsidR="00EB4D5E" w:rsidRPr="00DC655D">
        <w:rPr>
          <w:rFonts w:ascii="Book Antiqua" w:hAnsi="Book Antiqua" w:cs="Arial"/>
          <w:sz w:val="24"/>
          <w:szCs w:val="24"/>
        </w:rPr>
        <w:t xml:space="preserve">FLX </w:t>
      </w:r>
      <w:r w:rsidR="00321D29" w:rsidRPr="00DC655D">
        <w:rPr>
          <w:rFonts w:ascii="Book Antiqua" w:hAnsi="Book Antiqua" w:cs="Arial"/>
          <w:sz w:val="24"/>
          <w:szCs w:val="24"/>
        </w:rPr>
        <w:t>treatment having similar</w:t>
      </w:r>
      <w:r w:rsidR="00E478C5" w:rsidRPr="00DC655D">
        <w:rPr>
          <w:rFonts w:ascii="Book Antiqua" w:hAnsi="Book Antiqua" w:cs="Arial"/>
          <w:sz w:val="24"/>
          <w:szCs w:val="24"/>
        </w:rPr>
        <w:t xml:space="preserve"> effects on </w:t>
      </w:r>
      <w:r w:rsidRPr="00DC655D">
        <w:rPr>
          <w:rFonts w:ascii="Book Antiqua" w:hAnsi="Book Antiqua" w:cs="Arial"/>
          <w:sz w:val="24"/>
          <w:szCs w:val="24"/>
        </w:rPr>
        <w:t xml:space="preserve">sub-epithelial </w:t>
      </w:r>
      <w:r w:rsidR="00E478C5" w:rsidRPr="00DC655D">
        <w:rPr>
          <w:rFonts w:ascii="Book Antiqua" w:hAnsi="Book Antiqua" w:cs="Arial"/>
          <w:sz w:val="24"/>
          <w:szCs w:val="24"/>
        </w:rPr>
        <w:t xml:space="preserve">cells </w:t>
      </w:r>
      <w:r w:rsidRPr="00DC655D">
        <w:rPr>
          <w:rFonts w:ascii="Book Antiqua" w:hAnsi="Book Antiqua" w:cs="Arial"/>
          <w:sz w:val="24"/>
          <w:szCs w:val="24"/>
        </w:rPr>
        <w:t xml:space="preserve">which </w:t>
      </w:r>
      <w:r w:rsidR="00E478C5" w:rsidRPr="00DC655D">
        <w:rPr>
          <w:rFonts w:ascii="Book Antiqua" w:hAnsi="Book Antiqua" w:cs="Arial"/>
          <w:sz w:val="24"/>
          <w:szCs w:val="24"/>
        </w:rPr>
        <w:t xml:space="preserve">surround epithelial cells in </w:t>
      </w:r>
      <w:r w:rsidR="00321D29" w:rsidRPr="00DC655D">
        <w:rPr>
          <w:rFonts w:ascii="Book Antiqua" w:hAnsi="Book Antiqua" w:cs="Arial"/>
          <w:sz w:val="24"/>
          <w:szCs w:val="24"/>
        </w:rPr>
        <w:t>colon tumors.</w:t>
      </w:r>
      <w:r w:rsidR="009B05EF" w:rsidRPr="00DC655D">
        <w:rPr>
          <w:rFonts w:ascii="Book Antiqua" w:hAnsi="Book Antiqua" w:cs="Arial"/>
          <w:sz w:val="24"/>
          <w:szCs w:val="24"/>
        </w:rPr>
        <w:t xml:space="preserve"> Figure 5 illustrates that </w:t>
      </w:r>
      <w:r w:rsidR="005564C0" w:rsidRPr="00DC655D">
        <w:rPr>
          <w:rFonts w:ascii="Book Antiqua" w:hAnsi="Book Antiqua" w:cs="Arial"/>
          <w:sz w:val="24"/>
          <w:szCs w:val="24"/>
        </w:rPr>
        <w:t xml:space="preserve">malignant </w:t>
      </w:r>
      <w:r w:rsidR="009B05EF" w:rsidRPr="00DC655D">
        <w:rPr>
          <w:rFonts w:ascii="Book Antiqua" w:hAnsi="Book Antiqua" w:cs="Arial"/>
          <w:sz w:val="24"/>
          <w:szCs w:val="24"/>
        </w:rPr>
        <w:t xml:space="preserve">microvessels show high-cytochrome c </w:t>
      </w:r>
      <w:r w:rsidR="005564C0" w:rsidRPr="00DC655D">
        <w:rPr>
          <w:rFonts w:ascii="Book Antiqua" w:hAnsi="Book Antiqua" w:cs="Arial"/>
          <w:sz w:val="24"/>
          <w:szCs w:val="24"/>
        </w:rPr>
        <w:t>oxidase</w:t>
      </w:r>
      <w:r w:rsidR="005905BF" w:rsidRPr="00DC655D">
        <w:rPr>
          <w:rFonts w:ascii="Book Antiqua" w:hAnsi="Book Antiqua" w:cs="Arial"/>
          <w:sz w:val="24"/>
          <w:szCs w:val="24"/>
          <w:lang w:eastAsia="zh-CN"/>
        </w:rPr>
        <w:t xml:space="preserve"> </w:t>
      </w:r>
      <w:r w:rsidR="009B05EF" w:rsidRPr="00DC655D">
        <w:rPr>
          <w:rFonts w:ascii="Book Antiqua" w:hAnsi="Book Antiqua" w:cs="Arial"/>
          <w:sz w:val="24"/>
          <w:szCs w:val="24"/>
        </w:rPr>
        <w:t xml:space="preserve">activity </w:t>
      </w:r>
      <w:r w:rsidR="005564C0" w:rsidRPr="00DC655D">
        <w:rPr>
          <w:rFonts w:ascii="Book Antiqua" w:hAnsi="Book Antiqua" w:cs="Arial"/>
          <w:sz w:val="24"/>
          <w:szCs w:val="24"/>
        </w:rPr>
        <w:t>in colon-xenograft tumors. Moreover, o</w:t>
      </w:r>
      <w:r w:rsidR="00321D29" w:rsidRPr="00DC655D">
        <w:rPr>
          <w:rFonts w:ascii="Book Antiqua" w:hAnsi="Book Antiqua" w:cs="Arial"/>
          <w:sz w:val="24"/>
          <w:szCs w:val="24"/>
        </w:rPr>
        <w:t xml:space="preserve">ur </w:t>
      </w:r>
      <w:r w:rsidR="00EF49C9" w:rsidRPr="00DC655D">
        <w:rPr>
          <w:rFonts w:ascii="Book Antiqua" w:hAnsi="Book Antiqua" w:cs="Arial"/>
          <w:sz w:val="24"/>
          <w:szCs w:val="24"/>
        </w:rPr>
        <w:t>new experiments (unpublished dataset) argue</w:t>
      </w:r>
      <w:r w:rsidR="00E478C5" w:rsidRPr="00DC655D">
        <w:rPr>
          <w:rFonts w:ascii="Book Antiqua" w:hAnsi="Book Antiqua" w:cs="Arial"/>
          <w:sz w:val="24"/>
          <w:szCs w:val="24"/>
        </w:rPr>
        <w:t xml:space="preserve"> </w:t>
      </w:r>
      <w:r w:rsidR="00EF49C9" w:rsidRPr="00DC655D">
        <w:rPr>
          <w:rFonts w:ascii="Book Antiqua" w:hAnsi="Book Antiqua" w:cs="Arial"/>
          <w:sz w:val="24"/>
          <w:szCs w:val="24"/>
        </w:rPr>
        <w:t xml:space="preserve">that </w:t>
      </w:r>
      <w:r w:rsidR="00321D29" w:rsidRPr="00DC655D">
        <w:rPr>
          <w:rFonts w:ascii="Book Antiqua" w:hAnsi="Book Antiqua" w:cs="Arial"/>
          <w:sz w:val="24"/>
          <w:szCs w:val="24"/>
        </w:rPr>
        <w:t xml:space="preserve">FLX treatment, in different colon tumor models, takes the malignant metabolism-related energy generation </w:t>
      </w:r>
      <w:r w:rsidR="00E478C5" w:rsidRPr="00DC655D">
        <w:rPr>
          <w:rFonts w:ascii="Book Antiqua" w:hAnsi="Book Antiqua" w:cs="Arial"/>
          <w:sz w:val="24"/>
          <w:szCs w:val="24"/>
        </w:rPr>
        <w:t xml:space="preserve">in epithelial cells </w:t>
      </w:r>
      <w:r w:rsidR="00321D29" w:rsidRPr="00DC655D">
        <w:rPr>
          <w:rFonts w:ascii="Book Antiqua" w:hAnsi="Book Antiqua" w:cs="Arial"/>
          <w:sz w:val="24"/>
          <w:szCs w:val="24"/>
        </w:rPr>
        <w:t xml:space="preserve">under control to shrink tumors. We </w:t>
      </w:r>
      <w:r w:rsidR="00E478C5" w:rsidRPr="00DC655D">
        <w:rPr>
          <w:rFonts w:ascii="Book Antiqua" w:hAnsi="Book Antiqua" w:cs="Arial"/>
          <w:sz w:val="24"/>
          <w:szCs w:val="24"/>
        </w:rPr>
        <w:t xml:space="preserve">strongly </w:t>
      </w:r>
      <w:r w:rsidR="00321D29" w:rsidRPr="00DC655D">
        <w:rPr>
          <w:rFonts w:ascii="Book Antiqua" w:hAnsi="Book Antiqua" w:cs="Arial"/>
          <w:sz w:val="24"/>
          <w:szCs w:val="24"/>
        </w:rPr>
        <w:t>believe that FLX counteracts aerobic glycolysis reducing the activity of lactate transporters that inhibits oxidative phosphorylation due to increased intracellular levels of lactate</w:t>
      </w:r>
      <w:r w:rsidRPr="00DC655D">
        <w:rPr>
          <w:rFonts w:ascii="Book Antiqua" w:hAnsi="Book Antiqua" w:cs="Arial"/>
          <w:sz w:val="24"/>
          <w:szCs w:val="24"/>
        </w:rPr>
        <w:t xml:space="preserve">. This might </w:t>
      </w:r>
      <w:r w:rsidR="00AD3CAF" w:rsidRPr="00DC655D">
        <w:rPr>
          <w:rFonts w:ascii="Book Antiqua" w:hAnsi="Book Antiqua" w:cs="Arial"/>
          <w:sz w:val="24"/>
          <w:szCs w:val="24"/>
        </w:rPr>
        <w:t xml:space="preserve">bring </w:t>
      </w:r>
      <w:r w:rsidR="00321D29" w:rsidRPr="00DC655D">
        <w:rPr>
          <w:rFonts w:ascii="Book Antiqua" w:hAnsi="Book Antiqua" w:cs="Arial"/>
          <w:sz w:val="24"/>
          <w:szCs w:val="24"/>
        </w:rPr>
        <w:t xml:space="preserve">down the </w:t>
      </w:r>
      <w:r w:rsidR="005564C0" w:rsidRPr="00DC655D">
        <w:rPr>
          <w:rFonts w:ascii="Book Antiqua" w:hAnsi="Book Antiqua" w:cs="Arial"/>
          <w:sz w:val="24"/>
          <w:szCs w:val="24"/>
        </w:rPr>
        <w:t>i</w:t>
      </w:r>
      <w:r w:rsidR="00321D29" w:rsidRPr="00DC655D">
        <w:rPr>
          <w:rFonts w:ascii="Book Antiqua" w:hAnsi="Book Antiqua" w:cs="Arial"/>
          <w:sz w:val="24"/>
          <w:szCs w:val="24"/>
        </w:rPr>
        <w:t>pH</w:t>
      </w:r>
      <w:r w:rsidR="005564C0" w:rsidRPr="00DC655D">
        <w:rPr>
          <w:rFonts w:ascii="Book Antiqua" w:hAnsi="Book Antiqua" w:cs="Arial"/>
          <w:sz w:val="24"/>
          <w:szCs w:val="24"/>
        </w:rPr>
        <w:t xml:space="preserve"> values blocking the tumor energy generation machinery</w:t>
      </w:r>
      <w:r w:rsidR="00321D29" w:rsidRPr="00DC655D">
        <w:rPr>
          <w:rFonts w:ascii="Book Antiqua" w:hAnsi="Book Antiqua" w:cs="Arial"/>
          <w:sz w:val="24"/>
          <w:szCs w:val="24"/>
        </w:rPr>
        <w:t>.</w:t>
      </w:r>
      <w:r w:rsidR="00E478C5" w:rsidRPr="00DC655D">
        <w:rPr>
          <w:rFonts w:ascii="Book Antiqua" w:hAnsi="Book Antiqua" w:cs="Arial"/>
          <w:sz w:val="24"/>
          <w:szCs w:val="24"/>
        </w:rPr>
        <w:t xml:space="preserve"> </w:t>
      </w:r>
      <w:r w:rsidRPr="00DC655D">
        <w:rPr>
          <w:rFonts w:ascii="Book Antiqua" w:hAnsi="Book Antiqua" w:cs="Arial"/>
          <w:sz w:val="24"/>
          <w:szCs w:val="24"/>
        </w:rPr>
        <w:t>After h</w:t>
      </w:r>
      <w:r w:rsidR="00E478C5" w:rsidRPr="00DC655D">
        <w:rPr>
          <w:rFonts w:ascii="Book Antiqua" w:hAnsi="Book Antiqua" w:cs="Arial"/>
          <w:sz w:val="24"/>
          <w:szCs w:val="24"/>
        </w:rPr>
        <w:t xml:space="preserve">aving this hypothesis challenged in experimental models and </w:t>
      </w:r>
      <w:r w:rsidRPr="00DC655D">
        <w:rPr>
          <w:rFonts w:ascii="Book Antiqua" w:hAnsi="Book Antiqua" w:cs="Arial"/>
          <w:sz w:val="24"/>
          <w:szCs w:val="24"/>
        </w:rPr>
        <w:t xml:space="preserve">by </w:t>
      </w:r>
      <w:r w:rsidR="00E478C5" w:rsidRPr="00DC655D">
        <w:rPr>
          <w:rFonts w:ascii="Book Antiqua" w:hAnsi="Book Antiqua" w:cs="Arial"/>
          <w:sz w:val="24"/>
          <w:szCs w:val="24"/>
        </w:rPr>
        <w:t xml:space="preserve">different research groups, we could think </w:t>
      </w:r>
      <w:r w:rsidRPr="00DC655D">
        <w:rPr>
          <w:rFonts w:ascii="Book Antiqua" w:hAnsi="Book Antiqua" w:cs="Arial"/>
          <w:sz w:val="24"/>
          <w:szCs w:val="24"/>
        </w:rPr>
        <w:t>of</w:t>
      </w:r>
      <w:r w:rsidR="00E478C5" w:rsidRPr="00DC655D">
        <w:rPr>
          <w:rFonts w:ascii="Book Antiqua" w:hAnsi="Book Antiqua" w:cs="Arial"/>
          <w:sz w:val="24"/>
          <w:szCs w:val="24"/>
        </w:rPr>
        <w:t xml:space="preserve"> clinical trials for FLX as co-chemotherapeutic agent in colon cancer patients. </w:t>
      </w:r>
      <w:r w:rsidRPr="00DC655D">
        <w:rPr>
          <w:rFonts w:ascii="Book Antiqua" w:hAnsi="Book Antiqua" w:cs="Arial"/>
          <w:sz w:val="24"/>
          <w:szCs w:val="24"/>
        </w:rPr>
        <w:t>Because of low costs of FLX t</w:t>
      </w:r>
      <w:r w:rsidR="00E478C5" w:rsidRPr="00DC655D">
        <w:rPr>
          <w:rFonts w:ascii="Book Antiqua" w:hAnsi="Book Antiqua" w:cs="Arial"/>
          <w:sz w:val="24"/>
          <w:szCs w:val="24"/>
        </w:rPr>
        <w:t xml:space="preserve">his would </w:t>
      </w:r>
      <w:r w:rsidRPr="00DC655D">
        <w:rPr>
          <w:rFonts w:ascii="Book Antiqua" w:hAnsi="Book Antiqua" w:cs="Arial"/>
          <w:sz w:val="24"/>
          <w:szCs w:val="24"/>
        </w:rPr>
        <w:t xml:space="preserve">also </w:t>
      </w:r>
      <w:r w:rsidR="00E478C5" w:rsidRPr="00DC655D">
        <w:rPr>
          <w:rFonts w:ascii="Book Antiqua" w:hAnsi="Book Antiqua" w:cs="Arial"/>
          <w:sz w:val="24"/>
          <w:szCs w:val="24"/>
        </w:rPr>
        <w:t xml:space="preserve">be </w:t>
      </w:r>
      <w:r w:rsidRPr="00DC655D">
        <w:rPr>
          <w:rFonts w:ascii="Book Antiqua" w:hAnsi="Book Antiqua" w:cs="Arial"/>
          <w:sz w:val="24"/>
          <w:szCs w:val="24"/>
        </w:rPr>
        <w:t xml:space="preserve">transferable to </w:t>
      </w:r>
      <w:r w:rsidR="00E478C5" w:rsidRPr="00DC655D">
        <w:rPr>
          <w:rFonts w:ascii="Book Antiqua" w:hAnsi="Book Antiqua" w:cs="Arial"/>
          <w:sz w:val="24"/>
          <w:szCs w:val="24"/>
        </w:rPr>
        <w:t xml:space="preserve">developing countries </w:t>
      </w:r>
      <w:r w:rsidRPr="00DC655D">
        <w:rPr>
          <w:rFonts w:ascii="Book Antiqua" w:hAnsi="Book Antiqua" w:cs="Arial"/>
          <w:sz w:val="24"/>
          <w:szCs w:val="24"/>
        </w:rPr>
        <w:t>with their tightly limited budget for cancer therapy</w:t>
      </w:r>
      <w:r w:rsidR="00E478C5" w:rsidRPr="00DC655D">
        <w:rPr>
          <w:rFonts w:ascii="Book Antiqua" w:hAnsi="Book Antiqua" w:cs="Arial"/>
          <w:sz w:val="24"/>
          <w:szCs w:val="24"/>
        </w:rPr>
        <w:t>.</w:t>
      </w:r>
      <w:r w:rsidR="00AA5EE5">
        <w:rPr>
          <w:rFonts w:ascii="Book Antiqua" w:hAnsi="Book Antiqua" w:cs="Arial"/>
          <w:sz w:val="24"/>
          <w:szCs w:val="24"/>
        </w:rPr>
        <w:t xml:space="preserve"> </w:t>
      </w:r>
      <w:r w:rsidR="00E478C5" w:rsidRPr="00DC655D">
        <w:rPr>
          <w:rFonts w:ascii="Book Antiqua" w:hAnsi="Book Antiqua" w:cs="Arial"/>
          <w:sz w:val="24"/>
          <w:szCs w:val="24"/>
        </w:rPr>
        <w:t xml:space="preserve"> </w:t>
      </w:r>
    </w:p>
    <w:p w:rsidR="005905BF" w:rsidRPr="00DC655D" w:rsidRDefault="005905BF" w:rsidP="002C389B">
      <w:pPr>
        <w:spacing w:after="0" w:line="360" w:lineRule="auto"/>
        <w:ind w:firstLineChars="200" w:firstLine="482"/>
        <w:jc w:val="both"/>
        <w:rPr>
          <w:rFonts w:ascii="Book Antiqua" w:hAnsi="Book Antiqua" w:cs="Arial"/>
          <w:b/>
          <w:sz w:val="24"/>
          <w:szCs w:val="24"/>
          <w:lang w:eastAsia="zh-CN"/>
        </w:rPr>
      </w:pPr>
    </w:p>
    <w:p w:rsidR="00923155" w:rsidRPr="00DC655D" w:rsidRDefault="005905BF" w:rsidP="002C389B">
      <w:pPr>
        <w:spacing w:after="0" w:line="360" w:lineRule="auto"/>
        <w:jc w:val="both"/>
        <w:rPr>
          <w:rFonts w:ascii="Book Antiqua" w:hAnsi="Book Antiqua" w:cs="Arial"/>
          <w:b/>
          <w:sz w:val="24"/>
          <w:szCs w:val="24"/>
          <w:lang w:eastAsia="zh-CN"/>
        </w:rPr>
      </w:pPr>
      <w:r w:rsidRPr="00DC655D">
        <w:rPr>
          <w:rFonts w:ascii="Book Antiqua" w:hAnsi="Book Antiqua" w:cs="Arial"/>
          <w:b/>
          <w:sz w:val="24"/>
          <w:szCs w:val="24"/>
        </w:rPr>
        <w:t>CONCLUSION</w:t>
      </w:r>
    </w:p>
    <w:p w:rsidR="003B1632" w:rsidRPr="00DC655D" w:rsidRDefault="003D0777" w:rsidP="002C389B">
      <w:pPr>
        <w:spacing w:after="0" w:line="360" w:lineRule="auto"/>
        <w:jc w:val="both"/>
        <w:rPr>
          <w:rFonts w:ascii="Book Antiqua" w:hAnsi="Book Antiqua" w:cs="Arial"/>
          <w:sz w:val="24"/>
          <w:szCs w:val="24"/>
        </w:rPr>
      </w:pPr>
      <w:r w:rsidRPr="00DC655D">
        <w:rPr>
          <w:rFonts w:ascii="Book Antiqua" w:hAnsi="Book Antiqua" w:cs="Arial"/>
          <w:sz w:val="24"/>
          <w:szCs w:val="24"/>
        </w:rPr>
        <w:lastRenderedPageBreak/>
        <w:t>To summarize, research</w:t>
      </w:r>
      <w:r w:rsidR="00806B1A" w:rsidRPr="00DC655D">
        <w:rPr>
          <w:rFonts w:ascii="Book Antiqua" w:hAnsi="Book Antiqua" w:cs="Arial"/>
          <w:sz w:val="24"/>
          <w:szCs w:val="24"/>
        </w:rPr>
        <w:t xml:space="preserve"> data concerning the activity of FLX treatment against tumor metabolism are still very limited, </w:t>
      </w:r>
      <w:r w:rsidRPr="00DC655D">
        <w:rPr>
          <w:rFonts w:ascii="Book Antiqua" w:hAnsi="Book Antiqua" w:cs="Arial"/>
          <w:sz w:val="24"/>
          <w:szCs w:val="24"/>
        </w:rPr>
        <w:t>but</w:t>
      </w:r>
      <w:r w:rsidR="00806B1A" w:rsidRPr="00DC655D">
        <w:rPr>
          <w:rFonts w:ascii="Book Antiqua" w:hAnsi="Book Antiqua" w:cs="Arial"/>
          <w:sz w:val="24"/>
          <w:szCs w:val="24"/>
        </w:rPr>
        <w:t xml:space="preserve"> exciting </w:t>
      </w:r>
      <w:r w:rsidRPr="00DC655D">
        <w:rPr>
          <w:rFonts w:ascii="Book Antiqua" w:hAnsi="Book Antiqua" w:cs="Arial"/>
          <w:sz w:val="24"/>
          <w:szCs w:val="24"/>
        </w:rPr>
        <w:t>enough to warrant</w:t>
      </w:r>
      <w:r w:rsidR="00806B1A" w:rsidRPr="00DC655D">
        <w:rPr>
          <w:rFonts w:ascii="Book Antiqua" w:hAnsi="Book Antiqua" w:cs="Arial"/>
          <w:sz w:val="24"/>
          <w:szCs w:val="24"/>
        </w:rPr>
        <w:t xml:space="preserve"> </w:t>
      </w:r>
      <w:r w:rsidRPr="00DC655D">
        <w:rPr>
          <w:rFonts w:ascii="Book Antiqua" w:hAnsi="Book Antiqua" w:cs="Arial"/>
          <w:sz w:val="24"/>
          <w:szCs w:val="24"/>
        </w:rPr>
        <w:t>new</w:t>
      </w:r>
      <w:r w:rsidR="00806B1A" w:rsidRPr="00DC655D">
        <w:rPr>
          <w:rFonts w:ascii="Book Antiqua" w:hAnsi="Book Antiqua" w:cs="Arial"/>
          <w:sz w:val="24"/>
          <w:szCs w:val="24"/>
        </w:rPr>
        <w:t xml:space="preserve"> investigation</w:t>
      </w:r>
      <w:r w:rsidRPr="00DC655D">
        <w:rPr>
          <w:rFonts w:ascii="Book Antiqua" w:hAnsi="Book Antiqua" w:cs="Arial"/>
          <w:sz w:val="24"/>
          <w:szCs w:val="24"/>
        </w:rPr>
        <w:t>s</w:t>
      </w:r>
      <w:r w:rsidR="00806B1A" w:rsidRPr="00DC655D">
        <w:rPr>
          <w:rFonts w:ascii="Book Antiqua" w:hAnsi="Book Antiqua" w:cs="Arial"/>
          <w:sz w:val="24"/>
          <w:szCs w:val="24"/>
        </w:rPr>
        <w:t xml:space="preserve">. </w:t>
      </w:r>
      <w:r w:rsidR="003B1632" w:rsidRPr="00DC655D">
        <w:rPr>
          <w:rFonts w:ascii="Book Antiqua" w:hAnsi="Book Antiqua" w:cs="Arial"/>
          <w:sz w:val="24"/>
          <w:szCs w:val="24"/>
        </w:rPr>
        <w:t xml:space="preserve">The fact that FLX was designed as an antidepressant but </w:t>
      </w:r>
      <w:r w:rsidR="00923155" w:rsidRPr="00DC655D">
        <w:rPr>
          <w:rFonts w:ascii="Book Antiqua" w:hAnsi="Book Antiqua" w:cs="Arial"/>
          <w:sz w:val="24"/>
          <w:szCs w:val="24"/>
        </w:rPr>
        <w:t xml:space="preserve">was </w:t>
      </w:r>
      <w:r w:rsidR="003B1632" w:rsidRPr="00DC655D">
        <w:rPr>
          <w:rFonts w:ascii="Book Antiqua" w:hAnsi="Book Antiqua" w:cs="Arial"/>
          <w:sz w:val="24"/>
          <w:szCs w:val="24"/>
        </w:rPr>
        <w:t xml:space="preserve">further found to act against tumors already highlights that new drugs can be developed </w:t>
      </w:r>
      <w:r w:rsidR="00AD3CAF" w:rsidRPr="00DC655D">
        <w:rPr>
          <w:rFonts w:ascii="Book Antiqua" w:hAnsi="Book Antiqua" w:cs="Arial"/>
          <w:sz w:val="24"/>
          <w:szCs w:val="24"/>
        </w:rPr>
        <w:t xml:space="preserve">from </w:t>
      </w:r>
      <w:r w:rsidR="00923155" w:rsidRPr="00DC655D">
        <w:rPr>
          <w:rFonts w:ascii="Book Antiqua" w:hAnsi="Book Antiqua" w:cs="Arial"/>
          <w:sz w:val="24"/>
          <w:szCs w:val="24"/>
        </w:rPr>
        <w:t>it</w:t>
      </w:r>
      <w:r w:rsidR="003B1632" w:rsidRPr="00DC655D">
        <w:rPr>
          <w:rFonts w:ascii="Book Antiqua" w:hAnsi="Book Antiqua" w:cs="Arial"/>
          <w:sz w:val="24"/>
          <w:szCs w:val="24"/>
        </w:rPr>
        <w:t xml:space="preserve">. Additionally, cancer therapy lacks in alternative strategies </w:t>
      </w:r>
      <w:r w:rsidR="00923155" w:rsidRPr="00DC655D">
        <w:rPr>
          <w:rFonts w:ascii="Book Antiqua" w:hAnsi="Book Antiqua" w:cs="Arial"/>
          <w:sz w:val="24"/>
          <w:szCs w:val="24"/>
        </w:rPr>
        <w:t xml:space="preserve">to overcome </w:t>
      </w:r>
      <w:r w:rsidR="003B1632" w:rsidRPr="00DC655D">
        <w:rPr>
          <w:rFonts w:ascii="Book Antiqua" w:hAnsi="Book Antiqua" w:cs="Arial"/>
          <w:sz w:val="24"/>
          <w:szCs w:val="24"/>
        </w:rPr>
        <w:t>chemoresistance</w:t>
      </w:r>
      <w:r w:rsidR="00923155" w:rsidRPr="00DC655D">
        <w:rPr>
          <w:rFonts w:ascii="Book Antiqua" w:hAnsi="Book Antiqua" w:cs="Arial"/>
          <w:sz w:val="24"/>
          <w:szCs w:val="24"/>
        </w:rPr>
        <w:t xml:space="preserve">. In many cases chemoresistance is </w:t>
      </w:r>
      <w:r w:rsidR="003B1632" w:rsidRPr="00DC655D">
        <w:rPr>
          <w:rFonts w:ascii="Book Antiqua" w:hAnsi="Book Antiqua" w:cs="Arial"/>
          <w:sz w:val="24"/>
          <w:szCs w:val="24"/>
        </w:rPr>
        <w:t>close</w:t>
      </w:r>
      <w:r w:rsidR="00923155" w:rsidRPr="00DC655D">
        <w:rPr>
          <w:rFonts w:ascii="Book Antiqua" w:hAnsi="Book Antiqua" w:cs="Arial"/>
          <w:sz w:val="24"/>
          <w:szCs w:val="24"/>
        </w:rPr>
        <w:t>ly</w:t>
      </w:r>
      <w:r w:rsidR="003B1632" w:rsidRPr="00DC655D">
        <w:rPr>
          <w:rFonts w:ascii="Book Antiqua" w:hAnsi="Book Antiqua" w:cs="Arial"/>
          <w:sz w:val="24"/>
          <w:szCs w:val="24"/>
        </w:rPr>
        <w:t xml:space="preserve"> associated with tumor metabolism. It seems reasonable to suggest that treatments </w:t>
      </w:r>
      <w:r w:rsidR="0015020A" w:rsidRPr="00DC655D">
        <w:rPr>
          <w:rFonts w:ascii="Book Antiqua" w:hAnsi="Book Antiqua" w:cs="Arial"/>
          <w:sz w:val="24"/>
          <w:szCs w:val="24"/>
        </w:rPr>
        <w:t xml:space="preserve">disrupting </w:t>
      </w:r>
      <w:r w:rsidR="003B1632" w:rsidRPr="00DC655D">
        <w:rPr>
          <w:rFonts w:ascii="Book Antiqua" w:hAnsi="Book Antiqua" w:cs="Arial"/>
          <w:sz w:val="24"/>
          <w:szCs w:val="24"/>
        </w:rPr>
        <w:t xml:space="preserve">metabolic events, as </w:t>
      </w:r>
      <w:r w:rsidR="00923155" w:rsidRPr="00DC655D">
        <w:rPr>
          <w:rFonts w:ascii="Book Antiqua" w:hAnsi="Book Antiqua" w:cs="Arial"/>
          <w:sz w:val="24"/>
          <w:szCs w:val="24"/>
        </w:rPr>
        <w:t>might be possible with FLX</w:t>
      </w:r>
      <w:r w:rsidR="003B1632" w:rsidRPr="00DC655D">
        <w:rPr>
          <w:rFonts w:ascii="Book Antiqua" w:hAnsi="Book Antiqua" w:cs="Arial"/>
          <w:sz w:val="24"/>
          <w:szCs w:val="24"/>
        </w:rPr>
        <w:t xml:space="preserve">, could </w:t>
      </w:r>
      <w:r w:rsidRPr="00DC655D">
        <w:rPr>
          <w:rFonts w:ascii="Book Antiqua" w:hAnsi="Book Antiqua" w:cs="Arial"/>
          <w:sz w:val="24"/>
          <w:szCs w:val="24"/>
        </w:rPr>
        <w:t xml:space="preserve">effectively </w:t>
      </w:r>
      <w:r w:rsidR="003B1632" w:rsidRPr="00DC655D">
        <w:rPr>
          <w:rFonts w:ascii="Book Antiqua" w:hAnsi="Book Antiqua" w:cs="Arial"/>
          <w:sz w:val="24"/>
          <w:szCs w:val="24"/>
        </w:rPr>
        <w:t>not only reduce chemoresistance but also</w:t>
      </w:r>
      <w:r w:rsidRPr="00DC655D">
        <w:rPr>
          <w:rFonts w:ascii="Book Antiqua" w:hAnsi="Book Antiqua" w:cs="Arial"/>
          <w:sz w:val="24"/>
          <w:szCs w:val="24"/>
        </w:rPr>
        <w:t xml:space="preserve"> malignant </w:t>
      </w:r>
      <w:r w:rsidR="003B1632" w:rsidRPr="00DC655D">
        <w:rPr>
          <w:rFonts w:ascii="Book Antiqua" w:hAnsi="Book Antiqua" w:cs="Arial"/>
          <w:sz w:val="24"/>
          <w:szCs w:val="24"/>
        </w:rPr>
        <w:t xml:space="preserve">angiogenesis. </w:t>
      </w:r>
      <w:r w:rsidRPr="00DC655D">
        <w:rPr>
          <w:rFonts w:ascii="Book Antiqua" w:hAnsi="Book Antiqua" w:cs="Arial"/>
          <w:sz w:val="24"/>
          <w:szCs w:val="24"/>
        </w:rPr>
        <w:t>Whether these new perspectives for FLX treatment will</w:t>
      </w:r>
      <w:r w:rsidR="00AD3CAF" w:rsidRPr="00DC655D">
        <w:rPr>
          <w:rFonts w:ascii="Book Antiqua" w:hAnsi="Book Antiqua" w:cs="Arial"/>
          <w:sz w:val="24"/>
          <w:szCs w:val="24"/>
        </w:rPr>
        <w:t xml:space="preserve"> be</w:t>
      </w:r>
      <w:r w:rsidRPr="00DC655D">
        <w:rPr>
          <w:rFonts w:ascii="Book Antiqua" w:hAnsi="Book Antiqua" w:cs="Arial"/>
          <w:sz w:val="24"/>
          <w:szCs w:val="24"/>
        </w:rPr>
        <w:t xml:space="preserve"> </w:t>
      </w:r>
      <w:r w:rsidR="0015020A" w:rsidRPr="00DC655D">
        <w:rPr>
          <w:rFonts w:ascii="Book Antiqua" w:hAnsi="Book Antiqua" w:cs="Arial"/>
          <w:sz w:val="24"/>
          <w:szCs w:val="24"/>
        </w:rPr>
        <w:t xml:space="preserve">applicable </w:t>
      </w:r>
      <w:r w:rsidRPr="00DC655D">
        <w:rPr>
          <w:rFonts w:ascii="Book Antiqua" w:hAnsi="Book Antiqua" w:cs="Arial"/>
          <w:sz w:val="24"/>
          <w:szCs w:val="24"/>
        </w:rPr>
        <w:t xml:space="preserve">for colon cancer patients </w:t>
      </w:r>
      <w:r w:rsidR="0015020A" w:rsidRPr="00DC655D">
        <w:rPr>
          <w:rFonts w:ascii="Book Antiqua" w:hAnsi="Book Antiqua" w:cs="Arial"/>
          <w:sz w:val="24"/>
          <w:szCs w:val="24"/>
        </w:rPr>
        <w:t>are</w:t>
      </w:r>
      <w:r w:rsidRPr="00DC655D">
        <w:rPr>
          <w:rFonts w:ascii="Book Antiqua" w:hAnsi="Book Antiqua" w:cs="Arial"/>
          <w:sz w:val="24"/>
          <w:szCs w:val="24"/>
        </w:rPr>
        <w:t xml:space="preserve"> a matter of time</w:t>
      </w:r>
      <w:r w:rsidR="0015020A" w:rsidRPr="00DC655D">
        <w:rPr>
          <w:rFonts w:ascii="Book Antiqua" w:hAnsi="Book Antiqua" w:cs="Arial"/>
          <w:sz w:val="24"/>
          <w:szCs w:val="24"/>
        </w:rPr>
        <w:t xml:space="preserve">, discussion, </w:t>
      </w:r>
      <w:r w:rsidRPr="00DC655D">
        <w:rPr>
          <w:rFonts w:ascii="Book Antiqua" w:hAnsi="Book Antiqua" w:cs="Arial"/>
          <w:sz w:val="24"/>
          <w:szCs w:val="24"/>
        </w:rPr>
        <w:t xml:space="preserve">and </w:t>
      </w:r>
      <w:r w:rsidR="0015020A" w:rsidRPr="00DC655D">
        <w:rPr>
          <w:rFonts w:ascii="Book Antiqua" w:hAnsi="Book Antiqua" w:cs="Arial"/>
          <w:sz w:val="24"/>
          <w:szCs w:val="24"/>
        </w:rPr>
        <w:t>deeper</w:t>
      </w:r>
      <w:r w:rsidRPr="00DC655D">
        <w:rPr>
          <w:rFonts w:ascii="Book Antiqua" w:hAnsi="Book Antiqua" w:cs="Arial"/>
          <w:sz w:val="24"/>
          <w:szCs w:val="24"/>
        </w:rPr>
        <w:t xml:space="preserve"> research efforts. </w:t>
      </w:r>
      <w:r w:rsidR="00923155" w:rsidRPr="00DC655D">
        <w:rPr>
          <w:rFonts w:ascii="Book Antiqua" w:hAnsi="Book Antiqua" w:cs="Arial"/>
          <w:sz w:val="24"/>
          <w:szCs w:val="24"/>
        </w:rPr>
        <w:t>W</w:t>
      </w:r>
      <w:r w:rsidRPr="00DC655D">
        <w:rPr>
          <w:rFonts w:ascii="Book Antiqua" w:hAnsi="Book Antiqua" w:cs="Arial"/>
          <w:sz w:val="24"/>
          <w:szCs w:val="24"/>
        </w:rPr>
        <w:t xml:space="preserve">e strongly suggest that FLX is </w:t>
      </w:r>
      <w:r w:rsidR="0015020A" w:rsidRPr="00DC655D">
        <w:rPr>
          <w:rFonts w:ascii="Book Antiqua" w:hAnsi="Book Antiqua" w:cs="Arial"/>
          <w:sz w:val="24"/>
          <w:szCs w:val="24"/>
        </w:rPr>
        <w:t xml:space="preserve">a promising target </w:t>
      </w:r>
      <w:r w:rsidR="006A392F" w:rsidRPr="00DC655D">
        <w:rPr>
          <w:rFonts w:ascii="Book Antiqua" w:hAnsi="Book Antiqua" w:cs="Arial"/>
          <w:sz w:val="24"/>
          <w:szCs w:val="24"/>
        </w:rPr>
        <w:t xml:space="preserve">for further studies </w:t>
      </w:r>
      <w:r w:rsidR="0015020A" w:rsidRPr="00DC655D">
        <w:rPr>
          <w:rFonts w:ascii="Book Antiqua" w:hAnsi="Book Antiqua" w:cs="Arial"/>
          <w:sz w:val="24"/>
          <w:szCs w:val="24"/>
        </w:rPr>
        <w:t>in cancer research</w:t>
      </w:r>
      <w:r w:rsidR="006A392F" w:rsidRPr="00DC655D">
        <w:rPr>
          <w:rFonts w:ascii="Book Antiqua" w:hAnsi="Book Antiqua" w:cs="Arial"/>
          <w:sz w:val="24"/>
          <w:szCs w:val="24"/>
        </w:rPr>
        <w:t>.</w:t>
      </w:r>
      <w:r w:rsidR="004466F4" w:rsidRPr="00DC655D">
        <w:rPr>
          <w:rFonts w:ascii="Book Antiqua" w:hAnsi="Book Antiqua" w:cs="Arial"/>
          <w:sz w:val="24"/>
          <w:szCs w:val="24"/>
        </w:rPr>
        <w:t xml:space="preserve"> </w:t>
      </w:r>
    </w:p>
    <w:p w:rsidR="00896069" w:rsidRPr="00DC655D" w:rsidRDefault="00896069" w:rsidP="002C389B">
      <w:pPr>
        <w:spacing w:after="0" w:line="360" w:lineRule="auto"/>
        <w:ind w:firstLine="851"/>
        <w:jc w:val="both"/>
        <w:rPr>
          <w:rFonts w:ascii="Book Antiqua" w:hAnsi="Book Antiqua" w:cs="Arial"/>
          <w:sz w:val="24"/>
          <w:szCs w:val="24"/>
        </w:rPr>
      </w:pPr>
    </w:p>
    <w:p w:rsidR="0015020A" w:rsidRPr="00DC655D" w:rsidRDefault="005905BF" w:rsidP="002C389B">
      <w:pPr>
        <w:pStyle w:val="EndNoteBibliography"/>
        <w:spacing w:after="0" w:line="360" w:lineRule="auto"/>
        <w:rPr>
          <w:rFonts w:ascii="Book Antiqua" w:hAnsi="Book Antiqua" w:cs="Arial"/>
          <w:b/>
          <w:sz w:val="24"/>
          <w:szCs w:val="24"/>
          <w:lang w:eastAsia="zh-CN"/>
        </w:rPr>
      </w:pPr>
      <w:r w:rsidRPr="00DC655D">
        <w:rPr>
          <w:rFonts w:ascii="Book Antiqua" w:hAnsi="Book Antiqua" w:cs="Arial"/>
          <w:b/>
          <w:sz w:val="24"/>
          <w:szCs w:val="24"/>
        </w:rPr>
        <w:t>REFERENCES</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1 </w:t>
      </w:r>
      <w:r w:rsidRPr="00DC655D">
        <w:rPr>
          <w:rFonts w:ascii="Book Antiqua" w:eastAsia="宋体" w:hAnsi="Book Antiqua" w:cs="宋体"/>
          <w:b/>
          <w:bCs/>
          <w:sz w:val="24"/>
          <w:szCs w:val="24"/>
          <w:lang w:eastAsia="zh-CN"/>
        </w:rPr>
        <w:t>Jemal A</w:t>
      </w:r>
      <w:r w:rsidRPr="00DC655D">
        <w:rPr>
          <w:rFonts w:ascii="Book Antiqua" w:eastAsia="宋体" w:hAnsi="Book Antiqua" w:cs="宋体"/>
          <w:sz w:val="24"/>
          <w:szCs w:val="24"/>
          <w:lang w:eastAsia="zh-CN"/>
        </w:rPr>
        <w:t xml:space="preserve">, Siegel R, Xu J, Ward E. Cancer statistics, 2010. </w:t>
      </w:r>
      <w:r w:rsidRPr="00DC655D">
        <w:rPr>
          <w:rFonts w:ascii="Book Antiqua" w:eastAsia="宋体" w:hAnsi="Book Antiqua" w:cs="宋体"/>
          <w:i/>
          <w:iCs/>
          <w:sz w:val="24"/>
          <w:szCs w:val="24"/>
          <w:lang w:eastAsia="zh-CN"/>
        </w:rPr>
        <w:t>CA Cancer J Clin</w:t>
      </w:r>
      <w:r w:rsidRPr="00DC655D">
        <w:rPr>
          <w:rFonts w:ascii="Book Antiqua" w:eastAsia="宋体" w:hAnsi="Book Antiqua" w:cs="宋体"/>
          <w:sz w:val="24"/>
          <w:szCs w:val="24"/>
          <w:lang w:eastAsia="zh-CN"/>
        </w:rPr>
        <w:t xml:space="preserve"> 2010; </w:t>
      </w:r>
      <w:r w:rsidRPr="00DC655D">
        <w:rPr>
          <w:rFonts w:ascii="Book Antiqua" w:eastAsia="宋体" w:hAnsi="Book Antiqua" w:cs="宋体"/>
          <w:b/>
          <w:bCs/>
          <w:sz w:val="24"/>
          <w:szCs w:val="24"/>
          <w:lang w:eastAsia="zh-CN"/>
        </w:rPr>
        <w:t>60</w:t>
      </w:r>
      <w:r w:rsidRPr="00DC655D">
        <w:rPr>
          <w:rFonts w:ascii="Book Antiqua" w:eastAsia="宋体" w:hAnsi="Book Antiqua" w:cs="宋体"/>
          <w:sz w:val="24"/>
          <w:szCs w:val="24"/>
          <w:lang w:eastAsia="zh-CN"/>
        </w:rPr>
        <w:t>: 277-300 [PMID: 20610543 DOI: 10.3322/caac.20073]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2 </w:t>
      </w:r>
      <w:r w:rsidRPr="00DC655D">
        <w:rPr>
          <w:rFonts w:ascii="Book Antiqua" w:eastAsia="宋体" w:hAnsi="Book Antiqua" w:cs="宋体"/>
          <w:b/>
          <w:bCs/>
          <w:sz w:val="24"/>
          <w:szCs w:val="24"/>
          <w:lang w:eastAsia="zh-CN"/>
        </w:rPr>
        <w:t>Lea A</w:t>
      </w:r>
      <w:r w:rsidRPr="00DC655D">
        <w:rPr>
          <w:rFonts w:ascii="Book Antiqua" w:eastAsia="宋体" w:hAnsi="Book Antiqua" w:cs="宋体"/>
          <w:sz w:val="24"/>
          <w:szCs w:val="24"/>
          <w:lang w:eastAsia="zh-CN"/>
        </w:rPr>
        <w:t xml:space="preserve">, Allingham-Hawkins D, Levine S. BRAF p.Val600Glu (V600E) Testing for Assessment of Treatment Options in Metastatic Colorectal Cancer. </w:t>
      </w:r>
      <w:r w:rsidRPr="00DC655D">
        <w:rPr>
          <w:rFonts w:ascii="Book Antiqua" w:eastAsia="宋体" w:hAnsi="Book Antiqua" w:cs="宋体"/>
          <w:i/>
          <w:iCs/>
          <w:sz w:val="24"/>
          <w:szCs w:val="24"/>
          <w:lang w:eastAsia="zh-CN"/>
        </w:rPr>
        <w:t>PLoS Curr</w:t>
      </w:r>
      <w:r w:rsidRPr="00DC655D">
        <w:rPr>
          <w:rFonts w:ascii="Book Antiqua" w:eastAsia="宋体" w:hAnsi="Book Antiqua" w:cs="宋体"/>
          <w:sz w:val="24"/>
          <w:szCs w:val="24"/>
          <w:lang w:eastAsia="zh-CN"/>
        </w:rPr>
        <w:t xml:space="preserve"> 2010; </w:t>
      </w:r>
      <w:r w:rsidRPr="00DC655D">
        <w:rPr>
          <w:rFonts w:ascii="Book Antiqua" w:eastAsia="宋体" w:hAnsi="Book Antiqua" w:cs="宋体"/>
          <w:b/>
          <w:bCs/>
          <w:sz w:val="24"/>
          <w:szCs w:val="24"/>
          <w:lang w:eastAsia="zh-CN"/>
        </w:rPr>
        <w:t>2</w:t>
      </w:r>
      <w:r w:rsidRPr="00DC655D">
        <w:rPr>
          <w:rFonts w:ascii="Book Antiqua" w:eastAsia="宋体" w:hAnsi="Book Antiqua" w:cs="宋体"/>
          <w:sz w:val="24"/>
          <w:szCs w:val="24"/>
          <w:lang w:eastAsia="zh-CN"/>
        </w:rPr>
        <w:t>: RRN1187 [PMID: 20972475 DOI: 10.1371/currents.RRN1187]</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3 </w:t>
      </w:r>
      <w:r w:rsidRPr="00DC655D">
        <w:rPr>
          <w:rFonts w:ascii="Book Antiqua" w:eastAsia="宋体" w:hAnsi="Book Antiqua" w:cs="宋体"/>
          <w:b/>
          <w:bCs/>
          <w:sz w:val="24"/>
          <w:szCs w:val="24"/>
          <w:lang w:eastAsia="zh-CN"/>
        </w:rPr>
        <w:t>Siegel R</w:t>
      </w:r>
      <w:r w:rsidRPr="00DC655D">
        <w:rPr>
          <w:rFonts w:ascii="Book Antiqua" w:eastAsia="宋体" w:hAnsi="Book Antiqua" w:cs="宋体"/>
          <w:sz w:val="24"/>
          <w:szCs w:val="24"/>
          <w:lang w:eastAsia="zh-CN"/>
        </w:rPr>
        <w:t xml:space="preserve">, DeSantis C, Virgo K, Stein K, Mariotto A, Smith T, Cooper D, Gansler T, Lerro C, Fedewa S, Lin C, Leach C, Cannady RS, Cho H, Scoppa S, Hachey M, Kirch R, Jemal A, Ward E. Cancer treatment and survivorship statistics, 2012. </w:t>
      </w:r>
      <w:r w:rsidRPr="00DC655D">
        <w:rPr>
          <w:rFonts w:ascii="Book Antiqua" w:eastAsia="宋体" w:hAnsi="Book Antiqua" w:cs="宋体"/>
          <w:i/>
          <w:iCs/>
          <w:sz w:val="24"/>
          <w:szCs w:val="24"/>
          <w:lang w:eastAsia="zh-CN"/>
        </w:rPr>
        <w:t>CA Cancer J Clin</w:t>
      </w:r>
      <w:r w:rsidRPr="00DC655D">
        <w:rPr>
          <w:rFonts w:ascii="Book Antiqua" w:eastAsia="宋体" w:hAnsi="Book Antiqua" w:cs="宋体"/>
          <w:sz w:val="24"/>
          <w:szCs w:val="24"/>
          <w:lang w:eastAsia="zh-CN"/>
        </w:rPr>
        <w:t xml:space="preserve"> 2012; </w:t>
      </w:r>
      <w:r w:rsidRPr="00DC655D">
        <w:rPr>
          <w:rFonts w:ascii="Book Antiqua" w:eastAsia="宋体" w:hAnsi="Book Antiqua" w:cs="宋体"/>
          <w:b/>
          <w:bCs/>
          <w:sz w:val="24"/>
          <w:szCs w:val="24"/>
          <w:lang w:eastAsia="zh-CN"/>
        </w:rPr>
        <w:t>62</w:t>
      </w:r>
      <w:r w:rsidRPr="00DC655D">
        <w:rPr>
          <w:rFonts w:ascii="Book Antiqua" w:eastAsia="宋体" w:hAnsi="Book Antiqua" w:cs="宋体"/>
          <w:sz w:val="24"/>
          <w:szCs w:val="24"/>
          <w:lang w:eastAsia="zh-CN"/>
        </w:rPr>
        <w:t>: 220-241 [PMID: 22700443 DOI: 10.3322/caac.21149]</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4 </w:t>
      </w:r>
      <w:r w:rsidRPr="00DC655D">
        <w:rPr>
          <w:rFonts w:ascii="Book Antiqua" w:eastAsia="宋体" w:hAnsi="Book Antiqua" w:cs="宋体"/>
          <w:b/>
          <w:bCs/>
          <w:sz w:val="24"/>
          <w:szCs w:val="24"/>
          <w:lang w:eastAsia="zh-CN"/>
        </w:rPr>
        <w:t>Jemal A</w:t>
      </w:r>
      <w:r w:rsidRPr="00DC655D">
        <w:rPr>
          <w:rFonts w:ascii="Book Antiqua" w:eastAsia="宋体" w:hAnsi="Book Antiqua" w:cs="宋体"/>
          <w:sz w:val="24"/>
          <w:szCs w:val="24"/>
          <w:lang w:eastAsia="zh-CN"/>
        </w:rPr>
        <w:t xml:space="preserve">, Center MM, DeSantis C, Ward EM. Global patterns of cancer incidence and mortality rates and trends. </w:t>
      </w:r>
      <w:r w:rsidRPr="00DC655D">
        <w:rPr>
          <w:rFonts w:ascii="Book Antiqua" w:eastAsia="宋体" w:hAnsi="Book Antiqua" w:cs="宋体"/>
          <w:i/>
          <w:iCs/>
          <w:sz w:val="24"/>
          <w:szCs w:val="24"/>
          <w:lang w:eastAsia="zh-CN"/>
        </w:rPr>
        <w:t>Cancer Epidemiol Biomarkers Prev</w:t>
      </w:r>
      <w:r w:rsidRPr="00DC655D">
        <w:rPr>
          <w:rFonts w:ascii="Book Antiqua" w:eastAsia="宋体" w:hAnsi="Book Antiqua" w:cs="宋体"/>
          <w:sz w:val="24"/>
          <w:szCs w:val="24"/>
          <w:lang w:eastAsia="zh-CN"/>
        </w:rPr>
        <w:t xml:space="preserve"> 2010; </w:t>
      </w:r>
      <w:r w:rsidRPr="00DC655D">
        <w:rPr>
          <w:rFonts w:ascii="Book Antiqua" w:eastAsia="宋体" w:hAnsi="Book Antiqua" w:cs="宋体"/>
          <w:b/>
          <w:bCs/>
          <w:sz w:val="24"/>
          <w:szCs w:val="24"/>
          <w:lang w:eastAsia="zh-CN"/>
        </w:rPr>
        <w:t>19</w:t>
      </w:r>
      <w:r w:rsidRPr="00DC655D">
        <w:rPr>
          <w:rFonts w:ascii="Book Antiqua" w:eastAsia="宋体" w:hAnsi="Book Antiqua" w:cs="宋体"/>
          <w:sz w:val="24"/>
          <w:szCs w:val="24"/>
          <w:lang w:eastAsia="zh-CN"/>
        </w:rPr>
        <w:t>: 1893-1907 [PMID: 20647400 DOI: 1055-9965.EPI-10-0437]</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5 </w:t>
      </w:r>
      <w:r w:rsidRPr="00DC655D">
        <w:rPr>
          <w:rFonts w:ascii="Book Antiqua" w:eastAsia="宋体" w:hAnsi="Book Antiqua" w:cs="宋体"/>
          <w:b/>
          <w:bCs/>
          <w:sz w:val="24"/>
          <w:szCs w:val="24"/>
          <w:lang w:eastAsia="zh-CN"/>
        </w:rPr>
        <w:t>Dehal AN</w:t>
      </w:r>
      <w:r w:rsidRPr="00DC655D">
        <w:rPr>
          <w:rFonts w:ascii="Book Antiqua" w:eastAsia="宋体" w:hAnsi="Book Antiqua" w:cs="宋体"/>
          <w:sz w:val="24"/>
          <w:szCs w:val="24"/>
          <w:lang w:eastAsia="zh-CN"/>
        </w:rPr>
        <w:t xml:space="preserve">, Newton CC, Jacobs EJ, Patel AV, Gapstur SM, Campbell PT. Impact of diabetes mellitus and insulin use on survival after colorectal cancer diagnosis: the Cancer Prevention Study-II Nutrition Cohort. </w:t>
      </w:r>
      <w:r w:rsidRPr="00DC655D">
        <w:rPr>
          <w:rFonts w:ascii="Book Antiqua" w:eastAsia="宋体" w:hAnsi="Book Antiqua" w:cs="宋体"/>
          <w:i/>
          <w:iCs/>
          <w:sz w:val="24"/>
          <w:szCs w:val="24"/>
          <w:lang w:eastAsia="zh-CN"/>
        </w:rPr>
        <w:t>J Clin Oncol</w:t>
      </w:r>
      <w:r w:rsidRPr="00DC655D">
        <w:rPr>
          <w:rFonts w:ascii="Book Antiqua" w:eastAsia="宋体" w:hAnsi="Book Antiqua" w:cs="宋体"/>
          <w:sz w:val="24"/>
          <w:szCs w:val="24"/>
          <w:lang w:eastAsia="zh-CN"/>
        </w:rPr>
        <w:t xml:space="preserve"> 2012; </w:t>
      </w:r>
      <w:r w:rsidRPr="00DC655D">
        <w:rPr>
          <w:rFonts w:ascii="Book Antiqua" w:eastAsia="宋体" w:hAnsi="Book Antiqua" w:cs="宋体"/>
          <w:b/>
          <w:bCs/>
          <w:sz w:val="24"/>
          <w:szCs w:val="24"/>
          <w:lang w:eastAsia="zh-CN"/>
        </w:rPr>
        <w:t>30</w:t>
      </w:r>
      <w:r w:rsidRPr="00DC655D">
        <w:rPr>
          <w:rFonts w:ascii="Book Antiqua" w:eastAsia="宋体" w:hAnsi="Book Antiqua" w:cs="宋体"/>
          <w:sz w:val="24"/>
          <w:szCs w:val="24"/>
          <w:lang w:eastAsia="zh-CN"/>
        </w:rPr>
        <w:t>: 53-59 [PMID: 22124092]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lastRenderedPageBreak/>
        <w:t xml:space="preserve">6 </w:t>
      </w:r>
      <w:r w:rsidRPr="00DC655D">
        <w:rPr>
          <w:rFonts w:ascii="Book Antiqua" w:eastAsia="宋体" w:hAnsi="Book Antiqua" w:cs="宋体"/>
          <w:b/>
          <w:bCs/>
          <w:sz w:val="24"/>
          <w:szCs w:val="24"/>
          <w:lang w:eastAsia="zh-CN"/>
        </w:rPr>
        <w:t>Chibaudel B</w:t>
      </w:r>
      <w:r w:rsidRPr="00DC655D">
        <w:rPr>
          <w:rFonts w:ascii="Book Antiqua" w:eastAsia="宋体" w:hAnsi="Book Antiqua" w:cs="宋体"/>
          <w:sz w:val="24"/>
          <w:szCs w:val="24"/>
          <w:lang w:eastAsia="zh-CN"/>
        </w:rPr>
        <w:t xml:space="preserve">, Tournigand C, André T, de Gramont A. Therapeutic strategy in unresectable metastatic colorectal cancer. </w:t>
      </w:r>
      <w:r w:rsidRPr="00DC655D">
        <w:rPr>
          <w:rFonts w:ascii="Book Antiqua" w:eastAsia="宋体" w:hAnsi="Book Antiqua" w:cs="宋体"/>
          <w:i/>
          <w:iCs/>
          <w:sz w:val="24"/>
          <w:szCs w:val="24"/>
          <w:lang w:eastAsia="zh-CN"/>
        </w:rPr>
        <w:t>Ther Adv Med Oncol</w:t>
      </w:r>
      <w:r w:rsidRPr="00DC655D">
        <w:rPr>
          <w:rFonts w:ascii="Book Antiqua" w:eastAsia="宋体" w:hAnsi="Book Antiqua" w:cs="宋体"/>
          <w:sz w:val="24"/>
          <w:szCs w:val="24"/>
          <w:lang w:eastAsia="zh-CN"/>
        </w:rPr>
        <w:t xml:space="preserve"> 2012; </w:t>
      </w:r>
      <w:r w:rsidRPr="00DC655D">
        <w:rPr>
          <w:rFonts w:ascii="Book Antiqua" w:eastAsia="宋体" w:hAnsi="Book Antiqua" w:cs="宋体"/>
          <w:b/>
          <w:bCs/>
          <w:sz w:val="24"/>
          <w:szCs w:val="24"/>
          <w:lang w:eastAsia="zh-CN"/>
        </w:rPr>
        <w:t>4</w:t>
      </w:r>
      <w:r w:rsidRPr="00DC655D">
        <w:rPr>
          <w:rFonts w:ascii="Book Antiqua" w:eastAsia="宋体" w:hAnsi="Book Antiqua" w:cs="宋体"/>
          <w:sz w:val="24"/>
          <w:szCs w:val="24"/>
          <w:lang w:eastAsia="zh-CN"/>
        </w:rPr>
        <w:t>: 75-89 [PMID: 22423266 DOI: 10.1177/1758834011431592]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7 </w:t>
      </w:r>
      <w:r w:rsidRPr="00DC655D">
        <w:rPr>
          <w:rFonts w:ascii="Book Antiqua" w:eastAsia="宋体" w:hAnsi="Book Antiqua" w:cs="宋体"/>
          <w:b/>
          <w:bCs/>
          <w:sz w:val="24"/>
          <w:szCs w:val="24"/>
          <w:lang w:eastAsia="zh-CN"/>
        </w:rPr>
        <w:t>Cunningham D</w:t>
      </w:r>
      <w:r w:rsidRPr="00DC655D">
        <w:rPr>
          <w:rFonts w:ascii="Book Antiqua" w:eastAsia="宋体" w:hAnsi="Book Antiqua" w:cs="宋体"/>
          <w:sz w:val="24"/>
          <w:szCs w:val="24"/>
          <w:lang w:eastAsia="zh-CN"/>
        </w:rPr>
        <w:t xml:space="preserve">, Atkin W, Lenz HJ, Lynch HT, Minsky B, Nordlinger B, Starling N. Colorectal cancer. </w:t>
      </w:r>
      <w:r w:rsidRPr="00DC655D">
        <w:rPr>
          <w:rFonts w:ascii="Book Antiqua" w:eastAsia="宋体" w:hAnsi="Book Antiqua" w:cs="宋体"/>
          <w:i/>
          <w:iCs/>
          <w:sz w:val="24"/>
          <w:szCs w:val="24"/>
          <w:lang w:eastAsia="zh-CN"/>
        </w:rPr>
        <w:t>Lancet</w:t>
      </w:r>
      <w:r w:rsidRPr="00DC655D">
        <w:rPr>
          <w:rFonts w:ascii="Book Antiqua" w:eastAsia="宋体" w:hAnsi="Book Antiqua" w:cs="宋体"/>
          <w:sz w:val="24"/>
          <w:szCs w:val="24"/>
          <w:lang w:eastAsia="zh-CN"/>
        </w:rPr>
        <w:t xml:space="preserve"> 2010; </w:t>
      </w:r>
      <w:r w:rsidRPr="00DC655D">
        <w:rPr>
          <w:rFonts w:ascii="Book Antiqua" w:eastAsia="宋体" w:hAnsi="Book Antiqua" w:cs="宋体"/>
          <w:b/>
          <w:bCs/>
          <w:sz w:val="24"/>
          <w:szCs w:val="24"/>
          <w:lang w:eastAsia="zh-CN"/>
        </w:rPr>
        <w:t>375</w:t>
      </w:r>
      <w:r w:rsidRPr="00DC655D">
        <w:rPr>
          <w:rFonts w:ascii="Book Antiqua" w:eastAsia="宋体" w:hAnsi="Book Antiqua" w:cs="宋体"/>
          <w:sz w:val="24"/>
          <w:szCs w:val="24"/>
          <w:lang w:eastAsia="zh-CN"/>
        </w:rPr>
        <w:t>: 1030-1047 [PMID: 20304247]</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8 </w:t>
      </w:r>
      <w:r w:rsidRPr="00DC655D">
        <w:rPr>
          <w:rFonts w:ascii="Book Antiqua" w:eastAsia="宋体" w:hAnsi="Book Antiqua" w:cs="宋体"/>
          <w:b/>
          <w:bCs/>
          <w:sz w:val="24"/>
          <w:szCs w:val="24"/>
          <w:lang w:eastAsia="zh-CN"/>
        </w:rPr>
        <w:t>Fearon ER</w:t>
      </w:r>
      <w:r w:rsidRPr="00DC655D">
        <w:rPr>
          <w:rFonts w:ascii="Book Antiqua" w:eastAsia="宋体" w:hAnsi="Book Antiqua" w:cs="宋体"/>
          <w:sz w:val="24"/>
          <w:szCs w:val="24"/>
          <w:lang w:eastAsia="zh-CN"/>
        </w:rPr>
        <w:t xml:space="preserve">, Vogelstein B. A genetic model for colorectal tumorigenesis. </w:t>
      </w:r>
      <w:r w:rsidRPr="00DC655D">
        <w:rPr>
          <w:rFonts w:ascii="Book Antiqua" w:eastAsia="宋体" w:hAnsi="Book Antiqua" w:cs="宋体"/>
          <w:i/>
          <w:iCs/>
          <w:sz w:val="24"/>
          <w:szCs w:val="24"/>
          <w:lang w:eastAsia="zh-CN"/>
        </w:rPr>
        <w:t>Cell</w:t>
      </w:r>
      <w:r w:rsidRPr="00DC655D">
        <w:rPr>
          <w:rFonts w:ascii="Book Antiqua" w:eastAsia="宋体" w:hAnsi="Book Antiqua" w:cs="宋体"/>
          <w:sz w:val="24"/>
          <w:szCs w:val="24"/>
          <w:lang w:eastAsia="zh-CN"/>
        </w:rPr>
        <w:t xml:space="preserve"> 1990; </w:t>
      </w:r>
      <w:r w:rsidRPr="00DC655D">
        <w:rPr>
          <w:rFonts w:ascii="Book Antiqua" w:eastAsia="宋体" w:hAnsi="Book Antiqua" w:cs="宋体"/>
          <w:b/>
          <w:bCs/>
          <w:sz w:val="24"/>
          <w:szCs w:val="24"/>
          <w:lang w:eastAsia="zh-CN"/>
        </w:rPr>
        <w:t>61</w:t>
      </w:r>
      <w:r w:rsidRPr="00DC655D">
        <w:rPr>
          <w:rFonts w:ascii="Book Antiqua" w:eastAsia="宋体" w:hAnsi="Book Antiqua" w:cs="宋体"/>
          <w:sz w:val="24"/>
          <w:szCs w:val="24"/>
          <w:lang w:eastAsia="zh-CN"/>
        </w:rPr>
        <w:t>: 759-767 [PMID: 2188735]</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9 </w:t>
      </w:r>
      <w:r w:rsidRPr="00DC655D">
        <w:rPr>
          <w:rFonts w:ascii="Book Antiqua" w:eastAsia="宋体" w:hAnsi="Book Antiqua" w:cs="宋体"/>
          <w:b/>
          <w:bCs/>
          <w:sz w:val="24"/>
          <w:szCs w:val="24"/>
          <w:lang w:eastAsia="zh-CN"/>
        </w:rPr>
        <w:t>Zeki SS</w:t>
      </w:r>
      <w:r w:rsidRPr="00DC655D">
        <w:rPr>
          <w:rFonts w:ascii="Book Antiqua" w:eastAsia="宋体" w:hAnsi="Book Antiqua" w:cs="宋体"/>
          <w:sz w:val="24"/>
          <w:szCs w:val="24"/>
          <w:lang w:eastAsia="zh-CN"/>
        </w:rPr>
        <w:t xml:space="preserve">, Graham TA, Wright NA. Stem cells and their implications for colorectal cancer. </w:t>
      </w:r>
      <w:r w:rsidRPr="00DC655D">
        <w:rPr>
          <w:rFonts w:ascii="Book Antiqua" w:eastAsia="宋体" w:hAnsi="Book Antiqua" w:cs="宋体"/>
          <w:i/>
          <w:iCs/>
          <w:sz w:val="24"/>
          <w:szCs w:val="24"/>
          <w:lang w:eastAsia="zh-CN"/>
        </w:rPr>
        <w:t>Nat Rev Gastroenterol Hepatol</w:t>
      </w:r>
      <w:r w:rsidRPr="00DC655D">
        <w:rPr>
          <w:rFonts w:ascii="Book Antiqua" w:eastAsia="宋体" w:hAnsi="Book Antiqua" w:cs="宋体"/>
          <w:sz w:val="24"/>
          <w:szCs w:val="24"/>
          <w:lang w:eastAsia="zh-CN"/>
        </w:rPr>
        <w:t xml:space="preserve"> 2011; </w:t>
      </w:r>
      <w:r w:rsidRPr="00DC655D">
        <w:rPr>
          <w:rFonts w:ascii="Book Antiqua" w:eastAsia="宋体" w:hAnsi="Book Antiqua" w:cs="宋体"/>
          <w:b/>
          <w:bCs/>
          <w:sz w:val="24"/>
          <w:szCs w:val="24"/>
          <w:lang w:eastAsia="zh-CN"/>
        </w:rPr>
        <w:t>8</w:t>
      </w:r>
      <w:r w:rsidRPr="00DC655D">
        <w:rPr>
          <w:rFonts w:ascii="Book Antiqua" w:eastAsia="宋体" w:hAnsi="Book Antiqua" w:cs="宋体"/>
          <w:sz w:val="24"/>
          <w:szCs w:val="24"/>
          <w:lang w:eastAsia="zh-CN"/>
        </w:rPr>
        <w:t>: 90-100 [PMID: 21293509 DOI: 10.1038/nrgastro.2010.211]</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10 </w:t>
      </w:r>
      <w:r w:rsidRPr="00DC655D">
        <w:rPr>
          <w:rFonts w:ascii="Book Antiqua" w:eastAsia="宋体" w:hAnsi="Book Antiqua" w:cs="宋体"/>
          <w:b/>
          <w:bCs/>
          <w:sz w:val="24"/>
          <w:szCs w:val="24"/>
          <w:lang w:eastAsia="zh-CN"/>
        </w:rPr>
        <w:t>Luebeck EG</w:t>
      </w:r>
      <w:r w:rsidRPr="00DC655D">
        <w:rPr>
          <w:rFonts w:ascii="Book Antiqua" w:eastAsia="宋体" w:hAnsi="Book Antiqua" w:cs="宋体"/>
          <w:sz w:val="24"/>
          <w:szCs w:val="24"/>
          <w:lang w:eastAsia="zh-CN"/>
        </w:rPr>
        <w:t xml:space="preserve">, Hazelton WD. Multistage carcinogenesis and radiation. </w:t>
      </w:r>
      <w:r w:rsidRPr="00DC655D">
        <w:rPr>
          <w:rFonts w:ascii="Book Antiqua" w:eastAsia="宋体" w:hAnsi="Book Antiqua" w:cs="宋体"/>
          <w:i/>
          <w:iCs/>
          <w:sz w:val="24"/>
          <w:szCs w:val="24"/>
          <w:lang w:eastAsia="zh-CN"/>
        </w:rPr>
        <w:t>J Radiol Prot</w:t>
      </w:r>
      <w:r w:rsidRPr="00DC655D">
        <w:rPr>
          <w:rFonts w:ascii="Book Antiqua" w:eastAsia="宋体" w:hAnsi="Book Antiqua" w:cs="宋体"/>
          <w:sz w:val="24"/>
          <w:szCs w:val="24"/>
          <w:lang w:eastAsia="zh-CN"/>
        </w:rPr>
        <w:t xml:space="preserve"> 2002; </w:t>
      </w:r>
      <w:r w:rsidRPr="00DC655D">
        <w:rPr>
          <w:rFonts w:ascii="Book Antiqua" w:eastAsia="宋体" w:hAnsi="Book Antiqua" w:cs="宋体"/>
          <w:b/>
          <w:bCs/>
          <w:sz w:val="24"/>
          <w:szCs w:val="24"/>
          <w:lang w:eastAsia="zh-CN"/>
        </w:rPr>
        <w:t>22</w:t>
      </w:r>
      <w:r w:rsidRPr="00DC655D">
        <w:rPr>
          <w:rFonts w:ascii="Book Antiqua" w:eastAsia="宋体" w:hAnsi="Book Antiqua" w:cs="宋体"/>
          <w:sz w:val="24"/>
          <w:szCs w:val="24"/>
          <w:lang w:eastAsia="zh-CN"/>
        </w:rPr>
        <w:t>: A43-A49 [PMID: 12400946]</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11 </w:t>
      </w:r>
      <w:r w:rsidRPr="00DC655D">
        <w:rPr>
          <w:rFonts w:ascii="Book Antiqua" w:eastAsia="宋体" w:hAnsi="Book Antiqua" w:cs="宋体"/>
          <w:b/>
          <w:bCs/>
          <w:sz w:val="24"/>
          <w:szCs w:val="24"/>
          <w:lang w:eastAsia="zh-CN"/>
        </w:rPr>
        <w:t>Makovski A</w:t>
      </w:r>
      <w:r w:rsidRPr="00DC655D">
        <w:rPr>
          <w:rFonts w:ascii="Book Antiqua" w:eastAsia="宋体" w:hAnsi="Book Antiqua" w:cs="宋体"/>
          <w:sz w:val="24"/>
          <w:szCs w:val="24"/>
          <w:lang w:eastAsia="zh-CN"/>
        </w:rPr>
        <w:t xml:space="preserve">, Yaffe E, Shpungin S, Nir U. Down-regulation of Fer induces ROS levels accompanied by ATM and p53 activation in colon carcinoma cells. </w:t>
      </w:r>
      <w:r w:rsidRPr="00DC655D">
        <w:rPr>
          <w:rFonts w:ascii="Book Antiqua" w:eastAsia="宋体" w:hAnsi="Book Antiqua" w:cs="宋体"/>
          <w:i/>
          <w:iCs/>
          <w:sz w:val="24"/>
          <w:szCs w:val="24"/>
          <w:lang w:eastAsia="zh-CN"/>
        </w:rPr>
        <w:t>Cell Signal</w:t>
      </w:r>
      <w:r w:rsidRPr="00DC655D">
        <w:rPr>
          <w:rFonts w:ascii="Book Antiqua" w:eastAsia="宋体" w:hAnsi="Book Antiqua" w:cs="宋体"/>
          <w:sz w:val="24"/>
          <w:szCs w:val="24"/>
          <w:lang w:eastAsia="zh-CN"/>
        </w:rPr>
        <w:t xml:space="preserve"> 2012; </w:t>
      </w:r>
      <w:r w:rsidRPr="00DC655D">
        <w:rPr>
          <w:rFonts w:ascii="Book Antiqua" w:eastAsia="宋体" w:hAnsi="Book Antiqua" w:cs="宋体"/>
          <w:b/>
          <w:bCs/>
          <w:sz w:val="24"/>
          <w:szCs w:val="24"/>
          <w:lang w:eastAsia="zh-CN"/>
        </w:rPr>
        <w:t>24</w:t>
      </w:r>
      <w:r w:rsidRPr="00DC655D">
        <w:rPr>
          <w:rFonts w:ascii="Book Antiqua" w:eastAsia="宋体" w:hAnsi="Book Antiqua" w:cs="宋体"/>
          <w:sz w:val="24"/>
          <w:szCs w:val="24"/>
          <w:lang w:eastAsia="zh-CN"/>
        </w:rPr>
        <w:t>: 1369-1374 [PMID: 22434045 DOI: 10.1016/j.cellsig.2012.03.004]</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12 </w:t>
      </w:r>
      <w:r w:rsidRPr="00DC655D">
        <w:rPr>
          <w:rFonts w:ascii="Book Antiqua" w:eastAsia="宋体" w:hAnsi="Book Antiqua" w:cs="宋体"/>
          <w:b/>
          <w:bCs/>
          <w:sz w:val="24"/>
          <w:szCs w:val="24"/>
          <w:lang w:eastAsia="zh-CN"/>
        </w:rPr>
        <w:t>Woo DK</w:t>
      </w:r>
      <w:r w:rsidRPr="00DC655D">
        <w:rPr>
          <w:rFonts w:ascii="Book Antiqua" w:eastAsia="宋体" w:hAnsi="Book Antiqua" w:cs="宋体"/>
          <w:sz w:val="24"/>
          <w:szCs w:val="24"/>
          <w:lang w:eastAsia="zh-CN"/>
        </w:rPr>
        <w:t xml:space="preserve">, Green PD, Santos JH, D'Souza AD, Walther Z, Martin WD, Christian BE, Chandel NS, Shadel GS. Mitochondrial genome instability and ROS enhance intestinal tumorigenesis in APC(Min/+) mice. </w:t>
      </w:r>
      <w:r w:rsidRPr="00DC655D">
        <w:rPr>
          <w:rFonts w:ascii="Book Antiqua" w:eastAsia="宋体" w:hAnsi="Book Antiqua" w:cs="宋体"/>
          <w:i/>
          <w:iCs/>
          <w:sz w:val="24"/>
          <w:szCs w:val="24"/>
          <w:lang w:eastAsia="zh-CN"/>
        </w:rPr>
        <w:t>Am J Pathol</w:t>
      </w:r>
      <w:r w:rsidRPr="00DC655D">
        <w:rPr>
          <w:rFonts w:ascii="Book Antiqua" w:eastAsia="宋体" w:hAnsi="Book Antiqua" w:cs="宋体"/>
          <w:sz w:val="24"/>
          <w:szCs w:val="24"/>
          <w:lang w:eastAsia="zh-CN"/>
        </w:rPr>
        <w:t xml:space="preserve"> 2012; </w:t>
      </w:r>
      <w:r w:rsidRPr="00DC655D">
        <w:rPr>
          <w:rFonts w:ascii="Book Antiqua" w:eastAsia="宋体" w:hAnsi="Book Antiqua" w:cs="宋体"/>
          <w:b/>
          <w:bCs/>
          <w:sz w:val="24"/>
          <w:szCs w:val="24"/>
          <w:lang w:eastAsia="zh-CN"/>
        </w:rPr>
        <w:t>180</w:t>
      </w:r>
      <w:r w:rsidRPr="00DC655D">
        <w:rPr>
          <w:rFonts w:ascii="Book Antiqua" w:eastAsia="宋体" w:hAnsi="Book Antiqua" w:cs="宋体"/>
          <w:sz w:val="24"/>
          <w:szCs w:val="24"/>
          <w:lang w:eastAsia="zh-CN"/>
        </w:rPr>
        <w:t>: 24-31 [PMID: 22056359 DOI: 10.1016/j.ajpath.2011.10.003]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13 </w:t>
      </w:r>
      <w:r w:rsidRPr="00DC655D">
        <w:rPr>
          <w:rFonts w:ascii="Book Antiqua" w:eastAsia="宋体" w:hAnsi="Book Antiqua" w:cs="宋体"/>
          <w:b/>
          <w:bCs/>
          <w:sz w:val="24"/>
          <w:szCs w:val="24"/>
          <w:lang w:eastAsia="zh-CN"/>
        </w:rPr>
        <w:t>Barker N</w:t>
      </w:r>
      <w:r w:rsidRPr="00DC655D">
        <w:rPr>
          <w:rFonts w:ascii="Book Antiqua" w:eastAsia="宋体" w:hAnsi="Book Antiqua" w:cs="宋体"/>
          <w:sz w:val="24"/>
          <w:szCs w:val="24"/>
          <w:lang w:eastAsia="zh-CN"/>
        </w:rPr>
        <w:t xml:space="preserve">, Ridgway RA, van Es JH, van de Wetering M, Begthel H, van den Born M, Danenberg E, Clarke AR, Sansom OJ, Clevers H. Crypt stem cells as the cells-of-origin of intestinal cancer. </w:t>
      </w:r>
      <w:r w:rsidRPr="00DC655D">
        <w:rPr>
          <w:rFonts w:ascii="Book Antiqua" w:eastAsia="宋体" w:hAnsi="Book Antiqua" w:cs="宋体"/>
          <w:i/>
          <w:iCs/>
          <w:sz w:val="24"/>
          <w:szCs w:val="24"/>
          <w:lang w:eastAsia="zh-CN"/>
        </w:rPr>
        <w:t>Nature</w:t>
      </w:r>
      <w:r w:rsidRPr="00DC655D">
        <w:rPr>
          <w:rFonts w:ascii="Book Antiqua" w:eastAsia="宋体" w:hAnsi="Book Antiqua" w:cs="宋体"/>
          <w:sz w:val="24"/>
          <w:szCs w:val="24"/>
          <w:lang w:eastAsia="zh-CN"/>
        </w:rPr>
        <w:t xml:space="preserve"> 2009; </w:t>
      </w:r>
      <w:r w:rsidRPr="00DC655D">
        <w:rPr>
          <w:rFonts w:ascii="Book Antiqua" w:eastAsia="宋体" w:hAnsi="Book Antiqua" w:cs="宋体"/>
          <w:b/>
          <w:bCs/>
          <w:sz w:val="24"/>
          <w:szCs w:val="24"/>
          <w:lang w:eastAsia="zh-CN"/>
        </w:rPr>
        <w:t>457</w:t>
      </w:r>
      <w:r w:rsidRPr="00DC655D">
        <w:rPr>
          <w:rFonts w:ascii="Book Antiqua" w:eastAsia="宋体" w:hAnsi="Book Antiqua" w:cs="宋体"/>
          <w:sz w:val="24"/>
          <w:szCs w:val="24"/>
          <w:lang w:eastAsia="zh-CN"/>
        </w:rPr>
        <w:t>: 608-611 [PMID: 19092804 DOI: 10.1038/nature07602]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14 </w:t>
      </w:r>
      <w:r w:rsidRPr="00DC655D">
        <w:rPr>
          <w:rFonts w:ascii="Book Antiqua" w:eastAsia="宋体" w:hAnsi="Book Antiqua" w:cs="宋体"/>
          <w:b/>
          <w:bCs/>
          <w:sz w:val="24"/>
          <w:szCs w:val="24"/>
          <w:lang w:eastAsia="zh-CN"/>
        </w:rPr>
        <w:t>Waldner MJ</w:t>
      </w:r>
      <w:r w:rsidRPr="00DC655D">
        <w:rPr>
          <w:rFonts w:ascii="Book Antiqua" w:eastAsia="宋体" w:hAnsi="Book Antiqua" w:cs="宋体"/>
          <w:sz w:val="24"/>
          <w:szCs w:val="24"/>
          <w:lang w:eastAsia="zh-CN"/>
        </w:rPr>
        <w:t xml:space="preserve">, Wirtz S, Jefremow A, Warntjen M, Neufert C, Atreya R, Becker C, Weigmann B, Vieth M, Rose-John S, Neurath MF. VEGF receptor signaling links inflammation and tumorigenesis in colitis-associated cancer. </w:t>
      </w:r>
      <w:r w:rsidRPr="00DC655D">
        <w:rPr>
          <w:rFonts w:ascii="Book Antiqua" w:eastAsia="宋体" w:hAnsi="Book Antiqua" w:cs="宋体"/>
          <w:i/>
          <w:iCs/>
          <w:sz w:val="24"/>
          <w:szCs w:val="24"/>
          <w:lang w:eastAsia="zh-CN"/>
        </w:rPr>
        <w:t>J Exp Med</w:t>
      </w:r>
      <w:r w:rsidRPr="00DC655D">
        <w:rPr>
          <w:rFonts w:ascii="Book Antiqua" w:eastAsia="宋体" w:hAnsi="Book Antiqua" w:cs="宋体"/>
          <w:sz w:val="24"/>
          <w:szCs w:val="24"/>
          <w:lang w:eastAsia="zh-CN"/>
        </w:rPr>
        <w:t xml:space="preserve"> 2010; </w:t>
      </w:r>
      <w:r w:rsidRPr="00DC655D">
        <w:rPr>
          <w:rFonts w:ascii="Book Antiqua" w:eastAsia="宋体" w:hAnsi="Book Antiqua" w:cs="宋体"/>
          <w:b/>
          <w:bCs/>
          <w:sz w:val="24"/>
          <w:szCs w:val="24"/>
          <w:lang w:eastAsia="zh-CN"/>
        </w:rPr>
        <w:t>207</w:t>
      </w:r>
      <w:r w:rsidRPr="00DC655D">
        <w:rPr>
          <w:rFonts w:ascii="Book Antiqua" w:eastAsia="宋体" w:hAnsi="Book Antiqua" w:cs="宋体"/>
          <w:sz w:val="24"/>
          <w:szCs w:val="24"/>
          <w:lang w:eastAsia="zh-CN"/>
        </w:rPr>
        <w:t>: 2855-2868 [PMID: 21098094]</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15 </w:t>
      </w:r>
      <w:r w:rsidRPr="00DC655D">
        <w:rPr>
          <w:rFonts w:ascii="Book Antiqua" w:eastAsia="宋体" w:hAnsi="Book Antiqua" w:cs="宋体"/>
          <w:b/>
          <w:bCs/>
          <w:sz w:val="24"/>
          <w:szCs w:val="24"/>
          <w:lang w:eastAsia="zh-CN"/>
        </w:rPr>
        <w:t>Wong WM</w:t>
      </w:r>
      <w:r w:rsidRPr="00DC655D">
        <w:rPr>
          <w:rFonts w:ascii="Book Antiqua" w:eastAsia="宋体" w:hAnsi="Book Antiqua" w:cs="宋体"/>
          <w:sz w:val="24"/>
          <w:szCs w:val="24"/>
          <w:lang w:eastAsia="zh-CN"/>
        </w:rPr>
        <w:t xml:space="preserve">, Mandir N, Goodlad RA, Wong BC, Garcia SB, Lam SK, Wright NA. Histogenesis of human colorectal adenomas and hyperplastic polyps: the role of cell </w:t>
      </w:r>
      <w:r w:rsidRPr="00DC655D">
        <w:rPr>
          <w:rFonts w:ascii="Book Antiqua" w:eastAsia="宋体" w:hAnsi="Book Antiqua" w:cs="宋体"/>
          <w:sz w:val="24"/>
          <w:szCs w:val="24"/>
          <w:lang w:eastAsia="zh-CN"/>
        </w:rPr>
        <w:lastRenderedPageBreak/>
        <w:t xml:space="preserve">proliferation and crypt fission. </w:t>
      </w:r>
      <w:r w:rsidRPr="00DC655D">
        <w:rPr>
          <w:rFonts w:ascii="Book Antiqua" w:eastAsia="宋体" w:hAnsi="Book Antiqua" w:cs="宋体"/>
          <w:i/>
          <w:iCs/>
          <w:sz w:val="24"/>
          <w:szCs w:val="24"/>
          <w:lang w:eastAsia="zh-CN"/>
        </w:rPr>
        <w:t>Gut</w:t>
      </w:r>
      <w:r w:rsidRPr="00DC655D">
        <w:rPr>
          <w:rFonts w:ascii="Book Antiqua" w:eastAsia="宋体" w:hAnsi="Book Antiqua" w:cs="宋体"/>
          <w:sz w:val="24"/>
          <w:szCs w:val="24"/>
          <w:lang w:eastAsia="zh-CN"/>
        </w:rPr>
        <w:t xml:space="preserve"> 2002; </w:t>
      </w:r>
      <w:r w:rsidRPr="00DC655D">
        <w:rPr>
          <w:rFonts w:ascii="Book Antiqua" w:eastAsia="宋体" w:hAnsi="Book Antiqua" w:cs="宋体"/>
          <w:b/>
          <w:bCs/>
          <w:sz w:val="24"/>
          <w:szCs w:val="24"/>
          <w:lang w:eastAsia="zh-CN"/>
        </w:rPr>
        <w:t>50</w:t>
      </w:r>
      <w:r w:rsidRPr="00DC655D">
        <w:rPr>
          <w:rFonts w:ascii="Book Antiqua" w:eastAsia="宋体" w:hAnsi="Book Antiqua" w:cs="宋体"/>
          <w:sz w:val="24"/>
          <w:szCs w:val="24"/>
          <w:lang w:eastAsia="zh-CN"/>
        </w:rPr>
        <w:t>: 212-217 [PMID: 11788562 DOI: 10.1136/gut.50.2.212]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16 </w:t>
      </w:r>
      <w:r w:rsidRPr="00DC655D">
        <w:rPr>
          <w:rFonts w:ascii="Book Antiqua" w:eastAsia="宋体" w:hAnsi="Book Antiqua" w:cs="宋体"/>
          <w:b/>
          <w:bCs/>
          <w:sz w:val="24"/>
          <w:szCs w:val="24"/>
          <w:lang w:eastAsia="zh-CN"/>
        </w:rPr>
        <w:t>Hinoi T</w:t>
      </w:r>
      <w:r w:rsidRPr="00DC655D">
        <w:rPr>
          <w:rFonts w:ascii="Book Antiqua" w:eastAsia="宋体" w:hAnsi="Book Antiqua" w:cs="宋体"/>
          <w:sz w:val="24"/>
          <w:szCs w:val="24"/>
          <w:lang w:eastAsia="zh-CN"/>
        </w:rPr>
        <w:t xml:space="preserve">, Akyol A, Theisen BK, Ferguson DO, Greenson JK, Williams BO, Cho KR, Fearon ER. Mouse model of colonic adenoma-carcinoma progression based on somatic Apc inactivation. </w:t>
      </w:r>
      <w:r w:rsidRPr="00DC655D">
        <w:rPr>
          <w:rFonts w:ascii="Book Antiqua" w:eastAsia="宋体" w:hAnsi="Book Antiqua" w:cs="宋体"/>
          <w:i/>
          <w:iCs/>
          <w:sz w:val="24"/>
          <w:szCs w:val="24"/>
          <w:lang w:eastAsia="zh-CN"/>
        </w:rPr>
        <w:t>Cancer Res</w:t>
      </w:r>
      <w:r w:rsidRPr="00DC655D">
        <w:rPr>
          <w:rFonts w:ascii="Book Antiqua" w:eastAsia="宋体" w:hAnsi="Book Antiqua" w:cs="宋体"/>
          <w:sz w:val="24"/>
          <w:szCs w:val="24"/>
          <w:lang w:eastAsia="zh-CN"/>
        </w:rPr>
        <w:t xml:space="preserve"> 2007; </w:t>
      </w:r>
      <w:r w:rsidRPr="00DC655D">
        <w:rPr>
          <w:rFonts w:ascii="Book Antiqua" w:eastAsia="宋体" w:hAnsi="Book Antiqua" w:cs="宋体"/>
          <w:b/>
          <w:bCs/>
          <w:sz w:val="24"/>
          <w:szCs w:val="24"/>
          <w:lang w:eastAsia="zh-CN"/>
        </w:rPr>
        <w:t>67</w:t>
      </w:r>
      <w:r w:rsidRPr="00DC655D">
        <w:rPr>
          <w:rFonts w:ascii="Book Antiqua" w:eastAsia="宋体" w:hAnsi="Book Antiqua" w:cs="宋体"/>
          <w:sz w:val="24"/>
          <w:szCs w:val="24"/>
          <w:lang w:eastAsia="zh-CN"/>
        </w:rPr>
        <w:t>: 9721-9730 [PMID: 17942902 DOI: 10.1158/0008-5472.CAN-07-2735]</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17 </w:t>
      </w:r>
      <w:r w:rsidRPr="00DC655D">
        <w:rPr>
          <w:rFonts w:ascii="Book Antiqua" w:eastAsia="宋体" w:hAnsi="Book Antiqua" w:cs="宋体"/>
          <w:b/>
          <w:bCs/>
          <w:sz w:val="24"/>
          <w:szCs w:val="24"/>
          <w:lang w:eastAsia="zh-CN"/>
        </w:rPr>
        <w:t>Wong WM</w:t>
      </w:r>
      <w:r w:rsidRPr="00DC655D">
        <w:rPr>
          <w:rFonts w:ascii="Book Antiqua" w:eastAsia="宋体" w:hAnsi="Book Antiqua" w:cs="宋体"/>
          <w:sz w:val="24"/>
          <w:szCs w:val="24"/>
          <w:lang w:eastAsia="zh-CN"/>
        </w:rPr>
        <w:t xml:space="preserve">, Garcia SB, Wright NA. Origins and morphogenesis of colorectal neoplasms. </w:t>
      </w:r>
      <w:r w:rsidRPr="00DC655D">
        <w:rPr>
          <w:rFonts w:ascii="Book Antiqua" w:eastAsia="宋体" w:hAnsi="Book Antiqua" w:cs="宋体"/>
          <w:i/>
          <w:iCs/>
          <w:sz w:val="24"/>
          <w:szCs w:val="24"/>
          <w:lang w:eastAsia="zh-CN"/>
        </w:rPr>
        <w:t>APMIS</w:t>
      </w:r>
      <w:r w:rsidRPr="00DC655D">
        <w:rPr>
          <w:rFonts w:ascii="Book Antiqua" w:eastAsia="宋体" w:hAnsi="Book Antiqua" w:cs="宋体"/>
          <w:sz w:val="24"/>
          <w:szCs w:val="24"/>
          <w:lang w:eastAsia="zh-CN"/>
        </w:rPr>
        <w:t xml:space="preserve"> 1999; </w:t>
      </w:r>
      <w:r w:rsidRPr="00DC655D">
        <w:rPr>
          <w:rFonts w:ascii="Book Antiqua" w:eastAsia="宋体" w:hAnsi="Book Antiqua" w:cs="宋体"/>
          <w:b/>
          <w:bCs/>
          <w:sz w:val="24"/>
          <w:szCs w:val="24"/>
          <w:lang w:eastAsia="zh-CN"/>
        </w:rPr>
        <w:t>107</w:t>
      </w:r>
      <w:r w:rsidRPr="00DC655D">
        <w:rPr>
          <w:rFonts w:ascii="Book Antiqua" w:eastAsia="宋体" w:hAnsi="Book Antiqua" w:cs="宋体"/>
          <w:sz w:val="24"/>
          <w:szCs w:val="24"/>
          <w:lang w:eastAsia="zh-CN"/>
        </w:rPr>
        <w:t>: 535-544 [PMID: 10379680]</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18 </w:t>
      </w:r>
      <w:r w:rsidRPr="00DC655D">
        <w:rPr>
          <w:rFonts w:ascii="Book Antiqua" w:eastAsia="宋体" w:hAnsi="Book Antiqua" w:cs="宋体"/>
          <w:b/>
          <w:bCs/>
          <w:sz w:val="24"/>
          <w:szCs w:val="24"/>
          <w:lang w:eastAsia="zh-CN"/>
        </w:rPr>
        <w:t>Seton-Rogers S</w:t>
      </w:r>
      <w:r w:rsidRPr="00DC655D">
        <w:rPr>
          <w:rFonts w:ascii="Book Antiqua" w:eastAsia="宋体" w:hAnsi="Book Antiqua" w:cs="宋体"/>
          <w:sz w:val="24"/>
          <w:szCs w:val="24"/>
          <w:lang w:eastAsia="zh-CN"/>
        </w:rPr>
        <w:t xml:space="preserve">. Microenvironment: Making connections. </w:t>
      </w:r>
      <w:r w:rsidRPr="00DC655D">
        <w:rPr>
          <w:rFonts w:ascii="Book Antiqua" w:eastAsia="宋体" w:hAnsi="Book Antiqua" w:cs="宋体"/>
          <w:i/>
          <w:iCs/>
          <w:sz w:val="24"/>
          <w:szCs w:val="24"/>
          <w:lang w:eastAsia="zh-CN"/>
        </w:rPr>
        <w:t>Nat Rev Cancer</w:t>
      </w:r>
      <w:r w:rsidRPr="00DC655D">
        <w:rPr>
          <w:rFonts w:ascii="Book Antiqua" w:eastAsia="宋体" w:hAnsi="Book Antiqua" w:cs="宋体"/>
          <w:sz w:val="24"/>
          <w:szCs w:val="24"/>
          <w:lang w:eastAsia="zh-CN"/>
        </w:rPr>
        <w:t xml:space="preserve"> 2013; </w:t>
      </w:r>
      <w:r w:rsidRPr="00DC655D">
        <w:rPr>
          <w:rFonts w:ascii="Book Antiqua" w:eastAsia="宋体" w:hAnsi="Book Antiqua" w:cs="宋体"/>
          <w:b/>
          <w:bCs/>
          <w:sz w:val="24"/>
          <w:szCs w:val="24"/>
          <w:lang w:eastAsia="zh-CN"/>
        </w:rPr>
        <w:t>13</w:t>
      </w:r>
      <w:r w:rsidRPr="00DC655D">
        <w:rPr>
          <w:rFonts w:ascii="Book Antiqua" w:eastAsia="宋体" w:hAnsi="Book Antiqua" w:cs="宋体"/>
          <w:sz w:val="24"/>
          <w:szCs w:val="24"/>
          <w:lang w:eastAsia="zh-CN"/>
        </w:rPr>
        <w:t>: 222-223 [PMID: 23486240 DOI: 10.1038/nrc3492]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19 </w:t>
      </w:r>
      <w:r w:rsidRPr="00DC655D">
        <w:rPr>
          <w:rFonts w:ascii="Book Antiqua" w:eastAsia="宋体" w:hAnsi="Book Antiqua" w:cs="宋体"/>
          <w:b/>
          <w:bCs/>
          <w:sz w:val="24"/>
          <w:szCs w:val="24"/>
          <w:lang w:eastAsia="zh-CN"/>
        </w:rPr>
        <w:t>Glaire MA</w:t>
      </w:r>
      <w:r w:rsidRPr="00DC655D">
        <w:rPr>
          <w:rFonts w:ascii="Book Antiqua" w:eastAsia="宋体" w:hAnsi="Book Antiqua" w:cs="宋体"/>
          <w:sz w:val="24"/>
          <w:szCs w:val="24"/>
          <w:lang w:eastAsia="zh-CN"/>
        </w:rPr>
        <w:t xml:space="preserve">, El-Omar EM, Wang TC, Worthley DL. The mesenchyme in malignancy: a partner in the initiation, progression and dissemination of cancer. </w:t>
      </w:r>
      <w:r w:rsidRPr="00DC655D">
        <w:rPr>
          <w:rFonts w:ascii="Book Antiqua" w:eastAsia="宋体" w:hAnsi="Book Antiqua" w:cs="宋体"/>
          <w:i/>
          <w:iCs/>
          <w:sz w:val="24"/>
          <w:szCs w:val="24"/>
          <w:lang w:eastAsia="zh-CN"/>
        </w:rPr>
        <w:t>Pharmacol Ther</w:t>
      </w:r>
      <w:r w:rsidRPr="00DC655D">
        <w:rPr>
          <w:rFonts w:ascii="Book Antiqua" w:eastAsia="宋体" w:hAnsi="Book Antiqua" w:cs="宋体"/>
          <w:sz w:val="24"/>
          <w:szCs w:val="24"/>
          <w:lang w:eastAsia="zh-CN"/>
        </w:rPr>
        <w:t xml:space="preserve"> 2012; </w:t>
      </w:r>
      <w:r w:rsidRPr="00DC655D">
        <w:rPr>
          <w:rFonts w:ascii="Book Antiqua" w:eastAsia="宋体" w:hAnsi="Book Antiqua" w:cs="宋体"/>
          <w:b/>
          <w:bCs/>
          <w:sz w:val="24"/>
          <w:szCs w:val="24"/>
          <w:lang w:eastAsia="zh-CN"/>
        </w:rPr>
        <w:t>136</w:t>
      </w:r>
      <w:r w:rsidRPr="00DC655D">
        <w:rPr>
          <w:rFonts w:ascii="Book Antiqua" w:eastAsia="宋体" w:hAnsi="Book Antiqua" w:cs="宋体"/>
          <w:sz w:val="24"/>
          <w:szCs w:val="24"/>
          <w:lang w:eastAsia="zh-CN"/>
        </w:rPr>
        <w:t>: 131-141 [PMID: 22921882 DOI: 10.1016/j.pharmthera.2012.08.007]</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20 </w:t>
      </w:r>
      <w:r w:rsidRPr="00DC655D">
        <w:rPr>
          <w:rFonts w:ascii="Book Antiqua" w:eastAsia="宋体" w:hAnsi="Book Antiqua" w:cs="宋体"/>
          <w:b/>
          <w:bCs/>
          <w:sz w:val="24"/>
          <w:szCs w:val="24"/>
          <w:lang w:eastAsia="zh-CN"/>
        </w:rPr>
        <w:t>Quante M</w:t>
      </w:r>
      <w:r w:rsidRPr="00DC655D">
        <w:rPr>
          <w:rFonts w:ascii="Book Antiqua" w:eastAsia="宋体" w:hAnsi="Book Antiqua" w:cs="宋体"/>
          <w:sz w:val="24"/>
          <w:szCs w:val="24"/>
          <w:lang w:eastAsia="zh-CN"/>
        </w:rPr>
        <w:t xml:space="preserve">, Varga J, Wang TC, Greten FR. The gastrointestinal tumor microenvironment. </w:t>
      </w:r>
      <w:r w:rsidRPr="00DC655D">
        <w:rPr>
          <w:rFonts w:ascii="Book Antiqua" w:eastAsia="宋体" w:hAnsi="Book Antiqua" w:cs="宋体"/>
          <w:i/>
          <w:iCs/>
          <w:sz w:val="24"/>
          <w:szCs w:val="24"/>
          <w:lang w:eastAsia="zh-CN"/>
        </w:rPr>
        <w:t>Gastroenterology</w:t>
      </w:r>
      <w:r w:rsidRPr="00DC655D">
        <w:rPr>
          <w:rFonts w:ascii="Book Antiqua" w:eastAsia="宋体" w:hAnsi="Book Antiqua" w:cs="宋体"/>
          <w:sz w:val="24"/>
          <w:szCs w:val="24"/>
          <w:lang w:eastAsia="zh-CN"/>
        </w:rPr>
        <w:t xml:space="preserve"> 2013; </w:t>
      </w:r>
      <w:r w:rsidRPr="00DC655D">
        <w:rPr>
          <w:rFonts w:ascii="Book Antiqua" w:eastAsia="宋体" w:hAnsi="Book Antiqua" w:cs="宋体"/>
          <w:b/>
          <w:bCs/>
          <w:sz w:val="24"/>
          <w:szCs w:val="24"/>
          <w:lang w:eastAsia="zh-CN"/>
        </w:rPr>
        <w:t>145</w:t>
      </w:r>
      <w:r w:rsidRPr="00DC655D">
        <w:rPr>
          <w:rFonts w:ascii="Book Antiqua" w:eastAsia="宋体" w:hAnsi="Book Antiqua" w:cs="宋体"/>
          <w:sz w:val="24"/>
          <w:szCs w:val="24"/>
          <w:lang w:eastAsia="zh-CN"/>
        </w:rPr>
        <w:t>: 63-78 [PMID: 23583733 DOI: 10.1053/j.gastro.2013.03.052]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21 </w:t>
      </w:r>
      <w:r w:rsidRPr="00DC655D">
        <w:rPr>
          <w:rFonts w:ascii="Book Antiqua" w:eastAsia="宋体" w:hAnsi="Book Antiqua" w:cs="宋体"/>
          <w:b/>
          <w:bCs/>
          <w:sz w:val="24"/>
          <w:szCs w:val="24"/>
          <w:lang w:eastAsia="zh-CN"/>
        </w:rPr>
        <w:t>Achyut BR</w:t>
      </w:r>
      <w:r w:rsidRPr="00DC655D">
        <w:rPr>
          <w:rFonts w:ascii="Book Antiqua" w:eastAsia="宋体" w:hAnsi="Book Antiqua" w:cs="宋体"/>
          <w:sz w:val="24"/>
          <w:szCs w:val="24"/>
          <w:lang w:eastAsia="zh-CN"/>
        </w:rPr>
        <w:t xml:space="preserve">, Bader DA, Robles AI, Wangsa D, Harris CC, Ried T, Yang L. Inflammation-mediated genetic and epigenetic alterations drive cancer development in the neighboring epithelium upon stromal abrogation of TGF-β signaling. </w:t>
      </w:r>
      <w:r w:rsidRPr="00DC655D">
        <w:rPr>
          <w:rFonts w:ascii="Book Antiqua" w:eastAsia="宋体" w:hAnsi="Book Antiqua" w:cs="宋体"/>
          <w:i/>
          <w:iCs/>
          <w:sz w:val="24"/>
          <w:szCs w:val="24"/>
          <w:lang w:eastAsia="zh-CN"/>
        </w:rPr>
        <w:t>PLoS Genet</w:t>
      </w:r>
      <w:r w:rsidRPr="00DC655D">
        <w:rPr>
          <w:rFonts w:ascii="Book Antiqua" w:eastAsia="宋体" w:hAnsi="Book Antiqua" w:cs="宋体"/>
          <w:sz w:val="24"/>
          <w:szCs w:val="24"/>
          <w:lang w:eastAsia="zh-CN"/>
        </w:rPr>
        <w:t xml:space="preserve"> 2013; </w:t>
      </w:r>
      <w:r w:rsidRPr="00DC655D">
        <w:rPr>
          <w:rFonts w:ascii="Book Antiqua" w:eastAsia="宋体" w:hAnsi="Book Antiqua" w:cs="宋体"/>
          <w:b/>
          <w:bCs/>
          <w:sz w:val="24"/>
          <w:szCs w:val="24"/>
          <w:lang w:eastAsia="zh-CN"/>
        </w:rPr>
        <w:t>9</w:t>
      </w:r>
      <w:r w:rsidRPr="00DC655D">
        <w:rPr>
          <w:rFonts w:ascii="Book Antiqua" w:eastAsia="宋体" w:hAnsi="Book Antiqua" w:cs="宋体"/>
          <w:sz w:val="24"/>
          <w:szCs w:val="24"/>
          <w:lang w:eastAsia="zh-CN"/>
        </w:rPr>
        <w:t>: e1003251 [PMID: 23408900 DOI: 10.1371/journal.pgen.1003251]</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22 </w:t>
      </w:r>
      <w:r w:rsidRPr="00DC655D">
        <w:rPr>
          <w:rFonts w:ascii="Book Antiqua" w:eastAsia="宋体" w:hAnsi="Book Antiqua" w:cs="宋体"/>
          <w:b/>
          <w:bCs/>
          <w:sz w:val="24"/>
          <w:szCs w:val="24"/>
          <w:lang w:eastAsia="zh-CN"/>
        </w:rPr>
        <w:t>Bhowmick NA</w:t>
      </w:r>
      <w:r w:rsidRPr="00DC655D">
        <w:rPr>
          <w:rFonts w:ascii="Book Antiqua" w:eastAsia="宋体" w:hAnsi="Book Antiqua" w:cs="宋体"/>
          <w:sz w:val="24"/>
          <w:szCs w:val="24"/>
          <w:lang w:eastAsia="zh-CN"/>
        </w:rPr>
        <w:t xml:space="preserve">, Chytil A, Plieth D, Gorska AE, Dumont N, Shappell S, Washington MK, Neilson EG, Moses HL. TGF-beta signaling in fibroblasts modulates the oncogenic potential of adjacent epithelia. </w:t>
      </w:r>
      <w:r w:rsidRPr="00DC655D">
        <w:rPr>
          <w:rFonts w:ascii="Book Antiqua" w:eastAsia="宋体" w:hAnsi="Book Antiqua" w:cs="宋体"/>
          <w:i/>
          <w:iCs/>
          <w:sz w:val="24"/>
          <w:szCs w:val="24"/>
          <w:lang w:eastAsia="zh-CN"/>
        </w:rPr>
        <w:t>Science</w:t>
      </w:r>
      <w:r w:rsidRPr="00DC655D">
        <w:rPr>
          <w:rFonts w:ascii="Book Antiqua" w:eastAsia="宋体" w:hAnsi="Book Antiqua" w:cs="宋体"/>
          <w:sz w:val="24"/>
          <w:szCs w:val="24"/>
          <w:lang w:eastAsia="zh-CN"/>
        </w:rPr>
        <w:t xml:space="preserve"> 2004; </w:t>
      </w:r>
      <w:r w:rsidRPr="00DC655D">
        <w:rPr>
          <w:rFonts w:ascii="Book Antiqua" w:eastAsia="宋体" w:hAnsi="Book Antiqua" w:cs="宋体"/>
          <w:b/>
          <w:bCs/>
          <w:sz w:val="24"/>
          <w:szCs w:val="24"/>
          <w:lang w:eastAsia="zh-CN"/>
        </w:rPr>
        <w:t>303</w:t>
      </w:r>
      <w:r w:rsidRPr="00DC655D">
        <w:rPr>
          <w:rFonts w:ascii="Book Antiqua" w:eastAsia="宋体" w:hAnsi="Book Antiqua" w:cs="宋体"/>
          <w:sz w:val="24"/>
          <w:szCs w:val="24"/>
          <w:lang w:eastAsia="zh-CN"/>
        </w:rPr>
        <w:t>: 848-851 [PMID: 14764882 DOI: 10.1126/science.1090922]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23 </w:t>
      </w:r>
      <w:r w:rsidRPr="00DC655D">
        <w:rPr>
          <w:rFonts w:ascii="Book Antiqua" w:eastAsia="宋体" w:hAnsi="Book Antiqua" w:cs="宋体"/>
          <w:b/>
          <w:bCs/>
          <w:sz w:val="24"/>
          <w:szCs w:val="24"/>
          <w:lang w:eastAsia="zh-CN"/>
        </w:rPr>
        <w:t>Franco OE</w:t>
      </w:r>
      <w:r w:rsidRPr="00DC655D">
        <w:rPr>
          <w:rFonts w:ascii="Book Antiqua" w:eastAsia="宋体" w:hAnsi="Book Antiqua" w:cs="宋体"/>
          <w:sz w:val="24"/>
          <w:szCs w:val="24"/>
          <w:lang w:eastAsia="zh-CN"/>
        </w:rPr>
        <w:t xml:space="preserve">, Jiang M, Strand DW, Peacock J, Fernandez S, Jackson RS, Revelo MP, Bhowmick NA, Hayward SW. Altered TGF-β signaling in a subpopulation of human stromal cells promotes prostatic carcinogenesis. </w:t>
      </w:r>
      <w:r w:rsidRPr="00DC655D">
        <w:rPr>
          <w:rFonts w:ascii="Book Antiqua" w:eastAsia="宋体" w:hAnsi="Book Antiqua" w:cs="宋体"/>
          <w:i/>
          <w:iCs/>
          <w:sz w:val="24"/>
          <w:szCs w:val="24"/>
          <w:lang w:eastAsia="zh-CN"/>
        </w:rPr>
        <w:t>Cancer Res</w:t>
      </w:r>
      <w:r w:rsidRPr="00DC655D">
        <w:rPr>
          <w:rFonts w:ascii="Book Antiqua" w:eastAsia="宋体" w:hAnsi="Book Antiqua" w:cs="宋体"/>
          <w:sz w:val="24"/>
          <w:szCs w:val="24"/>
          <w:lang w:eastAsia="zh-CN"/>
        </w:rPr>
        <w:t xml:space="preserve"> 2011; </w:t>
      </w:r>
      <w:r w:rsidRPr="00DC655D">
        <w:rPr>
          <w:rFonts w:ascii="Book Antiqua" w:eastAsia="宋体" w:hAnsi="Book Antiqua" w:cs="宋体"/>
          <w:b/>
          <w:bCs/>
          <w:sz w:val="24"/>
          <w:szCs w:val="24"/>
          <w:lang w:eastAsia="zh-CN"/>
        </w:rPr>
        <w:t>71</w:t>
      </w:r>
      <w:r w:rsidRPr="00DC655D">
        <w:rPr>
          <w:rFonts w:ascii="Book Antiqua" w:eastAsia="宋体" w:hAnsi="Book Antiqua" w:cs="宋体"/>
          <w:sz w:val="24"/>
          <w:szCs w:val="24"/>
          <w:lang w:eastAsia="zh-CN"/>
        </w:rPr>
        <w:t>: 1272-1281 [PMID: 21303979 DOI: 10.1158/0008-5472.CAN-10-3142]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lastRenderedPageBreak/>
        <w:t xml:space="preserve">24 </w:t>
      </w:r>
      <w:r w:rsidRPr="00DC655D">
        <w:rPr>
          <w:rFonts w:ascii="Book Antiqua" w:eastAsia="宋体" w:hAnsi="Book Antiqua" w:cs="宋体"/>
          <w:b/>
          <w:bCs/>
          <w:sz w:val="24"/>
          <w:szCs w:val="24"/>
          <w:lang w:eastAsia="zh-CN"/>
        </w:rPr>
        <w:t>Schwitalla S</w:t>
      </w:r>
      <w:r w:rsidRPr="00DC655D">
        <w:rPr>
          <w:rFonts w:ascii="Book Antiqua" w:eastAsia="宋体" w:hAnsi="Book Antiqua" w:cs="宋体"/>
          <w:sz w:val="24"/>
          <w:szCs w:val="24"/>
          <w:lang w:eastAsia="zh-CN"/>
        </w:rPr>
        <w:t xml:space="preserve">, Ziegler PK, Horst D, Becker V, Kerle I, Begus-Nahrmann Y, Lechel A, Rudolph KL, Langer R, Slotta-Huspenina J, Bader FG, Prazeres da Costa O, Neurath MF, Meining A, Kirchner T, Greten FR. Loss of p53 in enterocytes generates an inflammatory microenvironment enabling invasion and lymph node metastasis of carcinogen-induced colorectal tumors. </w:t>
      </w:r>
      <w:r w:rsidRPr="00DC655D">
        <w:rPr>
          <w:rFonts w:ascii="Book Antiqua" w:eastAsia="宋体" w:hAnsi="Book Antiqua" w:cs="宋体"/>
          <w:i/>
          <w:iCs/>
          <w:sz w:val="24"/>
          <w:szCs w:val="24"/>
          <w:lang w:eastAsia="zh-CN"/>
        </w:rPr>
        <w:t>Cancer Cell</w:t>
      </w:r>
      <w:r w:rsidRPr="00DC655D">
        <w:rPr>
          <w:rFonts w:ascii="Book Antiqua" w:eastAsia="宋体" w:hAnsi="Book Antiqua" w:cs="宋体"/>
          <w:sz w:val="24"/>
          <w:szCs w:val="24"/>
          <w:lang w:eastAsia="zh-CN"/>
        </w:rPr>
        <w:t xml:space="preserve"> 2013; </w:t>
      </w:r>
      <w:r w:rsidRPr="00DC655D">
        <w:rPr>
          <w:rFonts w:ascii="Book Antiqua" w:eastAsia="宋体" w:hAnsi="Book Antiqua" w:cs="宋体"/>
          <w:b/>
          <w:bCs/>
          <w:sz w:val="24"/>
          <w:szCs w:val="24"/>
          <w:lang w:eastAsia="zh-CN"/>
        </w:rPr>
        <w:t>23</w:t>
      </w:r>
      <w:r w:rsidRPr="00DC655D">
        <w:rPr>
          <w:rFonts w:ascii="Book Antiqua" w:eastAsia="宋体" w:hAnsi="Book Antiqua" w:cs="宋体"/>
          <w:sz w:val="24"/>
          <w:szCs w:val="24"/>
          <w:lang w:eastAsia="zh-CN"/>
        </w:rPr>
        <w:t>: 93-106 [PMID: 23273920 DOI: 10.1016/j.ccr.2012.11.014]</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25 </w:t>
      </w:r>
      <w:r w:rsidRPr="00DC655D">
        <w:rPr>
          <w:rFonts w:ascii="Book Antiqua" w:eastAsia="宋体" w:hAnsi="Book Antiqua" w:cs="宋体"/>
          <w:b/>
          <w:bCs/>
          <w:sz w:val="24"/>
          <w:szCs w:val="24"/>
          <w:lang w:eastAsia="zh-CN"/>
        </w:rPr>
        <w:t>Kitamura T</w:t>
      </w:r>
      <w:r w:rsidRPr="00DC655D">
        <w:rPr>
          <w:rFonts w:ascii="Book Antiqua" w:eastAsia="宋体" w:hAnsi="Book Antiqua" w:cs="宋体"/>
          <w:sz w:val="24"/>
          <w:szCs w:val="24"/>
          <w:lang w:eastAsia="zh-CN"/>
        </w:rPr>
        <w:t xml:space="preserve">, Kometani K, Hashida H, Matsunaga A, Miyoshi H, Hosogi H, Aoki M, Oshima M, Hattori M, Takabayashi A, Minato N, Taketo MM. SMAD4-deficient intestinal tumors recruit CCR1+ myeloid cells that promote invasion. </w:t>
      </w:r>
      <w:r w:rsidRPr="00DC655D">
        <w:rPr>
          <w:rFonts w:ascii="Book Antiqua" w:eastAsia="宋体" w:hAnsi="Book Antiqua" w:cs="宋体"/>
          <w:i/>
          <w:iCs/>
          <w:sz w:val="24"/>
          <w:szCs w:val="24"/>
          <w:lang w:eastAsia="zh-CN"/>
        </w:rPr>
        <w:t>Nat Genet</w:t>
      </w:r>
      <w:r w:rsidRPr="00DC655D">
        <w:rPr>
          <w:rFonts w:ascii="Book Antiqua" w:eastAsia="宋体" w:hAnsi="Book Antiqua" w:cs="宋体"/>
          <w:sz w:val="24"/>
          <w:szCs w:val="24"/>
          <w:lang w:eastAsia="zh-CN"/>
        </w:rPr>
        <w:t xml:space="preserve"> 2007; </w:t>
      </w:r>
      <w:r w:rsidRPr="00DC655D">
        <w:rPr>
          <w:rFonts w:ascii="Book Antiqua" w:eastAsia="宋体" w:hAnsi="Book Antiqua" w:cs="宋体"/>
          <w:b/>
          <w:bCs/>
          <w:sz w:val="24"/>
          <w:szCs w:val="24"/>
          <w:lang w:eastAsia="zh-CN"/>
        </w:rPr>
        <w:t>39</w:t>
      </w:r>
      <w:r w:rsidRPr="00DC655D">
        <w:rPr>
          <w:rFonts w:ascii="Book Antiqua" w:eastAsia="宋体" w:hAnsi="Book Antiqua" w:cs="宋体"/>
          <w:sz w:val="24"/>
          <w:szCs w:val="24"/>
          <w:lang w:eastAsia="zh-CN"/>
        </w:rPr>
        <w:t>: 467-475 [PMID: 17369830 DOI: 10.1038/ng1997]</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26 </w:t>
      </w:r>
      <w:r w:rsidRPr="00DC655D">
        <w:rPr>
          <w:rFonts w:ascii="Book Antiqua" w:eastAsia="宋体" w:hAnsi="Book Antiqua" w:cs="宋体"/>
          <w:b/>
          <w:bCs/>
          <w:sz w:val="24"/>
          <w:szCs w:val="24"/>
          <w:lang w:eastAsia="zh-CN"/>
        </w:rPr>
        <w:t>Garcia SB</w:t>
      </w:r>
      <w:r w:rsidRPr="00DC655D">
        <w:rPr>
          <w:rFonts w:ascii="Book Antiqua" w:eastAsia="宋体" w:hAnsi="Book Antiqua" w:cs="宋体"/>
          <w:sz w:val="24"/>
          <w:szCs w:val="24"/>
          <w:lang w:eastAsia="zh-CN"/>
        </w:rPr>
        <w:t xml:space="preserve">, Park HS, Novelli M, Wright NA. Field cancerization, clonality, and epithelial stem cells: the spread of mutated clones in epithelial sheets. </w:t>
      </w:r>
      <w:r w:rsidRPr="00DC655D">
        <w:rPr>
          <w:rFonts w:ascii="Book Antiqua" w:eastAsia="宋体" w:hAnsi="Book Antiqua" w:cs="宋体"/>
          <w:i/>
          <w:iCs/>
          <w:sz w:val="24"/>
          <w:szCs w:val="24"/>
          <w:lang w:eastAsia="zh-CN"/>
        </w:rPr>
        <w:t>J Pathol</w:t>
      </w:r>
      <w:r w:rsidRPr="00DC655D">
        <w:rPr>
          <w:rFonts w:ascii="Book Antiqua" w:eastAsia="宋体" w:hAnsi="Book Antiqua" w:cs="宋体"/>
          <w:sz w:val="24"/>
          <w:szCs w:val="24"/>
          <w:lang w:eastAsia="zh-CN"/>
        </w:rPr>
        <w:t xml:space="preserve"> 1999; </w:t>
      </w:r>
      <w:r w:rsidRPr="00DC655D">
        <w:rPr>
          <w:rFonts w:ascii="Book Antiqua" w:eastAsia="宋体" w:hAnsi="Book Antiqua" w:cs="宋体"/>
          <w:b/>
          <w:bCs/>
          <w:sz w:val="24"/>
          <w:szCs w:val="24"/>
          <w:lang w:eastAsia="zh-CN"/>
        </w:rPr>
        <w:t>187</w:t>
      </w:r>
      <w:r w:rsidRPr="00DC655D">
        <w:rPr>
          <w:rFonts w:ascii="Book Antiqua" w:eastAsia="宋体" w:hAnsi="Book Antiqua" w:cs="宋体"/>
          <w:sz w:val="24"/>
          <w:szCs w:val="24"/>
          <w:lang w:eastAsia="zh-CN"/>
        </w:rPr>
        <w:t>: 61-81 [PMID: 10341707 DOI: 10.1002/(SICI)1096-9896(199901)187: 1&lt;61: : AID-PATH247&gt;3.0.CO; 2-I]</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27 </w:t>
      </w:r>
      <w:r w:rsidRPr="00DC655D">
        <w:rPr>
          <w:rFonts w:ascii="Book Antiqua" w:eastAsia="宋体" w:hAnsi="Book Antiqua" w:cs="宋体"/>
          <w:b/>
          <w:bCs/>
          <w:sz w:val="24"/>
          <w:szCs w:val="24"/>
          <w:lang w:eastAsia="zh-CN"/>
        </w:rPr>
        <w:t>Cohen G</w:t>
      </w:r>
      <w:r w:rsidRPr="00DC655D">
        <w:rPr>
          <w:rFonts w:ascii="Book Antiqua" w:eastAsia="宋体" w:hAnsi="Book Antiqua" w:cs="宋体"/>
          <w:sz w:val="24"/>
          <w:szCs w:val="24"/>
          <w:lang w:eastAsia="zh-CN"/>
        </w:rPr>
        <w:t xml:space="preserve">, Mustafi R, Chumsangsri A, Little N, Nathanson J, Cerda S, Jagadeeswaran S, Dougherty U, Joseph L, Hart J, Yerian L, Tretiakova M, Yuan W, Obara P, Khare S, Sinicrope FA, Fichera A, Boss GR, Carroll R, Bissonnette M. Epidermal growth factor receptor signaling is up-regulated in human colonic aberrant crypt foci. </w:t>
      </w:r>
      <w:r w:rsidRPr="00DC655D">
        <w:rPr>
          <w:rFonts w:ascii="Book Antiqua" w:eastAsia="宋体" w:hAnsi="Book Antiqua" w:cs="宋体"/>
          <w:i/>
          <w:iCs/>
          <w:sz w:val="24"/>
          <w:szCs w:val="24"/>
          <w:lang w:eastAsia="zh-CN"/>
        </w:rPr>
        <w:t>Cancer Res</w:t>
      </w:r>
      <w:r w:rsidRPr="00DC655D">
        <w:rPr>
          <w:rFonts w:ascii="Book Antiqua" w:eastAsia="宋体" w:hAnsi="Book Antiqua" w:cs="宋体"/>
          <w:sz w:val="24"/>
          <w:szCs w:val="24"/>
          <w:lang w:eastAsia="zh-CN"/>
        </w:rPr>
        <w:t xml:space="preserve"> 2006; </w:t>
      </w:r>
      <w:r w:rsidRPr="00DC655D">
        <w:rPr>
          <w:rFonts w:ascii="Book Antiqua" w:eastAsia="宋体" w:hAnsi="Book Antiqua" w:cs="宋体"/>
          <w:b/>
          <w:bCs/>
          <w:sz w:val="24"/>
          <w:szCs w:val="24"/>
          <w:lang w:eastAsia="zh-CN"/>
        </w:rPr>
        <w:t>66</w:t>
      </w:r>
      <w:r w:rsidRPr="00DC655D">
        <w:rPr>
          <w:rFonts w:ascii="Book Antiqua" w:eastAsia="宋体" w:hAnsi="Book Antiqua" w:cs="宋体"/>
          <w:sz w:val="24"/>
          <w:szCs w:val="24"/>
          <w:lang w:eastAsia="zh-CN"/>
        </w:rPr>
        <w:t>: 5656-5664 [PMID: 16740703 DOI: 10.1158/0008-5472.CAN-05-0308]</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28 </w:t>
      </w:r>
      <w:r w:rsidRPr="00DC655D">
        <w:rPr>
          <w:rFonts w:ascii="Book Antiqua" w:eastAsia="宋体" w:hAnsi="Book Antiqua" w:cs="宋体"/>
          <w:b/>
          <w:bCs/>
          <w:sz w:val="24"/>
          <w:szCs w:val="24"/>
          <w:lang w:eastAsia="zh-CN"/>
        </w:rPr>
        <w:t>Tetsu O</w:t>
      </w:r>
      <w:r w:rsidRPr="00DC655D">
        <w:rPr>
          <w:rFonts w:ascii="Book Antiqua" w:eastAsia="宋体" w:hAnsi="Book Antiqua" w:cs="宋体"/>
          <w:sz w:val="24"/>
          <w:szCs w:val="24"/>
          <w:lang w:eastAsia="zh-CN"/>
        </w:rPr>
        <w:t xml:space="preserve">, McCormick F. Beta-catenin regulates expression of cyclin D1 in colon carcinoma cells. </w:t>
      </w:r>
      <w:r w:rsidRPr="00DC655D">
        <w:rPr>
          <w:rFonts w:ascii="Book Antiqua" w:eastAsia="宋体" w:hAnsi="Book Antiqua" w:cs="宋体"/>
          <w:i/>
          <w:iCs/>
          <w:sz w:val="24"/>
          <w:szCs w:val="24"/>
          <w:lang w:eastAsia="zh-CN"/>
        </w:rPr>
        <w:t>Nature</w:t>
      </w:r>
      <w:r w:rsidRPr="00DC655D">
        <w:rPr>
          <w:rFonts w:ascii="Book Antiqua" w:eastAsia="宋体" w:hAnsi="Book Antiqua" w:cs="宋体"/>
          <w:sz w:val="24"/>
          <w:szCs w:val="24"/>
          <w:lang w:eastAsia="zh-CN"/>
        </w:rPr>
        <w:t xml:space="preserve"> 1999; </w:t>
      </w:r>
      <w:r w:rsidRPr="00DC655D">
        <w:rPr>
          <w:rFonts w:ascii="Book Antiqua" w:eastAsia="宋体" w:hAnsi="Book Antiqua" w:cs="宋体"/>
          <w:b/>
          <w:bCs/>
          <w:sz w:val="24"/>
          <w:szCs w:val="24"/>
          <w:lang w:eastAsia="zh-CN"/>
        </w:rPr>
        <w:t>398</w:t>
      </w:r>
      <w:r w:rsidRPr="00DC655D">
        <w:rPr>
          <w:rFonts w:ascii="Book Antiqua" w:eastAsia="宋体" w:hAnsi="Book Antiqua" w:cs="宋体"/>
          <w:sz w:val="24"/>
          <w:szCs w:val="24"/>
          <w:lang w:eastAsia="zh-CN"/>
        </w:rPr>
        <w:t>: 422-426 [PMID: 10201372 DOI: 10.1038/18884]</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29 </w:t>
      </w:r>
      <w:r w:rsidRPr="00DC655D">
        <w:rPr>
          <w:rFonts w:ascii="Book Antiqua" w:eastAsia="宋体" w:hAnsi="Book Antiqua" w:cs="宋体"/>
          <w:b/>
          <w:bCs/>
          <w:sz w:val="24"/>
          <w:szCs w:val="24"/>
          <w:lang w:eastAsia="zh-CN"/>
        </w:rPr>
        <w:t>Firestein R</w:t>
      </w:r>
      <w:r w:rsidRPr="00DC655D">
        <w:rPr>
          <w:rFonts w:ascii="Book Antiqua" w:eastAsia="宋体" w:hAnsi="Book Antiqua" w:cs="宋体"/>
          <w:sz w:val="24"/>
          <w:szCs w:val="24"/>
          <w:lang w:eastAsia="zh-CN"/>
        </w:rPr>
        <w:t xml:space="preserve">, Bass AJ, Kim SY, Dunn IF, Silver SJ, Guney I, Freed E, Ligon AH, Vena N, Ogino S, Chheda MG, Tamayo P, Finn S, Shrestha Y, Boehm JS, Jain S, Bojarski E, Mermel C, Barretina J, Chan JA, Baselga J, Tabernero J, Root DE, Fuchs CS, Loda M, Shivdasani RA, Meyerson M, Hahn WC. CDK8 is a colorectal cancer oncogene that regulates beta-catenin activity. </w:t>
      </w:r>
      <w:r w:rsidRPr="00DC655D">
        <w:rPr>
          <w:rFonts w:ascii="Book Antiqua" w:eastAsia="宋体" w:hAnsi="Book Antiqua" w:cs="宋体"/>
          <w:i/>
          <w:iCs/>
          <w:sz w:val="24"/>
          <w:szCs w:val="24"/>
          <w:lang w:eastAsia="zh-CN"/>
        </w:rPr>
        <w:t>Nature</w:t>
      </w:r>
      <w:r w:rsidRPr="00DC655D">
        <w:rPr>
          <w:rFonts w:ascii="Book Antiqua" w:eastAsia="宋体" w:hAnsi="Book Antiqua" w:cs="宋体"/>
          <w:sz w:val="24"/>
          <w:szCs w:val="24"/>
          <w:lang w:eastAsia="zh-CN"/>
        </w:rPr>
        <w:t xml:space="preserve"> 2008; </w:t>
      </w:r>
      <w:r w:rsidRPr="00DC655D">
        <w:rPr>
          <w:rFonts w:ascii="Book Antiqua" w:eastAsia="宋体" w:hAnsi="Book Antiqua" w:cs="宋体"/>
          <w:b/>
          <w:bCs/>
          <w:sz w:val="24"/>
          <w:szCs w:val="24"/>
          <w:lang w:eastAsia="zh-CN"/>
        </w:rPr>
        <w:t>455</w:t>
      </w:r>
      <w:r w:rsidRPr="00DC655D">
        <w:rPr>
          <w:rFonts w:ascii="Book Antiqua" w:eastAsia="宋体" w:hAnsi="Book Antiqua" w:cs="宋体"/>
          <w:sz w:val="24"/>
          <w:szCs w:val="24"/>
          <w:lang w:eastAsia="zh-CN"/>
        </w:rPr>
        <w:t>: 547-551 [PMID: 18794900 DOI: 10.1038/nature07179]</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30 </w:t>
      </w:r>
      <w:r w:rsidRPr="00DC655D">
        <w:rPr>
          <w:rFonts w:ascii="Book Antiqua" w:eastAsia="宋体" w:hAnsi="Book Antiqua" w:cs="宋体"/>
          <w:b/>
          <w:bCs/>
          <w:sz w:val="24"/>
          <w:szCs w:val="24"/>
          <w:lang w:eastAsia="zh-CN"/>
        </w:rPr>
        <w:t>Jones NP</w:t>
      </w:r>
      <w:r w:rsidRPr="00DC655D">
        <w:rPr>
          <w:rFonts w:ascii="Book Antiqua" w:eastAsia="宋体" w:hAnsi="Book Antiqua" w:cs="宋体"/>
          <w:sz w:val="24"/>
          <w:szCs w:val="24"/>
          <w:lang w:eastAsia="zh-CN"/>
        </w:rPr>
        <w:t xml:space="preserve">, Schulze A. Targeting cancer metabolism--aiming at a tumour's sweet-spot. </w:t>
      </w:r>
      <w:r w:rsidRPr="00DC655D">
        <w:rPr>
          <w:rFonts w:ascii="Book Antiqua" w:eastAsia="宋体" w:hAnsi="Book Antiqua" w:cs="宋体"/>
          <w:i/>
          <w:iCs/>
          <w:sz w:val="24"/>
          <w:szCs w:val="24"/>
          <w:lang w:eastAsia="zh-CN"/>
        </w:rPr>
        <w:t>Drug Discov Today</w:t>
      </w:r>
      <w:r w:rsidRPr="00DC655D">
        <w:rPr>
          <w:rFonts w:ascii="Book Antiqua" w:eastAsia="宋体" w:hAnsi="Book Antiqua" w:cs="宋体"/>
          <w:sz w:val="24"/>
          <w:szCs w:val="24"/>
          <w:lang w:eastAsia="zh-CN"/>
        </w:rPr>
        <w:t xml:space="preserve"> 2012; </w:t>
      </w:r>
      <w:r w:rsidRPr="00DC655D">
        <w:rPr>
          <w:rFonts w:ascii="Book Antiqua" w:eastAsia="宋体" w:hAnsi="Book Antiqua" w:cs="宋体"/>
          <w:b/>
          <w:bCs/>
          <w:sz w:val="24"/>
          <w:szCs w:val="24"/>
          <w:lang w:eastAsia="zh-CN"/>
        </w:rPr>
        <w:t>17</w:t>
      </w:r>
      <w:r w:rsidRPr="00DC655D">
        <w:rPr>
          <w:rFonts w:ascii="Book Antiqua" w:eastAsia="宋体" w:hAnsi="Book Antiqua" w:cs="宋体"/>
          <w:sz w:val="24"/>
          <w:szCs w:val="24"/>
          <w:lang w:eastAsia="zh-CN"/>
        </w:rPr>
        <w:t>: 232-241 [PMID: 22207221 DOI: S1359-6446(11)00444-2]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lastRenderedPageBreak/>
        <w:t xml:space="preserve">31 </w:t>
      </w:r>
      <w:r w:rsidRPr="00DC655D">
        <w:rPr>
          <w:rFonts w:ascii="Book Antiqua" w:eastAsia="宋体" w:hAnsi="Book Antiqua" w:cs="宋体"/>
          <w:b/>
          <w:bCs/>
          <w:sz w:val="24"/>
          <w:szCs w:val="24"/>
          <w:lang w:eastAsia="zh-CN"/>
        </w:rPr>
        <w:t>Cairns RA</w:t>
      </w:r>
      <w:r w:rsidRPr="00DC655D">
        <w:rPr>
          <w:rFonts w:ascii="Book Antiqua" w:eastAsia="宋体" w:hAnsi="Book Antiqua" w:cs="宋体"/>
          <w:sz w:val="24"/>
          <w:szCs w:val="24"/>
          <w:lang w:eastAsia="zh-CN"/>
        </w:rPr>
        <w:t xml:space="preserve">, Harris IS, Mak TW. Regulation of cancer cell metabolism. </w:t>
      </w:r>
      <w:r w:rsidRPr="00DC655D">
        <w:rPr>
          <w:rFonts w:ascii="Book Antiqua" w:eastAsia="宋体" w:hAnsi="Book Antiqua" w:cs="宋体"/>
          <w:i/>
          <w:iCs/>
          <w:sz w:val="24"/>
          <w:szCs w:val="24"/>
          <w:lang w:eastAsia="zh-CN"/>
        </w:rPr>
        <w:t>Nat Rev Cancer</w:t>
      </w:r>
      <w:r w:rsidRPr="00DC655D">
        <w:rPr>
          <w:rFonts w:ascii="Book Antiqua" w:eastAsia="宋体" w:hAnsi="Book Antiqua" w:cs="宋体"/>
          <w:sz w:val="24"/>
          <w:szCs w:val="24"/>
          <w:lang w:eastAsia="zh-CN"/>
        </w:rPr>
        <w:t xml:space="preserve"> 2011; </w:t>
      </w:r>
      <w:r w:rsidRPr="00DC655D">
        <w:rPr>
          <w:rFonts w:ascii="Book Antiqua" w:eastAsia="宋体" w:hAnsi="Book Antiqua" w:cs="宋体"/>
          <w:b/>
          <w:bCs/>
          <w:sz w:val="24"/>
          <w:szCs w:val="24"/>
          <w:lang w:eastAsia="zh-CN"/>
        </w:rPr>
        <w:t>11</w:t>
      </w:r>
      <w:r w:rsidRPr="00DC655D">
        <w:rPr>
          <w:rFonts w:ascii="Book Antiqua" w:eastAsia="宋体" w:hAnsi="Book Antiqua" w:cs="宋体"/>
          <w:sz w:val="24"/>
          <w:szCs w:val="24"/>
          <w:lang w:eastAsia="zh-CN"/>
        </w:rPr>
        <w:t>: 85-95 [PMID: 21258394 DOI: 10.1038/nrc2981]</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32 </w:t>
      </w:r>
      <w:r w:rsidRPr="00DC655D">
        <w:rPr>
          <w:rFonts w:ascii="Book Antiqua" w:eastAsia="宋体" w:hAnsi="Book Antiqua" w:cs="宋体"/>
          <w:b/>
          <w:bCs/>
          <w:sz w:val="24"/>
          <w:szCs w:val="24"/>
          <w:lang w:eastAsia="zh-CN"/>
        </w:rPr>
        <w:t>Pouysségur J</w:t>
      </w:r>
      <w:r w:rsidRPr="00DC655D">
        <w:rPr>
          <w:rFonts w:ascii="Book Antiqua" w:eastAsia="宋体" w:hAnsi="Book Antiqua" w:cs="宋体"/>
          <w:sz w:val="24"/>
          <w:szCs w:val="24"/>
          <w:lang w:eastAsia="zh-CN"/>
        </w:rPr>
        <w:t xml:space="preserve">, Dayan F, Mazure NM. Hypoxia signalling in cancer and approaches to enforce tumour regression. </w:t>
      </w:r>
      <w:r w:rsidRPr="00DC655D">
        <w:rPr>
          <w:rFonts w:ascii="Book Antiqua" w:eastAsia="宋体" w:hAnsi="Book Antiqua" w:cs="宋体"/>
          <w:i/>
          <w:iCs/>
          <w:sz w:val="24"/>
          <w:szCs w:val="24"/>
          <w:lang w:eastAsia="zh-CN"/>
        </w:rPr>
        <w:t>Nature</w:t>
      </w:r>
      <w:r w:rsidRPr="00DC655D">
        <w:rPr>
          <w:rFonts w:ascii="Book Antiqua" w:eastAsia="宋体" w:hAnsi="Book Antiqua" w:cs="宋体"/>
          <w:sz w:val="24"/>
          <w:szCs w:val="24"/>
          <w:lang w:eastAsia="zh-CN"/>
        </w:rPr>
        <w:t xml:space="preserve"> 2006; </w:t>
      </w:r>
      <w:r w:rsidRPr="00DC655D">
        <w:rPr>
          <w:rFonts w:ascii="Book Antiqua" w:eastAsia="宋体" w:hAnsi="Book Antiqua" w:cs="宋体"/>
          <w:b/>
          <w:bCs/>
          <w:sz w:val="24"/>
          <w:szCs w:val="24"/>
          <w:lang w:eastAsia="zh-CN"/>
        </w:rPr>
        <w:t>441</w:t>
      </w:r>
      <w:r w:rsidRPr="00DC655D">
        <w:rPr>
          <w:rFonts w:ascii="Book Antiqua" w:eastAsia="宋体" w:hAnsi="Book Antiqua" w:cs="宋体"/>
          <w:sz w:val="24"/>
          <w:szCs w:val="24"/>
          <w:lang w:eastAsia="zh-CN"/>
        </w:rPr>
        <w:t>: 437-443 [PMID: 16724055 DOI: 10.1038/nature04871]</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33 </w:t>
      </w:r>
      <w:r w:rsidRPr="00DC655D">
        <w:rPr>
          <w:rFonts w:ascii="Book Antiqua" w:eastAsia="宋体" w:hAnsi="Book Antiqua" w:cs="宋体"/>
          <w:b/>
          <w:bCs/>
          <w:sz w:val="24"/>
          <w:szCs w:val="24"/>
          <w:lang w:eastAsia="zh-CN"/>
        </w:rPr>
        <w:t>Barrow H</w:t>
      </w:r>
      <w:r w:rsidRPr="00DC655D">
        <w:rPr>
          <w:rFonts w:ascii="Book Antiqua" w:eastAsia="宋体" w:hAnsi="Book Antiqua" w:cs="宋体"/>
          <w:sz w:val="24"/>
          <w:szCs w:val="24"/>
          <w:lang w:eastAsia="zh-CN"/>
        </w:rPr>
        <w:t xml:space="preserve">, Rhodes JM, Yu LG. The role of galectins in colorectal cancer progression. </w:t>
      </w:r>
      <w:r w:rsidRPr="00DC655D">
        <w:rPr>
          <w:rFonts w:ascii="Book Antiqua" w:eastAsia="宋体" w:hAnsi="Book Antiqua" w:cs="宋体"/>
          <w:i/>
          <w:iCs/>
          <w:sz w:val="24"/>
          <w:szCs w:val="24"/>
          <w:lang w:eastAsia="zh-CN"/>
        </w:rPr>
        <w:t>Int J Cancer</w:t>
      </w:r>
      <w:r w:rsidRPr="00DC655D">
        <w:rPr>
          <w:rFonts w:ascii="Book Antiqua" w:eastAsia="宋体" w:hAnsi="Book Antiqua" w:cs="宋体"/>
          <w:sz w:val="24"/>
          <w:szCs w:val="24"/>
          <w:lang w:eastAsia="zh-CN"/>
        </w:rPr>
        <w:t xml:space="preserve"> 2011; </w:t>
      </w:r>
      <w:r w:rsidRPr="00DC655D">
        <w:rPr>
          <w:rFonts w:ascii="Book Antiqua" w:eastAsia="宋体" w:hAnsi="Book Antiqua" w:cs="宋体"/>
          <w:b/>
          <w:bCs/>
          <w:sz w:val="24"/>
          <w:szCs w:val="24"/>
          <w:lang w:eastAsia="zh-CN"/>
        </w:rPr>
        <w:t>129</w:t>
      </w:r>
      <w:r w:rsidRPr="00DC655D">
        <w:rPr>
          <w:rFonts w:ascii="Book Antiqua" w:eastAsia="宋体" w:hAnsi="Book Antiqua" w:cs="宋体"/>
          <w:sz w:val="24"/>
          <w:szCs w:val="24"/>
          <w:lang w:eastAsia="zh-CN"/>
        </w:rPr>
        <w:t>: 1-8 [PMID: 21520033 DOI: 10.1002/ijc.25945]</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34 </w:t>
      </w:r>
      <w:r w:rsidRPr="00DC655D">
        <w:rPr>
          <w:rFonts w:ascii="Book Antiqua" w:eastAsia="宋体" w:hAnsi="Book Antiqua" w:cs="宋体"/>
          <w:b/>
          <w:bCs/>
          <w:sz w:val="24"/>
          <w:szCs w:val="24"/>
          <w:lang w:eastAsia="zh-CN"/>
        </w:rPr>
        <w:t>Waldner MJ</w:t>
      </w:r>
      <w:r w:rsidRPr="00DC655D">
        <w:rPr>
          <w:rFonts w:ascii="Book Antiqua" w:eastAsia="宋体" w:hAnsi="Book Antiqua" w:cs="宋体"/>
          <w:sz w:val="24"/>
          <w:szCs w:val="24"/>
          <w:lang w:eastAsia="zh-CN"/>
        </w:rPr>
        <w:t xml:space="preserve">, Neurath MF. The molecular therapy of colorectal cancer. </w:t>
      </w:r>
      <w:r w:rsidRPr="00DC655D">
        <w:rPr>
          <w:rFonts w:ascii="Book Antiqua" w:eastAsia="宋体" w:hAnsi="Book Antiqua" w:cs="宋体"/>
          <w:i/>
          <w:iCs/>
          <w:sz w:val="24"/>
          <w:szCs w:val="24"/>
          <w:lang w:eastAsia="zh-CN"/>
        </w:rPr>
        <w:t>Mol Aspects Med</w:t>
      </w:r>
      <w:r w:rsidRPr="00DC655D">
        <w:rPr>
          <w:rFonts w:ascii="Book Antiqua" w:eastAsia="宋体" w:hAnsi="Book Antiqua" w:cs="宋体"/>
          <w:sz w:val="24"/>
          <w:szCs w:val="24"/>
          <w:lang w:eastAsia="zh-CN"/>
        </w:rPr>
        <w:t xml:space="preserve"> 2010; </w:t>
      </w:r>
      <w:r w:rsidRPr="00DC655D">
        <w:rPr>
          <w:rFonts w:ascii="Book Antiqua" w:eastAsia="宋体" w:hAnsi="Book Antiqua" w:cs="宋体"/>
          <w:b/>
          <w:bCs/>
          <w:sz w:val="24"/>
          <w:szCs w:val="24"/>
          <w:lang w:eastAsia="zh-CN"/>
        </w:rPr>
        <w:t>31</w:t>
      </w:r>
      <w:r w:rsidRPr="00DC655D">
        <w:rPr>
          <w:rFonts w:ascii="Book Antiqua" w:eastAsia="宋体" w:hAnsi="Book Antiqua" w:cs="宋体"/>
          <w:sz w:val="24"/>
          <w:szCs w:val="24"/>
          <w:lang w:eastAsia="zh-CN"/>
        </w:rPr>
        <w:t>: 171-178 [PMID: 20171980 DOI: 10.1016/j.mam.2010.02.005]</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35 </w:t>
      </w:r>
      <w:r w:rsidRPr="00DC655D">
        <w:rPr>
          <w:rFonts w:ascii="Book Antiqua" w:eastAsia="宋体" w:hAnsi="Book Antiqua" w:cs="宋体"/>
          <w:b/>
          <w:bCs/>
          <w:sz w:val="24"/>
          <w:szCs w:val="24"/>
          <w:lang w:eastAsia="zh-CN"/>
        </w:rPr>
        <w:t>Brahimi-Horn C</w:t>
      </w:r>
      <w:r w:rsidRPr="00DC655D">
        <w:rPr>
          <w:rFonts w:ascii="Book Antiqua" w:eastAsia="宋体" w:hAnsi="Book Antiqua" w:cs="宋体"/>
          <w:sz w:val="24"/>
          <w:szCs w:val="24"/>
          <w:lang w:eastAsia="zh-CN"/>
        </w:rPr>
        <w:t xml:space="preserve">, Pouysségur J. The role of the hypoxia-inducible factor in tumor metabolism growth and invasion. </w:t>
      </w:r>
      <w:r w:rsidRPr="00DC655D">
        <w:rPr>
          <w:rFonts w:ascii="Book Antiqua" w:eastAsia="宋体" w:hAnsi="Book Antiqua" w:cs="宋体"/>
          <w:i/>
          <w:iCs/>
          <w:sz w:val="24"/>
          <w:szCs w:val="24"/>
          <w:lang w:eastAsia="zh-CN"/>
        </w:rPr>
        <w:t>Bull Cancer</w:t>
      </w:r>
      <w:r w:rsidRPr="00DC655D">
        <w:rPr>
          <w:rFonts w:ascii="Book Antiqua" w:eastAsia="宋体" w:hAnsi="Book Antiqua" w:cs="宋体"/>
          <w:sz w:val="24"/>
          <w:szCs w:val="24"/>
          <w:lang w:eastAsia="zh-CN"/>
        </w:rPr>
        <w:t xml:space="preserve"> 2006; </w:t>
      </w:r>
      <w:r w:rsidRPr="00DC655D">
        <w:rPr>
          <w:rFonts w:ascii="Book Antiqua" w:eastAsia="宋体" w:hAnsi="Book Antiqua" w:cs="宋体"/>
          <w:b/>
          <w:bCs/>
          <w:sz w:val="24"/>
          <w:szCs w:val="24"/>
          <w:lang w:eastAsia="zh-CN"/>
        </w:rPr>
        <w:t>93</w:t>
      </w:r>
      <w:r w:rsidRPr="00DC655D">
        <w:rPr>
          <w:rFonts w:ascii="Book Antiqua" w:eastAsia="宋体" w:hAnsi="Book Antiqua" w:cs="宋体"/>
          <w:sz w:val="24"/>
          <w:szCs w:val="24"/>
          <w:lang w:eastAsia="zh-CN"/>
        </w:rPr>
        <w:t>: E73-E80 [PMID: 16935775]</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36 </w:t>
      </w:r>
      <w:r w:rsidRPr="00DC655D">
        <w:rPr>
          <w:rFonts w:ascii="Book Antiqua" w:eastAsia="宋体" w:hAnsi="Book Antiqua" w:cs="宋体"/>
          <w:b/>
          <w:bCs/>
          <w:sz w:val="24"/>
          <w:szCs w:val="24"/>
          <w:lang w:eastAsia="zh-CN"/>
        </w:rPr>
        <w:t>Cardone RA</w:t>
      </w:r>
      <w:r w:rsidRPr="00DC655D">
        <w:rPr>
          <w:rFonts w:ascii="Book Antiqua" w:eastAsia="宋体" w:hAnsi="Book Antiqua" w:cs="宋体"/>
          <w:sz w:val="24"/>
          <w:szCs w:val="24"/>
          <w:lang w:eastAsia="zh-CN"/>
        </w:rPr>
        <w:t xml:space="preserve">, Casavola V, Reshkin SJ. The role of disturbed pH dynamics and the Na+/H+ exchanger in metastasis. </w:t>
      </w:r>
      <w:r w:rsidRPr="00DC655D">
        <w:rPr>
          <w:rFonts w:ascii="Book Antiqua" w:eastAsia="宋体" w:hAnsi="Book Antiqua" w:cs="宋体"/>
          <w:i/>
          <w:iCs/>
          <w:sz w:val="24"/>
          <w:szCs w:val="24"/>
          <w:lang w:eastAsia="zh-CN"/>
        </w:rPr>
        <w:t>Nat Rev Cancer</w:t>
      </w:r>
      <w:r w:rsidRPr="00DC655D">
        <w:rPr>
          <w:rFonts w:ascii="Book Antiqua" w:eastAsia="宋体" w:hAnsi="Book Antiqua" w:cs="宋体"/>
          <w:sz w:val="24"/>
          <w:szCs w:val="24"/>
          <w:lang w:eastAsia="zh-CN"/>
        </w:rPr>
        <w:t xml:space="preserve"> 2005; </w:t>
      </w:r>
      <w:r w:rsidRPr="00DC655D">
        <w:rPr>
          <w:rFonts w:ascii="Book Antiqua" w:eastAsia="宋体" w:hAnsi="Book Antiqua" w:cs="宋体"/>
          <w:b/>
          <w:bCs/>
          <w:sz w:val="24"/>
          <w:szCs w:val="24"/>
          <w:lang w:eastAsia="zh-CN"/>
        </w:rPr>
        <w:t>5</w:t>
      </w:r>
      <w:r w:rsidRPr="00DC655D">
        <w:rPr>
          <w:rFonts w:ascii="Book Antiqua" w:eastAsia="宋体" w:hAnsi="Book Antiqua" w:cs="宋体"/>
          <w:sz w:val="24"/>
          <w:szCs w:val="24"/>
          <w:lang w:eastAsia="zh-CN"/>
        </w:rPr>
        <w:t>: 786-795 [PMID: 16175178 DOI: 10.1038/nrc1713]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37 </w:t>
      </w:r>
      <w:r w:rsidRPr="00DC655D">
        <w:rPr>
          <w:rFonts w:ascii="Book Antiqua" w:eastAsia="宋体" w:hAnsi="Book Antiqua" w:cs="宋体"/>
          <w:b/>
          <w:bCs/>
          <w:sz w:val="24"/>
          <w:szCs w:val="24"/>
          <w:lang w:eastAsia="zh-CN"/>
        </w:rPr>
        <w:t>Fuller RW</w:t>
      </w:r>
      <w:r w:rsidRPr="00DC655D">
        <w:rPr>
          <w:rFonts w:ascii="Book Antiqua" w:eastAsia="宋体" w:hAnsi="Book Antiqua" w:cs="宋体"/>
          <w:sz w:val="24"/>
          <w:szCs w:val="24"/>
          <w:lang w:eastAsia="zh-CN"/>
        </w:rPr>
        <w:t xml:space="preserve">, Perry KW, Molloy BB. Effect of an uptake inhibitor on serotonin metabolism in rat brain: studies with 3-(p-trifluoromethylphenoxy)-N-methyl-3-phenylpropylamine (Lilly 110140). </w:t>
      </w:r>
      <w:r w:rsidRPr="00DC655D">
        <w:rPr>
          <w:rFonts w:ascii="Book Antiqua" w:eastAsia="宋体" w:hAnsi="Book Antiqua" w:cs="宋体"/>
          <w:i/>
          <w:iCs/>
          <w:sz w:val="24"/>
          <w:szCs w:val="24"/>
          <w:lang w:eastAsia="zh-CN"/>
        </w:rPr>
        <w:t>Life Sci</w:t>
      </w:r>
      <w:r w:rsidRPr="00DC655D">
        <w:rPr>
          <w:rFonts w:ascii="Book Antiqua" w:eastAsia="宋体" w:hAnsi="Book Antiqua" w:cs="宋体"/>
          <w:sz w:val="24"/>
          <w:szCs w:val="24"/>
          <w:lang w:eastAsia="zh-CN"/>
        </w:rPr>
        <w:t xml:space="preserve"> 1974; </w:t>
      </w:r>
      <w:r w:rsidRPr="00DC655D">
        <w:rPr>
          <w:rFonts w:ascii="Book Antiqua" w:eastAsia="宋体" w:hAnsi="Book Antiqua" w:cs="宋体"/>
          <w:b/>
          <w:bCs/>
          <w:sz w:val="24"/>
          <w:szCs w:val="24"/>
          <w:lang w:eastAsia="zh-CN"/>
        </w:rPr>
        <w:t>15</w:t>
      </w:r>
      <w:r w:rsidRPr="00DC655D">
        <w:rPr>
          <w:rFonts w:ascii="Book Antiqua" w:eastAsia="宋体" w:hAnsi="Book Antiqua" w:cs="宋体"/>
          <w:sz w:val="24"/>
          <w:szCs w:val="24"/>
          <w:lang w:eastAsia="zh-CN"/>
        </w:rPr>
        <w:t>: 1161-1171 [PMID: 4550008]</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38 </w:t>
      </w:r>
      <w:r w:rsidRPr="00DC655D">
        <w:rPr>
          <w:rFonts w:ascii="Book Antiqua" w:eastAsia="宋体" w:hAnsi="Book Antiqua" w:cs="宋体"/>
          <w:b/>
          <w:bCs/>
          <w:sz w:val="24"/>
          <w:szCs w:val="24"/>
          <w:lang w:eastAsia="zh-CN"/>
        </w:rPr>
        <w:t>Koh SJ</w:t>
      </w:r>
      <w:r w:rsidRPr="00DC655D">
        <w:rPr>
          <w:rFonts w:ascii="Book Antiqua" w:eastAsia="宋体" w:hAnsi="Book Antiqua" w:cs="宋体"/>
          <w:sz w:val="24"/>
          <w:szCs w:val="24"/>
          <w:lang w:eastAsia="zh-CN"/>
        </w:rPr>
        <w:t xml:space="preserve">, Kim JM, Kim IK, Kim N, Jung HC, Song IS, Kim JS. Fluoxetine inhibits NF-κB signaling in intestinal epithelial cells and ameliorates experimental colitis and colitis-associated colon cancer in mice. </w:t>
      </w:r>
      <w:r w:rsidRPr="00DC655D">
        <w:rPr>
          <w:rFonts w:ascii="Book Antiqua" w:eastAsia="宋体" w:hAnsi="Book Antiqua" w:cs="宋体"/>
          <w:i/>
          <w:iCs/>
          <w:sz w:val="24"/>
          <w:szCs w:val="24"/>
          <w:lang w:eastAsia="zh-CN"/>
        </w:rPr>
        <w:t>Am J Physiol Gastrointest Liver Physiol</w:t>
      </w:r>
      <w:r w:rsidRPr="00DC655D">
        <w:rPr>
          <w:rFonts w:ascii="Book Antiqua" w:eastAsia="宋体" w:hAnsi="Book Antiqua" w:cs="宋体"/>
          <w:sz w:val="24"/>
          <w:szCs w:val="24"/>
          <w:lang w:eastAsia="zh-CN"/>
        </w:rPr>
        <w:t xml:space="preserve"> 2011; </w:t>
      </w:r>
      <w:r w:rsidRPr="00DC655D">
        <w:rPr>
          <w:rFonts w:ascii="Book Antiqua" w:eastAsia="宋体" w:hAnsi="Book Antiqua" w:cs="宋体"/>
          <w:b/>
          <w:bCs/>
          <w:sz w:val="24"/>
          <w:szCs w:val="24"/>
          <w:lang w:eastAsia="zh-CN"/>
        </w:rPr>
        <w:t>301</w:t>
      </w:r>
      <w:r w:rsidRPr="00DC655D">
        <w:rPr>
          <w:rFonts w:ascii="Book Antiqua" w:eastAsia="宋体" w:hAnsi="Book Antiqua" w:cs="宋体"/>
          <w:sz w:val="24"/>
          <w:szCs w:val="24"/>
          <w:lang w:eastAsia="zh-CN"/>
        </w:rPr>
        <w:t>: G9-19 [PMID: 21436313]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39 </w:t>
      </w:r>
      <w:r w:rsidRPr="00DC655D">
        <w:rPr>
          <w:rFonts w:ascii="Book Antiqua" w:eastAsia="宋体" w:hAnsi="Book Antiqua" w:cs="宋体"/>
          <w:b/>
          <w:bCs/>
          <w:sz w:val="24"/>
          <w:szCs w:val="24"/>
          <w:lang w:eastAsia="zh-CN"/>
        </w:rPr>
        <w:t>Coogan PF</w:t>
      </w:r>
      <w:r w:rsidRPr="00DC655D">
        <w:rPr>
          <w:rFonts w:ascii="Book Antiqua" w:eastAsia="宋体" w:hAnsi="Book Antiqua" w:cs="宋体"/>
          <w:sz w:val="24"/>
          <w:szCs w:val="24"/>
          <w:lang w:eastAsia="zh-CN"/>
        </w:rPr>
        <w:t xml:space="preserve">, Palmer JR, Strom BL, Rosenberg L. Use of selective serotonin reuptake inhibitors and the risk of breast cancer. </w:t>
      </w:r>
      <w:r w:rsidRPr="00DC655D">
        <w:rPr>
          <w:rFonts w:ascii="Book Antiqua" w:eastAsia="宋体" w:hAnsi="Book Antiqua" w:cs="宋体"/>
          <w:i/>
          <w:iCs/>
          <w:sz w:val="24"/>
          <w:szCs w:val="24"/>
          <w:lang w:eastAsia="zh-CN"/>
        </w:rPr>
        <w:t>Am J Epidemiol</w:t>
      </w:r>
      <w:r w:rsidRPr="00DC655D">
        <w:rPr>
          <w:rFonts w:ascii="Book Antiqua" w:eastAsia="宋体" w:hAnsi="Book Antiqua" w:cs="宋体"/>
          <w:sz w:val="24"/>
          <w:szCs w:val="24"/>
          <w:lang w:eastAsia="zh-CN"/>
        </w:rPr>
        <w:t xml:space="preserve"> 2005; </w:t>
      </w:r>
      <w:r w:rsidRPr="00DC655D">
        <w:rPr>
          <w:rFonts w:ascii="Book Antiqua" w:eastAsia="宋体" w:hAnsi="Book Antiqua" w:cs="宋体"/>
          <w:b/>
          <w:bCs/>
          <w:sz w:val="24"/>
          <w:szCs w:val="24"/>
          <w:lang w:eastAsia="zh-CN"/>
        </w:rPr>
        <w:t>162</w:t>
      </w:r>
      <w:r w:rsidRPr="00DC655D">
        <w:rPr>
          <w:rFonts w:ascii="Book Antiqua" w:eastAsia="宋体" w:hAnsi="Book Antiqua" w:cs="宋体"/>
          <w:sz w:val="24"/>
          <w:szCs w:val="24"/>
          <w:lang w:eastAsia="zh-CN"/>
        </w:rPr>
        <w:t>: 835-838 [PMID: 16177141 DOI: 10.1093/aje/kwi301]</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40 </w:t>
      </w:r>
      <w:r w:rsidRPr="00DC655D">
        <w:rPr>
          <w:rFonts w:ascii="Book Antiqua" w:eastAsia="宋体" w:hAnsi="Book Antiqua" w:cs="宋体"/>
          <w:b/>
          <w:bCs/>
          <w:sz w:val="24"/>
          <w:szCs w:val="24"/>
          <w:lang w:eastAsia="zh-CN"/>
        </w:rPr>
        <w:t>Frick LR</w:t>
      </w:r>
      <w:r w:rsidRPr="00DC655D">
        <w:rPr>
          <w:rFonts w:ascii="Book Antiqua" w:eastAsia="宋体" w:hAnsi="Book Antiqua" w:cs="宋体"/>
          <w:sz w:val="24"/>
          <w:szCs w:val="24"/>
          <w:lang w:eastAsia="zh-CN"/>
        </w:rPr>
        <w:t xml:space="preserve">, Palumbo ML, Zappia MP, Brocco MA, Cremaschi GA, Genaro AM. Inhibitory effect of fluoxetine on lymphoma growth through the modulation of antitumor T-cell response by serotonin-dependent and independent mechanisms. </w:t>
      </w:r>
      <w:r w:rsidRPr="00DC655D">
        <w:rPr>
          <w:rFonts w:ascii="Book Antiqua" w:eastAsia="宋体" w:hAnsi="Book Antiqua" w:cs="宋体"/>
          <w:i/>
          <w:iCs/>
          <w:sz w:val="24"/>
          <w:szCs w:val="24"/>
          <w:lang w:eastAsia="zh-CN"/>
        </w:rPr>
        <w:t>Biochem Pharmacol</w:t>
      </w:r>
      <w:r w:rsidRPr="00DC655D">
        <w:rPr>
          <w:rFonts w:ascii="Book Antiqua" w:eastAsia="宋体" w:hAnsi="Book Antiqua" w:cs="宋体"/>
          <w:sz w:val="24"/>
          <w:szCs w:val="24"/>
          <w:lang w:eastAsia="zh-CN"/>
        </w:rPr>
        <w:t xml:space="preserve"> 2008; </w:t>
      </w:r>
      <w:r w:rsidRPr="00DC655D">
        <w:rPr>
          <w:rFonts w:ascii="Book Antiqua" w:eastAsia="宋体" w:hAnsi="Book Antiqua" w:cs="宋体"/>
          <w:b/>
          <w:bCs/>
          <w:sz w:val="24"/>
          <w:szCs w:val="24"/>
          <w:lang w:eastAsia="zh-CN"/>
        </w:rPr>
        <w:t>75</w:t>
      </w:r>
      <w:r w:rsidRPr="00DC655D">
        <w:rPr>
          <w:rFonts w:ascii="Book Antiqua" w:eastAsia="宋体" w:hAnsi="Book Antiqua" w:cs="宋体"/>
          <w:sz w:val="24"/>
          <w:szCs w:val="24"/>
          <w:lang w:eastAsia="zh-CN"/>
        </w:rPr>
        <w:t>: 1817-1826 [PMID: 18342838]</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lastRenderedPageBreak/>
        <w:t xml:space="preserve">41 </w:t>
      </w:r>
      <w:r w:rsidRPr="00DC655D">
        <w:rPr>
          <w:rFonts w:ascii="Book Antiqua" w:eastAsia="宋体" w:hAnsi="Book Antiqua" w:cs="宋体"/>
          <w:b/>
          <w:bCs/>
          <w:sz w:val="24"/>
          <w:szCs w:val="24"/>
          <w:lang w:eastAsia="zh-CN"/>
        </w:rPr>
        <w:t>Arimochi H</w:t>
      </w:r>
      <w:r w:rsidRPr="00DC655D">
        <w:rPr>
          <w:rFonts w:ascii="Book Antiqua" w:eastAsia="宋体" w:hAnsi="Book Antiqua" w:cs="宋体"/>
          <w:sz w:val="24"/>
          <w:szCs w:val="24"/>
          <w:lang w:eastAsia="zh-CN"/>
        </w:rPr>
        <w:t xml:space="preserve">, Morita K. Characterization of cytotoxic actions of tricyclic antidepressants on human HT29 colon carcinoma cells. </w:t>
      </w:r>
      <w:r w:rsidRPr="00DC655D">
        <w:rPr>
          <w:rFonts w:ascii="Book Antiqua" w:eastAsia="宋体" w:hAnsi="Book Antiqua" w:cs="宋体"/>
          <w:i/>
          <w:iCs/>
          <w:sz w:val="24"/>
          <w:szCs w:val="24"/>
          <w:lang w:eastAsia="zh-CN"/>
        </w:rPr>
        <w:t>Eur J Pharmacol</w:t>
      </w:r>
      <w:r w:rsidRPr="00DC655D">
        <w:rPr>
          <w:rFonts w:ascii="Book Antiqua" w:eastAsia="宋体" w:hAnsi="Book Antiqua" w:cs="宋体"/>
          <w:sz w:val="24"/>
          <w:szCs w:val="24"/>
          <w:lang w:eastAsia="zh-CN"/>
        </w:rPr>
        <w:t xml:space="preserve"> 2006; </w:t>
      </w:r>
      <w:r w:rsidRPr="00DC655D">
        <w:rPr>
          <w:rFonts w:ascii="Book Antiqua" w:eastAsia="宋体" w:hAnsi="Book Antiqua" w:cs="宋体"/>
          <w:b/>
          <w:bCs/>
          <w:sz w:val="24"/>
          <w:szCs w:val="24"/>
          <w:lang w:eastAsia="zh-CN"/>
        </w:rPr>
        <w:t>541</w:t>
      </w:r>
      <w:r w:rsidRPr="00DC655D">
        <w:rPr>
          <w:rFonts w:ascii="Book Antiqua" w:eastAsia="宋体" w:hAnsi="Book Antiqua" w:cs="宋体"/>
          <w:sz w:val="24"/>
          <w:szCs w:val="24"/>
          <w:lang w:eastAsia="zh-CN"/>
        </w:rPr>
        <w:t>: 17-23 [PMID: 16753142]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42 </w:t>
      </w:r>
      <w:r w:rsidRPr="00DC655D">
        <w:rPr>
          <w:rFonts w:ascii="Book Antiqua" w:eastAsia="宋体" w:hAnsi="Book Antiqua" w:cs="宋体"/>
          <w:b/>
          <w:bCs/>
          <w:sz w:val="24"/>
          <w:szCs w:val="24"/>
          <w:lang w:eastAsia="zh-CN"/>
        </w:rPr>
        <w:t>Kornhuber J</w:t>
      </w:r>
      <w:r w:rsidRPr="00DC655D">
        <w:rPr>
          <w:rFonts w:ascii="Book Antiqua" w:eastAsia="宋体" w:hAnsi="Book Antiqua" w:cs="宋体"/>
          <w:sz w:val="24"/>
          <w:szCs w:val="24"/>
          <w:lang w:eastAsia="zh-CN"/>
        </w:rPr>
        <w:t xml:space="preserve">, Reichel M, Tripal P, Groemer TW, Henkel AW, Mühle C, Gulbins E. The role of ceramide in major depressive disorder. </w:t>
      </w:r>
      <w:r w:rsidRPr="00DC655D">
        <w:rPr>
          <w:rFonts w:ascii="Book Antiqua" w:eastAsia="宋体" w:hAnsi="Book Antiqua" w:cs="宋体"/>
          <w:i/>
          <w:iCs/>
          <w:sz w:val="24"/>
          <w:szCs w:val="24"/>
          <w:lang w:eastAsia="zh-CN"/>
        </w:rPr>
        <w:t>Eur Arch Psychiatry Clin Neurosci</w:t>
      </w:r>
      <w:r w:rsidRPr="00DC655D">
        <w:rPr>
          <w:rFonts w:ascii="Book Antiqua" w:eastAsia="宋体" w:hAnsi="Book Antiqua" w:cs="宋体"/>
          <w:sz w:val="24"/>
          <w:szCs w:val="24"/>
          <w:lang w:eastAsia="zh-CN"/>
        </w:rPr>
        <w:t xml:space="preserve"> 2009; </w:t>
      </w:r>
      <w:r w:rsidRPr="00DC655D">
        <w:rPr>
          <w:rFonts w:ascii="Book Antiqua" w:eastAsia="宋体" w:hAnsi="Book Antiqua" w:cs="宋体"/>
          <w:b/>
          <w:bCs/>
          <w:sz w:val="24"/>
          <w:szCs w:val="24"/>
          <w:lang w:eastAsia="zh-CN"/>
        </w:rPr>
        <w:t>259 Suppl 2</w:t>
      </w:r>
      <w:r w:rsidRPr="00DC655D">
        <w:rPr>
          <w:rFonts w:ascii="Book Antiqua" w:eastAsia="宋体" w:hAnsi="Book Antiqua" w:cs="宋体"/>
          <w:sz w:val="24"/>
          <w:szCs w:val="24"/>
          <w:lang w:eastAsia="zh-CN"/>
        </w:rPr>
        <w:t>: S199-S204 [PMID: 19876679 DOI: 10.1007/s00406-009-0061-x]</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43 </w:t>
      </w:r>
      <w:r w:rsidRPr="00DC655D">
        <w:rPr>
          <w:rFonts w:ascii="Book Antiqua" w:eastAsia="宋体" w:hAnsi="Book Antiqua" w:cs="宋体"/>
          <w:b/>
          <w:bCs/>
          <w:sz w:val="24"/>
          <w:szCs w:val="24"/>
          <w:lang w:eastAsia="zh-CN"/>
        </w:rPr>
        <w:t>Bertrand PP</w:t>
      </w:r>
      <w:r w:rsidRPr="00DC655D">
        <w:rPr>
          <w:rFonts w:ascii="Book Antiqua" w:eastAsia="宋体" w:hAnsi="Book Antiqua" w:cs="宋体"/>
          <w:sz w:val="24"/>
          <w:szCs w:val="24"/>
          <w:lang w:eastAsia="zh-CN"/>
        </w:rPr>
        <w:t xml:space="preserve">, Hu X, Mach J, Bertrand RL. Serotonin (5-HT) release and uptake measured by real-time electrochemical techniques in the rat ileum. </w:t>
      </w:r>
      <w:r w:rsidRPr="00DC655D">
        <w:rPr>
          <w:rFonts w:ascii="Book Antiqua" w:eastAsia="宋体" w:hAnsi="Book Antiqua" w:cs="宋体"/>
          <w:i/>
          <w:iCs/>
          <w:sz w:val="24"/>
          <w:szCs w:val="24"/>
          <w:lang w:eastAsia="zh-CN"/>
        </w:rPr>
        <w:t>Am J Physiol Gastrointest Liver Physiol</w:t>
      </w:r>
      <w:r w:rsidRPr="00DC655D">
        <w:rPr>
          <w:rFonts w:ascii="Book Antiqua" w:eastAsia="宋体" w:hAnsi="Book Antiqua" w:cs="宋体"/>
          <w:sz w:val="24"/>
          <w:szCs w:val="24"/>
          <w:lang w:eastAsia="zh-CN"/>
        </w:rPr>
        <w:t xml:space="preserve"> 2008; </w:t>
      </w:r>
      <w:r w:rsidRPr="00DC655D">
        <w:rPr>
          <w:rFonts w:ascii="Book Antiqua" w:eastAsia="宋体" w:hAnsi="Book Antiqua" w:cs="宋体"/>
          <w:b/>
          <w:bCs/>
          <w:sz w:val="24"/>
          <w:szCs w:val="24"/>
          <w:lang w:eastAsia="zh-CN"/>
        </w:rPr>
        <w:t>295</w:t>
      </w:r>
      <w:r w:rsidRPr="00DC655D">
        <w:rPr>
          <w:rFonts w:ascii="Book Antiqua" w:eastAsia="宋体" w:hAnsi="Book Antiqua" w:cs="宋体"/>
          <w:sz w:val="24"/>
          <w:szCs w:val="24"/>
          <w:lang w:eastAsia="zh-CN"/>
        </w:rPr>
        <w:t>: G1228-G1236 [PMID: 18927211]</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44 </w:t>
      </w:r>
      <w:r w:rsidRPr="00DC655D">
        <w:rPr>
          <w:rFonts w:ascii="Book Antiqua" w:eastAsia="宋体" w:hAnsi="Book Antiqua" w:cs="宋体"/>
          <w:b/>
          <w:bCs/>
          <w:sz w:val="24"/>
          <w:szCs w:val="24"/>
          <w:lang w:eastAsia="zh-CN"/>
        </w:rPr>
        <w:t>Khanzode SD</w:t>
      </w:r>
      <w:r w:rsidRPr="00DC655D">
        <w:rPr>
          <w:rFonts w:ascii="Book Antiqua" w:eastAsia="宋体" w:hAnsi="Book Antiqua" w:cs="宋体"/>
          <w:sz w:val="24"/>
          <w:szCs w:val="24"/>
          <w:lang w:eastAsia="zh-CN"/>
        </w:rPr>
        <w:t xml:space="preserve">, Dakhale GN, Khanzode SS, Saoji A, Palasodkar R. Oxidative damage and major depression: the potential antioxidant action of selective serotonin re-uptake inhibitors. </w:t>
      </w:r>
      <w:r w:rsidRPr="00DC655D">
        <w:rPr>
          <w:rFonts w:ascii="Book Antiqua" w:eastAsia="宋体" w:hAnsi="Book Antiqua" w:cs="宋体"/>
          <w:i/>
          <w:iCs/>
          <w:sz w:val="24"/>
          <w:szCs w:val="24"/>
          <w:lang w:eastAsia="zh-CN"/>
        </w:rPr>
        <w:t>Redox Rep</w:t>
      </w:r>
      <w:r w:rsidRPr="00DC655D">
        <w:rPr>
          <w:rFonts w:ascii="Book Antiqua" w:eastAsia="宋体" w:hAnsi="Book Antiqua" w:cs="宋体"/>
          <w:sz w:val="24"/>
          <w:szCs w:val="24"/>
          <w:lang w:eastAsia="zh-CN"/>
        </w:rPr>
        <w:t xml:space="preserve"> 2003; </w:t>
      </w:r>
      <w:r w:rsidRPr="00DC655D">
        <w:rPr>
          <w:rFonts w:ascii="Book Antiqua" w:eastAsia="宋体" w:hAnsi="Book Antiqua" w:cs="宋体"/>
          <w:b/>
          <w:bCs/>
          <w:sz w:val="24"/>
          <w:szCs w:val="24"/>
          <w:lang w:eastAsia="zh-CN"/>
        </w:rPr>
        <w:t>8</w:t>
      </w:r>
      <w:r w:rsidRPr="00DC655D">
        <w:rPr>
          <w:rFonts w:ascii="Book Antiqua" w:eastAsia="宋体" w:hAnsi="Book Antiqua" w:cs="宋体"/>
          <w:sz w:val="24"/>
          <w:szCs w:val="24"/>
          <w:lang w:eastAsia="zh-CN"/>
        </w:rPr>
        <w:t>: 365-370 [PMID: 14980069 DOI: 10.1179/135100003225003393]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45 </w:t>
      </w:r>
      <w:r w:rsidRPr="00DC655D">
        <w:rPr>
          <w:rFonts w:ascii="Book Antiqua" w:eastAsia="宋体" w:hAnsi="Book Antiqua" w:cs="宋体"/>
          <w:b/>
          <w:bCs/>
          <w:sz w:val="24"/>
          <w:szCs w:val="24"/>
          <w:lang w:eastAsia="zh-CN"/>
        </w:rPr>
        <w:t>Zafir A</w:t>
      </w:r>
      <w:r w:rsidRPr="00DC655D">
        <w:rPr>
          <w:rFonts w:ascii="Book Antiqua" w:eastAsia="宋体" w:hAnsi="Book Antiqua" w:cs="宋体"/>
          <w:sz w:val="24"/>
          <w:szCs w:val="24"/>
          <w:lang w:eastAsia="zh-CN"/>
        </w:rPr>
        <w:t xml:space="preserve">, Ara A, Banu N. Invivo antioxidant status: a putative target of antidepressant action. </w:t>
      </w:r>
      <w:r w:rsidRPr="00DC655D">
        <w:rPr>
          <w:rFonts w:ascii="Book Antiqua" w:eastAsia="宋体" w:hAnsi="Book Antiqua" w:cs="宋体"/>
          <w:i/>
          <w:iCs/>
          <w:sz w:val="24"/>
          <w:szCs w:val="24"/>
          <w:lang w:eastAsia="zh-CN"/>
        </w:rPr>
        <w:t>Prog Neuropsychopharmacol Biol Psychiatry</w:t>
      </w:r>
      <w:r w:rsidRPr="00DC655D">
        <w:rPr>
          <w:rFonts w:ascii="Book Antiqua" w:eastAsia="宋体" w:hAnsi="Book Antiqua" w:cs="宋体"/>
          <w:sz w:val="24"/>
          <w:szCs w:val="24"/>
          <w:lang w:eastAsia="zh-CN"/>
        </w:rPr>
        <w:t xml:space="preserve"> 2009; </w:t>
      </w:r>
      <w:r w:rsidRPr="00DC655D">
        <w:rPr>
          <w:rFonts w:ascii="Book Antiqua" w:eastAsia="宋体" w:hAnsi="Book Antiqua" w:cs="宋体"/>
          <w:b/>
          <w:bCs/>
          <w:sz w:val="24"/>
          <w:szCs w:val="24"/>
          <w:lang w:eastAsia="zh-CN"/>
        </w:rPr>
        <w:t>33</w:t>
      </w:r>
      <w:r w:rsidRPr="00DC655D">
        <w:rPr>
          <w:rFonts w:ascii="Book Antiqua" w:eastAsia="宋体" w:hAnsi="Book Antiqua" w:cs="宋体"/>
          <w:sz w:val="24"/>
          <w:szCs w:val="24"/>
          <w:lang w:eastAsia="zh-CN"/>
        </w:rPr>
        <w:t>: 220-228 [PMID: 19059298 DOI: 10.1016/j.pnpbp.2008.11.010]</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46 </w:t>
      </w:r>
      <w:r w:rsidRPr="00DC655D">
        <w:rPr>
          <w:rFonts w:ascii="Book Antiqua" w:eastAsia="宋体" w:hAnsi="Book Antiqua" w:cs="宋体"/>
          <w:b/>
          <w:bCs/>
          <w:sz w:val="24"/>
          <w:szCs w:val="24"/>
          <w:lang w:eastAsia="zh-CN"/>
        </w:rPr>
        <w:t>Zafir A</w:t>
      </w:r>
      <w:r w:rsidRPr="00DC655D">
        <w:rPr>
          <w:rFonts w:ascii="Book Antiqua" w:eastAsia="宋体" w:hAnsi="Book Antiqua" w:cs="宋体"/>
          <w:sz w:val="24"/>
          <w:szCs w:val="24"/>
          <w:lang w:eastAsia="zh-CN"/>
        </w:rPr>
        <w:t xml:space="preserve">, Banu N. Antioxidant potential of fluoxetine in comparison to Curcuma longa in restraint-stressed rats. </w:t>
      </w:r>
      <w:r w:rsidRPr="00DC655D">
        <w:rPr>
          <w:rFonts w:ascii="Book Antiqua" w:eastAsia="宋体" w:hAnsi="Book Antiqua" w:cs="宋体"/>
          <w:i/>
          <w:iCs/>
          <w:sz w:val="24"/>
          <w:szCs w:val="24"/>
          <w:lang w:eastAsia="zh-CN"/>
        </w:rPr>
        <w:t>Eur J Pharmacol</w:t>
      </w:r>
      <w:r w:rsidRPr="00DC655D">
        <w:rPr>
          <w:rFonts w:ascii="Book Antiqua" w:eastAsia="宋体" w:hAnsi="Book Antiqua" w:cs="宋体"/>
          <w:sz w:val="24"/>
          <w:szCs w:val="24"/>
          <w:lang w:eastAsia="zh-CN"/>
        </w:rPr>
        <w:t xml:space="preserve"> 2007; </w:t>
      </w:r>
      <w:r w:rsidRPr="00DC655D">
        <w:rPr>
          <w:rFonts w:ascii="Book Antiqua" w:eastAsia="宋体" w:hAnsi="Book Antiqua" w:cs="宋体"/>
          <w:b/>
          <w:bCs/>
          <w:sz w:val="24"/>
          <w:szCs w:val="24"/>
          <w:lang w:eastAsia="zh-CN"/>
        </w:rPr>
        <w:t>572</w:t>
      </w:r>
      <w:r w:rsidRPr="00DC655D">
        <w:rPr>
          <w:rFonts w:ascii="Book Antiqua" w:eastAsia="宋体" w:hAnsi="Book Antiqua" w:cs="宋体"/>
          <w:sz w:val="24"/>
          <w:szCs w:val="24"/>
          <w:lang w:eastAsia="zh-CN"/>
        </w:rPr>
        <w:t>: 23-31 [PMID: 17610875 DOI: 10.1016/j.ejphar.2007.05.062]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47 </w:t>
      </w:r>
      <w:r w:rsidRPr="00DC655D">
        <w:rPr>
          <w:rFonts w:ascii="Book Antiqua" w:eastAsia="宋体" w:hAnsi="Book Antiqua" w:cs="宋体"/>
          <w:b/>
          <w:bCs/>
          <w:sz w:val="24"/>
          <w:szCs w:val="24"/>
          <w:lang w:eastAsia="zh-CN"/>
        </w:rPr>
        <w:t>Chung ES</w:t>
      </w:r>
      <w:r w:rsidRPr="00DC655D">
        <w:rPr>
          <w:rFonts w:ascii="Book Antiqua" w:eastAsia="宋体" w:hAnsi="Book Antiqua" w:cs="宋体"/>
          <w:sz w:val="24"/>
          <w:szCs w:val="24"/>
          <w:lang w:eastAsia="zh-CN"/>
        </w:rPr>
        <w:t xml:space="preserve">, Chung YC, Bok E, Baik HH, Park ES, Park JY, Yoon SH, Jin BK. Fluoxetine prevents LPS-induced degeneration of nigral dopaminergic neurons by inhibiting microglia-mediated oxidative stress. </w:t>
      </w:r>
      <w:r w:rsidRPr="00DC655D">
        <w:rPr>
          <w:rFonts w:ascii="Book Antiqua" w:eastAsia="宋体" w:hAnsi="Book Antiqua" w:cs="宋体"/>
          <w:i/>
          <w:iCs/>
          <w:sz w:val="24"/>
          <w:szCs w:val="24"/>
          <w:lang w:eastAsia="zh-CN"/>
        </w:rPr>
        <w:t>Brain Res</w:t>
      </w:r>
      <w:r w:rsidRPr="00DC655D">
        <w:rPr>
          <w:rFonts w:ascii="Book Antiqua" w:eastAsia="宋体" w:hAnsi="Book Antiqua" w:cs="宋体"/>
          <w:sz w:val="24"/>
          <w:szCs w:val="24"/>
          <w:lang w:eastAsia="zh-CN"/>
        </w:rPr>
        <w:t xml:space="preserve"> 2010; </w:t>
      </w:r>
      <w:r w:rsidRPr="00DC655D">
        <w:rPr>
          <w:rFonts w:ascii="Book Antiqua" w:eastAsia="宋体" w:hAnsi="Book Antiqua" w:cs="宋体"/>
          <w:b/>
          <w:bCs/>
          <w:sz w:val="24"/>
          <w:szCs w:val="24"/>
          <w:lang w:eastAsia="zh-CN"/>
        </w:rPr>
        <w:t>1363</w:t>
      </w:r>
      <w:r w:rsidRPr="00DC655D">
        <w:rPr>
          <w:rFonts w:ascii="Book Antiqua" w:eastAsia="宋体" w:hAnsi="Book Antiqua" w:cs="宋体"/>
          <w:sz w:val="24"/>
          <w:szCs w:val="24"/>
          <w:lang w:eastAsia="zh-CN"/>
        </w:rPr>
        <w:t>: 143-150 [PMID: 20858471 DOI: 10.1016/j.brainres.2010.09.049]</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48 </w:t>
      </w:r>
      <w:r w:rsidRPr="00DC655D">
        <w:rPr>
          <w:rFonts w:ascii="Book Antiqua" w:eastAsia="宋体" w:hAnsi="Book Antiqua" w:cs="宋体"/>
          <w:b/>
          <w:bCs/>
          <w:sz w:val="24"/>
          <w:szCs w:val="24"/>
          <w:lang w:eastAsia="zh-CN"/>
        </w:rPr>
        <w:t>Novío S</w:t>
      </w:r>
      <w:r w:rsidRPr="00DC655D">
        <w:rPr>
          <w:rFonts w:ascii="Book Antiqua" w:eastAsia="宋体" w:hAnsi="Book Antiqua" w:cs="宋体"/>
          <w:sz w:val="24"/>
          <w:szCs w:val="24"/>
          <w:lang w:eastAsia="zh-CN"/>
        </w:rPr>
        <w:t xml:space="preserve">, Núñez MJ, Amigo G, Freire-Garabal M. Effects of fluoxetine on the oxidative status of peripheral blood leucocytes of restraint-stressed mice. </w:t>
      </w:r>
      <w:r w:rsidRPr="00DC655D">
        <w:rPr>
          <w:rFonts w:ascii="Book Antiqua" w:eastAsia="宋体" w:hAnsi="Book Antiqua" w:cs="宋体"/>
          <w:i/>
          <w:iCs/>
          <w:sz w:val="24"/>
          <w:szCs w:val="24"/>
          <w:lang w:eastAsia="zh-CN"/>
        </w:rPr>
        <w:t>Basic Clin Pharmacol Toxicol</w:t>
      </w:r>
      <w:r w:rsidRPr="00DC655D">
        <w:rPr>
          <w:rFonts w:ascii="Book Antiqua" w:eastAsia="宋体" w:hAnsi="Book Antiqua" w:cs="宋体"/>
          <w:sz w:val="24"/>
          <w:szCs w:val="24"/>
          <w:lang w:eastAsia="zh-CN"/>
        </w:rPr>
        <w:t xml:space="preserve"> 2011; </w:t>
      </w:r>
      <w:r w:rsidRPr="00DC655D">
        <w:rPr>
          <w:rFonts w:ascii="Book Antiqua" w:eastAsia="宋体" w:hAnsi="Book Antiqua" w:cs="宋体"/>
          <w:b/>
          <w:bCs/>
          <w:sz w:val="24"/>
          <w:szCs w:val="24"/>
          <w:lang w:eastAsia="zh-CN"/>
        </w:rPr>
        <w:t>109</w:t>
      </w:r>
      <w:r w:rsidRPr="00DC655D">
        <w:rPr>
          <w:rFonts w:ascii="Book Antiqua" w:eastAsia="宋体" w:hAnsi="Book Antiqua" w:cs="宋体"/>
          <w:sz w:val="24"/>
          <w:szCs w:val="24"/>
          <w:lang w:eastAsia="zh-CN"/>
        </w:rPr>
        <w:t>: 365-371 [PMID: 21624059 DOI: 10.1111/j.1742-7843.2011.00736.x]</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lastRenderedPageBreak/>
        <w:t xml:space="preserve">49 </w:t>
      </w:r>
      <w:r w:rsidRPr="00DC655D">
        <w:rPr>
          <w:rFonts w:ascii="Book Antiqua" w:eastAsia="宋体" w:hAnsi="Book Antiqua" w:cs="宋体"/>
          <w:b/>
          <w:bCs/>
          <w:sz w:val="24"/>
          <w:szCs w:val="24"/>
          <w:lang w:eastAsia="zh-CN"/>
        </w:rPr>
        <w:t>Qi H</w:t>
      </w:r>
      <w:r w:rsidRPr="00DC655D">
        <w:rPr>
          <w:rFonts w:ascii="Book Antiqua" w:eastAsia="宋体" w:hAnsi="Book Antiqua" w:cs="宋体"/>
          <w:sz w:val="24"/>
          <w:szCs w:val="24"/>
          <w:lang w:eastAsia="zh-CN"/>
        </w:rPr>
        <w:t xml:space="preserve">, Ma J, Liu YM, Yang L, Peng L, Wang H, Chen HZ. Allostatic tumor-burden induces depression-associated changes in hepatoma-bearing mice. </w:t>
      </w:r>
      <w:r w:rsidRPr="00DC655D">
        <w:rPr>
          <w:rFonts w:ascii="Book Antiqua" w:eastAsia="宋体" w:hAnsi="Book Antiqua" w:cs="宋体"/>
          <w:i/>
          <w:iCs/>
          <w:sz w:val="24"/>
          <w:szCs w:val="24"/>
          <w:lang w:eastAsia="zh-CN"/>
        </w:rPr>
        <w:t>J Neurooncol</w:t>
      </w:r>
      <w:r w:rsidRPr="00DC655D">
        <w:rPr>
          <w:rFonts w:ascii="Book Antiqua" w:eastAsia="宋体" w:hAnsi="Book Antiqua" w:cs="宋体"/>
          <w:sz w:val="24"/>
          <w:szCs w:val="24"/>
          <w:lang w:eastAsia="zh-CN"/>
        </w:rPr>
        <w:t xml:space="preserve"> 2009; </w:t>
      </w:r>
      <w:r w:rsidRPr="00DC655D">
        <w:rPr>
          <w:rFonts w:ascii="Book Antiqua" w:eastAsia="宋体" w:hAnsi="Book Antiqua" w:cs="宋体"/>
          <w:b/>
          <w:bCs/>
          <w:sz w:val="24"/>
          <w:szCs w:val="24"/>
          <w:lang w:eastAsia="zh-CN"/>
        </w:rPr>
        <w:t>94</w:t>
      </w:r>
      <w:r w:rsidRPr="00DC655D">
        <w:rPr>
          <w:rFonts w:ascii="Book Antiqua" w:eastAsia="宋体" w:hAnsi="Book Antiqua" w:cs="宋体"/>
          <w:sz w:val="24"/>
          <w:szCs w:val="24"/>
          <w:lang w:eastAsia="zh-CN"/>
        </w:rPr>
        <w:t>: 367-372 [PMID: 19381448 DOI: 10.1007/s11060-009-9887-3]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50 </w:t>
      </w:r>
      <w:r w:rsidRPr="00DC655D">
        <w:rPr>
          <w:rFonts w:ascii="Book Antiqua" w:eastAsia="宋体" w:hAnsi="Book Antiqua" w:cs="宋体"/>
          <w:b/>
          <w:bCs/>
          <w:sz w:val="24"/>
          <w:szCs w:val="24"/>
          <w:lang w:eastAsia="zh-CN"/>
        </w:rPr>
        <w:t>Kirkova M</w:t>
      </w:r>
      <w:r w:rsidRPr="00DC655D">
        <w:rPr>
          <w:rFonts w:ascii="Book Antiqua" w:eastAsia="宋体" w:hAnsi="Book Antiqua" w:cs="宋体"/>
          <w:sz w:val="24"/>
          <w:szCs w:val="24"/>
          <w:lang w:eastAsia="zh-CN"/>
        </w:rPr>
        <w:t xml:space="preserve">, Tzvetanova E, Vircheva S, Zamfirova R, Grygier B, Kubera M. Antioxidant activity of fluoxetine: studies in mice melanoma model. </w:t>
      </w:r>
      <w:r w:rsidRPr="00DC655D">
        <w:rPr>
          <w:rFonts w:ascii="Book Antiqua" w:eastAsia="宋体" w:hAnsi="Book Antiqua" w:cs="宋体"/>
          <w:i/>
          <w:iCs/>
          <w:sz w:val="24"/>
          <w:szCs w:val="24"/>
          <w:lang w:eastAsia="zh-CN"/>
        </w:rPr>
        <w:t>Cell Biochem Funct</w:t>
      </w:r>
      <w:r w:rsidRPr="00DC655D">
        <w:rPr>
          <w:rFonts w:ascii="Book Antiqua" w:eastAsia="宋体" w:hAnsi="Book Antiqua" w:cs="宋体"/>
          <w:sz w:val="24"/>
          <w:szCs w:val="24"/>
          <w:lang w:eastAsia="zh-CN"/>
        </w:rPr>
        <w:t xml:space="preserve"> 2010; </w:t>
      </w:r>
      <w:r w:rsidRPr="00DC655D">
        <w:rPr>
          <w:rFonts w:ascii="Book Antiqua" w:eastAsia="宋体" w:hAnsi="Book Antiqua" w:cs="宋体"/>
          <w:b/>
          <w:bCs/>
          <w:sz w:val="24"/>
          <w:szCs w:val="24"/>
          <w:lang w:eastAsia="zh-CN"/>
        </w:rPr>
        <w:t>28</w:t>
      </w:r>
      <w:r w:rsidRPr="00DC655D">
        <w:rPr>
          <w:rFonts w:ascii="Book Antiqua" w:eastAsia="宋体" w:hAnsi="Book Antiqua" w:cs="宋体"/>
          <w:sz w:val="24"/>
          <w:szCs w:val="24"/>
          <w:lang w:eastAsia="zh-CN"/>
        </w:rPr>
        <w:t>: 497-502 [PMID: 20803706 DOI: 10.1002/cbf.1682]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51 </w:t>
      </w:r>
      <w:r w:rsidRPr="00DC655D">
        <w:rPr>
          <w:rFonts w:ascii="Book Antiqua" w:eastAsia="宋体" w:hAnsi="Book Antiqua" w:cs="宋体"/>
          <w:b/>
          <w:bCs/>
          <w:sz w:val="24"/>
          <w:szCs w:val="24"/>
          <w:lang w:eastAsia="zh-CN"/>
        </w:rPr>
        <w:t>Kim HJ</w:t>
      </w:r>
      <w:r w:rsidRPr="00DC655D">
        <w:rPr>
          <w:rFonts w:ascii="Book Antiqua" w:eastAsia="宋体" w:hAnsi="Book Antiqua" w:cs="宋体"/>
          <w:sz w:val="24"/>
          <w:szCs w:val="24"/>
          <w:lang w:eastAsia="zh-CN"/>
        </w:rPr>
        <w:t xml:space="preserve">, Choi JS, Lee YM, Shim EY, Hong SH, Kim MJ, Min DS, Rhie DJ, Kim MS, Jo YH, Hahn SJ, Yoon SH. Fluoxetine inhibits ATP-induced [Ca(2+)](i) increase in PC12 cells by inhibiting both extracellular Ca(2+) influx and Ca(2+) release from intracellular stores. </w:t>
      </w:r>
      <w:r w:rsidRPr="00DC655D">
        <w:rPr>
          <w:rFonts w:ascii="Book Antiqua" w:eastAsia="宋体" w:hAnsi="Book Antiqua" w:cs="宋体"/>
          <w:i/>
          <w:iCs/>
          <w:sz w:val="24"/>
          <w:szCs w:val="24"/>
          <w:lang w:eastAsia="zh-CN"/>
        </w:rPr>
        <w:t>Neuropharmacology</w:t>
      </w:r>
      <w:r w:rsidRPr="00DC655D">
        <w:rPr>
          <w:rFonts w:ascii="Book Antiqua" w:eastAsia="宋体" w:hAnsi="Book Antiqua" w:cs="宋体"/>
          <w:sz w:val="24"/>
          <w:szCs w:val="24"/>
          <w:lang w:eastAsia="zh-CN"/>
        </w:rPr>
        <w:t xml:space="preserve"> 2005; </w:t>
      </w:r>
      <w:r w:rsidRPr="00DC655D">
        <w:rPr>
          <w:rFonts w:ascii="Book Antiqua" w:eastAsia="宋体" w:hAnsi="Book Antiqua" w:cs="宋体"/>
          <w:b/>
          <w:bCs/>
          <w:sz w:val="24"/>
          <w:szCs w:val="24"/>
          <w:lang w:eastAsia="zh-CN"/>
        </w:rPr>
        <w:t>49</w:t>
      </w:r>
      <w:r w:rsidRPr="00DC655D">
        <w:rPr>
          <w:rFonts w:ascii="Book Antiqua" w:eastAsia="宋体" w:hAnsi="Book Antiqua" w:cs="宋体"/>
          <w:sz w:val="24"/>
          <w:szCs w:val="24"/>
          <w:lang w:eastAsia="zh-CN"/>
        </w:rPr>
        <w:t>: 265-274 [PMID: 15993448 DOI: 10.1016/j.neuropharm.2005.03.007]</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52 </w:t>
      </w:r>
      <w:r w:rsidRPr="00DC655D">
        <w:rPr>
          <w:rFonts w:ascii="Book Antiqua" w:eastAsia="宋体" w:hAnsi="Book Antiqua" w:cs="宋体"/>
          <w:b/>
          <w:bCs/>
          <w:sz w:val="24"/>
          <w:szCs w:val="24"/>
          <w:lang w:eastAsia="zh-CN"/>
        </w:rPr>
        <w:t>Serafeim A</w:t>
      </w:r>
      <w:r w:rsidRPr="00DC655D">
        <w:rPr>
          <w:rFonts w:ascii="Book Antiqua" w:eastAsia="宋体" w:hAnsi="Book Antiqua" w:cs="宋体"/>
          <w:sz w:val="24"/>
          <w:szCs w:val="24"/>
          <w:lang w:eastAsia="zh-CN"/>
        </w:rPr>
        <w:t xml:space="preserve">, Grafton G, Chamba A, Gregory CD, Blakely RD, Bowery NG, Barnes NM, Gordon J. 5-Hydroxytryptamine drives apoptosis in biopsylike Burkitt lymphoma cells: reversal by selective serotonin reuptake inhibitors. </w:t>
      </w:r>
      <w:r w:rsidRPr="00DC655D">
        <w:rPr>
          <w:rFonts w:ascii="Book Antiqua" w:eastAsia="宋体" w:hAnsi="Book Antiqua" w:cs="宋体"/>
          <w:i/>
          <w:iCs/>
          <w:sz w:val="24"/>
          <w:szCs w:val="24"/>
          <w:lang w:eastAsia="zh-CN"/>
        </w:rPr>
        <w:t>Blood</w:t>
      </w:r>
      <w:r w:rsidRPr="00DC655D">
        <w:rPr>
          <w:rFonts w:ascii="Book Antiqua" w:eastAsia="宋体" w:hAnsi="Book Antiqua" w:cs="宋体"/>
          <w:sz w:val="24"/>
          <w:szCs w:val="24"/>
          <w:lang w:eastAsia="zh-CN"/>
        </w:rPr>
        <w:t xml:space="preserve"> 2002; </w:t>
      </w:r>
      <w:r w:rsidRPr="00DC655D">
        <w:rPr>
          <w:rFonts w:ascii="Book Antiqua" w:eastAsia="宋体" w:hAnsi="Book Antiqua" w:cs="宋体"/>
          <w:b/>
          <w:bCs/>
          <w:sz w:val="24"/>
          <w:szCs w:val="24"/>
          <w:lang w:eastAsia="zh-CN"/>
        </w:rPr>
        <w:t>99</w:t>
      </w:r>
      <w:r w:rsidRPr="00DC655D">
        <w:rPr>
          <w:rFonts w:ascii="Book Antiqua" w:eastAsia="宋体" w:hAnsi="Book Antiqua" w:cs="宋体"/>
          <w:sz w:val="24"/>
          <w:szCs w:val="24"/>
          <w:lang w:eastAsia="zh-CN"/>
        </w:rPr>
        <w:t>: 2545-2553 [PMID: 11895792]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53 </w:t>
      </w:r>
      <w:r w:rsidRPr="00DC655D">
        <w:rPr>
          <w:rFonts w:ascii="Book Antiqua" w:eastAsia="宋体" w:hAnsi="Book Antiqua" w:cs="宋体"/>
          <w:b/>
          <w:bCs/>
          <w:sz w:val="24"/>
          <w:szCs w:val="24"/>
          <w:lang w:eastAsia="zh-CN"/>
        </w:rPr>
        <w:t>Serafeim A</w:t>
      </w:r>
      <w:r w:rsidRPr="00DC655D">
        <w:rPr>
          <w:rFonts w:ascii="Book Antiqua" w:eastAsia="宋体" w:hAnsi="Book Antiqua" w:cs="宋体"/>
          <w:sz w:val="24"/>
          <w:szCs w:val="24"/>
          <w:lang w:eastAsia="zh-CN"/>
        </w:rPr>
        <w:t xml:space="preserve">, Holder MJ, Grafton G, Chamba A, Drayson MT, Luong QT, Bunce CM, Gregory CD, Barnes NM, Gordon J. Selective serotonin reuptake inhibitors directly signal for apoptosis in biopsy-like Burkitt lymphoma cells. </w:t>
      </w:r>
      <w:r w:rsidRPr="00DC655D">
        <w:rPr>
          <w:rFonts w:ascii="Book Antiqua" w:eastAsia="宋体" w:hAnsi="Book Antiqua" w:cs="宋体"/>
          <w:i/>
          <w:iCs/>
          <w:sz w:val="24"/>
          <w:szCs w:val="24"/>
          <w:lang w:eastAsia="zh-CN"/>
        </w:rPr>
        <w:t>Blood</w:t>
      </w:r>
      <w:r w:rsidRPr="00DC655D">
        <w:rPr>
          <w:rFonts w:ascii="Book Antiqua" w:eastAsia="宋体" w:hAnsi="Book Antiqua" w:cs="宋体"/>
          <w:sz w:val="24"/>
          <w:szCs w:val="24"/>
          <w:lang w:eastAsia="zh-CN"/>
        </w:rPr>
        <w:t xml:space="preserve"> 2003; </w:t>
      </w:r>
      <w:r w:rsidRPr="00DC655D">
        <w:rPr>
          <w:rFonts w:ascii="Book Antiqua" w:eastAsia="宋体" w:hAnsi="Book Antiqua" w:cs="宋体"/>
          <w:b/>
          <w:bCs/>
          <w:sz w:val="24"/>
          <w:szCs w:val="24"/>
          <w:lang w:eastAsia="zh-CN"/>
        </w:rPr>
        <w:t>101</w:t>
      </w:r>
      <w:r w:rsidRPr="00DC655D">
        <w:rPr>
          <w:rFonts w:ascii="Book Antiqua" w:eastAsia="宋体" w:hAnsi="Book Antiqua" w:cs="宋体"/>
          <w:sz w:val="24"/>
          <w:szCs w:val="24"/>
          <w:lang w:eastAsia="zh-CN"/>
        </w:rPr>
        <w:t>: 3212-3219 [PMID: 12515726]</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54 </w:t>
      </w:r>
      <w:r w:rsidRPr="00DC655D">
        <w:rPr>
          <w:rFonts w:ascii="Book Antiqua" w:eastAsia="宋体" w:hAnsi="Book Antiqua" w:cs="宋体"/>
          <w:b/>
          <w:bCs/>
          <w:sz w:val="24"/>
          <w:szCs w:val="24"/>
          <w:lang w:eastAsia="zh-CN"/>
        </w:rPr>
        <w:t>Lee CS</w:t>
      </w:r>
      <w:r w:rsidRPr="00DC655D">
        <w:rPr>
          <w:rFonts w:ascii="Book Antiqua" w:eastAsia="宋体" w:hAnsi="Book Antiqua" w:cs="宋体"/>
          <w:sz w:val="24"/>
          <w:szCs w:val="24"/>
          <w:lang w:eastAsia="zh-CN"/>
        </w:rPr>
        <w:t xml:space="preserve">, Kim YJ, Jang ER, Kim W, Myung SC. Fluoxetine induces apoptosis in ovarian carcinoma cell line OVCAR-3 through reactive oxygen species-dependent activation of nuclear factor-kappaB. </w:t>
      </w:r>
      <w:r w:rsidRPr="00DC655D">
        <w:rPr>
          <w:rFonts w:ascii="Book Antiqua" w:eastAsia="宋体" w:hAnsi="Book Antiqua" w:cs="宋体"/>
          <w:i/>
          <w:iCs/>
          <w:sz w:val="24"/>
          <w:szCs w:val="24"/>
          <w:lang w:eastAsia="zh-CN"/>
        </w:rPr>
        <w:t>Basic Clin Pharmacol Toxicol</w:t>
      </w:r>
      <w:r w:rsidRPr="00DC655D">
        <w:rPr>
          <w:rFonts w:ascii="Book Antiqua" w:eastAsia="宋体" w:hAnsi="Book Antiqua" w:cs="宋体"/>
          <w:sz w:val="24"/>
          <w:szCs w:val="24"/>
          <w:lang w:eastAsia="zh-CN"/>
        </w:rPr>
        <w:t xml:space="preserve"> 2010; </w:t>
      </w:r>
      <w:r w:rsidRPr="00DC655D">
        <w:rPr>
          <w:rFonts w:ascii="Book Antiqua" w:eastAsia="宋体" w:hAnsi="Book Antiqua" w:cs="宋体"/>
          <w:b/>
          <w:bCs/>
          <w:sz w:val="24"/>
          <w:szCs w:val="24"/>
          <w:lang w:eastAsia="zh-CN"/>
        </w:rPr>
        <w:t>106</w:t>
      </w:r>
      <w:r w:rsidRPr="00DC655D">
        <w:rPr>
          <w:rFonts w:ascii="Book Antiqua" w:eastAsia="宋体" w:hAnsi="Book Antiqua" w:cs="宋体"/>
          <w:sz w:val="24"/>
          <w:szCs w:val="24"/>
          <w:lang w:eastAsia="zh-CN"/>
        </w:rPr>
        <w:t>: 446-453 [PMID: 20050848 DOI: 10.1111/j.1742-7843.2009.00509.x]</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55 </w:t>
      </w:r>
      <w:r w:rsidRPr="00DC655D">
        <w:rPr>
          <w:rFonts w:ascii="Book Antiqua" w:eastAsia="宋体" w:hAnsi="Book Antiqua" w:cs="宋体"/>
          <w:b/>
          <w:bCs/>
          <w:sz w:val="24"/>
          <w:szCs w:val="24"/>
          <w:lang w:eastAsia="zh-CN"/>
        </w:rPr>
        <w:t>Levkovitz Y</w:t>
      </w:r>
      <w:r w:rsidRPr="00DC655D">
        <w:rPr>
          <w:rFonts w:ascii="Book Antiqua" w:eastAsia="宋体" w:hAnsi="Book Antiqua" w:cs="宋体"/>
          <w:sz w:val="24"/>
          <w:szCs w:val="24"/>
          <w:lang w:eastAsia="zh-CN"/>
        </w:rPr>
        <w:t xml:space="preserve">, Gil-Ad I, Zeldich E, Dayag M, Weizman A. Differential induction of apoptosis by antidepressants in glioma and neuroblastoma cell lines: evidence for p-c-Jun, cytochrome c, and caspase-3 involvement. </w:t>
      </w:r>
      <w:r w:rsidRPr="00DC655D">
        <w:rPr>
          <w:rFonts w:ascii="Book Antiqua" w:eastAsia="宋体" w:hAnsi="Book Antiqua" w:cs="宋体"/>
          <w:i/>
          <w:iCs/>
          <w:sz w:val="24"/>
          <w:szCs w:val="24"/>
          <w:lang w:eastAsia="zh-CN"/>
        </w:rPr>
        <w:t>J Mol Neurosci</w:t>
      </w:r>
      <w:r w:rsidRPr="00DC655D">
        <w:rPr>
          <w:rFonts w:ascii="Book Antiqua" w:eastAsia="宋体" w:hAnsi="Book Antiqua" w:cs="宋体"/>
          <w:sz w:val="24"/>
          <w:szCs w:val="24"/>
          <w:lang w:eastAsia="zh-CN"/>
        </w:rPr>
        <w:t xml:space="preserve"> 2005; </w:t>
      </w:r>
      <w:r w:rsidRPr="00DC655D">
        <w:rPr>
          <w:rFonts w:ascii="Book Antiqua" w:eastAsia="宋体" w:hAnsi="Book Antiqua" w:cs="宋体"/>
          <w:b/>
          <w:bCs/>
          <w:sz w:val="24"/>
          <w:szCs w:val="24"/>
          <w:lang w:eastAsia="zh-CN"/>
        </w:rPr>
        <w:t>27</w:t>
      </w:r>
      <w:r w:rsidRPr="00DC655D">
        <w:rPr>
          <w:rFonts w:ascii="Book Antiqua" w:eastAsia="宋体" w:hAnsi="Book Antiqua" w:cs="宋体"/>
          <w:sz w:val="24"/>
          <w:szCs w:val="24"/>
          <w:lang w:eastAsia="zh-CN"/>
        </w:rPr>
        <w:t>: 29-42 [PMID: 16055945 DOI: 10.1385/JMN: 27: 1: 029]</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56 </w:t>
      </w:r>
      <w:r w:rsidRPr="00DC655D">
        <w:rPr>
          <w:rFonts w:ascii="Book Antiqua" w:eastAsia="宋体" w:hAnsi="Book Antiqua" w:cs="宋体"/>
          <w:b/>
          <w:bCs/>
          <w:sz w:val="24"/>
          <w:szCs w:val="24"/>
          <w:lang w:eastAsia="zh-CN"/>
        </w:rPr>
        <w:t>Tutton PJ</w:t>
      </w:r>
      <w:r w:rsidRPr="00DC655D">
        <w:rPr>
          <w:rFonts w:ascii="Book Antiqua" w:eastAsia="宋体" w:hAnsi="Book Antiqua" w:cs="宋体"/>
          <w:sz w:val="24"/>
          <w:szCs w:val="24"/>
          <w:lang w:eastAsia="zh-CN"/>
        </w:rPr>
        <w:t xml:space="preserve">, Barkla DH. Influence of inhibitors of serotonin uptake on intestinal epithelium and colorectal carcinomas. </w:t>
      </w:r>
      <w:r w:rsidRPr="00DC655D">
        <w:rPr>
          <w:rFonts w:ascii="Book Antiqua" w:eastAsia="宋体" w:hAnsi="Book Antiqua" w:cs="宋体"/>
          <w:i/>
          <w:iCs/>
          <w:sz w:val="24"/>
          <w:szCs w:val="24"/>
          <w:lang w:eastAsia="zh-CN"/>
        </w:rPr>
        <w:t>Br J Cancer</w:t>
      </w:r>
      <w:r w:rsidRPr="00DC655D">
        <w:rPr>
          <w:rFonts w:ascii="Book Antiqua" w:eastAsia="宋体" w:hAnsi="Book Antiqua" w:cs="宋体"/>
          <w:sz w:val="24"/>
          <w:szCs w:val="24"/>
          <w:lang w:eastAsia="zh-CN"/>
        </w:rPr>
        <w:t xml:space="preserve"> 1982; </w:t>
      </w:r>
      <w:r w:rsidRPr="00DC655D">
        <w:rPr>
          <w:rFonts w:ascii="Book Antiqua" w:eastAsia="宋体" w:hAnsi="Book Antiqua" w:cs="宋体"/>
          <w:b/>
          <w:bCs/>
          <w:sz w:val="24"/>
          <w:szCs w:val="24"/>
          <w:lang w:eastAsia="zh-CN"/>
        </w:rPr>
        <w:t>46</w:t>
      </w:r>
      <w:r w:rsidRPr="00DC655D">
        <w:rPr>
          <w:rFonts w:ascii="Book Antiqua" w:eastAsia="宋体" w:hAnsi="Book Antiqua" w:cs="宋体"/>
          <w:sz w:val="24"/>
          <w:szCs w:val="24"/>
          <w:lang w:eastAsia="zh-CN"/>
        </w:rPr>
        <w:t>: 260-265 [PMID: 6983886]</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lastRenderedPageBreak/>
        <w:t xml:space="preserve">57 </w:t>
      </w:r>
      <w:r w:rsidRPr="00DC655D">
        <w:rPr>
          <w:rFonts w:ascii="Book Antiqua" w:eastAsia="宋体" w:hAnsi="Book Antiqua" w:cs="宋体"/>
          <w:b/>
          <w:bCs/>
          <w:sz w:val="24"/>
          <w:szCs w:val="24"/>
          <w:lang w:eastAsia="zh-CN"/>
        </w:rPr>
        <w:t>Brandes LJ</w:t>
      </w:r>
      <w:r w:rsidRPr="00DC655D">
        <w:rPr>
          <w:rFonts w:ascii="Book Antiqua" w:eastAsia="宋体" w:hAnsi="Book Antiqua" w:cs="宋体"/>
          <w:sz w:val="24"/>
          <w:szCs w:val="24"/>
          <w:lang w:eastAsia="zh-CN"/>
        </w:rPr>
        <w:t xml:space="preserve">, Arron RJ, Bogdanovic RP, Tong J, Zaborniak CL, Hogg GR, Warrington RC, Fang W, LaBella FS. Stimulation of malignant growth in rodents by antidepressant drugs at clinically relevant doses. </w:t>
      </w:r>
      <w:r w:rsidRPr="00DC655D">
        <w:rPr>
          <w:rFonts w:ascii="Book Antiqua" w:eastAsia="宋体" w:hAnsi="Book Antiqua" w:cs="宋体"/>
          <w:i/>
          <w:iCs/>
          <w:sz w:val="24"/>
          <w:szCs w:val="24"/>
          <w:lang w:eastAsia="zh-CN"/>
        </w:rPr>
        <w:t>Cancer Res</w:t>
      </w:r>
      <w:r w:rsidRPr="00DC655D">
        <w:rPr>
          <w:rFonts w:ascii="Book Antiqua" w:eastAsia="宋体" w:hAnsi="Book Antiqua" w:cs="宋体"/>
          <w:sz w:val="24"/>
          <w:szCs w:val="24"/>
          <w:lang w:eastAsia="zh-CN"/>
        </w:rPr>
        <w:t xml:space="preserve"> 1992; </w:t>
      </w:r>
      <w:r w:rsidRPr="00DC655D">
        <w:rPr>
          <w:rFonts w:ascii="Book Antiqua" w:eastAsia="宋体" w:hAnsi="Book Antiqua" w:cs="宋体"/>
          <w:b/>
          <w:bCs/>
          <w:sz w:val="24"/>
          <w:szCs w:val="24"/>
          <w:lang w:eastAsia="zh-CN"/>
        </w:rPr>
        <w:t>52</w:t>
      </w:r>
      <w:r w:rsidRPr="00DC655D">
        <w:rPr>
          <w:rFonts w:ascii="Book Antiqua" w:eastAsia="宋体" w:hAnsi="Book Antiqua" w:cs="宋体"/>
          <w:sz w:val="24"/>
          <w:szCs w:val="24"/>
          <w:lang w:eastAsia="zh-CN"/>
        </w:rPr>
        <w:t>: 3796-3800 [PMID: 1617649]</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58 </w:t>
      </w:r>
      <w:r w:rsidRPr="00DC655D">
        <w:rPr>
          <w:rFonts w:ascii="Book Antiqua" w:eastAsia="宋体" w:hAnsi="Book Antiqua" w:cs="宋体"/>
          <w:b/>
          <w:bCs/>
          <w:sz w:val="24"/>
          <w:szCs w:val="24"/>
          <w:lang w:eastAsia="zh-CN"/>
        </w:rPr>
        <w:t>Volpe DA</w:t>
      </w:r>
      <w:r w:rsidRPr="00DC655D">
        <w:rPr>
          <w:rFonts w:ascii="Book Antiqua" w:eastAsia="宋体" w:hAnsi="Book Antiqua" w:cs="宋体"/>
          <w:sz w:val="24"/>
          <w:szCs w:val="24"/>
          <w:lang w:eastAsia="zh-CN"/>
        </w:rPr>
        <w:t xml:space="preserve">, Ellison CD, Parchment RE, Grieshaber CK, Faustino PJ. Effects of amitriptyline and fluoxetine upon the in vitro proliferation of tumor cell lines. </w:t>
      </w:r>
      <w:r w:rsidRPr="00DC655D">
        <w:rPr>
          <w:rFonts w:ascii="Book Antiqua" w:eastAsia="宋体" w:hAnsi="Book Antiqua" w:cs="宋体"/>
          <w:i/>
          <w:iCs/>
          <w:sz w:val="24"/>
          <w:szCs w:val="24"/>
          <w:lang w:eastAsia="zh-CN"/>
        </w:rPr>
        <w:t>J Exp Ther Oncol</w:t>
      </w:r>
      <w:r w:rsidRPr="00DC655D">
        <w:rPr>
          <w:rFonts w:ascii="Book Antiqua" w:eastAsia="宋体" w:hAnsi="Book Antiqua" w:cs="宋体"/>
          <w:sz w:val="24"/>
          <w:szCs w:val="24"/>
          <w:lang w:eastAsia="zh-CN"/>
        </w:rPr>
        <w:t xml:space="preserve"> 2003; </w:t>
      </w:r>
      <w:r w:rsidRPr="00DC655D">
        <w:rPr>
          <w:rFonts w:ascii="Book Antiqua" w:eastAsia="宋体" w:hAnsi="Book Antiqua" w:cs="宋体"/>
          <w:b/>
          <w:bCs/>
          <w:sz w:val="24"/>
          <w:szCs w:val="24"/>
          <w:lang w:eastAsia="zh-CN"/>
        </w:rPr>
        <w:t>3</w:t>
      </w:r>
      <w:r w:rsidRPr="00DC655D">
        <w:rPr>
          <w:rFonts w:ascii="Book Antiqua" w:eastAsia="宋体" w:hAnsi="Book Antiqua" w:cs="宋体"/>
          <w:sz w:val="24"/>
          <w:szCs w:val="24"/>
          <w:lang w:eastAsia="zh-CN"/>
        </w:rPr>
        <w:t>: 169-184 [PMID: 14567288]</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59 </w:t>
      </w:r>
      <w:r w:rsidRPr="00DC655D">
        <w:rPr>
          <w:rFonts w:ascii="Book Antiqua" w:eastAsia="宋体" w:hAnsi="Book Antiqua" w:cs="宋体"/>
          <w:b/>
          <w:bCs/>
          <w:sz w:val="24"/>
          <w:szCs w:val="24"/>
          <w:lang w:eastAsia="zh-CN"/>
        </w:rPr>
        <w:t>Jia L</w:t>
      </w:r>
      <w:r w:rsidRPr="00DC655D">
        <w:rPr>
          <w:rFonts w:ascii="Book Antiqua" w:eastAsia="宋体" w:hAnsi="Book Antiqua" w:cs="宋体"/>
          <w:sz w:val="24"/>
          <w:szCs w:val="24"/>
          <w:lang w:eastAsia="zh-CN"/>
        </w:rPr>
        <w:t xml:space="preserve">, Shang YY, Li YY. Effect of antidepressants on body weight, ethology and tumor growth of human pancreatic carcinoma xenografts in nude mice. </w:t>
      </w:r>
      <w:r w:rsidRPr="00DC655D">
        <w:rPr>
          <w:rFonts w:ascii="Book Antiqua" w:eastAsia="宋体" w:hAnsi="Book Antiqua" w:cs="宋体"/>
          <w:i/>
          <w:iCs/>
          <w:sz w:val="24"/>
          <w:szCs w:val="24"/>
          <w:lang w:eastAsia="zh-CN"/>
        </w:rPr>
        <w:t>World J Gastroenterol</w:t>
      </w:r>
      <w:r w:rsidRPr="00DC655D">
        <w:rPr>
          <w:rFonts w:ascii="Book Antiqua" w:eastAsia="宋体" w:hAnsi="Book Antiqua" w:cs="宋体"/>
          <w:sz w:val="24"/>
          <w:szCs w:val="24"/>
          <w:lang w:eastAsia="zh-CN"/>
        </w:rPr>
        <w:t xml:space="preserve"> 2008; </w:t>
      </w:r>
      <w:r w:rsidRPr="00DC655D">
        <w:rPr>
          <w:rFonts w:ascii="Book Antiqua" w:eastAsia="宋体" w:hAnsi="Book Antiqua" w:cs="宋体"/>
          <w:b/>
          <w:bCs/>
          <w:sz w:val="24"/>
          <w:szCs w:val="24"/>
          <w:lang w:eastAsia="zh-CN"/>
        </w:rPr>
        <w:t>14</w:t>
      </w:r>
      <w:r w:rsidRPr="00DC655D">
        <w:rPr>
          <w:rFonts w:ascii="Book Antiqua" w:eastAsia="宋体" w:hAnsi="Book Antiqua" w:cs="宋体"/>
          <w:sz w:val="24"/>
          <w:szCs w:val="24"/>
          <w:lang w:eastAsia="zh-CN"/>
        </w:rPr>
        <w:t>: 4377-4382 [PMID: 18666329]</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60 </w:t>
      </w:r>
      <w:r w:rsidRPr="00DC655D">
        <w:rPr>
          <w:rFonts w:ascii="Book Antiqua" w:eastAsia="宋体" w:hAnsi="Book Antiqua" w:cs="宋体"/>
          <w:b/>
          <w:bCs/>
          <w:sz w:val="24"/>
          <w:szCs w:val="24"/>
          <w:lang w:eastAsia="zh-CN"/>
        </w:rPr>
        <w:t>Coogan PF</w:t>
      </w:r>
      <w:r w:rsidRPr="00DC655D">
        <w:rPr>
          <w:rFonts w:ascii="Book Antiqua" w:eastAsia="宋体" w:hAnsi="Book Antiqua" w:cs="宋体"/>
          <w:sz w:val="24"/>
          <w:szCs w:val="24"/>
          <w:lang w:eastAsia="zh-CN"/>
        </w:rPr>
        <w:t xml:space="preserve">, Strom BL, Rosenberg L. Antidepressant use and colorectal cancer risk. </w:t>
      </w:r>
      <w:r w:rsidRPr="00DC655D">
        <w:rPr>
          <w:rFonts w:ascii="Book Antiqua" w:eastAsia="宋体" w:hAnsi="Book Antiqua" w:cs="宋体"/>
          <w:i/>
          <w:iCs/>
          <w:sz w:val="24"/>
          <w:szCs w:val="24"/>
          <w:lang w:eastAsia="zh-CN"/>
        </w:rPr>
        <w:t>Pharmacoepidemiol Drug Saf</w:t>
      </w:r>
      <w:r w:rsidRPr="00DC655D">
        <w:rPr>
          <w:rFonts w:ascii="Book Antiqua" w:eastAsia="宋体" w:hAnsi="Book Antiqua" w:cs="宋体"/>
          <w:sz w:val="24"/>
          <w:szCs w:val="24"/>
          <w:lang w:eastAsia="zh-CN"/>
        </w:rPr>
        <w:t xml:space="preserve"> 2009; </w:t>
      </w:r>
      <w:r w:rsidRPr="00DC655D">
        <w:rPr>
          <w:rFonts w:ascii="Book Antiqua" w:eastAsia="宋体" w:hAnsi="Book Antiqua" w:cs="宋体"/>
          <w:b/>
          <w:bCs/>
          <w:sz w:val="24"/>
          <w:szCs w:val="24"/>
          <w:lang w:eastAsia="zh-CN"/>
        </w:rPr>
        <w:t>18</w:t>
      </w:r>
      <w:r w:rsidRPr="00DC655D">
        <w:rPr>
          <w:rFonts w:ascii="Book Antiqua" w:eastAsia="宋体" w:hAnsi="Book Antiqua" w:cs="宋体"/>
          <w:sz w:val="24"/>
          <w:szCs w:val="24"/>
          <w:lang w:eastAsia="zh-CN"/>
        </w:rPr>
        <w:t>: 1111-1114 [PMID: 19623565 DOI: 10.1002/pds.1808]</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61 </w:t>
      </w:r>
      <w:r w:rsidRPr="00DC655D">
        <w:rPr>
          <w:rFonts w:ascii="Book Antiqua" w:eastAsia="宋体" w:hAnsi="Book Antiqua" w:cs="宋体"/>
          <w:b/>
          <w:bCs/>
          <w:sz w:val="24"/>
          <w:szCs w:val="24"/>
          <w:lang w:eastAsia="zh-CN"/>
        </w:rPr>
        <w:t>Chubak J</w:t>
      </w:r>
      <w:r w:rsidRPr="00DC655D">
        <w:rPr>
          <w:rFonts w:ascii="Book Antiqua" w:eastAsia="宋体" w:hAnsi="Book Antiqua" w:cs="宋体"/>
          <w:sz w:val="24"/>
          <w:szCs w:val="24"/>
          <w:lang w:eastAsia="zh-CN"/>
        </w:rPr>
        <w:t xml:space="preserve">, Boudreau DM, Rulyak SJ, Mandelson MT. Colorectal cancer risk in relation to antidepressant medication use. </w:t>
      </w:r>
      <w:r w:rsidRPr="00DC655D">
        <w:rPr>
          <w:rFonts w:ascii="Book Antiqua" w:eastAsia="宋体" w:hAnsi="Book Antiqua" w:cs="宋体"/>
          <w:i/>
          <w:iCs/>
          <w:sz w:val="24"/>
          <w:szCs w:val="24"/>
          <w:lang w:eastAsia="zh-CN"/>
        </w:rPr>
        <w:t>Int J Cancer</w:t>
      </w:r>
      <w:r w:rsidRPr="00DC655D">
        <w:rPr>
          <w:rFonts w:ascii="Book Antiqua" w:eastAsia="宋体" w:hAnsi="Book Antiqua" w:cs="宋体"/>
          <w:sz w:val="24"/>
          <w:szCs w:val="24"/>
          <w:lang w:eastAsia="zh-CN"/>
        </w:rPr>
        <w:t xml:space="preserve"> 2011; </w:t>
      </w:r>
      <w:r w:rsidRPr="00DC655D">
        <w:rPr>
          <w:rFonts w:ascii="Book Antiqua" w:eastAsia="宋体" w:hAnsi="Book Antiqua" w:cs="宋体"/>
          <w:b/>
          <w:bCs/>
          <w:sz w:val="24"/>
          <w:szCs w:val="24"/>
          <w:lang w:eastAsia="zh-CN"/>
        </w:rPr>
        <w:t>128</w:t>
      </w:r>
      <w:r w:rsidRPr="00DC655D">
        <w:rPr>
          <w:rFonts w:ascii="Book Antiqua" w:eastAsia="宋体" w:hAnsi="Book Antiqua" w:cs="宋体"/>
          <w:sz w:val="24"/>
          <w:szCs w:val="24"/>
          <w:lang w:eastAsia="zh-CN"/>
        </w:rPr>
        <w:t>: 227-232 [PMID: 20232382 DOI: 10.1002/ijc.25322]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62 </w:t>
      </w:r>
      <w:r w:rsidRPr="00DC655D">
        <w:rPr>
          <w:rFonts w:ascii="Book Antiqua" w:eastAsia="宋体" w:hAnsi="Book Antiqua" w:cs="宋体"/>
          <w:b/>
          <w:bCs/>
          <w:sz w:val="24"/>
          <w:szCs w:val="24"/>
          <w:lang w:eastAsia="zh-CN"/>
        </w:rPr>
        <w:t>Lee HK</w:t>
      </w:r>
      <w:r w:rsidRPr="00DC655D">
        <w:rPr>
          <w:rFonts w:ascii="Book Antiqua" w:eastAsia="宋体" w:hAnsi="Book Antiqua" w:cs="宋体"/>
          <w:sz w:val="24"/>
          <w:szCs w:val="24"/>
          <w:lang w:eastAsia="zh-CN"/>
        </w:rPr>
        <w:t xml:space="preserve">, Eom CS, Kwon YM, Ahn JS, Kim S, Park SM. Meta-analysis: selective serotonin reuptake inhibitors and colon cancer. </w:t>
      </w:r>
      <w:r w:rsidRPr="00DC655D">
        <w:rPr>
          <w:rFonts w:ascii="Book Antiqua" w:eastAsia="宋体" w:hAnsi="Book Antiqua" w:cs="宋体"/>
          <w:i/>
          <w:iCs/>
          <w:sz w:val="24"/>
          <w:szCs w:val="24"/>
          <w:lang w:eastAsia="zh-CN"/>
        </w:rPr>
        <w:t>Eur J Gastroenterol Hepatol</w:t>
      </w:r>
      <w:r w:rsidRPr="00DC655D">
        <w:rPr>
          <w:rFonts w:ascii="Book Antiqua" w:eastAsia="宋体" w:hAnsi="Book Antiqua" w:cs="宋体"/>
          <w:sz w:val="24"/>
          <w:szCs w:val="24"/>
          <w:lang w:eastAsia="zh-CN"/>
        </w:rPr>
        <w:t xml:space="preserve"> 2012; </w:t>
      </w:r>
      <w:r w:rsidRPr="00DC655D">
        <w:rPr>
          <w:rFonts w:ascii="Book Antiqua" w:eastAsia="宋体" w:hAnsi="Book Antiqua" w:cs="宋体"/>
          <w:b/>
          <w:bCs/>
          <w:sz w:val="24"/>
          <w:szCs w:val="24"/>
          <w:lang w:eastAsia="zh-CN"/>
        </w:rPr>
        <w:t>24</w:t>
      </w:r>
      <w:r w:rsidRPr="00DC655D">
        <w:rPr>
          <w:rFonts w:ascii="Book Antiqua" w:eastAsia="宋体" w:hAnsi="Book Antiqua" w:cs="宋体"/>
          <w:sz w:val="24"/>
          <w:szCs w:val="24"/>
          <w:lang w:eastAsia="zh-CN"/>
        </w:rPr>
        <w:t>: 1153-1157 [PMID: 22735609 DOI: 10.1097/MEG.0b013e328355e289]</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63 </w:t>
      </w:r>
      <w:r w:rsidRPr="00DC655D">
        <w:rPr>
          <w:rFonts w:ascii="Book Antiqua" w:eastAsia="宋体" w:hAnsi="Book Antiqua" w:cs="宋体"/>
          <w:b/>
          <w:bCs/>
          <w:sz w:val="24"/>
          <w:szCs w:val="24"/>
          <w:lang w:eastAsia="zh-CN"/>
        </w:rPr>
        <w:t>Tutton PJ</w:t>
      </w:r>
      <w:r w:rsidRPr="00DC655D">
        <w:rPr>
          <w:rFonts w:ascii="Book Antiqua" w:eastAsia="宋体" w:hAnsi="Book Antiqua" w:cs="宋体"/>
          <w:sz w:val="24"/>
          <w:szCs w:val="24"/>
          <w:lang w:eastAsia="zh-CN"/>
        </w:rPr>
        <w:t xml:space="preserve">, Barkla DH. Serotonin receptors influencing cell proliferation in the jejunal crypt epithelium and in colonic adenocarcinomas. </w:t>
      </w:r>
      <w:r w:rsidRPr="00DC655D">
        <w:rPr>
          <w:rFonts w:ascii="Book Antiqua" w:eastAsia="宋体" w:hAnsi="Book Antiqua" w:cs="宋体"/>
          <w:i/>
          <w:iCs/>
          <w:sz w:val="24"/>
          <w:szCs w:val="24"/>
          <w:lang w:eastAsia="zh-CN"/>
        </w:rPr>
        <w:t>Anticancer Res</w:t>
      </w:r>
      <w:r w:rsidRPr="00DC655D">
        <w:rPr>
          <w:rFonts w:ascii="Book Antiqua" w:eastAsia="宋体" w:hAnsi="Book Antiqua" w:cs="宋体"/>
          <w:sz w:val="24"/>
          <w:szCs w:val="24"/>
          <w:lang w:eastAsia="zh-CN"/>
        </w:rPr>
        <w:t xml:space="preserve"> 1986; </w:t>
      </w:r>
      <w:r w:rsidRPr="00DC655D">
        <w:rPr>
          <w:rFonts w:ascii="Book Antiqua" w:eastAsia="宋体" w:hAnsi="Book Antiqua" w:cs="宋体"/>
          <w:b/>
          <w:bCs/>
          <w:sz w:val="24"/>
          <w:szCs w:val="24"/>
          <w:lang w:eastAsia="zh-CN"/>
        </w:rPr>
        <w:t>6</w:t>
      </w:r>
      <w:r w:rsidRPr="00DC655D">
        <w:rPr>
          <w:rFonts w:ascii="Book Antiqua" w:eastAsia="宋体" w:hAnsi="Book Antiqua" w:cs="宋体"/>
          <w:sz w:val="24"/>
          <w:szCs w:val="24"/>
          <w:lang w:eastAsia="zh-CN"/>
        </w:rPr>
        <w:t>: 1123-1126 [PMID: 3800319]</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64 </w:t>
      </w:r>
      <w:r w:rsidRPr="00DC655D">
        <w:rPr>
          <w:rFonts w:ascii="Book Antiqua" w:eastAsia="宋体" w:hAnsi="Book Antiqua" w:cs="宋体"/>
          <w:b/>
          <w:bCs/>
          <w:sz w:val="24"/>
          <w:szCs w:val="24"/>
          <w:lang w:eastAsia="zh-CN"/>
        </w:rPr>
        <w:t>Kannen V</w:t>
      </w:r>
      <w:r w:rsidRPr="00DC655D">
        <w:rPr>
          <w:rFonts w:ascii="Book Antiqua" w:eastAsia="宋体" w:hAnsi="Book Antiqua" w:cs="宋体"/>
          <w:sz w:val="24"/>
          <w:szCs w:val="24"/>
          <w:lang w:eastAsia="zh-CN"/>
        </w:rPr>
        <w:t xml:space="preserve">, Hintzsche H, Zanette DL, Silva WA, Garcia SB, Waaga-Gasser AM, Stopper H. Antiproliferative effects of fluoxetine on colon cancer cells and in a colonic carcinogen mouse model. </w:t>
      </w:r>
      <w:r w:rsidRPr="00DC655D">
        <w:rPr>
          <w:rFonts w:ascii="Book Antiqua" w:eastAsia="宋体" w:hAnsi="Book Antiqua" w:cs="宋体"/>
          <w:i/>
          <w:iCs/>
          <w:sz w:val="24"/>
          <w:szCs w:val="24"/>
          <w:lang w:eastAsia="zh-CN"/>
        </w:rPr>
        <w:t>PLoS One</w:t>
      </w:r>
      <w:r w:rsidRPr="00DC655D">
        <w:rPr>
          <w:rFonts w:ascii="Book Antiqua" w:eastAsia="宋体" w:hAnsi="Book Antiqua" w:cs="宋体"/>
          <w:sz w:val="24"/>
          <w:szCs w:val="24"/>
          <w:lang w:eastAsia="zh-CN"/>
        </w:rPr>
        <w:t xml:space="preserve"> 2012; </w:t>
      </w:r>
      <w:r w:rsidRPr="00DC655D">
        <w:rPr>
          <w:rFonts w:ascii="Book Antiqua" w:eastAsia="宋体" w:hAnsi="Book Antiqua" w:cs="宋体"/>
          <w:b/>
          <w:bCs/>
          <w:sz w:val="24"/>
          <w:szCs w:val="24"/>
          <w:lang w:eastAsia="zh-CN"/>
        </w:rPr>
        <w:t>7</w:t>
      </w:r>
      <w:r w:rsidRPr="00DC655D">
        <w:rPr>
          <w:rFonts w:ascii="Book Antiqua" w:eastAsia="宋体" w:hAnsi="Book Antiqua" w:cs="宋体"/>
          <w:sz w:val="24"/>
          <w:szCs w:val="24"/>
          <w:lang w:eastAsia="zh-CN"/>
        </w:rPr>
        <w:t>: e50043 [PMID: 23209640 DOI: 10.1371/journal.pone.0050043]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65 </w:t>
      </w:r>
      <w:r w:rsidRPr="00DC655D">
        <w:rPr>
          <w:rFonts w:ascii="Book Antiqua" w:eastAsia="宋体" w:hAnsi="Book Antiqua" w:cs="宋体"/>
          <w:b/>
          <w:bCs/>
          <w:sz w:val="24"/>
          <w:szCs w:val="24"/>
          <w:lang w:eastAsia="zh-CN"/>
        </w:rPr>
        <w:t>Kannen V</w:t>
      </w:r>
      <w:r w:rsidRPr="00DC655D">
        <w:rPr>
          <w:rFonts w:ascii="Book Antiqua" w:eastAsia="宋体" w:hAnsi="Book Antiqua" w:cs="宋体"/>
          <w:sz w:val="24"/>
          <w:szCs w:val="24"/>
          <w:lang w:eastAsia="zh-CN"/>
        </w:rPr>
        <w:t xml:space="preserve">, Marini T, Turatti A, Carvalho MC, Brandão ML, Jabor VA, Bonato PS, Ferreira FR, Zanette DL, Silva WA, Garcia SB. Fluoxetine induces preventive and complex effects against colon cancer development in epithelial and stromal areas in rats. </w:t>
      </w:r>
      <w:r w:rsidRPr="00DC655D">
        <w:rPr>
          <w:rFonts w:ascii="Book Antiqua" w:eastAsia="宋体" w:hAnsi="Book Antiqua" w:cs="宋体"/>
          <w:i/>
          <w:iCs/>
          <w:sz w:val="24"/>
          <w:szCs w:val="24"/>
          <w:lang w:eastAsia="zh-CN"/>
        </w:rPr>
        <w:t>Toxicol Lett</w:t>
      </w:r>
      <w:r w:rsidRPr="00DC655D">
        <w:rPr>
          <w:rFonts w:ascii="Book Antiqua" w:eastAsia="宋体" w:hAnsi="Book Antiqua" w:cs="宋体"/>
          <w:sz w:val="24"/>
          <w:szCs w:val="24"/>
          <w:lang w:eastAsia="zh-CN"/>
        </w:rPr>
        <w:t xml:space="preserve"> 2011; </w:t>
      </w:r>
      <w:r w:rsidRPr="00DC655D">
        <w:rPr>
          <w:rFonts w:ascii="Book Antiqua" w:eastAsia="宋体" w:hAnsi="Book Antiqua" w:cs="宋体"/>
          <w:b/>
          <w:bCs/>
          <w:sz w:val="24"/>
          <w:szCs w:val="24"/>
          <w:lang w:eastAsia="zh-CN"/>
        </w:rPr>
        <w:t>204</w:t>
      </w:r>
      <w:r w:rsidRPr="00DC655D">
        <w:rPr>
          <w:rFonts w:ascii="Book Antiqua" w:eastAsia="宋体" w:hAnsi="Book Antiqua" w:cs="宋体"/>
          <w:sz w:val="24"/>
          <w:szCs w:val="24"/>
          <w:lang w:eastAsia="zh-CN"/>
        </w:rPr>
        <w:t>: 134-140 [PMID: 21554931 DOI: 10.1016/j.toxlet.2011.04.024]</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lastRenderedPageBreak/>
        <w:t xml:space="preserve">66 </w:t>
      </w:r>
      <w:r w:rsidRPr="00DC655D">
        <w:rPr>
          <w:rFonts w:ascii="Book Antiqua" w:eastAsia="宋体" w:hAnsi="Book Antiqua" w:cs="宋体"/>
          <w:b/>
          <w:bCs/>
          <w:sz w:val="24"/>
          <w:szCs w:val="24"/>
          <w:lang w:eastAsia="zh-CN"/>
        </w:rPr>
        <w:t>Peer D</w:t>
      </w:r>
      <w:r w:rsidRPr="00DC655D">
        <w:rPr>
          <w:rFonts w:ascii="Book Antiqua" w:eastAsia="宋体" w:hAnsi="Book Antiqua" w:cs="宋体"/>
          <w:sz w:val="24"/>
          <w:szCs w:val="24"/>
          <w:lang w:eastAsia="zh-CN"/>
        </w:rPr>
        <w:t xml:space="preserve">, Dekel Y, Melikhov D, Margalit R. Fluoxetine inhibits multidrug resistance extrusion pumps and enhances responses to chemotherapy in syngeneic and in human xenograft mouse tumor models. </w:t>
      </w:r>
      <w:r w:rsidRPr="00DC655D">
        <w:rPr>
          <w:rFonts w:ascii="Book Antiqua" w:eastAsia="宋体" w:hAnsi="Book Antiqua" w:cs="宋体"/>
          <w:i/>
          <w:iCs/>
          <w:sz w:val="24"/>
          <w:szCs w:val="24"/>
          <w:lang w:eastAsia="zh-CN"/>
        </w:rPr>
        <w:t>Cancer Res</w:t>
      </w:r>
      <w:r w:rsidRPr="00DC655D">
        <w:rPr>
          <w:rFonts w:ascii="Book Antiqua" w:eastAsia="宋体" w:hAnsi="Book Antiqua" w:cs="宋体"/>
          <w:sz w:val="24"/>
          <w:szCs w:val="24"/>
          <w:lang w:eastAsia="zh-CN"/>
        </w:rPr>
        <w:t xml:space="preserve"> 2004; </w:t>
      </w:r>
      <w:r w:rsidRPr="00DC655D">
        <w:rPr>
          <w:rFonts w:ascii="Book Antiqua" w:eastAsia="宋体" w:hAnsi="Book Antiqua" w:cs="宋体"/>
          <w:b/>
          <w:bCs/>
          <w:sz w:val="24"/>
          <w:szCs w:val="24"/>
          <w:lang w:eastAsia="zh-CN"/>
        </w:rPr>
        <w:t>64</w:t>
      </w:r>
      <w:r w:rsidRPr="00DC655D">
        <w:rPr>
          <w:rFonts w:ascii="Book Antiqua" w:eastAsia="宋体" w:hAnsi="Book Antiqua" w:cs="宋体"/>
          <w:sz w:val="24"/>
          <w:szCs w:val="24"/>
          <w:lang w:eastAsia="zh-CN"/>
        </w:rPr>
        <w:t>: 7562-7569 [PMID: 15492283]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67 </w:t>
      </w:r>
      <w:r w:rsidRPr="00DC655D">
        <w:rPr>
          <w:rFonts w:ascii="Book Antiqua" w:eastAsia="宋体" w:hAnsi="Book Antiqua" w:cs="宋体"/>
          <w:b/>
          <w:bCs/>
          <w:sz w:val="24"/>
          <w:szCs w:val="24"/>
          <w:lang w:eastAsia="zh-CN"/>
        </w:rPr>
        <w:t>Argov M</w:t>
      </w:r>
      <w:r w:rsidRPr="00DC655D">
        <w:rPr>
          <w:rFonts w:ascii="Book Antiqua" w:eastAsia="宋体" w:hAnsi="Book Antiqua" w:cs="宋体"/>
          <w:sz w:val="24"/>
          <w:szCs w:val="24"/>
          <w:lang w:eastAsia="zh-CN"/>
        </w:rPr>
        <w:t xml:space="preserve">, Kashi R, Peer D, Margalit R. Treatment of resistant human colon cancer xenografts by a fluoxetine-doxorubicin combination enhances therapeutic responses comparable to an aggressive bevacizumab regimen. </w:t>
      </w:r>
      <w:r w:rsidRPr="00DC655D">
        <w:rPr>
          <w:rFonts w:ascii="Book Antiqua" w:eastAsia="宋体" w:hAnsi="Book Antiqua" w:cs="宋体"/>
          <w:i/>
          <w:iCs/>
          <w:sz w:val="24"/>
          <w:szCs w:val="24"/>
          <w:lang w:eastAsia="zh-CN"/>
        </w:rPr>
        <w:t>Cancer Lett</w:t>
      </w:r>
      <w:r w:rsidRPr="00DC655D">
        <w:rPr>
          <w:rFonts w:ascii="Book Antiqua" w:eastAsia="宋体" w:hAnsi="Book Antiqua" w:cs="宋体"/>
          <w:sz w:val="24"/>
          <w:szCs w:val="24"/>
          <w:lang w:eastAsia="zh-CN"/>
        </w:rPr>
        <w:t xml:space="preserve"> 2009; </w:t>
      </w:r>
      <w:r w:rsidRPr="00DC655D">
        <w:rPr>
          <w:rFonts w:ascii="Book Antiqua" w:eastAsia="宋体" w:hAnsi="Book Antiqua" w:cs="宋体"/>
          <w:b/>
          <w:bCs/>
          <w:sz w:val="24"/>
          <w:szCs w:val="24"/>
          <w:lang w:eastAsia="zh-CN"/>
        </w:rPr>
        <w:t>274</w:t>
      </w:r>
      <w:r w:rsidRPr="00DC655D">
        <w:rPr>
          <w:rFonts w:ascii="Book Antiqua" w:eastAsia="宋体" w:hAnsi="Book Antiqua" w:cs="宋体"/>
          <w:sz w:val="24"/>
          <w:szCs w:val="24"/>
          <w:lang w:eastAsia="zh-CN"/>
        </w:rPr>
        <w:t>: 118-125 [PMID: 18851896 DOI: 10.1016/j.canlet.2008.09.005]</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68 </w:t>
      </w:r>
      <w:r w:rsidRPr="00DC655D">
        <w:rPr>
          <w:rFonts w:ascii="Book Antiqua" w:eastAsia="宋体" w:hAnsi="Book Antiqua" w:cs="宋体"/>
          <w:b/>
          <w:bCs/>
          <w:sz w:val="24"/>
          <w:szCs w:val="24"/>
          <w:lang w:eastAsia="zh-CN"/>
        </w:rPr>
        <w:t>Vandoros GP</w:t>
      </w:r>
      <w:r w:rsidRPr="00DC655D">
        <w:rPr>
          <w:rFonts w:ascii="Book Antiqua" w:eastAsia="宋体" w:hAnsi="Book Antiqua" w:cs="宋体"/>
          <w:sz w:val="24"/>
          <w:szCs w:val="24"/>
          <w:lang w:eastAsia="zh-CN"/>
        </w:rPr>
        <w:t xml:space="preserve">, Konstantinopoulos PA, Sotiropoulou-Bonikou G, Kominea A, Papachristou GI, Karamouzis MV, Gkermpesi M, Varakis I, Papavassiliou AG. PPAR-gamma is expressed and NF-kB pathway is activated and correlates positively with COX-2 expression in stromal myofibroblasts surrounding colon adenocarcinomas. </w:t>
      </w:r>
      <w:r w:rsidRPr="00DC655D">
        <w:rPr>
          <w:rFonts w:ascii="Book Antiqua" w:eastAsia="宋体" w:hAnsi="Book Antiqua" w:cs="宋体"/>
          <w:i/>
          <w:iCs/>
          <w:sz w:val="24"/>
          <w:szCs w:val="24"/>
          <w:lang w:eastAsia="zh-CN"/>
        </w:rPr>
        <w:t>J Cancer Res Clin Oncol</w:t>
      </w:r>
      <w:r w:rsidRPr="00DC655D">
        <w:rPr>
          <w:rFonts w:ascii="Book Antiqua" w:eastAsia="宋体" w:hAnsi="Book Antiqua" w:cs="宋体"/>
          <w:sz w:val="24"/>
          <w:szCs w:val="24"/>
          <w:lang w:eastAsia="zh-CN"/>
        </w:rPr>
        <w:t xml:space="preserve"> 2006; </w:t>
      </w:r>
      <w:r w:rsidRPr="00DC655D">
        <w:rPr>
          <w:rFonts w:ascii="Book Antiqua" w:eastAsia="宋体" w:hAnsi="Book Antiqua" w:cs="宋体"/>
          <w:b/>
          <w:bCs/>
          <w:sz w:val="24"/>
          <w:szCs w:val="24"/>
          <w:lang w:eastAsia="zh-CN"/>
        </w:rPr>
        <w:t>132</w:t>
      </w:r>
      <w:r w:rsidRPr="00DC655D">
        <w:rPr>
          <w:rFonts w:ascii="Book Antiqua" w:eastAsia="宋体" w:hAnsi="Book Antiqua" w:cs="宋体"/>
          <w:sz w:val="24"/>
          <w:szCs w:val="24"/>
          <w:lang w:eastAsia="zh-CN"/>
        </w:rPr>
        <w:t>: 76-84 [PMID: 16215757 DOI: 10.1007/s00432-005-0042-z]</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69 </w:t>
      </w:r>
      <w:r w:rsidRPr="00DC655D">
        <w:rPr>
          <w:rFonts w:ascii="Book Antiqua" w:eastAsia="宋体" w:hAnsi="Book Antiqua" w:cs="宋体"/>
          <w:b/>
          <w:bCs/>
          <w:sz w:val="24"/>
          <w:szCs w:val="24"/>
          <w:lang w:eastAsia="zh-CN"/>
        </w:rPr>
        <w:t>Hardwick JC</w:t>
      </w:r>
      <w:r w:rsidRPr="00DC655D">
        <w:rPr>
          <w:rFonts w:ascii="Book Antiqua" w:eastAsia="宋体" w:hAnsi="Book Antiqua" w:cs="宋体"/>
          <w:sz w:val="24"/>
          <w:szCs w:val="24"/>
          <w:lang w:eastAsia="zh-CN"/>
        </w:rPr>
        <w:t xml:space="preserve">, van den Brink GR, Offerhaus GJ, van Deventer SJ, Peppelenbosch MP. NF-kappaB, p38 MAPK and JNK are highly expressed and active in the stroma of human colonic adenomatous polyps. </w:t>
      </w:r>
      <w:r w:rsidRPr="00DC655D">
        <w:rPr>
          <w:rFonts w:ascii="Book Antiqua" w:eastAsia="宋体" w:hAnsi="Book Antiqua" w:cs="宋体"/>
          <w:i/>
          <w:iCs/>
          <w:sz w:val="24"/>
          <w:szCs w:val="24"/>
          <w:lang w:eastAsia="zh-CN"/>
        </w:rPr>
        <w:t>Oncogene</w:t>
      </w:r>
      <w:r w:rsidRPr="00DC655D">
        <w:rPr>
          <w:rFonts w:ascii="Book Antiqua" w:eastAsia="宋体" w:hAnsi="Book Antiqua" w:cs="宋体"/>
          <w:sz w:val="24"/>
          <w:szCs w:val="24"/>
          <w:lang w:eastAsia="zh-CN"/>
        </w:rPr>
        <w:t xml:space="preserve"> 2001; </w:t>
      </w:r>
      <w:r w:rsidRPr="00DC655D">
        <w:rPr>
          <w:rFonts w:ascii="Book Antiqua" w:eastAsia="宋体" w:hAnsi="Book Antiqua" w:cs="宋体"/>
          <w:b/>
          <w:bCs/>
          <w:sz w:val="24"/>
          <w:szCs w:val="24"/>
          <w:lang w:eastAsia="zh-CN"/>
        </w:rPr>
        <w:t>20</w:t>
      </w:r>
      <w:r w:rsidRPr="00DC655D">
        <w:rPr>
          <w:rFonts w:ascii="Book Antiqua" w:eastAsia="宋体" w:hAnsi="Book Antiqua" w:cs="宋体"/>
          <w:sz w:val="24"/>
          <w:szCs w:val="24"/>
          <w:lang w:eastAsia="zh-CN"/>
        </w:rPr>
        <w:t>: 819-827 [PMID: 11314016 DOI: 10.1038/sj.onc.1204162]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70 </w:t>
      </w:r>
      <w:r w:rsidRPr="00DC655D">
        <w:rPr>
          <w:rFonts w:ascii="Book Antiqua" w:eastAsia="宋体" w:hAnsi="Book Antiqua" w:cs="宋体"/>
          <w:b/>
          <w:bCs/>
          <w:sz w:val="24"/>
          <w:szCs w:val="24"/>
          <w:lang w:eastAsia="zh-CN"/>
        </w:rPr>
        <w:t>Yang Z</w:t>
      </w:r>
      <w:r w:rsidRPr="00DC655D">
        <w:rPr>
          <w:rFonts w:ascii="Book Antiqua" w:eastAsia="宋体" w:hAnsi="Book Antiqua" w:cs="宋体"/>
          <w:sz w:val="24"/>
          <w:szCs w:val="24"/>
          <w:lang w:eastAsia="zh-CN"/>
        </w:rPr>
        <w:t xml:space="preserve">, Li C, Wang X, Zhai C, Yi Z, Wang L, Liu B, Du B, Wu H, Guo X, Liu M, Li D, Luo J. Dauricine induces apoptosis, inhibits proliferation and invasion through inhibiting NF-kappaB signaling pathway in colon cancer cells. </w:t>
      </w:r>
      <w:r w:rsidRPr="00DC655D">
        <w:rPr>
          <w:rFonts w:ascii="Book Antiqua" w:eastAsia="宋体" w:hAnsi="Book Antiqua" w:cs="宋体"/>
          <w:i/>
          <w:iCs/>
          <w:sz w:val="24"/>
          <w:szCs w:val="24"/>
          <w:lang w:eastAsia="zh-CN"/>
        </w:rPr>
        <w:t>J Cell Physiol</w:t>
      </w:r>
      <w:r w:rsidRPr="00DC655D">
        <w:rPr>
          <w:rFonts w:ascii="Book Antiqua" w:eastAsia="宋体" w:hAnsi="Book Antiqua" w:cs="宋体"/>
          <w:sz w:val="24"/>
          <w:szCs w:val="24"/>
          <w:lang w:eastAsia="zh-CN"/>
        </w:rPr>
        <w:t xml:space="preserve"> 2010; </w:t>
      </w:r>
      <w:r w:rsidRPr="00DC655D">
        <w:rPr>
          <w:rFonts w:ascii="Book Antiqua" w:eastAsia="宋体" w:hAnsi="Book Antiqua" w:cs="宋体"/>
          <w:b/>
          <w:bCs/>
          <w:sz w:val="24"/>
          <w:szCs w:val="24"/>
          <w:lang w:eastAsia="zh-CN"/>
        </w:rPr>
        <w:t>225</w:t>
      </w:r>
      <w:r w:rsidRPr="00DC655D">
        <w:rPr>
          <w:rFonts w:ascii="Book Antiqua" w:eastAsia="宋体" w:hAnsi="Book Antiqua" w:cs="宋体"/>
          <w:sz w:val="24"/>
          <w:szCs w:val="24"/>
          <w:lang w:eastAsia="zh-CN"/>
        </w:rPr>
        <w:t>: 266-275 [PMID: 20509140 DOI: 10.1002/jcp.22261]</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71 </w:t>
      </w:r>
      <w:r w:rsidRPr="00DC655D">
        <w:rPr>
          <w:rFonts w:ascii="Book Antiqua" w:eastAsia="宋体" w:hAnsi="Book Antiqua" w:cs="宋体"/>
          <w:b/>
          <w:bCs/>
          <w:sz w:val="24"/>
          <w:szCs w:val="24"/>
          <w:lang w:eastAsia="zh-CN"/>
        </w:rPr>
        <w:t>Paul S</w:t>
      </w:r>
      <w:r w:rsidRPr="00DC655D">
        <w:rPr>
          <w:rFonts w:ascii="Book Antiqua" w:eastAsia="宋体" w:hAnsi="Book Antiqua" w:cs="宋体"/>
          <w:sz w:val="24"/>
          <w:szCs w:val="24"/>
          <w:lang w:eastAsia="zh-CN"/>
        </w:rPr>
        <w:t xml:space="preserve">, DeCastro AJ, Lee HJ, Smolarek AK, So JY, Simi B, Wang CX, Zhou R, Rimando AM, Suh N. Dietary intake of pterostilbene, a constituent of blueberries, inhibits the beta-catenin/p65 downstream signaling pathway and colon carcinogenesis in rats. </w:t>
      </w:r>
      <w:r w:rsidRPr="00DC655D">
        <w:rPr>
          <w:rFonts w:ascii="Book Antiqua" w:eastAsia="宋体" w:hAnsi="Book Antiqua" w:cs="宋体"/>
          <w:i/>
          <w:iCs/>
          <w:sz w:val="24"/>
          <w:szCs w:val="24"/>
          <w:lang w:eastAsia="zh-CN"/>
        </w:rPr>
        <w:t>Carcinogenesis</w:t>
      </w:r>
      <w:r w:rsidRPr="00DC655D">
        <w:rPr>
          <w:rFonts w:ascii="Book Antiqua" w:eastAsia="宋体" w:hAnsi="Book Antiqua" w:cs="宋体"/>
          <w:sz w:val="24"/>
          <w:szCs w:val="24"/>
          <w:lang w:eastAsia="zh-CN"/>
        </w:rPr>
        <w:t xml:space="preserve"> 2010; </w:t>
      </w:r>
      <w:r w:rsidRPr="00DC655D">
        <w:rPr>
          <w:rFonts w:ascii="Book Antiqua" w:eastAsia="宋体" w:hAnsi="Book Antiqua" w:cs="宋体"/>
          <w:b/>
          <w:bCs/>
          <w:sz w:val="24"/>
          <w:szCs w:val="24"/>
          <w:lang w:eastAsia="zh-CN"/>
        </w:rPr>
        <w:t>31</w:t>
      </w:r>
      <w:r w:rsidRPr="00DC655D">
        <w:rPr>
          <w:rFonts w:ascii="Book Antiqua" w:eastAsia="宋体" w:hAnsi="Book Antiqua" w:cs="宋体"/>
          <w:sz w:val="24"/>
          <w:szCs w:val="24"/>
          <w:lang w:eastAsia="zh-CN"/>
        </w:rPr>
        <w:t>: 1272-1278 [PMID: 20061362 DOI: 10.1093/carcin/bgq004]</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72 </w:t>
      </w:r>
      <w:r w:rsidRPr="00DC655D">
        <w:rPr>
          <w:rFonts w:ascii="Book Antiqua" w:eastAsia="宋体" w:hAnsi="Book Antiqua" w:cs="宋体"/>
          <w:b/>
          <w:bCs/>
          <w:sz w:val="24"/>
          <w:szCs w:val="24"/>
          <w:lang w:eastAsia="zh-CN"/>
        </w:rPr>
        <w:t>Ngan BY</w:t>
      </w:r>
      <w:r w:rsidRPr="00DC655D">
        <w:rPr>
          <w:rFonts w:ascii="Book Antiqua" w:eastAsia="宋体" w:hAnsi="Book Antiqua" w:cs="宋体"/>
          <w:sz w:val="24"/>
          <w:szCs w:val="24"/>
          <w:lang w:eastAsia="zh-CN"/>
        </w:rPr>
        <w:t xml:space="preserve">, Forte V, Campisi P. Molecular angiogenic signaling in angiofibromas after embolization: implications for therapy. </w:t>
      </w:r>
      <w:r w:rsidRPr="00DC655D">
        <w:rPr>
          <w:rFonts w:ascii="Book Antiqua" w:eastAsia="宋体" w:hAnsi="Book Antiqua" w:cs="宋体"/>
          <w:i/>
          <w:iCs/>
          <w:sz w:val="24"/>
          <w:szCs w:val="24"/>
          <w:lang w:eastAsia="zh-CN"/>
        </w:rPr>
        <w:t>Arch Otolaryngol Head Neck Surg</w:t>
      </w:r>
      <w:r w:rsidRPr="00DC655D">
        <w:rPr>
          <w:rFonts w:ascii="Book Antiqua" w:eastAsia="宋体" w:hAnsi="Book Antiqua" w:cs="宋体"/>
          <w:sz w:val="24"/>
          <w:szCs w:val="24"/>
          <w:lang w:eastAsia="zh-CN"/>
        </w:rPr>
        <w:t xml:space="preserve"> 2008; </w:t>
      </w:r>
      <w:r w:rsidRPr="00DC655D">
        <w:rPr>
          <w:rFonts w:ascii="Book Antiqua" w:eastAsia="宋体" w:hAnsi="Book Antiqua" w:cs="宋体"/>
          <w:b/>
          <w:bCs/>
          <w:sz w:val="24"/>
          <w:szCs w:val="24"/>
          <w:lang w:eastAsia="zh-CN"/>
        </w:rPr>
        <w:t>134</w:t>
      </w:r>
      <w:r w:rsidRPr="00DC655D">
        <w:rPr>
          <w:rFonts w:ascii="Book Antiqua" w:eastAsia="宋体" w:hAnsi="Book Antiqua" w:cs="宋体"/>
          <w:sz w:val="24"/>
          <w:szCs w:val="24"/>
          <w:lang w:eastAsia="zh-CN"/>
        </w:rPr>
        <w:t>: 1170-1176 [PMID: 19015446 DOI: 10.1001/archotol.134.11.1170]</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lastRenderedPageBreak/>
        <w:t xml:space="preserve">73 </w:t>
      </w:r>
      <w:r w:rsidRPr="00DC655D">
        <w:rPr>
          <w:rFonts w:ascii="Book Antiqua" w:eastAsia="宋体" w:hAnsi="Book Antiqua" w:cs="宋体"/>
          <w:b/>
          <w:bCs/>
          <w:sz w:val="24"/>
          <w:szCs w:val="24"/>
          <w:lang w:eastAsia="zh-CN"/>
        </w:rPr>
        <w:t>Tammali R</w:t>
      </w:r>
      <w:r w:rsidRPr="00DC655D">
        <w:rPr>
          <w:rFonts w:ascii="Book Antiqua" w:eastAsia="宋体" w:hAnsi="Book Antiqua" w:cs="宋体"/>
          <w:sz w:val="24"/>
          <w:szCs w:val="24"/>
          <w:lang w:eastAsia="zh-CN"/>
        </w:rPr>
        <w:t xml:space="preserve">, Reddy AB, Srivastava SK, Ramana KV. Inhibition of aldose reductase prevents angiogenesis in vitro and in vivo. </w:t>
      </w:r>
      <w:r w:rsidRPr="00DC655D">
        <w:rPr>
          <w:rFonts w:ascii="Book Antiqua" w:eastAsia="宋体" w:hAnsi="Book Antiqua" w:cs="宋体"/>
          <w:i/>
          <w:iCs/>
          <w:sz w:val="24"/>
          <w:szCs w:val="24"/>
          <w:lang w:eastAsia="zh-CN"/>
        </w:rPr>
        <w:t>Angiogenesis</w:t>
      </w:r>
      <w:r w:rsidRPr="00DC655D">
        <w:rPr>
          <w:rFonts w:ascii="Book Antiqua" w:eastAsia="宋体" w:hAnsi="Book Antiqua" w:cs="宋体"/>
          <w:sz w:val="24"/>
          <w:szCs w:val="24"/>
          <w:lang w:eastAsia="zh-CN"/>
        </w:rPr>
        <w:t xml:space="preserve"> 2011; </w:t>
      </w:r>
      <w:r w:rsidRPr="00DC655D">
        <w:rPr>
          <w:rFonts w:ascii="Book Antiqua" w:eastAsia="宋体" w:hAnsi="Book Antiqua" w:cs="宋体"/>
          <w:b/>
          <w:bCs/>
          <w:sz w:val="24"/>
          <w:szCs w:val="24"/>
          <w:lang w:eastAsia="zh-CN"/>
        </w:rPr>
        <w:t>14</w:t>
      </w:r>
      <w:r w:rsidRPr="00DC655D">
        <w:rPr>
          <w:rFonts w:ascii="Book Antiqua" w:eastAsia="宋体" w:hAnsi="Book Antiqua" w:cs="宋体"/>
          <w:sz w:val="24"/>
          <w:szCs w:val="24"/>
          <w:lang w:eastAsia="zh-CN"/>
        </w:rPr>
        <w:t>: 209-221 [PMID: 21409599 DOI: 10.1007/s10456-011-9206-4]</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74 </w:t>
      </w:r>
      <w:r w:rsidRPr="00DC655D">
        <w:rPr>
          <w:rFonts w:ascii="Book Antiqua" w:eastAsia="宋体" w:hAnsi="Book Antiqua" w:cs="宋体"/>
          <w:b/>
          <w:bCs/>
          <w:sz w:val="24"/>
          <w:szCs w:val="24"/>
          <w:lang w:eastAsia="zh-CN"/>
        </w:rPr>
        <w:t>Hristov M</w:t>
      </w:r>
      <w:r w:rsidRPr="00DC655D">
        <w:rPr>
          <w:rFonts w:ascii="Book Antiqua" w:eastAsia="宋体" w:hAnsi="Book Antiqua" w:cs="宋体"/>
          <w:sz w:val="24"/>
          <w:szCs w:val="24"/>
          <w:lang w:eastAsia="zh-CN"/>
        </w:rPr>
        <w:t xml:space="preserve">, Erl W, Weber PC. Endothelial progenitor cells: mobilization, differentiation, and homing. </w:t>
      </w:r>
      <w:r w:rsidRPr="00DC655D">
        <w:rPr>
          <w:rFonts w:ascii="Book Antiqua" w:eastAsia="宋体" w:hAnsi="Book Antiqua" w:cs="宋体"/>
          <w:i/>
          <w:iCs/>
          <w:sz w:val="24"/>
          <w:szCs w:val="24"/>
          <w:lang w:eastAsia="zh-CN"/>
        </w:rPr>
        <w:t>Arterioscler Thromb Vasc Biol</w:t>
      </w:r>
      <w:r w:rsidRPr="00DC655D">
        <w:rPr>
          <w:rFonts w:ascii="Book Antiqua" w:eastAsia="宋体" w:hAnsi="Book Antiqua" w:cs="宋体"/>
          <w:sz w:val="24"/>
          <w:szCs w:val="24"/>
          <w:lang w:eastAsia="zh-CN"/>
        </w:rPr>
        <w:t xml:space="preserve"> 2003; </w:t>
      </w:r>
      <w:r w:rsidRPr="00DC655D">
        <w:rPr>
          <w:rFonts w:ascii="Book Antiqua" w:eastAsia="宋体" w:hAnsi="Book Antiqua" w:cs="宋体"/>
          <w:b/>
          <w:bCs/>
          <w:sz w:val="24"/>
          <w:szCs w:val="24"/>
          <w:lang w:eastAsia="zh-CN"/>
        </w:rPr>
        <w:t>23</w:t>
      </w:r>
      <w:r w:rsidRPr="00DC655D">
        <w:rPr>
          <w:rFonts w:ascii="Book Antiqua" w:eastAsia="宋体" w:hAnsi="Book Antiqua" w:cs="宋体"/>
          <w:sz w:val="24"/>
          <w:szCs w:val="24"/>
          <w:lang w:eastAsia="zh-CN"/>
        </w:rPr>
        <w:t>: 1185-1189 [PMID: 12714439 DOI: 10.1161/01.ATV.0000073832.49290.B501.ATV.0000073832.49290.B5]</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75 </w:t>
      </w:r>
      <w:r w:rsidRPr="00DC655D">
        <w:rPr>
          <w:rFonts w:ascii="Book Antiqua" w:eastAsia="宋体" w:hAnsi="Book Antiqua" w:cs="宋体"/>
          <w:b/>
          <w:bCs/>
          <w:sz w:val="24"/>
          <w:szCs w:val="24"/>
          <w:lang w:eastAsia="zh-CN"/>
        </w:rPr>
        <w:t>Sovalat H</w:t>
      </w:r>
      <w:r w:rsidRPr="00DC655D">
        <w:rPr>
          <w:rFonts w:ascii="Book Antiqua" w:eastAsia="宋体" w:hAnsi="Book Antiqua" w:cs="宋体"/>
          <w:sz w:val="24"/>
          <w:szCs w:val="24"/>
          <w:lang w:eastAsia="zh-CN"/>
        </w:rPr>
        <w:t xml:space="preserve">, Scrofani M, Eidenschenk A, Pasquet S, Rimelen V, Hénon P. Identification and isolation from either adult human bone marrow or G-CSF-mobilized peripheral blood of CD34(+)/CD133(+)/CXCR4(+)/ Lin(-)CD45(-) cells, featuring morphological, molecular, and phenotypic characteristics of very small embryonic-like (VSEL) stem cells. </w:t>
      </w:r>
      <w:r w:rsidRPr="00DC655D">
        <w:rPr>
          <w:rFonts w:ascii="Book Antiqua" w:eastAsia="宋体" w:hAnsi="Book Antiqua" w:cs="宋体"/>
          <w:i/>
          <w:iCs/>
          <w:sz w:val="24"/>
          <w:szCs w:val="24"/>
          <w:lang w:eastAsia="zh-CN"/>
        </w:rPr>
        <w:t>Exp Hematol</w:t>
      </w:r>
      <w:r w:rsidRPr="00DC655D">
        <w:rPr>
          <w:rFonts w:ascii="Book Antiqua" w:eastAsia="宋体" w:hAnsi="Book Antiqua" w:cs="宋体"/>
          <w:sz w:val="24"/>
          <w:szCs w:val="24"/>
          <w:lang w:eastAsia="zh-CN"/>
        </w:rPr>
        <w:t xml:space="preserve"> 2011; </w:t>
      </w:r>
      <w:r w:rsidRPr="00DC655D">
        <w:rPr>
          <w:rFonts w:ascii="Book Antiqua" w:eastAsia="宋体" w:hAnsi="Book Antiqua" w:cs="宋体"/>
          <w:b/>
          <w:bCs/>
          <w:sz w:val="24"/>
          <w:szCs w:val="24"/>
          <w:lang w:eastAsia="zh-CN"/>
        </w:rPr>
        <w:t>39</w:t>
      </w:r>
      <w:r w:rsidRPr="00DC655D">
        <w:rPr>
          <w:rFonts w:ascii="Book Antiqua" w:eastAsia="宋体" w:hAnsi="Book Antiqua" w:cs="宋体"/>
          <w:sz w:val="24"/>
          <w:szCs w:val="24"/>
          <w:lang w:eastAsia="zh-CN"/>
        </w:rPr>
        <w:t>: 495-505 [PMID: 21238532 DOI: 10.1016/j.exphem.2011.01.003]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76 </w:t>
      </w:r>
      <w:r w:rsidRPr="00DC655D">
        <w:rPr>
          <w:rFonts w:ascii="Book Antiqua" w:eastAsia="宋体" w:hAnsi="Book Antiqua" w:cs="宋体"/>
          <w:b/>
          <w:bCs/>
          <w:sz w:val="24"/>
          <w:szCs w:val="24"/>
          <w:lang w:eastAsia="zh-CN"/>
        </w:rPr>
        <w:t>Meregalli M</w:t>
      </w:r>
      <w:r w:rsidRPr="00DC655D">
        <w:rPr>
          <w:rFonts w:ascii="Book Antiqua" w:eastAsia="宋体" w:hAnsi="Book Antiqua" w:cs="宋体"/>
          <w:sz w:val="24"/>
          <w:szCs w:val="24"/>
          <w:lang w:eastAsia="zh-CN"/>
        </w:rPr>
        <w:t xml:space="preserve">, Farini A, Belicchi M, Torrente Y. CD133(+) cells isolated from various sources and their role in future clinical perspectives. </w:t>
      </w:r>
      <w:r w:rsidRPr="00DC655D">
        <w:rPr>
          <w:rFonts w:ascii="Book Antiqua" w:eastAsia="宋体" w:hAnsi="Book Antiqua" w:cs="宋体"/>
          <w:i/>
          <w:iCs/>
          <w:sz w:val="24"/>
          <w:szCs w:val="24"/>
          <w:lang w:eastAsia="zh-CN"/>
        </w:rPr>
        <w:t>Expert Opin Biol Ther</w:t>
      </w:r>
      <w:r w:rsidRPr="00DC655D">
        <w:rPr>
          <w:rFonts w:ascii="Book Antiqua" w:eastAsia="宋体" w:hAnsi="Book Antiqua" w:cs="宋体"/>
          <w:sz w:val="24"/>
          <w:szCs w:val="24"/>
          <w:lang w:eastAsia="zh-CN"/>
        </w:rPr>
        <w:t xml:space="preserve"> 2010; </w:t>
      </w:r>
      <w:r w:rsidRPr="00DC655D">
        <w:rPr>
          <w:rFonts w:ascii="Book Antiqua" w:eastAsia="宋体" w:hAnsi="Book Antiqua" w:cs="宋体"/>
          <w:b/>
          <w:bCs/>
          <w:sz w:val="24"/>
          <w:szCs w:val="24"/>
          <w:lang w:eastAsia="zh-CN"/>
        </w:rPr>
        <w:t>10</w:t>
      </w:r>
      <w:r w:rsidRPr="00DC655D">
        <w:rPr>
          <w:rFonts w:ascii="Book Antiqua" w:eastAsia="宋体" w:hAnsi="Book Antiqua" w:cs="宋体"/>
          <w:sz w:val="24"/>
          <w:szCs w:val="24"/>
          <w:lang w:eastAsia="zh-CN"/>
        </w:rPr>
        <w:t>: 1521-1528 [PMID: 20932225 DOI: 10.1517/14712598.2010.528386]</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77 </w:t>
      </w:r>
      <w:r w:rsidRPr="00DC655D">
        <w:rPr>
          <w:rFonts w:ascii="Book Antiqua" w:eastAsia="宋体" w:hAnsi="Book Antiqua" w:cs="宋体"/>
          <w:b/>
          <w:bCs/>
          <w:sz w:val="24"/>
          <w:szCs w:val="24"/>
          <w:lang w:eastAsia="zh-CN"/>
        </w:rPr>
        <w:t>Li H</w:t>
      </w:r>
      <w:r w:rsidRPr="00DC655D">
        <w:rPr>
          <w:rFonts w:ascii="Book Antiqua" w:eastAsia="宋体" w:hAnsi="Book Antiqua" w:cs="宋体"/>
          <w:sz w:val="24"/>
          <w:szCs w:val="24"/>
          <w:lang w:eastAsia="zh-CN"/>
        </w:rPr>
        <w:t xml:space="preserve">, Zimmerlin L, Marra KG, Donnenberg VS, Donnenberg AD, Rubin JP. Adipogenic potential of adipose stem cell subpopulations. </w:t>
      </w:r>
      <w:r w:rsidRPr="00DC655D">
        <w:rPr>
          <w:rFonts w:ascii="Book Antiqua" w:eastAsia="宋体" w:hAnsi="Book Antiqua" w:cs="宋体"/>
          <w:i/>
          <w:iCs/>
          <w:sz w:val="24"/>
          <w:szCs w:val="24"/>
          <w:lang w:eastAsia="zh-CN"/>
        </w:rPr>
        <w:t>Plast Reconstr Surg</w:t>
      </w:r>
      <w:r w:rsidRPr="00DC655D">
        <w:rPr>
          <w:rFonts w:ascii="Book Antiqua" w:eastAsia="宋体" w:hAnsi="Book Antiqua" w:cs="宋体"/>
          <w:sz w:val="24"/>
          <w:szCs w:val="24"/>
          <w:lang w:eastAsia="zh-CN"/>
        </w:rPr>
        <w:t xml:space="preserve"> 2011; </w:t>
      </w:r>
      <w:r w:rsidRPr="00DC655D">
        <w:rPr>
          <w:rFonts w:ascii="Book Antiqua" w:eastAsia="宋体" w:hAnsi="Book Antiqua" w:cs="宋体"/>
          <w:b/>
          <w:bCs/>
          <w:sz w:val="24"/>
          <w:szCs w:val="24"/>
          <w:lang w:eastAsia="zh-CN"/>
        </w:rPr>
        <w:t>128</w:t>
      </w:r>
      <w:r w:rsidRPr="00DC655D">
        <w:rPr>
          <w:rFonts w:ascii="Book Antiqua" w:eastAsia="宋体" w:hAnsi="Book Antiqua" w:cs="宋体"/>
          <w:sz w:val="24"/>
          <w:szCs w:val="24"/>
          <w:lang w:eastAsia="zh-CN"/>
        </w:rPr>
        <w:t>: 663-672 [PMID: 21572381 DOI: 10.1097/PRS.0b013e318221db33]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78 </w:t>
      </w:r>
      <w:r w:rsidRPr="00DC655D">
        <w:rPr>
          <w:rFonts w:ascii="Book Antiqua" w:eastAsia="宋体" w:hAnsi="Book Antiqua" w:cs="宋体"/>
          <w:b/>
          <w:bCs/>
          <w:sz w:val="24"/>
          <w:szCs w:val="24"/>
          <w:lang w:eastAsia="zh-CN"/>
        </w:rPr>
        <w:t>Ye C</w:t>
      </w:r>
      <w:r w:rsidRPr="00DC655D">
        <w:rPr>
          <w:rFonts w:ascii="Book Antiqua" w:eastAsia="宋体" w:hAnsi="Book Antiqua" w:cs="宋体"/>
          <w:sz w:val="24"/>
          <w:szCs w:val="24"/>
          <w:lang w:eastAsia="zh-CN"/>
        </w:rPr>
        <w:t xml:space="preserve">, Bai L, Yan ZQ, Wang YH, Jiang ZL. Shear stress and vascular smooth muscle cells promote endothelial differentiation of endothelial progenitor cells via activation of Akt. </w:t>
      </w:r>
      <w:r w:rsidRPr="00DC655D">
        <w:rPr>
          <w:rFonts w:ascii="Book Antiqua" w:eastAsia="宋体" w:hAnsi="Book Antiqua" w:cs="宋体"/>
          <w:i/>
          <w:iCs/>
          <w:sz w:val="24"/>
          <w:szCs w:val="24"/>
          <w:lang w:eastAsia="zh-CN"/>
        </w:rPr>
        <w:t>Clin Biomech (Bristol, Avon)</w:t>
      </w:r>
      <w:r w:rsidRPr="00DC655D">
        <w:rPr>
          <w:rFonts w:ascii="Book Antiqua" w:eastAsia="宋体" w:hAnsi="Book Antiqua" w:cs="宋体"/>
          <w:sz w:val="24"/>
          <w:szCs w:val="24"/>
          <w:lang w:eastAsia="zh-CN"/>
        </w:rPr>
        <w:t xml:space="preserve"> 2008; </w:t>
      </w:r>
      <w:r w:rsidRPr="00DC655D">
        <w:rPr>
          <w:rFonts w:ascii="Book Antiqua" w:eastAsia="宋体" w:hAnsi="Book Antiqua" w:cs="宋体"/>
          <w:b/>
          <w:bCs/>
          <w:sz w:val="24"/>
          <w:szCs w:val="24"/>
          <w:lang w:eastAsia="zh-CN"/>
        </w:rPr>
        <w:t>23 Suppl 1</w:t>
      </w:r>
      <w:r w:rsidRPr="00DC655D">
        <w:rPr>
          <w:rFonts w:ascii="Book Antiqua" w:eastAsia="宋体" w:hAnsi="Book Antiqua" w:cs="宋体"/>
          <w:sz w:val="24"/>
          <w:szCs w:val="24"/>
          <w:lang w:eastAsia="zh-CN"/>
        </w:rPr>
        <w:t>: S118-S124 [PMID: 17928113 DOI: 10.1016/j.clinbiomech.2007.08.018]</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79 </w:t>
      </w:r>
      <w:r w:rsidRPr="00DC655D">
        <w:rPr>
          <w:rFonts w:ascii="Book Antiqua" w:eastAsia="宋体" w:hAnsi="Book Antiqua" w:cs="宋体"/>
          <w:b/>
          <w:bCs/>
          <w:sz w:val="24"/>
          <w:szCs w:val="24"/>
          <w:lang w:eastAsia="zh-CN"/>
        </w:rPr>
        <w:t>Krause DS</w:t>
      </w:r>
      <w:r w:rsidRPr="00DC655D">
        <w:rPr>
          <w:rFonts w:ascii="Book Antiqua" w:eastAsia="宋体" w:hAnsi="Book Antiqua" w:cs="宋体"/>
          <w:sz w:val="24"/>
          <w:szCs w:val="24"/>
          <w:lang w:eastAsia="zh-CN"/>
        </w:rPr>
        <w:t xml:space="preserve">, Fackler MJ, Civin CI, May WS. CD34: structure, biology, and clinical utility. </w:t>
      </w:r>
      <w:r w:rsidRPr="00DC655D">
        <w:rPr>
          <w:rFonts w:ascii="Book Antiqua" w:eastAsia="宋体" w:hAnsi="Book Antiqua" w:cs="宋体"/>
          <w:i/>
          <w:iCs/>
          <w:sz w:val="24"/>
          <w:szCs w:val="24"/>
          <w:lang w:eastAsia="zh-CN"/>
        </w:rPr>
        <w:t>Blood</w:t>
      </w:r>
      <w:r w:rsidRPr="00DC655D">
        <w:rPr>
          <w:rFonts w:ascii="Book Antiqua" w:eastAsia="宋体" w:hAnsi="Book Antiqua" w:cs="宋体"/>
          <w:sz w:val="24"/>
          <w:szCs w:val="24"/>
          <w:lang w:eastAsia="zh-CN"/>
        </w:rPr>
        <w:t xml:space="preserve"> 1996; </w:t>
      </w:r>
      <w:r w:rsidRPr="00DC655D">
        <w:rPr>
          <w:rFonts w:ascii="Book Antiqua" w:eastAsia="宋体" w:hAnsi="Book Antiqua" w:cs="宋体"/>
          <w:b/>
          <w:bCs/>
          <w:sz w:val="24"/>
          <w:szCs w:val="24"/>
          <w:lang w:eastAsia="zh-CN"/>
        </w:rPr>
        <w:t>87</w:t>
      </w:r>
      <w:r w:rsidRPr="00DC655D">
        <w:rPr>
          <w:rFonts w:ascii="Book Antiqua" w:eastAsia="宋体" w:hAnsi="Book Antiqua" w:cs="宋体"/>
          <w:sz w:val="24"/>
          <w:szCs w:val="24"/>
          <w:lang w:eastAsia="zh-CN"/>
        </w:rPr>
        <w:t>: 1-13 [PMID: 8547630]</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80 </w:t>
      </w:r>
      <w:r w:rsidRPr="00DC655D">
        <w:rPr>
          <w:rFonts w:ascii="Book Antiqua" w:eastAsia="宋体" w:hAnsi="Book Antiqua" w:cs="宋体"/>
          <w:b/>
          <w:bCs/>
          <w:sz w:val="24"/>
          <w:szCs w:val="24"/>
          <w:lang w:eastAsia="zh-CN"/>
        </w:rPr>
        <w:t>Beasley NJ</w:t>
      </w:r>
      <w:r w:rsidRPr="00DC655D">
        <w:rPr>
          <w:rFonts w:ascii="Book Antiqua" w:eastAsia="宋体" w:hAnsi="Book Antiqua" w:cs="宋体"/>
          <w:sz w:val="24"/>
          <w:szCs w:val="24"/>
          <w:lang w:eastAsia="zh-CN"/>
        </w:rPr>
        <w:t xml:space="preserve">, Wykoff CC, Watson PH, Leek R, Turley H, Gatter K, Pastorek J, Cox GJ, Ratcliffe P, Harris AL. Carbonic anhydrase IX, an endogenous hypoxia marker, expression in head and neck squamous cell carcinoma and its relationship to hypoxia, necrosis, and microvessel density. </w:t>
      </w:r>
      <w:r w:rsidRPr="00DC655D">
        <w:rPr>
          <w:rFonts w:ascii="Book Antiqua" w:eastAsia="宋体" w:hAnsi="Book Antiqua" w:cs="宋体"/>
          <w:i/>
          <w:iCs/>
          <w:sz w:val="24"/>
          <w:szCs w:val="24"/>
          <w:lang w:eastAsia="zh-CN"/>
        </w:rPr>
        <w:t>Cancer Res</w:t>
      </w:r>
      <w:r w:rsidRPr="00DC655D">
        <w:rPr>
          <w:rFonts w:ascii="Book Antiqua" w:eastAsia="宋体" w:hAnsi="Book Antiqua" w:cs="宋体"/>
          <w:sz w:val="24"/>
          <w:szCs w:val="24"/>
          <w:lang w:eastAsia="zh-CN"/>
        </w:rPr>
        <w:t xml:space="preserve"> 2001; </w:t>
      </w:r>
      <w:r w:rsidRPr="00DC655D">
        <w:rPr>
          <w:rFonts w:ascii="Book Antiqua" w:eastAsia="宋体" w:hAnsi="Book Antiqua" w:cs="宋体"/>
          <w:b/>
          <w:bCs/>
          <w:sz w:val="24"/>
          <w:szCs w:val="24"/>
          <w:lang w:eastAsia="zh-CN"/>
        </w:rPr>
        <w:t>61</w:t>
      </w:r>
      <w:r w:rsidRPr="00DC655D">
        <w:rPr>
          <w:rFonts w:ascii="Book Antiqua" w:eastAsia="宋体" w:hAnsi="Book Antiqua" w:cs="宋体"/>
          <w:sz w:val="24"/>
          <w:szCs w:val="24"/>
          <w:lang w:eastAsia="zh-CN"/>
        </w:rPr>
        <w:t>: 5262-5267 [PMID: 11431368]</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81 </w:t>
      </w:r>
      <w:r w:rsidRPr="00DC655D">
        <w:rPr>
          <w:rFonts w:ascii="Book Antiqua" w:eastAsia="宋体" w:hAnsi="Book Antiqua" w:cs="宋体"/>
          <w:b/>
          <w:bCs/>
          <w:sz w:val="24"/>
          <w:szCs w:val="24"/>
          <w:lang w:eastAsia="zh-CN"/>
        </w:rPr>
        <w:t>Verrax J</w:t>
      </w:r>
      <w:r w:rsidRPr="00DC655D">
        <w:rPr>
          <w:rFonts w:ascii="Book Antiqua" w:eastAsia="宋体" w:hAnsi="Book Antiqua" w:cs="宋体"/>
          <w:sz w:val="24"/>
          <w:szCs w:val="24"/>
          <w:lang w:eastAsia="zh-CN"/>
        </w:rPr>
        <w:t xml:space="preserve">, Beck R, Dejeans N, Glorieux C, Sid B, Pedrosa RC, Benites J, Vásquez D, Valderrama JA, Calderon PB. Redox-active quinones and ascorbate: an innovative </w:t>
      </w:r>
      <w:r w:rsidRPr="00DC655D">
        <w:rPr>
          <w:rFonts w:ascii="Book Antiqua" w:eastAsia="宋体" w:hAnsi="Book Antiqua" w:cs="宋体"/>
          <w:sz w:val="24"/>
          <w:szCs w:val="24"/>
          <w:lang w:eastAsia="zh-CN"/>
        </w:rPr>
        <w:lastRenderedPageBreak/>
        <w:t xml:space="preserve">cancer therapy that exploits the vulnerability of cancer cells to oxidative stress. </w:t>
      </w:r>
      <w:r w:rsidRPr="00DC655D">
        <w:rPr>
          <w:rFonts w:ascii="Book Antiqua" w:eastAsia="宋体" w:hAnsi="Book Antiqua" w:cs="宋体"/>
          <w:i/>
          <w:iCs/>
          <w:sz w:val="24"/>
          <w:szCs w:val="24"/>
          <w:lang w:eastAsia="zh-CN"/>
        </w:rPr>
        <w:t>Anticancer Agents Med Chem</w:t>
      </w:r>
      <w:r w:rsidRPr="00DC655D">
        <w:rPr>
          <w:rFonts w:ascii="Book Antiqua" w:eastAsia="宋体" w:hAnsi="Book Antiqua" w:cs="宋体"/>
          <w:sz w:val="24"/>
          <w:szCs w:val="24"/>
          <w:lang w:eastAsia="zh-CN"/>
        </w:rPr>
        <w:t xml:space="preserve"> 2011; </w:t>
      </w:r>
      <w:r w:rsidRPr="00DC655D">
        <w:rPr>
          <w:rFonts w:ascii="Book Antiqua" w:eastAsia="宋体" w:hAnsi="Book Antiqua" w:cs="宋体"/>
          <w:b/>
          <w:bCs/>
          <w:sz w:val="24"/>
          <w:szCs w:val="24"/>
          <w:lang w:eastAsia="zh-CN"/>
        </w:rPr>
        <w:t>11</w:t>
      </w:r>
      <w:r w:rsidRPr="00DC655D">
        <w:rPr>
          <w:rFonts w:ascii="Book Antiqua" w:eastAsia="宋体" w:hAnsi="Book Antiqua" w:cs="宋体"/>
          <w:sz w:val="24"/>
          <w:szCs w:val="24"/>
          <w:lang w:eastAsia="zh-CN"/>
        </w:rPr>
        <w:t>: 213-221 [PMID: 21395522]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82 </w:t>
      </w:r>
      <w:r w:rsidRPr="00DC655D">
        <w:rPr>
          <w:rFonts w:ascii="Book Antiqua" w:eastAsia="宋体" w:hAnsi="Book Antiqua" w:cs="宋体"/>
          <w:b/>
          <w:bCs/>
          <w:sz w:val="24"/>
          <w:szCs w:val="24"/>
          <w:lang w:eastAsia="zh-CN"/>
        </w:rPr>
        <w:t>Schulze A</w:t>
      </w:r>
      <w:r w:rsidRPr="00DC655D">
        <w:rPr>
          <w:rFonts w:ascii="Book Antiqua" w:eastAsia="宋体" w:hAnsi="Book Antiqua" w:cs="宋体"/>
          <w:sz w:val="24"/>
          <w:szCs w:val="24"/>
          <w:lang w:eastAsia="zh-CN"/>
        </w:rPr>
        <w:t xml:space="preserve">, Harris AL. How cancer metabolism is tuned for proliferation and vulnerable to disruption. </w:t>
      </w:r>
      <w:r w:rsidRPr="00DC655D">
        <w:rPr>
          <w:rFonts w:ascii="Book Antiqua" w:eastAsia="宋体" w:hAnsi="Book Antiqua" w:cs="宋体"/>
          <w:i/>
          <w:iCs/>
          <w:sz w:val="24"/>
          <w:szCs w:val="24"/>
          <w:lang w:eastAsia="zh-CN"/>
        </w:rPr>
        <w:t>Nature</w:t>
      </w:r>
      <w:r w:rsidRPr="00DC655D">
        <w:rPr>
          <w:rFonts w:ascii="Book Antiqua" w:eastAsia="宋体" w:hAnsi="Book Antiqua" w:cs="宋体"/>
          <w:sz w:val="24"/>
          <w:szCs w:val="24"/>
          <w:lang w:eastAsia="zh-CN"/>
        </w:rPr>
        <w:t xml:space="preserve"> 2012; </w:t>
      </w:r>
      <w:r w:rsidRPr="00DC655D">
        <w:rPr>
          <w:rFonts w:ascii="Book Antiqua" w:eastAsia="宋体" w:hAnsi="Book Antiqua" w:cs="宋体"/>
          <w:b/>
          <w:bCs/>
          <w:sz w:val="24"/>
          <w:szCs w:val="24"/>
          <w:lang w:eastAsia="zh-CN"/>
        </w:rPr>
        <w:t>491</w:t>
      </w:r>
      <w:r w:rsidRPr="00DC655D">
        <w:rPr>
          <w:rFonts w:ascii="Book Antiqua" w:eastAsia="宋体" w:hAnsi="Book Antiqua" w:cs="宋体"/>
          <w:sz w:val="24"/>
          <w:szCs w:val="24"/>
          <w:lang w:eastAsia="zh-CN"/>
        </w:rPr>
        <w:t>: 364-373 [PMID: 23151579 DOI: 10.1038/nature11706]</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83 </w:t>
      </w:r>
      <w:r w:rsidRPr="00DC655D">
        <w:rPr>
          <w:rFonts w:ascii="Book Antiqua" w:eastAsia="宋体" w:hAnsi="Book Antiqua" w:cs="宋体"/>
          <w:b/>
          <w:bCs/>
          <w:sz w:val="24"/>
          <w:szCs w:val="24"/>
          <w:lang w:eastAsia="zh-CN"/>
        </w:rPr>
        <w:t>Lefebvre M</w:t>
      </w:r>
      <w:r w:rsidRPr="00DC655D">
        <w:rPr>
          <w:rFonts w:ascii="Book Antiqua" w:eastAsia="宋体" w:hAnsi="Book Antiqua" w:cs="宋体"/>
          <w:sz w:val="24"/>
          <w:szCs w:val="24"/>
          <w:lang w:eastAsia="zh-CN"/>
        </w:rPr>
        <w:t xml:space="preserve">, Marchand M, Horowitz JM, Torres G. Detection of fluoxetine in brain, blood, liver and hair of rats using gas chromatography-mass spectrometry. </w:t>
      </w:r>
      <w:r w:rsidRPr="00DC655D">
        <w:rPr>
          <w:rFonts w:ascii="Book Antiqua" w:eastAsia="宋体" w:hAnsi="Book Antiqua" w:cs="宋体"/>
          <w:i/>
          <w:iCs/>
          <w:sz w:val="24"/>
          <w:szCs w:val="24"/>
          <w:lang w:eastAsia="zh-CN"/>
        </w:rPr>
        <w:t>Life Sci</w:t>
      </w:r>
      <w:r w:rsidRPr="00DC655D">
        <w:rPr>
          <w:rFonts w:ascii="Book Antiqua" w:eastAsia="宋体" w:hAnsi="Book Antiqua" w:cs="宋体"/>
          <w:sz w:val="24"/>
          <w:szCs w:val="24"/>
          <w:lang w:eastAsia="zh-CN"/>
        </w:rPr>
        <w:t xml:space="preserve"> 1999; </w:t>
      </w:r>
      <w:r w:rsidRPr="00DC655D">
        <w:rPr>
          <w:rFonts w:ascii="Book Antiqua" w:eastAsia="宋体" w:hAnsi="Book Antiqua" w:cs="宋体"/>
          <w:b/>
          <w:bCs/>
          <w:sz w:val="24"/>
          <w:szCs w:val="24"/>
          <w:lang w:eastAsia="zh-CN"/>
        </w:rPr>
        <w:t>64</w:t>
      </w:r>
      <w:r w:rsidRPr="00DC655D">
        <w:rPr>
          <w:rFonts w:ascii="Book Antiqua" w:eastAsia="宋体" w:hAnsi="Book Antiqua" w:cs="宋体"/>
          <w:sz w:val="24"/>
          <w:szCs w:val="24"/>
          <w:lang w:eastAsia="zh-CN"/>
        </w:rPr>
        <w:t>: 805-811 [PMID: 10075113]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84 </w:t>
      </w:r>
      <w:r w:rsidRPr="00DC655D">
        <w:rPr>
          <w:rFonts w:ascii="Book Antiqua" w:eastAsia="宋体" w:hAnsi="Book Antiqua" w:cs="宋体"/>
          <w:b/>
          <w:bCs/>
          <w:sz w:val="24"/>
          <w:szCs w:val="24"/>
          <w:lang w:eastAsia="zh-CN"/>
        </w:rPr>
        <w:t>Nagamune H</w:t>
      </w:r>
      <w:r w:rsidRPr="00DC655D">
        <w:rPr>
          <w:rFonts w:ascii="Book Antiqua" w:eastAsia="宋体" w:hAnsi="Book Antiqua" w:cs="宋体"/>
          <w:sz w:val="24"/>
          <w:szCs w:val="24"/>
          <w:lang w:eastAsia="zh-CN"/>
        </w:rPr>
        <w:t xml:space="preserve">, Fukushima Y, Takada J, Yoshida K, Unami A, Shimooka T, Terada H. The lipophilic weak base (Z)-5-methyl-2-[2-(1-naphthyl)ethenyl]-4-piperidinopyridine (AU-1421) is a potent protonophore type cationic uncoupler of oxidative phosphorylation in mitochondria. </w:t>
      </w:r>
      <w:r w:rsidRPr="00DC655D">
        <w:rPr>
          <w:rFonts w:ascii="Book Antiqua" w:eastAsia="宋体" w:hAnsi="Book Antiqua" w:cs="宋体"/>
          <w:i/>
          <w:iCs/>
          <w:sz w:val="24"/>
          <w:szCs w:val="24"/>
          <w:lang w:eastAsia="zh-CN"/>
        </w:rPr>
        <w:t>Biochim Biophys Acta</w:t>
      </w:r>
      <w:r w:rsidRPr="00DC655D">
        <w:rPr>
          <w:rFonts w:ascii="Book Antiqua" w:eastAsia="宋体" w:hAnsi="Book Antiqua" w:cs="宋体"/>
          <w:sz w:val="24"/>
          <w:szCs w:val="24"/>
          <w:lang w:eastAsia="zh-CN"/>
        </w:rPr>
        <w:t xml:space="preserve"> 1993; </w:t>
      </w:r>
      <w:r w:rsidRPr="00DC655D">
        <w:rPr>
          <w:rFonts w:ascii="Book Antiqua" w:eastAsia="宋体" w:hAnsi="Book Antiqua" w:cs="宋体"/>
          <w:b/>
          <w:bCs/>
          <w:sz w:val="24"/>
          <w:szCs w:val="24"/>
          <w:lang w:eastAsia="zh-CN"/>
        </w:rPr>
        <w:t>1141</w:t>
      </w:r>
      <w:r w:rsidRPr="00DC655D">
        <w:rPr>
          <w:rFonts w:ascii="Book Antiqua" w:eastAsia="宋体" w:hAnsi="Book Antiqua" w:cs="宋体"/>
          <w:sz w:val="24"/>
          <w:szCs w:val="24"/>
          <w:lang w:eastAsia="zh-CN"/>
        </w:rPr>
        <w:t>: 231-237 [PMID: 8382953]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85 </w:t>
      </w:r>
      <w:r w:rsidRPr="00DC655D">
        <w:rPr>
          <w:rFonts w:ascii="Book Antiqua" w:eastAsia="宋体" w:hAnsi="Book Antiqua" w:cs="宋体"/>
          <w:b/>
          <w:bCs/>
          <w:sz w:val="24"/>
          <w:szCs w:val="24"/>
          <w:lang w:eastAsia="zh-CN"/>
        </w:rPr>
        <w:t>Song JH</w:t>
      </w:r>
      <w:r w:rsidRPr="00DC655D">
        <w:rPr>
          <w:rFonts w:ascii="Book Antiqua" w:eastAsia="宋体" w:hAnsi="Book Antiqua" w:cs="宋体"/>
          <w:sz w:val="24"/>
          <w:szCs w:val="24"/>
          <w:lang w:eastAsia="zh-CN"/>
        </w:rPr>
        <w:t xml:space="preserve">, Marszalec W, Kai L, Yeh JZ, Narahashi T. Antidepressants inhibit proton currents and tumor necrosis factor-α production in BV2 microglial cells. </w:t>
      </w:r>
      <w:r w:rsidRPr="00DC655D">
        <w:rPr>
          <w:rFonts w:ascii="Book Antiqua" w:eastAsia="宋体" w:hAnsi="Book Antiqua" w:cs="宋体"/>
          <w:i/>
          <w:iCs/>
          <w:sz w:val="24"/>
          <w:szCs w:val="24"/>
          <w:lang w:eastAsia="zh-CN"/>
        </w:rPr>
        <w:t>Brain Res</w:t>
      </w:r>
      <w:r w:rsidRPr="00DC655D">
        <w:rPr>
          <w:rFonts w:ascii="Book Antiqua" w:eastAsia="宋体" w:hAnsi="Book Antiqua" w:cs="宋体"/>
          <w:sz w:val="24"/>
          <w:szCs w:val="24"/>
          <w:lang w:eastAsia="zh-CN"/>
        </w:rPr>
        <w:t xml:space="preserve"> 2012; </w:t>
      </w:r>
      <w:r w:rsidRPr="00DC655D">
        <w:rPr>
          <w:rFonts w:ascii="Book Antiqua" w:eastAsia="宋体" w:hAnsi="Book Antiqua" w:cs="宋体"/>
          <w:b/>
          <w:bCs/>
          <w:sz w:val="24"/>
          <w:szCs w:val="24"/>
          <w:lang w:eastAsia="zh-CN"/>
        </w:rPr>
        <w:t>1435</w:t>
      </w:r>
      <w:r w:rsidRPr="00DC655D">
        <w:rPr>
          <w:rFonts w:ascii="Book Antiqua" w:eastAsia="宋体" w:hAnsi="Book Antiqua" w:cs="宋体"/>
          <w:sz w:val="24"/>
          <w:szCs w:val="24"/>
          <w:lang w:eastAsia="zh-CN"/>
        </w:rPr>
        <w:t>: 15-23 [PMID: 22177663 DOI: 10.1016/j.brainres.2011.11.041]</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86 </w:t>
      </w:r>
      <w:r w:rsidRPr="00DC655D">
        <w:rPr>
          <w:rFonts w:ascii="Book Antiqua" w:eastAsia="宋体" w:hAnsi="Book Antiqua" w:cs="宋体"/>
          <w:b/>
          <w:bCs/>
          <w:sz w:val="24"/>
          <w:szCs w:val="24"/>
          <w:lang w:eastAsia="zh-CN"/>
        </w:rPr>
        <w:t>Hroudová J</w:t>
      </w:r>
      <w:r w:rsidRPr="00DC655D">
        <w:rPr>
          <w:rFonts w:ascii="Book Antiqua" w:eastAsia="宋体" w:hAnsi="Book Antiqua" w:cs="宋体"/>
          <w:sz w:val="24"/>
          <w:szCs w:val="24"/>
          <w:lang w:eastAsia="zh-CN"/>
        </w:rPr>
        <w:t xml:space="preserve">, Fišar Z. In vitro inhibition of mitochondrial respiratory rate by antidepressants. </w:t>
      </w:r>
      <w:r w:rsidRPr="00DC655D">
        <w:rPr>
          <w:rFonts w:ascii="Book Antiqua" w:eastAsia="宋体" w:hAnsi="Book Antiqua" w:cs="宋体"/>
          <w:i/>
          <w:iCs/>
          <w:sz w:val="24"/>
          <w:szCs w:val="24"/>
          <w:lang w:eastAsia="zh-CN"/>
        </w:rPr>
        <w:t>Toxicol Lett</w:t>
      </w:r>
      <w:r w:rsidRPr="00DC655D">
        <w:rPr>
          <w:rFonts w:ascii="Book Antiqua" w:eastAsia="宋体" w:hAnsi="Book Antiqua" w:cs="宋体"/>
          <w:sz w:val="24"/>
          <w:szCs w:val="24"/>
          <w:lang w:eastAsia="zh-CN"/>
        </w:rPr>
        <w:t xml:space="preserve"> 2012; </w:t>
      </w:r>
      <w:r w:rsidRPr="00DC655D">
        <w:rPr>
          <w:rFonts w:ascii="Book Antiqua" w:eastAsia="宋体" w:hAnsi="Book Antiqua" w:cs="宋体"/>
          <w:b/>
          <w:bCs/>
          <w:sz w:val="24"/>
          <w:szCs w:val="24"/>
          <w:lang w:eastAsia="zh-CN"/>
        </w:rPr>
        <w:t>213</w:t>
      </w:r>
      <w:r w:rsidRPr="00DC655D">
        <w:rPr>
          <w:rFonts w:ascii="Book Antiqua" w:eastAsia="宋体" w:hAnsi="Book Antiqua" w:cs="宋体"/>
          <w:sz w:val="24"/>
          <w:szCs w:val="24"/>
          <w:lang w:eastAsia="zh-CN"/>
        </w:rPr>
        <w:t>: 345-352 [PMID: 22842584 DOI: 10.1016/j.toxlet.2012.07.017]</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87 </w:t>
      </w:r>
      <w:r w:rsidRPr="00DC655D">
        <w:rPr>
          <w:rFonts w:ascii="Book Antiqua" w:eastAsia="宋体" w:hAnsi="Book Antiqua" w:cs="宋体"/>
          <w:b/>
          <w:bCs/>
          <w:sz w:val="24"/>
          <w:szCs w:val="24"/>
          <w:lang w:eastAsia="zh-CN"/>
        </w:rPr>
        <w:t>Hoose SA</w:t>
      </w:r>
      <w:r w:rsidRPr="00DC655D">
        <w:rPr>
          <w:rFonts w:ascii="Book Antiqua" w:eastAsia="宋体" w:hAnsi="Book Antiqua" w:cs="宋体"/>
          <w:sz w:val="24"/>
          <w:szCs w:val="24"/>
          <w:lang w:eastAsia="zh-CN"/>
        </w:rPr>
        <w:t xml:space="preserve">, Duran C, Malik I, Eslamfam S, Shasserre SC, Downing SS, Hoover EM, Dowd KE, Smith R, Polymenis M. Systematic analysis of cell cycle effects of common drugs leads to the discovery of a suppressive interaction between gemfibrozil and fluoxetine. </w:t>
      </w:r>
      <w:r w:rsidRPr="00DC655D">
        <w:rPr>
          <w:rFonts w:ascii="Book Antiqua" w:eastAsia="宋体" w:hAnsi="Book Antiqua" w:cs="宋体"/>
          <w:i/>
          <w:iCs/>
          <w:sz w:val="24"/>
          <w:szCs w:val="24"/>
          <w:lang w:eastAsia="zh-CN"/>
        </w:rPr>
        <w:t>PLoS One</w:t>
      </w:r>
      <w:r w:rsidRPr="00DC655D">
        <w:rPr>
          <w:rFonts w:ascii="Book Antiqua" w:eastAsia="宋体" w:hAnsi="Book Antiqua" w:cs="宋体"/>
          <w:sz w:val="24"/>
          <w:szCs w:val="24"/>
          <w:lang w:eastAsia="zh-CN"/>
        </w:rPr>
        <w:t xml:space="preserve"> 2012; </w:t>
      </w:r>
      <w:r w:rsidRPr="00DC655D">
        <w:rPr>
          <w:rFonts w:ascii="Book Antiqua" w:eastAsia="宋体" w:hAnsi="Book Antiqua" w:cs="宋体"/>
          <w:b/>
          <w:bCs/>
          <w:sz w:val="24"/>
          <w:szCs w:val="24"/>
          <w:lang w:eastAsia="zh-CN"/>
        </w:rPr>
        <w:t>7</w:t>
      </w:r>
      <w:r w:rsidRPr="00DC655D">
        <w:rPr>
          <w:rFonts w:ascii="Book Antiqua" w:eastAsia="宋体" w:hAnsi="Book Antiqua" w:cs="宋体"/>
          <w:sz w:val="24"/>
          <w:szCs w:val="24"/>
          <w:lang w:eastAsia="zh-CN"/>
        </w:rPr>
        <w:t>: e36503 [PMID: 22567160 DOI: 10.1371/journal.pone.0036503]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88 </w:t>
      </w:r>
      <w:r w:rsidRPr="00DC655D">
        <w:rPr>
          <w:rFonts w:ascii="Book Antiqua" w:eastAsia="宋体" w:hAnsi="Book Antiqua" w:cs="宋体"/>
          <w:b/>
          <w:bCs/>
          <w:sz w:val="24"/>
          <w:szCs w:val="24"/>
          <w:lang w:eastAsia="zh-CN"/>
        </w:rPr>
        <w:t>Eddahibi S</w:t>
      </w:r>
      <w:r w:rsidRPr="00DC655D">
        <w:rPr>
          <w:rFonts w:ascii="Book Antiqua" w:eastAsia="宋体" w:hAnsi="Book Antiqua" w:cs="宋体"/>
          <w:sz w:val="24"/>
          <w:szCs w:val="24"/>
          <w:lang w:eastAsia="zh-CN"/>
        </w:rPr>
        <w:t xml:space="preserve">, Fabre V, Boni C, Martres MP, Raffestin B, Hamon M, Adnot S. Induction of serotonin transporter by hypoxia in pulmonary vascular smooth muscle cells. Relationship with the mitogenic action of serotonin. </w:t>
      </w:r>
      <w:r w:rsidRPr="00DC655D">
        <w:rPr>
          <w:rFonts w:ascii="Book Antiqua" w:eastAsia="宋体" w:hAnsi="Book Antiqua" w:cs="宋体"/>
          <w:i/>
          <w:iCs/>
          <w:sz w:val="24"/>
          <w:szCs w:val="24"/>
          <w:lang w:eastAsia="zh-CN"/>
        </w:rPr>
        <w:t>Circ Res</w:t>
      </w:r>
      <w:r w:rsidRPr="00DC655D">
        <w:rPr>
          <w:rFonts w:ascii="Book Antiqua" w:eastAsia="宋体" w:hAnsi="Book Antiqua" w:cs="宋体"/>
          <w:sz w:val="24"/>
          <w:szCs w:val="24"/>
          <w:lang w:eastAsia="zh-CN"/>
        </w:rPr>
        <w:t xml:space="preserve"> 1999; </w:t>
      </w:r>
      <w:r w:rsidRPr="00DC655D">
        <w:rPr>
          <w:rFonts w:ascii="Book Antiqua" w:eastAsia="宋体" w:hAnsi="Book Antiqua" w:cs="宋体"/>
          <w:b/>
          <w:bCs/>
          <w:sz w:val="24"/>
          <w:szCs w:val="24"/>
          <w:lang w:eastAsia="zh-CN"/>
        </w:rPr>
        <w:t>84</w:t>
      </w:r>
      <w:r w:rsidRPr="00DC655D">
        <w:rPr>
          <w:rFonts w:ascii="Book Antiqua" w:eastAsia="宋体" w:hAnsi="Book Antiqua" w:cs="宋体"/>
          <w:sz w:val="24"/>
          <w:szCs w:val="24"/>
          <w:lang w:eastAsia="zh-CN"/>
        </w:rPr>
        <w:t>: 329-336 [PMID: 10024307]</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lastRenderedPageBreak/>
        <w:t xml:space="preserve">89 </w:t>
      </w:r>
      <w:r w:rsidRPr="00DC655D">
        <w:rPr>
          <w:rFonts w:ascii="Book Antiqua" w:eastAsia="宋体" w:hAnsi="Book Antiqua" w:cs="宋体"/>
          <w:b/>
          <w:bCs/>
          <w:sz w:val="24"/>
          <w:szCs w:val="24"/>
          <w:lang w:eastAsia="zh-CN"/>
        </w:rPr>
        <w:t>Pitt BR</w:t>
      </w:r>
      <w:r w:rsidRPr="00DC655D">
        <w:rPr>
          <w:rFonts w:ascii="Book Antiqua" w:eastAsia="宋体" w:hAnsi="Book Antiqua" w:cs="宋体"/>
          <w:sz w:val="24"/>
          <w:szCs w:val="24"/>
          <w:lang w:eastAsia="zh-CN"/>
        </w:rPr>
        <w:t xml:space="preserve">, Weng W, Steve AR, Blakely RD, Reynolds I, Davies P. Serotonin increases DNA synthesis in rat proximal and distal pulmonary vascular smooth muscle cells in culture. </w:t>
      </w:r>
      <w:r w:rsidRPr="00DC655D">
        <w:rPr>
          <w:rFonts w:ascii="Book Antiqua" w:eastAsia="宋体" w:hAnsi="Book Antiqua" w:cs="宋体"/>
          <w:i/>
          <w:iCs/>
          <w:sz w:val="24"/>
          <w:szCs w:val="24"/>
          <w:lang w:eastAsia="zh-CN"/>
        </w:rPr>
        <w:t>Am J Physiol</w:t>
      </w:r>
      <w:r w:rsidRPr="00DC655D">
        <w:rPr>
          <w:rFonts w:ascii="Book Antiqua" w:eastAsia="宋体" w:hAnsi="Book Antiqua" w:cs="宋体"/>
          <w:sz w:val="24"/>
          <w:szCs w:val="24"/>
          <w:lang w:eastAsia="zh-CN"/>
        </w:rPr>
        <w:t xml:space="preserve"> 1994; </w:t>
      </w:r>
      <w:r w:rsidRPr="00DC655D">
        <w:rPr>
          <w:rFonts w:ascii="Book Antiqua" w:eastAsia="宋体" w:hAnsi="Book Antiqua" w:cs="宋体"/>
          <w:b/>
          <w:bCs/>
          <w:sz w:val="24"/>
          <w:szCs w:val="24"/>
          <w:lang w:eastAsia="zh-CN"/>
        </w:rPr>
        <w:t>266</w:t>
      </w:r>
      <w:r w:rsidRPr="00DC655D">
        <w:rPr>
          <w:rFonts w:ascii="Book Antiqua" w:eastAsia="宋体" w:hAnsi="Book Antiqua" w:cs="宋体"/>
          <w:sz w:val="24"/>
          <w:szCs w:val="24"/>
          <w:lang w:eastAsia="zh-CN"/>
        </w:rPr>
        <w:t>: L178-L186 [PMID: 8141313]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90 </w:t>
      </w:r>
      <w:r w:rsidRPr="00DC655D">
        <w:rPr>
          <w:rFonts w:ascii="Book Antiqua" w:eastAsia="宋体" w:hAnsi="Book Antiqua" w:cs="宋体"/>
          <w:b/>
          <w:bCs/>
          <w:sz w:val="24"/>
          <w:szCs w:val="24"/>
          <w:lang w:eastAsia="zh-CN"/>
        </w:rPr>
        <w:t>Lee SL</w:t>
      </w:r>
      <w:r w:rsidRPr="00DC655D">
        <w:rPr>
          <w:rFonts w:ascii="Book Antiqua" w:eastAsia="宋体" w:hAnsi="Book Antiqua" w:cs="宋体"/>
          <w:sz w:val="24"/>
          <w:szCs w:val="24"/>
          <w:lang w:eastAsia="zh-CN"/>
        </w:rPr>
        <w:t xml:space="preserve">, Wang WW, Lanzillo JJ, Fanburg BL. Regulation of serotonin-induced DNA synthesis of bovine pulmonary artery smooth muscle cells. </w:t>
      </w:r>
      <w:r w:rsidRPr="00DC655D">
        <w:rPr>
          <w:rFonts w:ascii="Book Antiqua" w:eastAsia="宋体" w:hAnsi="Book Antiqua" w:cs="宋体"/>
          <w:i/>
          <w:iCs/>
          <w:sz w:val="24"/>
          <w:szCs w:val="24"/>
          <w:lang w:eastAsia="zh-CN"/>
        </w:rPr>
        <w:t>Am J Physiol</w:t>
      </w:r>
      <w:r w:rsidRPr="00DC655D">
        <w:rPr>
          <w:rFonts w:ascii="Book Antiqua" w:eastAsia="宋体" w:hAnsi="Book Antiqua" w:cs="宋体"/>
          <w:sz w:val="24"/>
          <w:szCs w:val="24"/>
          <w:lang w:eastAsia="zh-CN"/>
        </w:rPr>
        <w:t xml:space="preserve"> 1994; </w:t>
      </w:r>
      <w:r w:rsidRPr="00DC655D">
        <w:rPr>
          <w:rFonts w:ascii="Book Antiqua" w:eastAsia="宋体" w:hAnsi="Book Antiqua" w:cs="宋体"/>
          <w:b/>
          <w:bCs/>
          <w:sz w:val="24"/>
          <w:szCs w:val="24"/>
          <w:lang w:eastAsia="zh-CN"/>
        </w:rPr>
        <w:t>266</w:t>
      </w:r>
      <w:r w:rsidRPr="00DC655D">
        <w:rPr>
          <w:rFonts w:ascii="Book Antiqua" w:eastAsia="宋体" w:hAnsi="Book Antiqua" w:cs="宋体"/>
          <w:sz w:val="24"/>
          <w:szCs w:val="24"/>
          <w:lang w:eastAsia="zh-CN"/>
        </w:rPr>
        <w:t>: L53-L60 [PMID: 8304470]</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91 </w:t>
      </w:r>
      <w:r w:rsidRPr="00DC655D">
        <w:rPr>
          <w:rFonts w:ascii="Book Antiqua" w:eastAsia="宋体" w:hAnsi="Book Antiqua" w:cs="宋体"/>
          <w:b/>
          <w:bCs/>
          <w:sz w:val="24"/>
          <w:szCs w:val="24"/>
          <w:lang w:eastAsia="zh-CN"/>
        </w:rPr>
        <w:t>Krishnan A</w:t>
      </w:r>
      <w:r w:rsidRPr="00DC655D">
        <w:rPr>
          <w:rFonts w:ascii="Book Antiqua" w:eastAsia="宋体" w:hAnsi="Book Antiqua" w:cs="宋体"/>
          <w:sz w:val="24"/>
          <w:szCs w:val="24"/>
          <w:lang w:eastAsia="zh-CN"/>
        </w:rPr>
        <w:t xml:space="preserve">, Hariharan R, Nair SA, Pillai MR. Fluoxetine mediates G0/G1 arrest by inducing functional inhibition of cyclin dependent kinase subunit (CKS)1. </w:t>
      </w:r>
      <w:r w:rsidRPr="00DC655D">
        <w:rPr>
          <w:rFonts w:ascii="Book Antiqua" w:eastAsia="宋体" w:hAnsi="Book Antiqua" w:cs="宋体"/>
          <w:i/>
          <w:iCs/>
          <w:sz w:val="24"/>
          <w:szCs w:val="24"/>
          <w:lang w:eastAsia="zh-CN"/>
        </w:rPr>
        <w:t>Biochem Pharmacol</w:t>
      </w:r>
      <w:r w:rsidRPr="00DC655D">
        <w:rPr>
          <w:rFonts w:ascii="Book Antiqua" w:eastAsia="宋体" w:hAnsi="Book Antiqua" w:cs="宋体"/>
          <w:sz w:val="24"/>
          <w:szCs w:val="24"/>
          <w:lang w:eastAsia="zh-CN"/>
        </w:rPr>
        <w:t xml:space="preserve"> 2008; </w:t>
      </w:r>
      <w:r w:rsidRPr="00DC655D">
        <w:rPr>
          <w:rFonts w:ascii="Book Antiqua" w:eastAsia="宋体" w:hAnsi="Book Antiqua" w:cs="宋体"/>
          <w:b/>
          <w:bCs/>
          <w:sz w:val="24"/>
          <w:szCs w:val="24"/>
          <w:lang w:eastAsia="zh-CN"/>
        </w:rPr>
        <w:t>75</w:t>
      </w:r>
      <w:r w:rsidRPr="00DC655D">
        <w:rPr>
          <w:rFonts w:ascii="Book Antiqua" w:eastAsia="宋体" w:hAnsi="Book Antiqua" w:cs="宋体"/>
          <w:sz w:val="24"/>
          <w:szCs w:val="24"/>
          <w:lang w:eastAsia="zh-CN"/>
        </w:rPr>
        <w:t>: 1924-1934 [PMID: 18371935 DOI: 10.1016/j.bcp.2008.02.013]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92 </w:t>
      </w:r>
      <w:r w:rsidRPr="00DC655D">
        <w:rPr>
          <w:rFonts w:ascii="Book Antiqua" w:eastAsia="宋体" w:hAnsi="Book Antiqua" w:cs="宋体"/>
          <w:b/>
          <w:bCs/>
          <w:sz w:val="24"/>
          <w:szCs w:val="24"/>
          <w:lang w:eastAsia="zh-CN"/>
        </w:rPr>
        <w:t>Stepulak A</w:t>
      </w:r>
      <w:r w:rsidRPr="00DC655D">
        <w:rPr>
          <w:rFonts w:ascii="Book Antiqua" w:eastAsia="宋体" w:hAnsi="Book Antiqua" w:cs="宋体"/>
          <w:sz w:val="24"/>
          <w:szCs w:val="24"/>
          <w:lang w:eastAsia="zh-CN"/>
        </w:rPr>
        <w:t xml:space="preserve">, Rzeski W, Sifringer M, Brocke K, Gratopp A, Kupisz K, Turski L, Ikonomidou C. Fluoxetine inhibits the extracellular signal regulated kinase pathway and suppresses growth of cancer cells. </w:t>
      </w:r>
      <w:r w:rsidRPr="00DC655D">
        <w:rPr>
          <w:rFonts w:ascii="Book Antiqua" w:eastAsia="宋体" w:hAnsi="Book Antiqua" w:cs="宋体"/>
          <w:i/>
          <w:iCs/>
          <w:sz w:val="24"/>
          <w:szCs w:val="24"/>
          <w:lang w:eastAsia="zh-CN"/>
        </w:rPr>
        <w:t>Cancer Biol Ther</w:t>
      </w:r>
      <w:r w:rsidRPr="00DC655D">
        <w:rPr>
          <w:rFonts w:ascii="Book Antiqua" w:eastAsia="宋体" w:hAnsi="Book Antiqua" w:cs="宋体"/>
          <w:sz w:val="24"/>
          <w:szCs w:val="24"/>
          <w:lang w:eastAsia="zh-CN"/>
        </w:rPr>
        <w:t xml:space="preserve"> 2008; </w:t>
      </w:r>
      <w:r w:rsidRPr="00DC655D">
        <w:rPr>
          <w:rFonts w:ascii="Book Antiqua" w:eastAsia="宋体" w:hAnsi="Book Antiqua" w:cs="宋体"/>
          <w:b/>
          <w:bCs/>
          <w:sz w:val="24"/>
          <w:szCs w:val="24"/>
          <w:lang w:eastAsia="zh-CN"/>
        </w:rPr>
        <w:t>7</w:t>
      </w:r>
      <w:r w:rsidRPr="00DC655D">
        <w:rPr>
          <w:rFonts w:ascii="Book Antiqua" w:eastAsia="宋体" w:hAnsi="Book Antiqua" w:cs="宋体"/>
          <w:sz w:val="24"/>
          <w:szCs w:val="24"/>
          <w:lang w:eastAsia="zh-CN"/>
        </w:rPr>
        <w:t>: 1685-1693 [PMID: 18836303]</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93 </w:t>
      </w:r>
      <w:r w:rsidRPr="00DC655D">
        <w:rPr>
          <w:rFonts w:ascii="Book Antiqua" w:eastAsia="宋体" w:hAnsi="Book Antiqua" w:cs="宋体"/>
          <w:b/>
          <w:bCs/>
          <w:sz w:val="24"/>
          <w:szCs w:val="24"/>
          <w:lang w:eastAsia="zh-CN"/>
        </w:rPr>
        <w:t>Yue CT</w:t>
      </w:r>
      <w:r w:rsidRPr="00DC655D">
        <w:rPr>
          <w:rFonts w:ascii="Book Antiqua" w:eastAsia="宋体" w:hAnsi="Book Antiqua" w:cs="宋体"/>
          <w:sz w:val="24"/>
          <w:szCs w:val="24"/>
          <w:lang w:eastAsia="zh-CN"/>
        </w:rPr>
        <w:t xml:space="preserve">, Liu YL. Fluoxetine increases extracellular levels of 3-methoxy-4-hydroxyphenylglycol in cultured COLO320 DM cells. </w:t>
      </w:r>
      <w:r w:rsidRPr="00DC655D">
        <w:rPr>
          <w:rFonts w:ascii="Book Antiqua" w:eastAsia="宋体" w:hAnsi="Book Antiqua" w:cs="宋体"/>
          <w:i/>
          <w:iCs/>
          <w:sz w:val="24"/>
          <w:szCs w:val="24"/>
          <w:lang w:eastAsia="zh-CN"/>
        </w:rPr>
        <w:t>Cell Biochem Funct</w:t>
      </w:r>
      <w:r w:rsidRPr="00DC655D">
        <w:rPr>
          <w:rFonts w:ascii="Book Antiqua" w:eastAsia="宋体" w:hAnsi="Book Antiqua" w:cs="宋体"/>
          <w:sz w:val="24"/>
          <w:szCs w:val="24"/>
          <w:lang w:eastAsia="zh-CN"/>
        </w:rPr>
        <w:t xml:space="preserve"> 2005; </w:t>
      </w:r>
      <w:r w:rsidRPr="00DC655D">
        <w:rPr>
          <w:rFonts w:ascii="Book Antiqua" w:eastAsia="宋体" w:hAnsi="Book Antiqua" w:cs="宋体"/>
          <w:b/>
          <w:bCs/>
          <w:sz w:val="24"/>
          <w:szCs w:val="24"/>
          <w:lang w:eastAsia="zh-CN"/>
        </w:rPr>
        <w:t>23</w:t>
      </w:r>
      <w:r w:rsidRPr="00DC655D">
        <w:rPr>
          <w:rFonts w:ascii="Book Antiqua" w:eastAsia="宋体" w:hAnsi="Book Antiqua" w:cs="宋体"/>
          <w:sz w:val="24"/>
          <w:szCs w:val="24"/>
          <w:lang w:eastAsia="zh-CN"/>
        </w:rPr>
        <w:t>: 109-114 [PMID: 15565631]</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94 </w:t>
      </w:r>
      <w:r w:rsidRPr="00DC655D">
        <w:rPr>
          <w:rFonts w:ascii="Book Antiqua" w:eastAsia="宋体" w:hAnsi="Book Antiqua" w:cs="宋体"/>
          <w:b/>
          <w:bCs/>
          <w:sz w:val="24"/>
          <w:szCs w:val="24"/>
          <w:lang w:eastAsia="zh-CN"/>
        </w:rPr>
        <w:t>Kashanian S</w:t>
      </w:r>
      <w:r w:rsidRPr="00DC655D">
        <w:rPr>
          <w:rFonts w:ascii="Book Antiqua" w:eastAsia="宋体" w:hAnsi="Book Antiqua" w:cs="宋体"/>
          <w:sz w:val="24"/>
          <w:szCs w:val="24"/>
          <w:lang w:eastAsia="zh-CN"/>
        </w:rPr>
        <w:t xml:space="preserve">, Javanmardi S, Chitsazan A, Omidfar K, Paknejad M. DNA-binding studies of fluoxetine antidepressant. </w:t>
      </w:r>
      <w:r w:rsidRPr="00DC655D">
        <w:rPr>
          <w:rFonts w:ascii="Book Antiqua" w:eastAsia="宋体" w:hAnsi="Book Antiqua" w:cs="宋体"/>
          <w:i/>
          <w:iCs/>
          <w:sz w:val="24"/>
          <w:szCs w:val="24"/>
          <w:lang w:eastAsia="zh-CN"/>
        </w:rPr>
        <w:t>DNA Cell Biol</w:t>
      </w:r>
      <w:r w:rsidRPr="00DC655D">
        <w:rPr>
          <w:rFonts w:ascii="Book Antiqua" w:eastAsia="宋体" w:hAnsi="Book Antiqua" w:cs="宋体"/>
          <w:sz w:val="24"/>
          <w:szCs w:val="24"/>
          <w:lang w:eastAsia="zh-CN"/>
        </w:rPr>
        <w:t xml:space="preserve"> 2012; </w:t>
      </w:r>
      <w:r w:rsidRPr="00DC655D">
        <w:rPr>
          <w:rFonts w:ascii="Book Antiqua" w:eastAsia="宋体" w:hAnsi="Book Antiqua" w:cs="宋体"/>
          <w:b/>
          <w:bCs/>
          <w:sz w:val="24"/>
          <w:szCs w:val="24"/>
          <w:lang w:eastAsia="zh-CN"/>
        </w:rPr>
        <w:t>31</w:t>
      </w:r>
      <w:r w:rsidRPr="00DC655D">
        <w:rPr>
          <w:rFonts w:ascii="Book Antiqua" w:eastAsia="宋体" w:hAnsi="Book Antiqua" w:cs="宋体"/>
          <w:sz w:val="24"/>
          <w:szCs w:val="24"/>
          <w:lang w:eastAsia="zh-CN"/>
        </w:rPr>
        <w:t>: 1349-1355 [PMID: 22510099 DOI: 10.1089/dna.2012.1657]</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95 </w:t>
      </w:r>
      <w:r w:rsidRPr="00DC655D">
        <w:rPr>
          <w:rFonts w:ascii="Book Antiqua" w:eastAsia="宋体" w:hAnsi="Book Antiqua" w:cs="宋体"/>
          <w:b/>
          <w:bCs/>
          <w:sz w:val="24"/>
          <w:szCs w:val="24"/>
          <w:lang w:eastAsia="zh-CN"/>
        </w:rPr>
        <w:t>Peer D</w:t>
      </w:r>
      <w:r w:rsidRPr="00DC655D">
        <w:rPr>
          <w:rFonts w:ascii="Book Antiqua" w:eastAsia="宋体" w:hAnsi="Book Antiqua" w:cs="宋体"/>
          <w:sz w:val="24"/>
          <w:szCs w:val="24"/>
          <w:lang w:eastAsia="zh-CN"/>
        </w:rPr>
        <w:t xml:space="preserve">, Margalit R. Fluoxetine and reversal of multidrug resistance. </w:t>
      </w:r>
      <w:r w:rsidRPr="00DC655D">
        <w:rPr>
          <w:rFonts w:ascii="Book Antiqua" w:eastAsia="宋体" w:hAnsi="Book Antiqua" w:cs="宋体"/>
          <w:i/>
          <w:iCs/>
          <w:sz w:val="24"/>
          <w:szCs w:val="24"/>
          <w:lang w:eastAsia="zh-CN"/>
        </w:rPr>
        <w:t>Cancer Lett</w:t>
      </w:r>
      <w:r w:rsidRPr="00DC655D">
        <w:rPr>
          <w:rFonts w:ascii="Book Antiqua" w:eastAsia="宋体" w:hAnsi="Book Antiqua" w:cs="宋体"/>
          <w:sz w:val="24"/>
          <w:szCs w:val="24"/>
          <w:lang w:eastAsia="zh-CN"/>
        </w:rPr>
        <w:t xml:space="preserve"> 2006; </w:t>
      </w:r>
      <w:r w:rsidRPr="00DC655D">
        <w:rPr>
          <w:rFonts w:ascii="Book Antiqua" w:eastAsia="宋体" w:hAnsi="Book Antiqua" w:cs="宋体"/>
          <w:b/>
          <w:bCs/>
          <w:sz w:val="24"/>
          <w:szCs w:val="24"/>
          <w:lang w:eastAsia="zh-CN"/>
        </w:rPr>
        <w:t>237</w:t>
      </w:r>
      <w:r w:rsidRPr="00DC655D">
        <w:rPr>
          <w:rFonts w:ascii="Book Antiqua" w:eastAsia="宋体" w:hAnsi="Book Antiqua" w:cs="宋体"/>
          <w:sz w:val="24"/>
          <w:szCs w:val="24"/>
          <w:lang w:eastAsia="zh-CN"/>
        </w:rPr>
        <w:t>: 180-187 [PMID: 16014320]</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96 </w:t>
      </w:r>
      <w:r w:rsidRPr="00DC655D">
        <w:rPr>
          <w:rFonts w:ascii="Book Antiqua" w:eastAsia="宋体" w:hAnsi="Book Antiqua" w:cs="宋体"/>
          <w:b/>
          <w:bCs/>
          <w:sz w:val="24"/>
          <w:szCs w:val="24"/>
          <w:lang w:eastAsia="zh-CN"/>
        </w:rPr>
        <w:t>Pavlides S</w:t>
      </w:r>
      <w:r w:rsidRPr="00DC655D">
        <w:rPr>
          <w:rFonts w:ascii="Book Antiqua" w:eastAsia="宋体" w:hAnsi="Book Antiqua" w:cs="宋体"/>
          <w:sz w:val="24"/>
          <w:szCs w:val="24"/>
          <w:lang w:eastAsia="zh-CN"/>
        </w:rPr>
        <w:t xml:space="preserve">, Tsirigos A, Vera I, Flomenberg N, Frank PG, Casimiro MC, Wang C, Fortina P, Addya S, Pestell RG, Martinez-Outschoorn UE, Sotgia F, Lisanti MP. Loss of stromal caveolin-1 leads to oxidative stress, mimics hypoxia and drives inflammation in the tumor microenvironment, conferring the "reverse Warburg effect": a transcriptional informatics analysis with validation. </w:t>
      </w:r>
      <w:r w:rsidRPr="00DC655D">
        <w:rPr>
          <w:rFonts w:ascii="Book Antiqua" w:eastAsia="宋体" w:hAnsi="Book Antiqua" w:cs="宋体"/>
          <w:i/>
          <w:iCs/>
          <w:sz w:val="24"/>
          <w:szCs w:val="24"/>
          <w:lang w:eastAsia="zh-CN"/>
        </w:rPr>
        <w:t>Cell Cycle</w:t>
      </w:r>
      <w:r w:rsidRPr="00DC655D">
        <w:rPr>
          <w:rFonts w:ascii="Book Antiqua" w:eastAsia="宋体" w:hAnsi="Book Antiqua" w:cs="宋体"/>
          <w:sz w:val="24"/>
          <w:szCs w:val="24"/>
          <w:lang w:eastAsia="zh-CN"/>
        </w:rPr>
        <w:t xml:space="preserve"> 2010; </w:t>
      </w:r>
      <w:r w:rsidRPr="00DC655D">
        <w:rPr>
          <w:rFonts w:ascii="Book Antiqua" w:eastAsia="宋体" w:hAnsi="Book Antiqua" w:cs="宋体"/>
          <w:b/>
          <w:bCs/>
          <w:sz w:val="24"/>
          <w:szCs w:val="24"/>
          <w:lang w:eastAsia="zh-CN"/>
        </w:rPr>
        <w:t>9</w:t>
      </w:r>
      <w:r w:rsidRPr="00DC655D">
        <w:rPr>
          <w:rFonts w:ascii="Book Antiqua" w:eastAsia="宋体" w:hAnsi="Book Antiqua" w:cs="宋体"/>
          <w:sz w:val="24"/>
          <w:szCs w:val="24"/>
          <w:lang w:eastAsia="zh-CN"/>
        </w:rPr>
        <w:t>: 2201-2219 [PMID: 20519932]</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97 </w:t>
      </w:r>
      <w:r w:rsidRPr="00DC655D">
        <w:rPr>
          <w:rFonts w:ascii="Book Antiqua" w:eastAsia="宋体" w:hAnsi="Book Antiqua" w:cs="宋体"/>
          <w:b/>
          <w:bCs/>
          <w:sz w:val="24"/>
          <w:szCs w:val="24"/>
          <w:lang w:eastAsia="zh-CN"/>
        </w:rPr>
        <w:t>Martinez-Outschoorn UE</w:t>
      </w:r>
      <w:r w:rsidRPr="00DC655D">
        <w:rPr>
          <w:rFonts w:ascii="Book Antiqua" w:eastAsia="宋体" w:hAnsi="Book Antiqua" w:cs="宋体"/>
          <w:sz w:val="24"/>
          <w:szCs w:val="24"/>
          <w:lang w:eastAsia="zh-CN"/>
        </w:rPr>
        <w:t xml:space="preserve">, Pestell RG, Howell A, Tykocinski ML, Nagajyothi F, Machado FS, Tanowitz HB, Sotgia F, Lisanti MP. Energy transfer in "parasitic" cancer metabolism: mitochondria are the powerhouse and Achilles' heel of tumor cells. </w:t>
      </w:r>
      <w:r w:rsidRPr="00DC655D">
        <w:rPr>
          <w:rFonts w:ascii="Book Antiqua" w:eastAsia="宋体" w:hAnsi="Book Antiqua" w:cs="宋体"/>
          <w:i/>
          <w:iCs/>
          <w:sz w:val="24"/>
          <w:szCs w:val="24"/>
          <w:lang w:eastAsia="zh-CN"/>
        </w:rPr>
        <w:t>Cell Cycle</w:t>
      </w:r>
      <w:r w:rsidRPr="00DC655D">
        <w:rPr>
          <w:rFonts w:ascii="Book Antiqua" w:eastAsia="宋体" w:hAnsi="Book Antiqua" w:cs="宋体"/>
          <w:sz w:val="24"/>
          <w:szCs w:val="24"/>
          <w:lang w:eastAsia="zh-CN"/>
        </w:rPr>
        <w:t xml:space="preserve"> 2011; </w:t>
      </w:r>
      <w:r w:rsidRPr="00DC655D">
        <w:rPr>
          <w:rFonts w:ascii="Book Antiqua" w:eastAsia="宋体" w:hAnsi="Book Antiqua" w:cs="宋体"/>
          <w:b/>
          <w:bCs/>
          <w:sz w:val="24"/>
          <w:szCs w:val="24"/>
          <w:lang w:eastAsia="zh-CN"/>
        </w:rPr>
        <w:t>10</w:t>
      </w:r>
      <w:r w:rsidRPr="00DC655D">
        <w:rPr>
          <w:rFonts w:ascii="Book Antiqua" w:eastAsia="宋体" w:hAnsi="Book Antiqua" w:cs="宋体"/>
          <w:sz w:val="24"/>
          <w:szCs w:val="24"/>
          <w:lang w:eastAsia="zh-CN"/>
        </w:rPr>
        <w:t>: 4208-4216 [PMID: 22033146 DOI: 10.4161/cc.10.24.18487]</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lastRenderedPageBreak/>
        <w:t xml:space="preserve">98 </w:t>
      </w:r>
      <w:r w:rsidRPr="00DC655D">
        <w:rPr>
          <w:rFonts w:ascii="Book Antiqua" w:eastAsia="宋体" w:hAnsi="Book Antiqua" w:cs="宋体"/>
          <w:b/>
          <w:bCs/>
          <w:sz w:val="24"/>
          <w:szCs w:val="24"/>
          <w:lang w:eastAsia="zh-CN"/>
        </w:rPr>
        <w:t>Whitaker-Menezes D</w:t>
      </w:r>
      <w:r w:rsidRPr="00DC655D">
        <w:rPr>
          <w:rFonts w:ascii="Book Antiqua" w:eastAsia="宋体" w:hAnsi="Book Antiqua" w:cs="宋体"/>
          <w:sz w:val="24"/>
          <w:szCs w:val="24"/>
          <w:lang w:eastAsia="zh-CN"/>
        </w:rPr>
        <w:t xml:space="preserve">, Martinez-Outschoorn UE, Lin Z, Ertel A, Flomenberg N, Witkiewicz AK, Birbe RC, Howell A, Pavlides S, Gandara R, Pestell RG, Sotgia F, Philp NJ, Lisanti MP. Evidence for a stromal-epithelial "lactate shuttle" in human tumors: MCT4 is a marker of oxidative stress in cancer-associated fibroblasts. </w:t>
      </w:r>
      <w:r w:rsidRPr="00DC655D">
        <w:rPr>
          <w:rFonts w:ascii="Book Antiqua" w:eastAsia="宋体" w:hAnsi="Book Antiqua" w:cs="宋体"/>
          <w:i/>
          <w:iCs/>
          <w:sz w:val="24"/>
          <w:szCs w:val="24"/>
          <w:lang w:eastAsia="zh-CN"/>
        </w:rPr>
        <w:t>Cell Cycle</w:t>
      </w:r>
      <w:r w:rsidRPr="00DC655D">
        <w:rPr>
          <w:rFonts w:ascii="Book Antiqua" w:eastAsia="宋体" w:hAnsi="Book Antiqua" w:cs="宋体"/>
          <w:sz w:val="24"/>
          <w:szCs w:val="24"/>
          <w:lang w:eastAsia="zh-CN"/>
        </w:rPr>
        <w:t xml:space="preserve"> 2011; </w:t>
      </w:r>
      <w:r w:rsidRPr="00DC655D">
        <w:rPr>
          <w:rFonts w:ascii="Book Antiqua" w:eastAsia="宋体" w:hAnsi="Book Antiqua" w:cs="宋体"/>
          <w:b/>
          <w:bCs/>
          <w:sz w:val="24"/>
          <w:szCs w:val="24"/>
          <w:lang w:eastAsia="zh-CN"/>
        </w:rPr>
        <w:t>10</w:t>
      </w:r>
      <w:r w:rsidRPr="00DC655D">
        <w:rPr>
          <w:rFonts w:ascii="Book Antiqua" w:eastAsia="宋体" w:hAnsi="Book Antiqua" w:cs="宋体"/>
          <w:sz w:val="24"/>
          <w:szCs w:val="24"/>
          <w:lang w:eastAsia="zh-CN"/>
        </w:rPr>
        <w:t>: 1772-1783 [PMID: 21558814]</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99 </w:t>
      </w:r>
      <w:r w:rsidRPr="00DC655D">
        <w:rPr>
          <w:rFonts w:ascii="Book Antiqua" w:eastAsia="宋体" w:hAnsi="Book Antiqua" w:cs="宋体"/>
          <w:b/>
          <w:bCs/>
          <w:sz w:val="24"/>
          <w:szCs w:val="24"/>
          <w:lang w:eastAsia="zh-CN"/>
        </w:rPr>
        <w:t>Sotgia F</w:t>
      </w:r>
      <w:r w:rsidRPr="00DC655D">
        <w:rPr>
          <w:rFonts w:ascii="Book Antiqua" w:eastAsia="宋体" w:hAnsi="Book Antiqua" w:cs="宋体"/>
          <w:sz w:val="24"/>
          <w:szCs w:val="24"/>
          <w:lang w:eastAsia="zh-CN"/>
        </w:rPr>
        <w:t xml:space="preserve">, Whitaker-Menezes D, Martinez-Outschoorn UE, Flomenberg N, Birbe RC, Witkiewicz AK, Howell A, Philp NJ, Pestell RG, Lisanti MP. Mitochondrial metabolism in cancer metastasis: visualizing tumor cell mitochondria and the "reverse Warburg effect" in positive lymph node tissue. </w:t>
      </w:r>
      <w:r w:rsidRPr="00DC655D">
        <w:rPr>
          <w:rFonts w:ascii="Book Antiqua" w:eastAsia="宋体" w:hAnsi="Book Antiqua" w:cs="宋体"/>
          <w:i/>
          <w:iCs/>
          <w:sz w:val="24"/>
          <w:szCs w:val="24"/>
          <w:lang w:eastAsia="zh-CN"/>
        </w:rPr>
        <w:t>Cell Cycle</w:t>
      </w:r>
      <w:r w:rsidRPr="00DC655D">
        <w:rPr>
          <w:rFonts w:ascii="Book Antiqua" w:eastAsia="宋体" w:hAnsi="Book Antiqua" w:cs="宋体"/>
          <w:sz w:val="24"/>
          <w:szCs w:val="24"/>
          <w:lang w:eastAsia="zh-CN"/>
        </w:rPr>
        <w:t xml:space="preserve"> 2012; </w:t>
      </w:r>
      <w:r w:rsidRPr="00DC655D">
        <w:rPr>
          <w:rFonts w:ascii="Book Antiqua" w:eastAsia="宋体" w:hAnsi="Book Antiqua" w:cs="宋体"/>
          <w:b/>
          <w:bCs/>
          <w:sz w:val="24"/>
          <w:szCs w:val="24"/>
          <w:lang w:eastAsia="zh-CN"/>
        </w:rPr>
        <w:t>11</w:t>
      </w:r>
      <w:r w:rsidRPr="00DC655D">
        <w:rPr>
          <w:rFonts w:ascii="Book Antiqua" w:eastAsia="宋体" w:hAnsi="Book Antiqua" w:cs="宋体"/>
          <w:sz w:val="24"/>
          <w:szCs w:val="24"/>
          <w:lang w:eastAsia="zh-CN"/>
        </w:rPr>
        <w:t>: 1445-1454 [PMID: 22395432 DOI: 10.4161/cc.19841]</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100 </w:t>
      </w:r>
      <w:r w:rsidRPr="00DC655D">
        <w:rPr>
          <w:rFonts w:ascii="Book Antiqua" w:eastAsia="宋体" w:hAnsi="Book Antiqua" w:cs="宋体"/>
          <w:b/>
          <w:bCs/>
          <w:sz w:val="24"/>
          <w:szCs w:val="24"/>
          <w:lang w:eastAsia="zh-CN"/>
        </w:rPr>
        <w:t>Balliet RM</w:t>
      </w:r>
      <w:r w:rsidRPr="00DC655D">
        <w:rPr>
          <w:rFonts w:ascii="Book Antiqua" w:eastAsia="宋体" w:hAnsi="Book Antiqua" w:cs="宋体"/>
          <w:sz w:val="24"/>
          <w:szCs w:val="24"/>
          <w:lang w:eastAsia="zh-CN"/>
        </w:rPr>
        <w:t xml:space="preserve">, Capparelli C, Guido C, Pestell TG, Martinez-Outschoorn UE, Lin Z, Whitaker-Menezes D, Chiavarina B, Pestell RG, Howell A, Sotgia F, Lisanti MP. Mitochondrial oxidative stress in cancer-associated fibroblasts drives lactate production, promoting breast cancer tumor growth: understanding the aging and cancer connection. </w:t>
      </w:r>
      <w:r w:rsidRPr="00DC655D">
        <w:rPr>
          <w:rFonts w:ascii="Book Antiqua" w:eastAsia="宋体" w:hAnsi="Book Antiqua" w:cs="宋体"/>
          <w:i/>
          <w:iCs/>
          <w:sz w:val="24"/>
          <w:szCs w:val="24"/>
          <w:lang w:eastAsia="zh-CN"/>
        </w:rPr>
        <w:t>Cell Cycle</w:t>
      </w:r>
      <w:r w:rsidRPr="00DC655D">
        <w:rPr>
          <w:rFonts w:ascii="Book Antiqua" w:eastAsia="宋体" w:hAnsi="Book Antiqua" w:cs="宋体"/>
          <w:sz w:val="24"/>
          <w:szCs w:val="24"/>
          <w:lang w:eastAsia="zh-CN"/>
        </w:rPr>
        <w:t xml:space="preserve"> 2011; </w:t>
      </w:r>
      <w:r w:rsidRPr="00DC655D">
        <w:rPr>
          <w:rFonts w:ascii="Book Antiqua" w:eastAsia="宋体" w:hAnsi="Book Antiqua" w:cs="宋体"/>
          <w:b/>
          <w:bCs/>
          <w:sz w:val="24"/>
          <w:szCs w:val="24"/>
          <w:lang w:eastAsia="zh-CN"/>
        </w:rPr>
        <w:t>10</w:t>
      </w:r>
      <w:r w:rsidRPr="00DC655D">
        <w:rPr>
          <w:rFonts w:ascii="Book Antiqua" w:eastAsia="宋体" w:hAnsi="Book Antiqua" w:cs="宋体"/>
          <w:sz w:val="24"/>
          <w:szCs w:val="24"/>
          <w:lang w:eastAsia="zh-CN"/>
        </w:rPr>
        <w:t>: 4065-4073 [PMID: 22129993 DOI: 10.4161/cc.10.23.18254]</w:t>
      </w:r>
    </w:p>
    <w:p w:rsidR="00230785" w:rsidRPr="00DC655D" w:rsidRDefault="00230785" w:rsidP="002C389B">
      <w:pPr>
        <w:spacing w:after="0" w:line="360" w:lineRule="auto"/>
        <w:jc w:val="both"/>
        <w:rPr>
          <w:rFonts w:ascii="Book Antiqua" w:eastAsia="宋体" w:hAnsi="Book Antiqua" w:cs="宋体"/>
          <w:sz w:val="24"/>
          <w:szCs w:val="24"/>
          <w:lang w:eastAsia="zh-CN"/>
        </w:rPr>
      </w:pPr>
      <w:r w:rsidRPr="00DC655D">
        <w:rPr>
          <w:rFonts w:ascii="Book Antiqua" w:eastAsia="宋体" w:hAnsi="Book Antiqua" w:cs="宋体"/>
          <w:sz w:val="24"/>
          <w:szCs w:val="24"/>
          <w:lang w:eastAsia="zh-CN"/>
        </w:rPr>
        <w:t xml:space="preserve">101 </w:t>
      </w:r>
      <w:r w:rsidRPr="00DC655D">
        <w:rPr>
          <w:rFonts w:ascii="Book Antiqua" w:eastAsia="宋体" w:hAnsi="Book Antiqua" w:cs="宋体"/>
          <w:b/>
          <w:bCs/>
          <w:sz w:val="24"/>
          <w:szCs w:val="24"/>
          <w:lang w:eastAsia="zh-CN"/>
        </w:rPr>
        <w:t>Pavlides S</w:t>
      </w:r>
      <w:r w:rsidRPr="00DC655D">
        <w:rPr>
          <w:rFonts w:ascii="Book Antiqua" w:eastAsia="宋体" w:hAnsi="Book Antiqua" w:cs="宋体"/>
          <w:sz w:val="24"/>
          <w:szCs w:val="24"/>
          <w:lang w:eastAsia="zh-CN"/>
        </w:rPr>
        <w:t xml:space="preserve">, Whitaker-Menezes D, Castello-Cros R, Flomenberg N, Witkiewicz AK, Frank PG, Casimiro MC, Wang C, Fortina P, Addya S, Pestell RG, Martinez-Outschoorn UE, Sotgia F, Lisanti MP. The reverse Warburg effect: aerobic glycolysis in cancer associated fibroblasts and the tumor stroma. </w:t>
      </w:r>
      <w:r w:rsidRPr="00DC655D">
        <w:rPr>
          <w:rFonts w:ascii="Book Antiqua" w:eastAsia="宋体" w:hAnsi="Book Antiqua" w:cs="宋体"/>
          <w:i/>
          <w:iCs/>
          <w:sz w:val="24"/>
          <w:szCs w:val="24"/>
          <w:lang w:eastAsia="zh-CN"/>
        </w:rPr>
        <w:t>Cell Cycle</w:t>
      </w:r>
      <w:r w:rsidRPr="00DC655D">
        <w:rPr>
          <w:rFonts w:ascii="Book Antiqua" w:eastAsia="宋体" w:hAnsi="Book Antiqua" w:cs="宋体"/>
          <w:sz w:val="24"/>
          <w:szCs w:val="24"/>
          <w:lang w:eastAsia="zh-CN"/>
        </w:rPr>
        <w:t xml:space="preserve"> 2009; </w:t>
      </w:r>
      <w:r w:rsidRPr="00DC655D">
        <w:rPr>
          <w:rFonts w:ascii="Book Antiqua" w:eastAsia="宋体" w:hAnsi="Book Antiqua" w:cs="宋体"/>
          <w:b/>
          <w:bCs/>
          <w:sz w:val="24"/>
          <w:szCs w:val="24"/>
          <w:lang w:eastAsia="zh-CN"/>
        </w:rPr>
        <w:t>8</w:t>
      </w:r>
      <w:r w:rsidRPr="00DC655D">
        <w:rPr>
          <w:rFonts w:ascii="Book Antiqua" w:eastAsia="宋体" w:hAnsi="Book Antiqua" w:cs="宋体"/>
          <w:sz w:val="24"/>
          <w:szCs w:val="24"/>
          <w:lang w:eastAsia="zh-CN"/>
        </w:rPr>
        <w:t>: 3984-4001 [PMID: 19923890]</w:t>
      </w:r>
    </w:p>
    <w:p w:rsidR="00230785" w:rsidRPr="00DC655D" w:rsidRDefault="00230785" w:rsidP="00D71225">
      <w:pPr>
        <w:spacing w:after="0" w:line="360" w:lineRule="auto"/>
        <w:jc w:val="right"/>
        <w:rPr>
          <w:rFonts w:ascii="Book Antiqua" w:hAnsi="Book Antiqua" w:cs="宋体"/>
          <w:sz w:val="24"/>
          <w:szCs w:val="24"/>
          <w:lang w:eastAsia="zh-CN"/>
        </w:rPr>
      </w:pPr>
      <w:bookmarkStart w:id="23" w:name="OLE_LINK13"/>
      <w:bookmarkStart w:id="24" w:name="OLE_LINK14"/>
      <w:bookmarkStart w:id="25" w:name="OLE_LINK43"/>
      <w:r w:rsidRPr="00DC655D">
        <w:rPr>
          <w:rFonts w:ascii="Book Antiqua" w:hAnsi="Book Antiqua" w:cs="宋体"/>
          <w:b/>
          <w:sz w:val="24"/>
          <w:szCs w:val="24"/>
        </w:rPr>
        <w:t>P-</w:t>
      </w:r>
      <w:ins w:id="26" w:author="User" w:date="2013-12-09T14:42:00Z">
        <w:r w:rsidR="008727C5">
          <w:rPr>
            <w:rFonts w:ascii="Book Antiqua" w:hAnsi="Book Antiqua" w:cs="宋体" w:hint="eastAsia"/>
            <w:b/>
            <w:sz w:val="24"/>
            <w:szCs w:val="24"/>
            <w:lang w:eastAsia="zh-CN"/>
          </w:rPr>
          <w:t xml:space="preserve"> </w:t>
        </w:r>
      </w:ins>
      <w:r w:rsidRPr="00DC655D">
        <w:rPr>
          <w:rFonts w:ascii="Book Antiqua" w:hAnsi="Book Antiqua" w:cs="宋体"/>
          <w:b/>
          <w:sz w:val="24"/>
          <w:szCs w:val="24"/>
        </w:rPr>
        <w:t>Reviewers:</w:t>
      </w:r>
      <w:r w:rsidRPr="00DC655D">
        <w:rPr>
          <w:rFonts w:ascii="Book Antiqua" w:hAnsi="Book Antiqua"/>
          <w:sz w:val="24"/>
          <w:szCs w:val="24"/>
        </w:rPr>
        <w:t xml:space="preserve"> Koukourakis GV</w:t>
      </w:r>
      <w:r w:rsidRPr="00DC655D">
        <w:rPr>
          <w:rFonts w:ascii="Book Antiqua" w:hAnsi="Book Antiqua" w:cs="宋体"/>
          <w:sz w:val="24"/>
          <w:szCs w:val="24"/>
        </w:rPr>
        <w:t>, Wang</w:t>
      </w:r>
      <w:r w:rsidRPr="00DC655D">
        <w:rPr>
          <w:rFonts w:ascii="Book Antiqua" w:hAnsi="Book Antiqua" w:cs="宋体"/>
          <w:sz w:val="24"/>
          <w:szCs w:val="24"/>
          <w:lang w:eastAsia="zh-CN"/>
        </w:rPr>
        <w:t xml:space="preserve"> </w:t>
      </w:r>
      <w:r w:rsidRPr="00DC655D">
        <w:rPr>
          <w:rFonts w:ascii="Book Antiqua" w:hAnsi="Book Antiqua" w:cs="宋体"/>
          <w:sz w:val="24"/>
          <w:szCs w:val="24"/>
        </w:rPr>
        <w:t>ZH</w:t>
      </w:r>
      <w:r w:rsidR="00050E0F">
        <w:rPr>
          <w:rFonts w:ascii="Book Antiqua" w:hAnsi="Book Antiqua" w:cs="宋体" w:hint="eastAsia"/>
          <w:sz w:val="24"/>
          <w:szCs w:val="24"/>
          <w:lang w:eastAsia="zh-CN"/>
        </w:rPr>
        <w:t xml:space="preserve"> </w:t>
      </w:r>
      <w:r w:rsidRPr="00DC655D">
        <w:rPr>
          <w:rFonts w:ascii="Book Antiqua" w:hAnsi="Book Antiqua" w:cs="宋体"/>
          <w:b/>
          <w:sz w:val="24"/>
          <w:szCs w:val="24"/>
        </w:rPr>
        <w:t>S-</w:t>
      </w:r>
      <w:ins w:id="27" w:author="User" w:date="2013-12-09T14:42:00Z">
        <w:r w:rsidR="008727C5">
          <w:rPr>
            <w:rFonts w:ascii="Book Antiqua" w:hAnsi="Book Antiqua" w:cs="宋体" w:hint="eastAsia"/>
            <w:b/>
            <w:sz w:val="24"/>
            <w:szCs w:val="24"/>
            <w:lang w:eastAsia="zh-CN"/>
          </w:rPr>
          <w:t xml:space="preserve"> </w:t>
        </w:r>
      </w:ins>
      <w:r w:rsidRPr="00DC655D">
        <w:rPr>
          <w:rFonts w:ascii="Book Antiqua" w:hAnsi="Book Antiqua" w:cs="宋体"/>
          <w:b/>
          <w:sz w:val="24"/>
          <w:szCs w:val="24"/>
        </w:rPr>
        <w:t>Editor:</w:t>
      </w:r>
      <w:r w:rsidRPr="00DC655D">
        <w:rPr>
          <w:rFonts w:ascii="Book Antiqua" w:hAnsi="Book Antiqua" w:cs="宋体"/>
          <w:sz w:val="24"/>
          <w:szCs w:val="24"/>
        </w:rPr>
        <w:t xml:space="preserve"> Zhai HH</w:t>
      </w:r>
      <w:r w:rsidRPr="00DC655D">
        <w:rPr>
          <w:rFonts w:ascii="Book Antiqua" w:hAnsi="Book Antiqua" w:cs="宋体"/>
          <w:b/>
          <w:sz w:val="24"/>
          <w:szCs w:val="24"/>
        </w:rPr>
        <w:t xml:space="preserve"> L-</w:t>
      </w:r>
      <w:ins w:id="28" w:author="User" w:date="2013-12-09T14:42:00Z">
        <w:r w:rsidR="008727C5">
          <w:rPr>
            <w:rFonts w:ascii="Book Antiqua" w:hAnsi="Book Antiqua" w:cs="宋体" w:hint="eastAsia"/>
            <w:b/>
            <w:sz w:val="24"/>
            <w:szCs w:val="24"/>
            <w:lang w:eastAsia="zh-CN"/>
          </w:rPr>
          <w:t xml:space="preserve"> </w:t>
        </w:r>
      </w:ins>
      <w:r w:rsidRPr="00DC655D">
        <w:rPr>
          <w:rFonts w:ascii="Book Antiqua" w:hAnsi="Book Antiqua" w:cs="宋体"/>
          <w:b/>
          <w:sz w:val="24"/>
          <w:szCs w:val="24"/>
        </w:rPr>
        <w:t>Editor: E-</w:t>
      </w:r>
      <w:ins w:id="29" w:author="User" w:date="2013-12-09T14:42:00Z">
        <w:r w:rsidR="008727C5">
          <w:rPr>
            <w:rFonts w:ascii="Book Antiqua" w:hAnsi="Book Antiqua" w:cs="宋体" w:hint="eastAsia"/>
            <w:b/>
            <w:sz w:val="24"/>
            <w:szCs w:val="24"/>
            <w:lang w:eastAsia="zh-CN"/>
          </w:rPr>
          <w:t xml:space="preserve"> </w:t>
        </w:r>
      </w:ins>
      <w:r w:rsidRPr="00DC655D">
        <w:rPr>
          <w:rFonts w:ascii="Book Antiqua" w:hAnsi="Book Antiqua" w:cs="宋体"/>
          <w:b/>
          <w:sz w:val="24"/>
          <w:szCs w:val="24"/>
        </w:rPr>
        <w:t>Edito</w:t>
      </w:r>
      <w:r w:rsidRPr="00DC655D">
        <w:rPr>
          <w:rFonts w:ascii="Book Antiqua" w:hAnsi="Book Antiqua" w:cs="宋体"/>
          <w:sz w:val="24"/>
          <w:szCs w:val="24"/>
        </w:rPr>
        <w:t>r</w:t>
      </w:r>
      <w:r w:rsidRPr="00DC655D">
        <w:rPr>
          <w:rFonts w:ascii="Book Antiqua" w:hAnsi="Book Antiqua" w:cs="宋体"/>
          <w:b/>
          <w:sz w:val="24"/>
          <w:szCs w:val="24"/>
        </w:rPr>
        <w:t>:</w:t>
      </w:r>
    </w:p>
    <w:bookmarkEnd w:id="23"/>
    <w:bookmarkEnd w:id="24"/>
    <w:bookmarkEnd w:id="25"/>
    <w:p w:rsidR="005905BF" w:rsidRPr="00DC655D" w:rsidRDefault="005905BF" w:rsidP="002C389B">
      <w:pPr>
        <w:pStyle w:val="EndNoteBibliography"/>
        <w:spacing w:after="0" w:line="360" w:lineRule="auto"/>
        <w:rPr>
          <w:rFonts w:ascii="Book Antiqua" w:hAnsi="Book Antiqua" w:cs="Arial"/>
          <w:b/>
          <w:sz w:val="24"/>
          <w:szCs w:val="24"/>
          <w:lang w:eastAsia="zh-CN"/>
        </w:rPr>
      </w:pPr>
    </w:p>
    <w:p w:rsidR="005905BF" w:rsidRPr="00DC655D" w:rsidRDefault="005905BF" w:rsidP="002C389B">
      <w:pPr>
        <w:pStyle w:val="EndNoteBibliography"/>
        <w:spacing w:after="0" w:line="360" w:lineRule="auto"/>
        <w:rPr>
          <w:rFonts w:ascii="Book Antiqua" w:hAnsi="Book Antiqua" w:cs="Arial"/>
          <w:b/>
          <w:sz w:val="24"/>
          <w:szCs w:val="24"/>
          <w:lang w:eastAsia="zh-CN"/>
        </w:rPr>
      </w:pPr>
    </w:p>
    <w:p w:rsidR="00230785" w:rsidRPr="00DC655D" w:rsidRDefault="00230785" w:rsidP="002C389B">
      <w:pPr>
        <w:spacing w:after="0" w:line="360" w:lineRule="auto"/>
        <w:jc w:val="both"/>
        <w:rPr>
          <w:rFonts w:ascii="Book Antiqua" w:hAnsi="Book Antiqua" w:cs="Arial"/>
          <w:sz w:val="24"/>
          <w:szCs w:val="24"/>
        </w:rPr>
      </w:pPr>
      <w:r w:rsidRPr="00DC655D">
        <w:rPr>
          <w:rFonts w:ascii="Book Antiqua" w:hAnsi="Book Antiqua" w:cs="Arial"/>
          <w:b/>
          <w:sz w:val="24"/>
          <w:szCs w:val="24"/>
        </w:rPr>
        <w:t>Figure 1 Main metabolic interactions lead to formation of the aerobic glycolytic metabolism in colon tumor cells.</w:t>
      </w:r>
      <w:r w:rsidRPr="00DC655D">
        <w:rPr>
          <w:rFonts w:ascii="Book Antiqua" w:hAnsi="Book Antiqua" w:cs="Arial"/>
          <w:sz w:val="24"/>
          <w:szCs w:val="24"/>
        </w:rPr>
        <w:t xml:space="preserve"> The increased biosynthetic activity of cancer cells, as related to the activation of the aerobic glycolytic metabolism or ‘</w:t>
      </w:r>
      <w:r w:rsidR="002C389B" w:rsidRPr="00DC655D">
        <w:rPr>
          <w:rFonts w:ascii="Book Antiqua" w:hAnsi="Book Antiqua" w:cs="Arial"/>
          <w:sz w:val="24"/>
          <w:szCs w:val="24"/>
          <w:lang w:eastAsia="zh-CN"/>
        </w:rPr>
        <w:t>’</w:t>
      </w:r>
      <w:r w:rsidRPr="00DC655D">
        <w:rPr>
          <w:rFonts w:ascii="Book Antiqua" w:hAnsi="Book Antiqua" w:cs="Arial"/>
          <w:sz w:val="24"/>
          <w:szCs w:val="24"/>
        </w:rPr>
        <w:t>Warburg effect</w:t>
      </w:r>
      <w:r w:rsidR="002C389B" w:rsidRPr="00DC655D">
        <w:rPr>
          <w:rFonts w:ascii="Book Antiqua" w:hAnsi="Book Antiqua" w:cs="Arial"/>
          <w:sz w:val="24"/>
          <w:szCs w:val="24"/>
          <w:lang w:eastAsia="zh-CN"/>
        </w:rPr>
        <w:t>’</w:t>
      </w:r>
      <w:r w:rsidRPr="00DC655D">
        <w:rPr>
          <w:rFonts w:ascii="Book Antiqua" w:hAnsi="Book Antiqua" w:cs="Arial"/>
          <w:sz w:val="24"/>
          <w:szCs w:val="24"/>
        </w:rPr>
        <w:t xml:space="preserve">’, is based on the activation of glucose and lactate transporters supplying tumor cells not only with vast amounts of energy (glucose), but further reducing blockage-associated mechanisms due to glycolysis overusing. It seems that the lactate overproduction is </w:t>
      </w:r>
      <w:r w:rsidRPr="00DC655D">
        <w:rPr>
          <w:rFonts w:ascii="Book Antiqua" w:hAnsi="Book Antiqua" w:cs="Arial"/>
          <w:sz w:val="24"/>
          <w:szCs w:val="24"/>
        </w:rPr>
        <w:lastRenderedPageBreak/>
        <w:t>compensated by the hyperactivation of lactate transporters allowing a rapid transport of this molecule across the plasma membrane together with H</w:t>
      </w:r>
      <w:r w:rsidRPr="00DC655D">
        <w:rPr>
          <w:rFonts w:ascii="Book Antiqua" w:hAnsi="Book Antiqua" w:cs="Arial"/>
          <w:sz w:val="24"/>
          <w:szCs w:val="24"/>
          <w:vertAlign w:val="superscript"/>
        </w:rPr>
        <w:t>+</w:t>
      </w:r>
      <w:r w:rsidRPr="00DC655D">
        <w:rPr>
          <w:rFonts w:ascii="Book Antiqua" w:hAnsi="Book Antiqua" w:cs="Arial"/>
          <w:sz w:val="24"/>
          <w:szCs w:val="24"/>
        </w:rPr>
        <w:t xml:space="preserve"> atoms, which results in an intracellular alkalinization. This event hyperpolarizes the mitochondrial membrane potential (ΔΨm), and induces a higher uptake of NADH by the first and succinate by the second mitochondrial complexes enhancing the oxidative mitochondrial phosphorylation (Krebs cycle). All together this means that tumor cells are prone to produce higher energy amounts (ATP) than found in a normal tissue.</w:t>
      </w:r>
      <w:r w:rsidR="004466F4" w:rsidRPr="00DC655D">
        <w:rPr>
          <w:rFonts w:ascii="Book Antiqua" w:hAnsi="Book Antiqua" w:cs="Arial"/>
          <w:sz w:val="24"/>
          <w:szCs w:val="24"/>
        </w:rPr>
        <w:t xml:space="preserve"> </w:t>
      </w:r>
    </w:p>
    <w:p w:rsidR="00230785" w:rsidRPr="00DC655D" w:rsidRDefault="00230785" w:rsidP="002C389B">
      <w:pPr>
        <w:spacing w:after="0" w:line="360" w:lineRule="auto"/>
        <w:jc w:val="both"/>
        <w:rPr>
          <w:rFonts w:ascii="Book Antiqua" w:hAnsi="Book Antiqua" w:cs="Arial"/>
          <w:sz w:val="24"/>
          <w:szCs w:val="24"/>
        </w:rPr>
      </w:pPr>
    </w:p>
    <w:p w:rsidR="00230785" w:rsidRPr="00DC655D" w:rsidRDefault="00230785" w:rsidP="002C389B">
      <w:pPr>
        <w:tabs>
          <w:tab w:val="left" w:pos="720"/>
        </w:tabs>
        <w:autoSpaceDE w:val="0"/>
        <w:autoSpaceDN w:val="0"/>
        <w:adjustRightInd w:val="0"/>
        <w:spacing w:after="0" w:line="360" w:lineRule="auto"/>
        <w:jc w:val="both"/>
        <w:rPr>
          <w:rFonts w:ascii="Book Antiqua" w:hAnsi="Book Antiqua" w:cs="Arial"/>
          <w:sz w:val="24"/>
          <w:szCs w:val="24"/>
          <w:lang w:eastAsia="zh-CN"/>
        </w:rPr>
      </w:pPr>
      <w:r w:rsidRPr="00DC655D">
        <w:rPr>
          <w:rFonts w:ascii="Book Antiqua" w:hAnsi="Book Antiqua" w:cs="Arial"/>
          <w:b/>
          <w:sz w:val="24"/>
          <w:szCs w:val="24"/>
        </w:rPr>
        <w:t xml:space="preserve">Figure 2 Fluoxetine modulates </w:t>
      </w:r>
      <w:r w:rsidR="002C389B" w:rsidRPr="00DC655D">
        <w:rPr>
          <w:rFonts w:ascii="Book Antiqua" w:hAnsi="Book Antiqua" w:cs="Arial"/>
          <w:b/>
          <w:sz w:val="24"/>
          <w:szCs w:val="24"/>
        </w:rPr>
        <w:t>nuclear factor kappa-B</w:t>
      </w:r>
      <w:r w:rsidRPr="00DC655D">
        <w:rPr>
          <w:rFonts w:ascii="Book Antiqua" w:hAnsi="Book Antiqua" w:cs="Arial"/>
          <w:b/>
          <w:sz w:val="24"/>
          <w:szCs w:val="24"/>
        </w:rPr>
        <w:t xml:space="preserve"> nuclear activity among sub-epithelial colonic cells.</w:t>
      </w:r>
      <w:r w:rsidRPr="00DC655D">
        <w:rPr>
          <w:rFonts w:ascii="Book Antiqua" w:hAnsi="Book Antiqua" w:cs="Arial"/>
          <w:sz w:val="24"/>
          <w:szCs w:val="24"/>
        </w:rPr>
        <w:t xml:space="preserve"> For this figure, groups of female C57BL/6 mice (25 g) consisted of control (CTRL) animals or received methylnitronitrosoguanidine (MNNG) treatment (four successive doses of MNNG [5</w:t>
      </w:r>
      <w:r w:rsidR="00050E0F">
        <w:rPr>
          <w:rFonts w:ascii="Book Antiqua" w:hAnsi="Book Antiqua" w:cs="Arial" w:hint="eastAsia"/>
          <w:sz w:val="24"/>
          <w:szCs w:val="24"/>
          <w:lang w:eastAsia="zh-CN"/>
        </w:rPr>
        <w:t xml:space="preserve"> </w:t>
      </w:r>
      <w:r w:rsidRPr="00DC655D">
        <w:rPr>
          <w:rFonts w:ascii="Book Antiqua" w:hAnsi="Book Antiqua" w:cs="Arial"/>
          <w:sz w:val="24"/>
          <w:szCs w:val="24"/>
        </w:rPr>
        <w:t>mg/m</w:t>
      </w:r>
      <w:r w:rsidR="002C389B" w:rsidRPr="00DC655D">
        <w:rPr>
          <w:rFonts w:ascii="Book Antiqua" w:hAnsi="Book Antiqua" w:cs="Arial"/>
          <w:sz w:val="24"/>
          <w:szCs w:val="24"/>
        </w:rPr>
        <w:t>L</w:t>
      </w:r>
      <w:r w:rsidRPr="00DC655D">
        <w:rPr>
          <w:rFonts w:ascii="Book Antiqua" w:hAnsi="Book Antiqua" w:cs="Arial"/>
          <w:sz w:val="24"/>
          <w:szCs w:val="24"/>
        </w:rPr>
        <w:t>; intrarectal deposits of 100 µ</w:t>
      </w:r>
      <w:r w:rsidR="002C389B" w:rsidRPr="00DC655D">
        <w:rPr>
          <w:rFonts w:ascii="Book Antiqua" w:hAnsi="Book Antiqua" w:cs="Arial"/>
          <w:sz w:val="24"/>
          <w:szCs w:val="24"/>
        </w:rPr>
        <w:t>L</w:t>
      </w:r>
      <w:r w:rsidRPr="00DC655D">
        <w:rPr>
          <w:rFonts w:ascii="Book Antiqua" w:hAnsi="Book Antiqua" w:cs="Arial"/>
          <w:sz w:val="24"/>
          <w:szCs w:val="24"/>
        </w:rPr>
        <w:t>] twice a week for 2 w</w:t>
      </w:r>
      <w:r w:rsidR="002C389B" w:rsidRPr="00DC655D">
        <w:rPr>
          <w:rFonts w:ascii="Book Antiqua" w:hAnsi="Book Antiqua" w:cs="Arial"/>
          <w:sz w:val="24"/>
          <w:szCs w:val="24"/>
        </w:rPr>
        <w:t>k</w:t>
      </w:r>
      <w:r w:rsidRPr="00DC655D">
        <w:rPr>
          <w:rFonts w:ascii="Book Antiqua" w:hAnsi="Book Antiqua" w:cs="Arial"/>
          <w:sz w:val="24"/>
          <w:szCs w:val="24"/>
        </w:rPr>
        <w:t>), FLX treatment (30</w:t>
      </w:r>
      <w:r w:rsidR="00050E0F">
        <w:rPr>
          <w:rFonts w:ascii="Book Antiqua" w:hAnsi="Book Antiqua" w:cs="Arial" w:hint="eastAsia"/>
          <w:sz w:val="24"/>
          <w:szCs w:val="24"/>
          <w:lang w:eastAsia="zh-CN"/>
        </w:rPr>
        <w:t xml:space="preserve"> </w:t>
      </w:r>
      <w:r w:rsidRPr="00DC655D">
        <w:rPr>
          <w:rFonts w:ascii="Book Antiqua" w:hAnsi="Book Antiqua" w:cs="Arial"/>
          <w:sz w:val="24"/>
          <w:szCs w:val="24"/>
        </w:rPr>
        <w:t>mg</w:t>
      </w:r>
      <w:r w:rsidR="002C389B" w:rsidRPr="00DC655D">
        <w:rPr>
          <w:rFonts w:ascii="Book Antiqua" w:hAnsi="Book Antiqua" w:cs="Arial"/>
          <w:sz w:val="24"/>
          <w:szCs w:val="24"/>
          <w:lang w:eastAsia="zh-CN"/>
        </w:rPr>
        <w:t>/</w:t>
      </w:r>
      <w:r w:rsidRPr="00DC655D">
        <w:rPr>
          <w:rFonts w:ascii="Book Antiqua" w:hAnsi="Book Antiqua" w:cs="Arial"/>
          <w:sz w:val="24"/>
          <w:szCs w:val="24"/>
        </w:rPr>
        <w:t>kg</w:t>
      </w:r>
      <w:r w:rsidR="002C389B" w:rsidRPr="00DC655D">
        <w:rPr>
          <w:rFonts w:ascii="Book Antiqua" w:hAnsi="Book Antiqua" w:cs="Arial"/>
          <w:sz w:val="24"/>
          <w:szCs w:val="24"/>
          <w:lang w:eastAsia="zh-CN"/>
        </w:rPr>
        <w:t xml:space="preserve"> per </w:t>
      </w:r>
      <w:r w:rsidR="002C389B" w:rsidRPr="00DC655D">
        <w:rPr>
          <w:rFonts w:ascii="Book Antiqua" w:hAnsi="Book Antiqua" w:cs="Arial"/>
          <w:sz w:val="24"/>
          <w:szCs w:val="24"/>
        </w:rPr>
        <w:t xml:space="preserve">day; intraperitoneal, </w:t>
      </w:r>
      <w:r w:rsidR="002C389B" w:rsidRPr="00DC655D">
        <w:rPr>
          <w:rFonts w:ascii="Book Antiqua" w:hAnsi="Book Antiqua" w:cs="Arial"/>
          <w:i/>
          <w:sz w:val="24"/>
          <w:szCs w:val="24"/>
        </w:rPr>
        <w:t>i</w:t>
      </w:r>
      <w:r w:rsidRPr="00DC655D">
        <w:rPr>
          <w:rFonts w:ascii="Book Antiqua" w:hAnsi="Book Antiqua" w:cs="Arial"/>
          <w:i/>
          <w:sz w:val="24"/>
          <w:szCs w:val="24"/>
        </w:rPr>
        <w:t>p</w:t>
      </w:r>
      <w:r w:rsidRPr="00DC655D">
        <w:rPr>
          <w:rFonts w:ascii="Book Antiqua" w:hAnsi="Book Antiqua" w:cs="Arial"/>
          <w:sz w:val="24"/>
          <w:szCs w:val="24"/>
        </w:rPr>
        <w:t xml:space="preserve">) or MNNG+FLX treatment. FLX treatment was started after 2 </w:t>
      </w:r>
      <w:r w:rsidR="002C389B" w:rsidRPr="00DC655D">
        <w:rPr>
          <w:rFonts w:ascii="Book Antiqua" w:hAnsi="Book Antiqua" w:cs="Arial"/>
          <w:sz w:val="24"/>
          <w:szCs w:val="24"/>
        </w:rPr>
        <w:t>wk</w:t>
      </w:r>
      <w:r w:rsidRPr="00DC655D">
        <w:rPr>
          <w:rFonts w:ascii="Book Antiqua" w:hAnsi="Book Antiqua" w:cs="Arial"/>
          <w:sz w:val="24"/>
          <w:szCs w:val="24"/>
        </w:rPr>
        <w:t xml:space="preserve"> from the end of MNNG treatment, and continued for the next 4-</w:t>
      </w:r>
      <w:r w:rsidR="002C389B" w:rsidRPr="00DC655D">
        <w:rPr>
          <w:rFonts w:ascii="Book Antiqua" w:hAnsi="Book Antiqua" w:cs="Arial"/>
          <w:sz w:val="24"/>
          <w:szCs w:val="24"/>
        </w:rPr>
        <w:t>wk</w:t>
      </w:r>
      <w:r w:rsidRPr="00DC655D">
        <w:rPr>
          <w:rFonts w:ascii="Book Antiqua" w:hAnsi="Book Antiqua" w:cs="Arial"/>
          <w:sz w:val="24"/>
          <w:szCs w:val="24"/>
        </w:rPr>
        <w:t>. All mice were euthanized by CO</w:t>
      </w:r>
      <w:r w:rsidRPr="00DC655D">
        <w:rPr>
          <w:rFonts w:ascii="Book Antiqua" w:hAnsi="Book Antiqua" w:cs="Arial"/>
          <w:sz w:val="24"/>
          <w:szCs w:val="24"/>
          <w:vertAlign w:val="subscript"/>
        </w:rPr>
        <w:t>2</w:t>
      </w:r>
      <w:r w:rsidRPr="00DC655D">
        <w:rPr>
          <w:rFonts w:ascii="Book Antiqua" w:hAnsi="Book Antiqua" w:cs="Arial"/>
          <w:sz w:val="24"/>
          <w:szCs w:val="24"/>
        </w:rPr>
        <w:t xml:space="preserve"> exposure at week 8. Individual autopsies were performed, and colon tissue samples were fixed in paraformaldehyde buffer (4%; 24 h). All experimental protocols were approved by the Internal Animal Care, Ethical and Use Committee (n° 068/2012). Immunohistochemistry was performed with a</w:t>
      </w:r>
      <w:r w:rsidRPr="00DC655D">
        <w:rPr>
          <w:rFonts w:ascii="Book Antiqua" w:hAnsi="Book Antiqua" w:cs="Arial"/>
          <w:sz w:val="24"/>
          <w:szCs w:val="24"/>
          <w:lang w:eastAsia="pt-BR"/>
        </w:rPr>
        <w:t>nti-nuclear factor kappa-light-chain-enhancer of activated B cells</w:t>
      </w:r>
      <w:r w:rsidR="002C389B" w:rsidRPr="00DC655D">
        <w:rPr>
          <w:rFonts w:ascii="Book Antiqua" w:hAnsi="Book Antiqua" w:cs="Arial"/>
          <w:sz w:val="24"/>
          <w:szCs w:val="24"/>
          <w:lang w:eastAsia="zh-CN"/>
        </w:rPr>
        <w:t xml:space="preserve"> [</w:t>
      </w:r>
      <w:r w:rsidR="002C389B" w:rsidRPr="00DC655D">
        <w:rPr>
          <w:rFonts w:ascii="Book Antiqua" w:hAnsi="Book Antiqua" w:cs="Arial"/>
          <w:sz w:val="24"/>
          <w:szCs w:val="24"/>
          <w:lang w:eastAsia="pt-BR"/>
        </w:rPr>
        <w:t xml:space="preserve">nuclear factor kappa-B (NF-κB) </w:t>
      </w:r>
      <w:r w:rsidRPr="00DC655D">
        <w:rPr>
          <w:rFonts w:ascii="Book Antiqua" w:hAnsi="Book Antiqua" w:cs="Arial"/>
          <w:sz w:val="24"/>
          <w:szCs w:val="24"/>
          <w:lang w:eastAsia="pt-BR"/>
        </w:rPr>
        <w:t>NF-κB,</w:t>
      </w:r>
      <w:r w:rsidR="002C389B" w:rsidRPr="00DC655D">
        <w:rPr>
          <w:rFonts w:ascii="Book Antiqua" w:hAnsi="Book Antiqua" w:cs="Arial"/>
          <w:sz w:val="24"/>
          <w:szCs w:val="24"/>
          <w:lang w:eastAsia="zh-CN"/>
        </w:rPr>
        <w:t xml:space="preserve"> </w:t>
      </w:r>
      <w:r w:rsidRPr="00DC655D">
        <w:rPr>
          <w:rFonts w:ascii="Book Antiqua" w:hAnsi="Book Antiqua" w:cs="Arial"/>
          <w:sz w:val="24"/>
          <w:szCs w:val="24"/>
          <w:lang w:eastAsia="pt-BR"/>
        </w:rPr>
        <w:t>p50; clone C-19</w:t>
      </w:r>
      <w:r w:rsidR="002C389B" w:rsidRPr="00DC655D">
        <w:rPr>
          <w:rFonts w:ascii="Book Antiqua" w:hAnsi="Book Antiqua" w:cs="Arial"/>
          <w:sz w:val="24"/>
          <w:szCs w:val="24"/>
          <w:lang w:eastAsia="zh-CN"/>
        </w:rPr>
        <w:t>]</w:t>
      </w:r>
      <w:r w:rsidRPr="00DC655D">
        <w:rPr>
          <w:rFonts w:ascii="Book Antiqua" w:hAnsi="Book Antiqua" w:cs="Arial"/>
          <w:sz w:val="24"/>
          <w:szCs w:val="24"/>
          <w:lang w:eastAsia="pt-BR"/>
        </w:rPr>
        <w:t xml:space="preserve">, nuclear factor of kappa light polypeptide gene enhancer in B-cells inhibitor (IκB), alpha (IκB-α; clone N-20), beta (IκB-β; clone H-4). Antibodies were acquired from Santa Cruz Biotechnology (Heidelberg, Germany). </w:t>
      </w:r>
      <w:r w:rsidRPr="00DC655D">
        <w:rPr>
          <w:rFonts w:ascii="Book Antiqua" w:hAnsi="Book Antiqua" w:cs="Arial"/>
          <w:sz w:val="24"/>
          <w:szCs w:val="24"/>
        </w:rPr>
        <w:t>A</w:t>
      </w:r>
      <w:r w:rsidR="002C389B" w:rsidRPr="00DC655D">
        <w:rPr>
          <w:rFonts w:ascii="Book Antiqua" w:hAnsi="Book Antiqua" w:cs="Arial"/>
          <w:sz w:val="24"/>
          <w:szCs w:val="24"/>
          <w:lang w:eastAsia="zh-CN"/>
        </w:rPr>
        <w:t>:</w:t>
      </w:r>
      <w:r w:rsidRPr="00DC655D">
        <w:rPr>
          <w:rFonts w:ascii="Book Antiqua" w:hAnsi="Book Antiqua" w:cs="Arial"/>
          <w:sz w:val="24"/>
          <w:szCs w:val="24"/>
        </w:rPr>
        <w:t xml:space="preserve"> Representative histological image of a colonic-longitudinal section labeled with anti-NF-κB antibody, picture taken at</w:t>
      </w:r>
      <w:r w:rsidR="002C389B" w:rsidRPr="00DC655D">
        <w:rPr>
          <w:rFonts w:ascii="Book Antiqua" w:hAnsi="Book Antiqua" w:cs="Arial"/>
          <w:sz w:val="24"/>
          <w:szCs w:val="24"/>
          <w:lang w:eastAsia="zh-CN"/>
        </w:rPr>
        <w:t xml:space="preserve"> </w:t>
      </w:r>
      <w:r w:rsidR="002C389B" w:rsidRPr="00DC655D">
        <w:rPr>
          <w:rFonts w:ascii="Book Antiqua" w:hAnsi="Book Antiqua" w:cs="Arial"/>
          <w:sz w:val="24"/>
          <w:szCs w:val="24"/>
        </w:rPr>
        <w:t>×</w:t>
      </w:r>
      <w:r w:rsidR="002C389B" w:rsidRPr="00DC655D">
        <w:rPr>
          <w:rFonts w:ascii="Book Antiqua" w:hAnsi="Book Antiqua" w:cs="Arial"/>
          <w:sz w:val="24"/>
          <w:szCs w:val="24"/>
          <w:lang w:eastAsia="zh-CN"/>
        </w:rPr>
        <w:t xml:space="preserve"> </w:t>
      </w:r>
      <w:r w:rsidRPr="00DC655D">
        <w:rPr>
          <w:rFonts w:ascii="Book Antiqua" w:hAnsi="Book Antiqua" w:cs="Arial"/>
          <w:sz w:val="24"/>
          <w:szCs w:val="24"/>
        </w:rPr>
        <w:t>400</w:t>
      </w:r>
      <w:r w:rsidR="002C389B" w:rsidRPr="00DC655D">
        <w:rPr>
          <w:rFonts w:ascii="Book Antiqua" w:hAnsi="Book Antiqua" w:cs="Arial"/>
          <w:sz w:val="24"/>
          <w:szCs w:val="24"/>
          <w:lang w:eastAsia="zh-CN"/>
        </w:rPr>
        <w:t xml:space="preserve"> </w:t>
      </w:r>
      <w:r w:rsidRPr="00DC655D">
        <w:rPr>
          <w:rFonts w:ascii="Book Antiqua" w:hAnsi="Book Antiqua" w:cs="Arial"/>
          <w:sz w:val="24"/>
          <w:szCs w:val="24"/>
        </w:rPr>
        <w:t>magnification, and scale bar of 45 µm inserted. A cytoplasmic anti-NF-κB antibody positively cell detected within cryptal area (inset below;</w:t>
      </w:r>
      <w:r w:rsidRPr="00DC655D">
        <w:rPr>
          <w:rFonts w:ascii="Book Antiqua" w:hAnsi="Book Antiqua" w:cs="Arial"/>
          <w:b/>
          <w:sz w:val="24"/>
          <w:szCs w:val="24"/>
        </w:rPr>
        <w:t xml:space="preserve"> </w:t>
      </w:r>
      <w:r w:rsidR="002C389B" w:rsidRPr="00DC655D">
        <w:rPr>
          <w:rFonts w:ascii="Book Antiqua" w:hAnsi="Book Antiqua" w:cs="Arial"/>
          <w:sz w:val="24"/>
          <w:szCs w:val="24"/>
        </w:rPr>
        <w:t xml:space="preserve">× </w:t>
      </w:r>
      <w:r w:rsidRPr="00DC655D">
        <w:rPr>
          <w:rFonts w:ascii="Book Antiqua" w:hAnsi="Book Antiqua" w:cs="Arial"/>
          <w:sz w:val="24"/>
          <w:szCs w:val="24"/>
        </w:rPr>
        <w:t>1000 magnification of the boxed region, middle-left). Nuclear-NF-κB protein detected in stromal cells (inset right-side;</w:t>
      </w:r>
      <w:r w:rsidRPr="00DC655D">
        <w:rPr>
          <w:rFonts w:ascii="Book Antiqua" w:hAnsi="Book Antiqua" w:cs="Arial"/>
          <w:b/>
          <w:sz w:val="24"/>
          <w:szCs w:val="24"/>
        </w:rPr>
        <w:t xml:space="preserve"> </w:t>
      </w:r>
      <w:r w:rsidR="002C389B" w:rsidRPr="00DC655D">
        <w:rPr>
          <w:rFonts w:ascii="Book Antiqua" w:hAnsi="Book Antiqua" w:cs="Arial"/>
          <w:sz w:val="24"/>
          <w:szCs w:val="24"/>
        </w:rPr>
        <w:t>×</w:t>
      </w:r>
      <w:ins w:id="30" w:author="User" w:date="2013-12-09T14:42:00Z">
        <w:r w:rsidR="00592A9A">
          <w:rPr>
            <w:rFonts w:ascii="Book Antiqua" w:hAnsi="Book Antiqua" w:cs="Arial" w:hint="eastAsia"/>
            <w:sz w:val="24"/>
            <w:szCs w:val="24"/>
            <w:lang w:eastAsia="zh-CN"/>
          </w:rPr>
          <w:t xml:space="preserve"> </w:t>
        </w:r>
      </w:ins>
      <w:bookmarkStart w:id="31" w:name="_GoBack"/>
      <w:bookmarkEnd w:id="31"/>
      <w:r w:rsidRPr="00DC655D">
        <w:rPr>
          <w:rFonts w:ascii="Book Antiqua" w:hAnsi="Book Antiqua" w:cs="Arial"/>
          <w:sz w:val="24"/>
          <w:szCs w:val="24"/>
        </w:rPr>
        <w:t xml:space="preserve">1000 magnification of the boxed region, middle-right). Graph shows the relative number of nuclear-NF-κB positive cells within colonic sub-epithelial areas areas (PCCS; </w:t>
      </w:r>
      <w:r w:rsidR="002C389B" w:rsidRPr="00DC655D">
        <w:rPr>
          <w:rFonts w:ascii="Book Antiqua" w:hAnsi="Book Antiqua" w:cs="Arial"/>
          <w:sz w:val="24"/>
          <w:szCs w:val="24"/>
          <w:vertAlign w:val="superscript"/>
          <w:lang w:eastAsia="zh-CN"/>
        </w:rPr>
        <w:t>b</w:t>
      </w:r>
      <w:r w:rsidRPr="00DC655D">
        <w:rPr>
          <w:rFonts w:ascii="Book Antiqua" w:hAnsi="Book Antiqua" w:cs="Arial"/>
          <w:i/>
          <w:sz w:val="24"/>
          <w:szCs w:val="24"/>
        </w:rPr>
        <w:t>P</w:t>
      </w:r>
      <w:r w:rsidR="002C389B" w:rsidRPr="00DC655D">
        <w:rPr>
          <w:rFonts w:ascii="Book Antiqua" w:hAnsi="Book Antiqua" w:cs="Arial"/>
          <w:sz w:val="24"/>
          <w:szCs w:val="24"/>
        </w:rPr>
        <w:t xml:space="preserve"> &lt; 0.0</w:t>
      </w:r>
      <w:r w:rsidRPr="00DC655D">
        <w:rPr>
          <w:rFonts w:ascii="Book Antiqua" w:hAnsi="Book Antiqua" w:cs="Arial"/>
          <w:sz w:val="24"/>
          <w:szCs w:val="24"/>
        </w:rPr>
        <w:t xml:space="preserve">1 </w:t>
      </w:r>
      <w:r w:rsidRPr="00DC655D">
        <w:rPr>
          <w:rFonts w:ascii="Book Antiqua" w:hAnsi="Book Antiqua" w:cs="Arial"/>
          <w:bCs/>
          <w:i/>
          <w:sz w:val="24"/>
          <w:szCs w:val="24"/>
        </w:rPr>
        <w:t>vs</w:t>
      </w:r>
      <w:r w:rsidRPr="00DC655D">
        <w:rPr>
          <w:rFonts w:ascii="Book Antiqua" w:hAnsi="Book Antiqua" w:cs="Arial"/>
          <w:bCs/>
          <w:sz w:val="24"/>
          <w:szCs w:val="24"/>
        </w:rPr>
        <w:t xml:space="preserve"> MNNG without FLX, </w:t>
      </w:r>
      <w:r w:rsidRPr="00DC655D">
        <w:rPr>
          <w:rFonts w:ascii="Book Antiqua" w:hAnsi="Book Antiqua" w:cs="Arial"/>
          <w:bCs/>
          <w:i/>
          <w:iCs/>
          <w:sz w:val="24"/>
          <w:szCs w:val="24"/>
        </w:rPr>
        <w:t>n</w:t>
      </w:r>
      <w:r w:rsidRPr="00DC655D">
        <w:rPr>
          <w:rFonts w:ascii="Book Antiqua" w:hAnsi="Book Antiqua" w:cs="Arial"/>
          <w:bCs/>
          <w:sz w:val="24"/>
          <w:szCs w:val="24"/>
        </w:rPr>
        <w:t xml:space="preserve"> = 4; </w:t>
      </w:r>
      <w:r w:rsidRPr="00DC655D">
        <w:rPr>
          <w:rFonts w:ascii="Book Antiqua" w:hAnsi="Book Antiqua" w:cs="Arial"/>
          <w:bCs/>
          <w:sz w:val="24"/>
          <w:szCs w:val="24"/>
        </w:rPr>
        <w:lastRenderedPageBreak/>
        <w:t xml:space="preserve">FLX+MNNG, </w:t>
      </w:r>
      <w:r w:rsidRPr="00DC655D">
        <w:rPr>
          <w:rFonts w:ascii="Book Antiqua" w:hAnsi="Book Antiqua" w:cs="Arial"/>
          <w:bCs/>
          <w:i/>
          <w:iCs/>
          <w:sz w:val="24"/>
          <w:szCs w:val="24"/>
        </w:rPr>
        <w:t xml:space="preserve">n </w:t>
      </w:r>
      <w:r w:rsidRPr="00DC655D">
        <w:rPr>
          <w:rFonts w:ascii="Book Antiqua" w:hAnsi="Book Antiqua" w:cs="Arial"/>
          <w:bCs/>
          <w:sz w:val="24"/>
          <w:szCs w:val="24"/>
        </w:rPr>
        <w:t>= 4</w:t>
      </w:r>
      <w:r w:rsidRPr="00DC655D">
        <w:rPr>
          <w:rFonts w:ascii="Book Antiqua" w:hAnsi="Book Antiqua" w:cs="Arial"/>
          <w:sz w:val="24"/>
          <w:szCs w:val="24"/>
        </w:rPr>
        <w:t>)</w:t>
      </w:r>
      <w:r w:rsidR="002C389B" w:rsidRPr="00DC655D">
        <w:rPr>
          <w:rFonts w:ascii="Book Antiqua" w:hAnsi="Book Antiqua" w:cs="Arial"/>
          <w:sz w:val="24"/>
          <w:szCs w:val="24"/>
          <w:lang w:eastAsia="zh-CN"/>
        </w:rPr>
        <w:t>;</w:t>
      </w:r>
      <w:r w:rsidR="002C389B" w:rsidRPr="00DC655D">
        <w:rPr>
          <w:rFonts w:ascii="Book Antiqua" w:hAnsi="Book Antiqua" w:cs="Arial"/>
          <w:sz w:val="24"/>
          <w:szCs w:val="24"/>
        </w:rPr>
        <w:t xml:space="preserve"> </w:t>
      </w:r>
      <w:r w:rsidRPr="00DC655D">
        <w:rPr>
          <w:rFonts w:ascii="Book Antiqua" w:hAnsi="Book Antiqua" w:cs="Arial"/>
          <w:sz w:val="24"/>
          <w:szCs w:val="24"/>
        </w:rPr>
        <w:t>B</w:t>
      </w:r>
      <w:r w:rsidR="002C389B" w:rsidRPr="00DC655D">
        <w:rPr>
          <w:rFonts w:ascii="Book Antiqua" w:hAnsi="Book Antiqua" w:cs="Arial"/>
          <w:sz w:val="24"/>
          <w:szCs w:val="24"/>
          <w:lang w:eastAsia="zh-CN"/>
        </w:rPr>
        <w:t>:</w:t>
      </w:r>
      <w:r w:rsidRPr="00DC655D">
        <w:rPr>
          <w:rFonts w:ascii="Book Antiqua" w:hAnsi="Book Antiqua" w:cs="Arial"/>
          <w:sz w:val="24"/>
          <w:szCs w:val="24"/>
        </w:rPr>
        <w:t xml:space="preserve"> Relative number of IκB-α positive cells (</w:t>
      </w:r>
      <w:r w:rsidR="002C389B" w:rsidRPr="00DC655D">
        <w:rPr>
          <w:rFonts w:ascii="Book Antiqua" w:hAnsi="Book Antiqua" w:cs="Arial"/>
          <w:sz w:val="24"/>
          <w:szCs w:val="24"/>
          <w:vertAlign w:val="superscript"/>
          <w:lang w:eastAsia="zh-CN"/>
        </w:rPr>
        <w:t>a</w:t>
      </w:r>
      <w:r w:rsidRPr="00DC655D">
        <w:rPr>
          <w:rFonts w:ascii="Book Antiqua" w:hAnsi="Book Antiqua" w:cs="Arial"/>
          <w:i/>
          <w:sz w:val="24"/>
          <w:szCs w:val="24"/>
        </w:rPr>
        <w:t>P</w:t>
      </w:r>
      <w:r w:rsidRPr="00DC655D">
        <w:rPr>
          <w:rFonts w:ascii="Book Antiqua" w:hAnsi="Book Antiqua" w:cs="Arial"/>
          <w:sz w:val="24"/>
          <w:szCs w:val="24"/>
        </w:rPr>
        <w:t xml:space="preserve"> &lt; 0.05 </w:t>
      </w:r>
      <w:r w:rsidRPr="00DC655D">
        <w:rPr>
          <w:rFonts w:ascii="Book Antiqua" w:hAnsi="Book Antiqua" w:cs="Arial"/>
          <w:bCs/>
          <w:i/>
          <w:sz w:val="24"/>
          <w:szCs w:val="24"/>
        </w:rPr>
        <w:t>vs</w:t>
      </w:r>
      <w:r w:rsidRPr="00DC655D">
        <w:rPr>
          <w:rFonts w:ascii="Book Antiqua" w:hAnsi="Book Antiqua" w:cs="Arial"/>
          <w:bCs/>
          <w:sz w:val="24"/>
          <w:szCs w:val="24"/>
        </w:rPr>
        <w:t xml:space="preserve"> MNNG without FLX, </w:t>
      </w:r>
      <w:r w:rsidRPr="00DC655D">
        <w:rPr>
          <w:rFonts w:ascii="Book Antiqua" w:hAnsi="Book Antiqua" w:cs="Arial"/>
          <w:bCs/>
          <w:i/>
          <w:iCs/>
          <w:sz w:val="24"/>
          <w:szCs w:val="24"/>
        </w:rPr>
        <w:t>n</w:t>
      </w:r>
      <w:r w:rsidRPr="00DC655D">
        <w:rPr>
          <w:rFonts w:ascii="Book Antiqua" w:hAnsi="Book Antiqua" w:cs="Arial"/>
          <w:bCs/>
          <w:sz w:val="24"/>
          <w:szCs w:val="24"/>
        </w:rPr>
        <w:t xml:space="preserve"> = 4; FLX+MNNG, </w:t>
      </w:r>
      <w:r w:rsidRPr="00DC655D">
        <w:rPr>
          <w:rFonts w:ascii="Book Antiqua" w:hAnsi="Book Antiqua" w:cs="Arial"/>
          <w:bCs/>
          <w:i/>
          <w:iCs/>
          <w:sz w:val="24"/>
          <w:szCs w:val="24"/>
        </w:rPr>
        <w:t xml:space="preserve">n </w:t>
      </w:r>
      <w:r w:rsidRPr="00DC655D">
        <w:rPr>
          <w:rFonts w:ascii="Book Antiqua" w:hAnsi="Book Antiqua" w:cs="Arial"/>
          <w:bCs/>
          <w:sz w:val="24"/>
          <w:szCs w:val="24"/>
        </w:rPr>
        <w:t>= 4</w:t>
      </w:r>
      <w:r w:rsidRPr="00DC655D">
        <w:rPr>
          <w:rFonts w:ascii="Book Antiqua" w:hAnsi="Book Antiqua" w:cs="Arial"/>
          <w:sz w:val="24"/>
          <w:szCs w:val="24"/>
        </w:rPr>
        <w:t>)</w:t>
      </w:r>
      <w:r w:rsidR="002C389B" w:rsidRPr="00DC655D">
        <w:rPr>
          <w:rFonts w:ascii="Book Antiqua" w:hAnsi="Book Antiqua" w:cs="Arial"/>
          <w:sz w:val="24"/>
          <w:szCs w:val="24"/>
          <w:lang w:eastAsia="zh-CN"/>
        </w:rPr>
        <w:t>;</w:t>
      </w:r>
      <w:r w:rsidR="004466F4" w:rsidRPr="00DC655D">
        <w:rPr>
          <w:rFonts w:ascii="Book Antiqua" w:hAnsi="Book Antiqua" w:cs="Arial"/>
          <w:sz w:val="24"/>
          <w:szCs w:val="24"/>
          <w:lang w:eastAsia="zh-CN"/>
        </w:rPr>
        <w:t xml:space="preserve"> </w:t>
      </w:r>
      <w:r w:rsidR="002C389B" w:rsidRPr="00DC655D">
        <w:rPr>
          <w:rFonts w:ascii="Book Antiqua" w:hAnsi="Book Antiqua" w:cs="Arial"/>
          <w:sz w:val="24"/>
          <w:szCs w:val="24"/>
        </w:rPr>
        <w:t xml:space="preserve">and </w:t>
      </w:r>
      <w:r w:rsidRPr="00DC655D">
        <w:rPr>
          <w:rFonts w:ascii="Book Antiqua" w:hAnsi="Book Antiqua" w:cs="Arial"/>
          <w:sz w:val="24"/>
          <w:szCs w:val="24"/>
        </w:rPr>
        <w:t>C</w:t>
      </w:r>
      <w:r w:rsidR="002C389B" w:rsidRPr="00DC655D">
        <w:rPr>
          <w:rFonts w:ascii="Book Antiqua" w:hAnsi="Book Antiqua" w:cs="Arial"/>
          <w:sz w:val="24"/>
          <w:szCs w:val="24"/>
          <w:lang w:eastAsia="zh-CN"/>
        </w:rPr>
        <w:t>:</w:t>
      </w:r>
      <w:r w:rsidR="004466F4" w:rsidRPr="00DC655D">
        <w:rPr>
          <w:rFonts w:ascii="Book Antiqua" w:hAnsi="Book Antiqua" w:cs="Arial"/>
          <w:sz w:val="24"/>
          <w:szCs w:val="24"/>
        </w:rPr>
        <w:t xml:space="preserve"> </w:t>
      </w:r>
      <w:r w:rsidRPr="00DC655D">
        <w:rPr>
          <w:rFonts w:ascii="Book Antiqua" w:hAnsi="Book Antiqua" w:cs="Arial"/>
          <w:sz w:val="24"/>
          <w:szCs w:val="24"/>
        </w:rPr>
        <w:t>IκB-β positive cells within colon stromal areas (</w:t>
      </w:r>
      <w:r w:rsidR="002C389B" w:rsidRPr="00DC655D">
        <w:rPr>
          <w:rFonts w:ascii="Book Antiqua" w:hAnsi="Book Antiqua" w:cs="Arial"/>
          <w:sz w:val="24"/>
          <w:szCs w:val="24"/>
          <w:vertAlign w:val="superscript"/>
          <w:lang w:eastAsia="zh-CN"/>
        </w:rPr>
        <w:t>a</w:t>
      </w:r>
      <w:r w:rsidRPr="00DC655D">
        <w:rPr>
          <w:rFonts w:ascii="Book Antiqua" w:hAnsi="Book Antiqua" w:cs="Arial"/>
          <w:i/>
          <w:sz w:val="24"/>
          <w:szCs w:val="24"/>
        </w:rPr>
        <w:t>P</w:t>
      </w:r>
      <w:r w:rsidRPr="00DC655D">
        <w:rPr>
          <w:rFonts w:ascii="Book Antiqua" w:hAnsi="Book Antiqua" w:cs="Arial"/>
          <w:sz w:val="24"/>
          <w:szCs w:val="24"/>
        </w:rPr>
        <w:t xml:space="preserve"> &lt; 0.05 </w:t>
      </w:r>
      <w:r w:rsidRPr="00DC655D">
        <w:rPr>
          <w:rFonts w:ascii="Book Antiqua" w:hAnsi="Book Antiqua" w:cs="Arial"/>
          <w:bCs/>
          <w:i/>
          <w:sz w:val="24"/>
          <w:szCs w:val="24"/>
        </w:rPr>
        <w:t>vs</w:t>
      </w:r>
      <w:r w:rsidRPr="00DC655D">
        <w:rPr>
          <w:rFonts w:ascii="Book Antiqua" w:hAnsi="Book Antiqua" w:cs="Arial"/>
          <w:bCs/>
          <w:sz w:val="24"/>
          <w:szCs w:val="24"/>
        </w:rPr>
        <w:t xml:space="preserve"> MNNG without FLX, </w:t>
      </w:r>
      <w:r w:rsidRPr="00DC655D">
        <w:rPr>
          <w:rFonts w:ascii="Book Antiqua" w:hAnsi="Book Antiqua" w:cs="Arial"/>
          <w:bCs/>
          <w:i/>
          <w:iCs/>
          <w:sz w:val="24"/>
          <w:szCs w:val="24"/>
        </w:rPr>
        <w:t>n</w:t>
      </w:r>
      <w:r w:rsidRPr="00DC655D">
        <w:rPr>
          <w:rFonts w:ascii="Book Antiqua" w:hAnsi="Book Antiqua" w:cs="Arial"/>
          <w:bCs/>
          <w:sz w:val="24"/>
          <w:szCs w:val="24"/>
        </w:rPr>
        <w:t xml:space="preserve"> = 5; FLX+MNNG, </w:t>
      </w:r>
      <w:r w:rsidRPr="00DC655D">
        <w:rPr>
          <w:rFonts w:ascii="Book Antiqua" w:hAnsi="Book Antiqua" w:cs="Arial"/>
          <w:bCs/>
          <w:i/>
          <w:iCs/>
          <w:sz w:val="24"/>
          <w:szCs w:val="24"/>
        </w:rPr>
        <w:t xml:space="preserve">n </w:t>
      </w:r>
      <w:r w:rsidRPr="00DC655D">
        <w:rPr>
          <w:rFonts w:ascii="Book Antiqua" w:hAnsi="Book Antiqua" w:cs="Arial"/>
          <w:bCs/>
          <w:sz w:val="24"/>
          <w:szCs w:val="24"/>
        </w:rPr>
        <w:t>= 4</w:t>
      </w:r>
      <w:r w:rsidRPr="00DC655D">
        <w:rPr>
          <w:rFonts w:ascii="Book Antiqua" w:hAnsi="Book Antiqua" w:cs="Arial"/>
          <w:sz w:val="24"/>
          <w:szCs w:val="24"/>
        </w:rPr>
        <w:t>).</w:t>
      </w:r>
    </w:p>
    <w:p w:rsidR="00230785" w:rsidRPr="00DC655D" w:rsidRDefault="00230785" w:rsidP="002C389B">
      <w:pPr>
        <w:tabs>
          <w:tab w:val="left" w:pos="720"/>
        </w:tabs>
        <w:autoSpaceDE w:val="0"/>
        <w:autoSpaceDN w:val="0"/>
        <w:adjustRightInd w:val="0"/>
        <w:spacing w:after="0" w:line="360" w:lineRule="auto"/>
        <w:jc w:val="both"/>
        <w:rPr>
          <w:rFonts w:ascii="Book Antiqua" w:hAnsi="Book Antiqua" w:cs="Arial"/>
          <w:sz w:val="24"/>
          <w:szCs w:val="24"/>
        </w:rPr>
      </w:pPr>
    </w:p>
    <w:p w:rsidR="00230785" w:rsidRPr="00DC655D" w:rsidRDefault="00230785" w:rsidP="002C389B">
      <w:pPr>
        <w:tabs>
          <w:tab w:val="left" w:pos="720"/>
        </w:tabs>
        <w:autoSpaceDE w:val="0"/>
        <w:autoSpaceDN w:val="0"/>
        <w:adjustRightInd w:val="0"/>
        <w:spacing w:after="0" w:line="360" w:lineRule="auto"/>
        <w:jc w:val="both"/>
        <w:rPr>
          <w:rFonts w:ascii="Book Antiqua" w:hAnsi="Book Antiqua" w:cs="Arial"/>
          <w:sz w:val="24"/>
          <w:szCs w:val="24"/>
          <w:lang w:eastAsia="pt-BR"/>
        </w:rPr>
      </w:pPr>
      <w:r w:rsidRPr="00DC655D">
        <w:rPr>
          <w:rFonts w:ascii="Book Antiqua" w:hAnsi="Book Antiqua" w:cs="Arial"/>
          <w:b/>
          <w:sz w:val="24"/>
          <w:szCs w:val="24"/>
        </w:rPr>
        <w:t xml:space="preserve">Figure 3 Schematic illustration shows </w:t>
      </w:r>
      <w:r w:rsidR="002C389B" w:rsidRPr="00DC655D">
        <w:rPr>
          <w:rFonts w:ascii="Book Antiqua" w:hAnsi="Book Antiqua" w:cs="Arial"/>
          <w:b/>
          <w:sz w:val="24"/>
          <w:szCs w:val="24"/>
        </w:rPr>
        <w:t>f</w:t>
      </w:r>
      <w:r w:rsidRPr="00DC655D">
        <w:rPr>
          <w:rFonts w:ascii="Book Antiqua" w:hAnsi="Book Antiqua" w:cs="Arial"/>
          <w:b/>
          <w:sz w:val="24"/>
          <w:szCs w:val="24"/>
        </w:rPr>
        <w:t>luoxetine antiproliferative activities in colon tissue.</w:t>
      </w:r>
      <w:r w:rsidRPr="00DC655D">
        <w:rPr>
          <w:rFonts w:ascii="Book Antiqua" w:hAnsi="Book Antiqua" w:cs="Arial"/>
          <w:sz w:val="24"/>
          <w:szCs w:val="24"/>
        </w:rPr>
        <w:t xml:space="preserve"> Boxed figure shows the clear division between epithelial and sub-epithelial colonic areas. Considering that crypts compose the colonic epithelia, it is known that microvessels surround these gland structures. Fluoxetine (chemical structure represented at the center) blocks cell-cycle (blue line and letters) in colonic tissue. We have observed that fluoxetine treatment reduced two proliferative markers, named proliferating cell nuclear antigen (PCNA, red line), and KI67 (green line). These effects of fluoxetine treatment are might related to its enhancement on IκB-α </w:t>
      </w:r>
      <w:r w:rsidRPr="00DC655D">
        <w:rPr>
          <w:rFonts w:ascii="Book Antiqua" w:hAnsi="Book Antiqua" w:cs="Arial"/>
          <w:sz w:val="24"/>
          <w:szCs w:val="24"/>
          <w:lang w:eastAsia="pt-BR"/>
        </w:rPr>
        <w:t xml:space="preserve">and </w:t>
      </w:r>
      <w:r w:rsidRPr="00DC655D">
        <w:rPr>
          <w:rFonts w:ascii="Book Antiqua" w:hAnsi="Book Antiqua" w:cs="Arial"/>
          <w:sz w:val="24"/>
          <w:szCs w:val="24"/>
        </w:rPr>
        <w:t xml:space="preserve">IκB-β </w:t>
      </w:r>
      <w:r w:rsidRPr="00DC655D">
        <w:rPr>
          <w:rFonts w:ascii="Book Antiqua" w:hAnsi="Book Antiqua" w:cs="Arial"/>
          <w:sz w:val="24"/>
          <w:szCs w:val="24"/>
          <w:lang w:eastAsia="pt-BR"/>
        </w:rPr>
        <w:t xml:space="preserve">proteins. This could arrest </w:t>
      </w:r>
      <w:r w:rsidR="002C389B" w:rsidRPr="00DC655D">
        <w:rPr>
          <w:rFonts w:ascii="Book Antiqua" w:hAnsi="Book Antiqua" w:cs="Arial"/>
          <w:sz w:val="24"/>
          <w:szCs w:val="24"/>
          <w:lang w:eastAsia="pt-BR"/>
        </w:rPr>
        <w:t xml:space="preserve">nuclear factor kappa-B (NF-κB) </w:t>
      </w:r>
      <w:r w:rsidRPr="00DC655D">
        <w:rPr>
          <w:rFonts w:ascii="Book Antiqua" w:hAnsi="Book Antiqua" w:cs="Arial"/>
          <w:sz w:val="24"/>
          <w:szCs w:val="24"/>
          <w:lang w:eastAsia="pt-BR"/>
        </w:rPr>
        <w:t xml:space="preserve">protein in the cytoplasm reducing its transcriptional activity, which, due to its activation over c-Myc transcription factor, would decrease this protein activation and proliferation. We believe that a similar mechanism could take a place in epithelial and sub-epithelial cells. </w:t>
      </w:r>
    </w:p>
    <w:p w:rsidR="00230785" w:rsidRPr="00DC655D" w:rsidRDefault="00230785" w:rsidP="002C389B">
      <w:pPr>
        <w:tabs>
          <w:tab w:val="left" w:pos="720"/>
        </w:tabs>
        <w:autoSpaceDE w:val="0"/>
        <w:autoSpaceDN w:val="0"/>
        <w:adjustRightInd w:val="0"/>
        <w:spacing w:after="0" w:line="360" w:lineRule="auto"/>
        <w:jc w:val="both"/>
        <w:rPr>
          <w:rFonts w:ascii="Book Antiqua" w:hAnsi="Book Antiqua" w:cs="Arial"/>
          <w:sz w:val="24"/>
          <w:szCs w:val="24"/>
          <w:lang w:eastAsia="pt-BR"/>
        </w:rPr>
      </w:pPr>
    </w:p>
    <w:p w:rsidR="00230785" w:rsidRPr="00DC655D" w:rsidRDefault="00230785" w:rsidP="002C389B">
      <w:pPr>
        <w:tabs>
          <w:tab w:val="left" w:pos="720"/>
        </w:tabs>
        <w:autoSpaceDE w:val="0"/>
        <w:autoSpaceDN w:val="0"/>
        <w:adjustRightInd w:val="0"/>
        <w:spacing w:after="0" w:line="360" w:lineRule="auto"/>
        <w:jc w:val="both"/>
        <w:rPr>
          <w:rFonts w:ascii="Book Antiqua" w:hAnsi="Book Antiqua" w:cs="Arial"/>
          <w:sz w:val="24"/>
          <w:szCs w:val="24"/>
          <w:lang w:eastAsia="pt-BR"/>
        </w:rPr>
      </w:pPr>
      <w:r w:rsidRPr="00DC655D">
        <w:rPr>
          <w:rFonts w:ascii="Book Antiqua" w:hAnsi="Book Antiqua" w:cs="Arial"/>
          <w:b/>
          <w:sz w:val="24"/>
          <w:szCs w:val="24"/>
          <w:lang w:eastAsia="pt-BR"/>
        </w:rPr>
        <w:t xml:space="preserve">Figure 4 Schematic illustration shows </w:t>
      </w:r>
      <w:r w:rsidR="002C389B" w:rsidRPr="00DC655D">
        <w:rPr>
          <w:rFonts w:ascii="Book Antiqua" w:hAnsi="Book Antiqua" w:cs="Arial"/>
          <w:b/>
          <w:sz w:val="24"/>
          <w:szCs w:val="24"/>
          <w:lang w:eastAsia="pt-BR"/>
        </w:rPr>
        <w:t>f</w:t>
      </w:r>
      <w:r w:rsidRPr="00DC655D">
        <w:rPr>
          <w:rFonts w:ascii="Book Antiqua" w:hAnsi="Book Antiqua" w:cs="Arial"/>
          <w:b/>
          <w:sz w:val="24"/>
          <w:szCs w:val="24"/>
          <w:lang w:eastAsia="pt-BR"/>
        </w:rPr>
        <w:t>luoxetine anti-angiogenic potential in colon preneoplastic tissue.</w:t>
      </w:r>
      <w:r w:rsidRPr="00DC655D">
        <w:rPr>
          <w:rFonts w:ascii="Book Antiqua" w:hAnsi="Book Antiqua" w:cs="Arial"/>
          <w:sz w:val="24"/>
          <w:szCs w:val="24"/>
          <w:lang w:eastAsia="pt-BR"/>
        </w:rPr>
        <w:t xml:space="preserve"> This means that reducing proliferation of sub-epithelial cells, blocking their cell-cycle, fluoxetine would reduce microvessel density. This anti-angiogenic potential was observed in a direct relationship with reduced differentiation-related angiogenesis of sub-epithelial stem cells. This suggests that fluoxetine would reduce the differentiation of CD133 positive cells into a CD34 phenotype, which would also not differentiate in endothelial cells, as CD31. This sequence of events would mainly be associated with the control of fluoxetine treatment on </w:t>
      </w:r>
      <w:r w:rsidR="002C389B" w:rsidRPr="00DC655D">
        <w:rPr>
          <w:rFonts w:ascii="Book Antiqua" w:hAnsi="Book Antiqua" w:cs="Arial"/>
          <w:sz w:val="24"/>
          <w:szCs w:val="24"/>
          <w:lang w:eastAsia="pt-BR"/>
        </w:rPr>
        <w:t>nuclear factor kappa-B</w:t>
      </w:r>
      <w:r w:rsidR="004466F4" w:rsidRPr="00DC655D">
        <w:rPr>
          <w:rFonts w:ascii="Book Antiqua" w:hAnsi="Book Antiqua" w:cs="Arial"/>
          <w:sz w:val="24"/>
          <w:szCs w:val="24"/>
          <w:lang w:eastAsia="pt-BR"/>
        </w:rPr>
        <w:t xml:space="preserve"> </w:t>
      </w:r>
      <w:r w:rsidRPr="00DC655D">
        <w:rPr>
          <w:rFonts w:ascii="Book Antiqua" w:hAnsi="Book Antiqua" w:cs="Arial"/>
          <w:sz w:val="24"/>
          <w:szCs w:val="24"/>
          <w:lang w:eastAsia="pt-BR"/>
        </w:rPr>
        <w:t>signaling, as reducing proliferation and preneoplastic angiogenesis.</w:t>
      </w:r>
      <w:r w:rsidR="00AA5EE5">
        <w:rPr>
          <w:rFonts w:ascii="Book Antiqua" w:hAnsi="Book Antiqua" w:cs="Arial"/>
          <w:sz w:val="24"/>
          <w:szCs w:val="24"/>
          <w:lang w:eastAsia="pt-BR"/>
        </w:rPr>
        <w:t xml:space="preserve"> </w:t>
      </w:r>
    </w:p>
    <w:p w:rsidR="00230785" w:rsidRPr="00DC655D" w:rsidRDefault="00230785" w:rsidP="002C389B">
      <w:pPr>
        <w:tabs>
          <w:tab w:val="left" w:pos="720"/>
        </w:tabs>
        <w:autoSpaceDE w:val="0"/>
        <w:autoSpaceDN w:val="0"/>
        <w:adjustRightInd w:val="0"/>
        <w:spacing w:after="0" w:line="360" w:lineRule="auto"/>
        <w:jc w:val="both"/>
        <w:rPr>
          <w:rFonts w:ascii="Book Antiqua" w:hAnsi="Book Antiqua" w:cs="Arial"/>
          <w:sz w:val="24"/>
          <w:szCs w:val="24"/>
          <w:lang w:eastAsia="pt-BR"/>
        </w:rPr>
      </w:pPr>
    </w:p>
    <w:p w:rsidR="00230785" w:rsidRPr="004466F4" w:rsidRDefault="00230785" w:rsidP="002C389B">
      <w:pPr>
        <w:spacing w:after="0" w:line="360" w:lineRule="auto"/>
        <w:jc w:val="both"/>
        <w:rPr>
          <w:rFonts w:ascii="Book Antiqua" w:hAnsi="Book Antiqua" w:cs="Arial"/>
          <w:sz w:val="24"/>
          <w:szCs w:val="24"/>
        </w:rPr>
      </w:pPr>
      <w:r w:rsidRPr="00DC655D">
        <w:rPr>
          <w:rFonts w:ascii="Book Antiqua" w:hAnsi="Book Antiqua" w:cs="Arial"/>
          <w:b/>
          <w:sz w:val="24"/>
          <w:szCs w:val="24"/>
          <w:lang w:eastAsia="pt-BR"/>
        </w:rPr>
        <w:t>Figure 5 Tumor metabolism and malignant angiogenesis.</w:t>
      </w:r>
      <w:r w:rsidRPr="00DC655D">
        <w:rPr>
          <w:rFonts w:ascii="Book Antiqua" w:hAnsi="Book Antiqua" w:cs="Arial"/>
          <w:sz w:val="24"/>
          <w:szCs w:val="24"/>
          <w:lang w:eastAsia="pt-BR"/>
        </w:rPr>
        <w:t xml:space="preserve"> Histopathological images show double staining between </w:t>
      </w:r>
      <w:r w:rsidRPr="00DC655D">
        <w:rPr>
          <w:rFonts w:ascii="Book Antiqua" w:hAnsi="Book Antiqua" w:cs="Arial"/>
          <w:sz w:val="24"/>
          <w:szCs w:val="24"/>
        </w:rPr>
        <w:t>cytochrome C oxidase (</w:t>
      </w:r>
      <w:r w:rsidRPr="00DC655D">
        <w:rPr>
          <w:rFonts w:ascii="Book Antiqua" w:hAnsi="Book Antiqua" w:cs="Arial"/>
          <w:sz w:val="24"/>
          <w:szCs w:val="24"/>
          <w:lang w:eastAsia="pt-BR"/>
        </w:rPr>
        <w:t xml:space="preserve">COX) and anti-CD31 antibody </w:t>
      </w:r>
      <w:r w:rsidRPr="00DC655D">
        <w:rPr>
          <w:rFonts w:ascii="Book Antiqua" w:hAnsi="Book Antiqua" w:cs="Arial"/>
          <w:sz w:val="24"/>
          <w:szCs w:val="24"/>
        </w:rPr>
        <w:lastRenderedPageBreak/>
        <w:t>(clone 1A10 at 1:100; Novocastra, U</w:t>
      </w:r>
      <w:r w:rsidR="002C389B" w:rsidRPr="00DC655D">
        <w:rPr>
          <w:rFonts w:ascii="Book Antiqua" w:hAnsi="Book Antiqua" w:cs="Arial"/>
          <w:sz w:val="24"/>
          <w:szCs w:val="24"/>
          <w:lang w:eastAsia="zh-CN"/>
        </w:rPr>
        <w:t>nited States</w:t>
      </w:r>
      <w:r w:rsidRPr="00DC655D">
        <w:rPr>
          <w:rFonts w:ascii="Book Antiqua" w:hAnsi="Book Antiqua" w:cs="Arial"/>
          <w:sz w:val="24"/>
          <w:szCs w:val="24"/>
        </w:rPr>
        <w:t>)</w:t>
      </w:r>
      <w:r w:rsidRPr="00DC655D">
        <w:rPr>
          <w:rFonts w:ascii="Book Antiqua" w:hAnsi="Book Antiqua" w:cs="Arial"/>
          <w:sz w:val="24"/>
          <w:szCs w:val="24"/>
          <w:lang w:eastAsia="pt-BR"/>
        </w:rPr>
        <w:t xml:space="preserve">. </w:t>
      </w:r>
      <w:r w:rsidRPr="00DC655D">
        <w:rPr>
          <w:rFonts w:ascii="Book Antiqua" w:hAnsi="Book Antiqua" w:cs="Arial"/>
          <w:bCs/>
          <w:sz w:val="24"/>
          <w:szCs w:val="24"/>
        </w:rPr>
        <w:t>Microvessel walls are traced with sectioned white lines (horizontal view of sectioned tumor microvessels). Black arrow indicates a microvessel lumen with double-stained cells (boxed region; transversal view of a tumor microvessel). Picture was taken at</w:t>
      </w:r>
      <w:r w:rsidR="00050E0F">
        <w:rPr>
          <w:rFonts w:ascii="Book Antiqua" w:hAnsi="Book Antiqua" w:cs="Arial" w:hint="eastAsia"/>
          <w:bCs/>
          <w:sz w:val="24"/>
          <w:szCs w:val="24"/>
          <w:lang w:eastAsia="zh-CN"/>
        </w:rPr>
        <w:t xml:space="preserve"> </w:t>
      </w:r>
      <w:r w:rsidR="002C389B" w:rsidRPr="00DC655D">
        <w:rPr>
          <w:rFonts w:ascii="Book Antiqua" w:hAnsi="Book Antiqua" w:cs="Arial"/>
          <w:bCs/>
          <w:sz w:val="24"/>
          <w:szCs w:val="24"/>
        </w:rPr>
        <w:t>×</w:t>
      </w:r>
      <w:r w:rsidR="00050E0F">
        <w:rPr>
          <w:rFonts w:ascii="Book Antiqua" w:hAnsi="Book Antiqua" w:cs="Arial" w:hint="eastAsia"/>
          <w:bCs/>
          <w:sz w:val="24"/>
          <w:szCs w:val="24"/>
          <w:lang w:eastAsia="zh-CN"/>
        </w:rPr>
        <w:t xml:space="preserve"> </w:t>
      </w:r>
      <w:r w:rsidRPr="00DC655D">
        <w:rPr>
          <w:rFonts w:ascii="Book Antiqua" w:hAnsi="Book Antiqua" w:cs="Arial"/>
          <w:bCs/>
          <w:sz w:val="24"/>
          <w:szCs w:val="24"/>
        </w:rPr>
        <w:t>100 magnification, and 45 µm scale bars are inserted in all images. Inset (right side, below) shows the same boxed region at x</w:t>
      </w:r>
      <w:r w:rsidR="00050E0F">
        <w:rPr>
          <w:rFonts w:ascii="Book Antiqua" w:hAnsi="Book Antiqua" w:cs="Arial" w:hint="eastAsia"/>
          <w:bCs/>
          <w:sz w:val="24"/>
          <w:szCs w:val="24"/>
          <w:lang w:eastAsia="zh-CN"/>
        </w:rPr>
        <w:t xml:space="preserve"> </w:t>
      </w:r>
      <w:r w:rsidRPr="00DC655D">
        <w:rPr>
          <w:rFonts w:ascii="Book Antiqua" w:hAnsi="Book Antiqua" w:cs="Arial"/>
          <w:bCs/>
          <w:sz w:val="24"/>
          <w:szCs w:val="24"/>
        </w:rPr>
        <w:t>200 magnification</w:t>
      </w:r>
      <w:r w:rsidRPr="00DC655D">
        <w:rPr>
          <w:rFonts w:ascii="Book Antiqua" w:hAnsi="Book Antiqua" w:cs="Arial"/>
          <w:sz w:val="24"/>
          <w:szCs w:val="24"/>
        </w:rPr>
        <w:t>. Double-stained cells are pointed out by a black arrow at the microvessel wall (</w:t>
      </w:r>
      <w:r w:rsidRPr="00DC655D">
        <w:rPr>
          <w:rFonts w:ascii="Book Antiqua" w:hAnsi="Book Antiqua" w:cs="Arial"/>
          <w:bCs/>
          <w:sz w:val="24"/>
          <w:szCs w:val="24"/>
        </w:rPr>
        <w:t>Inset; left side, below)</w:t>
      </w:r>
      <w:r w:rsidRPr="00DC655D">
        <w:rPr>
          <w:rFonts w:ascii="Book Antiqua" w:hAnsi="Book Antiqua" w:cs="Arial"/>
          <w:sz w:val="24"/>
          <w:szCs w:val="24"/>
        </w:rPr>
        <w:t xml:space="preserve"> Sectioned green line circulates a niche of double-stained endothelial cells at the edge of a microvessel bifurcation. To build these images, 5 </w:t>
      </w:r>
      <w:r w:rsidR="002C389B" w:rsidRPr="00DC655D">
        <w:rPr>
          <w:rFonts w:ascii="Book Antiqua" w:hAnsi="Book Antiqua" w:cs="Arial"/>
          <w:sz w:val="24"/>
          <w:szCs w:val="24"/>
        </w:rPr>
        <w:t>wk</w:t>
      </w:r>
      <w:r w:rsidRPr="00DC655D">
        <w:rPr>
          <w:rFonts w:ascii="Book Antiqua" w:hAnsi="Book Antiqua" w:cs="Arial"/>
          <w:sz w:val="24"/>
          <w:szCs w:val="24"/>
        </w:rPr>
        <w:t xml:space="preserve"> (20 </w:t>
      </w:r>
      <w:r w:rsidR="002C389B" w:rsidRPr="00050E0F">
        <w:rPr>
          <w:rFonts w:ascii="Book Antiqua" w:hAnsi="Book Antiqua" w:cs="Arial"/>
          <w:sz w:val="24"/>
          <w:szCs w:val="24"/>
        </w:rPr>
        <w:t>±</w:t>
      </w:r>
      <w:r w:rsidRPr="00050E0F">
        <w:rPr>
          <w:rFonts w:ascii="Book Antiqua" w:hAnsi="Book Antiqua" w:cs="Arial"/>
          <w:sz w:val="24"/>
          <w:szCs w:val="24"/>
        </w:rPr>
        <w:t xml:space="preserve"> </w:t>
      </w:r>
      <w:r w:rsidRPr="00DC655D">
        <w:rPr>
          <w:rFonts w:ascii="Book Antiqua" w:hAnsi="Book Antiqua" w:cs="Arial"/>
          <w:sz w:val="24"/>
          <w:szCs w:val="24"/>
        </w:rPr>
        <w:t>2 g) nonobese diabetic, severe combined immunodeficient mice (NOD/SCID) were subcutaneously transplanted with HT29 cells (1.5</w:t>
      </w:r>
      <w:r w:rsidR="00050E0F">
        <w:rPr>
          <w:rFonts w:ascii="Book Antiqua" w:hAnsi="Book Antiqua" w:cs="Arial" w:hint="eastAsia"/>
          <w:sz w:val="24"/>
          <w:szCs w:val="24"/>
          <w:lang w:eastAsia="zh-CN"/>
        </w:rPr>
        <w:t xml:space="preserve"> </w:t>
      </w:r>
      <w:r w:rsidR="002C389B" w:rsidRPr="00DC655D">
        <w:rPr>
          <w:rFonts w:ascii="Book Antiqua" w:hAnsi="Book Antiqua" w:cs="Arial"/>
          <w:sz w:val="24"/>
          <w:szCs w:val="24"/>
        </w:rPr>
        <w:t>×</w:t>
      </w:r>
      <w:r w:rsidR="00050E0F">
        <w:rPr>
          <w:rFonts w:ascii="Book Antiqua" w:hAnsi="Book Antiqua" w:cs="Arial" w:hint="eastAsia"/>
          <w:sz w:val="24"/>
          <w:szCs w:val="24"/>
          <w:lang w:eastAsia="zh-CN"/>
        </w:rPr>
        <w:t xml:space="preserve"> </w:t>
      </w:r>
      <w:r w:rsidRPr="00DC655D">
        <w:rPr>
          <w:rFonts w:ascii="Book Antiqua" w:hAnsi="Book Antiqua" w:cs="Arial"/>
          <w:sz w:val="24"/>
          <w:szCs w:val="24"/>
        </w:rPr>
        <w:t>10</w:t>
      </w:r>
      <w:r w:rsidRPr="00DC655D">
        <w:rPr>
          <w:rFonts w:ascii="Book Antiqua" w:hAnsi="Book Antiqua" w:cs="Arial"/>
          <w:sz w:val="24"/>
          <w:szCs w:val="24"/>
          <w:vertAlign w:val="superscript"/>
        </w:rPr>
        <w:t>6</w:t>
      </w:r>
      <w:r w:rsidRPr="00DC655D">
        <w:rPr>
          <w:rFonts w:ascii="Book Antiqua" w:hAnsi="Book Antiqua" w:cs="Arial"/>
          <w:sz w:val="24"/>
          <w:szCs w:val="24"/>
        </w:rPr>
        <w:t xml:space="preserve"> cells per mice) in agreement with the protocol approved by the Internal Animal Care, Ethical and Use Committee (n° 121/2012). </w:t>
      </w:r>
      <w:r w:rsidRPr="00DC655D">
        <w:rPr>
          <w:rFonts w:ascii="Book Antiqua" w:hAnsi="Book Antiqua" w:cs="Arial"/>
          <w:sz w:val="24"/>
          <w:szCs w:val="24"/>
          <w:lang w:val="en"/>
        </w:rPr>
        <w:t xml:space="preserve">All mice were </w:t>
      </w:r>
      <w:r w:rsidRPr="00DC655D">
        <w:rPr>
          <w:rFonts w:ascii="Book Antiqua" w:hAnsi="Book Antiqua" w:cs="Arial"/>
          <w:sz w:val="24"/>
          <w:szCs w:val="24"/>
        </w:rPr>
        <w:t xml:space="preserve">acclimated for 1 week before starting the experiment, and </w:t>
      </w:r>
      <w:r w:rsidRPr="00DC655D">
        <w:rPr>
          <w:rFonts w:ascii="Book Antiqua" w:hAnsi="Book Antiqua" w:cs="Arial"/>
          <w:sz w:val="24"/>
          <w:szCs w:val="24"/>
          <w:lang w:val="en"/>
        </w:rPr>
        <w:t>maintained under specific pathogen-free conditions</w:t>
      </w:r>
      <w:r w:rsidRPr="00DC655D">
        <w:rPr>
          <w:rFonts w:ascii="Book Antiqua" w:hAnsi="Book Antiqua" w:cs="Arial"/>
          <w:sz w:val="24"/>
          <w:szCs w:val="24"/>
        </w:rPr>
        <w:t xml:space="preserve">. </w:t>
      </w:r>
      <w:r w:rsidRPr="00DC655D">
        <w:rPr>
          <w:rFonts w:ascii="Book Antiqua" w:eastAsia="Times New Roman" w:hAnsi="Book Antiqua" w:cs="Arial"/>
          <w:sz w:val="24"/>
          <w:szCs w:val="24"/>
          <w:lang w:eastAsia="pt-BR"/>
        </w:rPr>
        <w:t>Tumor volume was monitored through whole experimental period by measures with a caliper.</w:t>
      </w:r>
      <w:r w:rsidRPr="00DC655D">
        <w:rPr>
          <w:rFonts w:ascii="Book Antiqua" w:hAnsi="Book Antiqua" w:cs="Arial"/>
          <w:sz w:val="24"/>
          <w:szCs w:val="24"/>
        </w:rPr>
        <w:t xml:space="preserve"> Mice were sacrificed under general anesthesia (1</w:t>
      </w:r>
      <w:r w:rsidR="002C389B" w:rsidRPr="00DC655D">
        <w:rPr>
          <w:rFonts w:ascii="Book Antiqua" w:hAnsi="Book Antiqua" w:cs="Arial"/>
          <w:sz w:val="24"/>
          <w:szCs w:val="24"/>
          <w:lang w:eastAsia="zh-CN"/>
        </w:rPr>
        <w:t>.</w:t>
      </w:r>
      <w:r w:rsidRPr="00DC655D">
        <w:rPr>
          <w:rFonts w:ascii="Book Antiqua" w:hAnsi="Book Antiqua" w:cs="Arial"/>
          <w:sz w:val="24"/>
          <w:szCs w:val="24"/>
        </w:rPr>
        <w:t>5% Forane in 98</w:t>
      </w:r>
      <w:r w:rsidR="002C389B" w:rsidRPr="00DC655D">
        <w:rPr>
          <w:rFonts w:ascii="Book Antiqua" w:hAnsi="Book Antiqua" w:cs="Arial"/>
          <w:sz w:val="24"/>
          <w:szCs w:val="24"/>
          <w:lang w:eastAsia="zh-CN"/>
        </w:rPr>
        <w:t>.</w:t>
      </w:r>
      <w:r w:rsidR="001F1AB4" w:rsidRPr="00DC655D">
        <w:rPr>
          <w:rFonts w:ascii="Book Antiqua" w:hAnsi="Book Antiqua" w:cs="Arial"/>
          <w:sz w:val="24"/>
          <w:szCs w:val="24"/>
        </w:rPr>
        <w:t>5% oxygen; 2l</w:t>
      </w:r>
      <w:r w:rsidR="00050E0F">
        <w:rPr>
          <w:rFonts w:ascii="Book Antiqua" w:hAnsi="Book Antiqua" w:cs="Arial" w:hint="eastAsia"/>
          <w:sz w:val="24"/>
          <w:szCs w:val="24"/>
          <w:lang w:eastAsia="zh-CN"/>
        </w:rPr>
        <w:t xml:space="preserve"> </w:t>
      </w:r>
      <w:r w:rsidRPr="00DC655D">
        <w:rPr>
          <w:rFonts w:ascii="Book Antiqua" w:hAnsi="Book Antiqua" w:cs="Arial"/>
          <w:sz w:val="24"/>
          <w:szCs w:val="24"/>
        </w:rPr>
        <w:t>min). Tissue samples were frozen within TissueTek (Sakura, Germany) and kept at -80</w:t>
      </w:r>
      <w:r w:rsidR="002C389B" w:rsidRPr="00DC655D">
        <w:rPr>
          <w:rFonts w:ascii="Book Antiqua" w:hAnsi="Book Antiqua" w:cs="Arial"/>
          <w:sz w:val="24"/>
          <w:szCs w:val="24"/>
          <w:lang w:eastAsia="zh-CN"/>
        </w:rPr>
        <w:t xml:space="preserve"> </w:t>
      </w:r>
      <w:r w:rsidR="002C389B" w:rsidRPr="00DC655D">
        <w:rPr>
          <w:rFonts w:ascii="宋体" w:eastAsia="宋体" w:hAnsi="宋体" w:cs="宋体" w:hint="eastAsia"/>
          <w:sz w:val="24"/>
          <w:szCs w:val="24"/>
        </w:rPr>
        <w:t>℃</w:t>
      </w:r>
      <w:r w:rsidR="002C389B" w:rsidRPr="00DC655D">
        <w:rPr>
          <w:rFonts w:ascii="Book Antiqua" w:hAnsi="Book Antiqua" w:cs="Arial"/>
          <w:sz w:val="24"/>
          <w:szCs w:val="24"/>
          <w:lang w:eastAsia="zh-CN"/>
        </w:rPr>
        <w:t xml:space="preserve"> </w:t>
      </w:r>
      <w:r w:rsidRPr="00DC655D">
        <w:rPr>
          <w:rFonts w:ascii="Book Antiqua" w:hAnsi="Book Antiqua" w:cs="Arial"/>
          <w:sz w:val="24"/>
          <w:szCs w:val="24"/>
        </w:rPr>
        <w:t>for immunohistochemical analyses. Double-staining was performed according to our standard methods.</w:t>
      </w:r>
      <w:r w:rsidRPr="004466F4">
        <w:rPr>
          <w:rFonts w:ascii="Book Antiqua" w:hAnsi="Book Antiqua" w:cs="Arial"/>
          <w:sz w:val="24"/>
          <w:szCs w:val="24"/>
        </w:rPr>
        <w:t xml:space="preserve"> </w:t>
      </w:r>
    </w:p>
    <w:p w:rsidR="00230785" w:rsidRPr="004466F4" w:rsidRDefault="00230785" w:rsidP="002C389B">
      <w:pPr>
        <w:tabs>
          <w:tab w:val="left" w:pos="720"/>
        </w:tabs>
        <w:autoSpaceDE w:val="0"/>
        <w:autoSpaceDN w:val="0"/>
        <w:adjustRightInd w:val="0"/>
        <w:spacing w:after="0" w:line="360" w:lineRule="auto"/>
        <w:jc w:val="both"/>
        <w:rPr>
          <w:rFonts w:ascii="Book Antiqua" w:hAnsi="Book Antiqua" w:cs="Arial"/>
          <w:sz w:val="24"/>
          <w:szCs w:val="24"/>
        </w:rPr>
      </w:pPr>
    </w:p>
    <w:p w:rsidR="005905BF" w:rsidRPr="004466F4" w:rsidRDefault="005905BF" w:rsidP="002C389B">
      <w:pPr>
        <w:pStyle w:val="EndNoteBibliography"/>
        <w:spacing w:after="0" w:line="360" w:lineRule="auto"/>
        <w:rPr>
          <w:rFonts w:ascii="Book Antiqua" w:hAnsi="Book Antiqua" w:cs="Arial"/>
          <w:b/>
          <w:sz w:val="24"/>
          <w:szCs w:val="24"/>
          <w:lang w:eastAsia="zh-CN"/>
        </w:rPr>
      </w:pPr>
    </w:p>
    <w:p w:rsidR="00970C8C" w:rsidRPr="004466F4" w:rsidRDefault="00970C8C" w:rsidP="002C389B">
      <w:pPr>
        <w:spacing w:after="0" w:line="360" w:lineRule="auto"/>
        <w:jc w:val="both"/>
        <w:rPr>
          <w:rFonts w:ascii="Book Antiqua" w:hAnsi="Book Antiqua" w:cstheme="minorHAnsi"/>
          <w:b/>
          <w:sz w:val="24"/>
          <w:szCs w:val="24"/>
        </w:rPr>
      </w:pPr>
    </w:p>
    <w:sectPr w:rsidR="00970C8C" w:rsidRPr="004466F4" w:rsidSect="005E7579">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01" w:rsidRDefault="00F70001" w:rsidP="00C55CA5">
      <w:pPr>
        <w:spacing w:after="0" w:line="240" w:lineRule="auto"/>
      </w:pPr>
      <w:r>
        <w:separator/>
      </w:r>
    </w:p>
  </w:endnote>
  <w:endnote w:type="continuationSeparator" w:id="0">
    <w:p w:rsidR="00F70001" w:rsidRDefault="00F70001" w:rsidP="00C5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01" w:rsidRDefault="00F70001" w:rsidP="00C55CA5">
      <w:pPr>
        <w:spacing w:after="0" w:line="240" w:lineRule="auto"/>
      </w:pPr>
      <w:r>
        <w:separator/>
      </w:r>
    </w:p>
  </w:footnote>
  <w:footnote w:type="continuationSeparator" w:id="0">
    <w:p w:rsidR="00F70001" w:rsidRDefault="00F70001" w:rsidP="00C5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07ED"/>
    <w:multiLevelType w:val="multilevel"/>
    <w:tmpl w:val="9AC87BB6"/>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20A4744A"/>
    <w:multiLevelType w:val="multilevel"/>
    <w:tmpl w:val="26561A20"/>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59CE792D"/>
    <w:multiLevelType w:val="multilevel"/>
    <w:tmpl w:val="6198987E"/>
    <w:lvl w:ilvl="0">
      <w:start w:val="1"/>
      <w:numFmt w:val="decimal"/>
      <w:pStyle w:val="1"/>
      <w:lvlText w:val="%1"/>
      <w:lvlJc w:val="left"/>
      <w:pPr>
        <w:ind w:left="432" w:hanging="432"/>
      </w:pPr>
      <w:rPr>
        <w:rFonts w:hint="default"/>
      </w:rPr>
    </w:lvl>
    <w:lvl w:ilvl="1">
      <w:start w:val="1"/>
      <w:numFmt w:val="decimal"/>
      <w:pStyle w:val="2"/>
      <w:lvlText w:val="%1.%2"/>
      <w:lvlJc w:val="left"/>
      <w:pPr>
        <w:ind w:left="1994" w:hanging="576"/>
      </w:pPr>
      <w:rPr>
        <w:rFonts w:hint="default"/>
        <w:sz w:val="24"/>
        <w:szCs w:val="24"/>
      </w:rPr>
    </w:lvl>
    <w:lvl w:ilvl="2">
      <w:start w:val="1"/>
      <w:numFmt w:val="decimal"/>
      <w:pStyle w:val="3"/>
      <w:lvlText w:val="%1.%2.%3"/>
      <w:lvlJc w:val="left"/>
      <w:pPr>
        <w:ind w:left="2564"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ind w:left="864" w:hanging="864"/>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4">
      <w:start w:val="1"/>
      <w:numFmt w:val="decimal"/>
      <w:pStyle w:val="5"/>
      <w:lvlText w:val="%1.%2.%3.%4.%5"/>
      <w:lvlJc w:val="left"/>
      <w:pPr>
        <w:ind w:left="7528" w:hanging="1008"/>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5">
      <w:start w:val="1"/>
      <w:numFmt w:val="decimal"/>
      <w:pStyle w:val="6"/>
      <w:lvlText w:val="%1.%2.%3.%4.%5.%6"/>
      <w:lvlJc w:val="left"/>
      <w:pPr>
        <w:ind w:left="3138" w:hanging="1152"/>
      </w:pPr>
      <w:rPr>
        <w:rFonts w:ascii="Arial" w:hAnsi="Arial" w:cs="Arial" w:hint="default"/>
        <w:sz w:val="24"/>
        <w:szCs w:val="24"/>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nsid w:val="5A1654FD"/>
    <w:multiLevelType w:val="hybridMultilevel"/>
    <w:tmpl w:val="9C6C5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B22E4"/>
    <w:multiLevelType w:val="multilevel"/>
    <w:tmpl w:val="580E7F10"/>
    <w:lvl w:ilvl="0">
      <w:start w:val="1"/>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7B466F53"/>
    <w:multiLevelType w:val="multilevel"/>
    <w:tmpl w:val="112E72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ournal of Gastrointestinal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dxx9rfzk0adxpe5t9b52faddp99vf5v2wdr&quot;&gt;Banco de dados&lt;record-ids&gt;&lt;item&gt;696&lt;/item&gt;&lt;item&gt;698&lt;/item&gt;&lt;item&gt;705&lt;/item&gt;&lt;item&gt;720&lt;/item&gt;&lt;item&gt;725&lt;/item&gt;&lt;item&gt;810&lt;/item&gt;&lt;item&gt;878&lt;/item&gt;&lt;item&gt;879&lt;/item&gt;&lt;item&gt;894&lt;/item&gt;&lt;item&gt;895&lt;/item&gt;&lt;item&gt;953&lt;/item&gt;&lt;item&gt;966&lt;/item&gt;&lt;item&gt;1078&lt;/item&gt;&lt;item&gt;1079&lt;/item&gt;&lt;item&gt;1567&lt;/item&gt;&lt;item&gt;1600&lt;/item&gt;&lt;item&gt;1601&lt;/item&gt;&lt;item&gt;1604&lt;/item&gt;&lt;item&gt;1605&lt;/item&gt;&lt;item&gt;1617&lt;/item&gt;&lt;item&gt;1620&lt;/item&gt;&lt;item&gt;1621&lt;/item&gt;&lt;item&gt;1676&lt;/item&gt;&lt;item&gt;1682&lt;/item&gt;&lt;item&gt;1686&lt;/item&gt;&lt;item&gt;1687&lt;/item&gt;&lt;item&gt;1698&lt;/item&gt;&lt;item&gt;1705&lt;/item&gt;&lt;item&gt;1706&lt;/item&gt;&lt;item&gt;1713&lt;/item&gt;&lt;item&gt;1731&lt;/item&gt;&lt;item&gt;1747&lt;/item&gt;&lt;item&gt;1785&lt;/item&gt;&lt;item&gt;1970&lt;/item&gt;&lt;item&gt;1985&lt;/item&gt;&lt;item&gt;2014&lt;/item&gt;&lt;item&gt;2015&lt;/item&gt;&lt;item&gt;2016&lt;/item&gt;&lt;item&gt;2017&lt;/item&gt;&lt;item&gt;2018&lt;/item&gt;&lt;item&gt;2019&lt;/item&gt;&lt;item&gt;2022&lt;/item&gt;&lt;item&gt;2023&lt;/item&gt;&lt;item&gt;2025&lt;/item&gt;&lt;item&gt;2028&lt;/item&gt;&lt;item&gt;2035&lt;/item&gt;&lt;item&gt;2036&lt;/item&gt;&lt;item&gt;2041&lt;/item&gt;&lt;item&gt;2042&lt;/item&gt;&lt;item&gt;2044&lt;/item&gt;&lt;item&gt;2057&lt;/item&gt;&lt;item&gt;2062&lt;/item&gt;&lt;item&gt;2067&lt;/item&gt;&lt;item&gt;2151&lt;/item&gt;&lt;item&gt;2152&lt;/item&gt;&lt;item&gt;2199&lt;/item&gt;&lt;item&gt;2224&lt;/item&gt;&lt;item&gt;2229&lt;/item&gt;&lt;item&gt;2230&lt;/item&gt;&lt;item&gt;2253&lt;/item&gt;&lt;item&gt;2262&lt;/item&gt;&lt;item&gt;2269&lt;/item&gt;&lt;item&gt;2275&lt;/item&gt;&lt;item&gt;2332&lt;/item&gt;&lt;item&gt;2334&lt;/item&gt;&lt;item&gt;2335&lt;/item&gt;&lt;item&gt;2336&lt;/item&gt;&lt;item&gt;2338&lt;/item&gt;&lt;item&gt;2339&lt;/item&gt;&lt;item&gt;2340&lt;/item&gt;&lt;item&gt;2389&lt;/item&gt;&lt;item&gt;2391&lt;/item&gt;&lt;item&gt;2392&lt;/item&gt;&lt;item&gt;2552&lt;/item&gt;&lt;item&gt;2579&lt;/item&gt;&lt;item&gt;2581&lt;/item&gt;&lt;item&gt;2597&lt;/item&gt;&lt;item&gt;2918&lt;/item&gt;&lt;item&gt;2920&lt;/item&gt;&lt;item&gt;2925&lt;/item&gt;&lt;item&gt;3091&lt;/item&gt;&lt;item&gt;3251&lt;/item&gt;&lt;item&gt;3269&lt;/item&gt;&lt;item&gt;3271&lt;/item&gt;&lt;item&gt;3273&lt;/item&gt;&lt;item&gt;3278&lt;/item&gt;&lt;item&gt;3382&lt;/item&gt;&lt;item&gt;3383&lt;/item&gt;&lt;item&gt;3384&lt;/item&gt;&lt;item&gt;3386&lt;/item&gt;&lt;item&gt;3388&lt;/item&gt;&lt;item&gt;3389&lt;/item&gt;&lt;item&gt;3390&lt;/item&gt;&lt;/record-ids&gt;&lt;/item&gt;&lt;/Libraries&gt;"/>
  </w:docVars>
  <w:rsids>
    <w:rsidRoot w:val="00970C8C"/>
    <w:rsid w:val="000458E8"/>
    <w:rsid w:val="00050E0F"/>
    <w:rsid w:val="00056B31"/>
    <w:rsid w:val="00062974"/>
    <w:rsid w:val="00066643"/>
    <w:rsid w:val="00093F4B"/>
    <w:rsid w:val="000A2854"/>
    <w:rsid w:val="000C0F46"/>
    <w:rsid w:val="000D3F6D"/>
    <w:rsid w:val="000E7FB9"/>
    <w:rsid w:val="00107813"/>
    <w:rsid w:val="00131228"/>
    <w:rsid w:val="00147926"/>
    <w:rsid w:val="0015020A"/>
    <w:rsid w:val="00153A8D"/>
    <w:rsid w:val="001671C7"/>
    <w:rsid w:val="001B127A"/>
    <w:rsid w:val="001B46FB"/>
    <w:rsid w:val="001F1AB4"/>
    <w:rsid w:val="001F4E99"/>
    <w:rsid w:val="002020BC"/>
    <w:rsid w:val="0020783A"/>
    <w:rsid w:val="00230785"/>
    <w:rsid w:val="00245051"/>
    <w:rsid w:val="002614F2"/>
    <w:rsid w:val="00272594"/>
    <w:rsid w:val="00292E68"/>
    <w:rsid w:val="002A2672"/>
    <w:rsid w:val="002C389B"/>
    <w:rsid w:val="002E41C3"/>
    <w:rsid w:val="00300EBD"/>
    <w:rsid w:val="00301887"/>
    <w:rsid w:val="00321D29"/>
    <w:rsid w:val="003225D3"/>
    <w:rsid w:val="003641CC"/>
    <w:rsid w:val="00365486"/>
    <w:rsid w:val="00397FF4"/>
    <w:rsid w:val="003B1632"/>
    <w:rsid w:val="003D0777"/>
    <w:rsid w:val="00427589"/>
    <w:rsid w:val="004466F4"/>
    <w:rsid w:val="004479CB"/>
    <w:rsid w:val="00467B6F"/>
    <w:rsid w:val="004A03C3"/>
    <w:rsid w:val="004D7918"/>
    <w:rsid w:val="004F5554"/>
    <w:rsid w:val="005028D7"/>
    <w:rsid w:val="0052392C"/>
    <w:rsid w:val="00535B91"/>
    <w:rsid w:val="00537B93"/>
    <w:rsid w:val="0054376C"/>
    <w:rsid w:val="00544FC6"/>
    <w:rsid w:val="005564C0"/>
    <w:rsid w:val="0055766D"/>
    <w:rsid w:val="005905BF"/>
    <w:rsid w:val="00592A9A"/>
    <w:rsid w:val="005C1655"/>
    <w:rsid w:val="005C79C1"/>
    <w:rsid w:val="005E2024"/>
    <w:rsid w:val="005E70C9"/>
    <w:rsid w:val="005E7579"/>
    <w:rsid w:val="00601D86"/>
    <w:rsid w:val="00640956"/>
    <w:rsid w:val="00640EAF"/>
    <w:rsid w:val="00650B81"/>
    <w:rsid w:val="006A26B6"/>
    <w:rsid w:val="006A2DAA"/>
    <w:rsid w:val="006A392F"/>
    <w:rsid w:val="006B0F4F"/>
    <w:rsid w:val="006C01C0"/>
    <w:rsid w:val="006C0B48"/>
    <w:rsid w:val="006E3591"/>
    <w:rsid w:val="006F3B7D"/>
    <w:rsid w:val="006F5C84"/>
    <w:rsid w:val="007029EC"/>
    <w:rsid w:val="00704C35"/>
    <w:rsid w:val="00733FB0"/>
    <w:rsid w:val="00735A95"/>
    <w:rsid w:val="00746A80"/>
    <w:rsid w:val="007506BF"/>
    <w:rsid w:val="00750D5B"/>
    <w:rsid w:val="00751161"/>
    <w:rsid w:val="007803DB"/>
    <w:rsid w:val="007A0530"/>
    <w:rsid w:val="007B07BB"/>
    <w:rsid w:val="007C60E5"/>
    <w:rsid w:val="00803D46"/>
    <w:rsid w:val="0080535B"/>
    <w:rsid w:val="00806B1A"/>
    <w:rsid w:val="00816979"/>
    <w:rsid w:val="00823DCD"/>
    <w:rsid w:val="00842355"/>
    <w:rsid w:val="00844303"/>
    <w:rsid w:val="00845151"/>
    <w:rsid w:val="008638F9"/>
    <w:rsid w:val="008727C5"/>
    <w:rsid w:val="008821E4"/>
    <w:rsid w:val="00896069"/>
    <w:rsid w:val="008A0851"/>
    <w:rsid w:val="008D70C5"/>
    <w:rsid w:val="008D76CA"/>
    <w:rsid w:val="008E6D17"/>
    <w:rsid w:val="00913F53"/>
    <w:rsid w:val="00917B28"/>
    <w:rsid w:val="00923155"/>
    <w:rsid w:val="00937CB6"/>
    <w:rsid w:val="009470C6"/>
    <w:rsid w:val="00952DA8"/>
    <w:rsid w:val="009677D7"/>
    <w:rsid w:val="00970C8C"/>
    <w:rsid w:val="00977477"/>
    <w:rsid w:val="009856F2"/>
    <w:rsid w:val="00992018"/>
    <w:rsid w:val="00994971"/>
    <w:rsid w:val="009A0630"/>
    <w:rsid w:val="009B05EF"/>
    <w:rsid w:val="009D4400"/>
    <w:rsid w:val="009D6482"/>
    <w:rsid w:val="009F2D86"/>
    <w:rsid w:val="009F6916"/>
    <w:rsid w:val="00A11004"/>
    <w:rsid w:val="00A17F68"/>
    <w:rsid w:val="00A6685E"/>
    <w:rsid w:val="00A7420C"/>
    <w:rsid w:val="00A74C90"/>
    <w:rsid w:val="00A83D54"/>
    <w:rsid w:val="00AA2643"/>
    <w:rsid w:val="00AA5EE5"/>
    <w:rsid w:val="00AB7180"/>
    <w:rsid w:val="00AC1094"/>
    <w:rsid w:val="00AC51C1"/>
    <w:rsid w:val="00AD1917"/>
    <w:rsid w:val="00AD3CAF"/>
    <w:rsid w:val="00AE7C53"/>
    <w:rsid w:val="00AF2CD8"/>
    <w:rsid w:val="00AF52B1"/>
    <w:rsid w:val="00B041F1"/>
    <w:rsid w:val="00B10385"/>
    <w:rsid w:val="00B11D94"/>
    <w:rsid w:val="00B354F2"/>
    <w:rsid w:val="00B501EC"/>
    <w:rsid w:val="00B53170"/>
    <w:rsid w:val="00B7194D"/>
    <w:rsid w:val="00B969D7"/>
    <w:rsid w:val="00BA021B"/>
    <w:rsid w:val="00BA6ACB"/>
    <w:rsid w:val="00BB79D4"/>
    <w:rsid w:val="00BC3D66"/>
    <w:rsid w:val="00BD77C5"/>
    <w:rsid w:val="00C069A0"/>
    <w:rsid w:val="00C452CD"/>
    <w:rsid w:val="00C5100A"/>
    <w:rsid w:val="00C55CA5"/>
    <w:rsid w:val="00C72BFB"/>
    <w:rsid w:val="00C93A90"/>
    <w:rsid w:val="00CC3181"/>
    <w:rsid w:val="00CD0DED"/>
    <w:rsid w:val="00CD75C2"/>
    <w:rsid w:val="00CF4413"/>
    <w:rsid w:val="00D00D74"/>
    <w:rsid w:val="00D175C6"/>
    <w:rsid w:val="00D35182"/>
    <w:rsid w:val="00D36E88"/>
    <w:rsid w:val="00D43EC3"/>
    <w:rsid w:val="00D47843"/>
    <w:rsid w:val="00D603E6"/>
    <w:rsid w:val="00D71225"/>
    <w:rsid w:val="00DC655D"/>
    <w:rsid w:val="00DC70A6"/>
    <w:rsid w:val="00DD35BE"/>
    <w:rsid w:val="00DF1346"/>
    <w:rsid w:val="00DF7F88"/>
    <w:rsid w:val="00E0480D"/>
    <w:rsid w:val="00E478C5"/>
    <w:rsid w:val="00E613BF"/>
    <w:rsid w:val="00E766EC"/>
    <w:rsid w:val="00E92836"/>
    <w:rsid w:val="00EB4D5E"/>
    <w:rsid w:val="00EB543A"/>
    <w:rsid w:val="00EB6274"/>
    <w:rsid w:val="00EB73E1"/>
    <w:rsid w:val="00EE552B"/>
    <w:rsid w:val="00EF49C9"/>
    <w:rsid w:val="00EF67C0"/>
    <w:rsid w:val="00F02A1E"/>
    <w:rsid w:val="00F22333"/>
    <w:rsid w:val="00F70001"/>
    <w:rsid w:val="00F845FD"/>
    <w:rsid w:val="00F93737"/>
    <w:rsid w:val="00FB4778"/>
    <w:rsid w:val="00FC5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70C8C"/>
    <w:pPr>
      <w:keepNext/>
      <w:numPr>
        <w:numId w:val="1"/>
      </w:numPr>
      <w:spacing w:after="0" w:line="240" w:lineRule="auto"/>
      <w:jc w:val="center"/>
      <w:outlineLvl w:val="0"/>
    </w:pPr>
    <w:rPr>
      <w:rFonts w:ascii="Arial" w:eastAsia="Times New Roman" w:hAnsi="Arial" w:cs="Times New Roman"/>
      <w:b/>
      <w:sz w:val="28"/>
      <w:szCs w:val="20"/>
      <w:lang w:eastAsia="pt-BR"/>
    </w:rPr>
  </w:style>
  <w:style w:type="paragraph" w:styleId="2">
    <w:name w:val="heading 2"/>
    <w:basedOn w:val="a"/>
    <w:next w:val="a"/>
    <w:link w:val="2Char"/>
    <w:qFormat/>
    <w:rsid w:val="00970C8C"/>
    <w:pPr>
      <w:keepNext/>
      <w:numPr>
        <w:ilvl w:val="1"/>
        <w:numId w:val="1"/>
      </w:numPr>
      <w:spacing w:before="240" w:after="60" w:line="240" w:lineRule="auto"/>
      <w:outlineLvl w:val="1"/>
    </w:pPr>
    <w:rPr>
      <w:rFonts w:ascii="Arial" w:eastAsia="Times New Roman" w:hAnsi="Arial" w:cs="Arial"/>
      <w:b/>
      <w:bCs/>
      <w:i/>
      <w:iCs/>
      <w:sz w:val="28"/>
      <w:szCs w:val="28"/>
      <w:lang w:eastAsia="pt-BR"/>
    </w:rPr>
  </w:style>
  <w:style w:type="paragraph" w:styleId="3">
    <w:name w:val="heading 3"/>
    <w:basedOn w:val="a"/>
    <w:next w:val="a"/>
    <w:link w:val="3Char"/>
    <w:qFormat/>
    <w:rsid w:val="00970C8C"/>
    <w:pPr>
      <w:keepNext/>
      <w:numPr>
        <w:ilvl w:val="2"/>
        <w:numId w:val="1"/>
      </w:numPr>
      <w:spacing w:before="240" w:after="60" w:line="240" w:lineRule="auto"/>
      <w:ind w:left="1572"/>
      <w:outlineLvl w:val="2"/>
    </w:pPr>
    <w:rPr>
      <w:rFonts w:ascii="Arial" w:eastAsia="Times New Roman" w:hAnsi="Arial" w:cs="Arial"/>
      <w:b/>
      <w:bCs/>
      <w:sz w:val="26"/>
      <w:szCs w:val="26"/>
      <w:lang w:eastAsia="pt-BR"/>
    </w:rPr>
  </w:style>
  <w:style w:type="paragraph" w:styleId="4">
    <w:name w:val="heading 4"/>
    <w:basedOn w:val="a"/>
    <w:next w:val="a"/>
    <w:link w:val="4Char"/>
    <w:qFormat/>
    <w:rsid w:val="00970C8C"/>
    <w:pPr>
      <w:keepNext/>
      <w:numPr>
        <w:ilvl w:val="3"/>
        <w:numId w:val="1"/>
      </w:numPr>
      <w:spacing w:before="240" w:after="60" w:line="240" w:lineRule="auto"/>
      <w:outlineLvl w:val="3"/>
    </w:pPr>
    <w:rPr>
      <w:rFonts w:ascii="Times New Roman" w:eastAsia="Times New Roman" w:hAnsi="Times New Roman" w:cs="Times New Roman"/>
      <w:b/>
      <w:bCs/>
      <w:sz w:val="28"/>
      <w:szCs w:val="28"/>
      <w:lang w:eastAsia="pt-BR"/>
    </w:rPr>
  </w:style>
  <w:style w:type="paragraph" w:styleId="5">
    <w:name w:val="heading 5"/>
    <w:basedOn w:val="a"/>
    <w:next w:val="a"/>
    <w:link w:val="5Char"/>
    <w:qFormat/>
    <w:rsid w:val="00970C8C"/>
    <w:pPr>
      <w:numPr>
        <w:ilvl w:val="4"/>
        <w:numId w:val="1"/>
      </w:num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6">
    <w:name w:val="heading 6"/>
    <w:basedOn w:val="a"/>
    <w:next w:val="a"/>
    <w:link w:val="6Char"/>
    <w:unhideWhenUsed/>
    <w:qFormat/>
    <w:rsid w:val="00970C8C"/>
    <w:pPr>
      <w:numPr>
        <w:ilvl w:val="5"/>
        <w:numId w:val="1"/>
      </w:numPr>
      <w:spacing w:before="240" w:after="60" w:line="240" w:lineRule="auto"/>
      <w:ind w:left="1152"/>
      <w:outlineLvl w:val="5"/>
    </w:pPr>
    <w:rPr>
      <w:rFonts w:ascii="Calibri" w:eastAsia="Times New Roman" w:hAnsi="Calibri" w:cs="Times New Roman"/>
      <w:b/>
      <w:bCs/>
      <w:lang w:eastAsia="pt-BR"/>
    </w:rPr>
  </w:style>
  <w:style w:type="paragraph" w:styleId="7">
    <w:name w:val="heading 7"/>
    <w:basedOn w:val="a"/>
    <w:next w:val="a"/>
    <w:link w:val="7Char"/>
    <w:qFormat/>
    <w:rsid w:val="00970C8C"/>
    <w:pPr>
      <w:numPr>
        <w:ilvl w:val="6"/>
        <w:numId w:val="1"/>
      </w:numPr>
      <w:spacing w:before="240" w:after="60" w:line="240" w:lineRule="auto"/>
      <w:outlineLvl w:val="6"/>
    </w:pPr>
    <w:rPr>
      <w:rFonts w:ascii="Times New Roman" w:eastAsia="Times New Roman" w:hAnsi="Times New Roman" w:cs="Times New Roman"/>
      <w:sz w:val="24"/>
      <w:szCs w:val="24"/>
      <w:lang w:eastAsia="pt-BR"/>
    </w:rPr>
  </w:style>
  <w:style w:type="paragraph" w:styleId="8">
    <w:name w:val="heading 8"/>
    <w:basedOn w:val="a"/>
    <w:next w:val="a"/>
    <w:link w:val="8Char"/>
    <w:qFormat/>
    <w:rsid w:val="00970C8C"/>
    <w:pPr>
      <w:numPr>
        <w:ilvl w:val="7"/>
        <w:numId w:val="1"/>
      </w:numPr>
      <w:spacing w:before="240" w:after="60" w:line="240" w:lineRule="auto"/>
      <w:outlineLvl w:val="7"/>
    </w:pPr>
    <w:rPr>
      <w:rFonts w:ascii="Times New Roman" w:eastAsia="Times New Roman" w:hAnsi="Times New Roman" w:cs="Times New Roman"/>
      <w:i/>
      <w:iCs/>
      <w:sz w:val="24"/>
      <w:szCs w:val="24"/>
      <w:lang w:eastAsia="pt-BR"/>
    </w:rPr>
  </w:style>
  <w:style w:type="paragraph" w:styleId="9">
    <w:name w:val="heading 9"/>
    <w:basedOn w:val="a"/>
    <w:next w:val="a"/>
    <w:link w:val="9Char"/>
    <w:qFormat/>
    <w:rsid w:val="00970C8C"/>
    <w:pPr>
      <w:numPr>
        <w:ilvl w:val="8"/>
        <w:numId w:val="1"/>
      </w:numPr>
      <w:spacing w:before="240" w:after="60" w:line="240" w:lineRule="auto"/>
      <w:outlineLvl w:val="8"/>
    </w:pPr>
    <w:rPr>
      <w:rFonts w:ascii="Arial" w:eastAsia="Times New Roman" w:hAnsi="Arial" w:cs="Arial"/>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70C8C"/>
    <w:rPr>
      <w:rFonts w:ascii="Arial" w:eastAsia="Times New Roman" w:hAnsi="Arial" w:cs="Times New Roman"/>
      <w:b/>
      <w:sz w:val="28"/>
      <w:szCs w:val="20"/>
      <w:lang w:eastAsia="pt-BR"/>
    </w:rPr>
  </w:style>
  <w:style w:type="character" w:customStyle="1" w:styleId="2Char">
    <w:name w:val="标题 2 Char"/>
    <w:basedOn w:val="a0"/>
    <w:link w:val="2"/>
    <w:rsid w:val="00970C8C"/>
    <w:rPr>
      <w:rFonts w:ascii="Arial" w:eastAsia="Times New Roman" w:hAnsi="Arial" w:cs="Arial"/>
      <w:b/>
      <w:bCs/>
      <w:i/>
      <w:iCs/>
      <w:sz w:val="28"/>
      <w:szCs w:val="28"/>
      <w:lang w:eastAsia="pt-BR"/>
    </w:rPr>
  </w:style>
  <w:style w:type="character" w:customStyle="1" w:styleId="3Char">
    <w:name w:val="标题 3 Char"/>
    <w:basedOn w:val="a0"/>
    <w:link w:val="3"/>
    <w:rsid w:val="00970C8C"/>
    <w:rPr>
      <w:rFonts w:ascii="Arial" w:eastAsia="Times New Roman" w:hAnsi="Arial" w:cs="Arial"/>
      <w:b/>
      <w:bCs/>
      <w:sz w:val="26"/>
      <w:szCs w:val="26"/>
      <w:lang w:eastAsia="pt-BR"/>
    </w:rPr>
  </w:style>
  <w:style w:type="character" w:customStyle="1" w:styleId="4Char">
    <w:name w:val="标题 4 Char"/>
    <w:basedOn w:val="a0"/>
    <w:link w:val="4"/>
    <w:rsid w:val="00970C8C"/>
    <w:rPr>
      <w:rFonts w:ascii="Times New Roman" w:eastAsia="Times New Roman" w:hAnsi="Times New Roman" w:cs="Times New Roman"/>
      <w:b/>
      <w:bCs/>
      <w:sz w:val="28"/>
      <w:szCs w:val="28"/>
      <w:lang w:eastAsia="pt-BR"/>
    </w:rPr>
  </w:style>
  <w:style w:type="character" w:customStyle="1" w:styleId="5Char">
    <w:name w:val="标题 5 Char"/>
    <w:basedOn w:val="a0"/>
    <w:link w:val="5"/>
    <w:rsid w:val="00970C8C"/>
    <w:rPr>
      <w:rFonts w:ascii="Times New Roman" w:eastAsia="Times New Roman" w:hAnsi="Times New Roman" w:cs="Times New Roman"/>
      <w:b/>
      <w:bCs/>
      <w:i/>
      <w:iCs/>
      <w:sz w:val="26"/>
      <w:szCs w:val="26"/>
      <w:lang w:eastAsia="pt-BR"/>
    </w:rPr>
  </w:style>
  <w:style w:type="character" w:customStyle="1" w:styleId="6Char">
    <w:name w:val="标题 6 Char"/>
    <w:basedOn w:val="a0"/>
    <w:link w:val="6"/>
    <w:rsid w:val="00970C8C"/>
    <w:rPr>
      <w:rFonts w:ascii="Calibri" w:eastAsia="Times New Roman" w:hAnsi="Calibri" w:cs="Times New Roman"/>
      <w:b/>
      <w:bCs/>
      <w:lang w:eastAsia="pt-BR"/>
    </w:rPr>
  </w:style>
  <w:style w:type="character" w:customStyle="1" w:styleId="7Char">
    <w:name w:val="标题 7 Char"/>
    <w:basedOn w:val="a0"/>
    <w:link w:val="7"/>
    <w:rsid w:val="00970C8C"/>
    <w:rPr>
      <w:rFonts w:ascii="Times New Roman" w:eastAsia="Times New Roman" w:hAnsi="Times New Roman" w:cs="Times New Roman"/>
      <w:sz w:val="24"/>
      <w:szCs w:val="24"/>
      <w:lang w:eastAsia="pt-BR"/>
    </w:rPr>
  </w:style>
  <w:style w:type="character" w:customStyle="1" w:styleId="8Char">
    <w:name w:val="标题 8 Char"/>
    <w:basedOn w:val="a0"/>
    <w:link w:val="8"/>
    <w:rsid w:val="00970C8C"/>
    <w:rPr>
      <w:rFonts w:ascii="Times New Roman" w:eastAsia="Times New Roman" w:hAnsi="Times New Roman" w:cs="Times New Roman"/>
      <w:i/>
      <w:iCs/>
      <w:sz w:val="24"/>
      <w:szCs w:val="24"/>
      <w:lang w:eastAsia="pt-BR"/>
    </w:rPr>
  </w:style>
  <w:style w:type="character" w:customStyle="1" w:styleId="9Char">
    <w:name w:val="标题 9 Char"/>
    <w:basedOn w:val="a0"/>
    <w:link w:val="9"/>
    <w:rsid w:val="00970C8C"/>
    <w:rPr>
      <w:rFonts w:ascii="Arial" w:eastAsia="Times New Roman" w:hAnsi="Arial" w:cs="Arial"/>
      <w:lang w:eastAsia="pt-BR"/>
    </w:rPr>
  </w:style>
  <w:style w:type="paragraph" w:styleId="a3">
    <w:name w:val="Normal (Web)"/>
    <w:basedOn w:val="a"/>
    <w:uiPriority w:val="99"/>
    <w:rsid w:val="00970C8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EndNoteBibliographyTitle">
    <w:name w:val="EndNote Bibliography Title"/>
    <w:basedOn w:val="a"/>
    <w:link w:val="EndNoteBibliographyTitleChar"/>
    <w:rsid w:val="00970C8C"/>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70C8C"/>
    <w:rPr>
      <w:rFonts w:ascii="Calibri" w:hAnsi="Calibri" w:cs="Calibri"/>
      <w:noProof/>
    </w:rPr>
  </w:style>
  <w:style w:type="paragraph" w:customStyle="1" w:styleId="EndNoteBibliography">
    <w:name w:val="EndNote Bibliography"/>
    <w:basedOn w:val="a"/>
    <w:link w:val="EndNoteBibliographyChar"/>
    <w:rsid w:val="00970C8C"/>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970C8C"/>
    <w:rPr>
      <w:rFonts w:ascii="Calibri" w:hAnsi="Calibri" w:cs="Calibri"/>
      <w:noProof/>
    </w:rPr>
  </w:style>
  <w:style w:type="character" w:styleId="a4">
    <w:name w:val="Hyperlink"/>
    <w:basedOn w:val="a0"/>
    <w:uiPriority w:val="99"/>
    <w:unhideWhenUsed/>
    <w:rsid w:val="00970C8C"/>
    <w:rPr>
      <w:color w:val="0000FF" w:themeColor="hyperlink"/>
      <w:u w:val="single"/>
    </w:rPr>
  </w:style>
  <w:style w:type="character" w:customStyle="1" w:styleId="apple-converted-space">
    <w:name w:val="apple-converted-space"/>
    <w:basedOn w:val="a0"/>
    <w:rsid w:val="00970C8C"/>
  </w:style>
  <w:style w:type="paragraph" w:styleId="a5">
    <w:name w:val="List Paragraph"/>
    <w:basedOn w:val="a"/>
    <w:uiPriority w:val="34"/>
    <w:qFormat/>
    <w:rsid w:val="00544FC6"/>
    <w:pPr>
      <w:ind w:left="720"/>
      <w:contextualSpacing/>
    </w:pPr>
  </w:style>
  <w:style w:type="paragraph" w:styleId="a6">
    <w:name w:val="Balloon Text"/>
    <w:basedOn w:val="a"/>
    <w:link w:val="Char"/>
    <w:uiPriority w:val="99"/>
    <w:semiHidden/>
    <w:unhideWhenUsed/>
    <w:rsid w:val="008D76CA"/>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8D76CA"/>
    <w:rPr>
      <w:rFonts w:ascii="Tahoma" w:hAnsi="Tahoma" w:cs="Tahoma"/>
      <w:sz w:val="16"/>
      <w:szCs w:val="16"/>
    </w:rPr>
  </w:style>
  <w:style w:type="paragraph" w:styleId="a7">
    <w:name w:val="header"/>
    <w:basedOn w:val="a"/>
    <w:link w:val="Char0"/>
    <w:uiPriority w:val="99"/>
    <w:unhideWhenUsed/>
    <w:rsid w:val="00C55CA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C55CA5"/>
    <w:rPr>
      <w:sz w:val="18"/>
      <w:szCs w:val="18"/>
    </w:rPr>
  </w:style>
  <w:style w:type="paragraph" w:styleId="a8">
    <w:name w:val="footer"/>
    <w:basedOn w:val="a"/>
    <w:link w:val="Char1"/>
    <w:uiPriority w:val="99"/>
    <w:unhideWhenUsed/>
    <w:rsid w:val="00C55CA5"/>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C55CA5"/>
    <w:rPr>
      <w:sz w:val="18"/>
      <w:szCs w:val="18"/>
    </w:rPr>
  </w:style>
  <w:style w:type="character" w:styleId="a9">
    <w:name w:val="annotation reference"/>
    <w:basedOn w:val="a0"/>
    <w:uiPriority w:val="99"/>
    <w:semiHidden/>
    <w:unhideWhenUsed/>
    <w:rsid w:val="00D43EC3"/>
    <w:rPr>
      <w:sz w:val="21"/>
      <w:szCs w:val="21"/>
    </w:rPr>
  </w:style>
  <w:style w:type="paragraph" w:styleId="aa">
    <w:name w:val="annotation text"/>
    <w:basedOn w:val="a"/>
    <w:link w:val="Char2"/>
    <w:uiPriority w:val="99"/>
    <w:semiHidden/>
    <w:unhideWhenUsed/>
    <w:rsid w:val="00D43EC3"/>
  </w:style>
  <w:style w:type="character" w:customStyle="1" w:styleId="Char2">
    <w:name w:val="批注文字 Char"/>
    <w:basedOn w:val="a0"/>
    <w:link w:val="aa"/>
    <w:uiPriority w:val="99"/>
    <w:semiHidden/>
    <w:rsid w:val="00D43EC3"/>
  </w:style>
  <w:style w:type="paragraph" w:styleId="ab">
    <w:name w:val="annotation subject"/>
    <w:basedOn w:val="aa"/>
    <w:next w:val="aa"/>
    <w:link w:val="Char3"/>
    <w:uiPriority w:val="99"/>
    <w:semiHidden/>
    <w:unhideWhenUsed/>
    <w:rsid w:val="00D43EC3"/>
    <w:rPr>
      <w:b/>
      <w:bCs/>
    </w:rPr>
  </w:style>
  <w:style w:type="character" w:customStyle="1" w:styleId="Char3">
    <w:name w:val="批注主题 Char"/>
    <w:basedOn w:val="Char2"/>
    <w:link w:val="ab"/>
    <w:uiPriority w:val="99"/>
    <w:semiHidden/>
    <w:rsid w:val="00D43E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70C8C"/>
    <w:pPr>
      <w:keepNext/>
      <w:numPr>
        <w:numId w:val="1"/>
      </w:numPr>
      <w:spacing w:after="0" w:line="240" w:lineRule="auto"/>
      <w:jc w:val="center"/>
      <w:outlineLvl w:val="0"/>
    </w:pPr>
    <w:rPr>
      <w:rFonts w:ascii="Arial" w:eastAsia="Times New Roman" w:hAnsi="Arial" w:cs="Times New Roman"/>
      <w:b/>
      <w:sz w:val="28"/>
      <w:szCs w:val="20"/>
      <w:lang w:eastAsia="pt-BR"/>
    </w:rPr>
  </w:style>
  <w:style w:type="paragraph" w:styleId="2">
    <w:name w:val="heading 2"/>
    <w:basedOn w:val="a"/>
    <w:next w:val="a"/>
    <w:link w:val="2Char"/>
    <w:qFormat/>
    <w:rsid w:val="00970C8C"/>
    <w:pPr>
      <w:keepNext/>
      <w:numPr>
        <w:ilvl w:val="1"/>
        <w:numId w:val="1"/>
      </w:numPr>
      <w:spacing w:before="240" w:after="60" w:line="240" w:lineRule="auto"/>
      <w:outlineLvl w:val="1"/>
    </w:pPr>
    <w:rPr>
      <w:rFonts w:ascii="Arial" w:eastAsia="Times New Roman" w:hAnsi="Arial" w:cs="Arial"/>
      <w:b/>
      <w:bCs/>
      <w:i/>
      <w:iCs/>
      <w:sz w:val="28"/>
      <w:szCs w:val="28"/>
      <w:lang w:eastAsia="pt-BR"/>
    </w:rPr>
  </w:style>
  <w:style w:type="paragraph" w:styleId="3">
    <w:name w:val="heading 3"/>
    <w:basedOn w:val="a"/>
    <w:next w:val="a"/>
    <w:link w:val="3Char"/>
    <w:qFormat/>
    <w:rsid w:val="00970C8C"/>
    <w:pPr>
      <w:keepNext/>
      <w:numPr>
        <w:ilvl w:val="2"/>
        <w:numId w:val="1"/>
      </w:numPr>
      <w:spacing w:before="240" w:after="60" w:line="240" w:lineRule="auto"/>
      <w:ind w:left="1572"/>
      <w:outlineLvl w:val="2"/>
    </w:pPr>
    <w:rPr>
      <w:rFonts w:ascii="Arial" w:eastAsia="Times New Roman" w:hAnsi="Arial" w:cs="Arial"/>
      <w:b/>
      <w:bCs/>
      <w:sz w:val="26"/>
      <w:szCs w:val="26"/>
      <w:lang w:eastAsia="pt-BR"/>
    </w:rPr>
  </w:style>
  <w:style w:type="paragraph" w:styleId="4">
    <w:name w:val="heading 4"/>
    <w:basedOn w:val="a"/>
    <w:next w:val="a"/>
    <w:link w:val="4Char"/>
    <w:qFormat/>
    <w:rsid w:val="00970C8C"/>
    <w:pPr>
      <w:keepNext/>
      <w:numPr>
        <w:ilvl w:val="3"/>
        <w:numId w:val="1"/>
      </w:numPr>
      <w:spacing w:before="240" w:after="60" w:line="240" w:lineRule="auto"/>
      <w:outlineLvl w:val="3"/>
    </w:pPr>
    <w:rPr>
      <w:rFonts w:ascii="Times New Roman" w:eastAsia="Times New Roman" w:hAnsi="Times New Roman" w:cs="Times New Roman"/>
      <w:b/>
      <w:bCs/>
      <w:sz w:val="28"/>
      <w:szCs w:val="28"/>
      <w:lang w:eastAsia="pt-BR"/>
    </w:rPr>
  </w:style>
  <w:style w:type="paragraph" w:styleId="5">
    <w:name w:val="heading 5"/>
    <w:basedOn w:val="a"/>
    <w:next w:val="a"/>
    <w:link w:val="5Char"/>
    <w:qFormat/>
    <w:rsid w:val="00970C8C"/>
    <w:pPr>
      <w:numPr>
        <w:ilvl w:val="4"/>
        <w:numId w:val="1"/>
      </w:num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6">
    <w:name w:val="heading 6"/>
    <w:basedOn w:val="a"/>
    <w:next w:val="a"/>
    <w:link w:val="6Char"/>
    <w:unhideWhenUsed/>
    <w:qFormat/>
    <w:rsid w:val="00970C8C"/>
    <w:pPr>
      <w:numPr>
        <w:ilvl w:val="5"/>
        <w:numId w:val="1"/>
      </w:numPr>
      <w:spacing w:before="240" w:after="60" w:line="240" w:lineRule="auto"/>
      <w:ind w:left="1152"/>
      <w:outlineLvl w:val="5"/>
    </w:pPr>
    <w:rPr>
      <w:rFonts w:ascii="Calibri" w:eastAsia="Times New Roman" w:hAnsi="Calibri" w:cs="Times New Roman"/>
      <w:b/>
      <w:bCs/>
      <w:lang w:eastAsia="pt-BR"/>
    </w:rPr>
  </w:style>
  <w:style w:type="paragraph" w:styleId="7">
    <w:name w:val="heading 7"/>
    <w:basedOn w:val="a"/>
    <w:next w:val="a"/>
    <w:link w:val="7Char"/>
    <w:qFormat/>
    <w:rsid w:val="00970C8C"/>
    <w:pPr>
      <w:numPr>
        <w:ilvl w:val="6"/>
        <w:numId w:val="1"/>
      </w:numPr>
      <w:spacing w:before="240" w:after="60" w:line="240" w:lineRule="auto"/>
      <w:outlineLvl w:val="6"/>
    </w:pPr>
    <w:rPr>
      <w:rFonts w:ascii="Times New Roman" w:eastAsia="Times New Roman" w:hAnsi="Times New Roman" w:cs="Times New Roman"/>
      <w:sz w:val="24"/>
      <w:szCs w:val="24"/>
      <w:lang w:eastAsia="pt-BR"/>
    </w:rPr>
  </w:style>
  <w:style w:type="paragraph" w:styleId="8">
    <w:name w:val="heading 8"/>
    <w:basedOn w:val="a"/>
    <w:next w:val="a"/>
    <w:link w:val="8Char"/>
    <w:qFormat/>
    <w:rsid w:val="00970C8C"/>
    <w:pPr>
      <w:numPr>
        <w:ilvl w:val="7"/>
        <w:numId w:val="1"/>
      </w:numPr>
      <w:spacing w:before="240" w:after="60" w:line="240" w:lineRule="auto"/>
      <w:outlineLvl w:val="7"/>
    </w:pPr>
    <w:rPr>
      <w:rFonts w:ascii="Times New Roman" w:eastAsia="Times New Roman" w:hAnsi="Times New Roman" w:cs="Times New Roman"/>
      <w:i/>
      <w:iCs/>
      <w:sz w:val="24"/>
      <w:szCs w:val="24"/>
      <w:lang w:eastAsia="pt-BR"/>
    </w:rPr>
  </w:style>
  <w:style w:type="paragraph" w:styleId="9">
    <w:name w:val="heading 9"/>
    <w:basedOn w:val="a"/>
    <w:next w:val="a"/>
    <w:link w:val="9Char"/>
    <w:qFormat/>
    <w:rsid w:val="00970C8C"/>
    <w:pPr>
      <w:numPr>
        <w:ilvl w:val="8"/>
        <w:numId w:val="1"/>
      </w:numPr>
      <w:spacing w:before="240" w:after="60" w:line="240" w:lineRule="auto"/>
      <w:outlineLvl w:val="8"/>
    </w:pPr>
    <w:rPr>
      <w:rFonts w:ascii="Arial" w:eastAsia="Times New Roman" w:hAnsi="Arial" w:cs="Arial"/>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70C8C"/>
    <w:rPr>
      <w:rFonts w:ascii="Arial" w:eastAsia="Times New Roman" w:hAnsi="Arial" w:cs="Times New Roman"/>
      <w:b/>
      <w:sz w:val="28"/>
      <w:szCs w:val="20"/>
      <w:lang w:eastAsia="pt-BR"/>
    </w:rPr>
  </w:style>
  <w:style w:type="character" w:customStyle="1" w:styleId="2Char">
    <w:name w:val="标题 2 Char"/>
    <w:basedOn w:val="a0"/>
    <w:link w:val="2"/>
    <w:rsid w:val="00970C8C"/>
    <w:rPr>
      <w:rFonts w:ascii="Arial" w:eastAsia="Times New Roman" w:hAnsi="Arial" w:cs="Arial"/>
      <w:b/>
      <w:bCs/>
      <w:i/>
      <w:iCs/>
      <w:sz w:val="28"/>
      <w:szCs w:val="28"/>
      <w:lang w:eastAsia="pt-BR"/>
    </w:rPr>
  </w:style>
  <w:style w:type="character" w:customStyle="1" w:styleId="3Char">
    <w:name w:val="标题 3 Char"/>
    <w:basedOn w:val="a0"/>
    <w:link w:val="3"/>
    <w:rsid w:val="00970C8C"/>
    <w:rPr>
      <w:rFonts w:ascii="Arial" w:eastAsia="Times New Roman" w:hAnsi="Arial" w:cs="Arial"/>
      <w:b/>
      <w:bCs/>
      <w:sz w:val="26"/>
      <w:szCs w:val="26"/>
      <w:lang w:eastAsia="pt-BR"/>
    </w:rPr>
  </w:style>
  <w:style w:type="character" w:customStyle="1" w:styleId="4Char">
    <w:name w:val="标题 4 Char"/>
    <w:basedOn w:val="a0"/>
    <w:link w:val="4"/>
    <w:rsid w:val="00970C8C"/>
    <w:rPr>
      <w:rFonts w:ascii="Times New Roman" w:eastAsia="Times New Roman" w:hAnsi="Times New Roman" w:cs="Times New Roman"/>
      <w:b/>
      <w:bCs/>
      <w:sz w:val="28"/>
      <w:szCs w:val="28"/>
      <w:lang w:eastAsia="pt-BR"/>
    </w:rPr>
  </w:style>
  <w:style w:type="character" w:customStyle="1" w:styleId="5Char">
    <w:name w:val="标题 5 Char"/>
    <w:basedOn w:val="a0"/>
    <w:link w:val="5"/>
    <w:rsid w:val="00970C8C"/>
    <w:rPr>
      <w:rFonts w:ascii="Times New Roman" w:eastAsia="Times New Roman" w:hAnsi="Times New Roman" w:cs="Times New Roman"/>
      <w:b/>
      <w:bCs/>
      <w:i/>
      <w:iCs/>
      <w:sz w:val="26"/>
      <w:szCs w:val="26"/>
      <w:lang w:eastAsia="pt-BR"/>
    </w:rPr>
  </w:style>
  <w:style w:type="character" w:customStyle="1" w:styleId="6Char">
    <w:name w:val="标题 6 Char"/>
    <w:basedOn w:val="a0"/>
    <w:link w:val="6"/>
    <w:rsid w:val="00970C8C"/>
    <w:rPr>
      <w:rFonts w:ascii="Calibri" w:eastAsia="Times New Roman" w:hAnsi="Calibri" w:cs="Times New Roman"/>
      <w:b/>
      <w:bCs/>
      <w:lang w:eastAsia="pt-BR"/>
    </w:rPr>
  </w:style>
  <w:style w:type="character" w:customStyle="1" w:styleId="7Char">
    <w:name w:val="标题 7 Char"/>
    <w:basedOn w:val="a0"/>
    <w:link w:val="7"/>
    <w:rsid w:val="00970C8C"/>
    <w:rPr>
      <w:rFonts w:ascii="Times New Roman" w:eastAsia="Times New Roman" w:hAnsi="Times New Roman" w:cs="Times New Roman"/>
      <w:sz w:val="24"/>
      <w:szCs w:val="24"/>
      <w:lang w:eastAsia="pt-BR"/>
    </w:rPr>
  </w:style>
  <w:style w:type="character" w:customStyle="1" w:styleId="8Char">
    <w:name w:val="标题 8 Char"/>
    <w:basedOn w:val="a0"/>
    <w:link w:val="8"/>
    <w:rsid w:val="00970C8C"/>
    <w:rPr>
      <w:rFonts w:ascii="Times New Roman" w:eastAsia="Times New Roman" w:hAnsi="Times New Roman" w:cs="Times New Roman"/>
      <w:i/>
      <w:iCs/>
      <w:sz w:val="24"/>
      <w:szCs w:val="24"/>
      <w:lang w:eastAsia="pt-BR"/>
    </w:rPr>
  </w:style>
  <w:style w:type="character" w:customStyle="1" w:styleId="9Char">
    <w:name w:val="标题 9 Char"/>
    <w:basedOn w:val="a0"/>
    <w:link w:val="9"/>
    <w:rsid w:val="00970C8C"/>
    <w:rPr>
      <w:rFonts w:ascii="Arial" w:eastAsia="Times New Roman" w:hAnsi="Arial" w:cs="Arial"/>
      <w:lang w:eastAsia="pt-BR"/>
    </w:rPr>
  </w:style>
  <w:style w:type="paragraph" w:styleId="a3">
    <w:name w:val="Normal (Web)"/>
    <w:basedOn w:val="a"/>
    <w:uiPriority w:val="99"/>
    <w:rsid w:val="00970C8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EndNoteBibliographyTitle">
    <w:name w:val="EndNote Bibliography Title"/>
    <w:basedOn w:val="a"/>
    <w:link w:val="EndNoteBibliographyTitleChar"/>
    <w:rsid w:val="00970C8C"/>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70C8C"/>
    <w:rPr>
      <w:rFonts w:ascii="Calibri" w:hAnsi="Calibri" w:cs="Calibri"/>
      <w:noProof/>
    </w:rPr>
  </w:style>
  <w:style w:type="paragraph" w:customStyle="1" w:styleId="EndNoteBibliography">
    <w:name w:val="EndNote Bibliography"/>
    <w:basedOn w:val="a"/>
    <w:link w:val="EndNoteBibliographyChar"/>
    <w:rsid w:val="00970C8C"/>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970C8C"/>
    <w:rPr>
      <w:rFonts w:ascii="Calibri" w:hAnsi="Calibri" w:cs="Calibri"/>
      <w:noProof/>
    </w:rPr>
  </w:style>
  <w:style w:type="character" w:styleId="a4">
    <w:name w:val="Hyperlink"/>
    <w:basedOn w:val="a0"/>
    <w:uiPriority w:val="99"/>
    <w:unhideWhenUsed/>
    <w:rsid w:val="00970C8C"/>
    <w:rPr>
      <w:color w:val="0000FF" w:themeColor="hyperlink"/>
      <w:u w:val="single"/>
    </w:rPr>
  </w:style>
  <w:style w:type="character" w:customStyle="1" w:styleId="apple-converted-space">
    <w:name w:val="apple-converted-space"/>
    <w:basedOn w:val="a0"/>
    <w:rsid w:val="00970C8C"/>
  </w:style>
  <w:style w:type="paragraph" w:styleId="a5">
    <w:name w:val="List Paragraph"/>
    <w:basedOn w:val="a"/>
    <w:uiPriority w:val="34"/>
    <w:qFormat/>
    <w:rsid w:val="00544FC6"/>
    <w:pPr>
      <w:ind w:left="720"/>
      <w:contextualSpacing/>
    </w:pPr>
  </w:style>
  <w:style w:type="paragraph" w:styleId="a6">
    <w:name w:val="Balloon Text"/>
    <w:basedOn w:val="a"/>
    <w:link w:val="Char"/>
    <w:uiPriority w:val="99"/>
    <w:semiHidden/>
    <w:unhideWhenUsed/>
    <w:rsid w:val="008D76CA"/>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8D76CA"/>
    <w:rPr>
      <w:rFonts w:ascii="Tahoma" w:hAnsi="Tahoma" w:cs="Tahoma"/>
      <w:sz w:val="16"/>
      <w:szCs w:val="16"/>
    </w:rPr>
  </w:style>
  <w:style w:type="paragraph" w:styleId="a7">
    <w:name w:val="header"/>
    <w:basedOn w:val="a"/>
    <w:link w:val="Char0"/>
    <w:uiPriority w:val="99"/>
    <w:unhideWhenUsed/>
    <w:rsid w:val="00C55CA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C55CA5"/>
    <w:rPr>
      <w:sz w:val="18"/>
      <w:szCs w:val="18"/>
    </w:rPr>
  </w:style>
  <w:style w:type="paragraph" w:styleId="a8">
    <w:name w:val="footer"/>
    <w:basedOn w:val="a"/>
    <w:link w:val="Char1"/>
    <w:uiPriority w:val="99"/>
    <w:unhideWhenUsed/>
    <w:rsid w:val="00C55CA5"/>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C55CA5"/>
    <w:rPr>
      <w:sz w:val="18"/>
      <w:szCs w:val="18"/>
    </w:rPr>
  </w:style>
  <w:style w:type="character" w:styleId="a9">
    <w:name w:val="annotation reference"/>
    <w:basedOn w:val="a0"/>
    <w:uiPriority w:val="99"/>
    <w:semiHidden/>
    <w:unhideWhenUsed/>
    <w:rsid w:val="00D43EC3"/>
    <w:rPr>
      <w:sz w:val="21"/>
      <w:szCs w:val="21"/>
    </w:rPr>
  </w:style>
  <w:style w:type="paragraph" w:styleId="aa">
    <w:name w:val="annotation text"/>
    <w:basedOn w:val="a"/>
    <w:link w:val="Char2"/>
    <w:uiPriority w:val="99"/>
    <w:semiHidden/>
    <w:unhideWhenUsed/>
    <w:rsid w:val="00D43EC3"/>
  </w:style>
  <w:style w:type="character" w:customStyle="1" w:styleId="Char2">
    <w:name w:val="批注文字 Char"/>
    <w:basedOn w:val="a0"/>
    <w:link w:val="aa"/>
    <w:uiPriority w:val="99"/>
    <w:semiHidden/>
    <w:rsid w:val="00D43EC3"/>
  </w:style>
  <w:style w:type="paragraph" w:styleId="ab">
    <w:name w:val="annotation subject"/>
    <w:basedOn w:val="aa"/>
    <w:next w:val="aa"/>
    <w:link w:val="Char3"/>
    <w:uiPriority w:val="99"/>
    <w:semiHidden/>
    <w:unhideWhenUsed/>
    <w:rsid w:val="00D43EC3"/>
    <w:rPr>
      <w:b/>
      <w:bCs/>
    </w:rPr>
  </w:style>
  <w:style w:type="character" w:customStyle="1" w:styleId="Char3">
    <w:name w:val="批注主题 Char"/>
    <w:basedOn w:val="Char2"/>
    <w:link w:val="ab"/>
    <w:uiPriority w:val="99"/>
    <w:semiHidden/>
    <w:rsid w:val="00D43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68560">
      <w:bodyDiv w:val="1"/>
      <w:marLeft w:val="0"/>
      <w:marRight w:val="0"/>
      <w:marTop w:val="0"/>
      <w:marBottom w:val="0"/>
      <w:divBdr>
        <w:top w:val="none" w:sz="0" w:space="0" w:color="auto"/>
        <w:left w:val="none" w:sz="0" w:space="0" w:color="auto"/>
        <w:bottom w:val="none" w:sz="0" w:space="0" w:color="auto"/>
        <w:right w:val="none" w:sz="0" w:space="0" w:color="auto"/>
      </w:divBdr>
      <w:divsChild>
        <w:div w:id="1328288044">
          <w:marLeft w:val="0"/>
          <w:marRight w:val="0"/>
          <w:marTop w:val="0"/>
          <w:marBottom w:val="0"/>
          <w:divBdr>
            <w:top w:val="none" w:sz="0" w:space="0" w:color="auto"/>
            <w:left w:val="none" w:sz="0" w:space="0" w:color="auto"/>
            <w:bottom w:val="none" w:sz="0" w:space="0" w:color="auto"/>
            <w:right w:val="none" w:sz="0" w:space="0" w:color="auto"/>
          </w:divBdr>
          <w:divsChild>
            <w:div w:id="751465751">
              <w:marLeft w:val="0"/>
              <w:marRight w:val="0"/>
              <w:marTop w:val="0"/>
              <w:marBottom w:val="0"/>
              <w:divBdr>
                <w:top w:val="none" w:sz="0" w:space="0" w:color="auto"/>
                <w:left w:val="none" w:sz="0" w:space="0" w:color="auto"/>
                <w:bottom w:val="none" w:sz="0" w:space="0" w:color="auto"/>
                <w:right w:val="none" w:sz="0" w:space="0" w:color="auto"/>
              </w:divBdr>
            </w:div>
            <w:div w:id="371151557">
              <w:marLeft w:val="0"/>
              <w:marRight w:val="0"/>
              <w:marTop w:val="0"/>
              <w:marBottom w:val="0"/>
              <w:divBdr>
                <w:top w:val="none" w:sz="0" w:space="0" w:color="auto"/>
                <w:left w:val="none" w:sz="0" w:space="0" w:color="auto"/>
                <w:bottom w:val="none" w:sz="0" w:space="0" w:color="auto"/>
                <w:right w:val="none" w:sz="0" w:space="0" w:color="auto"/>
              </w:divBdr>
            </w:div>
            <w:div w:id="1934588251">
              <w:marLeft w:val="0"/>
              <w:marRight w:val="0"/>
              <w:marTop w:val="0"/>
              <w:marBottom w:val="0"/>
              <w:divBdr>
                <w:top w:val="none" w:sz="0" w:space="0" w:color="auto"/>
                <w:left w:val="none" w:sz="0" w:space="0" w:color="auto"/>
                <w:bottom w:val="none" w:sz="0" w:space="0" w:color="auto"/>
                <w:right w:val="none" w:sz="0" w:space="0" w:color="auto"/>
              </w:divBdr>
            </w:div>
            <w:div w:id="1173835171">
              <w:marLeft w:val="0"/>
              <w:marRight w:val="0"/>
              <w:marTop w:val="0"/>
              <w:marBottom w:val="0"/>
              <w:divBdr>
                <w:top w:val="none" w:sz="0" w:space="0" w:color="auto"/>
                <w:left w:val="none" w:sz="0" w:space="0" w:color="auto"/>
                <w:bottom w:val="none" w:sz="0" w:space="0" w:color="auto"/>
                <w:right w:val="none" w:sz="0" w:space="0" w:color="auto"/>
              </w:divBdr>
            </w:div>
            <w:div w:id="1937327427">
              <w:marLeft w:val="0"/>
              <w:marRight w:val="0"/>
              <w:marTop w:val="0"/>
              <w:marBottom w:val="0"/>
              <w:divBdr>
                <w:top w:val="none" w:sz="0" w:space="0" w:color="auto"/>
                <w:left w:val="none" w:sz="0" w:space="0" w:color="auto"/>
                <w:bottom w:val="none" w:sz="0" w:space="0" w:color="auto"/>
                <w:right w:val="none" w:sz="0" w:space="0" w:color="auto"/>
              </w:divBdr>
            </w:div>
            <w:div w:id="939217288">
              <w:marLeft w:val="0"/>
              <w:marRight w:val="0"/>
              <w:marTop w:val="0"/>
              <w:marBottom w:val="0"/>
              <w:divBdr>
                <w:top w:val="none" w:sz="0" w:space="0" w:color="auto"/>
                <w:left w:val="none" w:sz="0" w:space="0" w:color="auto"/>
                <w:bottom w:val="none" w:sz="0" w:space="0" w:color="auto"/>
                <w:right w:val="none" w:sz="0" w:space="0" w:color="auto"/>
              </w:divBdr>
            </w:div>
            <w:div w:id="1942760421">
              <w:marLeft w:val="0"/>
              <w:marRight w:val="0"/>
              <w:marTop w:val="0"/>
              <w:marBottom w:val="0"/>
              <w:divBdr>
                <w:top w:val="none" w:sz="0" w:space="0" w:color="auto"/>
                <w:left w:val="none" w:sz="0" w:space="0" w:color="auto"/>
                <w:bottom w:val="none" w:sz="0" w:space="0" w:color="auto"/>
                <w:right w:val="none" w:sz="0" w:space="0" w:color="auto"/>
              </w:divBdr>
            </w:div>
            <w:div w:id="2108039594">
              <w:marLeft w:val="0"/>
              <w:marRight w:val="0"/>
              <w:marTop w:val="0"/>
              <w:marBottom w:val="0"/>
              <w:divBdr>
                <w:top w:val="none" w:sz="0" w:space="0" w:color="auto"/>
                <w:left w:val="none" w:sz="0" w:space="0" w:color="auto"/>
                <w:bottom w:val="none" w:sz="0" w:space="0" w:color="auto"/>
                <w:right w:val="none" w:sz="0" w:space="0" w:color="auto"/>
              </w:divBdr>
            </w:div>
            <w:div w:id="2007443020">
              <w:marLeft w:val="0"/>
              <w:marRight w:val="0"/>
              <w:marTop w:val="0"/>
              <w:marBottom w:val="0"/>
              <w:divBdr>
                <w:top w:val="none" w:sz="0" w:space="0" w:color="auto"/>
                <w:left w:val="none" w:sz="0" w:space="0" w:color="auto"/>
                <w:bottom w:val="none" w:sz="0" w:space="0" w:color="auto"/>
                <w:right w:val="none" w:sz="0" w:space="0" w:color="auto"/>
              </w:divBdr>
            </w:div>
            <w:div w:id="846679260">
              <w:marLeft w:val="0"/>
              <w:marRight w:val="0"/>
              <w:marTop w:val="0"/>
              <w:marBottom w:val="0"/>
              <w:divBdr>
                <w:top w:val="none" w:sz="0" w:space="0" w:color="auto"/>
                <w:left w:val="none" w:sz="0" w:space="0" w:color="auto"/>
                <w:bottom w:val="none" w:sz="0" w:space="0" w:color="auto"/>
                <w:right w:val="none" w:sz="0" w:space="0" w:color="auto"/>
              </w:divBdr>
            </w:div>
            <w:div w:id="1020933573">
              <w:marLeft w:val="0"/>
              <w:marRight w:val="0"/>
              <w:marTop w:val="0"/>
              <w:marBottom w:val="0"/>
              <w:divBdr>
                <w:top w:val="none" w:sz="0" w:space="0" w:color="auto"/>
                <w:left w:val="none" w:sz="0" w:space="0" w:color="auto"/>
                <w:bottom w:val="none" w:sz="0" w:space="0" w:color="auto"/>
                <w:right w:val="none" w:sz="0" w:space="0" w:color="auto"/>
              </w:divBdr>
            </w:div>
            <w:div w:id="1511069594">
              <w:marLeft w:val="0"/>
              <w:marRight w:val="0"/>
              <w:marTop w:val="0"/>
              <w:marBottom w:val="0"/>
              <w:divBdr>
                <w:top w:val="none" w:sz="0" w:space="0" w:color="auto"/>
                <w:left w:val="none" w:sz="0" w:space="0" w:color="auto"/>
                <w:bottom w:val="none" w:sz="0" w:space="0" w:color="auto"/>
                <w:right w:val="none" w:sz="0" w:space="0" w:color="auto"/>
              </w:divBdr>
            </w:div>
            <w:div w:id="267810308">
              <w:marLeft w:val="0"/>
              <w:marRight w:val="0"/>
              <w:marTop w:val="0"/>
              <w:marBottom w:val="0"/>
              <w:divBdr>
                <w:top w:val="none" w:sz="0" w:space="0" w:color="auto"/>
                <w:left w:val="none" w:sz="0" w:space="0" w:color="auto"/>
                <w:bottom w:val="none" w:sz="0" w:space="0" w:color="auto"/>
                <w:right w:val="none" w:sz="0" w:space="0" w:color="auto"/>
              </w:divBdr>
            </w:div>
            <w:div w:id="497814407">
              <w:marLeft w:val="0"/>
              <w:marRight w:val="0"/>
              <w:marTop w:val="0"/>
              <w:marBottom w:val="0"/>
              <w:divBdr>
                <w:top w:val="none" w:sz="0" w:space="0" w:color="auto"/>
                <w:left w:val="none" w:sz="0" w:space="0" w:color="auto"/>
                <w:bottom w:val="none" w:sz="0" w:space="0" w:color="auto"/>
                <w:right w:val="none" w:sz="0" w:space="0" w:color="auto"/>
              </w:divBdr>
            </w:div>
            <w:div w:id="1432891941">
              <w:marLeft w:val="0"/>
              <w:marRight w:val="0"/>
              <w:marTop w:val="0"/>
              <w:marBottom w:val="0"/>
              <w:divBdr>
                <w:top w:val="none" w:sz="0" w:space="0" w:color="auto"/>
                <w:left w:val="none" w:sz="0" w:space="0" w:color="auto"/>
                <w:bottom w:val="none" w:sz="0" w:space="0" w:color="auto"/>
                <w:right w:val="none" w:sz="0" w:space="0" w:color="auto"/>
              </w:divBdr>
            </w:div>
            <w:div w:id="1160199026">
              <w:marLeft w:val="0"/>
              <w:marRight w:val="0"/>
              <w:marTop w:val="0"/>
              <w:marBottom w:val="0"/>
              <w:divBdr>
                <w:top w:val="none" w:sz="0" w:space="0" w:color="auto"/>
                <w:left w:val="none" w:sz="0" w:space="0" w:color="auto"/>
                <w:bottom w:val="none" w:sz="0" w:space="0" w:color="auto"/>
                <w:right w:val="none" w:sz="0" w:space="0" w:color="auto"/>
              </w:divBdr>
            </w:div>
            <w:div w:id="571355055">
              <w:marLeft w:val="0"/>
              <w:marRight w:val="0"/>
              <w:marTop w:val="0"/>
              <w:marBottom w:val="0"/>
              <w:divBdr>
                <w:top w:val="none" w:sz="0" w:space="0" w:color="auto"/>
                <w:left w:val="none" w:sz="0" w:space="0" w:color="auto"/>
                <w:bottom w:val="none" w:sz="0" w:space="0" w:color="auto"/>
                <w:right w:val="none" w:sz="0" w:space="0" w:color="auto"/>
              </w:divBdr>
            </w:div>
            <w:div w:id="1670059143">
              <w:marLeft w:val="0"/>
              <w:marRight w:val="0"/>
              <w:marTop w:val="0"/>
              <w:marBottom w:val="0"/>
              <w:divBdr>
                <w:top w:val="none" w:sz="0" w:space="0" w:color="auto"/>
                <w:left w:val="none" w:sz="0" w:space="0" w:color="auto"/>
                <w:bottom w:val="none" w:sz="0" w:space="0" w:color="auto"/>
                <w:right w:val="none" w:sz="0" w:space="0" w:color="auto"/>
              </w:divBdr>
            </w:div>
            <w:div w:id="491991551">
              <w:marLeft w:val="0"/>
              <w:marRight w:val="0"/>
              <w:marTop w:val="0"/>
              <w:marBottom w:val="0"/>
              <w:divBdr>
                <w:top w:val="none" w:sz="0" w:space="0" w:color="auto"/>
                <w:left w:val="none" w:sz="0" w:space="0" w:color="auto"/>
                <w:bottom w:val="none" w:sz="0" w:space="0" w:color="auto"/>
                <w:right w:val="none" w:sz="0" w:space="0" w:color="auto"/>
              </w:divBdr>
            </w:div>
            <w:div w:id="192622956">
              <w:marLeft w:val="0"/>
              <w:marRight w:val="0"/>
              <w:marTop w:val="0"/>
              <w:marBottom w:val="0"/>
              <w:divBdr>
                <w:top w:val="none" w:sz="0" w:space="0" w:color="auto"/>
                <w:left w:val="none" w:sz="0" w:space="0" w:color="auto"/>
                <w:bottom w:val="none" w:sz="0" w:space="0" w:color="auto"/>
                <w:right w:val="none" w:sz="0" w:space="0" w:color="auto"/>
              </w:divBdr>
            </w:div>
            <w:div w:id="311058678">
              <w:marLeft w:val="0"/>
              <w:marRight w:val="0"/>
              <w:marTop w:val="0"/>
              <w:marBottom w:val="0"/>
              <w:divBdr>
                <w:top w:val="none" w:sz="0" w:space="0" w:color="auto"/>
                <w:left w:val="none" w:sz="0" w:space="0" w:color="auto"/>
                <w:bottom w:val="none" w:sz="0" w:space="0" w:color="auto"/>
                <w:right w:val="none" w:sz="0" w:space="0" w:color="auto"/>
              </w:divBdr>
            </w:div>
            <w:div w:id="1613585666">
              <w:marLeft w:val="0"/>
              <w:marRight w:val="0"/>
              <w:marTop w:val="0"/>
              <w:marBottom w:val="0"/>
              <w:divBdr>
                <w:top w:val="none" w:sz="0" w:space="0" w:color="auto"/>
                <w:left w:val="none" w:sz="0" w:space="0" w:color="auto"/>
                <w:bottom w:val="none" w:sz="0" w:space="0" w:color="auto"/>
                <w:right w:val="none" w:sz="0" w:space="0" w:color="auto"/>
              </w:divBdr>
            </w:div>
            <w:div w:id="856315135">
              <w:marLeft w:val="0"/>
              <w:marRight w:val="0"/>
              <w:marTop w:val="0"/>
              <w:marBottom w:val="0"/>
              <w:divBdr>
                <w:top w:val="none" w:sz="0" w:space="0" w:color="auto"/>
                <w:left w:val="none" w:sz="0" w:space="0" w:color="auto"/>
                <w:bottom w:val="none" w:sz="0" w:space="0" w:color="auto"/>
                <w:right w:val="none" w:sz="0" w:space="0" w:color="auto"/>
              </w:divBdr>
            </w:div>
            <w:div w:id="1809475101">
              <w:marLeft w:val="0"/>
              <w:marRight w:val="0"/>
              <w:marTop w:val="0"/>
              <w:marBottom w:val="0"/>
              <w:divBdr>
                <w:top w:val="none" w:sz="0" w:space="0" w:color="auto"/>
                <w:left w:val="none" w:sz="0" w:space="0" w:color="auto"/>
                <w:bottom w:val="none" w:sz="0" w:space="0" w:color="auto"/>
                <w:right w:val="none" w:sz="0" w:space="0" w:color="auto"/>
              </w:divBdr>
            </w:div>
            <w:div w:id="523402968">
              <w:marLeft w:val="0"/>
              <w:marRight w:val="0"/>
              <w:marTop w:val="0"/>
              <w:marBottom w:val="0"/>
              <w:divBdr>
                <w:top w:val="none" w:sz="0" w:space="0" w:color="auto"/>
                <w:left w:val="none" w:sz="0" w:space="0" w:color="auto"/>
                <w:bottom w:val="none" w:sz="0" w:space="0" w:color="auto"/>
                <w:right w:val="none" w:sz="0" w:space="0" w:color="auto"/>
              </w:divBdr>
            </w:div>
            <w:div w:id="1072316374">
              <w:marLeft w:val="0"/>
              <w:marRight w:val="0"/>
              <w:marTop w:val="0"/>
              <w:marBottom w:val="0"/>
              <w:divBdr>
                <w:top w:val="none" w:sz="0" w:space="0" w:color="auto"/>
                <w:left w:val="none" w:sz="0" w:space="0" w:color="auto"/>
                <w:bottom w:val="none" w:sz="0" w:space="0" w:color="auto"/>
                <w:right w:val="none" w:sz="0" w:space="0" w:color="auto"/>
              </w:divBdr>
            </w:div>
            <w:div w:id="163980327">
              <w:marLeft w:val="0"/>
              <w:marRight w:val="0"/>
              <w:marTop w:val="0"/>
              <w:marBottom w:val="0"/>
              <w:divBdr>
                <w:top w:val="none" w:sz="0" w:space="0" w:color="auto"/>
                <w:left w:val="none" w:sz="0" w:space="0" w:color="auto"/>
                <w:bottom w:val="none" w:sz="0" w:space="0" w:color="auto"/>
                <w:right w:val="none" w:sz="0" w:space="0" w:color="auto"/>
              </w:divBdr>
            </w:div>
            <w:div w:id="223494034">
              <w:marLeft w:val="0"/>
              <w:marRight w:val="0"/>
              <w:marTop w:val="0"/>
              <w:marBottom w:val="0"/>
              <w:divBdr>
                <w:top w:val="none" w:sz="0" w:space="0" w:color="auto"/>
                <w:left w:val="none" w:sz="0" w:space="0" w:color="auto"/>
                <w:bottom w:val="none" w:sz="0" w:space="0" w:color="auto"/>
                <w:right w:val="none" w:sz="0" w:space="0" w:color="auto"/>
              </w:divBdr>
            </w:div>
            <w:div w:id="1412310445">
              <w:marLeft w:val="0"/>
              <w:marRight w:val="0"/>
              <w:marTop w:val="0"/>
              <w:marBottom w:val="0"/>
              <w:divBdr>
                <w:top w:val="none" w:sz="0" w:space="0" w:color="auto"/>
                <w:left w:val="none" w:sz="0" w:space="0" w:color="auto"/>
                <w:bottom w:val="none" w:sz="0" w:space="0" w:color="auto"/>
                <w:right w:val="none" w:sz="0" w:space="0" w:color="auto"/>
              </w:divBdr>
            </w:div>
            <w:div w:id="2135712808">
              <w:marLeft w:val="0"/>
              <w:marRight w:val="0"/>
              <w:marTop w:val="0"/>
              <w:marBottom w:val="0"/>
              <w:divBdr>
                <w:top w:val="none" w:sz="0" w:space="0" w:color="auto"/>
                <w:left w:val="none" w:sz="0" w:space="0" w:color="auto"/>
                <w:bottom w:val="none" w:sz="0" w:space="0" w:color="auto"/>
                <w:right w:val="none" w:sz="0" w:space="0" w:color="auto"/>
              </w:divBdr>
            </w:div>
            <w:div w:id="55127262">
              <w:marLeft w:val="0"/>
              <w:marRight w:val="0"/>
              <w:marTop w:val="0"/>
              <w:marBottom w:val="0"/>
              <w:divBdr>
                <w:top w:val="none" w:sz="0" w:space="0" w:color="auto"/>
                <w:left w:val="none" w:sz="0" w:space="0" w:color="auto"/>
                <w:bottom w:val="none" w:sz="0" w:space="0" w:color="auto"/>
                <w:right w:val="none" w:sz="0" w:space="0" w:color="auto"/>
              </w:divBdr>
            </w:div>
            <w:div w:id="1711949653">
              <w:marLeft w:val="0"/>
              <w:marRight w:val="0"/>
              <w:marTop w:val="0"/>
              <w:marBottom w:val="0"/>
              <w:divBdr>
                <w:top w:val="none" w:sz="0" w:space="0" w:color="auto"/>
                <w:left w:val="none" w:sz="0" w:space="0" w:color="auto"/>
                <w:bottom w:val="none" w:sz="0" w:space="0" w:color="auto"/>
                <w:right w:val="none" w:sz="0" w:space="0" w:color="auto"/>
              </w:divBdr>
            </w:div>
            <w:div w:id="659506012">
              <w:marLeft w:val="0"/>
              <w:marRight w:val="0"/>
              <w:marTop w:val="0"/>
              <w:marBottom w:val="0"/>
              <w:divBdr>
                <w:top w:val="none" w:sz="0" w:space="0" w:color="auto"/>
                <w:left w:val="none" w:sz="0" w:space="0" w:color="auto"/>
                <w:bottom w:val="none" w:sz="0" w:space="0" w:color="auto"/>
                <w:right w:val="none" w:sz="0" w:space="0" w:color="auto"/>
              </w:divBdr>
            </w:div>
            <w:div w:id="1261639728">
              <w:marLeft w:val="0"/>
              <w:marRight w:val="0"/>
              <w:marTop w:val="0"/>
              <w:marBottom w:val="0"/>
              <w:divBdr>
                <w:top w:val="none" w:sz="0" w:space="0" w:color="auto"/>
                <w:left w:val="none" w:sz="0" w:space="0" w:color="auto"/>
                <w:bottom w:val="none" w:sz="0" w:space="0" w:color="auto"/>
                <w:right w:val="none" w:sz="0" w:space="0" w:color="auto"/>
              </w:divBdr>
            </w:div>
            <w:div w:id="2048024842">
              <w:marLeft w:val="0"/>
              <w:marRight w:val="0"/>
              <w:marTop w:val="0"/>
              <w:marBottom w:val="0"/>
              <w:divBdr>
                <w:top w:val="none" w:sz="0" w:space="0" w:color="auto"/>
                <w:left w:val="none" w:sz="0" w:space="0" w:color="auto"/>
                <w:bottom w:val="none" w:sz="0" w:space="0" w:color="auto"/>
                <w:right w:val="none" w:sz="0" w:space="0" w:color="auto"/>
              </w:divBdr>
            </w:div>
            <w:div w:id="1324816735">
              <w:marLeft w:val="0"/>
              <w:marRight w:val="0"/>
              <w:marTop w:val="0"/>
              <w:marBottom w:val="0"/>
              <w:divBdr>
                <w:top w:val="none" w:sz="0" w:space="0" w:color="auto"/>
                <w:left w:val="none" w:sz="0" w:space="0" w:color="auto"/>
                <w:bottom w:val="none" w:sz="0" w:space="0" w:color="auto"/>
                <w:right w:val="none" w:sz="0" w:space="0" w:color="auto"/>
              </w:divBdr>
            </w:div>
            <w:div w:id="1749382378">
              <w:marLeft w:val="0"/>
              <w:marRight w:val="0"/>
              <w:marTop w:val="0"/>
              <w:marBottom w:val="0"/>
              <w:divBdr>
                <w:top w:val="none" w:sz="0" w:space="0" w:color="auto"/>
                <w:left w:val="none" w:sz="0" w:space="0" w:color="auto"/>
                <w:bottom w:val="none" w:sz="0" w:space="0" w:color="auto"/>
                <w:right w:val="none" w:sz="0" w:space="0" w:color="auto"/>
              </w:divBdr>
            </w:div>
            <w:div w:id="1398740935">
              <w:marLeft w:val="0"/>
              <w:marRight w:val="0"/>
              <w:marTop w:val="0"/>
              <w:marBottom w:val="0"/>
              <w:divBdr>
                <w:top w:val="none" w:sz="0" w:space="0" w:color="auto"/>
                <w:left w:val="none" w:sz="0" w:space="0" w:color="auto"/>
                <w:bottom w:val="none" w:sz="0" w:space="0" w:color="auto"/>
                <w:right w:val="none" w:sz="0" w:space="0" w:color="auto"/>
              </w:divBdr>
            </w:div>
            <w:div w:id="1107312432">
              <w:marLeft w:val="0"/>
              <w:marRight w:val="0"/>
              <w:marTop w:val="0"/>
              <w:marBottom w:val="0"/>
              <w:divBdr>
                <w:top w:val="none" w:sz="0" w:space="0" w:color="auto"/>
                <w:left w:val="none" w:sz="0" w:space="0" w:color="auto"/>
                <w:bottom w:val="none" w:sz="0" w:space="0" w:color="auto"/>
                <w:right w:val="none" w:sz="0" w:space="0" w:color="auto"/>
              </w:divBdr>
            </w:div>
            <w:div w:id="705641221">
              <w:marLeft w:val="0"/>
              <w:marRight w:val="0"/>
              <w:marTop w:val="0"/>
              <w:marBottom w:val="0"/>
              <w:divBdr>
                <w:top w:val="none" w:sz="0" w:space="0" w:color="auto"/>
                <w:left w:val="none" w:sz="0" w:space="0" w:color="auto"/>
                <w:bottom w:val="none" w:sz="0" w:space="0" w:color="auto"/>
                <w:right w:val="none" w:sz="0" w:space="0" w:color="auto"/>
              </w:divBdr>
            </w:div>
            <w:div w:id="1399012794">
              <w:marLeft w:val="0"/>
              <w:marRight w:val="0"/>
              <w:marTop w:val="0"/>
              <w:marBottom w:val="0"/>
              <w:divBdr>
                <w:top w:val="none" w:sz="0" w:space="0" w:color="auto"/>
                <w:left w:val="none" w:sz="0" w:space="0" w:color="auto"/>
                <w:bottom w:val="none" w:sz="0" w:space="0" w:color="auto"/>
                <w:right w:val="none" w:sz="0" w:space="0" w:color="auto"/>
              </w:divBdr>
            </w:div>
            <w:div w:id="784620173">
              <w:marLeft w:val="0"/>
              <w:marRight w:val="0"/>
              <w:marTop w:val="0"/>
              <w:marBottom w:val="0"/>
              <w:divBdr>
                <w:top w:val="none" w:sz="0" w:space="0" w:color="auto"/>
                <w:left w:val="none" w:sz="0" w:space="0" w:color="auto"/>
                <w:bottom w:val="none" w:sz="0" w:space="0" w:color="auto"/>
                <w:right w:val="none" w:sz="0" w:space="0" w:color="auto"/>
              </w:divBdr>
            </w:div>
            <w:div w:id="1734352014">
              <w:marLeft w:val="0"/>
              <w:marRight w:val="0"/>
              <w:marTop w:val="0"/>
              <w:marBottom w:val="0"/>
              <w:divBdr>
                <w:top w:val="none" w:sz="0" w:space="0" w:color="auto"/>
                <w:left w:val="none" w:sz="0" w:space="0" w:color="auto"/>
                <w:bottom w:val="none" w:sz="0" w:space="0" w:color="auto"/>
                <w:right w:val="none" w:sz="0" w:space="0" w:color="auto"/>
              </w:divBdr>
            </w:div>
            <w:div w:id="2085907416">
              <w:marLeft w:val="0"/>
              <w:marRight w:val="0"/>
              <w:marTop w:val="0"/>
              <w:marBottom w:val="0"/>
              <w:divBdr>
                <w:top w:val="none" w:sz="0" w:space="0" w:color="auto"/>
                <w:left w:val="none" w:sz="0" w:space="0" w:color="auto"/>
                <w:bottom w:val="none" w:sz="0" w:space="0" w:color="auto"/>
                <w:right w:val="none" w:sz="0" w:space="0" w:color="auto"/>
              </w:divBdr>
            </w:div>
            <w:div w:id="1578904723">
              <w:marLeft w:val="0"/>
              <w:marRight w:val="0"/>
              <w:marTop w:val="0"/>
              <w:marBottom w:val="0"/>
              <w:divBdr>
                <w:top w:val="none" w:sz="0" w:space="0" w:color="auto"/>
                <w:left w:val="none" w:sz="0" w:space="0" w:color="auto"/>
                <w:bottom w:val="none" w:sz="0" w:space="0" w:color="auto"/>
                <w:right w:val="none" w:sz="0" w:space="0" w:color="auto"/>
              </w:divBdr>
            </w:div>
            <w:div w:id="275135254">
              <w:marLeft w:val="0"/>
              <w:marRight w:val="0"/>
              <w:marTop w:val="0"/>
              <w:marBottom w:val="0"/>
              <w:divBdr>
                <w:top w:val="none" w:sz="0" w:space="0" w:color="auto"/>
                <w:left w:val="none" w:sz="0" w:space="0" w:color="auto"/>
                <w:bottom w:val="none" w:sz="0" w:space="0" w:color="auto"/>
                <w:right w:val="none" w:sz="0" w:space="0" w:color="auto"/>
              </w:divBdr>
            </w:div>
            <w:div w:id="1478911983">
              <w:marLeft w:val="0"/>
              <w:marRight w:val="0"/>
              <w:marTop w:val="0"/>
              <w:marBottom w:val="0"/>
              <w:divBdr>
                <w:top w:val="none" w:sz="0" w:space="0" w:color="auto"/>
                <w:left w:val="none" w:sz="0" w:space="0" w:color="auto"/>
                <w:bottom w:val="none" w:sz="0" w:space="0" w:color="auto"/>
                <w:right w:val="none" w:sz="0" w:space="0" w:color="auto"/>
              </w:divBdr>
            </w:div>
            <w:div w:id="1520661509">
              <w:marLeft w:val="0"/>
              <w:marRight w:val="0"/>
              <w:marTop w:val="0"/>
              <w:marBottom w:val="0"/>
              <w:divBdr>
                <w:top w:val="none" w:sz="0" w:space="0" w:color="auto"/>
                <w:left w:val="none" w:sz="0" w:space="0" w:color="auto"/>
                <w:bottom w:val="none" w:sz="0" w:space="0" w:color="auto"/>
                <w:right w:val="none" w:sz="0" w:space="0" w:color="auto"/>
              </w:divBdr>
            </w:div>
            <w:div w:id="2132311445">
              <w:marLeft w:val="0"/>
              <w:marRight w:val="0"/>
              <w:marTop w:val="0"/>
              <w:marBottom w:val="0"/>
              <w:divBdr>
                <w:top w:val="none" w:sz="0" w:space="0" w:color="auto"/>
                <w:left w:val="none" w:sz="0" w:space="0" w:color="auto"/>
                <w:bottom w:val="none" w:sz="0" w:space="0" w:color="auto"/>
                <w:right w:val="none" w:sz="0" w:space="0" w:color="auto"/>
              </w:divBdr>
            </w:div>
            <w:div w:id="1887327316">
              <w:marLeft w:val="0"/>
              <w:marRight w:val="0"/>
              <w:marTop w:val="0"/>
              <w:marBottom w:val="0"/>
              <w:divBdr>
                <w:top w:val="none" w:sz="0" w:space="0" w:color="auto"/>
                <w:left w:val="none" w:sz="0" w:space="0" w:color="auto"/>
                <w:bottom w:val="none" w:sz="0" w:space="0" w:color="auto"/>
                <w:right w:val="none" w:sz="0" w:space="0" w:color="auto"/>
              </w:divBdr>
            </w:div>
            <w:div w:id="731972498">
              <w:marLeft w:val="0"/>
              <w:marRight w:val="0"/>
              <w:marTop w:val="0"/>
              <w:marBottom w:val="0"/>
              <w:divBdr>
                <w:top w:val="none" w:sz="0" w:space="0" w:color="auto"/>
                <w:left w:val="none" w:sz="0" w:space="0" w:color="auto"/>
                <w:bottom w:val="none" w:sz="0" w:space="0" w:color="auto"/>
                <w:right w:val="none" w:sz="0" w:space="0" w:color="auto"/>
              </w:divBdr>
            </w:div>
            <w:div w:id="1952200965">
              <w:marLeft w:val="0"/>
              <w:marRight w:val="0"/>
              <w:marTop w:val="0"/>
              <w:marBottom w:val="0"/>
              <w:divBdr>
                <w:top w:val="none" w:sz="0" w:space="0" w:color="auto"/>
                <w:left w:val="none" w:sz="0" w:space="0" w:color="auto"/>
                <w:bottom w:val="none" w:sz="0" w:space="0" w:color="auto"/>
                <w:right w:val="none" w:sz="0" w:space="0" w:color="auto"/>
              </w:divBdr>
            </w:div>
            <w:div w:id="320160131">
              <w:marLeft w:val="0"/>
              <w:marRight w:val="0"/>
              <w:marTop w:val="0"/>
              <w:marBottom w:val="0"/>
              <w:divBdr>
                <w:top w:val="none" w:sz="0" w:space="0" w:color="auto"/>
                <w:left w:val="none" w:sz="0" w:space="0" w:color="auto"/>
                <w:bottom w:val="none" w:sz="0" w:space="0" w:color="auto"/>
                <w:right w:val="none" w:sz="0" w:space="0" w:color="auto"/>
              </w:divBdr>
            </w:div>
            <w:div w:id="1475875390">
              <w:marLeft w:val="0"/>
              <w:marRight w:val="0"/>
              <w:marTop w:val="0"/>
              <w:marBottom w:val="0"/>
              <w:divBdr>
                <w:top w:val="none" w:sz="0" w:space="0" w:color="auto"/>
                <w:left w:val="none" w:sz="0" w:space="0" w:color="auto"/>
                <w:bottom w:val="none" w:sz="0" w:space="0" w:color="auto"/>
                <w:right w:val="none" w:sz="0" w:space="0" w:color="auto"/>
              </w:divBdr>
            </w:div>
            <w:div w:id="1765611843">
              <w:marLeft w:val="0"/>
              <w:marRight w:val="0"/>
              <w:marTop w:val="0"/>
              <w:marBottom w:val="0"/>
              <w:divBdr>
                <w:top w:val="none" w:sz="0" w:space="0" w:color="auto"/>
                <w:left w:val="none" w:sz="0" w:space="0" w:color="auto"/>
                <w:bottom w:val="none" w:sz="0" w:space="0" w:color="auto"/>
                <w:right w:val="none" w:sz="0" w:space="0" w:color="auto"/>
              </w:divBdr>
            </w:div>
            <w:div w:id="522986710">
              <w:marLeft w:val="0"/>
              <w:marRight w:val="0"/>
              <w:marTop w:val="0"/>
              <w:marBottom w:val="0"/>
              <w:divBdr>
                <w:top w:val="none" w:sz="0" w:space="0" w:color="auto"/>
                <w:left w:val="none" w:sz="0" w:space="0" w:color="auto"/>
                <w:bottom w:val="none" w:sz="0" w:space="0" w:color="auto"/>
                <w:right w:val="none" w:sz="0" w:space="0" w:color="auto"/>
              </w:divBdr>
            </w:div>
            <w:div w:id="760494367">
              <w:marLeft w:val="0"/>
              <w:marRight w:val="0"/>
              <w:marTop w:val="0"/>
              <w:marBottom w:val="0"/>
              <w:divBdr>
                <w:top w:val="none" w:sz="0" w:space="0" w:color="auto"/>
                <w:left w:val="none" w:sz="0" w:space="0" w:color="auto"/>
                <w:bottom w:val="none" w:sz="0" w:space="0" w:color="auto"/>
                <w:right w:val="none" w:sz="0" w:space="0" w:color="auto"/>
              </w:divBdr>
            </w:div>
            <w:div w:id="2066564175">
              <w:marLeft w:val="0"/>
              <w:marRight w:val="0"/>
              <w:marTop w:val="0"/>
              <w:marBottom w:val="0"/>
              <w:divBdr>
                <w:top w:val="none" w:sz="0" w:space="0" w:color="auto"/>
                <w:left w:val="none" w:sz="0" w:space="0" w:color="auto"/>
                <w:bottom w:val="none" w:sz="0" w:space="0" w:color="auto"/>
                <w:right w:val="none" w:sz="0" w:space="0" w:color="auto"/>
              </w:divBdr>
            </w:div>
            <w:div w:id="600182950">
              <w:marLeft w:val="0"/>
              <w:marRight w:val="0"/>
              <w:marTop w:val="0"/>
              <w:marBottom w:val="0"/>
              <w:divBdr>
                <w:top w:val="none" w:sz="0" w:space="0" w:color="auto"/>
                <w:left w:val="none" w:sz="0" w:space="0" w:color="auto"/>
                <w:bottom w:val="none" w:sz="0" w:space="0" w:color="auto"/>
                <w:right w:val="none" w:sz="0" w:space="0" w:color="auto"/>
              </w:divBdr>
            </w:div>
            <w:div w:id="1023940503">
              <w:marLeft w:val="0"/>
              <w:marRight w:val="0"/>
              <w:marTop w:val="0"/>
              <w:marBottom w:val="0"/>
              <w:divBdr>
                <w:top w:val="none" w:sz="0" w:space="0" w:color="auto"/>
                <w:left w:val="none" w:sz="0" w:space="0" w:color="auto"/>
                <w:bottom w:val="none" w:sz="0" w:space="0" w:color="auto"/>
                <w:right w:val="none" w:sz="0" w:space="0" w:color="auto"/>
              </w:divBdr>
            </w:div>
            <w:div w:id="139462401">
              <w:marLeft w:val="0"/>
              <w:marRight w:val="0"/>
              <w:marTop w:val="0"/>
              <w:marBottom w:val="0"/>
              <w:divBdr>
                <w:top w:val="none" w:sz="0" w:space="0" w:color="auto"/>
                <w:left w:val="none" w:sz="0" w:space="0" w:color="auto"/>
                <w:bottom w:val="none" w:sz="0" w:space="0" w:color="auto"/>
                <w:right w:val="none" w:sz="0" w:space="0" w:color="auto"/>
              </w:divBdr>
            </w:div>
            <w:div w:id="1038317546">
              <w:marLeft w:val="0"/>
              <w:marRight w:val="0"/>
              <w:marTop w:val="0"/>
              <w:marBottom w:val="0"/>
              <w:divBdr>
                <w:top w:val="none" w:sz="0" w:space="0" w:color="auto"/>
                <w:left w:val="none" w:sz="0" w:space="0" w:color="auto"/>
                <w:bottom w:val="none" w:sz="0" w:space="0" w:color="auto"/>
                <w:right w:val="none" w:sz="0" w:space="0" w:color="auto"/>
              </w:divBdr>
            </w:div>
            <w:div w:id="1862162219">
              <w:marLeft w:val="0"/>
              <w:marRight w:val="0"/>
              <w:marTop w:val="0"/>
              <w:marBottom w:val="0"/>
              <w:divBdr>
                <w:top w:val="none" w:sz="0" w:space="0" w:color="auto"/>
                <w:left w:val="none" w:sz="0" w:space="0" w:color="auto"/>
                <w:bottom w:val="none" w:sz="0" w:space="0" w:color="auto"/>
                <w:right w:val="none" w:sz="0" w:space="0" w:color="auto"/>
              </w:divBdr>
            </w:div>
            <w:div w:id="790518117">
              <w:marLeft w:val="0"/>
              <w:marRight w:val="0"/>
              <w:marTop w:val="0"/>
              <w:marBottom w:val="0"/>
              <w:divBdr>
                <w:top w:val="none" w:sz="0" w:space="0" w:color="auto"/>
                <w:left w:val="none" w:sz="0" w:space="0" w:color="auto"/>
                <w:bottom w:val="none" w:sz="0" w:space="0" w:color="auto"/>
                <w:right w:val="none" w:sz="0" w:space="0" w:color="auto"/>
              </w:divBdr>
            </w:div>
            <w:div w:id="550073887">
              <w:marLeft w:val="0"/>
              <w:marRight w:val="0"/>
              <w:marTop w:val="0"/>
              <w:marBottom w:val="0"/>
              <w:divBdr>
                <w:top w:val="none" w:sz="0" w:space="0" w:color="auto"/>
                <w:left w:val="none" w:sz="0" w:space="0" w:color="auto"/>
                <w:bottom w:val="none" w:sz="0" w:space="0" w:color="auto"/>
                <w:right w:val="none" w:sz="0" w:space="0" w:color="auto"/>
              </w:divBdr>
            </w:div>
            <w:div w:id="925308032">
              <w:marLeft w:val="0"/>
              <w:marRight w:val="0"/>
              <w:marTop w:val="0"/>
              <w:marBottom w:val="0"/>
              <w:divBdr>
                <w:top w:val="none" w:sz="0" w:space="0" w:color="auto"/>
                <w:left w:val="none" w:sz="0" w:space="0" w:color="auto"/>
                <w:bottom w:val="none" w:sz="0" w:space="0" w:color="auto"/>
                <w:right w:val="none" w:sz="0" w:space="0" w:color="auto"/>
              </w:divBdr>
            </w:div>
            <w:div w:id="1915702557">
              <w:marLeft w:val="0"/>
              <w:marRight w:val="0"/>
              <w:marTop w:val="0"/>
              <w:marBottom w:val="0"/>
              <w:divBdr>
                <w:top w:val="none" w:sz="0" w:space="0" w:color="auto"/>
                <w:left w:val="none" w:sz="0" w:space="0" w:color="auto"/>
                <w:bottom w:val="none" w:sz="0" w:space="0" w:color="auto"/>
                <w:right w:val="none" w:sz="0" w:space="0" w:color="auto"/>
              </w:divBdr>
            </w:div>
            <w:div w:id="2025784900">
              <w:marLeft w:val="0"/>
              <w:marRight w:val="0"/>
              <w:marTop w:val="0"/>
              <w:marBottom w:val="0"/>
              <w:divBdr>
                <w:top w:val="none" w:sz="0" w:space="0" w:color="auto"/>
                <w:left w:val="none" w:sz="0" w:space="0" w:color="auto"/>
                <w:bottom w:val="none" w:sz="0" w:space="0" w:color="auto"/>
                <w:right w:val="none" w:sz="0" w:space="0" w:color="auto"/>
              </w:divBdr>
            </w:div>
            <w:div w:id="2047560549">
              <w:marLeft w:val="0"/>
              <w:marRight w:val="0"/>
              <w:marTop w:val="0"/>
              <w:marBottom w:val="0"/>
              <w:divBdr>
                <w:top w:val="none" w:sz="0" w:space="0" w:color="auto"/>
                <w:left w:val="none" w:sz="0" w:space="0" w:color="auto"/>
                <w:bottom w:val="none" w:sz="0" w:space="0" w:color="auto"/>
                <w:right w:val="none" w:sz="0" w:space="0" w:color="auto"/>
              </w:divBdr>
            </w:div>
            <w:div w:id="1998877939">
              <w:marLeft w:val="0"/>
              <w:marRight w:val="0"/>
              <w:marTop w:val="0"/>
              <w:marBottom w:val="0"/>
              <w:divBdr>
                <w:top w:val="none" w:sz="0" w:space="0" w:color="auto"/>
                <w:left w:val="none" w:sz="0" w:space="0" w:color="auto"/>
                <w:bottom w:val="none" w:sz="0" w:space="0" w:color="auto"/>
                <w:right w:val="none" w:sz="0" w:space="0" w:color="auto"/>
              </w:divBdr>
            </w:div>
            <w:div w:id="911351420">
              <w:marLeft w:val="0"/>
              <w:marRight w:val="0"/>
              <w:marTop w:val="0"/>
              <w:marBottom w:val="0"/>
              <w:divBdr>
                <w:top w:val="none" w:sz="0" w:space="0" w:color="auto"/>
                <w:left w:val="none" w:sz="0" w:space="0" w:color="auto"/>
                <w:bottom w:val="none" w:sz="0" w:space="0" w:color="auto"/>
                <w:right w:val="none" w:sz="0" w:space="0" w:color="auto"/>
              </w:divBdr>
            </w:div>
            <w:div w:id="183446145">
              <w:marLeft w:val="0"/>
              <w:marRight w:val="0"/>
              <w:marTop w:val="0"/>
              <w:marBottom w:val="0"/>
              <w:divBdr>
                <w:top w:val="none" w:sz="0" w:space="0" w:color="auto"/>
                <w:left w:val="none" w:sz="0" w:space="0" w:color="auto"/>
                <w:bottom w:val="none" w:sz="0" w:space="0" w:color="auto"/>
                <w:right w:val="none" w:sz="0" w:space="0" w:color="auto"/>
              </w:divBdr>
            </w:div>
            <w:div w:id="415522639">
              <w:marLeft w:val="0"/>
              <w:marRight w:val="0"/>
              <w:marTop w:val="0"/>
              <w:marBottom w:val="0"/>
              <w:divBdr>
                <w:top w:val="none" w:sz="0" w:space="0" w:color="auto"/>
                <w:left w:val="none" w:sz="0" w:space="0" w:color="auto"/>
                <w:bottom w:val="none" w:sz="0" w:space="0" w:color="auto"/>
                <w:right w:val="none" w:sz="0" w:space="0" w:color="auto"/>
              </w:divBdr>
            </w:div>
            <w:div w:id="80682557">
              <w:marLeft w:val="0"/>
              <w:marRight w:val="0"/>
              <w:marTop w:val="0"/>
              <w:marBottom w:val="0"/>
              <w:divBdr>
                <w:top w:val="none" w:sz="0" w:space="0" w:color="auto"/>
                <w:left w:val="none" w:sz="0" w:space="0" w:color="auto"/>
                <w:bottom w:val="none" w:sz="0" w:space="0" w:color="auto"/>
                <w:right w:val="none" w:sz="0" w:space="0" w:color="auto"/>
              </w:divBdr>
            </w:div>
            <w:div w:id="766998512">
              <w:marLeft w:val="0"/>
              <w:marRight w:val="0"/>
              <w:marTop w:val="0"/>
              <w:marBottom w:val="0"/>
              <w:divBdr>
                <w:top w:val="none" w:sz="0" w:space="0" w:color="auto"/>
                <w:left w:val="none" w:sz="0" w:space="0" w:color="auto"/>
                <w:bottom w:val="none" w:sz="0" w:space="0" w:color="auto"/>
                <w:right w:val="none" w:sz="0" w:space="0" w:color="auto"/>
              </w:divBdr>
            </w:div>
            <w:div w:id="1580867472">
              <w:marLeft w:val="0"/>
              <w:marRight w:val="0"/>
              <w:marTop w:val="0"/>
              <w:marBottom w:val="0"/>
              <w:divBdr>
                <w:top w:val="none" w:sz="0" w:space="0" w:color="auto"/>
                <w:left w:val="none" w:sz="0" w:space="0" w:color="auto"/>
                <w:bottom w:val="none" w:sz="0" w:space="0" w:color="auto"/>
                <w:right w:val="none" w:sz="0" w:space="0" w:color="auto"/>
              </w:divBdr>
            </w:div>
            <w:div w:id="1493762769">
              <w:marLeft w:val="0"/>
              <w:marRight w:val="0"/>
              <w:marTop w:val="0"/>
              <w:marBottom w:val="0"/>
              <w:divBdr>
                <w:top w:val="none" w:sz="0" w:space="0" w:color="auto"/>
                <w:left w:val="none" w:sz="0" w:space="0" w:color="auto"/>
                <w:bottom w:val="none" w:sz="0" w:space="0" w:color="auto"/>
                <w:right w:val="none" w:sz="0" w:space="0" w:color="auto"/>
              </w:divBdr>
            </w:div>
            <w:div w:id="174274657">
              <w:marLeft w:val="0"/>
              <w:marRight w:val="0"/>
              <w:marTop w:val="0"/>
              <w:marBottom w:val="0"/>
              <w:divBdr>
                <w:top w:val="none" w:sz="0" w:space="0" w:color="auto"/>
                <w:left w:val="none" w:sz="0" w:space="0" w:color="auto"/>
                <w:bottom w:val="none" w:sz="0" w:space="0" w:color="auto"/>
                <w:right w:val="none" w:sz="0" w:space="0" w:color="auto"/>
              </w:divBdr>
            </w:div>
            <w:div w:id="12802040">
              <w:marLeft w:val="0"/>
              <w:marRight w:val="0"/>
              <w:marTop w:val="0"/>
              <w:marBottom w:val="0"/>
              <w:divBdr>
                <w:top w:val="none" w:sz="0" w:space="0" w:color="auto"/>
                <w:left w:val="none" w:sz="0" w:space="0" w:color="auto"/>
                <w:bottom w:val="none" w:sz="0" w:space="0" w:color="auto"/>
                <w:right w:val="none" w:sz="0" w:space="0" w:color="auto"/>
              </w:divBdr>
            </w:div>
            <w:div w:id="1487668498">
              <w:marLeft w:val="0"/>
              <w:marRight w:val="0"/>
              <w:marTop w:val="0"/>
              <w:marBottom w:val="0"/>
              <w:divBdr>
                <w:top w:val="none" w:sz="0" w:space="0" w:color="auto"/>
                <w:left w:val="none" w:sz="0" w:space="0" w:color="auto"/>
                <w:bottom w:val="none" w:sz="0" w:space="0" w:color="auto"/>
                <w:right w:val="none" w:sz="0" w:space="0" w:color="auto"/>
              </w:divBdr>
            </w:div>
            <w:div w:id="370345527">
              <w:marLeft w:val="0"/>
              <w:marRight w:val="0"/>
              <w:marTop w:val="0"/>
              <w:marBottom w:val="0"/>
              <w:divBdr>
                <w:top w:val="none" w:sz="0" w:space="0" w:color="auto"/>
                <w:left w:val="none" w:sz="0" w:space="0" w:color="auto"/>
                <w:bottom w:val="none" w:sz="0" w:space="0" w:color="auto"/>
                <w:right w:val="none" w:sz="0" w:space="0" w:color="auto"/>
              </w:divBdr>
            </w:div>
            <w:div w:id="2101951011">
              <w:marLeft w:val="0"/>
              <w:marRight w:val="0"/>
              <w:marTop w:val="0"/>
              <w:marBottom w:val="0"/>
              <w:divBdr>
                <w:top w:val="none" w:sz="0" w:space="0" w:color="auto"/>
                <w:left w:val="none" w:sz="0" w:space="0" w:color="auto"/>
                <w:bottom w:val="none" w:sz="0" w:space="0" w:color="auto"/>
                <w:right w:val="none" w:sz="0" w:space="0" w:color="auto"/>
              </w:divBdr>
            </w:div>
            <w:div w:id="1786271932">
              <w:marLeft w:val="0"/>
              <w:marRight w:val="0"/>
              <w:marTop w:val="0"/>
              <w:marBottom w:val="0"/>
              <w:divBdr>
                <w:top w:val="none" w:sz="0" w:space="0" w:color="auto"/>
                <w:left w:val="none" w:sz="0" w:space="0" w:color="auto"/>
                <w:bottom w:val="none" w:sz="0" w:space="0" w:color="auto"/>
                <w:right w:val="none" w:sz="0" w:space="0" w:color="auto"/>
              </w:divBdr>
            </w:div>
            <w:div w:id="1390878191">
              <w:marLeft w:val="0"/>
              <w:marRight w:val="0"/>
              <w:marTop w:val="0"/>
              <w:marBottom w:val="0"/>
              <w:divBdr>
                <w:top w:val="none" w:sz="0" w:space="0" w:color="auto"/>
                <w:left w:val="none" w:sz="0" w:space="0" w:color="auto"/>
                <w:bottom w:val="none" w:sz="0" w:space="0" w:color="auto"/>
                <w:right w:val="none" w:sz="0" w:space="0" w:color="auto"/>
              </w:divBdr>
            </w:div>
            <w:div w:id="1682270757">
              <w:marLeft w:val="0"/>
              <w:marRight w:val="0"/>
              <w:marTop w:val="0"/>
              <w:marBottom w:val="0"/>
              <w:divBdr>
                <w:top w:val="none" w:sz="0" w:space="0" w:color="auto"/>
                <w:left w:val="none" w:sz="0" w:space="0" w:color="auto"/>
                <w:bottom w:val="none" w:sz="0" w:space="0" w:color="auto"/>
                <w:right w:val="none" w:sz="0" w:space="0" w:color="auto"/>
              </w:divBdr>
            </w:div>
            <w:div w:id="967663074">
              <w:marLeft w:val="0"/>
              <w:marRight w:val="0"/>
              <w:marTop w:val="0"/>
              <w:marBottom w:val="0"/>
              <w:divBdr>
                <w:top w:val="none" w:sz="0" w:space="0" w:color="auto"/>
                <w:left w:val="none" w:sz="0" w:space="0" w:color="auto"/>
                <w:bottom w:val="none" w:sz="0" w:space="0" w:color="auto"/>
                <w:right w:val="none" w:sz="0" w:space="0" w:color="auto"/>
              </w:divBdr>
            </w:div>
            <w:div w:id="1415782326">
              <w:marLeft w:val="0"/>
              <w:marRight w:val="0"/>
              <w:marTop w:val="0"/>
              <w:marBottom w:val="0"/>
              <w:divBdr>
                <w:top w:val="none" w:sz="0" w:space="0" w:color="auto"/>
                <w:left w:val="none" w:sz="0" w:space="0" w:color="auto"/>
                <w:bottom w:val="none" w:sz="0" w:space="0" w:color="auto"/>
                <w:right w:val="none" w:sz="0" w:space="0" w:color="auto"/>
              </w:divBdr>
            </w:div>
            <w:div w:id="282348553">
              <w:marLeft w:val="0"/>
              <w:marRight w:val="0"/>
              <w:marTop w:val="0"/>
              <w:marBottom w:val="0"/>
              <w:divBdr>
                <w:top w:val="none" w:sz="0" w:space="0" w:color="auto"/>
                <w:left w:val="none" w:sz="0" w:space="0" w:color="auto"/>
                <w:bottom w:val="none" w:sz="0" w:space="0" w:color="auto"/>
                <w:right w:val="none" w:sz="0" w:space="0" w:color="auto"/>
              </w:divBdr>
            </w:div>
            <w:div w:id="439380805">
              <w:marLeft w:val="0"/>
              <w:marRight w:val="0"/>
              <w:marTop w:val="0"/>
              <w:marBottom w:val="0"/>
              <w:divBdr>
                <w:top w:val="none" w:sz="0" w:space="0" w:color="auto"/>
                <w:left w:val="none" w:sz="0" w:space="0" w:color="auto"/>
                <w:bottom w:val="none" w:sz="0" w:space="0" w:color="auto"/>
                <w:right w:val="none" w:sz="0" w:space="0" w:color="auto"/>
              </w:divBdr>
            </w:div>
            <w:div w:id="1350595739">
              <w:marLeft w:val="0"/>
              <w:marRight w:val="0"/>
              <w:marTop w:val="0"/>
              <w:marBottom w:val="0"/>
              <w:divBdr>
                <w:top w:val="none" w:sz="0" w:space="0" w:color="auto"/>
                <w:left w:val="none" w:sz="0" w:space="0" w:color="auto"/>
                <w:bottom w:val="none" w:sz="0" w:space="0" w:color="auto"/>
                <w:right w:val="none" w:sz="0" w:space="0" w:color="auto"/>
              </w:divBdr>
            </w:div>
            <w:div w:id="2102411774">
              <w:marLeft w:val="0"/>
              <w:marRight w:val="0"/>
              <w:marTop w:val="0"/>
              <w:marBottom w:val="0"/>
              <w:divBdr>
                <w:top w:val="none" w:sz="0" w:space="0" w:color="auto"/>
                <w:left w:val="none" w:sz="0" w:space="0" w:color="auto"/>
                <w:bottom w:val="none" w:sz="0" w:space="0" w:color="auto"/>
                <w:right w:val="none" w:sz="0" w:space="0" w:color="auto"/>
              </w:divBdr>
            </w:div>
            <w:div w:id="1285228781">
              <w:marLeft w:val="0"/>
              <w:marRight w:val="0"/>
              <w:marTop w:val="0"/>
              <w:marBottom w:val="0"/>
              <w:divBdr>
                <w:top w:val="none" w:sz="0" w:space="0" w:color="auto"/>
                <w:left w:val="none" w:sz="0" w:space="0" w:color="auto"/>
                <w:bottom w:val="none" w:sz="0" w:space="0" w:color="auto"/>
                <w:right w:val="none" w:sz="0" w:space="0" w:color="auto"/>
              </w:divBdr>
            </w:div>
            <w:div w:id="2017463449">
              <w:marLeft w:val="0"/>
              <w:marRight w:val="0"/>
              <w:marTop w:val="0"/>
              <w:marBottom w:val="0"/>
              <w:divBdr>
                <w:top w:val="none" w:sz="0" w:space="0" w:color="auto"/>
                <w:left w:val="none" w:sz="0" w:space="0" w:color="auto"/>
                <w:bottom w:val="none" w:sz="0" w:space="0" w:color="auto"/>
                <w:right w:val="none" w:sz="0" w:space="0" w:color="auto"/>
              </w:divBdr>
            </w:div>
            <w:div w:id="1737389191">
              <w:marLeft w:val="0"/>
              <w:marRight w:val="0"/>
              <w:marTop w:val="0"/>
              <w:marBottom w:val="0"/>
              <w:divBdr>
                <w:top w:val="none" w:sz="0" w:space="0" w:color="auto"/>
                <w:left w:val="none" w:sz="0" w:space="0" w:color="auto"/>
                <w:bottom w:val="none" w:sz="0" w:space="0" w:color="auto"/>
                <w:right w:val="none" w:sz="0" w:space="0" w:color="auto"/>
              </w:divBdr>
            </w:div>
            <w:div w:id="2092504175">
              <w:marLeft w:val="0"/>
              <w:marRight w:val="0"/>
              <w:marTop w:val="0"/>
              <w:marBottom w:val="0"/>
              <w:divBdr>
                <w:top w:val="none" w:sz="0" w:space="0" w:color="auto"/>
                <w:left w:val="none" w:sz="0" w:space="0" w:color="auto"/>
                <w:bottom w:val="none" w:sz="0" w:space="0" w:color="auto"/>
                <w:right w:val="none" w:sz="0" w:space="0" w:color="auto"/>
              </w:divBdr>
            </w:div>
            <w:div w:id="1958681177">
              <w:marLeft w:val="0"/>
              <w:marRight w:val="0"/>
              <w:marTop w:val="0"/>
              <w:marBottom w:val="0"/>
              <w:divBdr>
                <w:top w:val="none" w:sz="0" w:space="0" w:color="auto"/>
                <w:left w:val="none" w:sz="0" w:space="0" w:color="auto"/>
                <w:bottom w:val="none" w:sz="0" w:space="0" w:color="auto"/>
                <w:right w:val="none" w:sz="0" w:space="0" w:color="auto"/>
              </w:divBdr>
            </w:div>
            <w:div w:id="1706102162">
              <w:marLeft w:val="0"/>
              <w:marRight w:val="0"/>
              <w:marTop w:val="0"/>
              <w:marBottom w:val="0"/>
              <w:divBdr>
                <w:top w:val="none" w:sz="0" w:space="0" w:color="auto"/>
                <w:left w:val="none" w:sz="0" w:space="0" w:color="auto"/>
                <w:bottom w:val="none" w:sz="0" w:space="0" w:color="auto"/>
                <w:right w:val="none" w:sz="0" w:space="0" w:color="auto"/>
              </w:divBdr>
            </w:div>
            <w:div w:id="656031682">
              <w:marLeft w:val="0"/>
              <w:marRight w:val="0"/>
              <w:marTop w:val="0"/>
              <w:marBottom w:val="0"/>
              <w:divBdr>
                <w:top w:val="none" w:sz="0" w:space="0" w:color="auto"/>
                <w:left w:val="none" w:sz="0" w:space="0" w:color="auto"/>
                <w:bottom w:val="none" w:sz="0" w:space="0" w:color="auto"/>
                <w:right w:val="none" w:sz="0" w:space="0" w:color="auto"/>
              </w:divBdr>
            </w:div>
            <w:div w:id="271136497">
              <w:marLeft w:val="0"/>
              <w:marRight w:val="0"/>
              <w:marTop w:val="0"/>
              <w:marBottom w:val="0"/>
              <w:divBdr>
                <w:top w:val="none" w:sz="0" w:space="0" w:color="auto"/>
                <w:left w:val="none" w:sz="0" w:space="0" w:color="auto"/>
                <w:bottom w:val="none" w:sz="0" w:space="0" w:color="auto"/>
                <w:right w:val="none" w:sz="0" w:space="0" w:color="auto"/>
              </w:divBdr>
            </w:div>
            <w:div w:id="1679384275">
              <w:marLeft w:val="0"/>
              <w:marRight w:val="0"/>
              <w:marTop w:val="0"/>
              <w:marBottom w:val="0"/>
              <w:divBdr>
                <w:top w:val="none" w:sz="0" w:space="0" w:color="auto"/>
                <w:left w:val="none" w:sz="0" w:space="0" w:color="auto"/>
                <w:bottom w:val="none" w:sz="0" w:space="0" w:color="auto"/>
                <w:right w:val="none" w:sz="0" w:space="0" w:color="auto"/>
              </w:divBdr>
            </w:div>
            <w:div w:id="16753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27</Pages>
  <Words>14670</Words>
  <Characters>83624</Characters>
  <Application>Microsoft Office Word</Application>
  <DocSecurity>0</DocSecurity>
  <Lines>696</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2013-09-19T13:32:00Z</dcterms:created>
  <dcterms:modified xsi:type="dcterms:W3CDTF">2013-12-09T06:42:00Z</dcterms:modified>
</cp:coreProperties>
</file>