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431" w:rsidRPr="00396CF3" w:rsidRDefault="00D95431" w:rsidP="009A6D9D">
      <w:pPr>
        <w:adjustRightInd w:val="0"/>
        <w:snapToGrid w:val="0"/>
        <w:spacing w:after="0" w:line="360" w:lineRule="auto"/>
        <w:jc w:val="both"/>
        <w:rPr>
          <w:rFonts w:ascii="Book Antiqua" w:eastAsia="BatangChe" w:hAnsi="Book Antiqua"/>
          <w:i/>
          <w:sz w:val="24"/>
          <w:szCs w:val="24"/>
        </w:rPr>
      </w:pPr>
      <w:bookmarkStart w:id="0" w:name="OLE_LINK19"/>
      <w:bookmarkStart w:id="1" w:name="OLE_LINK20"/>
      <w:bookmarkStart w:id="2" w:name="OLE_LINK2"/>
      <w:bookmarkStart w:id="3" w:name="OLE_LINK3"/>
      <w:r w:rsidRPr="00396CF3">
        <w:rPr>
          <w:rFonts w:ascii="Book Antiqua" w:eastAsia="BatangChe" w:hAnsi="Book Antiqua"/>
          <w:b/>
          <w:sz w:val="24"/>
          <w:szCs w:val="24"/>
        </w:rPr>
        <w:t xml:space="preserve">Name of journal: </w:t>
      </w:r>
      <w:r w:rsidRPr="00396CF3">
        <w:rPr>
          <w:rFonts w:ascii="Book Antiqua" w:eastAsia="BatangChe" w:hAnsi="Book Antiqua"/>
          <w:i/>
          <w:sz w:val="24"/>
          <w:szCs w:val="24"/>
        </w:rPr>
        <w:t>World Journal of Stem Cells</w:t>
      </w:r>
    </w:p>
    <w:p w:rsidR="00D95431" w:rsidRPr="00396CF3" w:rsidRDefault="00D95431" w:rsidP="009A6D9D">
      <w:pPr>
        <w:adjustRightInd w:val="0"/>
        <w:snapToGrid w:val="0"/>
        <w:spacing w:after="0" w:line="360" w:lineRule="auto"/>
        <w:jc w:val="both"/>
        <w:rPr>
          <w:rFonts w:ascii="Book Antiqua" w:eastAsia="宋体" w:hAnsi="Book Antiqua"/>
          <w:b/>
          <w:sz w:val="24"/>
          <w:szCs w:val="24"/>
          <w:lang w:eastAsia="zh-CN"/>
        </w:rPr>
      </w:pPr>
      <w:r w:rsidRPr="00396CF3">
        <w:rPr>
          <w:rFonts w:ascii="Book Antiqua" w:eastAsia="BatangChe" w:hAnsi="Book Antiqua"/>
          <w:b/>
          <w:sz w:val="24"/>
          <w:szCs w:val="24"/>
        </w:rPr>
        <w:t>ESPS Manuscript NO:</w:t>
      </w:r>
      <w:r w:rsidRPr="00396CF3">
        <w:rPr>
          <w:rFonts w:ascii="Book Antiqua" w:hAnsi="Book Antiqua"/>
          <w:b/>
          <w:sz w:val="24"/>
          <w:szCs w:val="24"/>
        </w:rPr>
        <w:t xml:space="preserve"> </w:t>
      </w:r>
      <w:r w:rsidRPr="00396CF3">
        <w:rPr>
          <w:rFonts w:ascii="Book Antiqua" w:eastAsia="宋体" w:hAnsi="Book Antiqua"/>
          <w:b/>
          <w:sz w:val="24"/>
          <w:szCs w:val="24"/>
          <w:lang w:eastAsia="zh-CN"/>
        </w:rPr>
        <w:t>5671</w:t>
      </w:r>
    </w:p>
    <w:p w:rsidR="00D95431" w:rsidRPr="00396CF3" w:rsidRDefault="00D95431" w:rsidP="009A6D9D">
      <w:pPr>
        <w:pStyle w:val="a4"/>
        <w:spacing w:after="0" w:line="360" w:lineRule="auto"/>
        <w:ind w:left="0"/>
        <w:jc w:val="both"/>
        <w:rPr>
          <w:rFonts w:ascii="Book Antiqua" w:eastAsia="宋体" w:hAnsi="Book Antiqua" w:cs="Arial"/>
          <w:b/>
          <w:sz w:val="24"/>
          <w:szCs w:val="24"/>
          <w:lang w:eastAsia="zh-CN"/>
        </w:rPr>
      </w:pPr>
      <w:r w:rsidRPr="00396CF3">
        <w:rPr>
          <w:rFonts w:ascii="Book Antiqua" w:eastAsia="BatangChe" w:hAnsi="Book Antiqua"/>
          <w:b/>
          <w:sz w:val="24"/>
          <w:szCs w:val="24"/>
        </w:rPr>
        <w:t>Columns:</w:t>
      </w:r>
      <w:bookmarkEnd w:id="0"/>
      <w:bookmarkEnd w:id="1"/>
      <w:r w:rsidRPr="00396CF3">
        <w:rPr>
          <w:rFonts w:ascii="Book Antiqua" w:hAnsi="Book Antiqua"/>
          <w:sz w:val="24"/>
          <w:szCs w:val="24"/>
        </w:rPr>
        <w:t xml:space="preserve"> </w:t>
      </w:r>
      <w:bookmarkEnd w:id="2"/>
      <w:bookmarkEnd w:id="3"/>
      <w:r w:rsidRPr="00396CF3">
        <w:rPr>
          <w:rFonts w:ascii="Book Antiqua" w:hAnsi="Book Antiqua" w:cs="Arial"/>
          <w:b/>
          <w:sz w:val="24"/>
          <w:szCs w:val="24"/>
        </w:rPr>
        <w:t>TOPIC HIGHLIGHT</w:t>
      </w:r>
    </w:p>
    <w:p w:rsidR="00C43923" w:rsidRPr="00396CF3" w:rsidRDefault="00C43923" w:rsidP="009A6D9D">
      <w:pPr>
        <w:adjustRightInd w:val="0"/>
        <w:snapToGrid w:val="0"/>
        <w:spacing w:after="0" w:line="360" w:lineRule="auto"/>
        <w:jc w:val="both"/>
        <w:rPr>
          <w:rFonts w:ascii="Book Antiqua" w:hAnsi="Book Antiqua" w:cs="Arial"/>
          <w:b/>
          <w:sz w:val="24"/>
          <w:szCs w:val="24"/>
        </w:rPr>
      </w:pPr>
    </w:p>
    <w:p w:rsidR="00350CF5" w:rsidRPr="00396CF3" w:rsidRDefault="00C83222" w:rsidP="009A6D9D">
      <w:pPr>
        <w:pStyle w:val="a4"/>
        <w:spacing w:after="0" w:line="360" w:lineRule="auto"/>
        <w:ind w:left="0"/>
        <w:jc w:val="both"/>
        <w:rPr>
          <w:rFonts w:ascii="Book Antiqua" w:hAnsi="Book Antiqua" w:cs="Arial"/>
          <w:b/>
          <w:sz w:val="24"/>
          <w:szCs w:val="24"/>
        </w:rPr>
      </w:pPr>
      <w:r w:rsidRPr="00396CF3">
        <w:rPr>
          <w:rFonts w:ascii="Book Antiqua" w:hAnsi="Book Antiqua" w:cs="TwCenMT-Bold"/>
          <w:bCs/>
          <w:sz w:val="24"/>
          <w:szCs w:val="24"/>
        </w:rPr>
        <w:t>WJ</w:t>
      </w:r>
      <w:r w:rsidRPr="00396CF3">
        <w:rPr>
          <w:rFonts w:ascii="Book Antiqua" w:eastAsia="宋体" w:hAnsi="Book Antiqua" w:cs="TwCenMT-Bold"/>
          <w:bCs/>
          <w:sz w:val="24"/>
          <w:szCs w:val="24"/>
          <w:lang w:eastAsia="zh-CN"/>
        </w:rPr>
        <w:t>SC</w:t>
      </w:r>
      <w:r w:rsidRPr="00396CF3">
        <w:rPr>
          <w:rFonts w:ascii="Book Antiqua" w:hAnsi="Book Antiqua" w:cs="TwCenMT-Bold"/>
          <w:bCs/>
          <w:sz w:val="24"/>
          <w:szCs w:val="24"/>
        </w:rPr>
        <w:t xml:space="preserve"> </w:t>
      </w:r>
      <w:r w:rsidRPr="00396CF3">
        <w:rPr>
          <w:rFonts w:ascii="Book Antiqua" w:eastAsia="宋体" w:hAnsi="Book Antiqua" w:cs="TwCenMT-Bold"/>
          <w:bCs/>
          <w:sz w:val="24"/>
          <w:szCs w:val="24"/>
          <w:lang w:eastAsia="zh-CN"/>
        </w:rPr>
        <w:t>6</w:t>
      </w:r>
      <w:r w:rsidRPr="00396CF3">
        <w:rPr>
          <w:rFonts w:ascii="Book Antiqua" w:hAnsi="Book Antiqua" w:cs="TwCenMT-Bold"/>
          <w:bCs/>
          <w:sz w:val="24"/>
          <w:szCs w:val="24"/>
        </w:rPr>
        <w:t>th Anniversary Special Issues</w:t>
      </w:r>
      <w:r w:rsidRPr="00396CF3">
        <w:rPr>
          <w:rFonts w:ascii="Book Antiqua" w:hAnsi="Book Antiqua"/>
          <w:sz w:val="24"/>
          <w:szCs w:val="24"/>
        </w:rPr>
        <w:t xml:space="preserve"> (2):</w:t>
      </w:r>
      <w:r w:rsidR="00D95431" w:rsidRPr="00396CF3">
        <w:rPr>
          <w:rFonts w:ascii="Book Antiqua" w:hAnsi="Book Antiqua"/>
          <w:sz w:val="24"/>
          <w:szCs w:val="24"/>
        </w:rPr>
        <w:t xml:space="preserve"> Mesenchymal stem cells</w:t>
      </w:r>
    </w:p>
    <w:p w:rsidR="00066CE7" w:rsidRPr="00396CF3" w:rsidRDefault="00066CE7" w:rsidP="009A6D9D">
      <w:pPr>
        <w:pStyle w:val="a4"/>
        <w:spacing w:after="0" w:line="360" w:lineRule="auto"/>
        <w:ind w:left="0"/>
        <w:jc w:val="both"/>
        <w:rPr>
          <w:rFonts w:ascii="Book Antiqua" w:eastAsia="宋体" w:hAnsi="Book Antiqua" w:cs="Arial"/>
          <w:b/>
          <w:sz w:val="24"/>
          <w:szCs w:val="24"/>
          <w:lang w:eastAsia="zh-CN"/>
        </w:rPr>
      </w:pPr>
    </w:p>
    <w:p w:rsidR="00B860C2" w:rsidRPr="00396CF3" w:rsidRDefault="00B860C2" w:rsidP="009A6D9D">
      <w:pPr>
        <w:pStyle w:val="a4"/>
        <w:spacing w:after="0" w:line="360" w:lineRule="auto"/>
        <w:ind w:left="0"/>
        <w:jc w:val="both"/>
        <w:rPr>
          <w:rFonts w:ascii="Book Antiqua" w:eastAsia="宋体" w:hAnsi="Book Antiqua" w:cs="Arial"/>
          <w:b/>
          <w:sz w:val="24"/>
          <w:szCs w:val="24"/>
          <w:lang w:eastAsia="zh-CN"/>
        </w:rPr>
      </w:pPr>
      <w:r w:rsidRPr="00396CF3">
        <w:rPr>
          <w:rFonts w:ascii="Book Antiqua" w:hAnsi="Book Antiqua" w:cs="Arial"/>
          <w:b/>
          <w:sz w:val="24"/>
          <w:szCs w:val="24"/>
        </w:rPr>
        <w:t>Enhancing the efficacy of mesenchymal stem cell therapy</w:t>
      </w:r>
    </w:p>
    <w:p w:rsidR="00A178F1" w:rsidRPr="00396CF3" w:rsidRDefault="00A178F1" w:rsidP="009A6D9D">
      <w:pPr>
        <w:pStyle w:val="a4"/>
        <w:spacing w:after="0" w:line="360" w:lineRule="auto"/>
        <w:ind w:left="0"/>
        <w:jc w:val="both"/>
        <w:rPr>
          <w:rFonts w:ascii="Book Antiqua" w:eastAsia="宋体" w:hAnsi="Book Antiqua" w:cs="Arial"/>
          <w:b/>
          <w:sz w:val="24"/>
          <w:szCs w:val="24"/>
          <w:lang w:eastAsia="zh-CN"/>
        </w:rPr>
      </w:pPr>
    </w:p>
    <w:p w:rsidR="00066CE7" w:rsidRPr="00396CF3" w:rsidRDefault="00066CE7" w:rsidP="009A6D9D">
      <w:pPr>
        <w:pStyle w:val="a4"/>
        <w:spacing w:after="0" w:line="360" w:lineRule="auto"/>
        <w:ind w:left="0"/>
        <w:jc w:val="both"/>
        <w:rPr>
          <w:rFonts w:ascii="Book Antiqua" w:eastAsia="宋体" w:hAnsi="Book Antiqua" w:cs="Arial"/>
          <w:bCs/>
          <w:sz w:val="24"/>
          <w:szCs w:val="24"/>
          <w:lang w:eastAsia="zh-CN"/>
        </w:rPr>
      </w:pPr>
      <w:r w:rsidRPr="00396CF3">
        <w:rPr>
          <w:rFonts w:ascii="Book Antiqua" w:hAnsi="Book Antiqua" w:cs="Arial"/>
          <w:bCs/>
          <w:sz w:val="24"/>
          <w:szCs w:val="24"/>
        </w:rPr>
        <w:t>Mastri</w:t>
      </w:r>
      <w:r w:rsidRPr="00396CF3">
        <w:rPr>
          <w:rFonts w:ascii="Book Antiqua" w:eastAsia="宋体" w:hAnsi="Book Antiqua" w:cs="Arial"/>
          <w:bCs/>
          <w:sz w:val="24"/>
          <w:szCs w:val="24"/>
          <w:lang w:eastAsia="zh-CN"/>
        </w:rPr>
        <w:t xml:space="preserve"> M</w:t>
      </w:r>
      <w:r w:rsidRPr="00396CF3">
        <w:rPr>
          <w:rFonts w:ascii="Book Antiqua" w:eastAsia="宋体" w:hAnsi="Book Antiqua" w:cs="Arial"/>
          <w:bCs/>
          <w:i/>
          <w:sz w:val="24"/>
          <w:szCs w:val="24"/>
          <w:lang w:eastAsia="zh-CN"/>
        </w:rPr>
        <w:t xml:space="preserve"> </w:t>
      </w:r>
      <w:bookmarkStart w:id="4" w:name="OLE_LINK45"/>
      <w:bookmarkStart w:id="5" w:name="OLE_LINK46"/>
      <w:r w:rsidRPr="00396CF3">
        <w:rPr>
          <w:rFonts w:ascii="Book Antiqua" w:eastAsia="宋体" w:hAnsi="Book Antiqua" w:cs="Arial"/>
          <w:bCs/>
          <w:i/>
          <w:sz w:val="24"/>
          <w:szCs w:val="24"/>
          <w:lang w:eastAsia="zh-CN"/>
        </w:rPr>
        <w:t>et al</w:t>
      </w:r>
      <w:bookmarkEnd w:id="4"/>
      <w:bookmarkEnd w:id="5"/>
      <w:r w:rsidRPr="00396CF3">
        <w:rPr>
          <w:rFonts w:ascii="Book Antiqua" w:eastAsia="宋体" w:hAnsi="Book Antiqua" w:cs="Arial"/>
          <w:bCs/>
          <w:sz w:val="24"/>
          <w:szCs w:val="24"/>
          <w:lang w:eastAsia="zh-CN"/>
        </w:rPr>
        <w:t>.</w:t>
      </w:r>
      <w:r w:rsidRPr="00396CF3">
        <w:rPr>
          <w:rFonts w:ascii="Book Antiqua" w:hAnsi="Book Antiqua" w:cs="Arial"/>
          <w:bCs/>
          <w:sz w:val="24"/>
          <w:szCs w:val="24"/>
        </w:rPr>
        <w:t xml:space="preserve"> Amplification of MSC paracrine factors</w:t>
      </w:r>
    </w:p>
    <w:p w:rsidR="00066CE7" w:rsidRPr="00396CF3" w:rsidRDefault="00066CE7" w:rsidP="009A6D9D">
      <w:pPr>
        <w:pStyle w:val="a4"/>
        <w:spacing w:after="0" w:line="360" w:lineRule="auto"/>
        <w:ind w:left="0"/>
        <w:jc w:val="both"/>
        <w:rPr>
          <w:rFonts w:ascii="Book Antiqua" w:eastAsia="宋体" w:hAnsi="Book Antiqua" w:cs="Arial"/>
          <w:b/>
          <w:sz w:val="24"/>
          <w:szCs w:val="24"/>
          <w:lang w:eastAsia="zh-CN"/>
        </w:rPr>
      </w:pPr>
    </w:p>
    <w:p w:rsidR="00B860C2" w:rsidRPr="00396CF3" w:rsidRDefault="00B860C2" w:rsidP="009A6D9D">
      <w:pPr>
        <w:pStyle w:val="a4"/>
        <w:spacing w:after="0" w:line="360" w:lineRule="auto"/>
        <w:ind w:left="0"/>
        <w:jc w:val="both"/>
        <w:rPr>
          <w:rFonts w:ascii="Book Antiqua" w:eastAsia="宋体" w:hAnsi="Book Antiqua" w:cs="Arial"/>
          <w:bCs/>
          <w:sz w:val="24"/>
          <w:szCs w:val="24"/>
          <w:lang w:eastAsia="zh-CN"/>
        </w:rPr>
      </w:pPr>
      <w:r w:rsidRPr="00396CF3">
        <w:rPr>
          <w:rFonts w:ascii="Book Antiqua" w:hAnsi="Book Antiqua" w:cs="Arial"/>
          <w:bCs/>
          <w:sz w:val="24"/>
          <w:szCs w:val="24"/>
        </w:rPr>
        <w:t>Michalis Mastri, Huey Lin, Techung Lee</w:t>
      </w:r>
    </w:p>
    <w:p w:rsidR="00066CE7" w:rsidRPr="00396CF3" w:rsidRDefault="00066CE7" w:rsidP="009A6D9D">
      <w:pPr>
        <w:pStyle w:val="a4"/>
        <w:spacing w:after="0" w:line="360" w:lineRule="auto"/>
        <w:ind w:left="0"/>
        <w:jc w:val="both"/>
        <w:rPr>
          <w:rFonts w:ascii="Book Antiqua" w:eastAsia="宋体" w:hAnsi="Book Antiqua" w:cs="Arial"/>
          <w:bCs/>
          <w:sz w:val="24"/>
          <w:szCs w:val="24"/>
          <w:lang w:eastAsia="zh-CN"/>
        </w:rPr>
      </w:pPr>
    </w:p>
    <w:p w:rsidR="00B860C2" w:rsidRPr="00396CF3" w:rsidRDefault="00066CE7" w:rsidP="009A6D9D">
      <w:pPr>
        <w:pStyle w:val="a4"/>
        <w:spacing w:after="0" w:line="360" w:lineRule="auto"/>
        <w:ind w:left="0"/>
        <w:jc w:val="both"/>
        <w:rPr>
          <w:rFonts w:ascii="Book Antiqua" w:eastAsia="宋体" w:hAnsi="Book Antiqua" w:cs="Arial"/>
          <w:bCs/>
          <w:sz w:val="24"/>
          <w:szCs w:val="24"/>
          <w:lang w:eastAsia="zh-CN"/>
        </w:rPr>
      </w:pPr>
      <w:r w:rsidRPr="00396CF3">
        <w:rPr>
          <w:rFonts w:ascii="Book Antiqua" w:hAnsi="Book Antiqua" w:cs="Arial"/>
          <w:b/>
          <w:bCs/>
          <w:sz w:val="24"/>
          <w:szCs w:val="24"/>
        </w:rPr>
        <w:t>Michalis Mastri, Huey Lin, Techung Lee</w:t>
      </w:r>
      <w:r w:rsidRPr="00396CF3">
        <w:rPr>
          <w:rFonts w:ascii="Book Antiqua" w:eastAsia="宋体" w:hAnsi="Book Antiqua" w:cs="Arial"/>
          <w:b/>
          <w:bCs/>
          <w:sz w:val="24"/>
          <w:szCs w:val="24"/>
          <w:lang w:eastAsia="zh-CN"/>
        </w:rPr>
        <w:t>,</w:t>
      </w:r>
      <w:r w:rsidRPr="00396CF3">
        <w:rPr>
          <w:rFonts w:ascii="Book Antiqua" w:hAnsi="Book Antiqua" w:cs="Arial"/>
          <w:bCs/>
          <w:sz w:val="24"/>
          <w:szCs w:val="24"/>
        </w:rPr>
        <w:t xml:space="preserve"> </w:t>
      </w:r>
      <w:r w:rsidR="00B860C2" w:rsidRPr="00396CF3">
        <w:rPr>
          <w:rFonts w:ascii="Book Antiqua" w:hAnsi="Book Antiqua" w:cs="Arial"/>
          <w:bCs/>
          <w:sz w:val="24"/>
          <w:szCs w:val="24"/>
        </w:rPr>
        <w:t>Department of Biochemistry</w:t>
      </w:r>
      <w:r w:rsidR="004B71F2" w:rsidRPr="00396CF3">
        <w:rPr>
          <w:rFonts w:ascii="Book Antiqua" w:eastAsia="宋体" w:hAnsi="Book Antiqua" w:cs="Arial"/>
          <w:bCs/>
          <w:sz w:val="24"/>
          <w:szCs w:val="24"/>
          <w:lang w:eastAsia="zh-CN"/>
        </w:rPr>
        <w:t>,</w:t>
      </w:r>
      <w:r w:rsidR="004B71F2" w:rsidRPr="00396CF3">
        <w:rPr>
          <w:rFonts w:ascii="Book Antiqua" w:hAnsi="Book Antiqua" w:cs="Arial"/>
          <w:bCs/>
          <w:sz w:val="24"/>
          <w:szCs w:val="24"/>
        </w:rPr>
        <w:t xml:space="preserve"> </w:t>
      </w:r>
      <w:r w:rsidR="00B860C2" w:rsidRPr="00396CF3">
        <w:rPr>
          <w:rFonts w:ascii="Book Antiqua" w:hAnsi="Book Antiqua" w:cs="Arial"/>
          <w:bCs/>
          <w:sz w:val="24"/>
          <w:szCs w:val="24"/>
        </w:rPr>
        <w:t>University at Buffalo, Buffalo, NY 14214, U</w:t>
      </w:r>
      <w:r w:rsidR="004B71F2" w:rsidRPr="00396CF3">
        <w:rPr>
          <w:rFonts w:ascii="Book Antiqua" w:eastAsia="宋体" w:hAnsi="Book Antiqua" w:cs="Arial"/>
          <w:bCs/>
          <w:sz w:val="24"/>
          <w:szCs w:val="24"/>
          <w:lang w:eastAsia="zh-CN"/>
        </w:rPr>
        <w:t>nited States</w:t>
      </w:r>
    </w:p>
    <w:p w:rsidR="00A178F1" w:rsidRPr="00396CF3" w:rsidRDefault="00A178F1" w:rsidP="009A6D9D">
      <w:pPr>
        <w:pStyle w:val="a4"/>
        <w:spacing w:after="0" w:line="360" w:lineRule="auto"/>
        <w:ind w:left="0"/>
        <w:jc w:val="both"/>
        <w:rPr>
          <w:rFonts w:ascii="Book Antiqua" w:eastAsia="宋体" w:hAnsi="Book Antiqua" w:cs="Arial"/>
          <w:bCs/>
          <w:sz w:val="24"/>
          <w:szCs w:val="24"/>
          <w:lang w:eastAsia="zh-CN"/>
        </w:rPr>
      </w:pPr>
    </w:p>
    <w:p w:rsidR="004B71F2" w:rsidRPr="00396CF3" w:rsidRDefault="004B71F2" w:rsidP="009A6D9D">
      <w:pPr>
        <w:pStyle w:val="a4"/>
        <w:spacing w:after="0" w:line="360" w:lineRule="auto"/>
        <w:ind w:left="0"/>
        <w:jc w:val="both"/>
        <w:rPr>
          <w:rFonts w:ascii="Book Antiqua" w:eastAsia="宋体" w:hAnsi="Book Antiqua" w:cs="Arial"/>
          <w:bCs/>
          <w:sz w:val="24"/>
          <w:szCs w:val="24"/>
          <w:lang w:eastAsia="zh-CN"/>
        </w:rPr>
      </w:pPr>
      <w:r w:rsidRPr="00396CF3">
        <w:rPr>
          <w:rFonts w:ascii="Book Antiqua" w:hAnsi="Book Antiqua" w:cs="Arial"/>
          <w:b/>
          <w:bCs/>
          <w:sz w:val="24"/>
          <w:szCs w:val="24"/>
        </w:rPr>
        <w:t>Michalis Mastri, Huey Lin, Techung Lee</w:t>
      </w:r>
      <w:r w:rsidRPr="00396CF3">
        <w:rPr>
          <w:rFonts w:ascii="Book Antiqua" w:eastAsia="宋体" w:hAnsi="Book Antiqua" w:cs="Arial"/>
          <w:b/>
          <w:bCs/>
          <w:sz w:val="24"/>
          <w:szCs w:val="24"/>
          <w:lang w:eastAsia="zh-CN"/>
        </w:rPr>
        <w:t>,</w:t>
      </w:r>
      <w:r w:rsidRPr="00396CF3">
        <w:rPr>
          <w:rFonts w:ascii="Book Antiqua" w:hAnsi="Book Antiqua" w:cs="Arial"/>
          <w:bCs/>
          <w:sz w:val="24"/>
          <w:szCs w:val="24"/>
        </w:rPr>
        <w:t xml:space="preserve"> Department of Biomedical Engineering</w:t>
      </w:r>
      <w:r w:rsidRPr="00396CF3">
        <w:rPr>
          <w:rFonts w:ascii="Book Antiqua" w:eastAsia="宋体" w:hAnsi="Book Antiqua" w:cs="Arial"/>
          <w:bCs/>
          <w:sz w:val="24"/>
          <w:szCs w:val="24"/>
          <w:lang w:eastAsia="zh-CN"/>
        </w:rPr>
        <w:t xml:space="preserve">, </w:t>
      </w:r>
      <w:r w:rsidRPr="00396CF3">
        <w:rPr>
          <w:rFonts w:ascii="Book Antiqua" w:hAnsi="Book Antiqua" w:cs="Arial"/>
          <w:bCs/>
          <w:sz w:val="24"/>
          <w:szCs w:val="24"/>
        </w:rPr>
        <w:t>Center for Research in Cardiovascular Medicine</w:t>
      </w:r>
      <w:r w:rsidRPr="00396CF3">
        <w:rPr>
          <w:rFonts w:ascii="Book Antiqua" w:eastAsia="宋体" w:hAnsi="Book Antiqua" w:cs="Arial"/>
          <w:bCs/>
          <w:sz w:val="24"/>
          <w:szCs w:val="24"/>
          <w:lang w:eastAsia="zh-CN"/>
        </w:rPr>
        <w:t xml:space="preserve">, </w:t>
      </w:r>
      <w:r w:rsidRPr="00396CF3">
        <w:rPr>
          <w:rFonts w:ascii="Book Antiqua" w:hAnsi="Book Antiqua" w:cs="Arial"/>
          <w:bCs/>
          <w:sz w:val="24"/>
          <w:szCs w:val="24"/>
        </w:rPr>
        <w:t>University at Buffalo, Buffalo, NY 14214, U</w:t>
      </w:r>
      <w:r w:rsidRPr="00396CF3">
        <w:rPr>
          <w:rFonts w:ascii="Book Antiqua" w:eastAsia="宋体" w:hAnsi="Book Antiqua" w:cs="Arial"/>
          <w:bCs/>
          <w:sz w:val="24"/>
          <w:szCs w:val="24"/>
          <w:lang w:eastAsia="zh-CN"/>
        </w:rPr>
        <w:t>nited States</w:t>
      </w:r>
    </w:p>
    <w:p w:rsidR="00CD1051" w:rsidRPr="00396CF3" w:rsidRDefault="00CD1051" w:rsidP="009A6D9D">
      <w:pPr>
        <w:pStyle w:val="a4"/>
        <w:spacing w:after="0" w:line="360" w:lineRule="auto"/>
        <w:ind w:left="0"/>
        <w:jc w:val="both"/>
        <w:rPr>
          <w:rFonts w:ascii="Book Antiqua" w:eastAsia="宋体" w:hAnsi="Book Antiqua" w:cs="Arial"/>
          <w:b/>
          <w:bCs/>
          <w:sz w:val="24"/>
          <w:szCs w:val="24"/>
          <w:lang w:eastAsia="zh-CN"/>
        </w:rPr>
      </w:pPr>
    </w:p>
    <w:p w:rsidR="00641991" w:rsidRPr="00396CF3" w:rsidRDefault="00CD1051" w:rsidP="009A6D9D">
      <w:pPr>
        <w:pStyle w:val="a4"/>
        <w:spacing w:after="0" w:line="360" w:lineRule="auto"/>
        <w:ind w:left="0"/>
        <w:jc w:val="both"/>
        <w:rPr>
          <w:rFonts w:ascii="Book Antiqua" w:eastAsia="宋体" w:hAnsi="Book Antiqua" w:cs="Arial"/>
          <w:bCs/>
          <w:sz w:val="24"/>
          <w:szCs w:val="24"/>
          <w:lang w:eastAsia="zh-CN"/>
        </w:rPr>
      </w:pPr>
      <w:r w:rsidRPr="00396CF3">
        <w:rPr>
          <w:rFonts w:ascii="Book Antiqua" w:hAnsi="Book Antiqua"/>
          <w:b/>
          <w:sz w:val="24"/>
          <w:szCs w:val="24"/>
        </w:rPr>
        <w:t>Author contributions:</w:t>
      </w:r>
      <w:r w:rsidR="004B71F2" w:rsidRPr="00396CF3">
        <w:rPr>
          <w:rFonts w:ascii="Book Antiqua" w:eastAsia="宋体" w:hAnsi="Book Antiqua"/>
          <w:b/>
          <w:sz w:val="24"/>
          <w:szCs w:val="24"/>
          <w:lang w:eastAsia="zh-CN"/>
        </w:rPr>
        <w:t xml:space="preserve"> </w:t>
      </w:r>
      <w:r w:rsidR="00641991" w:rsidRPr="00396CF3">
        <w:rPr>
          <w:rFonts w:ascii="Book Antiqua" w:hAnsi="Book Antiqua" w:cs="Arial"/>
          <w:bCs/>
          <w:sz w:val="24"/>
          <w:szCs w:val="24"/>
        </w:rPr>
        <w:t>Mastri</w:t>
      </w:r>
      <w:r w:rsidR="00A022FE" w:rsidRPr="00396CF3">
        <w:rPr>
          <w:rFonts w:ascii="Book Antiqua" w:hAnsi="Book Antiqua" w:cs="Arial"/>
          <w:bCs/>
          <w:sz w:val="24"/>
          <w:szCs w:val="24"/>
        </w:rPr>
        <w:t xml:space="preserve"> M</w:t>
      </w:r>
      <w:r w:rsidR="00641991" w:rsidRPr="00396CF3">
        <w:rPr>
          <w:rFonts w:ascii="Book Antiqua" w:eastAsia="宋体" w:hAnsi="Book Antiqua" w:cs="Arial"/>
          <w:bCs/>
          <w:sz w:val="24"/>
          <w:szCs w:val="24"/>
          <w:lang w:eastAsia="zh-CN"/>
        </w:rPr>
        <w:t xml:space="preserve"> </w:t>
      </w:r>
      <w:r w:rsidR="00641991" w:rsidRPr="00396CF3">
        <w:rPr>
          <w:rFonts w:ascii="Book Antiqua" w:hAnsi="Book Antiqua" w:cs="Arial"/>
          <w:bCs/>
          <w:sz w:val="24"/>
          <w:szCs w:val="24"/>
        </w:rPr>
        <w:t>performed experiments and data analysis</w:t>
      </w:r>
      <w:r w:rsidR="00641991" w:rsidRPr="00396CF3">
        <w:rPr>
          <w:rFonts w:ascii="Book Antiqua" w:eastAsia="宋体" w:hAnsi="Book Antiqua" w:cs="Arial"/>
          <w:bCs/>
          <w:sz w:val="24"/>
          <w:szCs w:val="24"/>
          <w:lang w:eastAsia="zh-CN"/>
        </w:rPr>
        <w:t xml:space="preserve">; </w:t>
      </w:r>
      <w:r w:rsidR="00641991" w:rsidRPr="00396CF3">
        <w:rPr>
          <w:rFonts w:ascii="Book Antiqua" w:hAnsi="Book Antiqua" w:cs="Arial"/>
          <w:bCs/>
          <w:sz w:val="24"/>
          <w:szCs w:val="24"/>
        </w:rPr>
        <w:t>Lin</w:t>
      </w:r>
      <w:r w:rsidR="00641991" w:rsidRPr="00396CF3">
        <w:rPr>
          <w:rFonts w:ascii="Book Antiqua" w:eastAsia="宋体" w:hAnsi="Book Antiqua" w:cs="Arial"/>
          <w:bCs/>
          <w:sz w:val="24"/>
          <w:szCs w:val="24"/>
          <w:lang w:eastAsia="zh-CN"/>
        </w:rPr>
        <w:t xml:space="preserve"> </w:t>
      </w:r>
      <w:r w:rsidR="00641991" w:rsidRPr="00396CF3">
        <w:rPr>
          <w:rFonts w:ascii="Book Antiqua" w:hAnsi="Book Antiqua" w:cs="Arial"/>
          <w:bCs/>
          <w:sz w:val="24"/>
          <w:szCs w:val="24"/>
        </w:rPr>
        <w:t>H performed experiments</w:t>
      </w:r>
      <w:r w:rsidR="00A022FE" w:rsidRPr="00396CF3">
        <w:rPr>
          <w:rFonts w:ascii="Book Antiqua" w:eastAsia="宋体" w:hAnsi="Book Antiqua" w:cs="Arial"/>
          <w:bCs/>
          <w:sz w:val="24"/>
          <w:szCs w:val="24"/>
          <w:lang w:eastAsia="zh-CN"/>
        </w:rPr>
        <w:t xml:space="preserve">; </w:t>
      </w:r>
      <w:r w:rsidR="00641991" w:rsidRPr="00396CF3">
        <w:rPr>
          <w:rFonts w:ascii="Book Antiqua" w:hAnsi="Book Antiqua" w:cs="Arial"/>
          <w:bCs/>
          <w:sz w:val="24"/>
          <w:szCs w:val="24"/>
        </w:rPr>
        <w:t>Lee</w:t>
      </w:r>
      <w:r w:rsidR="00A022FE" w:rsidRPr="00396CF3">
        <w:rPr>
          <w:rFonts w:ascii="Book Antiqua" w:hAnsi="Book Antiqua" w:cs="Arial"/>
          <w:bCs/>
          <w:sz w:val="24"/>
          <w:szCs w:val="24"/>
        </w:rPr>
        <w:t xml:space="preserve"> T</w:t>
      </w:r>
      <w:r w:rsidR="00A022FE" w:rsidRPr="00396CF3">
        <w:rPr>
          <w:rFonts w:ascii="Book Antiqua" w:eastAsia="宋体" w:hAnsi="Book Antiqua" w:cs="Arial"/>
          <w:bCs/>
          <w:sz w:val="24"/>
          <w:szCs w:val="24"/>
          <w:lang w:eastAsia="zh-CN"/>
        </w:rPr>
        <w:t xml:space="preserve"> </w:t>
      </w:r>
      <w:r w:rsidR="00A022FE" w:rsidRPr="00396CF3">
        <w:rPr>
          <w:rFonts w:ascii="Book Antiqua" w:hAnsi="Book Antiqua" w:cs="Tahoma"/>
          <w:spacing w:val="-5"/>
          <w:sz w:val="24"/>
          <w:szCs w:val="24"/>
        </w:rPr>
        <w:t>contributed to</w:t>
      </w:r>
      <w:r w:rsidR="009A6D9D" w:rsidRPr="00396CF3">
        <w:rPr>
          <w:rFonts w:ascii="Book Antiqua" w:hAnsi="Book Antiqua" w:cs="Arial"/>
          <w:bCs/>
          <w:sz w:val="24"/>
          <w:szCs w:val="24"/>
        </w:rPr>
        <w:t xml:space="preserve"> </w:t>
      </w:r>
      <w:r w:rsidR="00641991" w:rsidRPr="00396CF3">
        <w:rPr>
          <w:rFonts w:ascii="Book Antiqua" w:hAnsi="Book Antiqua" w:cs="Arial"/>
          <w:bCs/>
          <w:sz w:val="24"/>
          <w:szCs w:val="24"/>
        </w:rPr>
        <w:t>data analysis and manuscript writing</w:t>
      </w:r>
      <w:r w:rsidR="0064122C" w:rsidRPr="00396CF3">
        <w:rPr>
          <w:rFonts w:ascii="Book Antiqua" w:eastAsia="宋体" w:hAnsi="Book Antiqua" w:cs="Arial"/>
          <w:bCs/>
          <w:sz w:val="24"/>
          <w:szCs w:val="24"/>
          <w:lang w:eastAsia="zh-CN"/>
        </w:rPr>
        <w:t>.</w:t>
      </w:r>
    </w:p>
    <w:p w:rsidR="0064122C" w:rsidRPr="00396CF3" w:rsidRDefault="0064122C" w:rsidP="009A6D9D">
      <w:pPr>
        <w:pStyle w:val="a4"/>
        <w:spacing w:after="0" w:line="360" w:lineRule="auto"/>
        <w:ind w:left="0"/>
        <w:jc w:val="both"/>
        <w:rPr>
          <w:rFonts w:ascii="Book Antiqua" w:eastAsia="宋体" w:hAnsi="Book Antiqua" w:cs="Arial"/>
          <w:bCs/>
          <w:sz w:val="24"/>
          <w:szCs w:val="24"/>
          <w:lang w:eastAsia="zh-CN"/>
        </w:rPr>
      </w:pPr>
    </w:p>
    <w:p w:rsidR="009E744B" w:rsidRPr="00396CF3" w:rsidRDefault="009E744B" w:rsidP="009A6D9D">
      <w:pPr>
        <w:spacing w:after="0" w:line="360" w:lineRule="auto"/>
        <w:jc w:val="both"/>
        <w:rPr>
          <w:rFonts w:ascii="Book Antiqua" w:hAnsi="Book Antiqua"/>
          <w:b/>
          <w:sz w:val="24"/>
          <w:szCs w:val="24"/>
        </w:rPr>
      </w:pPr>
      <w:r w:rsidRPr="00396CF3">
        <w:rPr>
          <w:rFonts w:ascii="Book Antiqua" w:hAnsi="Book Antiqua"/>
          <w:b/>
          <w:sz w:val="24"/>
          <w:szCs w:val="24"/>
        </w:rPr>
        <w:t>Supported by</w:t>
      </w:r>
      <w:r w:rsidRPr="00396CF3">
        <w:rPr>
          <w:rFonts w:ascii="Book Antiqua" w:eastAsia="宋体" w:hAnsi="Book Antiqua"/>
          <w:b/>
          <w:sz w:val="24"/>
          <w:szCs w:val="24"/>
          <w:lang w:eastAsia="zh-CN"/>
        </w:rPr>
        <w:t xml:space="preserve"> </w:t>
      </w:r>
      <w:r w:rsidRPr="00396CF3">
        <w:rPr>
          <w:rFonts w:ascii="Book Antiqua" w:hAnsi="Book Antiqua" w:cs="Arial"/>
          <w:sz w:val="24"/>
          <w:szCs w:val="24"/>
        </w:rPr>
        <w:t>NIH</w:t>
      </w:r>
      <w:r w:rsidRPr="00396CF3">
        <w:rPr>
          <w:rFonts w:ascii="Book Antiqua" w:eastAsia="宋体" w:hAnsi="Book Antiqua" w:cs="Arial"/>
          <w:sz w:val="24"/>
          <w:szCs w:val="24"/>
          <w:lang w:eastAsia="zh-CN"/>
        </w:rPr>
        <w:t xml:space="preserve">, No. </w:t>
      </w:r>
      <w:r w:rsidRPr="00396CF3">
        <w:rPr>
          <w:rFonts w:ascii="Book Antiqua" w:hAnsi="Book Antiqua" w:cs="Arial"/>
          <w:sz w:val="24"/>
          <w:szCs w:val="24"/>
        </w:rPr>
        <w:t>R01HL84590</w:t>
      </w:r>
      <w:r w:rsidRPr="00396CF3">
        <w:rPr>
          <w:rFonts w:ascii="Book Antiqua" w:eastAsia="宋体" w:hAnsi="Book Antiqua" w:cs="Arial"/>
          <w:sz w:val="24"/>
          <w:szCs w:val="24"/>
          <w:lang w:eastAsia="zh-CN"/>
        </w:rPr>
        <w:t>;</w:t>
      </w:r>
      <w:r w:rsidR="009A6D9D" w:rsidRPr="00396CF3">
        <w:rPr>
          <w:rFonts w:ascii="Book Antiqua" w:eastAsia="宋体" w:hAnsi="Book Antiqua" w:cs="Arial"/>
          <w:sz w:val="24"/>
          <w:szCs w:val="24"/>
          <w:lang w:eastAsia="zh-CN"/>
        </w:rPr>
        <w:t xml:space="preserve"> </w:t>
      </w:r>
      <w:r w:rsidRPr="00396CF3">
        <w:rPr>
          <w:rFonts w:ascii="Book Antiqua" w:hAnsi="Book Antiqua" w:cs="Arial"/>
          <w:sz w:val="24"/>
          <w:szCs w:val="24"/>
        </w:rPr>
        <w:t>NYSTEM</w:t>
      </w:r>
      <w:r w:rsidRPr="00396CF3">
        <w:rPr>
          <w:rFonts w:ascii="Book Antiqua" w:eastAsia="宋体" w:hAnsi="Book Antiqua" w:cs="Arial"/>
          <w:sz w:val="24"/>
          <w:szCs w:val="24"/>
          <w:lang w:eastAsia="zh-CN"/>
        </w:rPr>
        <w:t>;</w:t>
      </w:r>
      <w:r w:rsidRPr="00396CF3">
        <w:rPr>
          <w:rFonts w:ascii="Book Antiqua" w:hAnsi="Book Antiqua" w:cs="Arial"/>
          <w:sz w:val="24"/>
          <w:szCs w:val="24"/>
        </w:rPr>
        <w:t xml:space="preserve"> and University at Buffalo Biomedical Research Service Center</w:t>
      </w:r>
    </w:p>
    <w:p w:rsidR="00CD1051" w:rsidRPr="00396CF3" w:rsidRDefault="00CD1051" w:rsidP="009A6D9D">
      <w:pPr>
        <w:snapToGrid w:val="0"/>
        <w:spacing w:after="0" w:line="360" w:lineRule="auto"/>
        <w:jc w:val="both"/>
        <w:rPr>
          <w:rFonts w:ascii="Book Antiqua" w:eastAsia="宋体" w:hAnsi="Book Antiqua"/>
          <w:b/>
          <w:sz w:val="24"/>
          <w:szCs w:val="24"/>
          <w:lang w:eastAsia="zh-CN"/>
        </w:rPr>
      </w:pPr>
    </w:p>
    <w:p w:rsidR="004B71F2" w:rsidRPr="00396CF3" w:rsidRDefault="00A178F1" w:rsidP="009A6D9D">
      <w:pPr>
        <w:pStyle w:val="a4"/>
        <w:spacing w:after="0" w:line="360" w:lineRule="auto"/>
        <w:ind w:left="0"/>
        <w:jc w:val="both"/>
        <w:rPr>
          <w:rFonts w:ascii="Book Antiqua" w:eastAsia="宋体" w:hAnsi="Book Antiqua" w:cs="Arial"/>
          <w:bCs/>
          <w:sz w:val="24"/>
          <w:szCs w:val="24"/>
          <w:lang w:eastAsia="zh-CN"/>
        </w:rPr>
      </w:pPr>
      <w:r w:rsidRPr="00396CF3">
        <w:rPr>
          <w:rFonts w:ascii="Book Antiqua" w:eastAsia="Times New Roman" w:hAnsi="Book Antiqua" w:cs="Arial"/>
          <w:b/>
          <w:sz w:val="24"/>
          <w:szCs w:val="24"/>
        </w:rPr>
        <w:t>Corrispondence to:</w:t>
      </w:r>
      <w:r w:rsidRPr="00396CF3">
        <w:rPr>
          <w:rFonts w:ascii="Book Antiqua" w:hAnsi="Book Antiqua" w:cs="Arial"/>
          <w:bCs/>
          <w:sz w:val="24"/>
          <w:szCs w:val="24"/>
        </w:rPr>
        <w:t xml:space="preserve"> </w:t>
      </w:r>
      <w:r w:rsidRPr="00396CF3">
        <w:rPr>
          <w:rFonts w:ascii="Book Antiqua" w:hAnsi="Book Antiqua" w:cs="Arial"/>
          <w:b/>
          <w:bCs/>
          <w:sz w:val="24"/>
          <w:szCs w:val="24"/>
        </w:rPr>
        <w:t>Techung Lee,</w:t>
      </w:r>
      <w:r w:rsidRPr="00396CF3">
        <w:rPr>
          <w:rFonts w:ascii="Book Antiqua" w:hAnsi="Book Antiqua" w:cs="Arial"/>
          <w:bCs/>
          <w:sz w:val="24"/>
          <w:szCs w:val="24"/>
        </w:rPr>
        <w:t xml:space="preserve"> </w:t>
      </w:r>
      <w:r w:rsidRPr="00396CF3">
        <w:rPr>
          <w:rFonts w:ascii="Book Antiqua" w:hAnsi="Book Antiqua" w:cs="Arial"/>
          <w:b/>
          <w:bCs/>
          <w:sz w:val="24"/>
          <w:szCs w:val="24"/>
        </w:rPr>
        <w:t>Associate Professor</w:t>
      </w:r>
      <w:r w:rsidRPr="00396CF3">
        <w:rPr>
          <w:rFonts w:ascii="Book Antiqua" w:eastAsia="宋体" w:hAnsi="Book Antiqua" w:cs="Arial"/>
          <w:b/>
          <w:bCs/>
          <w:sz w:val="24"/>
          <w:szCs w:val="24"/>
          <w:lang w:eastAsia="zh-CN"/>
        </w:rPr>
        <w:t>,</w:t>
      </w:r>
      <w:r w:rsidRPr="00396CF3">
        <w:rPr>
          <w:rFonts w:ascii="Book Antiqua" w:hAnsi="Book Antiqua" w:cs="Arial"/>
          <w:b/>
          <w:bCs/>
          <w:sz w:val="24"/>
          <w:szCs w:val="24"/>
        </w:rPr>
        <w:t xml:space="preserve"> </w:t>
      </w:r>
      <w:r w:rsidRPr="00396CF3">
        <w:rPr>
          <w:rFonts w:ascii="Book Antiqua" w:hAnsi="Book Antiqua" w:cs="Arial"/>
          <w:bCs/>
          <w:sz w:val="24"/>
          <w:szCs w:val="24"/>
        </w:rPr>
        <w:t xml:space="preserve">Department of Biochemistry, </w:t>
      </w:r>
      <w:r w:rsidR="004B71F2" w:rsidRPr="00396CF3">
        <w:rPr>
          <w:rFonts w:ascii="Book Antiqua" w:hAnsi="Book Antiqua" w:cs="Arial"/>
          <w:bCs/>
          <w:sz w:val="24"/>
          <w:szCs w:val="24"/>
        </w:rPr>
        <w:t>Center for Research in Cardiovascular Medicine</w:t>
      </w:r>
      <w:r w:rsidR="004B71F2" w:rsidRPr="00396CF3">
        <w:rPr>
          <w:rFonts w:ascii="Book Antiqua" w:eastAsia="宋体" w:hAnsi="Book Antiqua" w:cs="Arial"/>
          <w:bCs/>
          <w:sz w:val="24"/>
          <w:szCs w:val="24"/>
          <w:lang w:eastAsia="zh-CN"/>
        </w:rPr>
        <w:t xml:space="preserve">, </w:t>
      </w:r>
      <w:r w:rsidRPr="00396CF3">
        <w:rPr>
          <w:rFonts w:ascii="Book Antiqua" w:hAnsi="Book Antiqua" w:cs="Arial"/>
          <w:bCs/>
          <w:sz w:val="24"/>
          <w:szCs w:val="24"/>
        </w:rPr>
        <w:t>University at Buffalo, 140 Farber, 3435 Main Street, Buffalo, NY 14214,</w:t>
      </w:r>
      <w:r w:rsidR="004B71F2" w:rsidRPr="00396CF3">
        <w:rPr>
          <w:rFonts w:ascii="Book Antiqua" w:hAnsi="Book Antiqua" w:cs="Arial"/>
          <w:bCs/>
          <w:sz w:val="24"/>
          <w:szCs w:val="24"/>
        </w:rPr>
        <w:t xml:space="preserve"> U</w:t>
      </w:r>
      <w:r w:rsidR="004B71F2" w:rsidRPr="00396CF3">
        <w:rPr>
          <w:rFonts w:ascii="Book Antiqua" w:eastAsia="宋体" w:hAnsi="Book Antiqua" w:cs="Arial"/>
          <w:bCs/>
          <w:sz w:val="24"/>
          <w:szCs w:val="24"/>
          <w:lang w:eastAsia="zh-CN"/>
        </w:rPr>
        <w:t xml:space="preserve">nited States. </w:t>
      </w:r>
      <w:hyperlink r:id="rId9" w:history="1">
        <w:r w:rsidR="004B71F2" w:rsidRPr="00396CF3">
          <w:rPr>
            <w:rStyle w:val="a3"/>
            <w:rFonts w:ascii="Book Antiqua" w:hAnsi="Book Antiqua" w:cs="Arial"/>
            <w:bCs/>
            <w:color w:val="auto"/>
            <w:sz w:val="24"/>
            <w:szCs w:val="24"/>
            <w:u w:val="none"/>
          </w:rPr>
          <w:t>chunglee@buffalo.edu</w:t>
        </w:r>
      </w:hyperlink>
    </w:p>
    <w:p w:rsidR="00A178F1" w:rsidRPr="00396CF3" w:rsidRDefault="00A178F1" w:rsidP="009A6D9D">
      <w:pPr>
        <w:snapToGrid w:val="0"/>
        <w:spacing w:after="0" w:line="360" w:lineRule="auto"/>
        <w:jc w:val="both"/>
        <w:rPr>
          <w:rFonts w:ascii="Book Antiqua" w:eastAsia="宋体" w:hAnsi="Book Antiqua"/>
          <w:b/>
          <w:sz w:val="24"/>
          <w:szCs w:val="24"/>
          <w:lang w:eastAsia="zh-CN"/>
        </w:rPr>
      </w:pPr>
    </w:p>
    <w:p w:rsidR="004B71F2" w:rsidRPr="00396CF3" w:rsidRDefault="00CD1051" w:rsidP="009A6D9D">
      <w:pPr>
        <w:pStyle w:val="a4"/>
        <w:spacing w:after="0" w:line="360" w:lineRule="auto"/>
        <w:ind w:left="0"/>
        <w:jc w:val="both"/>
        <w:rPr>
          <w:rFonts w:ascii="Book Antiqua" w:hAnsi="Book Antiqua" w:cs="Arial"/>
          <w:bCs/>
          <w:sz w:val="24"/>
          <w:szCs w:val="24"/>
        </w:rPr>
      </w:pPr>
      <w:r w:rsidRPr="00396CF3">
        <w:rPr>
          <w:rFonts w:ascii="Book Antiqua" w:hAnsi="Book Antiqua"/>
          <w:b/>
          <w:sz w:val="24"/>
          <w:szCs w:val="24"/>
        </w:rPr>
        <w:lastRenderedPageBreak/>
        <w:t>Telephone:</w:t>
      </w:r>
      <w:r w:rsidR="009A6D9D" w:rsidRPr="00396CF3">
        <w:rPr>
          <w:rStyle w:val="a7"/>
          <w:rFonts w:ascii="Book Antiqua" w:hAnsi="Book Antiqua"/>
          <w:b w:val="0"/>
          <w:sz w:val="24"/>
          <w:szCs w:val="24"/>
        </w:rPr>
        <w:t xml:space="preserve"> </w:t>
      </w:r>
      <w:r w:rsidR="004B71F2" w:rsidRPr="00396CF3">
        <w:rPr>
          <w:rFonts w:ascii="Book Antiqua" w:hAnsi="Book Antiqua" w:cs="Arial"/>
          <w:bCs/>
          <w:sz w:val="24"/>
          <w:szCs w:val="24"/>
        </w:rPr>
        <w:t>+1-716-8293106</w:t>
      </w:r>
      <w:r w:rsidR="004B71F2" w:rsidRPr="00396CF3">
        <w:rPr>
          <w:rFonts w:ascii="Book Antiqua" w:eastAsia="宋体" w:hAnsi="Book Antiqua" w:cs="Arial"/>
          <w:bCs/>
          <w:sz w:val="24"/>
          <w:szCs w:val="24"/>
          <w:lang w:eastAsia="zh-CN"/>
        </w:rPr>
        <w:t xml:space="preserve"> </w:t>
      </w:r>
      <w:r w:rsidRPr="00396CF3">
        <w:rPr>
          <w:rFonts w:ascii="Book Antiqua" w:hAnsi="Book Antiqua"/>
          <w:b/>
          <w:sz w:val="24"/>
          <w:szCs w:val="24"/>
        </w:rPr>
        <w:t>Fax:</w:t>
      </w:r>
      <w:r w:rsidR="004B71F2" w:rsidRPr="00396CF3">
        <w:rPr>
          <w:rFonts w:ascii="Book Antiqua" w:hAnsi="Book Antiqua" w:cs="Arial"/>
          <w:bCs/>
          <w:sz w:val="24"/>
          <w:szCs w:val="24"/>
        </w:rPr>
        <w:t xml:space="preserve"> +1-716-8293106</w:t>
      </w:r>
    </w:p>
    <w:p w:rsidR="00CD1051" w:rsidRPr="00396CF3" w:rsidRDefault="00CD1051" w:rsidP="009A6D9D">
      <w:pPr>
        <w:spacing w:after="0" w:line="360" w:lineRule="auto"/>
        <w:jc w:val="both"/>
        <w:rPr>
          <w:rFonts w:ascii="Book Antiqua" w:hAnsi="Book Antiqua"/>
          <w:sz w:val="24"/>
          <w:szCs w:val="24"/>
        </w:rPr>
      </w:pPr>
    </w:p>
    <w:p w:rsidR="00235CC0" w:rsidRPr="00396CF3" w:rsidRDefault="00235CC0" w:rsidP="009A6D9D">
      <w:pPr>
        <w:spacing w:after="0" w:line="360" w:lineRule="auto"/>
        <w:jc w:val="both"/>
        <w:rPr>
          <w:rFonts w:ascii="Book Antiqua" w:hAnsi="Book Antiqua"/>
          <w:sz w:val="24"/>
          <w:szCs w:val="24"/>
          <w:lang w:eastAsia="zh-CN"/>
        </w:rPr>
      </w:pPr>
      <w:r w:rsidRPr="00396CF3">
        <w:rPr>
          <w:rFonts w:ascii="Book Antiqua" w:hAnsi="Book Antiqua"/>
          <w:b/>
          <w:sz w:val="24"/>
          <w:szCs w:val="24"/>
        </w:rPr>
        <w:t>Received:</w:t>
      </w:r>
      <w:r w:rsidR="009A6D9D" w:rsidRPr="00396CF3">
        <w:rPr>
          <w:rFonts w:ascii="Book Antiqua" w:hAnsi="Book Antiqua"/>
          <w:b/>
          <w:sz w:val="24"/>
          <w:szCs w:val="24"/>
        </w:rPr>
        <w:t xml:space="preserve"> </w:t>
      </w:r>
      <w:r w:rsidRPr="00396CF3">
        <w:rPr>
          <w:rFonts w:ascii="Book Antiqua" w:hAnsi="Book Antiqua"/>
          <w:sz w:val="24"/>
          <w:szCs w:val="24"/>
          <w:lang w:eastAsia="zh-CN"/>
        </w:rPr>
        <w:t>September</w:t>
      </w:r>
      <w:r w:rsidRPr="00396CF3">
        <w:rPr>
          <w:rFonts w:ascii="Book Antiqua" w:hAnsi="Book Antiqua"/>
          <w:sz w:val="24"/>
          <w:szCs w:val="24"/>
        </w:rPr>
        <w:t xml:space="preserve"> </w:t>
      </w:r>
      <w:r w:rsidRPr="00396CF3">
        <w:rPr>
          <w:rFonts w:ascii="Book Antiqua" w:hAnsi="Book Antiqua"/>
          <w:sz w:val="24"/>
          <w:szCs w:val="24"/>
          <w:lang w:eastAsia="zh-CN"/>
        </w:rPr>
        <w:t>17, 2013</w:t>
      </w:r>
      <w:r w:rsidRPr="00396CF3">
        <w:rPr>
          <w:rFonts w:ascii="Book Antiqua" w:hAnsi="Book Antiqua"/>
          <w:b/>
          <w:sz w:val="24"/>
          <w:szCs w:val="24"/>
          <w:lang w:eastAsia="zh-CN"/>
        </w:rPr>
        <w:t xml:space="preserve"> </w:t>
      </w:r>
      <w:r w:rsidRPr="00396CF3">
        <w:rPr>
          <w:rFonts w:ascii="Book Antiqua" w:hAnsi="Book Antiqua"/>
          <w:b/>
          <w:sz w:val="24"/>
          <w:szCs w:val="24"/>
        </w:rPr>
        <w:t>Revised:</w:t>
      </w:r>
      <w:r w:rsidR="009A6D9D" w:rsidRPr="00396CF3">
        <w:rPr>
          <w:rFonts w:ascii="Book Antiqua" w:hAnsi="Book Antiqua"/>
          <w:b/>
          <w:sz w:val="24"/>
          <w:szCs w:val="24"/>
        </w:rPr>
        <w:t xml:space="preserve"> </w:t>
      </w:r>
      <w:r w:rsidR="00666FD9" w:rsidRPr="00396CF3">
        <w:rPr>
          <w:rFonts w:ascii="Book Antiqua" w:eastAsia="宋体" w:hAnsi="Book Antiqua"/>
          <w:sz w:val="24"/>
          <w:szCs w:val="24"/>
          <w:lang w:eastAsia="zh-CN"/>
        </w:rPr>
        <w:t>November</w:t>
      </w:r>
      <w:r w:rsidRPr="00396CF3">
        <w:rPr>
          <w:rFonts w:ascii="Book Antiqua" w:hAnsi="Book Antiqua"/>
          <w:sz w:val="24"/>
          <w:szCs w:val="24"/>
          <w:lang w:eastAsia="zh-CN"/>
        </w:rPr>
        <w:t xml:space="preserve"> 29, 2013</w:t>
      </w:r>
    </w:p>
    <w:p w:rsidR="00235CC0" w:rsidRPr="00396CF3" w:rsidRDefault="00235CC0" w:rsidP="009A6D9D">
      <w:pPr>
        <w:spacing w:after="0" w:line="360" w:lineRule="auto"/>
        <w:jc w:val="both"/>
        <w:rPr>
          <w:rFonts w:ascii="Book Antiqua" w:hAnsi="Book Antiqua"/>
          <w:b/>
          <w:sz w:val="24"/>
          <w:szCs w:val="24"/>
        </w:rPr>
      </w:pPr>
      <w:r w:rsidRPr="00396CF3">
        <w:rPr>
          <w:rFonts w:ascii="Book Antiqua" w:hAnsi="Book Antiqua"/>
          <w:b/>
          <w:sz w:val="24"/>
          <w:szCs w:val="24"/>
        </w:rPr>
        <w:t>Accepted:</w:t>
      </w:r>
      <w:r w:rsidR="009A6D9D" w:rsidRPr="00396CF3">
        <w:rPr>
          <w:rFonts w:ascii="Book Antiqua" w:hAnsi="Book Antiqua"/>
          <w:b/>
          <w:sz w:val="24"/>
          <w:szCs w:val="24"/>
        </w:rPr>
        <w:t xml:space="preserve"> </w:t>
      </w:r>
      <w:ins w:id="6" w:author="User" w:date="2014-01-13T10:47:00Z">
        <w:r w:rsidR="00C74F3D">
          <w:rPr>
            <w:rFonts w:ascii="Book Antiqua" w:hAnsi="Book Antiqua" w:hint="eastAsia"/>
            <w:sz w:val="24"/>
          </w:rPr>
          <w:t>Jan</w:t>
        </w:r>
        <w:r w:rsidR="00C74F3D">
          <w:rPr>
            <w:rFonts w:ascii="Book Antiqua" w:hAnsi="Book Antiqua" w:hint="eastAsia"/>
            <w:lang w:eastAsia="zh-CN"/>
          </w:rPr>
          <w:t>uary</w:t>
        </w:r>
        <w:r w:rsidR="00C74F3D" w:rsidRPr="008B1AB9">
          <w:rPr>
            <w:rFonts w:ascii="Book Antiqua" w:hAnsi="Book Antiqua"/>
            <w:sz w:val="24"/>
          </w:rPr>
          <w:t xml:space="preserve"> 1</w:t>
        </w:r>
        <w:r w:rsidR="00C74F3D">
          <w:rPr>
            <w:rFonts w:ascii="Book Antiqua" w:hAnsi="Book Antiqua" w:hint="eastAsia"/>
            <w:sz w:val="24"/>
          </w:rPr>
          <w:t>3</w:t>
        </w:r>
        <w:r w:rsidR="00C74F3D" w:rsidRPr="008B1AB9">
          <w:rPr>
            <w:rFonts w:ascii="Book Antiqua" w:hAnsi="Book Antiqua"/>
            <w:sz w:val="24"/>
          </w:rPr>
          <w:t>, 201</w:t>
        </w:r>
        <w:r w:rsidR="00C74F3D">
          <w:rPr>
            <w:rFonts w:ascii="Book Antiqua" w:hAnsi="Book Antiqua" w:hint="eastAsia"/>
            <w:sz w:val="24"/>
          </w:rPr>
          <w:t>4</w:t>
        </w:r>
      </w:ins>
      <w:bookmarkStart w:id="7" w:name="_GoBack"/>
      <w:bookmarkEnd w:id="7"/>
    </w:p>
    <w:p w:rsidR="00235CC0" w:rsidRPr="00396CF3" w:rsidRDefault="00235CC0" w:rsidP="009A6D9D">
      <w:pPr>
        <w:spacing w:after="0" w:line="360" w:lineRule="auto"/>
        <w:jc w:val="both"/>
        <w:rPr>
          <w:rFonts w:ascii="Book Antiqua" w:hAnsi="Book Antiqua"/>
          <w:b/>
          <w:sz w:val="24"/>
          <w:szCs w:val="24"/>
        </w:rPr>
      </w:pPr>
      <w:r w:rsidRPr="00396CF3">
        <w:rPr>
          <w:rFonts w:ascii="Book Antiqua" w:hAnsi="Book Antiqua"/>
          <w:b/>
          <w:sz w:val="24"/>
          <w:szCs w:val="24"/>
        </w:rPr>
        <w:t xml:space="preserve">Published online: </w:t>
      </w:r>
    </w:p>
    <w:p w:rsidR="00CD1051" w:rsidRPr="00396CF3" w:rsidRDefault="00CD1051" w:rsidP="009A6D9D">
      <w:pPr>
        <w:pStyle w:val="a4"/>
        <w:spacing w:after="0" w:line="360" w:lineRule="auto"/>
        <w:ind w:left="0"/>
        <w:jc w:val="both"/>
        <w:rPr>
          <w:rFonts w:ascii="Book Antiqua" w:eastAsia="宋体" w:hAnsi="Book Antiqua" w:cs="Arial"/>
          <w:bCs/>
          <w:sz w:val="24"/>
          <w:szCs w:val="24"/>
          <w:lang w:eastAsia="zh-CN"/>
        </w:rPr>
      </w:pPr>
    </w:p>
    <w:p w:rsidR="004B71F2" w:rsidRPr="00396CF3" w:rsidRDefault="00B860C2" w:rsidP="009A6D9D">
      <w:pPr>
        <w:spacing w:after="0" w:line="360" w:lineRule="auto"/>
        <w:jc w:val="both"/>
        <w:rPr>
          <w:rFonts w:ascii="Book Antiqua" w:eastAsia="宋体" w:hAnsi="Book Antiqua" w:cs="Arial"/>
          <w:sz w:val="24"/>
          <w:szCs w:val="24"/>
          <w:lang w:eastAsia="zh-CN"/>
        </w:rPr>
      </w:pPr>
      <w:r w:rsidRPr="00396CF3">
        <w:rPr>
          <w:rFonts w:ascii="Book Antiqua" w:hAnsi="Book Antiqua" w:cs="Arial"/>
          <w:b/>
          <w:bCs/>
          <w:sz w:val="24"/>
          <w:szCs w:val="24"/>
        </w:rPr>
        <w:t>Abstract</w:t>
      </w:r>
      <w:r w:rsidRPr="00396CF3">
        <w:rPr>
          <w:rFonts w:ascii="Book Antiqua" w:hAnsi="Book Antiqua" w:cs="Arial"/>
          <w:sz w:val="24"/>
          <w:szCs w:val="24"/>
        </w:rPr>
        <w:t xml:space="preserve"> </w:t>
      </w:r>
    </w:p>
    <w:p w:rsidR="00B860C2" w:rsidRPr="00396CF3" w:rsidRDefault="00B860C2" w:rsidP="009A6D9D">
      <w:pPr>
        <w:spacing w:after="0" w:line="360" w:lineRule="auto"/>
        <w:jc w:val="both"/>
        <w:rPr>
          <w:rFonts w:ascii="Book Antiqua" w:eastAsia="宋体" w:hAnsi="Book Antiqua" w:cs="Arial"/>
          <w:sz w:val="24"/>
          <w:szCs w:val="24"/>
          <w:lang w:eastAsia="zh-CN"/>
        </w:rPr>
      </w:pPr>
      <w:bookmarkStart w:id="8" w:name="OLE_LINK1"/>
      <w:bookmarkStart w:id="9" w:name="OLE_LINK4"/>
      <w:r w:rsidRPr="00396CF3">
        <w:rPr>
          <w:rFonts w:ascii="Book Antiqua" w:hAnsi="Book Antiqua" w:cs="Arial"/>
          <w:sz w:val="24"/>
          <w:szCs w:val="24"/>
        </w:rPr>
        <w:t>Mesenchymal stem cell (MSC)</w:t>
      </w:r>
      <w:bookmarkEnd w:id="8"/>
      <w:bookmarkEnd w:id="9"/>
      <w:r w:rsidRPr="00396CF3">
        <w:rPr>
          <w:rFonts w:ascii="Book Antiqua" w:hAnsi="Book Antiqua" w:cs="Arial"/>
          <w:sz w:val="24"/>
          <w:szCs w:val="24"/>
        </w:rPr>
        <w:t xml:space="preserve"> therapy is entering a challenging phase after completion of many preclinical and clinical trials. Among the major hurdles encountered in MSC therapy are inconsistent stem cell potency, poor cell engraftment and survival, and age/disease-related host tissue impairment. The recognition that MSCs primarily mediate therapeutic benefits through paracrine mechanisms independent of cell differentiation provides a promising framework for enhancing stem cell potency and therapeutic benefits. Several MSC priming approaches are highlighted, which will likely allow us to harness the full potential of adult stem cells for their future routine clinical use. </w:t>
      </w:r>
    </w:p>
    <w:p w:rsidR="00A022FE" w:rsidRPr="00396CF3" w:rsidRDefault="00A022FE" w:rsidP="009A6D9D">
      <w:pPr>
        <w:spacing w:after="0" w:line="360" w:lineRule="auto"/>
        <w:jc w:val="both"/>
        <w:rPr>
          <w:rFonts w:ascii="Book Antiqua" w:eastAsia="宋体" w:hAnsi="Book Antiqua" w:cs="Arial"/>
          <w:sz w:val="24"/>
          <w:szCs w:val="24"/>
          <w:lang w:eastAsia="zh-CN"/>
        </w:rPr>
      </w:pPr>
    </w:p>
    <w:p w:rsidR="00235CC0" w:rsidRPr="00396CF3" w:rsidRDefault="00235CC0" w:rsidP="009A6D9D">
      <w:pPr>
        <w:spacing w:after="0" w:line="360" w:lineRule="auto"/>
        <w:jc w:val="both"/>
        <w:rPr>
          <w:rFonts w:ascii="Book Antiqua" w:eastAsia="宋体" w:hAnsi="Book Antiqua"/>
          <w:sz w:val="24"/>
          <w:szCs w:val="24"/>
          <w:lang w:eastAsia="zh-CN"/>
        </w:rPr>
      </w:pPr>
      <w:bookmarkStart w:id="10" w:name="OLE_LINK23"/>
      <w:bookmarkStart w:id="11" w:name="OLE_LINK24"/>
      <w:r w:rsidRPr="00396CF3">
        <w:rPr>
          <w:rFonts w:ascii="Book Antiqua" w:hAnsi="Book Antiqua"/>
          <w:sz w:val="24"/>
          <w:szCs w:val="24"/>
        </w:rPr>
        <w:sym w:font="Symbol" w:char="F0D3"/>
      </w:r>
      <w:r w:rsidRPr="00396CF3">
        <w:rPr>
          <w:rFonts w:ascii="Book Antiqua" w:hAnsi="Book Antiqua"/>
          <w:sz w:val="24"/>
          <w:szCs w:val="24"/>
        </w:rPr>
        <w:t>201</w:t>
      </w:r>
      <w:r w:rsidR="00C83222" w:rsidRPr="00396CF3">
        <w:rPr>
          <w:rFonts w:ascii="Book Antiqua" w:eastAsia="宋体" w:hAnsi="Book Antiqua"/>
          <w:sz w:val="24"/>
          <w:szCs w:val="24"/>
          <w:lang w:eastAsia="zh-CN"/>
        </w:rPr>
        <w:t>4</w:t>
      </w:r>
      <w:r w:rsidRPr="00396CF3">
        <w:rPr>
          <w:rFonts w:ascii="Book Antiqua" w:hAnsi="Book Antiqua"/>
          <w:sz w:val="24"/>
          <w:szCs w:val="24"/>
        </w:rPr>
        <w:t xml:space="preserve"> Baishideng Publishing Group Co., Limited. All rights reserved.</w:t>
      </w:r>
    </w:p>
    <w:p w:rsidR="009A6D9D" w:rsidRPr="00396CF3" w:rsidRDefault="009A6D9D" w:rsidP="009A6D9D">
      <w:pPr>
        <w:spacing w:after="0" w:line="360" w:lineRule="auto"/>
        <w:jc w:val="both"/>
        <w:rPr>
          <w:rFonts w:ascii="Book Antiqua" w:eastAsia="宋体" w:hAnsi="Book Antiqua"/>
          <w:sz w:val="24"/>
          <w:szCs w:val="24"/>
          <w:lang w:eastAsia="zh-CN"/>
        </w:rPr>
      </w:pPr>
    </w:p>
    <w:p w:rsidR="00A022FE" w:rsidRPr="00396CF3" w:rsidRDefault="00A022FE" w:rsidP="009A6D9D">
      <w:pPr>
        <w:pStyle w:val="a4"/>
        <w:spacing w:after="0" w:line="360" w:lineRule="auto"/>
        <w:ind w:left="0"/>
        <w:jc w:val="both"/>
        <w:rPr>
          <w:rFonts w:ascii="Book Antiqua" w:hAnsi="Book Antiqua" w:cs="Arial"/>
          <w:bCs/>
          <w:sz w:val="24"/>
          <w:szCs w:val="24"/>
        </w:rPr>
      </w:pPr>
      <w:r w:rsidRPr="00396CF3">
        <w:rPr>
          <w:rFonts w:ascii="Book Antiqua" w:hAnsi="Book Antiqua" w:cs="Arial"/>
          <w:b/>
          <w:bCs/>
          <w:sz w:val="24"/>
          <w:szCs w:val="24"/>
        </w:rPr>
        <w:t>Key</w:t>
      </w:r>
      <w:r w:rsidRPr="00396CF3">
        <w:rPr>
          <w:rFonts w:ascii="Book Antiqua" w:eastAsia="宋体" w:hAnsi="Book Antiqua" w:cs="Arial"/>
          <w:b/>
          <w:bCs/>
          <w:sz w:val="24"/>
          <w:szCs w:val="24"/>
          <w:lang w:eastAsia="zh-CN"/>
        </w:rPr>
        <w:t xml:space="preserve"> </w:t>
      </w:r>
      <w:r w:rsidRPr="00396CF3">
        <w:rPr>
          <w:rFonts w:ascii="Book Antiqua" w:hAnsi="Book Antiqua" w:cs="Arial"/>
          <w:b/>
          <w:bCs/>
          <w:sz w:val="24"/>
          <w:szCs w:val="24"/>
        </w:rPr>
        <w:t>words:</w:t>
      </w:r>
      <w:r w:rsidRPr="00396CF3">
        <w:rPr>
          <w:rFonts w:ascii="Book Antiqua" w:hAnsi="Book Antiqua" w:cs="Arial"/>
          <w:bCs/>
          <w:sz w:val="24"/>
          <w:szCs w:val="24"/>
        </w:rPr>
        <w:t xml:space="preserve"> Mesenchymal stem cell; Therapy; Clinical trial; Paracrine</w:t>
      </w:r>
    </w:p>
    <w:p w:rsidR="00A022FE" w:rsidRPr="00396CF3" w:rsidRDefault="00A022FE" w:rsidP="009A6D9D">
      <w:pPr>
        <w:spacing w:after="0" w:line="360" w:lineRule="auto"/>
        <w:jc w:val="both"/>
        <w:rPr>
          <w:rFonts w:ascii="Book Antiqua" w:eastAsia="宋体" w:hAnsi="Book Antiqua"/>
          <w:sz w:val="24"/>
          <w:szCs w:val="24"/>
          <w:lang w:eastAsia="zh-CN"/>
        </w:rPr>
      </w:pPr>
    </w:p>
    <w:p w:rsidR="00A022FE" w:rsidRPr="00396CF3" w:rsidRDefault="00A022FE" w:rsidP="009A6D9D">
      <w:pPr>
        <w:pStyle w:val="a4"/>
        <w:spacing w:after="0" w:line="360" w:lineRule="auto"/>
        <w:ind w:left="0"/>
        <w:jc w:val="both"/>
        <w:rPr>
          <w:rFonts w:ascii="Book Antiqua" w:eastAsia="宋体" w:hAnsi="Book Antiqua" w:cs="Arial"/>
          <w:bCs/>
          <w:sz w:val="24"/>
          <w:szCs w:val="24"/>
          <w:lang w:eastAsia="zh-CN"/>
        </w:rPr>
      </w:pPr>
      <w:r w:rsidRPr="00396CF3">
        <w:rPr>
          <w:rFonts w:ascii="Book Antiqua" w:hAnsi="Book Antiqua" w:cs="Arial"/>
          <w:bCs/>
          <w:sz w:val="24"/>
          <w:szCs w:val="24"/>
        </w:rPr>
        <w:t>Mastri M, Lin H, Lee T</w:t>
      </w:r>
      <w:r w:rsidRPr="00396CF3">
        <w:rPr>
          <w:rFonts w:ascii="Book Antiqua" w:eastAsia="宋体" w:hAnsi="Book Antiqua" w:cs="Arial"/>
          <w:bCs/>
          <w:sz w:val="24"/>
          <w:szCs w:val="24"/>
          <w:lang w:eastAsia="zh-CN"/>
        </w:rPr>
        <w:t>. Enhancing the efficacy of mesenchymal stem cell therapy</w:t>
      </w:r>
    </w:p>
    <w:p w:rsidR="00A022FE" w:rsidRPr="00396CF3" w:rsidRDefault="00A022FE" w:rsidP="009A6D9D">
      <w:pPr>
        <w:spacing w:after="0" w:line="360" w:lineRule="auto"/>
        <w:jc w:val="both"/>
        <w:rPr>
          <w:rFonts w:ascii="Book Antiqua" w:eastAsia="宋体" w:hAnsi="Book Antiqua"/>
          <w:sz w:val="24"/>
          <w:szCs w:val="24"/>
          <w:lang w:eastAsia="zh-CN"/>
        </w:rPr>
      </w:pPr>
    </w:p>
    <w:bookmarkEnd w:id="10"/>
    <w:bookmarkEnd w:id="11"/>
    <w:p w:rsidR="00235CC0" w:rsidRPr="00396CF3" w:rsidRDefault="00235CC0" w:rsidP="009A6D9D">
      <w:pPr>
        <w:spacing w:after="0" w:line="360" w:lineRule="auto"/>
        <w:jc w:val="both"/>
        <w:rPr>
          <w:rFonts w:ascii="Book Antiqua" w:hAnsi="Book Antiqua"/>
          <w:iCs/>
          <w:sz w:val="24"/>
          <w:szCs w:val="24"/>
        </w:rPr>
      </w:pPr>
      <w:r w:rsidRPr="00396CF3">
        <w:rPr>
          <w:rFonts w:ascii="Book Antiqua" w:hAnsi="Book Antiqua"/>
          <w:b/>
          <w:iCs/>
          <w:sz w:val="24"/>
          <w:szCs w:val="24"/>
        </w:rPr>
        <w:t xml:space="preserve">Available from: </w:t>
      </w:r>
    </w:p>
    <w:p w:rsidR="00235CC0" w:rsidRPr="00396CF3" w:rsidRDefault="00235CC0" w:rsidP="009A6D9D">
      <w:pPr>
        <w:spacing w:after="0" w:line="360" w:lineRule="auto"/>
        <w:jc w:val="both"/>
        <w:rPr>
          <w:rFonts w:ascii="Book Antiqua" w:hAnsi="Book Antiqua"/>
          <w:sz w:val="24"/>
          <w:szCs w:val="24"/>
        </w:rPr>
      </w:pPr>
      <w:r w:rsidRPr="00396CF3">
        <w:rPr>
          <w:rFonts w:ascii="Book Antiqua" w:hAnsi="Book Antiqua"/>
          <w:b/>
          <w:iCs/>
          <w:sz w:val="24"/>
          <w:szCs w:val="24"/>
        </w:rPr>
        <w:t xml:space="preserve">DOI: </w:t>
      </w:r>
    </w:p>
    <w:p w:rsidR="00B860C2" w:rsidRPr="00396CF3" w:rsidRDefault="00B860C2" w:rsidP="009A6D9D">
      <w:pPr>
        <w:pStyle w:val="a4"/>
        <w:spacing w:after="0" w:line="360" w:lineRule="auto"/>
        <w:ind w:left="0"/>
        <w:jc w:val="both"/>
        <w:rPr>
          <w:rFonts w:ascii="Book Antiqua" w:hAnsi="Book Antiqua" w:cs="Arial"/>
          <w:b/>
          <w:bCs/>
          <w:sz w:val="24"/>
          <w:szCs w:val="24"/>
        </w:rPr>
      </w:pPr>
    </w:p>
    <w:p w:rsidR="00E7269C" w:rsidRPr="00396CF3" w:rsidRDefault="00A022FE" w:rsidP="009A6D9D">
      <w:pPr>
        <w:spacing w:after="0" w:line="360" w:lineRule="auto"/>
        <w:jc w:val="both"/>
        <w:rPr>
          <w:rFonts w:ascii="Book Antiqua" w:hAnsi="Book Antiqua"/>
          <w:b/>
          <w:noProof/>
          <w:sz w:val="24"/>
          <w:szCs w:val="24"/>
        </w:rPr>
      </w:pPr>
      <w:r w:rsidRPr="00396CF3">
        <w:rPr>
          <w:rFonts w:ascii="Book Antiqua" w:hAnsi="Book Antiqua"/>
          <w:b/>
          <w:noProof/>
          <w:sz w:val="24"/>
          <w:szCs w:val="24"/>
        </w:rPr>
        <w:t>INTRODUCTION</w:t>
      </w:r>
    </w:p>
    <w:p w:rsidR="00E7269C" w:rsidRPr="00396CF3" w:rsidRDefault="007056E2" w:rsidP="009A6D9D">
      <w:pPr>
        <w:spacing w:after="0" w:line="360" w:lineRule="auto"/>
        <w:jc w:val="both"/>
        <w:rPr>
          <w:rFonts w:ascii="Book Antiqua" w:hAnsi="Book Antiqua" w:cs="Arial"/>
          <w:sz w:val="24"/>
          <w:szCs w:val="24"/>
        </w:rPr>
      </w:pPr>
      <w:r w:rsidRPr="00396CF3">
        <w:rPr>
          <w:rFonts w:ascii="Book Antiqua" w:hAnsi="Book Antiqua"/>
          <w:noProof/>
          <w:sz w:val="24"/>
          <w:szCs w:val="24"/>
        </w:rPr>
        <w:t>H</w:t>
      </w:r>
      <w:r w:rsidR="00A87035" w:rsidRPr="00396CF3">
        <w:rPr>
          <w:rFonts w:ascii="Book Antiqua" w:hAnsi="Book Antiqua"/>
          <w:noProof/>
          <w:sz w:val="24"/>
          <w:szCs w:val="24"/>
        </w:rPr>
        <w:t xml:space="preserve">uman </w:t>
      </w:r>
      <w:r w:rsidRPr="00396CF3">
        <w:rPr>
          <w:rFonts w:ascii="Book Antiqua" w:hAnsi="Book Antiqua"/>
          <w:noProof/>
          <w:sz w:val="24"/>
          <w:szCs w:val="24"/>
        </w:rPr>
        <w:t xml:space="preserve">bone marrow </w:t>
      </w:r>
      <w:r w:rsidR="00A87035" w:rsidRPr="00396CF3">
        <w:rPr>
          <w:rFonts w:ascii="Book Antiqua" w:hAnsi="Book Antiqua"/>
          <w:noProof/>
          <w:sz w:val="24"/>
          <w:szCs w:val="24"/>
        </w:rPr>
        <w:t>mesenchymal stem cells (MSCs</w:t>
      </w:r>
      <w:r w:rsidR="00C93D3D" w:rsidRPr="00396CF3">
        <w:rPr>
          <w:rFonts w:ascii="Book Antiqua" w:hAnsi="Book Antiqua"/>
          <w:noProof/>
          <w:sz w:val="24"/>
          <w:szCs w:val="24"/>
        </w:rPr>
        <w:t xml:space="preserve">) are currently being investigated in clinical trials </w:t>
      </w:r>
      <w:r w:rsidR="00A87035" w:rsidRPr="00396CF3">
        <w:rPr>
          <w:rFonts w:ascii="Book Antiqua" w:hAnsi="Book Antiqua"/>
          <w:noProof/>
          <w:sz w:val="24"/>
          <w:szCs w:val="24"/>
        </w:rPr>
        <w:t xml:space="preserve">for </w:t>
      </w:r>
      <w:r w:rsidR="00547471" w:rsidRPr="00396CF3">
        <w:rPr>
          <w:rFonts w:ascii="Book Antiqua" w:hAnsi="Book Antiqua"/>
          <w:noProof/>
          <w:sz w:val="24"/>
          <w:szCs w:val="24"/>
        </w:rPr>
        <w:t xml:space="preserve">immune, </w:t>
      </w:r>
      <w:r w:rsidR="00A87035" w:rsidRPr="00396CF3">
        <w:rPr>
          <w:rFonts w:ascii="Book Antiqua" w:hAnsi="Book Antiqua"/>
          <w:noProof/>
          <w:sz w:val="24"/>
          <w:szCs w:val="24"/>
        </w:rPr>
        <w:t>cardiovascular</w:t>
      </w:r>
      <w:r w:rsidR="00823AA8" w:rsidRPr="00396CF3">
        <w:rPr>
          <w:rFonts w:ascii="Book Antiqua" w:hAnsi="Book Antiqua"/>
          <w:noProof/>
          <w:sz w:val="24"/>
          <w:szCs w:val="24"/>
        </w:rPr>
        <w:t xml:space="preserve">, neurodegenerative, gastrointestinal, </w:t>
      </w:r>
      <w:r w:rsidR="00823AA8" w:rsidRPr="00396CF3">
        <w:rPr>
          <w:rFonts w:ascii="Book Antiqua" w:hAnsi="Book Antiqua"/>
          <w:noProof/>
          <w:sz w:val="24"/>
          <w:szCs w:val="24"/>
        </w:rPr>
        <w:lastRenderedPageBreak/>
        <w:t>bone/cartilage</w:t>
      </w:r>
      <w:r w:rsidR="00547471" w:rsidRPr="00396CF3">
        <w:rPr>
          <w:rFonts w:ascii="Book Antiqua" w:hAnsi="Book Antiqua"/>
          <w:noProof/>
          <w:sz w:val="24"/>
          <w:szCs w:val="24"/>
        </w:rPr>
        <w:t xml:space="preserve"> and blood </w:t>
      </w:r>
      <w:r w:rsidR="00CF2C02" w:rsidRPr="00396CF3">
        <w:rPr>
          <w:rFonts w:ascii="Book Antiqua" w:hAnsi="Book Antiqua"/>
          <w:noProof/>
          <w:sz w:val="24"/>
          <w:szCs w:val="24"/>
        </w:rPr>
        <w:t>disorders (http://clinicaltrials.gov).</w:t>
      </w:r>
      <w:r w:rsidR="000A7B13" w:rsidRPr="00396CF3">
        <w:rPr>
          <w:rFonts w:ascii="Book Antiqua" w:hAnsi="Book Antiqua"/>
          <w:noProof/>
          <w:sz w:val="24"/>
          <w:szCs w:val="24"/>
        </w:rPr>
        <w:t xml:space="preserve"> </w:t>
      </w:r>
      <w:r w:rsidR="000A7B13" w:rsidRPr="00396CF3">
        <w:rPr>
          <w:rFonts w:ascii="Book Antiqua" w:hAnsi="Book Antiqua" w:cs="Arial"/>
          <w:sz w:val="24"/>
          <w:szCs w:val="24"/>
        </w:rPr>
        <w:t xml:space="preserve">The clinical utility of MSCs is in part due to their lack of significant immunogenicity, permitting </w:t>
      </w:r>
      <w:r w:rsidR="00506AD5" w:rsidRPr="00396CF3">
        <w:rPr>
          <w:rFonts w:ascii="Book Antiqua" w:hAnsi="Book Antiqua" w:cs="Arial"/>
          <w:sz w:val="24"/>
          <w:szCs w:val="24"/>
        </w:rPr>
        <w:t xml:space="preserve">safe </w:t>
      </w:r>
      <w:r w:rsidR="000A7B13" w:rsidRPr="00396CF3">
        <w:rPr>
          <w:rFonts w:ascii="Book Antiqua" w:hAnsi="Book Antiqua" w:cs="Arial"/>
          <w:sz w:val="24"/>
          <w:szCs w:val="24"/>
        </w:rPr>
        <w:t>allogeneic</w:t>
      </w:r>
      <w:r w:rsidR="00CF2C02" w:rsidRPr="00396CF3">
        <w:rPr>
          <w:rFonts w:ascii="Book Antiqua" w:hAnsi="Book Antiqua" w:cs="Arial"/>
          <w:sz w:val="24"/>
          <w:szCs w:val="24"/>
        </w:rPr>
        <w:t xml:space="preserve"> cell</w:t>
      </w:r>
      <w:r w:rsidR="000A7B13" w:rsidRPr="00396CF3">
        <w:rPr>
          <w:rFonts w:ascii="Book Antiqua" w:hAnsi="Book Antiqua" w:cs="Arial"/>
          <w:sz w:val="24"/>
          <w:szCs w:val="24"/>
        </w:rPr>
        <w:t xml:space="preserve"> transplantation</w:t>
      </w:r>
      <w:r w:rsidR="00506AD5" w:rsidRPr="00396CF3">
        <w:rPr>
          <w:rFonts w:ascii="Book Antiqua" w:hAnsi="Book Antiqua" w:cs="Arial"/>
          <w:sz w:val="24"/>
          <w:szCs w:val="24"/>
        </w:rPr>
        <w:t xml:space="preserve"> without the need for immunosuppression</w:t>
      </w:r>
      <w:r w:rsidR="000A7B13" w:rsidRPr="00396CF3">
        <w:rPr>
          <w:rFonts w:ascii="Book Antiqua" w:hAnsi="Book Antiqua" w:cs="Arial"/>
          <w:sz w:val="24"/>
          <w:szCs w:val="24"/>
        </w:rPr>
        <w:t xml:space="preserve">. </w:t>
      </w:r>
      <w:r w:rsidR="007A4DAD" w:rsidRPr="00396CF3">
        <w:rPr>
          <w:rFonts w:ascii="Book Antiqua" w:hAnsi="Book Antiqua"/>
          <w:noProof/>
          <w:sz w:val="24"/>
          <w:szCs w:val="24"/>
        </w:rPr>
        <w:t xml:space="preserve">However, </w:t>
      </w:r>
      <w:r w:rsidR="00CF2C02" w:rsidRPr="00396CF3">
        <w:rPr>
          <w:rFonts w:ascii="Book Antiqua" w:hAnsi="Book Antiqua"/>
          <w:noProof/>
          <w:sz w:val="24"/>
          <w:szCs w:val="24"/>
        </w:rPr>
        <w:t>the</w:t>
      </w:r>
      <w:r w:rsidR="007A4DAD" w:rsidRPr="00396CF3">
        <w:rPr>
          <w:rFonts w:ascii="Book Antiqua" w:hAnsi="Book Antiqua"/>
          <w:noProof/>
          <w:sz w:val="24"/>
          <w:szCs w:val="24"/>
        </w:rPr>
        <w:t>se</w:t>
      </w:r>
      <w:r w:rsidR="00CF2C02" w:rsidRPr="00396CF3">
        <w:rPr>
          <w:rFonts w:ascii="Book Antiqua" w:hAnsi="Book Antiqua"/>
          <w:noProof/>
          <w:sz w:val="24"/>
          <w:szCs w:val="24"/>
        </w:rPr>
        <w:t xml:space="preserve"> clinical</w:t>
      </w:r>
      <w:r w:rsidR="00C93D3D" w:rsidRPr="00396CF3">
        <w:rPr>
          <w:rFonts w:ascii="Book Antiqua" w:hAnsi="Book Antiqua"/>
          <w:noProof/>
          <w:sz w:val="24"/>
          <w:szCs w:val="24"/>
        </w:rPr>
        <w:t xml:space="preserve"> trials</w:t>
      </w:r>
      <w:r w:rsidR="00C93D3D" w:rsidRPr="00396CF3">
        <w:rPr>
          <w:rFonts w:ascii="Book Antiqua" w:hAnsi="Book Antiqua" w:cs="Arial"/>
          <w:sz w:val="24"/>
          <w:szCs w:val="24"/>
        </w:rPr>
        <w:t xml:space="preserve"> have</w:t>
      </w:r>
      <w:r w:rsidR="00A53610" w:rsidRPr="00396CF3">
        <w:rPr>
          <w:rFonts w:ascii="Book Antiqua" w:hAnsi="Book Antiqua" w:cs="Arial"/>
          <w:sz w:val="24"/>
          <w:szCs w:val="24"/>
        </w:rPr>
        <w:t xml:space="preserve"> thus far</w:t>
      </w:r>
      <w:r w:rsidR="00A87035" w:rsidRPr="00396CF3">
        <w:rPr>
          <w:rFonts w:ascii="Book Antiqua" w:hAnsi="Book Antiqua" w:cs="Arial"/>
          <w:sz w:val="24"/>
          <w:szCs w:val="24"/>
        </w:rPr>
        <w:t xml:space="preserve"> demonstrated moderate </w:t>
      </w:r>
      <w:r w:rsidR="00A53610" w:rsidRPr="00396CF3">
        <w:rPr>
          <w:rFonts w:ascii="Book Antiqua" w:hAnsi="Book Antiqua" w:cs="Arial"/>
          <w:sz w:val="24"/>
          <w:szCs w:val="24"/>
        </w:rPr>
        <w:t>and</w:t>
      </w:r>
      <w:r w:rsidR="00506AD5" w:rsidRPr="00396CF3">
        <w:rPr>
          <w:rFonts w:ascii="Book Antiqua" w:hAnsi="Book Antiqua" w:cs="Arial"/>
          <w:sz w:val="24"/>
          <w:szCs w:val="24"/>
        </w:rPr>
        <w:t xml:space="preserve"> at times</w:t>
      </w:r>
      <w:r w:rsidR="00A53610" w:rsidRPr="00396CF3">
        <w:rPr>
          <w:rFonts w:ascii="Book Antiqua" w:hAnsi="Book Antiqua" w:cs="Arial"/>
          <w:sz w:val="24"/>
          <w:szCs w:val="24"/>
        </w:rPr>
        <w:t xml:space="preserve"> inconsistent </w:t>
      </w:r>
      <w:r w:rsidR="00A87035" w:rsidRPr="00396CF3">
        <w:rPr>
          <w:rFonts w:ascii="Book Antiqua" w:hAnsi="Book Antiqua" w:cs="Arial"/>
          <w:sz w:val="24"/>
          <w:szCs w:val="24"/>
        </w:rPr>
        <w:t>benefits, indicating an urgent need to optimize the therapeutic platform and enhance stem cell potency</w:t>
      </w:r>
      <w:r w:rsidR="00A4553D" w:rsidRPr="00396CF3">
        <w:rPr>
          <w:rFonts w:ascii="Book Antiqua" w:hAnsi="Book Antiqua" w:cs="Arial"/>
          <w:sz w:val="24"/>
          <w:szCs w:val="24"/>
          <w:vertAlign w:val="superscript"/>
        </w:rPr>
        <w:t>[</w:t>
      </w:r>
      <w:hyperlink w:anchor="_ENREF_1" w:tooltip="Malliaras, 2011 #2745" w:history="1">
        <w:r w:rsidR="00C2540E" w:rsidRPr="00396CF3">
          <w:rPr>
            <w:rFonts w:ascii="Book Antiqua" w:hAnsi="Book Antiqua" w:cs="Arial"/>
            <w:sz w:val="24"/>
            <w:szCs w:val="24"/>
            <w:vertAlign w:val="superscript"/>
          </w:rPr>
          <w:fldChar w:fldCharType="begin">
            <w:fldData xml:space="preserve">PEVuZE5vdGU+PENpdGU+PEF1dGhvcj5NYWxsaWFyYXM8L0F1dGhvcj48WWVhcj4yMDExPC9ZZWFy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</w:fldData>
          </w:fldChar>
        </w:r>
        <w:r w:rsidR="00C2540E" w:rsidRPr="00396CF3">
          <w:rPr>
            <w:rFonts w:ascii="Book Antiqua" w:hAnsi="Book Antiqua" w:cs="Arial"/>
            <w:sz w:val="24"/>
            <w:szCs w:val="24"/>
            <w:vertAlign w:val="superscript"/>
          </w:rPr>
          <w:instrText xml:space="preserve"> ADDIN EN.CITE </w:instrText>
        </w:r>
        <w:r w:rsidR="00C2540E" w:rsidRPr="00396CF3">
          <w:rPr>
            <w:rFonts w:ascii="Book Antiqua" w:hAnsi="Book Antiqua" w:cs="Arial"/>
            <w:sz w:val="24"/>
            <w:szCs w:val="24"/>
            <w:vertAlign w:val="superscript"/>
          </w:rPr>
          <w:fldChar w:fldCharType="begin">
            <w:fldData xml:space="preserve">PEVuZE5vdGU+PENpdGU+PEF1dGhvcj5NYWxsaWFyYXM8L0F1dGhvcj48WWVhcj4yMDExPC9ZZWFy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</w:fldData>
          </w:fldChar>
        </w:r>
        <w:r w:rsidR="00C2540E" w:rsidRPr="00396CF3">
          <w:rPr>
            <w:rFonts w:ascii="Book Antiqua" w:hAnsi="Book Antiqua" w:cs="Arial"/>
            <w:sz w:val="24"/>
            <w:szCs w:val="24"/>
            <w:vertAlign w:val="superscript"/>
          </w:rPr>
          <w:instrText xml:space="preserve"> ADDIN EN.CITE.DATA </w:instrText>
        </w:r>
        <w:r w:rsidR="00C2540E" w:rsidRPr="00396CF3">
          <w:rPr>
            <w:rFonts w:ascii="Book Antiqua" w:hAnsi="Book Antiqua" w:cs="Arial"/>
            <w:sz w:val="24"/>
            <w:szCs w:val="24"/>
            <w:vertAlign w:val="superscript"/>
          </w:rPr>
        </w:r>
        <w:r w:rsidR="00C2540E" w:rsidRPr="00396CF3">
          <w:rPr>
            <w:rFonts w:ascii="Book Antiqua" w:hAnsi="Book Antiqua" w:cs="Arial"/>
            <w:sz w:val="24"/>
            <w:szCs w:val="24"/>
            <w:vertAlign w:val="superscript"/>
          </w:rPr>
          <w:fldChar w:fldCharType="end"/>
        </w:r>
        <w:r w:rsidR="00C2540E" w:rsidRPr="00396CF3">
          <w:rPr>
            <w:rFonts w:ascii="Book Antiqua" w:hAnsi="Book Antiqua" w:cs="Arial"/>
            <w:sz w:val="24"/>
            <w:szCs w:val="24"/>
            <w:vertAlign w:val="superscript"/>
          </w:rPr>
        </w:r>
        <w:r w:rsidR="00C2540E" w:rsidRPr="00396CF3">
          <w:rPr>
            <w:rFonts w:ascii="Book Antiqua" w:hAnsi="Book Antiqua" w:cs="Arial"/>
            <w:sz w:val="24"/>
            <w:szCs w:val="24"/>
            <w:vertAlign w:val="superscript"/>
          </w:rPr>
          <w:fldChar w:fldCharType="separate"/>
        </w:r>
        <w:r w:rsidR="00C2540E" w:rsidRPr="00396CF3">
          <w:rPr>
            <w:rFonts w:ascii="Book Antiqua" w:hAnsi="Book Antiqua" w:cs="Arial"/>
            <w:noProof/>
            <w:sz w:val="24"/>
            <w:szCs w:val="24"/>
            <w:vertAlign w:val="superscript"/>
          </w:rPr>
          <w:t>1-3</w:t>
        </w:r>
        <w:r w:rsidR="00C2540E" w:rsidRPr="00396CF3">
          <w:rPr>
            <w:rFonts w:ascii="Book Antiqua" w:hAnsi="Book Antiqua" w:cs="Arial"/>
            <w:sz w:val="24"/>
            <w:szCs w:val="24"/>
            <w:vertAlign w:val="superscript"/>
          </w:rPr>
          <w:fldChar w:fldCharType="end"/>
        </w:r>
      </w:hyperlink>
      <w:r w:rsidR="00A4553D" w:rsidRPr="00396CF3">
        <w:rPr>
          <w:rFonts w:ascii="Book Antiqua" w:hAnsi="Book Antiqua" w:cs="Arial"/>
          <w:sz w:val="24"/>
          <w:szCs w:val="24"/>
          <w:vertAlign w:val="superscript"/>
        </w:rPr>
        <w:t>]</w:t>
      </w:r>
      <w:r w:rsidR="00A87035" w:rsidRPr="00396CF3">
        <w:rPr>
          <w:rFonts w:ascii="Book Antiqua" w:hAnsi="Book Antiqua" w:cs="Arial"/>
          <w:sz w:val="24"/>
          <w:szCs w:val="24"/>
        </w:rPr>
        <w:t>.</w:t>
      </w:r>
      <w:r w:rsidR="00CF2C02" w:rsidRPr="00396CF3">
        <w:rPr>
          <w:rFonts w:ascii="Book Antiqua" w:hAnsi="Book Antiqua" w:cs="Arial"/>
          <w:sz w:val="24"/>
          <w:szCs w:val="24"/>
        </w:rPr>
        <w:t xml:space="preserve"> </w:t>
      </w:r>
      <w:r w:rsidR="001436C4" w:rsidRPr="00396CF3">
        <w:rPr>
          <w:rFonts w:ascii="Book Antiqua" w:hAnsi="Book Antiqua" w:cs="Arial"/>
          <w:sz w:val="24"/>
          <w:szCs w:val="24"/>
        </w:rPr>
        <w:t xml:space="preserve">Along this line, parallel preclinical studies </w:t>
      </w:r>
      <w:r w:rsidR="00A77167" w:rsidRPr="00396CF3">
        <w:rPr>
          <w:rFonts w:ascii="Book Antiqua" w:hAnsi="Book Antiqua" w:cs="Arial"/>
          <w:sz w:val="24"/>
          <w:szCs w:val="24"/>
        </w:rPr>
        <w:t>have identified several potentially useful and logistically feasible</w:t>
      </w:r>
      <w:r w:rsidR="001436C4" w:rsidRPr="00396CF3">
        <w:rPr>
          <w:rFonts w:ascii="Book Antiqua" w:hAnsi="Book Antiqua" w:cs="Arial"/>
          <w:sz w:val="24"/>
          <w:szCs w:val="24"/>
        </w:rPr>
        <w:t xml:space="preserve"> strategies that may be employed to achieve </w:t>
      </w:r>
      <w:r w:rsidR="00A77167" w:rsidRPr="00396CF3">
        <w:rPr>
          <w:rFonts w:ascii="Book Antiqua" w:hAnsi="Book Antiqua" w:cs="Arial"/>
          <w:sz w:val="24"/>
          <w:szCs w:val="24"/>
        </w:rPr>
        <w:t xml:space="preserve">more robust </w:t>
      </w:r>
      <w:r w:rsidR="001436C4" w:rsidRPr="00396CF3">
        <w:rPr>
          <w:rFonts w:ascii="Book Antiqua" w:hAnsi="Book Antiqua" w:cs="Arial"/>
          <w:sz w:val="24"/>
          <w:szCs w:val="24"/>
        </w:rPr>
        <w:t>clinical efficacy</w:t>
      </w:r>
      <w:r w:rsidR="00A77167" w:rsidRPr="00396CF3">
        <w:rPr>
          <w:rFonts w:ascii="Book Antiqua" w:hAnsi="Book Antiqua" w:cs="Arial"/>
          <w:sz w:val="24"/>
          <w:szCs w:val="24"/>
        </w:rPr>
        <w:t xml:space="preserve"> of MSC therapy</w:t>
      </w:r>
      <w:r w:rsidR="001436C4" w:rsidRPr="00396CF3">
        <w:rPr>
          <w:rFonts w:ascii="Book Antiqua" w:hAnsi="Book Antiqua" w:cs="Arial"/>
          <w:sz w:val="24"/>
          <w:szCs w:val="24"/>
        </w:rPr>
        <w:t>.</w:t>
      </w:r>
      <w:r w:rsidR="00A77167" w:rsidRPr="00396CF3">
        <w:rPr>
          <w:rFonts w:ascii="Book Antiqua" w:hAnsi="Book Antiqua" w:cs="Arial"/>
          <w:sz w:val="24"/>
          <w:szCs w:val="24"/>
        </w:rPr>
        <w:t xml:space="preserve"> </w:t>
      </w:r>
      <w:r w:rsidR="00F466B0" w:rsidRPr="00396CF3">
        <w:rPr>
          <w:rFonts w:ascii="Book Antiqua" w:hAnsi="Book Antiqua" w:cs="Arial"/>
          <w:sz w:val="24"/>
          <w:szCs w:val="24"/>
        </w:rPr>
        <w:t>On the other hand, risk factors associated with MSC therapy cannot be overlooked because long-term safety data remain lacking</w:t>
      </w:r>
      <w:r w:rsidR="00BC5240" w:rsidRPr="00396CF3">
        <w:rPr>
          <w:rFonts w:ascii="Book Antiqua" w:hAnsi="Book Antiqua" w:cs="Arial"/>
          <w:sz w:val="24"/>
          <w:szCs w:val="24"/>
        </w:rPr>
        <w:t xml:space="preserve"> and unanticipated side effects may appear</w:t>
      </w:r>
      <w:r w:rsidR="007A4DAD" w:rsidRPr="00396CF3">
        <w:rPr>
          <w:rFonts w:ascii="Book Antiqua" w:hAnsi="Book Antiqua" w:cs="Arial"/>
          <w:sz w:val="24"/>
          <w:szCs w:val="24"/>
        </w:rPr>
        <w:t xml:space="preserve"> much later</w:t>
      </w:r>
      <w:r w:rsidR="00F466B0" w:rsidRPr="00396CF3">
        <w:rPr>
          <w:rFonts w:ascii="Book Antiqua" w:hAnsi="Book Antiqua" w:cs="Arial"/>
          <w:sz w:val="24"/>
          <w:szCs w:val="24"/>
        </w:rPr>
        <w:t xml:space="preserve">. </w:t>
      </w:r>
      <w:r w:rsidR="005A0A32" w:rsidRPr="00396CF3">
        <w:rPr>
          <w:rFonts w:ascii="Book Antiqua" w:hAnsi="Book Antiqua" w:cs="Arial"/>
          <w:sz w:val="24"/>
          <w:szCs w:val="24"/>
        </w:rPr>
        <w:t>Potential risks related to disease transmission and activation of latent viruses</w:t>
      </w:r>
      <w:r w:rsidR="00B0729F" w:rsidRPr="00396CF3">
        <w:rPr>
          <w:rFonts w:ascii="Book Antiqua" w:hAnsi="Book Antiqua" w:cs="Arial"/>
          <w:sz w:val="24"/>
          <w:szCs w:val="24"/>
        </w:rPr>
        <w:t xml:space="preserve"> in allogeneic cell transplantation also highlight the importance of continued surveillance post MSC therapy</w:t>
      </w:r>
      <w:r w:rsidR="005A0A32" w:rsidRPr="00396CF3">
        <w:rPr>
          <w:rFonts w:ascii="Book Antiqua" w:hAnsi="Book Antiqua" w:cs="Arial"/>
          <w:sz w:val="24"/>
          <w:szCs w:val="24"/>
        </w:rPr>
        <w:t>.</w:t>
      </w:r>
      <w:r w:rsidR="00274A05" w:rsidRPr="00396CF3">
        <w:rPr>
          <w:rFonts w:ascii="Book Antiqua" w:hAnsi="Book Antiqua" w:cs="Arial"/>
          <w:sz w:val="24"/>
          <w:szCs w:val="24"/>
        </w:rPr>
        <w:t xml:space="preserve"> </w:t>
      </w:r>
      <w:r w:rsidR="00B47455" w:rsidRPr="00396CF3">
        <w:rPr>
          <w:rFonts w:ascii="Book Antiqua" w:hAnsi="Book Antiqua" w:cs="Arial"/>
          <w:sz w:val="24"/>
          <w:szCs w:val="24"/>
        </w:rPr>
        <w:t>Thus, future success of MSC therapy will lie in rational optimization of thera</w:t>
      </w:r>
      <w:r w:rsidR="00204E93" w:rsidRPr="00396CF3">
        <w:rPr>
          <w:rFonts w:ascii="Book Antiqua" w:hAnsi="Book Antiqua" w:cs="Arial"/>
          <w:sz w:val="24"/>
          <w:szCs w:val="24"/>
        </w:rPr>
        <w:t>peutic strategies in conjunction</w:t>
      </w:r>
      <w:r w:rsidR="00B47455" w:rsidRPr="00396CF3">
        <w:rPr>
          <w:rFonts w:ascii="Book Antiqua" w:hAnsi="Book Antiqua" w:cs="Arial"/>
          <w:sz w:val="24"/>
          <w:szCs w:val="24"/>
        </w:rPr>
        <w:t xml:space="preserve"> with an</w:t>
      </w:r>
      <w:r w:rsidR="00BC5240" w:rsidRPr="00396CF3">
        <w:rPr>
          <w:rFonts w:ascii="Book Antiqua" w:hAnsi="Book Antiqua" w:cs="Arial"/>
          <w:sz w:val="24"/>
          <w:szCs w:val="24"/>
        </w:rPr>
        <w:t xml:space="preserve"> adequate assessment of benefit and </w:t>
      </w:r>
      <w:r w:rsidR="00B47455" w:rsidRPr="00396CF3">
        <w:rPr>
          <w:rFonts w:ascii="Book Antiqua" w:hAnsi="Book Antiqua" w:cs="Arial"/>
          <w:sz w:val="24"/>
          <w:szCs w:val="24"/>
        </w:rPr>
        <w:t>risk</w:t>
      </w:r>
      <w:r w:rsidR="00BC5240" w:rsidRPr="00396CF3">
        <w:rPr>
          <w:rFonts w:ascii="Book Antiqua" w:hAnsi="Book Antiqua" w:cs="Arial"/>
          <w:sz w:val="24"/>
          <w:szCs w:val="24"/>
        </w:rPr>
        <w:t xml:space="preserve"> factors</w:t>
      </w:r>
      <w:r w:rsidR="00B47455" w:rsidRPr="00396CF3">
        <w:rPr>
          <w:rFonts w:ascii="Book Antiqua" w:hAnsi="Book Antiqua" w:cs="Arial"/>
          <w:sz w:val="24"/>
          <w:szCs w:val="24"/>
        </w:rPr>
        <w:t>.</w:t>
      </w:r>
      <w:r w:rsidR="00A87035" w:rsidRPr="00396CF3">
        <w:rPr>
          <w:rFonts w:ascii="Book Antiqua" w:hAnsi="Book Antiqua" w:cs="Arial"/>
          <w:sz w:val="24"/>
          <w:szCs w:val="24"/>
        </w:rPr>
        <w:t xml:space="preserve"> </w:t>
      </w:r>
    </w:p>
    <w:p w:rsidR="004D499A" w:rsidRPr="00396CF3" w:rsidRDefault="004D499A" w:rsidP="009A6D9D">
      <w:pPr>
        <w:spacing w:after="0" w:line="360" w:lineRule="auto"/>
        <w:jc w:val="both"/>
        <w:rPr>
          <w:rFonts w:ascii="Book Antiqua" w:hAnsi="Book Antiqua" w:cs="Arial"/>
          <w:sz w:val="24"/>
          <w:szCs w:val="24"/>
        </w:rPr>
      </w:pPr>
    </w:p>
    <w:p w:rsidR="00E7269C" w:rsidRPr="00396CF3" w:rsidRDefault="00A022FE" w:rsidP="009A6D9D">
      <w:pPr>
        <w:spacing w:after="0" w:line="360" w:lineRule="auto"/>
        <w:jc w:val="both"/>
        <w:rPr>
          <w:rFonts w:ascii="Book Antiqua" w:hAnsi="Book Antiqua" w:cs="Arial"/>
          <w:b/>
          <w:sz w:val="24"/>
          <w:szCs w:val="24"/>
        </w:rPr>
      </w:pPr>
      <w:r w:rsidRPr="00396CF3">
        <w:rPr>
          <w:rFonts w:ascii="Book Antiqua" w:hAnsi="Book Antiqua" w:cs="Arial"/>
          <w:b/>
          <w:sz w:val="24"/>
          <w:szCs w:val="24"/>
        </w:rPr>
        <w:t>TROPHIC ACTION OF MSCS</w:t>
      </w:r>
    </w:p>
    <w:p w:rsidR="00850453" w:rsidRPr="00396CF3" w:rsidRDefault="00DA4069" w:rsidP="009A6D9D">
      <w:pPr>
        <w:spacing w:after="0" w:line="360" w:lineRule="auto"/>
        <w:jc w:val="both"/>
        <w:rPr>
          <w:rFonts w:ascii="Book Antiqua" w:hAnsi="Book Antiqua" w:cs="Arial"/>
          <w:sz w:val="24"/>
          <w:szCs w:val="24"/>
        </w:rPr>
      </w:pPr>
      <w:r w:rsidRPr="00396CF3">
        <w:rPr>
          <w:rFonts w:ascii="Book Antiqua" w:hAnsi="Book Antiqua" w:cs="Arial"/>
          <w:sz w:val="24"/>
          <w:szCs w:val="24"/>
        </w:rPr>
        <w:t xml:space="preserve">While early preclinical MSC studies suggested therapeutic mechanisms mediated by MSC </w:t>
      </w:r>
      <w:r w:rsidR="00DF19D2" w:rsidRPr="00396CF3">
        <w:rPr>
          <w:rFonts w:ascii="Book Antiqua" w:hAnsi="Book Antiqua" w:cs="Arial"/>
          <w:sz w:val="24"/>
          <w:szCs w:val="24"/>
        </w:rPr>
        <w:t>trans-differentiation or fusion</w:t>
      </w:r>
      <w:r w:rsidRPr="00396CF3">
        <w:rPr>
          <w:rFonts w:ascii="Book Antiqua" w:hAnsi="Book Antiqua" w:cs="Arial"/>
          <w:sz w:val="24"/>
          <w:szCs w:val="24"/>
        </w:rPr>
        <w:t>, these mechanisms do not occur in sufficiently high frequency to account for the observed functional improvement after stem cell adm</w:t>
      </w:r>
      <w:r w:rsidR="007A4DAD" w:rsidRPr="00396CF3">
        <w:rPr>
          <w:rFonts w:ascii="Book Antiqua" w:hAnsi="Book Antiqua" w:cs="Arial"/>
          <w:sz w:val="24"/>
          <w:szCs w:val="24"/>
        </w:rPr>
        <w:t>inistration</w:t>
      </w:r>
      <w:r w:rsidRPr="00396CF3">
        <w:rPr>
          <w:rFonts w:ascii="Book Antiqua" w:hAnsi="Book Antiqua" w:cs="Arial"/>
          <w:sz w:val="24"/>
          <w:szCs w:val="24"/>
        </w:rPr>
        <w:t xml:space="preserve">. </w:t>
      </w:r>
      <w:r w:rsidR="00204E93" w:rsidRPr="00396CF3">
        <w:rPr>
          <w:rFonts w:ascii="Book Antiqua" w:hAnsi="Book Antiqua" w:cs="Arial"/>
          <w:sz w:val="24"/>
          <w:szCs w:val="24"/>
        </w:rPr>
        <w:t>Current evidence indicates that although MSCs exhibit prominent multi-lineage differentiation potential, this cellu</w:t>
      </w:r>
      <w:r w:rsidR="00DC43FC" w:rsidRPr="00396CF3">
        <w:rPr>
          <w:rFonts w:ascii="Book Antiqua" w:hAnsi="Book Antiqua" w:cs="Arial"/>
          <w:sz w:val="24"/>
          <w:szCs w:val="24"/>
        </w:rPr>
        <w:t>lar feature</w:t>
      </w:r>
      <w:r w:rsidR="00204E93" w:rsidRPr="00396CF3">
        <w:rPr>
          <w:rFonts w:ascii="Book Antiqua" w:hAnsi="Book Antiqua" w:cs="Arial"/>
          <w:sz w:val="24"/>
          <w:szCs w:val="24"/>
        </w:rPr>
        <w:t xml:space="preserve"> bear</w:t>
      </w:r>
      <w:r w:rsidR="00DC43FC" w:rsidRPr="00396CF3">
        <w:rPr>
          <w:rFonts w:ascii="Book Antiqua" w:hAnsi="Book Antiqua" w:cs="Arial"/>
          <w:sz w:val="24"/>
          <w:szCs w:val="24"/>
        </w:rPr>
        <w:t>s</w:t>
      </w:r>
      <w:r w:rsidR="00204E93" w:rsidRPr="00396CF3">
        <w:rPr>
          <w:rFonts w:ascii="Book Antiqua" w:hAnsi="Book Antiqua" w:cs="Arial"/>
          <w:sz w:val="24"/>
          <w:szCs w:val="24"/>
        </w:rPr>
        <w:t xml:space="preserve"> little relevance to their therapeutic effects. Instead, production of multiple paracrine factors by MSCs provides the underlying regenerative mec</w:t>
      </w:r>
      <w:r w:rsidR="00863EF1" w:rsidRPr="00396CF3">
        <w:rPr>
          <w:rFonts w:ascii="Book Antiqua" w:hAnsi="Book Antiqua" w:cs="Arial"/>
          <w:sz w:val="24"/>
          <w:szCs w:val="24"/>
        </w:rPr>
        <w:t>hanism</w:t>
      </w:r>
      <w:r w:rsidR="00204E93" w:rsidRPr="00396CF3">
        <w:rPr>
          <w:rFonts w:ascii="Book Antiqua" w:hAnsi="Book Antiqua" w:cs="Arial"/>
          <w:sz w:val="24"/>
          <w:szCs w:val="24"/>
          <w:vertAlign w:val="superscript"/>
        </w:rPr>
        <w:t>[</w:t>
      </w:r>
      <w:hyperlink w:anchor="_ENREF_4" w:tooltip="Lee, 2012 #3178" w:history="1">
        <w:r w:rsidR="00C2540E" w:rsidRPr="00396CF3">
          <w:rPr>
            <w:rFonts w:ascii="Book Antiqua" w:hAnsi="Book Antiqua" w:cs="Arial"/>
            <w:sz w:val="24"/>
            <w:szCs w:val="24"/>
          </w:rPr>
          <w:fldChar w:fldCharType="begin">
            <w:fldData xml:space="preserve">PEVuZE5vdGU+PENpdGU+PEF1dGhvcj5MZWU8L0F1dGhvcj48WWVhcj4yMDEyPC9ZZWFyPjxSZWNO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</w:fldData>
          </w:fldChar>
        </w:r>
        <w:r w:rsidR="00C2540E" w:rsidRPr="00396CF3">
          <w:rPr>
            <w:rFonts w:ascii="Book Antiqua" w:hAnsi="Book Antiqua" w:cs="Arial"/>
            <w:sz w:val="24"/>
            <w:szCs w:val="24"/>
          </w:rPr>
          <w:instrText xml:space="preserve"> ADDIN EN.CITE </w:instrText>
        </w:r>
        <w:r w:rsidR="00C2540E" w:rsidRPr="00396CF3">
          <w:rPr>
            <w:rFonts w:ascii="Book Antiqua" w:hAnsi="Book Antiqua" w:cs="Arial"/>
            <w:sz w:val="24"/>
            <w:szCs w:val="24"/>
          </w:rPr>
          <w:fldChar w:fldCharType="begin">
            <w:fldData xml:space="preserve">PEVuZE5vdGU+PENpdGU+PEF1dGhvcj5MZWU8L0F1dGhvcj48WWVhcj4yMDEyPC9ZZWFyPjxSZWNO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</w:fldData>
          </w:fldChar>
        </w:r>
        <w:r w:rsidR="00C2540E" w:rsidRPr="00396CF3">
          <w:rPr>
            <w:rFonts w:ascii="Book Antiqua" w:hAnsi="Book Antiqua" w:cs="Arial"/>
            <w:sz w:val="24"/>
            <w:szCs w:val="24"/>
          </w:rPr>
          <w:instrText xml:space="preserve"> ADDIN EN.CITE.DATA </w:instrText>
        </w:r>
        <w:r w:rsidR="00C2540E" w:rsidRPr="00396CF3">
          <w:rPr>
            <w:rFonts w:ascii="Book Antiqua" w:hAnsi="Book Antiqua" w:cs="Arial"/>
            <w:sz w:val="24"/>
            <w:szCs w:val="24"/>
          </w:rPr>
        </w:r>
        <w:r w:rsidR="00C2540E" w:rsidRPr="00396CF3">
          <w:rPr>
            <w:rFonts w:ascii="Book Antiqua" w:hAnsi="Book Antiqua" w:cs="Arial"/>
            <w:sz w:val="24"/>
            <w:szCs w:val="24"/>
          </w:rPr>
          <w:fldChar w:fldCharType="end"/>
        </w:r>
        <w:r w:rsidR="00C2540E" w:rsidRPr="00396CF3">
          <w:rPr>
            <w:rFonts w:ascii="Book Antiqua" w:hAnsi="Book Antiqua" w:cs="Arial"/>
            <w:sz w:val="24"/>
            <w:szCs w:val="24"/>
          </w:rPr>
        </w:r>
        <w:r w:rsidR="00C2540E" w:rsidRPr="00396CF3">
          <w:rPr>
            <w:rFonts w:ascii="Book Antiqua" w:hAnsi="Book Antiqua" w:cs="Arial"/>
            <w:sz w:val="24"/>
            <w:szCs w:val="24"/>
          </w:rPr>
          <w:fldChar w:fldCharType="separate"/>
        </w:r>
        <w:r w:rsidR="00C2540E" w:rsidRPr="00396CF3">
          <w:rPr>
            <w:rFonts w:ascii="Book Antiqua" w:hAnsi="Book Antiqua" w:cs="Arial"/>
            <w:noProof/>
            <w:sz w:val="24"/>
            <w:szCs w:val="24"/>
            <w:vertAlign w:val="superscript"/>
          </w:rPr>
          <w:t>4-6</w:t>
        </w:r>
        <w:r w:rsidR="00C2540E" w:rsidRPr="00396CF3">
          <w:rPr>
            <w:rFonts w:ascii="Book Antiqua" w:hAnsi="Book Antiqua" w:cs="Arial"/>
            <w:sz w:val="24"/>
            <w:szCs w:val="24"/>
          </w:rPr>
          <w:fldChar w:fldCharType="end"/>
        </w:r>
      </w:hyperlink>
      <w:r w:rsidR="00204E93" w:rsidRPr="00396CF3">
        <w:rPr>
          <w:rFonts w:ascii="Book Antiqua" w:eastAsia="Arial Unicode MS" w:hAnsi="Book Antiqua" w:cs="Arial"/>
          <w:sz w:val="24"/>
          <w:szCs w:val="24"/>
          <w:vertAlign w:val="superscript"/>
        </w:rPr>
        <w:t>]</w:t>
      </w:r>
      <w:r w:rsidR="00204E93" w:rsidRPr="00396CF3">
        <w:rPr>
          <w:rFonts w:ascii="Book Antiqua" w:hAnsi="Book Antiqua" w:cs="Arial"/>
          <w:sz w:val="24"/>
          <w:szCs w:val="24"/>
        </w:rPr>
        <w:t xml:space="preserve">. </w:t>
      </w:r>
      <w:r w:rsidR="00E5207F" w:rsidRPr="00396CF3">
        <w:rPr>
          <w:rFonts w:ascii="Book Antiqua" w:hAnsi="Book Antiqua" w:cs="Arial"/>
          <w:sz w:val="24"/>
          <w:szCs w:val="24"/>
        </w:rPr>
        <w:t>Therapeutically, the MSC</w:t>
      </w:r>
      <w:r w:rsidR="00191B62" w:rsidRPr="00396CF3">
        <w:rPr>
          <w:rFonts w:ascii="Book Antiqua" w:hAnsi="Book Antiqua" w:cs="Arial"/>
          <w:sz w:val="24"/>
          <w:szCs w:val="24"/>
        </w:rPr>
        <w:t>-derived</w:t>
      </w:r>
      <w:r w:rsidR="00EF5EAD" w:rsidRPr="00396CF3">
        <w:rPr>
          <w:rFonts w:ascii="Book Antiqua" w:hAnsi="Book Antiqua" w:cs="Arial"/>
          <w:sz w:val="24"/>
          <w:szCs w:val="24"/>
        </w:rPr>
        <w:t xml:space="preserve"> soluble mediators</w:t>
      </w:r>
      <w:r w:rsidR="005E62BC" w:rsidRPr="00396CF3">
        <w:rPr>
          <w:rFonts w:ascii="Book Antiqua" w:hAnsi="Book Antiqua" w:cs="Arial"/>
          <w:sz w:val="24"/>
          <w:szCs w:val="24"/>
        </w:rPr>
        <w:t>, which include many cytokines and growth factors,</w:t>
      </w:r>
      <w:r w:rsidR="00E5207F" w:rsidRPr="00396CF3">
        <w:rPr>
          <w:rFonts w:ascii="Book Antiqua" w:hAnsi="Book Antiqua" w:cs="Arial"/>
          <w:sz w:val="24"/>
          <w:szCs w:val="24"/>
        </w:rPr>
        <w:t xml:space="preserve"> are functionally redundant and synergistic, contributing to cytoprotection</w:t>
      </w:r>
      <w:r w:rsidR="00191B62" w:rsidRPr="00396CF3">
        <w:rPr>
          <w:rFonts w:ascii="Book Antiqua" w:hAnsi="Book Antiqua" w:cs="Arial"/>
          <w:sz w:val="24"/>
          <w:szCs w:val="24"/>
        </w:rPr>
        <w:t>,</w:t>
      </w:r>
      <w:r w:rsidR="00E5207F" w:rsidRPr="00396CF3">
        <w:rPr>
          <w:rFonts w:ascii="Book Antiqua" w:hAnsi="Book Antiqua" w:cs="Arial"/>
          <w:sz w:val="24"/>
          <w:szCs w:val="24"/>
        </w:rPr>
        <w:t xml:space="preserve"> </w:t>
      </w:r>
      <w:r w:rsidR="00475FEB" w:rsidRPr="00396CF3">
        <w:rPr>
          <w:rFonts w:ascii="Book Antiqua" w:hAnsi="Book Antiqua" w:cs="Arial"/>
          <w:sz w:val="24"/>
          <w:szCs w:val="24"/>
        </w:rPr>
        <w:t>angiogenes</w:t>
      </w:r>
      <w:r w:rsidR="00191B62" w:rsidRPr="00396CF3">
        <w:rPr>
          <w:rFonts w:ascii="Book Antiqua" w:hAnsi="Book Antiqua" w:cs="Arial"/>
          <w:sz w:val="24"/>
          <w:szCs w:val="24"/>
        </w:rPr>
        <w:t>is, tissue repair, normalization of</w:t>
      </w:r>
      <w:r w:rsidR="00475FEB" w:rsidRPr="00396CF3">
        <w:rPr>
          <w:rFonts w:ascii="Book Antiqua" w:hAnsi="Book Antiqua" w:cs="Arial"/>
          <w:sz w:val="24"/>
          <w:szCs w:val="24"/>
        </w:rPr>
        <w:t xml:space="preserve"> extracellular matrix (ECM)</w:t>
      </w:r>
      <w:r w:rsidR="00191B62" w:rsidRPr="00396CF3">
        <w:rPr>
          <w:rFonts w:ascii="Book Antiqua" w:hAnsi="Book Antiqua" w:cs="Arial"/>
          <w:sz w:val="24"/>
          <w:szCs w:val="24"/>
        </w:rPr>
        <w:t xml:space="preserve"> and alleviation of inflammation</w:t>
      </w:r>
      <w:r w:rsidR="00E5207F" w:rsidRPr="00396CF3">
        <w:rPr>
          <w:rFonts w:ascii="Book Antiqua" w:hAnsi="Book Antiqua" w:cs="Arial"/>
          <w:sz w:val="24"/>
          <w:szCs w:val="24"/>
        </w:rPr>
        <w:t xml:space="preserve">. </w:t>
      </w:r>
      <w:r w:rsidR="00850453" w:rsidRPr="00396CF3">
        <w:rPr>
          <w:rFonts w:ascii="Book Antiqua" w:hAnsi="Book Antiqua" w:cs="Arial"/>
          <w:bCs/>
          <w:sz w:val="24"/>
          <w:szCs w:val="24"/>
        </w:rPr>
        <w:t>P</w:t>
      </w:r>
      <w:r w:rsidR="00850453" w:rsidRPr="00396CF3">
        <w:rPr>
          <w:rFonts w:ascii="Book Antiqua" w:hAnsi="Book Antiqua" w:cs="Arial"/>
          <w:sz w:val="24"/>
          <w:szCs w:val="24"/>
        </w:rPr>
        <w:t xml:space="preserve">reclinical studies have indeed highlighted the central role of MSC-derived interleukin (IL)-6-type cytokines, </w:t>
      </w:r>
      <w:r w:rsidR="007A4DAD" w:rsidRPr="00396CF3">
        <w:rPr>
          <w:rFonts w:ascii="Book Antiqua" w:hAnsi="Book Antiqua" w:cs="Arial"/>
          <w:sz w:val="24"/>
          <w:szCs w:val="24"/>
        </w:rPr>
        <w:t>vascular endothelial growth factor (</w:t>
      </w:r>
      <w:r w:rsidR="00850453" w:rsidRPr="00396CF3">
        <w:rPr>
          <w:rFonts w:ascii="Book Antiqua" w:hAnsi="Book Antiqua" w:cs="Arial"/>
          <w:sz w:val="24"/>
          <w:szCs w:val="24"/>
        </w:rPr>
        <w:t>VEGF</w:t>
      </w:r>
      <w:r w:rsidR="007A4DAD" w:rsidRPr="00396CF3">
        <w:rPr>
          <w:rFonts w:ascii="Book Antiqua" w:hAnsi="Book Antiqua" w:cs="Arial"/>
          <w:sz w:val="24"/>
          <w:szCs w:val="24"/>
        </w:rPr>
        <w:t>)</w:t>
      </w:r>
      <w:r w:rsidR="00850453" w:rsidRPr="00396CF3">
        <w:rPr>
          <w:rFonts w:ascii="Book Antiqua" w:hAnsi="Book Antiqua" w:cs="Arial"/>
          <w:sz w:val="24"/>
          <w:szCs w:val="24"/>
        </w:rPr>
        <w:t xml:space="preserve"> and hepatocyte growth factor (HGF) in the treatment for heart failure and multiple sclerosis</w:t>
      </w:r>
      <w:r w:rsidR="00850453" w:rsidRPr="00396CF3">
        <w:rPr>
          <w:rFonts w:ascii="Book Antiqua" w:hAnsi="Book Antiqua" w:cs="Arial"/>
          <w:sz w:val="24"/>
          <w:szCs w:val="24"/>
          <w:vertAlign w:val="superscript"/>
        </w:rPr>
        <w:t>[</w:t>
      </w:r>
      <w:hyperlink w:anchor="_ENREF_6" w:tooltip="Shabbir, 2010 #2456" w:history="1">
        <w:r w:rsidR="00C2540E" w:rsidRPr="00396CF3">
          <w:rPr>
            <w:rFonts w:ascii="Book Antiqua" w:hAnsi="Book Antiqua" w:cs="Arial"/>
            <w:sz w:val="24"/>
            <w:szCs w:val="24"/>
            <w:vertAlign w:val="superscript"/>
          </w:rPr>
          <w:fldChar w:fldCharType="begin">
            <w:fldData xml:space="preserve">PEVuZE5vdGU+PENpdGU+PEF1dGhvcj5TaGFiYmlyPC9BdXRob3I+PFllYXI+MjAxMDwvWWVhcj48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</w:fldData>
          </w:fldChar>
        </w:r>
        <w:r w:rsidR="00C2540E" w:rsidRPr="00396CF3">
          <w:rPr>
            <w:rFonts w:ascii="Book Antiqua" w:hAnsi="Book Antiqua" w:cs="Arial"/>
            <w:sz w:val="24"/>
            <w:szCs w:val="24"/>
            <w:vertAlign w:val="superscript"/>
          </w:rPr>
          <w:instrText xml:space="preserve"> ADDIN EN.CITE </w:instrText>
        </w:r>
        <w:r w:rsidR="00C2540E" w:rsidRPr="00396CF3">
          <w:rPr>
            <w:rFonts w:ascii="Book Antiqua" w:hAnsi="Book Antiqua" w:cs="Arial"/>
            <w:sz w:val="24"/>
            <w:szCs w:val="24"/>
            <w:vertAlign w:val="superscript"/>
          </w:rPr>
          <w:fldChar w:fldCharType="begin">
            <w:fldData xml:space="preserve">PEVuZE5vdGU+PENpdGU+PEF1dGhvcj5TaGFiYmlyPC9BdXRob3I+PFllYXI+MjAxMDwvWWVhcj48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</w:fldData>
          </w:fldChar>
        </w:r>
        <w:r w:rsidR="00C2540E" w:rsidRPr="00396CF3">
          <w:rPr>
            <w:rFonts w:ascii="Book Antiqua" w:hAnsi="Book Antiqua" w:cs="Arial"/>
            <w:sz w:val="24"/>
            <w:szCs w:val="24"/>
            <w:vertAlign w:val="superscript"/>
          </w:rPr>
          <w:instrText xml:space="preserve"> ADDIN EN.CITE.DATA </w:instrText>
        </w:r>
        <w:r w:rsidR="00C2540E" w:rsidRPr="00396CF3">
          <w:rPr>
            <w:rFonts w:ascii="Book Antiqua" w:hAnsi="Book Antiqua" w:cs="Arial"/>
            <w:sz w:val="24"/>
            <w:szCs w:val="24"/>
            <w:vertAlign w:val="superscript"/>
          </w:rPr>
        </w:r>
        <w:r w:rsidR="00C2540E" w:rsidRPr="00396CF3">
          <w:rPr>
            <w:rFonts w:ascii="Book Antiqua" w:hAnsi="Book Antiqua" w:cs="Arial"/>
            <w:sz w:val="24"/>
            <w:szCs w:val="24"/>
            <w:vertAlign w:val="superscript"/>
          </w:rPr>
          <w:fldChar w:fldCharType="end"/>
        </w:r>
        <w:r w:rsidR="00C2540E" w:rsidRPr="00396CF3">
          <w:rPr>
            <w:rFonts w:ascii="Book Antiqua" w:hAnsi="Book Antiqua" w:cs="Arial"/>
            <w:sz w:val="24"/>
            <w:szCs w:val="24"/>
            <w:vertAlign w:val="superscript"/>
          </w:rPr>
        </w:r>
        <w:r w:rsidR="00C2540E" w:rsidRPr="00396CF3">
          <w:rPr>
            <w:rFonts w:ascii="Book Antiqua" w:hAnsi="Book Antiqua" w:cs="Arial"/>
            <w:sz w:val="24"/>
            <w:szCs w:val="24"/>
            <w:vertAlign w:val="superscript"/>
          </w:rPr>
          <w:fldChar w:fldCharType="separate"/>
        </w:r>
        <w:r w:rsidR="00C2540E" w:rsidRPr="00396CF3">
          <w:rPr>
            <w:rFonts w:ascii="Book Antiqua" w:hAnsi="Book Antiqua" w:cs="Arial"/>
            <w:noProof/>
            <w:sz w:val="24"/>
            <w:szCs w:val="24"/>
            <w:vertAlign w:val="superscript"/>
          </w:rPr>
          <w:t>6-8</w:t>
        </w:r>
        <w:r w:rsidR="00C2540E" w:rsidRPr="00396CF3">
          <w:rPr>
            <w:rFonts w:ascii="Book Antiqua" w:hAnsi="Book Antiqua" w:cs="Arial"/>
            <w:sz w:val="24"/>
            <w:szCs w:val="24"/>
            <w:vertAlign w:val="superscript"/>
          </w:rPr>
          <w:fldChar w:fldCharType="end"/>
        </w:r>
      </w:hyperlink>
      <w:r w:rsidR="00850453" w:rsidRPr="00396CF3">
        <w:rPr>
          <w:rFonts w:ascii="Book Antiqua" w:hAnsi="Book Antiqua" w:cs="Arial"/>
          <w:sz w:val="24"/>
          <w:szCs w:val="24"/>
          <w:vertAlign w:val="superscript"/>
        </w:rPr>
        <w:t>]</w:t>
      </w:r>
      <w:r w:rsidR="00850453" w:rsidRPr="00396CF3">
        <w:rPr>
          <w:rFonts w:ascii="Book Antiqua" w:hAnsi="Book Antiqua" w:cs="Arial"/>
          <w:sz w:val="24"/>
          <w:szCs w:val="24"/>
        </w:rPr>
        <w:t xml:space="preserve">. </w:t>
      </w:r>
      <w:r w:rsidR="00E5207F" w:rsidRPr="00396CF3">
        <w:rPr>
          <w:rFonts w:ascii="Book Antiqua" w:hAnsi="Book Antiqua" w:cs="Arial"/>
          <w:bCs/>
          <w:sz w:val="24"/>
          <w:szCs w:val="24"/>
        </w:rPr>
        <w:t>MSC</w:t>
      </w:r>
      <w:r w:rsidR="00467A96" w:rsidRPr="00396CF3">
        <w:rPr>
          <w:rFonts w:ascii="Book Antiqua" w:hAnsi="Book Antiqua" w:cs="Arial"/>
          <w:bCs/>
          <w:sz w:val="24"/>
          <w:szCs w:val="24"/>
        </w:rPr>
        <w:t>s</w:t>
      </w:r>
      <w:r w:rsidR="00E5207F" w:rsidRPr="00396CF3">
        <w:rPr>
          <w:rFonts w:ascii="Book Antiqua" w:hAnsi="Book Antiqua" w:cs="Arial"/>
          <w:bCs/>
          <w:sz w:val="24"/>
          <w:szCs w:val="24"/>
        </w:rPr>
        <w:t xml:space="preserve"> also interact </w:t>
      </w:r>
      <w:r w:rsidR="00E5207F" w:rsidRPr="00396CF3">
        <w:rPr>
          <w:rFonts w:ascii="Book Antiqua" w:hAnsi="Book Antiqua" w:cs="Arial"/>
          <w:bCs/>
          <w:sz w:val="24"/>
          <w:szCs w:val="24"/>
        </w:rPr>
        <w:lastRenderedPageBreak/>
        <w:t xml:space="preserve">with cells of both the innate and adaptive immune systems, leading to </w:t>
      </w:r>
      <w:r w:rsidR="00047170" w:rsidRPr="00396CF3">
        <w:rPr>
          <w:rFonts w:ascii="Book Antiqua" w:hAnsi="Book Antiqua" w:cs="Arial"/>
          <w:bCs/>
          <w:sz w:val="24"/>
          <w:szCs w:val="24"/>
        </w:rPr>
        <w:t xml:space="preserve">functionally relevant </w:t>
      </w:r>
      <w:r w:rsidR="00E5207F" w:rsidRPr="00396CF3">
        <w:rPr>
          <w:rFonts w:ascii="Book Antiqua" w:hAnsi="Book Antiqua" w:cs="Arial"/>
          <w:bCs/>
          <w:sz w:val="24"/>
          <w:szCs w:val="24"/>
        </w:rPr>
        <w:t>immunomodula</w:t>
      </w:r>
      <w:r w:rsidR="00047170" w:rsidRPr="00396CF3">
        <w:rPr>
          <w:rFonts w:ascii="Book Antiqua" w:hAnsi="Book Antiqua" w:cs="Arial"/>
          <w:bCs/>
          <w:sz w:val="24"/>
          <w:szCs w:val="24"/>
        </w:rPr>
        <w:t>tion</w:t>
      </w:r>
      <w:r w:rsidR="00E5207F" w:rsidRPr="00396CF3">
        <w:rPr>
          <w:rFonts w:ascii="Book Antiqua" w:hAnsi="Book Antiqua" w:cs="Arial"/>
          <w:bCs/>
          <w:sz w:val="24"/>
          <w:szCs w:val="24"/>
          <w:vertAlign w:val="superscript"/>
        </w:rPr>
        <w:t>[</w:t>
      </w:r>
      <w:hyperlink w:anchor="_ENREF_9" w:tooltip="Tyndall, 2007 #2033" w:history="1">
        <w:r w:rsidR="00C2540E" w:rsidRPr="00396CF3">
          <w:rPr>
            <w:rFonts w:ascii="Book Antiqua" w:hAnsi="Book Antiqua" w:cs="Arial"/>
            <w:bCs/>
            <w:sz w:val="24"/>
            <w:szCs w:val="24"/>
            <w:vertAlign w:val="superscript"/>
          </w:rPr>
          <w:fldChar w:fldCharType="begin">
            <w:fldData xml:space="preserve">PEVuZE5vdGU+PENpdGU+PEF1dGhvcj5UeW5kYWxsPC9BdXRob3I+PFllYXI+MjAwNzwvWWVhcj48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</w:fldData>
          </w:fldChar>
        </w:r>
        <w:r w:rsidR="00C2540E" w:rsidRPr="00396CF3">
          <w:rPr>
            <w:rFonts w:ascii="Book Antiqua" w:hAnsi="Book Antiqua" w:cs="Arial"/>
            <w:bCs/>
            <w:sz w:val="24"/>
            <w:szCs w:val="24"/>
            <w:vertAlign w:val="superscript"/>
          </w:rPr>
          <w:instrText xml:space="preserve"> ADDIN EN.CITE </w:instrText>
        </w:r>
        <w:r w:rsidR="00C2540E" w:rsidRPr="00396CF3">
          <w:rPr>
            <w:rFonts w:ascii="Book Antiqua" w:hAnsi="Book Antiqua" w:cs="Arial"/>
            <w:bCs/>
            <w:sz w:val="24"/>
            <w:szCs w:val="24"/>
            <w:vertAlign w:val="superscript"/>
          </w:rPr>
          <w:fldChar w:fldCharType="begin">
            <w:fldData xml:space="preserve">PEVuZE5vdGU+PENpdGU+PEF1dGhvcj5UeW5kYWxsPC9BdXRob3I+PFllYXI+MjAwNzwvWWVhcj48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</w:fldData>
          </w:fldChar>
        </w:r>
        <w:r w:rsidR="00C2540E" w:rsidRPr="00396CF3">
          <w:rPr>
            <w:rFonts w:ascii="Book Antiqua" w:hAnsi="Book Antiqua" w:cs="Arial"/>
            <w:bCs/>
            <w:sz w:val="24"/>
            <w:szCs w:val="24"/>
            <w:vertAlign w:val="superscript"/>
          </w:rPr>
          <w:instrText xml:space="preserve"> ADDIN EN.CITE.DATA </w:instrText>
        </w:r>
        <w:r w:rsidR="00C2540E" w:rsidRPr="00396CF3">
          <w:rPr>
            <w:rFonts w:ascii="Book Antiqua" w:hAnsi="Book Antiqua" w:cs="Arial"/>
            <w:bCs/>
            <w:sz w:val="24"/>
            <w:szCs w:val="24"/>
            <w:vertAlign w:val="superscript"/>
          </w:rPr>
        </w:r>
        <w:r w:rsidR="00C2540E" w:rsidRPr="00396CF3">
          <w:rPr>
            <w:rFonts w:ascii="Book Antiqua" w:hAnsi="Book Antiqua" w:cs="Arial"/>
            <w:bCs/>
            <w:sz w:val="24"/>
            <w:szCs w:val="24"/>
            <w:vertAlign w:val="superscript"/>
          </w:rPr>
          <w:fldChar w:fldCharType="end"/>
        </w:r>
        <w:r w:rsidR="00C2540E" w:rsidRPr="00396CF3">
          <w:rPr>
            <w:rFonts w:ascii="Book Antiqua" w:hAnsi="Book Antiqua" w:cs="Arial"/>
            <w:bCs/>
            <w:sz w:val="24"/>
            <w:szCs w:val="24"/>
            <w:vertAlign w:val="superscript"/>
          </w:rPr>
        </w:r>
        <w:r w:rsidR="00C2540E" w:rsidRPr="00396CF3">
          <w:rPr>
            <w:rFonts w:ascii="Book Antiqua" w:hAnsi="Book Antiqua" w:cs="Arial"/>
            <w:bCs/>
            <w:sz w:val="24"/>
            <w:szCs w:val="24"/>
            <w:vertAlign w:val="superscript"/>
          </w:rPr>
          <w:fldChar w:fldCharType="separate"/>
        </w:r>
        <w:r w:rsidR="00C2540E" w:rsidRPr="00396CF3">
          <w:rPr>
            <w:rFonts w:ascii="Book Antiqua" w:hAnsi="Book Antiqua" w:cs="Arial"/>
            <w:bCs/>
            <w:noProof/>
            <w:sz w:val="24"/>
            <w:szCs w:val="24"/>
            <w:vertAlign w:val="superscript"/>
          </w:rPr>
          <w:t>9</w:t>
        </w:r>
        <w:r w:rsidR="00C2540E" w:rsidRPr="00396CF3">
          <w:rPr>
            <w:rFonts w:ascii="Book Antiqua" w:hAnsi="Book Antiqua" w:cs="Arial"/>
            <w:bCs/>
            <w:sz w:val="24"/>
            <w:szCs w:val="24"/>
            <w:vertAlign w:val="superscript"/>
          </w:rPr>
          <w:fldChar w:fldCharType="end"/>
        </w:r>
      </w:hyperlink>
      <w:r w:rsidR="00E5207F" w:rsidRPr="00396CF3">
        <w:rPr>
          <w:rFonts w:ascii="Book Antiqua" w:hAnsi="Book Antiqua" w:cs="Arial"/>
          <w:bCs/>
          <w:sz w:val="24"/>
          <w:szCs w:val="24"/>
          <w:vertAlign w:val="superscript"/>
        </w:rPr>
        <w:t>]</w:t>
      </w:r>
      <w:r w:rsidR="00E5207F" w:rsidRPr="00396CF3">
        <w:rPr>
          <w:rFonts w:ascii="Book Antiqua" w:hAnsi="Book Antiqua" w:cs="Arial"/>
          <w:bCs/>
          <w:sz w:val="24"/>
          <w:szCs w:val="24"/>
        </w:rPr>
        <w:t>.</w:t>
      </w:r>
      <w:r w:rsidR="00850453" w:rsidRPr="00396CF3">
        <w:rPr>
          <w:rFonts w:ascii="Book Antiqua" w:hAnsi="Book Antiqua" w:cs="Arial"/>
          <w:bCs/>
          <w:sz w:val="24"/>
          <w:szCs w:val="24"/>
        </w:rPr>
        <w:t xml:space="preserve"> </w:t>
      </w:r>
      <w:r w:rsidR="005E62BC" w:rsidRPr="00396CF3">
        <w:rPr>
          <w:rFonts w:ascii="Book Antiqua" w:hAnsi="Book Antiqua" w:cs="Arial"/>
          <w:bCs/>
          <w:sz w:val="24"/>
          <w:szCs w:val="24"/>
        </w:rPr>
        <w:t xml:space="preserve">Of note, </w:t>
      </w:r>
      <w:r w:rsidR="005E62BC" w:rsidRPr="00396CF3">
        <w:rPr>
          <w:rFonts w:ascii="Book Antiqua" w:hAnsi="Book Antiqua" w:cs="Arial"/>
          <w:sz w:val="24"/>
          <w:szCs w:val="24"/>
        </w:rPr>
        <w:t xml:space="preserve">MSCs are widely present </w:t>
      </w:r>
      <w:r w:rsidR="005E62BC" w:rsidRPr="00396CF3">
        <w:rPr>
          <w:rFonts w:ascii="Book Antiqua" w:hAnsi="Book Antiqua" w:cs="Arial"/>
          <w:i/>
          <w:sz w:val="24"/>
          <w:szCs w:val="24"/>
        </w:rPr>
        <w:t>in vivo</w:t>
      </w:r>
      <w:r w:rsidR="005E62BC" w:rsidRPr="00396CF3">
        <w:rPr>
          <w:rFonts w:ascii="Book Antiqua" w:hAnsi="Book Antiqua" w:cs="Arial"/>
          <w:sz w:val="24"/>
          <w:szCs w:val="24"/>
        </w:rPr>
        <w:t xml:space="preserve"> and their perivascular origin</w:t>
      </w:r>
      <w:r w:rsidR="007A4DAD" w:rsidRPr="00396CF3">
        <w:rPr>
          <w:rFonts w:ascii="Book Antiqua" w:hAnsi="Book Antiqua" w:cs="Arial"/>
          <w:sz w:val="24"/>
          <w:szCs w:val="24"/>
        </w:rPr>
        <w:t xml:space="preserve"> in multiple</w:t>
      </w:r>
      <w:r w:rsidR="005E62BC" w:rsidRPr="00396CF3">
        <w:rPr>
          <w:rFonts w:ascii="Book Antiqua" w:hAnsi="Book Antiqua" w:cs="Arial"/>
          <w:sz w:val="24"/>
          <w:szCs w:val="24"/>
        </w:rPr>
        <w:t xml:space="preserve"> organs</w:t>
      </w:r>
      <w:r w:rsidR="00863EF1" w:rsidRPr="00396CF3">
        <w:rPr>
          <w:rFonts w:ascii="Book Antiqua" w:hAnsi="Book Antiqua" w:cs="Arial"/>
          <w:sz w:val="24"/>
          <w:szCs w:val="24"/>
        </w:rPr>
        <w:t xml:space="preserve"> have been demonstrated</w:t>
      </w:r>
      <w:r w:rsidR="0082453D" w:rsidRPr="00396CF3">
        <w:rPr>
          <w:rFonts w:ascii="Book Antiqua" w:hAnsi="Book Antiqua" w:cs="Arial"/>
          <w:sz w:val="24"/>
          <w:szCs w:val="24"/>
          <w:vertAlign w:val="superscript"/>
        </w:rPr>
        <w:t>[</w:t>
      </w:r>
      <w:r w:rsidR="00E6306E" w:rsidRPr="00396CF3">
        <w:rPr>
          <w:rFonts w:ascii="Book Antiqua" w:hAnsi="Book Antiqua" w:cs="Arial"/>
          <w:sz w:val="24"/>
          <w:szCs w:val="24"/>
          <w:vertAlign w:val="superscript"/>
        </w:rPr>
        <w:fldChar w:fldCharType="begin">
          <w:fldData xml:space="preserve">PEVuZE5vdGU+PENpdGU+PEF1dGhvcj5DYXBsYW48L0F1dGhvcj48WWVhcj4yMDExPC9ZZWFyPjxS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</w:fldData>
        </w:fldChar>
      </w:r>
      <w:r w:rsidR="00E6306E" w:rsidRPr="00396CF3">
        <w:rPr>
          <w:rFonts w:ascii="Book Antiqua" w:hAnsi="Book Antiqua" w:cs="Arial"/>
          <w:sz w:val="24"/>
          <w:szCs w:val="24"/>
          <w:vertAlign w:val="superscript"/>
        </w:rPr>
        <w:instrText xml:space="preserve"> ADDIN EN.CITE </w:instrText>
      </w:r>
      <w:r w:rsidR="00E6306E" w:rsidRPr="00396CF3">
        <w:rPr>
          <w:rFonts w:ascii="Book Antiqua" w:hAnsi="Book Antiqua" w:cs="Arial"/>
          <w:sz w:val="24"/>
          <w:szCs w:val="24"/>
          <w:vertAlign w:val="superscript"/>
        </w:rPr>
        <w:fldChar w:fldCharType="begin">
          <w:fldData xml:space="preserve">PEVuZE5vdGU+PENpdGU+PEF1dGhvcj5DYXBsYW48L0F1dGhvcj48WWVhcj4yMDExPC9ZZWFyPjxS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</w:fldData>
        </w:fldChar>
      </w:r>
      <w:r w:rsidR="00E6306E" w:rsidRPr="00396CF3">
        <w:rPr>
          <w:rFonts w:ascii="Book Antiqua" w:hAnsi="Book Antiqua" w:cs="Arial"/>
          <w:sz w:val="24"/>
          <w:szCs w:val="24"/>
          <w:vertAlign w:val="superscript"/>
        </w:rPr>
        <w:instrText xml:space="preserve"> ADDIN EN.CITE.DATA </w:instrText>
      </w:r>
      <w:r w:rsidR="00E6306E" w:rsidRPr="00396CF3">
        <w:rPr>
          <w:rFonts w:ascii="Book Antiqua" w:hAnsi="Book Antiqua" w:cs="Arial"/>
          <w:sz w:val="24"/>
          <w:szCs w:val="24"/>
          <w:vertAlign w:val="superscript"/>
        </w:rPr>
      </w:r>
      <w:r w:rsidR="00E6306E" w:rsidRPr="00396CF3">
        <w:rPr>
          <w:rFonts w:ascii="Book Antiqua" w:hAnsi="Book Antiqua" w:cs="Arial"/>
          <w:sz w:val="24"/>
          <w:szCs w:val="24"/>
          <w:vertAlign w:val="superscript"/>
        </w:rPr>
        <w:fldChar w:fldCharType="end"/>
      </w:r>
      <w:r w:rsidR="00E6306E" w:rsidRPr="00396CF3">
        <w:rPr>
          <w:rFonts w:ascii="Book Antiqua" w:hAnsi="Book Antiqua" w:cs="Arial"/>
          <w:sz w:val="24"/>
          <w:szCs w:val="24"/>
          <w:vertAlign w:val="superscript"/>
        </w:rPr>
      </w:r>
      <w:r w:rsidR="00E6306E" w:rsidRPr="00396CF3">
        <w:rPr>
          <w:rFonts w:ascii="Book Antiqua" w:hAnsi="Book Antiqua" w:cs="Arial"/>
          <w:sz w:val="24"/>
          <w:szCs w:val="24"/>
          <w:vertAlign w:val="superscript"/>
        </w:rPr>
        <w:fldChar w:fldCharType="separate"/>
      </w:r>
      <w:hyperlink w:anchor="_ENREF_5" w:tooltip="Caplan, 2011 #2910" w:history="1">
        <w:r w:rsidR="00C2540E" w:rsidRPr="00396CF3">
          <w:rPr>
            <w:rFonts w:ascii="Book Antiqua" w:hAnsi="Book Antiqua" w:cs="Arial"/>
            <w:noProof/>
            <w:sz w:val="24"/>
            <w:szCs w:val="24"/>
            <w:vertAlign w:val="superscript"/>
          </w:rPr>
          <w:t>5</w:t>
        </w:r>
      </w:hyperlink>
      <w:r w:rsidR="00D4572C" w:rsidRPr="00396CF3">
        <w:rPr>
          <w:rFonts w:ascii="Book Antiqua" w:hAnsi="Book Antiqua" w:cs="Arial"/>
          <w:noProof/>
          <w:sz w:val="24"/>
          <w:szCs w:val="24"/>
          <w:vertAlign w:val="superscript"/>
        </w:rPr>
        <w:t>,</w:t>
      </w:r>
      <w:hyperlink w:anchor="_ENREF_10" w:tooltip="Crisan, 2008 #2301" w:history="1">
        <w:r w:rsidR="00C2540E" w:rsidRPr="00396CF3">
          <w:rPr>
            <w:rFonts w:ascii="Book Antiqua" w:hAnsi="Book Antiqua" w:cs="Arial"/>
            <w:noProof/>
            <w:sz w:val="24"/>
            <w:szCs w:val="24"/>
            <w:vertAlign w:val="superscript"/>
          </w:rPr>
          <w:t>10</w:t>
        </w:r>
      </w:hyperlink>
      <w:r w:rsidR="00E6306E" w:rsidRPr="00396CF3">
        <w:rPr>
          <w:rFonts w:ascii="Book Antiqua" w:hAnsi="Book Antiqua" w:cs="Arial"/>
          <w:sz w:val="24"/>
          <w:szCs w:val="24"/>
          <w:vertAlign w:val="superscript"/>
        </w:rPr>
        <w:fldChar w:fldCharType="end"/>
      </w:r>
      <w:r w:rsidR="0082453D" w:rsidRPr="00396CF3">
        <w:rPr>
          <w:rFonts w:ascii="Book Antiqua" w:hAnsi="Book Antiqua" w:cs="Arial"/>
          <w:sz w:val="24"/>
          <w:szCs w:val="24"/>
          <w:vertAlign w:val="superscript"/>
        </w:rPr>
        <w:t>]</w:t>
      </w:r>
      <w:r w:rsidR="005E62BC" w:rsidRPr="00396CF3">
        <w:rPr>
          <w:rFonts w:ascii="Book Antiqua" w:hAnsi="Book Antiqua" w:cs="Arial"/>
          <w:sz w:val="24"/>
          <w:szCs w:val="24"/>
        </w:rPr>
        <w:t xml:space="preserve">. This apparent </w:t>
      </w:r>
      <w:r w:rsidR="005E62BC" w:rsidRPr="00396CF3">
        <w:rPr>
          <w:rFonts w:ascii="Book Antiqua" w:hAnsi="Book Antiqua" w:cs="Arial"/>
          <w:i/>
          <w:sz w:val="24"/>
          <w:szCs w:val="24"/>
        </w:rPr>
        <w:t xml:space="preserve">in vivo </w:t>
      </w:r>
      <w:r w:rsidR="005E62BC" w:rsidRPr="00396CF3">
        <w:rPr>
          <w:rFonts w:ascii="Book Antiqua" w:hAnsi="Book Antiqua" w:cs="Arial"/>
          <w:sz w:val="24"/>
          <w:szCs w:val="24"/>
        </w:rPr>
        <w:t>“</w:t>
      </w:r>
      <w:r w:rsidR="00C209C4" w:rsidRPr="00396CF3">
        <w:rPr>
          <w:rFonts w:ascii="Book Antiqua" w:hAnsi="Book Antiqua" w:cs="Arial"/>
          <w:sz w:val="24"/>
          <w:szCs w:val="24"/>
        </w:rPr>
        <w:t>drug store</w:t>
      </w:r>
      <w:r w:rsidR="002C4275" w:rsidRPr="00396CF3">
        <w:rPr>
          <w:rFonts w:ascii="Book Antiqua" w:hAnsi="Book Antiqua" w:cs="Arial"/>
          <w:sz w:val="24"/>
          <w:szCs w:val="24"/>
        </w:rPr>
        <w:t>” function of MSCs</w:t>
      </w:r>
      <w:r w:rsidR="005E62BC" w:rsidRPr="00396CF3">
        <w:rPr>
          <w:rFonts w:ascii="Book Antiqua" w:hAnsi="Book Antiqua" w:cs="Arial"/>
          <w:sz w:val="24"/>
          <w:szCs w:val="24"/>
        </w:rPr>
        <w:t xml:space="preserve"> constitute</w:t>
      </w:r>
      <w:r w:rsidR="002C4275" w:rsidRPr="00396CF3">
        <w:rPr>
          <w:rFonts w:ascii="Book Antiqua" w:hAnsi="Book Antiqua" w:cs="Arial"/>
          <w:sz w:val="24"/>
          <w:szCs w:val="24"/>
        </w:rPr>
        <w:t>s</w:t>
      </w:r>
      <w:r w:rsidR="005E62BC" w:rsidRPr="00396CF3">
        <w:rPr>
          <w:rFonts w:ascii="Book Antiqua" w:hAnsi="Book Antiqua" w:cs="Arial"/>
          <w:sz w:val="24"/>
          <w:szCs w:val="24"/>
        </w:rPr>
        <w:t xml:space="preserve"> the primary therapeutic underpinning of MSC therapy. </w:t>
      </w:r>
    </w:p>
    <w:p w:rsidR="004D499A" w:rsidRPr="00396CF3" w:rsidRDefault="004D499A" w:rsidP="009A6D9D">
      <w:pPr>
        <w:spacing w:after="0" w:line="360" w:lineRule="auto"/>
        <w:jc w:val="both"/>
        <w:rPr>
          <w:rFonts w:ascii="Book Antiqua" w:hAnsi="Book Antiqua" w:cs="Arial"/>
          <w:sz w:val="24"/>
          <w:szCs w:val="24"/>
        </w:rPr>
      </w:pPr>
    </w:p>
    <w:p w:rsidR="00E7269C" w:rsidRPr="00396CF3" w:rsidRDefault="00A022FE" w:rsidP="009A6D9D">
      <w:pPr>
        <w:autoSpaceDE w:val="0"/>
        <w:autoSpaceDN w:val="0"/>
        <w:adjustRightInd w:val="0"/>
        <w:spacing w:after="0" w:line="360" w:lineRule="auto"/>
        <w:jc w:val="both"/>
        <w:rPr>
          <w:rFonts w:ascii="Book Antiqua" w:hAnsi="Book Antiqua" w:cs="Arial"/>
          <w:b/>
          <w:sz w:val="24"/>
          <w:szCs w:val="24"/>
        </w:rPr>
      </w:pPr>
      <w:r w:rsidRPr="00396CF3">
        <w:rPr>
          <w:rFonts w:ascii="Book Antiqua" w:hAnsi="Book Antiqua" w:cs="Arial"/>
          <w:b/>
          <w:sz w:val="24"/>
          <w:szCs w:val="24"/>
        </w:rPr>
        <w:t>“COMPETENCE FACTORS” IN MSC THERAPY</w:t>
      </w:r>
    </w:p>
    <w:p w:rsidR="007F7AE7" w:rsidRPr="00396CF3" w:rsidRDefault="009003EB" w:rsidP="009A6D9D">
      <w:pPr>
        <w:autoSpaceDE w:val="0"/>
        <w:autoSpaceDN w:val="0"/>
        <w:adjustRightInd w:val="0"/>
        <w:spacing w:after="0" w:line="360" w:lineRule="auto"/>
        <w:jc w:val="both"/>
        <w:rPr>
          <w:rFonts w:ascii="Book Antiqua" w:hAnsi="Book Antiqua" w:cs="Arial"/>
          <w:sz w:val="24"/>
          <w:szCs w:val="24"/>
        </w:rPr>
      </w:pPr>
      <w:r w:rsidRPr="00396CF3">
        <w:rPr>
          <w:rFonts w:ascii="Book Antiqua" w:hAnsi="Book Antiqua" w:cs="Arial"/>
          <w:sz w:val="24"/>
          <w:szCs w:val="24"/>
        </w:rPr>
        <w:t>C</w:t>
      </w:r>
      <w:r w:rsidR="0040195B" w:rsidRPr="00396CF3">
        <w:rPr>
          <w:rFonts w:ascii="Book Antiqua" w:hAnsi="Book Antiqua" w:cs="Arial"/>
          <w:sz w:val="24"/>
          <w:szCs w:val="24"/>
        </w:rPr>
        <w:t xml:space="preserve">urrent </w:t>
      </w:r>
      <w:r w:rsidRPr="00396CF3">
        <w:rPr>
          <w:rFonts w:ascii="Book Antiqua" w:hAnsi="Book Antiqua" w:cs="Arial"/>
          <w:sz w:val="24"/>
          <w:szCs w:val="24"/>
        </w:rPr>
        <w:t xml:space="preserve">clinical trial data </w:t>
      </w:r>
      <w:r w:rsidR="0040195B" w:rsidRPr="00396CF3">
        <w:rPr>
          <w:rFonts w:ascii="Book Antiqua" w:hAnsi="Book Antiqua" w:cs="Arial"/>
          <w:sz w:val="24"/>
          <w:szCs w:val="24"/>
        </w:rPr>
        <w:t xml:space="preserve">do not </w:t>
      </w:r>
      <w:r w:rsidR="00E61961" w:rsidRPr="00396CF3">
        <w:rPr>
          <w:rFonts w:ascii="Book Antiqua" w:hAnsi="Book Antiqua" w:cs="Arial"/>
          <w:sz w:val="24"/>
          <w:szCs w:val="24"/>
        </w:rPr>
        <w:t>yet</w:t>
      </w:r>
      <w:r w:rsidRPr="00396CF3">
        <w:rPr>
          <w:rFonts w:ascii="Book Antiqua" w:hAnsi="Book Antiqua" w:cs="Arial"/>
          <w:sz w:val="24"/>
          <w:szCs w:val="24"/>
        </w:rPr>
        <w:t xml:space="preserve"> </w:t>
      </w:r>
      <w:r w:rsidR="0040195B" w:rsidRPr="00396CF3">
        <w:rPr>
          <w:rFonts w:ascii="Book Antiqua" w:hAnsi="Book Antiqua" w:cs="Arial"/>
          <w:sz w:val="24"/>
          <w:szCs w:val="24"/>
        </w:rPr>
        <w:t>support routine use of MSC therapy for the prevention and tr</w:t>
      </w:r>
      <w:r w:rsidR="0048557C" w:rsidRPr="00396CF3">
        <w:rPr>
          <w:rFonts w:ascii="Book Antiqua" w:hAnsi="Book Antiqua" w:cs="Arial"/>
          <w:sz w:val="24"/>
          <w:szCs w:val="24"/>
        </w:rPr>
        <w:t>eatment of organ dysfunction or</w:t>
      </w:r>
      <w:r w:rsidR="0040195B" w:rsidRPr="00396CF3">
        <w:rPr>
          <w:rFonts w:ascii="Book Antiqua" w:hAnsi="Book Antiqua" w:cs="Arial"/>
          <w:sz w:val="24"/>
          <w:szCs w:val="24"/>
        </w:rPr>
        <w:t xml:space="preserve"> tissue degeneration. Robust cell therapy is likely dictated by at least two key competence factors affecting </w:t>
      </w:r>
      <w:r w:rsidRPr="00396CF3">
        <w:rPr>
          <w:rFonts w:ascii="Book Antiqua" w:hAnsi="Book Antiqua" w:cs="Arial"/>
          <w:sz w:val="24"/>
          <w:szCs w:val="24"/>
        </w:rPr>
        <w:t xml:space="preserve">both </w:t>
      </w:r>
      <w:r w:rsidR="0040195B" w:rsidRPr="00396CF3">
        <w:rPr>
          <w:rFonts w:ascii="Book Antiqua" w:hAnsi="Book Antiqua" w:cs="Arial"/>
          <w:sz w:val="24"/>
          <w:szCs w:val="24"/>
        </w:rPr>
        <w:t>the transplanted stem cells and</w:t>
      </w:r>
      <w:r w:rsidR="0048557C" w:rsidRPr="00396CF3">
        <w:rPr>
          <w:rFonts w:ascii="Book Antiqua" w:hAnsi="Book Antiqua" w:cs="Arial"/>
          <w:sz w:val="24"/>
          <w:szCs w:val="24"/>
        </w:rPr>
        <w:t xml:space="preserve"> the treated</w:t>
      </w:r>
      <w:r w:rsidR="0040195B" w:rsidRPr="00396CF3">
        <w:rPr>
          <w:rFonts w:ascii="Book Antiqua" w:hAnsi="Book Antiqua" w:cs="Arial"/>
          <w:sz w:val="24"/>
          <w:szCs w:val="24"/>
        </w:rPr>
        <w:t xml:space="preserve"> host tissue.</w:t>
      </w:r>
      <w:r w:rsidR="00863743" w:rsidRPr="00396CF3">
        <w:rPr>
          <w:rFonts w:ascii="Book Antiqua" w:hAnsi="Book Antiqua" w:cs="Arial"/>
          <w:sz w:val="24"/>
          <w:szCs w:val="24"/>
        </w:rPr>
        <w:t xml:space="preserve"> This view necessitates a complete understanding of the cell-tissue </w:t>
      </w:r>
      <w:r w:rsidR="00642934" w:rsidRPr="00396CF3">
        <w:rPr>
          <w:rFonts w:ascii="Book Antiqua" w:hAnsi="Book Antiqua" w:cs="Arial"/>
          <w:sz w:val="24"/>
          <w:szCs w:val="24"/>
        </w:rPr>
        <w:t>cross</w:t>
      </w:r>
      <w:r w:rsidRPr="00396CF3">
        <w:rPr>
          <w:rFonts w:ascii="Book Antiqua" w:hAnsi="Book Antiqua" w:cs="Arial"/>
          <w:sz w:val="24"/>
          <w:szCs w:val="24"/>
        </w:rPr>
        <w:t>talk mechanism and</w:t>
      </w:r>
      <w:r w:rsidR="00853B50" w:rsidRPr="00396CF3">
        <w:rPr>
          <w:rFonts w:ascii="Book Antiqua" w:hAnsi="Book Antiqua" w:cs="Arial"/>
          <w:sz w:val="24"/>
          <w:szCs w:val="24"/>
        </w:rPr>
        <w:t xml:space="preserve"> </w:t>
      </w:r>
      <w:r w:rsidRPr="00396CF3">
        <w:rPr>
          <w:rFonts w:ascii="Book Antiqua" w:hAnsi="Book Antiqua" w:cs="Arial"/>
          <w:sz w:val="24"/>
          <w:szCs w:val="24"/>
        </w:rPr>
        <w:t xml:space="preserve">the </w:t>
      </w:r>
      <w:r w:rsidR="00863743" w:rsidRPr="00396CF3">
        <w:rPr>
          <w:rFonts w:ascii="Book Antiqua" w:hAnsi="Book Antiqua" w:cs="Arial"/>
          <w:sz w:val="24"/>
          <w:szCs w:val="24"/>
        </w:rPr>
        <w:t>adoption of an integrative approach in maximizing therapeutic efficacy</w:t>
      </w:r>
      <w:r w:rsidR="00642934" w:rsidRPr="00396CF3">
        <w:rPr>
          <w:rFonts w:ascii="Book Antiqua" w:hAnsi="Book Antiqua" w:cs="Arial"/>
          <w:sz w:val="24"/>
          <w:szCs w:val="24"/>
        </w:rPr>
        <w:t xml:space="preserve"> regardless</w:t>
      </w:r>
      <w:r w:rsidR="0048557C" w:rsidRPr="00396CF3">
        <w:rPr>
          <w:rFonts w:ascii="Book Antiqua" w:hAnsi="Book Antiqua" w:cs="Arial"/>
          <w:sz w:val="24"/>
          <w:szCs w:val="24"/>
        </w:rPr>
        <w:t xml:space="preserve"> of the organ system being target</w:t>
      </w:r>
      <w:r w:rsidR="00642934" w:rsidRPr="00396CF3">
        <w:rPr>
          <w:rFonts w:ascii="Book Antiqua" w:hAnsi="Book Antiqua" w:cs="Arial"/>
          <w:sz w:val="24"/>
          <w:szCs w:val="24"/>
        </w:rPr>
        <w:t>ed</w:t>
      </w:r>
      <w:r w:rsidR="00863743" w:rsidRPr="00396CF3">
        <w:rPr>
          <w:rFonts w:ascii="Book Antiqua" w:hAnsi="Book Antiqua" w:cs="Arial"/>
          <w:sz w:val="24"/>
          <w:szCs w:val="24"/>
        </w:rPr>
        <w:t xml:space="preserve">. </w:t>
      </w:r>
      <w:r w:rsidR="00502958" w:rsidRPr="00396CF3">
        <w:rPr>
          <w:rFonts w:ascii="Book Antiqua" w:hAnsi="Book Antiqua" w:cs="Arial"/>
          <w:sz w:val="24"/>
          <w:szCs w:val="24"/>
        </w:rPr>
        <w:t xml:space="preserve">Since the mechanisms of action of MSCs in tissue regeneration are </w:t>
      </w:r>
      <w:r w:rsidRPr="00396CF3">
        <w:rPr>
          <w:rFonts w:ascii="Book Antiqua" w:hAnsi="Book Antiqua" w:cs="Arial"/>
          <w:sz w:val="24"/>
          <w:szCs w:val="24"/>
        </w:rPr>
        <w:t xml:space="preserve">likely </w:t>
      </w:r>
      <w:r w:rsidR="00E61961" w:rsidRPr="00396CF3">
        <w:rPr>
          <w:rFonts w:ascii="Book Antiqua" w:hAnsi="Book Antiqua" w:cs="Arial"/>
          <w:sz w:val="24"/>
          <w:szCs w:val="24"/>
        </w:rPr>
        <w:t xml:space="preserve">multifaceted, </w:t>
      </w:r>
      <w:r w:rsidR="00C72E3C" w:rsidRPr="00396CF3">
        <w:rPr>
          <w:rFonts w:ascii="Book Antiqua" w:hAnsi="Book Antiqua" w:cs="Arial"/>
          <w:sz w:val="24"/>
          <w:szCs w:val="24"/>
        </w:rPr>
        <w:t>cell c</w:t>
      </w:r>
      <w:r w:rsidR="00E61961" w:rsidRPr="00396CF3">
        <w:rPr>
          <w:rFonts w:ascii="Book Antiqua" w:hAnsi="Book Antiqua" w:cs="Arial"/>
          <w:sz w:val="24"/>
          <w:szCs w:val="24"/>
        </w:rPr>
        <w:t>ompetency can be dictated by</w:t>
      </w:r>
      <w:r w:rsidR="00C72E3C" w:rsidRPr="00396CF3">
        <w:rPr>
          <w:rFonts w:ascii="Book Antiqua" w:hAnsi="Book Antiqua" w:cs="Arial"/>
          <w:sz w:val="24"/>
          <w:szCs w:val="24"/>
        </w:rPr>
        <w:t xml:space="preserve"> </w:t>
      </w:r>
      <w:r w:rsidR="00E61961" w:rsidRPr="00396CF3">
        <w:rPr>
          <w:rFonts w:ascii="Book Antiqua" w:hAnsi="Book Antiqua" w:cs="Arial"/>
          <w:sz w:val="24"/>
          <w:szCs w:val="24"/>
        </w:rPr>
        <w:t xml:space="preserve">the </w:t>
      </w:r>
      <w:r w:rsidR="00C72E3C" w:rsidRPr="00396CF3">
        <w:rPr>
          <w:rFonts w:ascii="Book Antiqua" w:hAnsi="Book Antiqua" w:cs="Arial"/>
          <w:sz w:val="24"/>
          <w:szCs w:val="24"/>
        </w:rPr>
        <w:t>abilities of the injected MSCs to migrate, engraft, survive, differentiate and produce funct</w:t>
      </w:r>
      <w:r w:rsidR="006A1DBD" w:rsidRPr="00396CF3">
        <w:rPr>
          <w:rFonts w:ascii="Book Antiqua" w:hAnsi="Book Antiqua" w:cs="Arial"/>
          <w:sz w:val="24"/>
          <w:szCs w:val="24"/>
        </w:rPr>
        <w:t>ional paracrine mediators. T</w:t>
      </w:r>
      <w:r w:rsidR="00C72E3C" w:rsidRPr="00396CF3">
        <w:rPr>
          <w:rFonts w:ascii="Book Antiqua" w:hAnsi="Book Antiqua" w:cs="Arial"/>
          <w:sz w:val="24"/>
          <w:szCs w:val="24"/>
        </w:rPr>
        <w:t>is</w:t>
      </w:r>
      <w:r w:rsidR="006A1DBD" w:rsidRPr="00396CF3">
        <w:rPr>
          <w:rFonts w:ascii="Book Antiqua" w:hAnsi="Book Antiqua" w:cs="Arial"/>
          <w:sz w:val="24"/>
          <w:szCs w:val="24"/>
        </w:rPr>
        <w:t>sue competency reflects</w:t>
      </w:r>
      <w:r w:rsidR="0048557C" w:rsidRPr="00396CF3">
        <w:rPr>
          <w:rFonts w:ascii="Book Antiqua" w:hAnsi="Book Antiqua" w:cs="Arial"/>
          <w:sz w:val="24"/>
          <w:szCs w:val="24"/>
        </w:rPr>
        <w:t xml:space="preserve"> the ability</w:t>
      </w:r>
      <w:r w:rsidR="00C72E3C" w:rsidRPr="00396CF3">
        <w:rPr>
          <w:rFonts w:ascii="Book Antiqua" w:hAnsi="Book Antiqua" w:cs="Arial"/>
          <w:sz w:val="24"/>
          <w:szCs w:val="24"/>
        </w:rPr>
        <w:t xml:space="preserve"> of the host tissues to </w:t>
      </w:r>
      <w:r w:rsidR="00903E9D" w:rsidRPr="00396CF3">
        <w:rPr>
          <w:rFonts w:ascii="Book Antiqua" w:hAnsi="Book Antiqua" w:cs="Arial"/>
          <w:sz w:val="24"/>
          <w:szCs w:val="24"/>
        </w:rPr>
        <w:t xml:space="preserve">favorably </w:t>
      </w:r>
      <w:r w:rsidR="00C72E3C" w:rsidRPr="00396CF3">
        <w:rPr>
          <w:rFonts w:ascii="Book Antiqua" w:hAnsi="Book Antiqua" w:cs="Arial"/>
          <w:sz w:val="24"/>
          <w:szCs w:val="24"/>
        </w:rPr>
        <w:t>respond to the injected MSCs and MSC-derived paracrine factors</w:t>
      </w:r>
      <w:r w:rsidR="00502958" w:rsidRPr="00396CF3">
        <w:rPr>
          <w:rFonts w:ascii="Book Antiqua" w:hAnsi="Book Antiqua" w:cs="Arial"/>
          <w:sz w:val="24"/>
          <w:szCs w:val="24"/>
        </w:rPr>
        <w:t>, resulting in activation of</w:t>
      </w:r>
      <w:r w:rsidR="00E23F83" w:rsidRPr="00396CF3">
        <w:rPr>
          <w:rFonts w:ascii="Book Antiqua" w:hAnsi="Book Antiqua" w:cs="Arial"/>
          <w:sz w:val="24"/>
          <w:szCs w:val="24"/>
        </w:rPr>
        <w:t xml:space="preserve"> </w:t>
      </w:r>
      <w:r w:rsidR="00903E9D" w:rsidRPr="00396CF3">
        <w:rPr>
          <w:rFonts w:ascii="Book Antiqua" w:hAnsi="Book Antiqua" w:cs="Arial"/>
          <w:sz w:val="24"/>
          <w:szCs w:val="24"/>
        </w:rPr>
        <w:t xml:space="preserve">the </w:t>
      </w:r>
      <w:r w:rsidR="00E23F83" w:rsidRPr="00396CF3">
        <w:rPr>
          <w:rFonts w:ascii="Book Antiqua" w:hAnsi="Book Antiqua" w:cs="Arial"/>
          <w:sz w:val="24"/>
          <w:szCs w:val="24"/>
        </w:rPr>
        <w:t xml:space="preserve">endogenous </w:t>
      </w:r>
      <w:r w:rsidRPr="00396CF3">
        <w:rPr>
          <w:rFonts w:ascii="Book Antiqua" w:hAnsi="Book Antiqua" w:cs="Arial"/>
          <w:sz w:val="24"/>
          <w:szCs w:val="24"/>
        </w:rPr>
        <w:t>regenerative machinery</w:t>
      </w:r>
      <w:r w:rsidR="0082453D" w:rsidRPr="00396CF3">
        <w:rPr>
          <w:rFonts w:ascii="Book Antiqua" w:hAnsi="Book Antiqua" w:cs="Arial"/>
          <w:sz w:val="24"/>
          <w:szCs w:val="24"/>
          <w:vertAlign w:val="superscript"/>
        </w:rPr>
        <w:t>[</w:t>
      </w:r>
      <w:hyperlink w:anchor="_ENREF_11" w:tooltip="Lee, 2010 #2544" w:history="1">
        <w:r w:rsidR="00C2540E" w:rsidRPr="00396CF3">
          <w:rPr>
            <w:rFonts w:ascii="Book Antiqua" w:hAnsi="Book Antiqua" w:cs="Arial"/>
            <w:sz w:val="24"/>
            <w:szCs w:val="24"/>
            <w:vertAlign w:val="superscript"/>
          </w:rPr>
          <w:fldChar w:fldCharType="begin"/>
        </w:r>
        <w:r w:rsidR="00C2540E" w:rsidRPr="00396CF3">
          <w:rPr>
            <w:rFonts w:ascii="Book Antiqua" w:hAnsi="Book Antiqua" w:cs="Arial"/>
            <w:sz w:val="24"/>
            <w:szCs w:val="24"/>
            <w:vertAlign w:val="superscript"/>
          </w:rPr>
          <w:instrText xml:space="preserve"> ADDIN EN.CITE &lt;EndNote&gt;&lt;Cite&gt;&lt;Author&gt;Lee&lt;/Author&gt;&lt;Year&gt;2010&lt;/Year&gt;&lt;RecNum&gt;2544&lt;/RecNum&gt;&lt;DisplayText&gt;&lt;style face="superscript"&gt;11&lt;/style&gt;&lt;/DisplayText&gt;&lt;record&gt;&lt;rec-number&gt;2544&lt;/rec-number&gt;&lt;foreign-keys&gt;&lt;key app="EN" db-id="re9fwatpxzxfsjepdrtv5zasa2dr2p0z5dsr"&gt;2544&lt;/key&gt;&lt;/foreign-keys&gt;&lt;ref-type name="Journal Article"&gt;17&lt;/ref-type&gt;&lt;contributors&gt;&lt;authors&gt;&lt;author&gt;Lee, T.&lt;/author&gt;&lt;/authors&gt;&lt;/contributors&gt;&lt;auth-address&gt;Department of Biochemistry and Center for Research in Cardiovascular Medicine, University at Buffalo, Buffalo, NY 14214, United States.&lt;/auth-address&gt;&lt;titles&gt;&lt;title&gt;Host tissue response in stem cell therapy&lt;/title&gt;&lt;secondary-title&gt;World J Stem Cells&lt;/secondary-title&gt;&lt;/titles&gt;&lt;periodical&gt;&lt;full-title&gt;World J Stem Cells&lt;/full-title&gt;&lt;abbr-1&gt;World journal of stem cells&lt;/abbr-1&gt;&lt;/periodical&gt;&lt;pages&gt;61-66&lt;/pages&gt;&lt;volume&gt;2&lt;/volume&gt;&lt;number&gt;4&lt;/number&gt;&lt;edition&gt;2010/10/30&lt;/edition&gt;&lt;dates&gt;&lt;year&gt;2010&lt;/year&gt;&lt;pub-dates&gt;&lt;date&gt;Aug 26&lt;/date&gt;&lt;/pub-dates&gt;&lt;/dates&gt;&lt;isbn&gt;1948-0210 (Electronic)&lt;/isbn&gt;&lt;accession-num&gt;21031156&lt;/accession-num&gt;&lt;urls&gt;&lt;related-urls&gt;&lt;url&gt;http://www.ncbi.nlm.nih.gov/entrez/query.fcgi?cmd=Retrieve&amp;amp;db=PubMed&amp;amp;dopt=Citation&amp;amp;list_uids=21031156&lt;/url&gt;&lt;/related-urls&gt;&lt;/urls&gt;&lt;electronic-resource-num&gt;10.4252/wjsc.v2.i4.61&lt;/electronic-resource-num&gt;&lt;language&gt;Eng&lt;/language&gt;&lt;/record&gt;&lt;/Cite&gt;&lt;/EndNote&gt;</w:instrText>
        </w:r>
        <w:r w:rsidR="00C2540E" w:rsidRPr="00396CF3">
          <w:rPr>
            <w:rFonts w:ascii="Book Antiqua" w:hAnsi="Book Antiqua" w:cs="Arial"/>
            <w:sz w:val="24"/>
            <w:szCs w:val="24"/>
            <w:vertAlign w:val="superscript"/>
          </w:rPr>
          <w:fldChar w:fldCharType="separate"/>
        </w:r>
        <w:r w:rsidR="00C2540E" w:rsidRPr="00396CF3">
          <w:rPr>
            <w:rFonts w:ascii="Book Antiqua" w:hAnsi="Book Antiqua" w:cs="Arial"/>
            <w:noProof/>
            <w:sz w:val="24"/>
            <w:szCs w:val="24"/>
            <w:vertAlign w:val="superscript"/>
          </w:rPr>
          <w:t>11</w:t>
        </w:r>
        <w:r w:rsidR="00C2540E" w:rsidRPr="00396CF3">
          <w:rPr>
            <w:rFonts w:ascii="Book Antiqua" w:hAnsi="Book Antiqua" w:cs="Arial"/>
            <w:sz w:val="24"/>
            <w:szCs w:val="24"/>
            <w:vertAlign w:val="superscript"/>
          </w:rPr>
          <w:fldChar w:fldCharType="end"/>
        </w:r>
      </w:hyperlink>
      <w:r w:rsidR="0082453D" w:rsidRPr="00396CF3">
        <w:rPr>
          <w:rFonts w:ascii="Book Antiqua" w:hAnsi="Book Antiqua" w:cs="Arial"/>
          <w:sz w:val="24"/>
          <w:szCs w:val="24"/>
          <w:vertAlign w:val="superscript"/>
        </w:rPr>
        <w:t>]</w:t>
      </w:r>
      <w:r w:rsidR="0082453D" w:rsidRPr="00396CF3">
        <w:rPr>
          <w:rFonts w:ascii="Book Antiqua" w:hAnsi="Book Antiqua" w:cs="Arial"/>
          <w:sz w:val="24"/>
          <w:szCs w:val="24"/>
        </w:rPr>
        <w:t xml:space="preserve">. </w:t>
      </w:r>
      <w:r w:rsidR="00E23F83" w:rsidRPr="00396CF3">
        <w:rPr>
          <w:rFonts w:ascii="Book Antiqua" w:hAnsi="Book Antiqua" w:cs="Arial"/>
          <w:sz w:val="24"/>
          <w:szCs w:val="24"/>
        </w:rPr>
        <w:t>While the exogenous repair</w:t>
      </w:r>
      <w:r w:rsidR="00C72E3C" w:rsidRPr="00396CF3">
        <w:rPr>
          <w:rFonts w:ascii="Book Antiqua" w:hAnsi="Book Antiqua" w:cs="Arial"/>
          <w:sz w:val="24"/>
          <w:szCs w:val="24"/>
        </w:rPr>
        <w:t xml:space="preserve"> </w:t>
      </w:r>
      <w:r w:rsidR="00C815D0" w:rsidRPr="00396CF3">
        <w:rPr>
          <w:rFonts w:ascii="Book Antiqua" w:hAnsi="Book Antiqua" w:cs="Arial"/>
          <w:sz w:val="24"/>
          <w:szCs w:val="24"/>
        </w:rPr>
        <w:t>mechanism is imparted by</w:t>
      </w:r>
      <w:r w:rsidR="00E23F83" w:rsidRPr="00396CF3">
        <w:rPr>
          <w:rFonts w:ascii="Book Antiqua" w:hAnsi="Book Antiqua" w:cs="Arial"/>
          <w:sz w:val="24"/>
          <w:szCs w:val="24"/>
        </w:rPr>
        <w:t xml:space="preserve"> the implanted MSCs </w:t>
      </w:r>
      <w:r w:rsidR="00C815D0" w:rsidRPr="00396CF3">
        <w:rPr>
          <w:rFonts w:ascii="Book Antiqua" w:hAnsi="Book Antiqua" w:cs="Arial"/>
          <w:sz w:val="24"/>
          <w:szCs w:val="24"/>
        </w:rPr>
        <w:t>and is often</w:t>
      </w:r>
      <w:r w:rsidR="00E23F83" w:rsidRPr="00396CF3">
        <w:rPr>
          <w:rFonts w:ascii="Book Antiqua" w:hAnsi="Book Antiqua" w:cs="Arial"/>
          <w:sz w:val="24"/>
          <w:szCs w:val="24"/>
        </w:rPr>
        <w:t xml:space="preserve"> s</w:t>
      </w:r>
      <w:r w:rsidR="00C815D0" w:rsidRPr="00396CF3">
        <w:rPr>
          <w:rFonts w:ascii="Book Antiqua" w:hAnsi="Book Antiqua" w:cs="Arial"/>
          <w:sz w:val="24"/>
          <w:szCs w:val="24"/>
        </w:rPr>
        <w:t>hort-lived</w:t>
      </w:r>
      <w:r w:rsidR="006A1DBD" w:rsidRPr="00396CF3">
        <w:rPr>
          <w:rFonts w:ascii="Book Antiqua" w:hAnsi="Book Antiqua" w:cs="Arial"/>
          <w:sz w:val="24"/>
          <w:szCs w:val="24"/>
        </w:rPr>
        <w:t>, the endogenous repair</w:t>
      </w:r>
      <w:r w:rsidR="00E23F83" w:rsidRPr="00396CF3">
        <w:rPr>
          <w:rFonts w:ascii="Book Antiqua" w:hAnsi="Book Antiqua" w:cs="Arial"/>
          <w:sz w:val="24"/>
          <w:szCs w:val="24"/>
        </w:rPr>
        <w:t xml:space="preserve"> mechanism conferred by the host stem</w:t>
      </w:r>
      <w:r w:rsidR="0048557C" w:rsidRPr="00396CF3">
        <w:rPr>
          <w:rFonts w:ascii="Book Antiqua" w:hAnsi="Book Antiqua" w:cs="Arial"/>
          <w:sz w:val="24"/>
          <w:szCs w:val="24"/>
        </w:rPr>
        <w:t>/progenitor cell niches can exert</w:t>
      </w:r>
      <w:r w:rsidR="00C815D0" w:rsidRPr="00396CF3">
        <w:rPr>
          <w:rFonts w:ascii="Book Antiqua" w:hAnsi="Book Antiqua" w:cs="Arial"/>
          <w:sz w:val="24"/>
          <w:szCs w:val="24"/>
        </w:rPr>
        <w:t xml:space="preserve"> a powerful and long</w:t>
      </w:r>
      <w:r w:rsidR="00E23F83" w:rsidRPr="00396CF3">
        <w:rPr>
          <w:rFonts w:ascii="Book Antiqua" w:hAnsi="Book Antiqua" w:cs="Arial"/>
          <w:sz w:val="24"/>
          <w:szCs w:val="24"/>
        </w:rPr>
        <w:t xml:space="preserve">-lasting </w:t>
      </w:r>
      <w:r w:rsidR="0048557C" w:rsidRPr="00396CF3">
        <w:rPr>
          <w:rFonts w:ascii="Book Antiqua" w:hAnsi="Book Antiqua" w:cs="Arial"/>
          <w:sz w:val="24"/>
          <w:szCs w:val="24"/>
        </w:rPr>
        <w:t>regenerative benefit</w:t>
      </w:r>
      <w:r w:rsidR="00E23F83" w:rsidRPr="00396CF3">
        <w:rPr>
          <w:rFonts w:ascii="Book Antiqua" w:hAnsi="Book Antiqua" w:cs="Arial"/>
          <w:sz w:val="24"/>
          <w:szCs w:val="24"/>
        </w:rPr>
        <w:t>.</w:t>
      </w:r>
      <w:r w:rsidR="00C72E3C" w:rsidRPr="00396CF3">
        <w:rPr>
          <w:rFonts w:ascii="Book Antiqua" w:hAnsi="Book Antiqua" w:cs="Arial"/>
          <w:sz w:val="24"/>
          <w:szCs w:val="24"/>
        </w:rPr>
        <w:t xml:space="preserve"> </w:t>
      </w:r>
      <w:r w:rsidR="00016C9A" w:rsidRPr="00396CF3">
        <w:rPr>
          <w:rFonts w:ascii="Book Antiqua" w:hAnsi="Book Antiqua" w:cs="Arial"/>
          <w:sz w:val="24"/>
          <w:szCs w:val="24"/>
        </w:rPr>
        <w:t>Integration of the exogenous and endogenous repair mechanisms</w:t>
      </w:r>
      <w:r w:rsidR="00A301F2" w:rsidRPr="00396CF3">
        <w:rPr>
          <w:rFonts w:ascii="Book Antiqua" w:hAnsi="Book Antiqua" w:cs="Arial"/>
          <w:sz w:val="24"/>
          <w:szCs w:val="24"/>
        </w:rPr>
        <w:t xml:space="preserve"> </w:t>
      </w:r>
      <w:r w:rsidR="007056E2" w:rsidRPr="00396CF3">
        <w:rPr>
          <w:rFonts w:ascii="Book Antiqua" w:hAnsi="Book Antiqua" w:cs="Arial"/>
          <w:sz w:val="24"/>
          <w:szCs w:val="24"/>
        </w:rPr>
        <w:t xml:space="preserve">in clinical trial design </w:t>
      </w:r>
      <w:r w:rsidR="0048557C" w:rsidRPr="00396CF3">
        <w:rPr>
          <w:rFonts w:ascii="Book Antiqua" w:hAnsi="Book Antiqua" w:cs="Arial"/>
          <w:sz w:val="24"/>
          <w:szCs w:val="24"/>
        </w:rPr>
        <w:t>will</w:t>
      </w:r>
      <w:r w:rsidR="004C63D6" w:rsidRPr="00396CF3">
        <w:rPr>
          <w:rFonts w:ascii="Book Antiqua" w:hAnsi="Book Antiqua" w:cs="Arial"/>
          <w:sz w:val="24"/>
          <w:szCs w:val="24"/>
        </w:rPr>
        <w:t xml:space="preserve"> </w:t>
      </w:r>
      <w:r w:rsidR="00016C9A" w:rsidRPr="00396CF3">
        <w:rPr>
          <w:rFonts w:ascii="Book Antiqua" w:hAnsi="Book Antiqua" w:cs="Arial"/>
          <w:sz w:val="24"/>
          <w:szCs w:val="24"/>
        </w:rPr>
        <w:t>prove instrumental</w:t>
      </w:r>
      <w:r w:rsidR="00A301F2" w:rsidRPr="00396CF3">
        <w:rPr>
          <w:rFonts w:ascii="Book Antiqua" w:hAnsi="Book Antiqua" w:cs="Arial"/>
          <w:sz w:val="24"/>
          <w:szCs w:val="24"/>
        </w:rPr>
        <w:t xml:space="preserve"> in transitioning toward future routine clinical use of adult stem cells.</w:t>
      </w:r>
      <w:r w:rsidR="00C72E3C" w:rsidRPr="00396CF3">
        <w:rPr>
          <w:rFonts w:ascii="Book Antiqua" w:hAnsi="Book Antiqua" w:cs="Arial"/>
          <w:sz w:val="24"/>
          <w:szCs w:val="24"/>
        </w:rPr>
        <w:t xml:space="preserve"> </w:t>
      </w:r>
      <w:r w:rsidR="00C46755" w:rsidRPr="00396CF3">
        <w:rPr>
          <w:rFonts w:ascii="Book Antiqua" w:hAnsi="Book Antiqua" w:cs="Arial"/>
          <w:sz w:val="24"/>
          <w:szCs w:val="24"/>
        </w:rPr>
        <w:t>In considering the strategies for</w:t>
      </w:r>
      <w:r w:rsidR="00C815D0" w:rsidRPr="00396CF3">
        <w:rPr>
          <w:rFonts w:ascii="Book Antiqua" w:hAnsi="Book Antiqua" w:cs="Arial"/>
          <w:sz w:val="24"/>
          <w:szCs w:val="24"/>
        </w:rPr>
        <w:t xml:space="preserve"> boosting the competency factors in MSC therapy</w:t>
      </w:r>
      <w:r w:rsidR="006A1DBD" w:rsidRPr="00396CF3">
        <w:rPr>
          <w:rFonts w:ascii="Book Antiqua" w:hAnsi="Book Antiqua" w:cs="Arial"/>
          <w:sz w:val="24"/>
          <w:szCs w:val="24"/>
        </w:rPr>
        <w:t>, we</w:t>
      </w:r>
      <w:r w:rsidR="00C46755" w:rsidRPr="00396CF3">
        <w:rPr>
          <w:rFonts w:ascii="Book Antiqua" w:hAnsi="Book Antiqua" w:cs="Arial"/>
          <w:sz w:val="24"/>
          <w:szCs w:val="24"/>
        </w:rPr>
        <w:t xml:space="preserve"> will focus primarily on non-genetically based methods because genetically modified MSCs</w:t>
      </w:r>
      <w:r w:rsidR="007664A4" w:rsidRPr="00396CF3">
        <w:rPr>
          <w:rFonts w:ascii="Book Antiqua" w:hAnsi="Book Antiqua" w:cs="Arial"/>
          <w:sz w:val="24"/>
          <w:szCs w:val="24"/>
        </w:rPr>
        <w:t xml:space="preserve"> will likely pose som</w:t>
      </w:r>
      <w:r w:rsidR="00C46755" w:rsidRPr="00396CF3">
        <w:rPr>
          <w:rFonts w:ascii="Book Antiqua" w:hAnsi="Book Antiqua" w:cs="Arial"/>
          <w:sz w:val="24"/>
          <w:szCs w:val="24"/>
        </w:rPr>
        <w:t>e concerns and safety issues</w:t>
      </w:r>
      <w:r w:rsidR="00C815D0" w:rsidRPr="00396CF3">
        <w:rPr>
          <w:rFonts w:ascii="Book Antiqua" w:hAnsi="Book Antiqua" w:cs="Arial"/>
          <w:sz w:val="24"/>
          <w:szCs w:val="24"/>
        </w:rPr>
        <w:t xml:space="preserve"> for clinical application</w:t>
      </w:r>
      <w:r w:rsidR="00C46755" w:rsidRPr="00396CF3">
        <w:rPr>
          <w:rFonts w:ascii="Book Antiqua" w:hAnsi="Book Antiqua" w:cs="Arial"/>
          <w:sz w:val="24"/>
          <w:szCs w:val="24"/>
        </w:rPr>
        <w:t>.</w:t>
      </w:r>
      <w:r w:rsidR="008C3C22" w:rsidRPr="00396CF3">
        <w:rPr>
          <w:rFonts w:ascii="Book Antiqua" w:hAnsi="Book Antiqua" w:cs="Arial"/>
          <w:sz w:val="24"/>
          <w:szCs w:val="24"/>
        </w:rPr>
        <w:t xml:space="preserve"> </w:t>
      </w:r>
      <w:r w:rsidR="006A1DBD" w:rsidRPr="00396CF3">
        <w:rPr>
          <w:rFonts w:ascii="Book Antiqua" w:hAnsi="Book Antiqua" w:cs="Arial"/>
          <w:sz w:val="24"/>
          <w:szCs w:val="24"/>
        </w:rPr>
        <w:t>Given that MSC</w:t>
      </w:r>
      <w:r w:rsidR="00C815D0" w:rsidRPr="00396CF3">
        <w:rPr>
          <w:rFonts w:ascii="Book Antiqua" w:hAnsi="Book Antiqua" w:cs="Arial"/>
          <w:sz w:val="24"/>
          <w:szCs w:val="24"/>
        </w:rPr>
        <w:t xml:space="preserve"> therapy is being used to target a wide spectrum of diseases in diverse patient populations, t</w:t>
      </w:r>
      <w:r w:rsidR="00E50A4D" w:rsidRPr="00396CF3">
        <w:rPr>
          <w:rFonts w:ascii="Book Antiqua" w:hAnsi="Book Antiqua" w:cs="Arial"/>
          <w:sz w:val="24"/>
          <w:szCs w:val="24"/>
        </w:rPr>
        <w:t>he logistical aspects of MSC</w:t>
      </w:r>
      <w:r w:rsidR="006A1DBD" w:rsidRPr="00396CF3">
        <w:rPr>
          <w:rFonts w:ascii="Book Antiqua" w:hAnsi="Book Antiqua" w:cs="Arial"/>
          <w:sz w:val="24"/>
          <w:szCs w:val="24"/>
        </w:rPr>
        <w:t xml:space="preserve"> therapy will also</w:t>
      </w:r>
      <w:r w:rsidR="00C815D0" w:rsidRPr="00396CF3">
        <w:rPr>
          <w:rFonts w:ascii="Book Antiqua" w:hAnsi="Book Antiqua" w:cs="Arial"/>
          <w:sz w:val="24"/>
          <w:szCs w:val="24"/>
        </w:rPr>
        <w:t xml:space="preserve"> be considered</w:t>
      </w:r>
      <w:r w:rsidR="00AD5BC4" w:rsidRPr="00396CF3">
        <w:rPr>
          <w:rFonts w:ascii="Book Antiqua" w:hAnsi="Book Antiqua" w:cs="Arial"/>
          <w:sz w:val="24"/>
          <w:szCs w:val="24"/>
        </w:rPr>
        <w:t>.</w:t>
      </w:r>
    </w:p>
    <w:p w:rsidR="004D499A" w:rsidRPr="00396CF3" w:rsidRDefault="004D499A" w:rsidP="009A6D9D">
      <w:pPr>
        <w:autoSpaceDE w:val="0"/>
        <w:autoSpaceDN w:val="0"/>
        <w:adjustRightInd w:val="0"/>
        <w:spacing w:after="0" w:line="360" w:lineRule="auto"/>
        <w:jc w:val="both"/>
        <w:rPr>
          <w:rFonts w:ascii="Book Antiqua" w:hAnsi="Book Antiqua" w:cs="Arial"/>
          <w:sz w:val="24"/>
          <w:szCs w:val="24"/>
        </w:rPr>
      </w:pPr>
    </w:p>
    <w:p w:rsidR="00D7378D" w:rsidRPr="00396CF3" w:rsidRDefault="00A022FE" w:rsidP="009A6D9D">
      <w:pPr>
        <w:spacing w:after="0" w:line="360" w:lineRule="auto"/>
        <w:jc w:val="both"/>
        <w:rPr>
          <w:rFonts w:ascii="Book Antiqua" w:hAnsi="Book Antiqua" w:cs="Arial"/>
          <w:b/>
          <w:sz w:val="24"/>
          <w:szCs w:val="24"/>
        </w:rPr>
      </w:pPr>
      <w:r w:rsidRPr="00396CF3">
        <w:rPr>
          <w:rFonts w:ascii="Book Antiqua" w:hAnsi="Book Antiqua" w:cs="Arial"/>
          <w:b/>
          <w:sz w:val="24"/>
          <w:szCs w:val="24"/>
        </w:rPr>
        <w:t>SOURCE OF COMPETENT MSCS</w:t>
      </w:r>
    </w:p>
    <w:p w:rsidR="008F14C0" w:rsidRPr="00396CF3" w:rsidRDefault="00D7378D" w:rsidP="009A6D9D">
      <w:pPr>
        <w:spacing w:after="0" w:line="360" w:lineRule="auto"/>
        <w:jc w:val="both"/>
        <w:rPr>
          <w:rFonts w:ascii="Book Antiqua" w:eastAsia="Calibri" w:hAnsi="Book Antiqua" w:cs="Arial"/>
          <w:sz w:val="24"/>
          <w:szCs w:val="24"/>
        </w:rPr>
      </w:pPr>
      <w:r w:rsidRPr="00396CF3">
        <w:rPr>
          <w:rFonts w:ascii="Book Antiqua" w:hAnsi="Book Antiqua" w:cs="Arial"/>
          <w:sz w:val="24"/>
          <w:szCs w:val="24"/>
        </w:rPr>
        <w:t>MSCs from different d</w:t>
      </w:r>
      <w:r w:rsidR="003C4274" w:rsidRPr="00396CF3">
        <w:rPr>
          <w:rFonts w:ascii="Book Antiqua" w:hAnsi="Book Antiqua" w:cs="Arial"/>
          <w:sz w:val="24"/>
          <w:szCs w:val="24"/>
        </w:rPr>
        <w:t>onors may exhibit different degree</w:t>
      </w:r>
      <w:r w:rsidR="0095769B" w:rsidRPr="00396CF3">
        <w:rPr>
          <w:rFonts w:ascii="Book Antiqua" w:hAnsi="Book Antiqua" w:cs="Arial"/>
          <w:sz w:val="24"/>
          <w:szCs w:val="24"/>
        </w:rPr>
        <w:t>s</w:t>
      </w:r>
      <w:r w:rsidR="003C4274" w:rsidRPr="00396CF3">
        <w:rPr>
          <w:rFonts w:ascii="Book Antiqua" w:hAnsi="Book Antiqua" w:cs="Arial"/>
          <w:sz w:val="24"/>
          <w:szCs w:val="24"/>
        </w:rPr>
        <w:t xml:space="preserve"> of competence</w:t>
      </w:r>
      <w:r w:rsidRPr="00396CF3">
        <w:rPr>
          <w:rFonts w:ascii="Book Antiqua" w:hAnsi="Book Antiqua" w:cs="Arial"/>
          <w:sz w:val="24"/>
          <w:szCs w:val="24"/>
        </w:rPr>
        <w:t xml:space="preserve"> due to </w:t>
      </w:r>
      <w:r w:rsidR="003C4274" w:rsidRPr="00396CF3">
        <w:rPr>
          <w:rFonts w:ascii="Book Antiqua" w:hAnsi="Book Antiqua" w:cs="Arial"/>
          <w:sz w:val="24"/>
          <w:szCs w:val="24"/>
        </w:rPr>
        <w:t xml:space="preserve">varying </w:t>
      </w:r>
      <w:r w:rsidRPr="00396CF3">
        <w:rPr>
          <w:rFonts w:ascii="Book Antiqua" w:hAnsi="Book Antiqua" w:cs="Arial"/>
          <w:sz w:val="24"/>
          <w:szCs w:val="24"/>
        </w:rPr>
        <w:t>factors such as gender, d</w:t>
      </w:r>
      <w:r w:rsidR="00863EF1" w:rsidRPr="00396CF3">
        <w:rPr>
          <w:rFonts w:ascii="Book Antiqua" w:hAnsi="Book Antiqua" w:cs="Arial"/>
          <w:sz w:val="24"/>
          <w:szCs w:val="24"/>
        </w:rPr>
        <w:t>isease status and age</w:t>
      </w:r>
      <w:r w:rsidR="0082453D" w:rsidRPr="00396CF3">
        <w:rPr>
          <w:rFonts w:ascii="Book Antiqua" w:hAnsi="Book Antiqua" w:cs="Arial"/>
          <w:sz w:val="24"/>
          <w:szCs w:val="24"/>
          <w:vertAlign w:val="superscript"/>
        </w:rPr>
        <w:t>[</w:t>
      </w:r>
      <w:r w:rsidR="00E6306E" w:rsidRPr="00396CF3">
        <w:rPr>
          <w:rFonts w:ascii="Book Antiqua" w:hAnsi="Book Antiqua" w:cs="Arial"/>
          <w:sz w:val="24"/>
          <w:szCs w:val="24"/>
          <w:vertAlign w:val="superscript"/>
        </w:rPr>
        <w:fldChar w:fldCharType="begin">
          <w:fldData xml:space="preserve">PEVuZE5vdGU+PENpdGU+PEF1dGhvcj5QaGlubmV5PC9BdXRob3I+PFllYXI+MTk5OTwvWWVhcj48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</w:fldData>
        </w:fldChar>
      </w:r>
      <w:r w:rsidR="00E6306E" w:rsidRPr="00396CF3">
        <w:rPr>
          <w:rFonts w:ascii="Book Antiqua" w:hAnsi="Book Antiqua" w:cs="Arial"/>
          <w:sz w:val="24"/>
          <w:szCs w:val="24"/>
          <w:vertAlign w:val="superscript"/>
        </w:rPr>
        <w:instrText xml:space="preserve"> ADDIN EN.CITE </w:instrText>
      </w:r>
      <w:r w:rsidR="00E6306E" w:rsidRPr="00396CF3">
        <w:rPr>
          <w:rFonts w:ascii="Book Antiqua" w:hAnsi="Book Antiqua" w:cs="Arial"/>
          <w:sz w:val="24"/>
          <w:szCs w:val="24"/>
          <w:vertAlign w:val="superscript"/>
        </w:rPr>
        <w:fldChar w:fldCharType="begin">
          <w:fldData xml:space="preserve">PEVuZE5vdGU+PENpdGU+PEF1dGhvcj5QaGlubmV5PC9BdXRob3I+PFllYXI+MTk5OTwvWWVhcj48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</w:fldData>
        </w:fldChar>
      </w:r>
      <w:r w:rsidR="00E6306E" w:rsidRPr="00396CF3">
        <w:rPr>
          <w:rFonts w:ascii="Book Antiqua" w:hAnsi="Book Antiqua" w:cs="Arial"/>
          <w:sz w:val="24"/>
          <w:szCs w:val="24"/>
          <w:vertAlign w:val="superscript"/>
        </w:rPr>
        <w:instrText xml:space="preserve"> ADDIN EN.CITE.DATA </w:instrText>
      </w:r>
      <w:r w:rsidR="00E6306E" w:rsidRPr="00396CF3">
        <w:rPr>
          <w:rFonts w:ascii="Book Antiqua" w:hAnsi="Book Antiqua" w:cs="Arial"/>
          <w:sz w:val="24"/>
          <w:szCs w:val="24"/>
          <w:vertAlign w:val="superscript"/>
        </w:rPr>
      </w:r>
      <w:r w:rsidR="00E6306E" w:rsidRPr="00396CF3">
        <w:rPr>
          <w:rFonts w:ascii="Book Antiqua" w:hAnsi="Book Antiqua" w:cs="Arial"/>
          <w:sz w:val="24"/>
          <w:szCs w:val="24"/>
          <w:vertAlign w:val="superscript"/>
        </w:rPr>
        <w:fldChar w:fldCharType="end"/>
      </w:r>
      <w:r w:rsidR="00E6306E" w:rsidRPr="00396CF3">
        <w:rPr>
          <w:rFonts w:ascii="Book Antiqua" w:hAnsi="Book Antiqua" w:cs="Arial"/>
          <w:sz w:val="24"/>
          <w:szCs w:val="24"/>
          <w:vertAlign w:val="superscript"/>
        </w:rPr>
      </w:r>
      <w:r w:rsidR="00E6306E" w:rsidRPr="00396CF3">
        <w:rPr>
          <w:rFonts w:ascii="Book Antiqua" w:hAnsi="Book Antiqua" w:cs="Arial"/>
          <w:sz w:val="24"/>
          <w:szCs w:val="24"/>
          <w:vertAlign w:val="superscript"/>
        </w:rPr>
        <w:fldChar w:fldCharType="separate"/>
      </w:r>
      <w:hyperlink w:anchor="_ENREF_12" w:tooltip="Phinney, 1999 #1468" w:history="1">
        <w:r w:rsidR="00C2540E" w:rsidRPr="00396CF3">
          <w:rPr>
            <w:rFonts w:ascii="Book Antiqua" w:hAnsi="Book Antiqua" w:cs="Arial"/>
            <w:noProof/>
            <w:sz w:val="24"/>
            <w:szCs w:val="24"/>
            <w:vertAlign w:val="superscript"/>
          </w:rPr>
          <w:t>12</w:t>
        </w:r>
      </w:hyperlink>
      <w:r w:rsidR="00D4572C" w:rsidRPr="00396CF3">
        <w:rPr>
          <w:rFonts w:ascii="Book Antiqua" w:hAnsi="Book Antiqua" w:cs="Arial"/>
          <w:noProof/>
          <w:sz w:val="24"/>
          <w:szCs w:val="24"/>
          <w:vertAlign w:val="superscript"/>
        </w:rPr>
        <w:t>,</w:t>
      </w:r>
      <w:hyperlink w:anchor="_ENREF_13" w:tooltip="Crisostomo, 2007 #2193" w:history="1">
        <w:r w:rsidR="00C2540E" w:rsidRPr="00396CF3">
          <w:rPr>
            <w:rFonts w:ascii="Book Antiqua" w:hAnsi="Book Antiqua" w:cs="Arial"/>
            <w:noProof/>
            <w:sz w:val="24"/>
            <w:szCs w:val="24"/>
            <w:vertAlign w:val="superscript"/>
          </w:rPr>
          <w:t>13</w:t>
        </w:r>
      </w:hyperlink>
      <w:r w:rsidR="00E6306E" w:rsidRPr="00396CF3">
        <w:rPr>
          <w:rFonts w:ascii="Book Antiqua" w:hAnsi="Book Antiqua" w:cs="Arial"/>
          <w:sz w:val="24"/>
          <w:szCs w:val="24"/>
          <w:vertAlign w:val="superscript"/>
        </w:rPr>
        <w:fldChar w:fldCharType="end"/>
      </w:r>
      <w:r w:rsidR="0082453D" w:rsidRPr="00396CF3">
        <w:rPr>
          <w:rFonts w:ascii="Book Antiqua" w:hAnsi="Book Antiqua" w:cs="Arial"/>
          <w:sz w:val="24"/>
          <w:szCs w:val="24"/>
          <w:vertAlign w:val="superscript"/>
        </w:rPr>
        <w:t>]</w:t>
      </w:r>
      <w:r w:rsidR="0082453D" w:rsidRPr="00396CF3">
        <w:rPr>
          <w:rFonts w:ascii="Book Antiqua" w:eastAsia="Calibri" w:hAnsi="Book Antiqua" w:cs="Arial"/>
          <w:sz w:val="24"/>
          <w:szCs w:val="24"/>
        </w:rPr>
        <w:t xml:space="preserve">. </w:t>
      </w:r>
      <w:r w:rsidRPr="00396CF3">
        <w:rPr>
          <w:rFonts w:ascii="Book Antiqua" w:eastAsia="Calibri" w:hAnsi="Book Antiqua" w:cs="Arial"/>
          <w:sz w:val="24"/>
          <w:szCs w:val="24"/>
        </w:rPr>
        <w:t>Limited information indicates that female stem cells may possess a more pronounced regenerative</w:t>
      </w:r>
      <w:r w:rsidR="00863EF1" w:rsidRPr="00396CF3">
        <w:rPr>
          <w:rFonts w:ascii="Book Antiqua" w:eastAsia="Calibri" w:hAnsi="Book Antiqua" w:cs="Arial"/>
          <w:sz w:val="24"/>
          <w:szCs w:val="24"/>
        </w:rPr>
        <w:t xml:space="preserve"> potential than male stem cells</w:t>
      </w:r>
      <w:r w:rsidR="0082453D" w:rsidRPr="00396CF3">
        <w:rPr>
          <w:rFonts w:ascii="Book Antiqua" w:eastAsia="Calibri" w:hAnsi="Book Antiqua" w:cs="Arial"/>
          <w:sz w:val="24"/>
          <w:szCs w:val="24"/>
          <w:vertAlign w:val="superscript"/>
        </w:rPr>
        <w:t>[</w:t>
      </w:r>
      <w:hyperlink w:anchor="_ENREF_14" w:tooltip="Deasy, 2007 #2190" w:history="1">
        <w:r w:rsidR="00C2540E" w:rsidRPr="00396CF3">
          <w:rPr>
            <w:rFonts w:ascii="Book Antiqua" w:eastAsia="Calibri" w:hAnsi="Book Antiqua" w:cs="Arial"/>
            <w:sz w:val="24"/>
            <w:szCs w:val="24"/>
            <w:vertAlign w:val="superscript"/>
          </w:rPr>
          <w:fldChar w:fldCharType="begin">
            <w:fldData xml:space="preserve">PEVuZE5vdGU+PENpdGU+PEF1dGhvcj5EZWFzeTwvQXV0aG9yPjxZZWFyPjIwMDc8L1llYXI+PFJl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</w:fldData>
          </w:fldChar>
        </w:r>
        <w:r w:rsidR="00C2540E" w:rsidRPr="00396CF3">
          <w:rPr>
            <w:rFonts w:ascii="Book Antiqua" w:eastAsia="Calibri" w:hAnsi="Book Antiqua" w:cs="Arial"/>
            <w:sz w:val="24"/>
            <w:szCs w:val="24"/>
            <w:vertAlign w:val="superscript"/>
          </w:rPr>
          <w:instrText xml:space="preserve"> ADDIN EN.CITE </w:instrText>
        </w:r>
        <w:r w:rsidR="00C2540E" w:rsidRPr="00396CF3">
          <w:rPr>
            <w:rFonts w:ascii="Book Antiqua" w:eastAsia="Calibri" w:hAnsi="Book Antiqua" w:cs="Arial"/>
            <w:sz w:val="24"/>
            <w:szCs w:val="24"/>
            <w:vertAlign w:val="superscript"/>
          </w:rPr>
          <w:fldChar w:fldCharType="begin">
            <w:fldData xml:space="preserve">PEVuZE5vdGU+PENpdGU+PEF1dGhvcj5EZWFzeTwvQXV0aG9yPjxZZWFyPjIwMDc8L1llYXI+PFJl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</w:fldData>
          </w:fldChar>
        </w:r>
        <w:r w:rsidR="00C2540E" w:rsidRPr="00396CF3">
          <w:rPr>
            <w:rFonts w:ascii="Book Antiqua" w:eastAsia="Calibri" w:hAnsi="Book Antiqua" w:cs="Arial"/>
            <w:sz w:val="24"/>
            <w:szCs w:val="24"/>
            <w:vertAlign w:val="superscript"/>
          </w:rPr>
          <w:instrText xml:space="preserve"> ADDIN EN.CITE.DATA </w:instrText>
        </w:r>
        <w:r w:rsidR="00C2540E" w:rsidRPr="00396CF3">
          <w:rPr>
            <w:rFonts w:ascii="Book Antiqua" w:eastAsia="Calibri" w:hAnsi="Book Antiqua" w:cs="Arial"/>
            <w:sz w:val="24"/>
            <w:szCs w:val="24"/>
            <w:vertAlign w:val="superscript"/>
          </w:rPr>
        </w:r>
        <w:r w:rsidR="00C2540E" w:rsidRPr="00396CF3">
          <w:rPr>
            <w:rFonts w:ascii="Book Antiqua" w:eastAsia="Calibri" w:hAnsi="Book Antiqua" w:cs="Arial"/>
            <w:sz w:val="24"/>
            <w:szCs w:val="24"/>
            <w:vertAlign w:val="superscript"/>
          </w:rPr>
          <w:fldChar w:fldCharType="end"/>
        </w:r>
        <w:r w:rsidR="00C2540E" w:rsidRPr="00396CF3">
          <w:rPr>
            <w:rFonts w:ascii="Book Antiqua" w:eastAsia="Calibri" w:hAnsi="Book Antiqua" w:cs="Arial"/>
            <w:sz w:val="24"/>
            <w:szCs w:val="24"/>
            <w:vertAlign w:val="superscript"/>
          </w:rPr>
        </w:r>
        <w:r w:rsidR="00C2540E" w:rsidRPr="00396CF3">
          <w:rPr>
            <w:rFonts w:ascii="Book Antiqua" w:eastAsia="Calibri" w:hAnsi="Book Antiqua" w:cs="Arial"/>
            <w:sz w:val="24"/>
            <w:szCs w:val="24"/>
            <w:vertAlign w:val="superscript"/>
          </w:rPr>
          <w:fldChar w:fldCharType="separate"/>
        </w:r>
        <w:r w:rsidR="00C2540E" w:rsidRPr="00396CF3">
          <w:rPr>
            <w:rFonts w:ascii="Book Antiqua" w:eastAsia="Calibri" w:hAnsi="Book Antiqua" w:cs="Arial"/>
            <w:noProof/>
            <w:sz w:val="24"/>
            <w:szCs w:val="24"/>
            <w:vertAlign w:val="superscript"/>
          </w:rPr>
          <w:t>14</w:t>
        </w:r>
        <w:r w:rsidR="00C2540E" w:rsidRPr="00396CF3">
          <w:rPr>
            <w:rFonts w:ascii="Book Antiqua" w:eastAsia="Calibri" w:hAnsi="Book Antiqua" w:cs="Arial"/>
            <w:sz w:val="24"/>
            <w:szCs w:val="24"/>
            <w:vertAlign w:val="superscript"/>
          </w:rPr>
          <w:fldChar w:fldCharType="end"/>
        </w:r>
      </w:hyperlink>
      <w:r w:rsidR="0082453D" w:rsidRPr="00396CF3">
        <w:rPr>
          <w:rFonts w:ascii="Book Antiqua" w:eastAsia="Calibri" w:hAnsi="Book Antiqua" w:cs="Arial"/>
          <w:sz w:val="24"/>
          <w:szCs w:val="24"/>
          <w:vertAlign w:val="superscript"/>
        </w:rPr>
        <w:t>]</w:t>
      </w:r>
      <w:r w:rsidR="0082453D" w:rsidRPr="00396CF3">
        <w:rPr>
          <w:rFonts w:ascii="Book Antiqua" w:eastAsia="Calibri" w:hAnsi="Book Antiqua" w:cs="Arial"/>
          <w:sz w:val="24"/>
          <w:szCs w:val="24"/>
        </w:rPr>
        <w:t xml:space="preserve">, </w:t>
      </w:r>
      <w:r w:rsidRPr="00396CF3">
        <w:rPr>
          <w:rFonts w:ascii="Book Antiqua" w:eastAsia="Calibri" w:hAnsi="Book Antiqua" w:cs="Arial"/>
          <w:sz w:val="24"/>
          <w:szCs w:val="24"/>
        </w:rPr>
        <w:t>which is in line with the finding that female patients typically exhibit certain cardioprotective phenomenon from acute myocardial infarction and better outcome after the inci</w:t>
      </w:r>
      <w:r w:rsidR="00863EF1" w:rsidRPr="00396CF3">
        <w:rPr>
          <w:rFonts w:ascii="Book Antiqua" w:eastAsia="Calibri" w:hAnsi="Book Antiqua" w:cs="Arial"/>
          <w:sz w:val="24"/>
          <w:szCs w:val="24"/>
        </w:rPr>
        <w:t>dence compared to male patients</w:t>
      </w:r>
      <w:r w:rsidR="0082453D" w:rsidRPr="00396CF3">
        <w:rPr>
          <w:rFonts w:ascii="Book Antiqua" w:eastAsia="Calibri" w:hAnsi="Book Antiqua" w:cs="Arial"/>
          <w:sz w:val="24"/>
          <w:szCs w:val="24"/>
          <w:vertAlign w:val="superscript"/>
        </w:rPr>
        <w:t>[</w:t>
      </w:r>
      <w:hyperlink w:anchor="_ENREF_15" w:tooltip="Ray, 2008 #2197" w:history="1">
        <w:r w:rsidR="00C2540E" w:rsidRPr="00396CF3">
          <w:rPr>
            <w:rFonts w:ascii="Book Antiqua" w:eastAsia="Calibri" w:hAnsi="Book Antiqua" w:cs="Arial"/>
            <w:sz w:val="24"/>
            <w:szCs w:val="24"/>
            <w:vertAlign w:val="superscript"/>
          </w:rPr>
          <w:fldChar w:fldCharType="begin"/>
        </w:r>
        <w:r w:rsidR="00C2540E" w:rsidRPr="00396CF3">
          <w:rPr>
            <w:rFonts w:ascii="Book Antiqua" w:eastAsia="Calibri" w:hAnsi="Book Antiqua" w:cs="Arial"/>
            <w:sz w:val="24"/>
            <w:szCs w:val="24"/>
            <w:vertAlign w:val="superscript"/>
          </w:rPr>
          <w:instrText xml:space="preserve"> ADDIN EN.CITE &lt;EndNote&gt;&lt;Cite&gt;&lt;Author&gt;Ray&lt;/Author&gt;&lt;Year&gt;2008&lt;/Year&gt;&lt;RecNum&gt;2197&lt;/RecNum&gt;&lt;DisplayText&gt;&lt;style face="superscript"&gt;15&lt;/style&gt;&lt;/DisplayText&gt;&lt;record&gt;&lt;rec-number&gt;2197&lt;/rec-number&gt;&lt;foreign-keys&gt;&lt;key app="EN" db-id="re9fwatpxzxfsjepdrtv5zasa2dr2p0z5dsr"&gt;2197&lt;/key&gt;&lt;/foreign-keys&gt;&lt;ref-type name="Journal Article"&gt;17&lt;/ref-type&gt;&lt;contributors&gt;&lt;authors&gt;&lt;author&gt;Ray, R.&lt;/author&gt;&lt;author&gt;Novotny, N. M.&lt;/author&gt;&lt;author&gt;Crisostomo, P. R.&lt;/author&gt;&lt;author&gt;Lahm, T.&lt;/author&gt;&lt;author&gt;Abarbanell, A.&lt;/author&gt;&lt;author&gt;Meldrum, D. R.&lt;/author&gt;&lt;/authors&gt;&lt;/contributors&gt;&lt;auth-address&gt;Department of Surgery, Indiana University School of Medicine, Indianapolis, Indiana, USA.&lt;/auth-address&gt;&lt;titles&gt;&lt;title&gt;Sex steroids and stem cell function&lt;/title&gt;&lt;secondary-title&gt;Mol Med&lt;/secondary-title&gt;&lt;/titles&gt;&lt;pages&gt;493-501&lt;/pages&gt;&lt;volume&gt;14&lt;/volume&gt;&lt;number&gt;7-8&lt;/number&gt;&lt;edition&gt;2008/05/14&lt;/edition&gt;&lt;keywords&gt;&lt;keyword&gt;Adipocytes/drug effects/physiology&lt;/keyword&gt;&lt;keyword&gt;Animals&lt;/keyword&gt;&lt;keyword&gt;Endothelial Cells/drug effects/physiology&lt;/keyword&gt;&lt;keyword&gt;Fibroblasts/drug effects/physiology&lt;/keyword&gt;&lt;keyword&gt;Gonadal Steroid Hormones/pharmacology/*physiology&lt;/keyword&gt;&lt;keyword&gt;Humans&lt;/keyword&gt;&lt;keyword&gt;Models, Biological&lt;/keyword&gt;&lt;keyword&gt;Myocytes, Cardiac/drug effects/physiology&lt;/keyword&gt;&lt;keyword&gt;Neurons/drug effects/physiology&lt;/keyword&gt;&lt;keyword&gt;Osteoblasts/drug effects/physiology&lt;/keyword&gt;&lt;keyword&gt;Stem Cells/drug effects/*physiology&lt;/keyword&gt;&lt;keyword&gt;Steroids/pharmacology/*physiology&lt;/keyword&gt;&lt;/keywords&gt;&lt;dates&gt;&lt;year&gt;2008&lt;/year&gt;&lt;pub-dates&gt;&lt;date&gt;Jul-Aug&lt;/date&gt;&lt;/pub-dates&gt;&lt;/dates&gt;&lt;isbn&gt;1076-1551 (Print)&lt;/isbn&gt;&lt;accession-num&gt;18475312&lt;/accession-num&gt;&lt;urls&gt;&lt;related-urls&gt;&lt;url&gt;http://www.ncbi.nlm.nih.gov/entrez/query.fcgi?cmd=Retrieve&amp;amp;db=PubMed&amp;amp;dopt=Citation&amp;amp;list_uids=18475312&lt;/url&gt;&lt;/related-urls&gt;&lt;/urls&gt;&lt;electronic-resource-num&gt;10.2119/2008-00004.Ray&lt;/electronic-resource-num&gt;&lt;language&gt;eng&lt;/language&gt;&lt;/record&gt;&lt;/Cite&gt;&lt;/EndNote&gt;</w:instrText>
        </w:r>
        <w:r w:rsidR="00C2540E" w:rsidRPr="00396CF3">
          <w:rPr>
            <w:rFonts w:ascii="Book Antiqua" w:eastAsia="Calibri" w:hAnsi="Book Antiqua" w:cs="Arial"/>
            <w:sz w:val="24"/>
            <w:szCs w:val="24"/>
            <w:vertAlign w:val="superscript"/>
          </w:rPr>
          <w:fldChar w:fldCharType="separate"/>
        </w:r>
        <w:r w:rsidR="00C2540E" w:rsidRPr="00396CF3">
          <w:rPr>
            <w:rFonts w:ascii="Book Antiqua" w:eastAsia="Calibri" w:hAnsi="Book Antiqua" w:cs="Arial"/>
            <w:noProof/>
            <w:sz w:val="24"/>
            <w:szCs w:val="24"/>
            <w:vertAlign w:val="superscript"/>
          </w:rPr>
          <w:t>15</w:t>
        </w:r>
        <w:r w:rsidR="00C2540E" w:rsidRPr="00396CF3">
          <w:rPr>
            <w:rFonts w:ascii="Book Antiqua" w:eastAsia="Calibri" w:hAnsi="Book Antiqua" w:cs="Arial"/>
            <w:sz w:val="24"/>
            <w:szCs w:val="24"/>
            <w:vertAlign w:val="superscript"/>
          </w:rPr>
          <w:fldChar w:fldCharType="end"/>
        </w:r>
      </w:hyperlink>
      <w:r w:rsidR="0082453D" w:rsidRPr="00396CF3">
        <w:rPr>
          <w:rFonts w:ascii="Book Antiqua" w:eastAsia="Calibri" w:hAnsi="Book Antiqua" w:cs="Arial"/>
          <w:sz w:val="24"/>
          <w:szCs w:val="24"/>
          <w:vertAlign w:val="superscript"/>
        </w:rPr>
        <w:t>]</w:t>
      </w:r>
      <w:r w:rsidR="0082453D" w:rsidRPr="00396CF3">
        <w:rPr>
          <w:rFonts w:ascii="Book Antiqua" w:eastAsia="Calibri" w:hAnsi="Book Antiqua" w:cs="Arial"/>
          <w:sz w:val="24"/>
          <w:szCs w:val="24"/>
        </w:rPr>
        <w:t>.</w:t>
      </w:r>
      <w:r w:rsidR="0082453D" w:rsidRPr="00396CF3">
        <w:rPr>
          <w:rFonts w:ascii="Book Antiqua" w:eastAsia="Calibri" w:hAnsi="Book Antiqua" w:cs="Arial"/>
          <w:sz w:val="24"/>
          <w:szCs w:val="24"/>
          <w:vertAlign w:val="superscript"/>
        </w:rPr>
        <w:t xml:space="preserve"> </w:t>
      </w:r>
      <w:r w:rsidRPr="00396CF3">
        <w:rPr>
          <w:rFonts w:ascii="Book Antiqua" w:eastAsia="Calibri" w:hAnsi="Book Antiqua" w:cs="Arial"/>
          <w:sz w:val="24"/>
          <w:szCs w:val="24"/>
        </w:rPr>
        <w:t>Although the gender influence is thought to be mediated through differential sex hormone receptor signaling, a recent study shows that female rodent MSCs produce a higher level of VEGF than male ro</w:t>
      </w:r>
      <w:r w:rsidR="00863EF1" w:rsidRPr="00396CF3">
        <w:rPr>
          <w:rFonts w:ascii="Book Antiqua" w:eastAsia="Calibri" w:hAnsi="Book Antiqua" w:cs="Arial"/>
          <w:sz w:val="24"/>
          <w:szCs w:val="24"/>
        </w:rPr>
        <w:t>dent MSC in response to hypoxia</w:t>
      </w:r>
      <w:r w:rsidR="0082453D" w:rsidRPr="00396CF3">
        <w:rPr>
          <w:rFonts w:ascii="Book Antiqua" w:eastAsia="Calibri" w:hAnsi="Book Antiqua" w:cs="Arial"/>
          <w:sz w:val="24"/>
          <w:szCs w:val="24"/>
          <w:vertAlign w:val="superscript"/>
        </w:rPr>
        <w:t>[</w:t>
      </w:r>
      <w:hyperlink w:anchor="_ENREF_13" w:tooltip="Crisostomo, 2007 #2193" w:history="1">
        <w:r w:rsidR="00C2540E" w:rsidRPr="00396CF3">
          <w:rPr>
            <w:rFonts w:ascii="Book Antiqua" w:eastAsia="Calibri" w:hAnsi="Book Antiqua" w:cs="Arial"/>
            <w:sz w:val="24"/>
            <w:szCs w:val="24"/>
            <w:vertAlign w:val="superscript"/>
          </w:rPr>
          <w:fldChar w:fldCharType="begin">
            <w:fldData xml:space="preserve">PEVuZE5vdGU+PENpdGU+PEF1dGhvcj5Dcmlzb3N0b21vPC9BdXRob3I+PFllYXI+MjAwNzwvWWVh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</w:fldData>
          </w:fldChar>
        </w:r>
        <w:r w:rsidR="00C2540E" w:rsidRPr="00396CF3">
          <w:rPr>
            <w:rFonts w:ascii="Book Antiqua" w:eastAsia="Calibri" w:hAnsi="Book Antiqua" w:cs="Arial"/>
            <w:sz w:val="24"/>
            <w:szCs w:val="24"/>
            <w:vertAlign w:val="superscript"/>
          </w:rPr>
          <w:instrText xml:space="preserve"> ADDIN EN.CITE </w:instrText>
        </w:r>
        <w:r w:rsidR="00C2540E" w:rsidRPr="00396CF3">
          <w:rPr>
            <w:rFonts w:ascii="Book Antiqua" w:eastAsia="Calibri" w:hAnsi="Book Antiqua" w:cs="Arial"/>
            <w:sz w:val="24"/>
            <w:szCs w:val="24"/>
            <w:vertAlign w:val="superscript"/>
          </w:rPr>
          <w:fldChar w:fldCharType="begin">
            <w:fldData xml:space="preserve">PEVuZE5vdGU+PENpdGU+PEF1dGhvcj5Dcmlzb3N0b21vPC9BdXRob3I+PFllYXI+MjAwNzwvWWVh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</w:fldData>
          </w:fldChar>
        </w:r>
        <w:r w:rsidR="00C2540E" w:rsidRPr="00396CF3">
          <w:rPr>
            <w:rFonts w:ascii="Book Antiqua" w:eastAsia="Calibri" w:hAnsi="Book Antiqua" w:cs="Arial"/>
            <w:sz w:val="24"/>
            <w:szCs w:val="24"/>
            <w:vertAlign w:val="superscript"/>
          </w:rPr>
          <w:instrText xml:space="preserve"> ADDIN EN.CITE.DATA </w:instrText>
        </w:r>
        <w:r w:rsidR="00C2540E" w:rsidRPr="00396CF3">
          <w:rPr>
            <w:rFonts w:ascii="Book Antiqua" w:eastAsia="Calibri" w:hAnsi="Book Antiqua" w:cs="Arial"/>
            <w:sz w:val="24"/>
            <w:szCs w:val="24"/>
            <w:vertAlign w:val="superscript"/>
          </w:rPr>
        </w:r>
        <w:r w:rsidR="00C2540E" w:rsidRPr="00396CF3">
          <w:rPr>
            <w:rFonts w:ascii="Book Antiqua" w:eastAsia="Calibri" w:hAnsi="Book Antiqua" w:cs="Arial"/>
            <w:sz w:val="24"/>
            <w:szCs w:val="24"/>
            <w:vertAlign w:val="superscript"/>
          </w:rPr>
          <w:fldChar w:fldCharType="end"/>
        </w:r>
        <w:r w:rsidR="00C2540E" w:rsidRPr="00396CF3">
          <w:rPr>
            <w:rFonts w:ascii="Book Antiqua" w:eastAsia="Calibri" w:hAnsi="Book Antiqua" w:cs="Arial"/>
            <w:sz w:val="24"/>
            <w:szCs w:val="24"/>
            <w:vertAlign w:val="superscript"/>
          </w:rPr>
        </w:r>
        <w:r w:rsidR="00C2540E" w:rsidRPr="00396CF3">
          <w:rPr>
            <w:rFonts w:ascii="Book Antiqua" w:eastAsia="Calibri" w:hAnsi="Book Antiqua" w:cs="Arial"/>
            <w:sz w:val="24"/>
            <w:szCs w:val="24"/>
            <w:vertAlign w:val="superscript"/>
          </w:rPr>
          <w:fldChar w:fldCharType="separate"/>
        </w:r>
        <w:r w:rsidR="00C2540E" w:rsidRPr="00396CF3">
          <w:rPr>
            <w:rFonts w:ascii="Book Antiqua" w:eastAsia="Calibri" w:hAnsi="Book Antiqua" w:cs="Arial"/>
            <w:noProof/>
            <w:sz w:val="24"/>
            <w:szCs w:val="24"/>
            <w:vertAlign w:val="superscript"/>
          </w:rPr>
          <w:t>13</w:t>
        </w:r>
        <w:r w:rsidR="00C2540E" w:rsidRPr="00396CF3">
          <w:rPr>
            <w:rFonts w:ascii="Book Antiqua" w:eastAsia="Calibri" w:hAnsi="Book Antiqua" w:cs="Arial"/>
            <w:sz w:val="24"/>
            <w:szCs w:val="24"/>
            <w:vertAlign w:val="superscript"/>
          </w:rPr>
          <w:fldChar w:fldCharType="end"/>
        </w:r>
      </w:hyperlink>
      <w:r w:rsidR="0082453D" w:rsidRPr="00396CF3">
        <w:rPr>
          <w:rFonts w:ascii="Book Antiqua" w:eastAsia="Calibri" w:hAnsi="Book Antiqua" w:cs="Arial"/>
          <w:sz w:val="24"/>
          <w:szCs w:val="24"/>
          <w:vertAlign w:val="superscript"/>
        </w:rPr>
        <w:t>]</w:t>
      </w:r>
      <w:r w:rsidR="0082453D" w:rsidRPr="00396CF3">
        <w:rPr>
          <w:rFonts w:ascii="Book Antiqua" w:eastAsia="Calibri" w:hAnsi="Book Antiqua" w:cs="Arial"/>
          <w:sz w:val="24"/>
          <w:szCs w:val="24"/>
        </w:rPr>
        <w:t>.</w:t>
      </w:r>
      <w:r w:rsidR="0082453D" w:rsidRPr="00396CF3">
        <w:rPr>
          <w:rFonts w:ascii="Book Antiqua" w:eastAsia="Calibri" w:hAnsi="Book Antiqua" w:cs="Arial"/>
          <w:sz w:val="24"/>
          <w:szCs w:val="24"/>
          <w:vertAlign w:val="superscript"/>
        </w:rPr>
        <w:t xml:space="preserve"> </w:t>
      </w:r>
      <w:r w:rsidR="0082453D" w:rsidRPr="00396CF3">
        <w:rPr>
          <w:rFonts w:ascii="Book Antiqua" w:eastAsia="Calibri" w:hAnsi="Book Antiqua" w:cs="Arial"/>
          <w:sz w:val="24"/>
          <w:szCs w:val="24"/>
        </w:rPr>
        <w:t>G</w:t>
      </w:r>
      <w:r w:rsidRPr="00396CF3">
        <w:rPr>
          <w:rFonts w:ascii="Book Antiqua" w:eastAsia="Calibri" w:hAnsi="Book Antiqua" w:cs="Arial"/>
          <w:sz w:val="24"/>
          <w:szCs w:val="24"/>
        </w:rPr>
        <w:t>i</w:t>
      </w:r>
      <w:r w:rsidR="0095769B" w:rsidRPr="00396CF3">
        <w:rPr>
          <w:rFonts w:ascii="Book Antiqua" w:eastAsia="Calibri" w:hAnsi="Book Antiqua" w:cs="Arial"/>
          <w:sz w:val="24"/>
          <w:szCs w:val="24"/>
        </w:rPr>
        <w:t>ven the critical role of paracrine</w:t>
      </w:r>
      <w:r w:rsidRPr="00396CF3">
        <w:rPr>
          <w:rFonts w:ascii="Book Antiqua" w:eastAsia="Calibri" w:hAnsi="Book Antiqua" w:cs="Arial"/>
          <w:sz w:val="24"/>
          <w:szCs w:val="24"/>
        </w:rPr>
        <w:t xml:space="preserve"> factors in MSC therapy, additional study is warranted to determine whether female MSC</w:t>
      </w:r>
      <w:r w:rsidR="002C4275" w:rsidRPr="00396CF3">
        <w:rPr>
          <w:rFonts w:ascii="Book Antiqua" w:eastAsia="Calibri" w:hAnsi="Book Antiqua" w:cs="Arial"/>
          <w:sz w:val="24"/>
          <w:szCs w:val="24"/>
        </w:rPr>
        <w:t>s</w:t>
      </w:r>
      <w:r w:rsidRPr="00396CF3">
        <w:rPr>
          <w:rFonts w:ascii="Book Antiqua" w:eastAsia="Calibri" w:hAnsi="Book Antiqua" w:cs="Arial"/>
          <w:sz w:val="24"/>
          <w:szCs w:val="24"/>
        </w:rPr>
        <w:t xml:space="preserve"> are inde</w:t>
      </w:r>
      <w:r w:rsidR="000D3FAB" w:rsidRPr="00396CF3">
        <w:rPr>
          <w:rFonts w:ascii="Book Antiqua" w:eastAsia="Calibri" w:hAnsi="Book Antiqua" w:cs="Arial"/>
          <w:sz w:val="24"/>
          <w:szCs w:val="24"/>
        </w:rPr>
        <w:t xml:space="preserve">ed more robust in </w:t>
      </w:r>
      <w:r w:rsidRPr="00396CF3">
        <w:rPr>
          <w:rFonts w:ascii="Book Antiqua" w:eastAsia="Calibri" w:hAnsi="Book Antiqua" w:cs="Arial"/>
          <w:sz w:val="24"/>
          <w:szCs w:val="24"/>
        </w:rPr>
        <w:t>production</w:t>
      </w:r>
      <w:r w:rsidR="000D3FAB" w:rsidRPr="00396CF3">
        <w:rPr>
          <w:rFonts w:ascii="Book Antiqua" w:eastAsia="Calibri" w:hAnsi="Book Antiqua" w:cs="Arial"/>
          <w:sz w:val="24"/>
          <w:szCs w:val="24"/>
        </w:rPr>
        <w:t xml:space="preserve"> of multiple paracrine factors</w:t>
      </w:r>
      <w:r w:rsidRPr="00396CF3">
        <w:rPr>
          <w:rFonts w:ascii="Book Antiqua" w:eastAsia="Calibri" w:hAnsi="Book Antiqua" w:cs="Arial"/>
          <w:sz w:val="24"/>
          <w:szCs w:val="24"/>
        </w:rPr>
        <w:t xml:space="preserve"> and should be se</w:t>
      </w:r>
      <w:r w:rsidR="0095769B" w:rsidRPr="00396CF3">
        <w:rPr>
          <w:rFonts w:ascii="Book Antiqua" w:eastAsia="Calibri" w:hAnsi="Book Antiqua" w:cs="Arial"/>
          <w:sz w:val="24"/>
          <w:szCs w:val="24"/>
        </w:rPr>
        <w:t>lected for the use</w:t>
      </w:r>
      <w:r w:rsidRPr="00396CF3">
        <w:rPr>
          <w:rFonts w:ascii="Book Antiqua" w:eastAsia="Calibri" w:hAnsi="Book Antiqua" w:cs="Arial"/>
          <w:sz w:val="24"/>
          <w:szCs w:val="24"/>
        </w:rPr>
        <w:t xml:space="preserve"> of allogeneic MSC</w:t>
      </w:r>
      <w:r w:rsidR="002C4275" w:rsidRPr="00396CF3">
        <w:rPr>
          <w:rFonts w:ascii="Book Antiqua" w:eastAsia="Calibri" w:hAnsi="Book Antiqua" w:cs="Arial"/>
          <w:sz w:val="24"/>
          <w:szCs w:val="24"/>
        </w:rPr>
        <w:t>s</w:t>
      </w:r>
      <w:r w:rsidRPr="00396CF3">
        <w:rPr>
          <w:rFonts w:ascii="Book Antiqua" w:eastAsia="Calibri" w:hAnsi="Book Antiqua" w:cs="Arial"/>
          <w:sz w:val="24"/>
          <w:szCs w:val="24"/>
        </w:rPr>
        <w:t xml:space="preserve">. </w:t>
      </w:r>
    </w:p>
    <w:p w:rsidR="00D7378D" w:rsidRPr="00396CF3" w:rsidRDefault="000D3FAB" w:rsidP="009A6D9D">
      <w:pPr>
        <w:spacing w:after="0" w:line="360" w:lineRule="auto"/>
        <w:ind w:firstLineChars="200" w:firstLine="480"/>
        <w:jc w:val="both"/>
        <w:rPr>
          <w:rFonts w:ascii="Book Antiqua" w:hAnsi="Book Antiqua" w:cs="Arial"/>
          <w:sz w:val="24"/>
          <w:szCs w:val="24"/>
        </w:rPr>
      </w:pPr>
      <w:r w:rsidRPr="00396CF3">
        <w:rPr>
          <w:rFonts w:ascii="Book Antiqua" w:hAnsi="Book Antiqua" w:cs="Arial"/>
          <w:sz w:val="24"/>
          <w:szCs w:val="24"/>
        </w:rPr>
        <w:t xml:space="preserve">Aside from the gender effect, </w:t>
      </w:r>
      <w:r w:rsidR="009D2536" w:rsidRPr="00396CF3">
        <w:rPr>
          <w:rFonts w:ascii="Book Antiqua" w:hAnsi="Book Antiqua" w:cs="Arial"/>
          <w:sz w:val="24"/>
          <w:szCs w:val="24"/>
        </w:rPr>
        <w:t>studies</w:t>
      </w:r>
      <w:r w:rsidR="00D7378D" w:rsidRPr="00396CF3">
        <w:rPr>
          <w:rFonts w:ascii="Book Antiqua" w:hAnsi="Book Antiqua" w:cs="Arial"/>
          <w:sz w:val="24"/>
          <w:szCs w:val="24"/>
        </w:rPr>
        <w:t xml:space="preserve"> have further revealed disease- and age-associat</w:t>
      </w:r>
      <w:r w:rsidRPr="00396CF3">
        <w:rPr>
          <w:rFonts w:ascii="Book Antiqua" w:hAnsi="Book Antiqua" w:cs="Arial"/>
          <w:sz w:val="24"/>
          <w:szCs w:val="24"/>
        </w:rPr>
        <w:t>ed functional impairment</w:t>
      </w:r>
      <w:r w:rsidR="009D2536" w:rsidRPr="00396CF3">
        <w:rPr>
          <w:rFonts w:ascii="Book Antiqua" w:hAnsi="Book Antiqua" w:cs="Arial"/>
          <w:sz w:val="24"/>
          <w:szCs w:val="24"/>
        </w:rPr>
        <w:t xml:space="preserve"> of various types of adult stem cells</w:t>
      </w:r>
      <w:r w:rsidR="0082453D" w:rsidRPr="00396CF3">
        <w:rPr>
          <w:rFonts w:ascii="Book Antiqua" w:hAnsi="Book Antiqua" w:cs="Arial"/>
          <w:sz w:val="24"/>
          <w:szCs w:val="24"/>
          <w:vertAlign w:val="superscript"/>
        </w:rPr>
        <w:t>[</w:t>
      </w:r>
      <w:r w:rsidR="00E6306E" w:rsidRPr="00396CF3">
        <w:rPr>
          <w:rFonts w:ascii="Book Antiqua" w:hAnsi="Book Antiqua" w:cs="Arial"/>
          <w:sz w:val="24"/>
          <w:szCs w:val="24"/>
          <w:vertAlign w:val="superscript"/>
        </w:rPr>
        <w:fldChar w:fldCharType="begin">
          <w:fldData xml:space="preserve">PEVuZE5vdGU+PENpdGU+PEF1dGhvcj5NYXN1ZGE8L0F1dGhvcj48WWVhcj4yMDAzPC9ZZWFyPjxS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</w:fldData>
        </w:fldChar>
      </w:r>
      <w:r w:rsidR="00E6306E" w:rsidRPr="00396CF3">
        <w:rPr>
          <w:rFonts w:ascii="Book Antiqua" w:hAnsi="Book Antiqua" w:cs="Arial"/>
          <w:sz w:val="24"/>
          <w:szCs w:val="24"/>
          <w:vertAlign w:val="superscript"/>
        </w:rPr>
        <w:instrText xml:space="preserve"> ADDIN EN.CITE </w:instrText>
      </w:r>
      <w:r w:rsidR="00E6306E" w:rsidRPr="00396CF3">
        <w:rPr>
          <w:rFonts w:ascii="Book Antiqua" w:hAnsi="Book Antiqua" w:cs="Arial"/>
          <w:sz w:val="24"/>
          <w:szCs w:val="24"/>
          <w:vertAlign w:val="superscript"/>
        </w:rPr>
        <w:fldChar w:fldCharType="begin">
          <w:fldData xml:space="preserve">PEVuZE5vdGU+PENpdGU+PEF1dGhvcj5NYXN1ZGE8L0F1dGhvcj48WWVhcj4yMDAzPC9ZZWFyPjxS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</w:fldData>
        </w:fldChar>
      </w:r>
      <w:r w:rsidR="00E6306E" w:rsidRPr="00396CF3">
        <w:rPr>
          <w:rFonts w:ascii="Book Antiqua" w:hAnsi="Book Antiqua" w:cs="Arial"/>
          <w:sz w:val="24"/>
          <w:szCs w:val="24"/>
          <w:vertAlign w:val="superscript"/>
        </w:rPr>
        <w:instrText xml:space="preserve"> ADDIN EN.CITE.DATA </w:instrText>
      </w:r>
      <w:r w:rsidR="00E6306E" w:rsidRPr="00396CF3">
        <w:rPr>
          <w:rFonts w:ascii="Book Antiqua" w:hAnsi="Book Antiqua" w:cs="Arial"/>
          <w:sz w:val="24"/>
          <w:szCs w:val="24"/>
          <w:vertAlign w:val="superscript"/>
        </w:rPr>
      </w:r>
      <w:r w:rsidR="00E6306E" w:rsidRPr="00396CF3">
        <w:rPr>
          <w:rFonts w:ascii="Book Antiqua" w:hAnsi="Book Antiqua" w:cs="Arial"/>
          <w:sz w:val="24"/>
          <w:szCs w:val="24"/>
          <w:vertAlign w:val="superscript"/>
        </w:rPr>
        <w:fldChar w:fldCharType="end"/>
      </w:r>
      <w:r w:rsidR="00E6306E" w:rsidRPr="00396CF3">
        <w:rPr>
          <w:rFonts w:ascii="Book Antiqua" w:hAnsi="Book Antiqua" w:cs="Arial"/>
          <w:sz w:val="24"/>
          <w:szCs w:val="24"/>
          <w:vertAlign w:val="superscript"/>
        </w:rPr>
      </w:r>
      <w:r w:rsidR="00E6306E" w:rsidRPr="00396CF3">
        <w:rPr>
          <w:rFonts w:ascii="Book Antiqua" w:hAnsi="Book Antiqua" w:cs="Arial"/>
          <w:sz w:val="24"/>
          <w:szCs w:val="24"/>
          <w:vertAlign w:val="superscript"/>
        </w:rPr>
        <w:fldChar w:fldCharType="separate"/>
      </w:r>
      <w:hyperlink w:anchor="_ENREF_16" w:tooltip="Masuda, 2003 #1500" w:history="1">
        <w:r w:rsidR="00C2540E" w:rsidRPr="00396CF3">
          <w:rPr>
            <w:rFonts w:ascii="Book Antiqua" w:hAnsi="Book Antiqua" w:cs="Arial"/>
            <w:noProof/>
            <w:sz w:val="24"/>
            <w:szCs w:val="24"/>
            <w:vertAlign w:val="superscript"/>
          </w:rPr>
          <w:t>16</w:t>
        </w:r>
      </w:hyperlink>
      <w:r w:rsidR="00D4572C" w:rsidRPr="00396CF3">
        <w:rPr>
          <w:rFonts w:ascii="Book Antiqua" w:hAnsi="Book Antiqua" w:cs="Arial"/>
          <w:noProof/>
          <w:sz w:val="24"/>
          <w:szCs w:val="24"/>
          <w:vertAlign w:val="superscript"/>
        </w:rPr>
        <w:t>,</w:t>
      </w:r>
      <w:hyperlink w:anchor="_ENREF_17" w:tooltip="Hill, 2003 #1501" w:history="1">
        <w:r w:rsidR="00C2540E" w:rsidRPr="00396CF3">
          <w:rPr>
            <w:rFonts w:ascii="Book Antiqua" w:hAnsi="Book Antiqua" w:cs="Arial"/>
            <w:noProof/>
            <w:sz w:val="24"/>
            <w:szCs w:val="24"/>
            <w:vertAlign w:val="superscript"/>
          </w:rPr>
          <w:t>17</w:t>
        </w:r>
      </w:hyperlink>
      <w:r w:rsidR="00E6306E" w:rsidRPr="00396CF3">
        <w:rPr>
          <w:rFonts w:ascii="Book Antiqua" w:hAnsi="Book Antiqua" w:cs="Arial"/>
          <w:sz w:val="24"/>
          <w:szCs w:val="24"/>
          <w:vertAlign w:val="superscript"/>
        </w:rPr>
        <w:fldChar w:fldCharType="end"/>
      </w:r>
      <w:r w:rsidR="0082453D" w:rsidRPr="00396CF3">
        <w:rPr>
          <w:rFonts w:ascii="Book Antiqua" w:hAnsi="Book Antiqua" w:cs="Arial"/>
          <w:sz w:val="24"/>
          <w:szCs w:val="24"/>
          <w:vertAlign w:val="superscript"/>
        </w:rPr>
        <w:t>]</w:t>
      </w:r>
      <w:r w:rsidR="0082453D" w:rsidRPr="00396CF3">
        <w:rPr>
          <w:rFonts w:ascii="Book Antiqua" w:hAnsi="Book Antiqua" w:cs="Arial"/>
          <w:sz w:val="24"/>
          <w:szCs w:val="24"/>
        </w:rPr>
        <w:t>. W</w:t>
      </w:r>
      <w:r w:rsidR="00D7378D" w:rsidRPr="00396CF3">
        <w:rPr>
          <w:rFonts w:ascii="Book Antiqua" w:hAnsi="Book Antiqua" w:cs="Arial"/>
          <w:sz w:val="24"/>
          <w:szCs w:val="24"/>
        </w:rPr>
        <w:t xml:space="preserve">hile the basal hematopoietic capacity is maintained throughout life, the ability of </w:t>
      </w:r>
      <w:r w:rsidRPr="00396CF3">
        <w:rPr>
          <w:rFonts w:ascii="Book Antiqua" w:hAnsi="Book Antiqua" w:cs="Arial"/>
          <w:sz w:val="24"/>
          <w:szCs w:val="24"/>
        </w:rPr>
        <w:t>hematopoietic stem cells (</w:t>
      </w:r>
      <w:r w:rsidR="00D7378D" w:rsidRPr="00396CF3">
        <w:rPr>
          <w:rFonts w:ascii="Book Antiqua" w:hAnsi="Book Antiqua" w:cs="Arial"/>
          <w:sz w:val="24"/>
          <w:szCs w:val="24"/>
        </w:rPr>
        <w:t>HSCs</w:t>
      </w:r>
      <w:r w:rsidRPr="00396CF3">
        <w:rPr>
          <w:rFonts w:ascii="Book Antiqua" w:hAnsi="Book Antiqua" w:cs="Arial"/>
          <w:sz w:val="24"/>
          <w:szCs w:val="24"/>
        </w:rPr>
        <w:t>)</w:t>
      </w:r>
      <w:r w:rsidR="00D7378D" w:rsidRPr="00396CF3">
        <w:rPr>
          <w:rFonts w:ascii="Book Antiqua" w:hAnsi="Book Antiqua" w:cs="Arial"/>
          <w:sz w:val="24"/>
          <w:szCs w:val="24"/>
        </w:rPr>
        <w:t xml:space="preserve"> to respond to stress and differentiation cu</w:t>
      </w:r>
      <w:r w:rsidR="00863EF1" w:rsidRPr="00396CF3">
        <w:rPr>
          <w:rFonts w:ascii="Book Antiqua" w:hAnsi="Book Antiqua" w:cs="Arial"/>
          <w:sz w:val="24"/>
          <w:szCs w:val="24"/>
        </w:rPr>
        <w:t>es appears to decrease with age</w:t>
      </w:r>
      <w:r w:rsidR="0082453D" w:rsidRPr="00396CF3">
        <w:rPr>
          <w:rFonts w:ascii="Book Antiqua" w:hAnsi="Book Antiqua" w:cs="Arial"/>
          <w:sz w:val="24"/>
          <w:szCs w:val="24"/>
          <w:vertAlign w:val="superscript"/>
        </w:rPr>
        <w:t>[</w:t>
      </w:r>
      <w:r w:rsidR="00E6306E" w:rsidRPr="00396CF3">
        <w:rPr>
          <w:rFonts w:ascii="Book Antiqua" w:hAnsi="Book Antiqua" w:cs="Arial"/>
          <w:sz w:val="24"/>
          <w:szCs w:val="24"/>
          <w:vertAlign w:val="superscript"/>
        </w:rPr>
        <w:fldChar w:fldCharType="begin"/>
      </w:r>
      <w:r w:rsidR="00E6306E" w:rsidRPr="00396CF3">
        <w:rPr>
          <w:rFonts w:ascii="Book Antiqua" w:hAnsi="Book Antiqua" w:cs="Arial"/>
          <w:sz w:val="24"/>
          <w:szCs w:val="24"/>
          <w:vertAlign w:val="superscript"/>
        </w:rPr>
        <w:instrText xml:space="preserve"> ADDIN EN.CITE &lt;EndNote&gt;&lt;Cite&gt;&lt;Author&gt;Schlessinger&lt;/Author&gt;&lt;Year&gt;2001&lt;/Year&gt;&lt;RecNum&gt;1114&lt;/RecNum&gt;&lt;DisplayText&gt;&lt;style face="superscript"&gt;18, 19&lt;/style&gt;&lt;/DisplayText&gt;&lt;record&gt;&lt;rec-number&gt;1114&lt;/rec-number&gt;&lt;foreign-keys&gt;&lt;key app="EN" db-id="re9fwatpxzxfsjepdrtv5zasa2dr2p0z5dsr"&gt;1114&lt;/key&gt;&lt;/foreign-keys&gt;&lt;ref-type name="Journal Article"&gt;17&lt;/ref-type&gt;&lt;contributors&gt;&lt;authors&gt;&lt;author&gt;Schlessinger, D&lt;/author&gt;&lt;author&gt;Van Zant, G&lt;/author&gt;&lt;/authors&gt;&lt;/contributors&gt;&lt;titles&gt;&lt;title&gt;Does functional depletion of stem cells drive aging?&lt;/title&gt;&lt;secondary-title&gt;Mech Ageing Dev&lt;/secondary-title&gt;&lt;/titles&gt;&lt;pages&gt;1537-1553&lt;/pages&gt;&lt;volume&gt;122&lt;/volume&gt;&lt;keywords&gt;&lt;keyword&gt;aging, HSC, hematopoiesis&lt;/keyword&gt;&lt;/keywords&gt;&lt;dates&gt;&lt;year&gt;2001&lt;/year&gt;&lt;/dates&gt;&lt;urls&gt;&lt;/urls&gt;&lt;/record&gt;&lt;/Cite&gt;&lt;Cite&gt;&lt;Author&gt;Van Zant&lt;/Author&gt;&lt;Year&gt;2003&lt;/Year&gt;&lt;RecNum&gt;1117&lt;/RecNum&gt;&lt;record&gt;&lt;rec-number&gt;1117&lt;/rec-number&gt;&lt;foreign-keys&gt;&lt;key app="EN" db-id="re9fwatpxzxfsjepdrtv5zasa2dr2p0z5dsr"&gt;1117&lt;/key&gt;&lt;/foreign-keys&gt;&lt;ref-type name="Journal Article"&gt;17&lt;/ref-type&gt;&lt;contributors&gt;&lt;authors&gt;&lt;author&gt;Van Zant, G&lt;/author&gt;&lt;/authors&gt;&lt;/contributors&gt;&lt;titles&gt;&lt;title&gt;Genetic control of stem cells: implications for aging&lt;/title&gt;&lt;secondary-title&gt;Int J Hematol&lt;/secondary-title&gt;&lt;/titles&gt;&lt;pages&gt;29-36&lt;/pages&gt;&lt;volume&gt;77&lt;/volume&gt;&lt;keywords&gt;&lt;keyword&gt;stem cell, aging&lt;/keyword&gt;&lt;/keywords&gt;&lt;dates&gt;&lt;year&gt;2003&lt;/year&gt;&lt;/dates&gt;&lt;urls&gt;&lt;/urls&gt;&lt;/record&gt;&lt;/Cite&gt;&lt;/EndNote&gt;</w:instrText>
      </w:r>
      <w:r w:rsidR="00E6306E" w:rsidRPr="00396CF3">
        <w:rPr>
          <w:rFonts w:ascii="Book Antiqua" w:hAnsi="Book Antiqua" w:cs="Arial"/>
          <w:sz w:val="24"/>
          <w:szCs w:val="24"/>
          <w:vertAlign w:val="superscript"/>
        </w:rPr>
        <w:fldChar w:fldCharType="separate"/>
      </w:r>
      <w:hyperlink w:anchor="_ENREF_18" w:tooltip="Schlessinger, 2001 #1114" w:history="1">
        <w:r w:rsidR="00C2540E" w:rsidRPr="00396CF3">
          <w:rPr>
            <w:rFonts w:ascii="Book Antiqua" w:hAnsi="Book Antiqua" w:cs="Arial"/>
            <w:noProof/>
            <w:sz w:val="24"/>
            <w:szCs w:val="24"/>
            <w:vertAlign w:val="superscript"/>
          </w:rPr>
          <w:t>18</w:t>
        </w:r>
      </w:hyperlink>
      <w:r w:rsidR="00D4572C" w:rsidRPr="00396CF3">
        <w:rPr>
          <w:rFonts w:ascii="Book Antiqua" w:hAnsi="Book Antiqua" w:cs="Arial"/>
          <w:noProof/>
          <w:sz w:val="24"/>
          <w:szCs w:val="24"/>
          <w:vertAlign w:val="superscript"/>
        </w:rPr>
        <w:t>,</w:t>
      </w:r>
      <w:hyperlink w:anchor="_ENREF_19" w:tooltip="Van Zant, 2003 #1117" w:history="1">
        <w:r w:rsidR="00C2540E" w:rsidRPr="00396CF3">
          <w:rPr>
            <w:rFonts w:ascii="Book Antiqua" w:hAnsi="Book Antiqua" w:cs="Arial"/>
            <w:noProof/>
            <w:sz w:val="24"/>
            <w:szCs w:val="24"/>
            <w:vertAlign w:val="superscript"/>
          </w:rPr>
          <w:t>19</w:t>
        </w:r>
      </w:hyperlink>
      <w:r w:rsidR="00E6306E" w:rsidRPr="00396CF3">
        <w:rPr>
          <w:rFonts w:ascii="Book Antiqua" w:hAnsi="Book Antiqua" w:cs="Arial"/>
          <w:sz w:val="24"/>
          <w:szCs w:val="24"/>
          <w:vertAlign w:val="superscript"/>
        </w:rPr>
        <w:fldChar w:fldCharType="end"/>
      </w:r>
      <w:r w:rsidR="0082453D" w:rsidRPr="00396CF3">
        <w:rPr>
          <w:rFonts w:ascii="Book Antiqua" w:hAnsi="Book Antiqua" w:cs="Arial"/>
          <w:sz w:val="24"/>
          <w:szCs w:val="24"/>
          <w:vertAlign w:val="superscript"/>
        </w:rPr>
        <w:t>]</w:t>
      </w:r>
      <w:r w:rsidR="0082453D" w:rsidRPr="00396CF3">
        <w:rPr>
          <w:rFonts w:ascii="Book Antiqua" w:hAnsi="Book Antiqua" w:cs="Arial"/>
          <w:sz w:val="24"/>
          <w:szCs w:val="24"/>
        </w:rPr>
        <w:t>.</w:t>
      </w:r>
      <w:r w:rsidR="0082453D" w:rsidRPr="00396CF3">
        <w:rPr>
          <w:rFonts w:ascii="Book Antiqua" w:hAnsi="Book Antiqua" w:cs="Arial"/>
          <w:sz w:val="24"/>
          <w:szCs w:val="24"/>
          <w:vertAlign w:val="superscript"/>
        </w:rPr>
        <w:t xml:space="preserve"> </w:t>
      </w:r>
      <w:r w:rsidR="0082453D" w:rsidRPr="00396CF3">
        <w:rPr>
          <w:rFonts w:ascii="Book Antiqua" w:hAnsi="Book Antiqua" w:cs="Arial"/>
          <w:sz w:val="24"/>
          <w:szCs w:val="24"/>
        </w:rPr>
        <w:t>T</w:t>
      </w:r>
      <w:r w:rsidR="00D7378D" w:rsidRPr="00396CF3">
        <w:rPr>
          <w:rFonts w:ascii="Book Antiqua" w:hAnsi="Book Antiqua" w:cs="Arial"/>
          <w:sz w:val="24"/>
          <w:szCs w:val="24"/>
        </w:rPr>
        <w:t>he use of autologous MSCs is not always desirable or feasible because</w:t>
      </w:r>
      <w:r w:rsidR="00C82FEF" w:rsidRPr="00396CF3">
        <w:rPr>
          <w:rFonts w:ascii="Book Antiqua" w:eastAsia="Calibri" w:hAnsi="Book Antiqua" w:cs="Arial"/>
          <w:sz w:val="24"/>
          <w:szCs w:val="24"/>
        </w:rPr>
        <w:t xml:space="preserve"> patients can</w:t>
      </w:r>
      <w:r w:rsidR="00D7378D" w:rsidRPr="00396CF3">
        <w:rPr>
          <w:rFonts w:ascii="Book Antiqua" w:eastAsia="Calibri" w:hAnsi="Book Antiqua" w:cs="Arial"/>
          <w:sz w:val="24"/>
          <w:szCs w:val="24"/>
        </w:rPr>
        <w:t xml:space="preserve"> exhibit declined st</w:t>
      </w:r>
      <w:r w:rsidR="00863EF1" w:rsidRPr="00396CF3">
        <w:rPr>
          <w:rFonts w:ascii="Book Antiqua" w:eastAsia="Calibri" w:hAnsi="Book Antiqua" w:cs="Arial"/>
          <w:sz w:val="24"/>
          <w:szCs w:val="24"/>
        </w:rPr>
        <w:t>em cell quality and/or quantity</w:t>
      </w:r>
      <w:r w:rsidR="00C01B3A" w:rsidRPr="00396CF3">
        <w:rPr>
          <w:rFonts w:ascii="Book Antiqua" w:eastAsia="Calibri" w:hAnsi="Book Antiqua" w:cs="Arial"/>
          <w:sz w:val="24"/>
          <w:szCs w:val="24"/>
          <w:vertAlign w:val="superscript"/>
        </w:rPr>
        <w:t>[</w:t>
      </w:r>
      <w:hyperlink w:anchor="_ENREF_20" w:tooltip="Keymel, 2008 #2027" w:history="1">
        <w:r w:rsidR="00C2540E" w:rsidRPr="00396CF3">
          <w:rPr>
            <w:rFonts w:ascii="Book Antiqua" w:eastAsia="Calibri" w:hAnsi="Book Antiqua" w:cs="Arial"/>
            <w:sz w:val="24"/>
            <w:szCs w:val="24"/>
            <w:vertAlign w:val="superscript"/>
          </w:rPr>
          <w:fldChar w:fldCharType="begin">
            <w:fldData xml:space="preserve">PEVuZE5vdGU+PENpdGU+PEF1dGhvcj5LZXltZWw8L0F1dGhvcj48WWVhcj4yMDA4PC9ZZWFyPjxS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</w:fldData>
          </w:fldChar>
        </w:r>
        <w:r w:rsidR="00C2540E" w:rsidRPr="00396CF3">
          <w:rPr>
            <w:rFonts w:ascii="Book Antiqua" w:eastAsia="Calibri" w:hAnsi="Book Antiqua" w:cs="Arial"/>
            <w:sz w:val="24"/>
            <w:szCs w:val="24"/>
            <w:vertAlign w:val="superscript"/>
          </w:rPr>
          <w:instrText xml:space="preserve"> ADDIN EN.CITE </w:instrText>
        </w:r>
        <w:r w:rsidR="00C2540E" w:rsidRPr="00396CF3">
          <w:rPr>
            <w:rFonts w:ascii="Book Antiqua" w:eastAsia="Calibri" w:hAnsi="Book Antiqua" w:cs="Arial"/>
            <w:sz w:val="24"/>
            <w:szCs w:val="24"/>
            <w:vertAlign w:val="superscript"/>
          </w:rPr>
          <w:fldChar w:fldCharType="begin">
            <w:fldData xml:space="preserve">PEVuZE5vdGU+PENpdGU+PEF1dGhvcj5LZXltZWw8L0F1dGhvcj48WWVhcj4yMDA4PC9ZZWFyPjxS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</w:fldData>
          </w:fldChar>
        </w:r>
        <w:r w:rsidR="00C2540E" w:rsidRPr="00396CF3">
          <w:rPr>
            <w:rFonts w:ascii="Book Antiqua" w:eastAsia="Calibri" w:hAnsi="Book Antiqua" w:cs="Arial"/>
            <w:sz w:val="24"/>
            <w:szCs w:val="24"/>
            <w:vertAlign w:val="superscript"/>
          </w:rPr>
          <w:instrText xml:space="preserve"> ADDIN EN.CITE.DATA </w:instrText>
        </w:r>
        <w:r w:rsidR="00C2540E" w:rsidRPr="00396CF3">
          <w:rPr>
            <w:rFonts w:ascii="Book Antiqua" w:eastAsia="Calibri" w:hAnsi="Book Antiqua" w:cs="Arial"/>
            <w:sz w:val="24"/>
            <w:szCs w:val="24"/>
            <w:vertAlign w:val="superscript"/>
          </w:rPr>
        </w:r>
        <w:r w:rsidR="00C2540E" w:rsidRPr="00396CF3">
          <w:rPr>
            <w:rFonts w:ascii="Book Antiqua" w:eastAsia="Calibri" w:hAnsi="Book Antiqua" w:cs="Arial"/>
            <w:sz w:val="24"/>
            <w:szCs w:val="24"/>
            <w:vertAlign w:val="superscript"/>
          </w:rPr>
          <w:fldChar w:fldCharType="end"/>
        </w:r>
        <w:r w:rsidR="00C2540E" w:rsidRPr="00396CF3">
          <w:rPr>
            <w:rFonts w:ascii="Book Antiqua" w:eastAsia="Calibri" w:hAnsi="Book Antiqua" w:cs="Arial"/>
            <w:sz w:val="24"/>
            <w:szCs w:val="24"/>
            <w:vertAlign w:val="superscript"/>
          </w:rPr>
        </w:r>
        <w:r w:rsidR="00C2540E" w:rsidRPr="00396CF3">
          <w:rPr>
            <w:rFonts w:ascii="Book Antiqua" w:eastAsia="Calibri" w:hAnsi="Book Antiqua" w:cs="Arial"/>
            <w:sz w:val="24"/>
            <w:szCs w:val="24"/>
            <w:vertAlign w:val="superscript"/>
          </w:rPr>
          <w:fldChar w:fldCharType="separate"/>
        </w:r>
        <w:r w:rsidR="00C2540E" w:rsidRPr="00396CF3">
          <w:rPr>
            <w:rFonts w:ascii="Book Antiqua" w:eastAsia="Calibri" w:hAnsi="Book Antiqua" w:cs="Arial"/>
            <w:noProof/>
            <w:sz w:val="24"/>
            <w:szCs w:val="24"/>
            <w:vertAlign w:val="superscript"/>
          </w:rPr>
          <w:t>20-22</w:t>
        </w:r>
        <w:r w:rsidR="00C2540E" w:rsidRPr="00396CF3">
          <w:rPr>
            <w:rFonts w:ascii="Book Antiqua" w:eastAsia="Calibri" w:hAnsi="Book Antiqua" w:cs="Arial"/>
            <w:sz w:val="24"/>
            <w:szCs w:val="24"/>
            <w:vertAlign w:val="superscript"/>
          </w:rPr>
          <w:fldChar w:fldCharType="end"/>
        </w:r>
      </w:hyperlink>
      <w:r w:rsidR="00C01B3A" w:rsidRPr="00396CF3">
        <w:rPr>
          <w:rFonts w:ascii="Book Antiqua" w:eastAsia="Calibri" w:hAnsi="Book Antiqua" w:cs="Arial"/>
          <w:sz w:val="24"/>
          <w:szCs w:val="24"/>
          <w:vertAlign w:val="superscript"/>
        </w:rPr>
        <w:t>]</w:t>
      </w:r>
      <w:r w:rsidR="00D7378D" w:rsidRPr="00396CF3">
        <w:rPr>
          <w:rFonts w:ascii="Book Antiqua" w:eastAsia="Calibri" w:hAnsi="Book Antiqua" w:cs="Arial"/>
          <w:sz w:val="24"/>
          <w:szCs w:val="24"/>
        </w:rPr>
        <w:t>.</w:t>
      </w:r>
      <w:r w:rsidR="00D7378D" w:rsidRPr="00396CF3">
        <w:rPr>
          <w:rFonts w:ascii="Book Antiqua" w:hAnsi="Book Antiqua" w:cs="Arial"/>
          <w:sz w:val="24"/>
          <w:szCs w:val="24"/>
        </w:rPr>
        <w:t xml:space="preserve"> </w:t>
      </w:r>
      <w:r w:rsidR="005F4E12" w:rsidRPr="00396CF3">
        <w:rPr>
          <w:rFonts w:ascii="Book Antiqua" w:hAnsi="Book Antiqua" w:cs="Arial"/>
          <w:sz w:val="24"/>
          <w:szCs w:val="24"/>
        </w:rPr>
        <w:t>For instance, diabetes can negatively impact MSCs by reducing angiogenic capacity and therapeutic potential</w:t>
      </w:r>
      <w:r w:rsidR="00C01B3A" w:rsidRPr="00396CF3">
        <w:rPr>
          <w:rFonts w:ascii="Book Antiqua" w:hAnsi="Book Antiqua" w:cs="Arial"/>
          <w:sz w:val="24"/>
          <w:szCs w:val="24"/>
          <w:vertAlign w:val="superscript"/>
        </w:rPr>
        <w:t>[</w:t>
      </w:r>
      <w:hyperlink w:anchor="_ENREF_23" w:tooltip="Kim, 2013 #3185" w:history="1">
        <w:r w:rsidR="00C2540E" w:rsidRPr="00396CF3">
          <w:rPr>
            <w:rFonts w:ascii="Book Antiqua" w:hAnsi="Book Antiqua" w:cs="Arial"/>
            <w:sz w:val="24"/>
            <w:szCs w:val="24"/>
            <w:vertAlign w:val="superscript"/>
          </w:rPr>
          <w:fldChar w:fldCharType="begin"/>
        </w:r>
        <w:r w:rsidR="00C2540E" w:rsidRPr="00396CF3">
          <w:rPr>
            <w:rFonts w:ascii="Book Antiqua" w:hAnsi="Book Antiqua" w:cs="Arial"/>
            <w:sz w:val="24"/>
            <w:szCs w:val="24"/>
            <w:vertAlign w:val="superscript"/>
          </w:rPr>
          <w:instrText xml:space="preserve"> ADDIN EN.CITE &lt;EndNote&gt;&lt;Cite&gt;&lt;Author&gt;Kim&lt;/Author&gt;&lt;Year&gt;2013&lt;/Year&gt;&lt;RecNum&gt;3185&lt;/RecNum&gt;&lt;DisplayText&gt;&lt;style face="superscript"&gt;23&lt;/style&gt;&lt;/DisplayText&gt;&lt;record&gt;&lt;rec-number&gt;3185&lt;/rec-number&gt;&lt;foreign-keys&gt;&lt;key app="EN" db-id="re9fwatpxzxfsjepdrtv5zasa2dr2p0z5dsr"&gt;3185&lt;/key&gt;&lt;/foreign-keys&gt;&lt;ref-type name="Journal Article"&gt;17&lt;/ref-type&gt;&lt;contributors&gt;&lt;authors&gt;&lt;author&gt;Kim, Y. S.&lt;/author&gt;&lt;author&gt;Kwon, J. S.&lt;/author&gt;&lt;author&gt;Hong, M. H.&lt;/author&gt;&lt;author&gt;Kang, W. S.&lt;/author&gt;&lt;author&gt;Jeong, H. Y.&lt;/author&gt;&lt;author&gt;Kang, H. J.&lt;/author&gt;&lt;author&gt;Jeong, M. H.&lt;/author&gt;&lt;author&gt;Ahn, Y.&lt;/author&gt;&lt;/authors&gt;&lt;/contributors&gt;&lt;titles&gt;&lt;title&gt;Restoration of angiogenic capacity of diabetes-insulted mesenchymal stem cells by oxytocin&lt;/title&gt;&lt;secondary-title&gt;BMC Cell Biol&lt;/secondary-title&gt;&lt;alt-title&gt;BMC cell biology&lt;/alt-title&gt;&lt;/titles&gt;&lt;periodical&gt;&lt;full-title&gt;BMC Cell Biol&lt;/full-title&gt;&lt;abbr-1&gt;BMC cell biology&lt;/abbr-1&gt;&lt;/periodical&gt;&lt;alt-periodical&gt;&lt;full-title&gt;BMC Cell Biol&lt;/full-title&gt;&lt;abbr-1&gt;BMC cell biology&lt;/abbr-1&gt;&lt;/alt-periodical&gt;&lt;pages&gt;38&lt;/pages&gt;&lt;volume&gt;14&lt;/volume&gt;&lt;number&gt;1&lt;/number&gt;&lt;dates&gt;&lt;year&gt;2013&lt;/year&gt;&lt;pub-dates&gt;&lt;date&gt;Sep 11&lt;/date&gt;&lt;/pub-dates&gt;&lt;/dates&gt;&lt;isbn&gt;1471-2121 (Electronic)&amp;#xD;1471-2121 (Linking)&lt;/isbn&gt;&lt;accession-num&gt;24024790&lt;/accession-num&gt;&lt;urls&gt;&lt;related-urls&gt;&lt;url&gt;http://www.ncbi.nlm.nih.gov/pubmed/24024790&lt;/url&gt;&lt;/related-urls&gt;&lt;/urls&gt;&lt;electronic-resource-num&gt;10.1186/1471-2121-14-38&lt;/electronic-resource-num&gt;&lt;/record&gt;&lt;/Cite&gt;&lt;/EndNote&gt;</w:instrText>
        </w:r>
        <w:r w:rsidR="00C2540E" w:rsidRPr="00396CF3">
          <w:rPr>
            <w:rFonts w:ascii="Book Antiqua" w:hAnsi="Book Antiqua" w:cs="Arial"/>
            <w:sz w:val="24"/>
            <w:szCs w:val="24"/>
            <w:vertAlign w:val="superscript"/>
          </w:rPr>
          <w:fldChar w:fldCharType="separate"/>
        </w:r>
        <w:r w:rsidR="00C2540E" w:rsidRPr="00396CF3">
          <w:rPr>
            <w:rFonts w:ascii="Book Antiqua" w:hAnsi="Book Antiqua" w:cs="Arial"/>
            <w:noProof/>
            <w:sz w:val="24"/>
            <w:szCs w:val="24"/>
            <w:vertAlign w:val="superscript"/>
          </w:rPr>
          <w:t>23</w:t>
        </w:r>
        <w:r w:rsidR="00C2540E" w:rsidRPr="00396CF3">
          <w:rPr>
            <w:rFonts w:ascii="Book Antiqua" w:hAnsi="Book Antiqua" w:cs="Arial"/>
            <w:sz w:val="24"/>
            <w:szCs w:val="24"/>
            <w:vertAlign w:val="superscript"/>
          </w:rPr>
          <w:fldChar w:fldCharType="end"/>
        </w:r>
      </w:hyperlink>
      <w:r w:rsidR="00C01B3A" w:rsidRPr="00396CF3">
        <w:rPr>
          <w:rFonts w:ascii="Book Antiqua" w:hAnsi="Book Antiqua" w:cs="Arial"/>
          <w:sz w:val="24"/>
          <w:szCs w:val="24"/>
          <w:vertAlign w:val="superscript"/>
        </w:rPr>
        <w:t>]</w:t>
      </w:r>
      <w:r w:rsidR="005F4E12" w:rsidRPr="00396CF3">
        <w:rPr>
          <w:rFonts w:ascii="Book Antiqua" w:hAnsi="Book Antiqua" w:cs="Arial"/>
          <w:sz w:val="24"/>
          <w:szCs w:val="24"/>
        </w:rPr>
        <w:t>.</w:t>
      </w:r>
      <w:r w:rsidR="005F4E12" w:rsidRPr="00396CF3">
        <w:rPr>
          <w:rFonts w:ascii="Book Antiqua" w:eastAsia="Calibri" w:hAnsi="Book Antiqua" w:cs="Arial"/>
          <w:sz w:val="24"/>
          <w:szCs w:val="24"/>
        </w:rPr>
        <w:t xml:space="preserve"> </w:t>
      </w:r>
      <w:r w:rsidR="00D7378D" w:rsidRPr="00396CF3">
        <w:rPr>
          <w:rFonts w:ascii="Book Antiqua" w:eastAsia="Calibri" w:hAnsi="Book Antiqua" w:cs="Arial"/>
          <w:sz w:val="24"/>
          <w:szCs w:val="24"/>
        </w:rPr>
        <w:t xml:space="preserve">Certain disease-causing genotypes may preclude therapeutic use of autologous MSCs due </w:t>
      </w:r>
      <w:r w:rsidR="00863EF1" w:rsidRPr="00396CF3">
        <w:rPr>
          <w:rFonts w:ascii="Book Antiqua" w:eastAsia="Calibri" w:hAnsi="Book Antiqua" w:cs="Arial"/>
          <w:sz w:val="24"/>
          <w:szCs w:val="24"/>
        </w:rPr>
        <w:t>to the inherent genetic defects</w:t>
      </w:r>
      <w:r w:rsidR="00C01B3A" w:rsidRPr="00396CF3">
        <w:rPr>
          <w:rFonts w:ascii="Book Antiqua" w:eastAsia="Calibri" w:hAnsi="Book Antiqua" w:cs="Arial"/>
          <w:sz w:val="24"/>
          <w:szCs w:val="24"/>
          <w:vertAlign w:val="superscript"/>
        </w:rPr>
        <w:t>[</w:t>
      </w:r>
      <w:r w:rsidR="00E6306E" w:rsidRPr="00396CF3">
        <w:rPr>
          <w:rFonts w:ascii="Book Antiqua" w:eastAsia="Calibri" w:hAnsi="Book Antiqua" w:cs="Arial"/>
          <w:sz w:val="24"/>
          <w:szCs w:val="24"/>
          <w:vertAlign w:val="superscript"/>
        </w:rPr>
        <w:fldChar w:fldCharType="begin">
          <w:fldData xml:space="preserve">PEVuZE5vdGU+PENpdGU+PEF1dGhvcj5XYWxsYWNlPC9BdXRob3I+PFllYXI+MjAwMTwvWWVhcj48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</w:fldData>
        </w:fldChar>
      </w:r>
      <w:r w:rsidR="00E6306E" w:rsidRPr="00396CF3">
        <w:rPr>
          <w:rFonts w:ascii="Book Antiqua" w:eastAsia="Calibri" w:hAnsi="Book Antiqua" w:cs="Arial"/>
          <w:sz w:val="24"/>
          <w:szCs w:val="24"/>
          <w:vertAlign w:val="superscript"/>
        </w:rPr>
        <w:instrText xml:space="preserve"> ADDIN EN.CITE </w:instrText>
      </w:r>
      <w:r w:rsidR="00E6306E" w:rsidRPr="00396CF3">
        <w:rPr>
          <w:rFonts w:ascii="Book Antiqua" w:eastAsia="Calibri" w:hAnsi="Book Antiqua" w:cs="Arial"/>
          <w:sz w:val="24"/>
          <w:szCs w:val="24"/>
          <w:vertAlign w:val="superscript"/>
        </w:rPr>
        <w:fldChar w:fldCharType="begin">
          <w:fldData xml:space="preserve">PEVuZE5vdGU+PENpdGU+PEF1dGhvcj5XYWxsYWNlPC9BdXRob3I+PFllYXI+MjAwMTwvWWVhcj48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</w:fldData>
        </w:fldChar>
      </w:r>
      <w:r w:rsidR="00E6306E" w:rsidRPr="00396CF3">
        <w:rPr>
          <w:rFonts w:ascii="Book Antiqua" w:eastAsia="Calibri" w:hAnsi="Book Antiqua" w:cs="Arial"/>
          <w:sz w:val="24"/>
          <w:szCs w:val="24"/>
          <w:vertAlign w:val="superscript"/>
        </w:rPr>
        <w:instrText xml:space="preserve"> ADDIN EN.CITE.DATA </w:instrText>
      </w:r>
      <w:r w:rsidR="00E6306E" w:rsidRPr="00396CF3">
        <w:rPr>
          <w:rFonts w:ascii="Book Antiqua" w:eastAsia="Calibri" w:hAnsi="Book Antiqua" w:cs="Arial"/>
          <w:sz w:val="24"/>
          <w:szCs w:val="24"/>
          <w:vertAlign w:val="superscript"/>
        </w:rPr>
      </w:r>
      <w:r w:rsidR="00E6306E" w:rsidRPr="00396CF3">
        <w:rPr>
          <w:rFonts w:ascii="Book Antiqua" w:eastAsia="Calibri" w:hAnsi="Book Antiqua" w:cs="Arial"/>
          <w:sz w:val="24"/>
          <w:szCs w:val="24"/>
          <w:vertAlign w:val="superscript"/>
        </w:rPr>
        <w:fldChar w:fldCharType="end"/>
      </w:r>
      <w:r w:rsidR="00E6306E" w:rsidRPr="00396CF3">
        <w:rPr>
          <w:rFonts w:ascii="Book Antiqua" w:eastAsia="Calibri" w:hAnsi="Book Antiqua" w:cs="Arial"/>
          <w:sz w:val="24"/>
          <w:szCs w:val="24"/>
          <w:vertAlign w:val="superscript"/>
        </w:rPr>
      </w:r>
      <w:r w:rsidR="00E6306E" w:rsidRPr="00396CF3">
        <w:rPr>
          <w:rFonts w:ascii="Book Antiqua" w:eastAsia="Calibri" w:hAnsi="Book Antiqua" w:cs="Arial"/>
          <w:sz w:val="24"/>
          <w:szCs w:val="24"/>
          <w:vertAlign w:val="superscript"/>
        </w:rPr>
        <w:fldChar w:fldCharType="separate"/>
      </w:r>
      <w:hyperlink w:anchor="_ENREF_24" w:tooltip="Wallace, 2001 #2035" w:history="1">
        <w:r w:rsidR="00C2540E" w:rsidRPr="00396CF3">
          <w:rPr>
            <w:rFonts w:ascii="Book Antiqua" w:eastAsia="Calibri" w:hAnsi="Book Antiqua" w:cs="Arial"/>
            <w:noProof/>
            <w:sz w:val="24"/>
            <w:szCs w:val="24"/>
            <w:vertAlign w:val="superscript"/>
          </w:rPr>
          <w:t>24</w:t>
        </w:r>
      </w:hyperlink>
      <w:r w:rsidR="00D4572C" w:rsidRPr="00396CF3">
        <w:rPr>
          <w:rFonts w:ascii="Book Antiqua" w:eastAsia="Calibri" w:hAnsi="Book Antiqua" w:cs="Arial"/>
          <w:noProof/>
          <w:sz w:val="24"/>
          <w:szCs w:val="24"/>
          <w:vertAlign w:val="superscript"/>
        </w:rPr>
        <w:t>,</w:t>
      </w:r>
      <w:hyperlink w:anchor="_ENREF_25" w:tooltip="Li, 2008 #2036" w:history="1">
        <w:r w:rsidR="00C2540E" w:rsidRPr="00396CF3">
          <w:rPr>
            <w:rFonts w:ascii="Book Antiqua" w:eastAsia="Calibri" w:hAnsi="Book Antiqua" w:cs="Arial"/>
            <w:noProof/>
            <w:sz w:val="24"/>
            <w:szCs w:val="24"/>
            <w:vertAlign w:val="superscript"/>
          </w:rPr>
          <w:t>25</w:t>
        </w:r>
      </w:hyperlink>
      <w:r w:rsidR="00E6306E" w:rsidRPr="00396CF3">
        <w:rPr>
          <w:rFonts w:ascii="Book Antiqua" w:eastAsia="Calibri" w:hAnsi="Book Antiqua" w:cs="Arial"/>
          <w:sz w:val="24"/>
          <w:szCs w:val="24"/>
          <w:vertAlign w:val="superscript"/>
        </w:rPr>
        <w:fldChar w:fldCharType="end"/>
      </w:r>
      <w:r w:rsidR="00C01B3A" w:rsidRPr="00396CF3">
        <w:rPr>
          <w:rFonts w:ascii="Book Antiqua" w:eastAsia="Calibri" w:hAnsi="Book Antiqua" w:cs="Arial"/>
          <w:sz w:val="24"/>
          <w:szCs w:val="24"/>
          <w:vertAlign w:val="superscript"/>
        </w:rPr>
        <w:t>]</w:t>
      </w:r>
      <w:r w:rsidR="00D7378D" w:rsidRPr="00396CF3">
        <w:rPr>
          <w:rFonts w:ascii="Book Antiqua" w:eastAsia="Calibri" w:hAnsi="Book Antiqua" w:cs="Arial"/>
          <w:sz w:val="24"/>
          <w:szCs w:val="24"/>
        </w:rPr>
        <w:t xml:space="preserve">. </w:t>
      </w:r>
      <w:r w:rsidRPr="00396CF3">
        <w:rPr>
          <w:rFonts w:ascii="Book Antiqua" w:hAnsi="Book Antiqua" w:cs="Arial"/>
          <w:sz w:val="24"/>
          <w:szCs w:val="24"/>
        </w:rPr>
        <w:t>Even chemotherapy can induce MSC damage and reduce cell yields in patient</w:t>
      </w:r>
      <w:r w:rsidR="00863EF1" w:rsidRPr="00396CF3">
        <w:rPr>
          <w:rFonts w:ascii="Book Antiqua" w:hAnsi="Book Antiqua" w:cs="Arial"/>
          <w:sz w:val="24"/>
          <w:szCs w:val="24"/>
        </w:rPr>
        <w:t>s with hematological malignancy</w:t>
      </w:r>
      <w:r w:rsidR="00C01B3A" w:rsidRPr="00396CF3">
        <w:rPr>
          <w:rFonts w:ascii="Book Antiqua" w:hAnsi="Book Antiqua" w:cs="Arial"/>
          <w:sz w:val="24"/>
          <w:szCs w:val="24"/>
          <w:vertAlign w:val="superscript"/>
        </w:rPr>
        <w:t>[</w:t>
      </w:r>
      <w:hyperlink w:anchor="_ENREF_26" w:tooltip="Kemp, 2010 #2459" w:history="1">
        <w:r w:rsidR="00C2540E" w:rsidRPr="00396CF3">
          <w:rPr>
            <w:rFonts w:ascii="Book Antiqua" w:hAnsi="Book Antiqua" w:cs="Arial"/>
            <w:sz w:val="24"/>
            <w:szCs w:val="24"/>
            <w:vertAlign w:val="superscript"/>
          </w:rPr>
          <w:fldChar w:fldCharType="begin"/>
        </w:r>
        <w:r w:rsidR="00C2540E" w:rsidRPr="00396CF3">
          <w:rPr>
            <w:rFonts w:ascii="Book Antiqua" w:hAnsi="Book Antiqua" w:cs="Arial"/>
            <w:sz w:val="24"/>
            <w:szCs w:val="24"/>
            <w:vertAlign w:val="superscript"/>
          </w:rPr>
          <w:instrText xml:space="preserve"> ADDIN EN.CITE &lt;EndNote&gt;&lt;Cite&gt;&lt;Author&gt;Kemp&lt;/Author&gt;&lt;Year&gt;2010&lt;/Year&gt;&lt;RecNum&gt;2459&lt;/RecNum&gt;&lt;DisplayText&gt;&lt;style face="superscript"&gt;26&lt;/style&gt;&lt;/DisplayText&gt;&lt;record&gt;&lt;rec-number&gt;2459&lt;/rec-number&gt;&lt;foreign-keys&gt;&lt;key app="EN" db-id="re9fwatpxzxfsjepdrtv5zasa2dr2p0z5dsr"&gt;2459&lt;/key&gt;&lt;/foreign-keys&gt;&lt;ref-type name="Journal Article"&gt;17&lt;/ref-type&gt;&lt;contributors&gt;&lt;authors&gt;&lt;author&gt;Kemp, K.&lt;/author&gt;&lt;author&gt;Morse, R.&lt;/author&gt;&lt;author&gt;Wexler, S.&lt;/author&gt;&lt;author&gt;Cox, C.&lt;/author&gt;&lt;author&gt;Mallam, E.&lt;/author&gt;&lt;author&gt;Hows, J.&lt;/author&gt;&lt;author&gt;Donaldson, C.&lt;/author&gt;&lt;/authors&gt;&lt;/contributors&gt;&lt;auth-address&gt;Center for Research in Biomedicine, Faculty of Applied Sciences, University of West of England, Bristol, UK. kevin.kemp@bristol.ac.uk&lt;/auth-address&gt;&lt;titles&gt;&lt;title&gt;Chemotherapy-induced mesenchymal stem cell damage in patients with hematological malignancy&lt;/title&gt;&lt;secondary-title&gt;Ann Hematol&lt;/secondary-title&gt;&lt;/titles&gt;&lt;pages&gt;701-13&lt;/pages&gt;&lt;volume&gt;89&lt;/volume&gt;&lt;number&gt;7&lt;/number&gt;&lt;edition&gt;2010/02/02&lt;/edition&gt;&lt;keywords&gt;&lt;keyword&gt;Adult&lt;/keyword&gt;&lt;keyword&gt;Aged&lt;/keyword&gt;&lt;keyword&gt;Aged, 80 and over&lt;/keyword&gt;&lt;keyword&gt;Antigens, CD44/biosynthesis&lt;/keyword&gt;&lt;keyword&gt;Antineoplastic Combined Chemotherapy Protocols/*administration &amp;amp;&lt;/keyword&gt;&lt;keyword&gt;dosage/*adverse effects&lt;/keyword&gt;&lt;keyword&gt;Bone Marrow Cells/metabolism/pathology&lt;/keyword&gt;&lt;keyword&gt;Female&lt;/keyword&gt;&lt;keyword&gt;Hematologic Neoplasms/*drug therapy/metabolism/pathology&lt;/keyword&gt;&lt;keyword&gt;Humans&lt;/keyword&gt;&lt;keyword&gt;Male&lt;/keyword&gt;&lt;keyword&gt;*Mesenchymal Stem Cells&lt;/keyword&gt;&lt;keyword&gt;Middle Aged&lt;/keyword&gt;&lt;keyword&gt;Stromal Cells&lt;/keyword&gt;&lt;/keywords&gt;&lt;dates&gt;&lt;year&gt;2010&lt;/year&gt;&lt;pub-dates&gt;&lt;date&gt;Jul&lt;/date&gt;&lt;/pub-dates&gt;&lt;/dates&gt;&lt;isbn&gt;1432-0584 (Electronic)&amp;#xD;0939-5555 (Linking)&lt;/isbn&gt;&lt;accession-num&gt;20119670&lt;/accession-num&gt;&lt;urls&gt;&lt;related-urls&gt;&lt;url&gt;http://www.ncbi.nlm.nih.gov/entrez/query.fcgi?cmd=Retrieve&amp;amp;db=PubMed&amp;amp;dopt=Citation&amp;amp;list_uids=20119670&lt;/url&gt;&lt;/related-urls&gt;&lt;/urls&gt;&lt;electronic-resource-num&gt;10.1007/s00277-009-0896-2&lt;/electronic-resource-num&gt;&lt;language&gt;eng&lt;/language&gt;&lt;/record&gt;&lt;/Cite&gt;&lt;/EndNote&gt;</w:instrText>
        </w:r>
        <w:r w:rsidR="00C2540E" w:rsidRPr="00396CF3">
          <w:rPr>
            <w:rFonts w:ascii="Book Antiqua" w:hAnsi="Book Antiqua" w:cs="Arial"/>
            <w:sz w:val="24"/>
            <w:szCs w:val="24"/>
            <w:vertAlign w:val="superscript"/>
          </w:rPr>
          <w:fldChar w:fldCharType="separate"/>
        </w:r>
        <w:r w:rsidR="00C2540E" w:rsidRPr="00396CF3">
          <w:rPr>
            <w:rFonts w:ascii="Book Antiqua" w:hAnsi="Book Antiqua" w:cs="Arial"/>
            <w:noProof/>
            <w:sz w:val="24"/>
            <w:szCs w:val="24"/>
            <w:vertAlign w:val="superscript"/>
          </w:rPr>
          <w:t>26</w:t>
        </w:r>
        <w:r w:rsidR="00C2540E" w:rsidRPr="00396CF3">
          <w:rPr>
            <w:rFonts w:ascii="Book Antiqua" w:hAnsi="Book Antiqua" w:cs="Arial"/>
            <w:sz w:val="24"/>
            <w:szCs w:val="24"/>
            <w:vertAlign w:val="superscript"/>
          </w:rPr>
          <w:fldChar w:fldCharType="end"/>
        </w:r>
      </w:hyperlink>
      <w:r w:rsidR="00C01B3A" w:rsidRPr="00396CF3">
        <w:rPr>
          <w:rFonts w:ascii="Book Antiqua" w:hAnsi="Book Antiqua" w:cs="Arial"/>
          <w:sz w:val="24"/>
          <w:szCs w:val="24"/>
          <w:vertAlign w:val="superscript"/>
        </w:rPr>
        <w:t>]</w:t>
      </w:r>
      <w:r w:rsidRPr="00396CF3">
        <w:rPr>
          <w:rFonts w:ascii="Book Antiqua" w:hAnsi="Book Antiqua" w:cs="Arial"/>
          <w:sz w:val="24"/>
          <w:szCs w:val="24"/>
        </w:rPr>
        <w:t xml:space="preserve">. </w:t>
      </w:r>
      <w:r w:rsidR="00834EC7" w:rsidRPr="00396CF3">
        <w:rPr>
          <w:rFonts w:ascii="Book Antiqua" w:hAnsi="Book Antiqua" w:cs="Arial"/>
          <w:sz w:val="24"/>
          <w:szCs w:val="24"/>
        </w:rPr>
        <w:t>T</w:t>
      </w:r>
      <w:r w:rsidRPr="00396CF3">
        <w:rPr>
          <w:rFonts w:ascii="Book Antiqua" w:hAnsi="Book Antiqua" w:cs="Arial"/>
          <w:sz w:val="24"/>
          <w:szCs w:val="24"/>
        </w:rPr>
        <w:t>hus, t</w:t>
      </w:r>
      <w:r w:rsidR="00834EC7" w:rsidRPr="00396CF3">
        <w:rPr>
          <w:rFonts w:ascii="Book Antiqua" w:hAnsi="Book Antiqua" w:cs="Arial"/>
          <w:sz w:val="24"/>
          <w:szCs w:val="24"/>
        </w:rPr>
        <w:t>he use of allogeneic MSC</w:t>
      </w:r>
      <w:r w:rsidRPr="00396CF3">
        <w:rPr>
          <w:rFonts w:ascii="Book Antiqua" w:hAnsi="Book Antiqua" w:cs="Arial"/>
          <w:sz w:val="24"/>
          <w:szCs w:val="24"/>
        </w:rPr>
        <w:t>s</w:t>
      </w:r>
      <w:r w:rsidR="00834EC7" w:rsidRPr="00396CF3">
        <w:rPr>
          <w:rFonts w:ascii="Book Antiqua" w:hAnsi="Book Antiqua" w:cs="Arial"/>
          <w:sz w:val="24"/>
          <w:szCs w:val="24"/>
        </w:rPr>
        <w:t xml:space="preserve"> f</w:t>
      </w:r>
      <w:r w:rsidRPr="00396CF3">
        <w:rPr>
          <w:rFonts w:ascii="Book Antiqua" w:hAnsi="Book Antiqua" w:cs="Arial"/>
          <w:sz w:val="24"/>
          <w:szCs w:val="24"/>
        </w:rPr>
        <w:t xml:space="preserve">rom healthy donors is gaining acceptance. </w:t>
      </w:r>
      <w:r w:rsidR="00D7378D" w:rsidRPr="00396CF3">
        <w:rPr>
          <w:rFonts w:ascii="Book Antiqua" w:eastAsia="Calibri" w:hAnsi="Book Antiqua" w:cs="Arial"/>
          <w:sz w:val="24"/>
          <w:szCs w:val="24"/>
        </w:rPr>
        <w:t xml:space="preserve">The </w:t>
      </w:r>
      <w:r w:rsidR="00D7378D" w:rsidRPr="00396CF3">
        <w:rPr>
          <w:rFonts w:ascii="Book Antiqua" w:hAnsi="Book Antiqua" w:cs="Arial"/>
          <w:sz w:val="24"/>
          <w:szCs w:val="24"/>
        </w:rPr>
        <w:t>use of allogeneic MSCs</w:t>
      </w:r>
      <w:r w:rsidR="00D7378D" w:rsidRPr="00396CF3">
        <w:rPr>
          <w:rFonts w:ascii="Book Antiqua" w:eastAsia="Calibri" w:hAnsi="Book Antiqua" w:cs="Arial"/>
          <w:sz w:val="24"/>
          <w:szCs w:val="24"/>
        </w:rPr>
        <w:t xml:space="preserve"> isolated from healthy donors offers a major advantage because these adult stem cells can be thoroughly tested and formulated into off-the-shelf medicine in advance.</w:t>
      </w:r>
      <w:r w:rsidR="00D7378D" w:rsidRPr="00396CF3">
        <w:rPr>
          <w:rFonts w:ascii="Book Antiqua" w:hAnsi="Book Antiqua" w:cs="Arial"/>
          <w:sz w:val="24"/>
          <w:szCs w:val="24"/>
        </w:rPr>
        <w:t xml:space="preserve"> MSCs are particularly well suited for this application due to their immune privileged status.</w:t>
      </w:r>
    </w:p>
    <w:p w:rsidR="00834EC7" w:rsidRPr="00396CF3" w:rsidRDefault="00834EC7" w:rsidP="009A6D9D">
      <w:pPr>
        <w:spacing w:after="0" w:line="360" w:lineRule="auto"/>
        <w:jc w:val="both"/>
        <w:rPr>
          <w:rFonts w:ascii="Book Antiqua" w:hAnsi="Book Antiqua" w:cs="Arial"/>
          <w:b/>
          <w:sz w:val="24"/>
          <w:szCs w:val="24"/>
        </w:rPr>
      </w:pPr>
    </w:p>
    <w:p w:rsidR="007D4C08" w:rsidRPr="00396CF3" w:rsidRDefault="00A022FE" w:rsidP="009A6D9D">
      <w:pPr>
        <w:spacing w:after="0" w:line="360" w:lineRule="auto"/>
        <w:jc w:val="both"/>
        <w:rPr>
          <w:rFonts w:ascii="Book Antiqua" w:hAnsi="Book Antiqua" w:cs="Arial"/>
          <w:b/>
          <w:sz w:val="24"/>
          <w:szCs w:val="24"/>
        </w:rPr>
      </w:pPr>
      <w:r w:rsidRPr="00396CF3">
        <w:rPr>
          <w:rFonts w:ascii="Book Antiqua" w:hAnsi="Book Antiqua" w:cs="Arial"/>
          <w:b/>
          <w:sz w:val="24"/>
          <w:szCs w:val="24"/>
        </w:rPr>
        <w:t>CELL DOSE AND THERAPEUTIC POTENCY</w:t>
      </w:r>
    </w:p>
    <w:p w:rsidR="009F4E2A" w:rsidRPr="00396CF3" w:rsidRDefault="00FE75AF" w:rsidP="009A6D9D">
      <w:pPr>
        <w:spacing w:after="0" w:line="360" w:lineRule="auto"/>
        <w:jc w:val="both"/>
        <w:rPr>
          <w:rFonts w:ascii="Book Antiqua" w:hAnsi="Book Antiqua" w:cs="Arial"/>
          <w:sz w:val="24"/>
          <w:szCs w:val="24"/>
        </w:rPr>
      </w:pPr>
      <w:r w:rsidRPr="00396CF3">
        <w:rPr>
          <w:rFonts w:ascii="Book Antiqua" w:hAnsi="Book Antiqua" w:cs="Arial"/>
          <w:sz w:val="24"/>
          <w:szCs w:val="24"/>
        </w:rPr>
        <w:t>Lessons learned from HSC</w:t>
      </w:r>
      <w:r w:rsidR="008001A0" w:rsidRPr="00396CF3">
        <w:rPr>
          <w:rFonts w:ascii="Book Antiqua" w:hAnsi="Book Antiqua" w:cs="Arial"/>
          <w:sz w:val="24"/>
          <w:szCs w:val="24"/>
        </w:rPr>
        <w:t xml:space="preserve"> therapy following myeloablation </w:t>
      </w:r>
      <w:r w:rsidR="00DF3882" w:rsidRPr="00396CF3">
        <w:rPr>
          <w:rFonts w:ascii="Book Antiqua" w:hAnsi="Book Antiqua" w:cs="Arial"/>
          <w:sz w:val="24"/>
          <w:szCs w:val="24"/>
        </w:rPr>
        <w:t xml:space="preserve">have </w:t>
      </w:r>
      <w:r w:rsidR="008001A0" w:rsidRPr="00396CF3">
        <w:rPr>
          <w:rFonts w:ascii="Book Antiqua" w:hAnsi="Book Antiqua" w:cs="Arial"/>
          <w:sz w:val="24"/>
          <w:szCs w:val="24"/>
        </w:rPr>
        <w:t>reveal</w:t>
      </w:r>
      <w:r w:rsidR="00504914" w:rsidRPr="00396CF3">
        <w:rPr>
          <w:rFonts w:ascii="Book Antiqua" w:hAnsi="Book Antiqua" w:cs="Arial"/>
          <w:sz w:val="24"/>
          <w:szCs w:val="24"/>
        </w:rPr>
        <w:t>ed</w:t>
      </w:r>
      <w:r w:rsidR="008001A0" w:rsidRPr="00396CF3">
        <w:rPr>
          <w:rFonts w:ascii="Book Antiqua" w:hAnsi="Book Antiqua" w:cs="Arial"/>
          <w:sz w:val="24"/>
          <w:szCs w:val="24"/>
        </w:rPr>
        <w:t xml:space="preserve"> that administration of sufficient HSC</w:t>
      </w:r>
      <w:r w:rsidR="00584C54" w:rsidRPr="00396CF3">
        <w:rPr>
          <w:rFonts w:ascii="Book Antiqua" w:hAnsi="Book Antiqua" w:cs="Arial"/>
          <w:sz w:val="24"/>
          <w:szCs w:val="24"/>
        </w:rPr>
        <w:t>s</w:t>
      </w:r>
      <w:r w:rsidR="008001A0" w:rsidRPr="00396CF3">
        <w:rPr>
          <w:rFonts w:ascii="Book Antiqua" w:hAnsi="Book Antiqua" w:cs="Arial"/>
          <w:sz w:val="24"/>
          <w:szCs w:val="24"/>
        </w:rPr>
        <w:t xml:space="preserve"> promotes faster cell recove</w:t>
      </w:r>
      <w:r w:rsidR="00863EF1" w:rsidRPr="00396CF3">
        <w:rPr>
          <w:rFonts w:ascii="Book Antiqua" w:hAnsi="Book Antiqua" w:cs="Arial"/>
          <w:sz w:val="24"/>
          <w:szCs w:val="24"/>
        </w:rPr>
        <w:t>ry and reduces hospitalizations</w:t>
      </w:r>
      <w:r w:rsidR="00203FD8" w:rsidRPr="00396CF3">
        <w:rPr>
          <w:rFonts w:ascii="Book Antiqua" w:hAnsi="Book Antiqua" w:cs="Arial"/>
          <w:sz w:val="24"/>
          <w:szCs w:val="24"/>
          <w:vertAlign w:val="superscript"/>
        </w:rPr>
        <w:t>[</w:t>
      </w:r>
      <w:hyperlink w:anchor="_ENREF_27" w:tooltip="Mohty, 2011 #2958" w:history="1">
        <w:r w:rsidR="00C2540E" w:rsidRPr="00396CF3">
          <w:rPr>
            <w:rFonts w:ascii="Book Antiqua" w:hAnsi="Book Antiqua" w:cs="Arial"/>
            <w:sz w:val="24"/>
            <w:szCs w:val="24"/>
            <w:vertAlign w:val="superscript"/>
          </w:rPr>
          <w:fldChar w:fldCharType="begin"/>
        </w:r>
        <w:r w:rsidR="00C2540E" w:rsidRPr="00396CF3">
          <w:rPr>
            <w:rFonts w:ascii="Book Antiqua" w:hAnsi="Book Antiqua" w:cs="Arial"/>
            <w:sz w:val="24"/>
            <w:szCs w:val="24"/>
            <w:vertAlign w:val="superscript"/>
          </w:rPr>
          <w:instrText xml:space="preserve"> ADDIN EN.CITE &lt;EndNote&gt;&lt;Cite&gt;&lt;Author&gt;Mohty&lt;/Author&gt;&lt;Year&gt;2011&lt;/Year&gt;&lt;RecNum&gt;2958&lt;/RecNum&gt;&lt;DisplayText&gt;&lt;style face="superscript"&gt;27&lt;/style&gt;&lt;/DisplayText&gt;&lt;record&gt;&lt;rec-number&gt;2958&lt;/rec-number&gt;&lt;foreign-keys&gt;&lt;key app="EN" db-id="re9fwatpxzxfsjepdrtv5zasa2dr2p0z5dsr"&gt;2958&lt;/key&gt;&lt;/foreign-keys&gt;&lt;ref-type name="Journal Article"&gt;17&lt;/ref-type&gt;&lt;contributors&gt;&lt;authors&gt;&lt;author&gt;Mohty, M.&lt;/author&gt;&lt;author&gt;Duarte, R. F.&lt;/author&gt;&lt;author&gt;Croockewit, S.&lt;/author&gt;&lt;author&gt;Hubel, K.&lt;/author&gt;&lt;author&gt;Kvalheim, G.&lt;/author&gt;&lt;author&gt;Russell, N.&lt;/author&gt;&lt;/authors&gt;&lt;/contributors&gt;&lt;titles&gt;&lt;title&gt;The role of plerixafor in optimizing peripheral blood stem cell mobilization for autologous stem cell transplantation&lt;/title&gt;&lt;secondary-title&gt;Leukemia&lt;/secondary-title&gt;&lt;/titles&gt;&lt;pages&gt;1-6&lt;/pages&gt;&lt;volume&gt;25&lt;/volume&gt;&lt;number&gt;1&lt;/number&gt;&lt;edition&gt;2011/01/13&lt;/edition&gt;&lt;keywords&gt;&lt;keyword&gt;Antigens, CD34/analysis&lt;/keyword&gt;&lt;keyword&gt;Granulocyte Colony-Stimulating Factor/pharmacology&lt;/keyword&gt;&lt;keyword&gt;*Hematopoietic Stem Cell Mobilization&lt;/keyword&gt;&lt;keyword&gt;Heterocyclic Compounds/*pharmacology&lt;/keyword&gt;&lt;keyword&gt;Humans&lt;/keyword&gt;&lt;keyword&gt;*Peripheral Blood Stem Cell Transplantation&lt;/keyword&gt;&lt;keyword&gt;Receptors, CXCR4/*antagonists &amp;amp; inhibitors&lt;/keyword&gt;&lt;keyword&gt;Transplantation, Autologous&lt;/keyword&gt;&lt;/keywords&gt;&lt;dates&gt;&lt;year&gt;2011&lt;/year&gt;&lt;pub-dates&gt;&lt;date&gt;Jan&lt;/date&gt;&lt;/pub-dates&gt;&lt;/dates&gt;&lt;isbn&gt;1476-5551 (Electronic)&amp;#xD;0887-6924 (Linking)&lt;/isbn&gt;&lt;accession-num&gt;21224858&lt;/accession-num&gt;&lt;urls&gt;&lt;related-urls&gt;&lt;url&gt;http://www.ncbi.nlm.nih.gov/pubmed/21224858&lt;/url&gt;&lt;/related-urls&gt;&lt;/urls&gt;&lt;electronic-resource-num&gt;leu2010224 [pii]&amp;#xD;10.1038/leu.2010.224&lt;/electronic-resource-num&gt;&lt;language&gt;eng&lt;/language&gt;&lt;/record&gt;&lt;/Cite&gt;&lt;/EndNote&gt;</w:instrText>
        </w:r>
        <w:r w:rsidR="00C2540E" w:rsidRPr="00396CF3">
          <w:rPr>
            <w:rFonts w:ascii="Book Antiqua" w:hAnsi="Book Antiqua" w:cs="Arial"/>
            <w:sz w:val="24"/>
            <w:szCs w:val="24"/>
            <w:vertAlign w:val="superscript"/>
          </w:rPr>
          <w:fldChar w:fldCharType="separate"/>
        </w:r>
        <w:r w:rsidR="00C2540E" w:rsidRPr="00396CF3">
          <w:rPr>
            <w:rFonts w:ascii="Book Antiqua" w:hAnsi="Book Antiqua" w:cs="Arial"/>
            <w:noProof/>
            <w:sz w:val="24"/>
            <w:szCs w:val="24"/>
            <w:vertAlign w:val="superscript"/>
          </w:rPr>
          <w:t>27</w:t>
        </w:r>
        <w:r w:rsidR="00C2540E" w:rsidRPr="00396CF3">
          <w:rPr>
            <w:rFonts w:ascii="Book Antiqua" w:hAnsi="Book Antiqua" w:cs="Arial"/>
            <w:sz w:val="24"/>
            <w:szCs w:val="24"/>
            <w:vertAlign w:val="superscript"/>
          </w:rPr>
          <w:fldChar w:fldCharType="end"/>
        </w:r>
      </w:hyperlink>
      <w:r w:rsidR="00203FD8" w:rsidRPr="00396CF3">
        <w:rPr>
          <w:rFonts w:ascii="Book Antiqua" w:hAnsi="Book Antiqua" w:cs="Arial"/>
          <w:sz w:val="24"/>
          <w:szCs w:val="24"/>
          <w:vertAlign w:val="superscript"/>
        </w:rPr>
        <w:t>]</w:t>
      </w:r>
      <w:r w:rsidR="008001A0" w:rsidRPr="00396CF3">
        <w:rPr>
          <w:rFonts w:ascii="Book Antiqua" w:hAnsi="Book Antiqua" w:cs="Arial"/>
          <w:sz w:val="24"/>
          <w:szCs w:val="24"/>
        </w:rPr>
        <w:t>.</w:t>
      </w:r>
      <w:r w:rsidR="008001A0" w:rsidRPr="00396CF3">
        <w:rPr>
          <w:rFonts w:ascii="Book Antiqua" w:hAnsi="Book Antiqua" w:cs="Arial"/>
          <w:sz w:val="24"/>
          <w:szCs w:val="24"/>
          <w:vertAlign w:val="superscript"/>
        </w:rPr>
        <w:t xml:space="preserve"> </w:t>
      </w:r>
      <w:r w:rsidR="00584C54" w:rsidRPr="00396CF3">
        <w:rPr>
          <w:rFonts w:ascii="Book Antiqua" w:hAnsi="Book Antiqua" w:cs="Arial"/>
          <w:sz w:val="24"/>
          <w:szCs w:val="24"/>
        </w:rPr>
        <w:t>Clinical trials of stem</w:t>
      </w:r>
      <w:r w:rsidR="00504914" w:rsidRPr="00396CF3">
        <w:rPr>
          <w:rFonts w:ascii="Book Antiqua" w:hAnsi="Book Antiqua" w:cs="Arial"/>
          <w:sz w:val="24"/>
          <w:szCs w:val="24"/>
        </w:rPr>
        <w:t xml:space="preserve"> cell</w:t>
      </w:r>
      <w:r w:rsidR="00584C54" w:rsidRPr="00396CF3">
        <w:rPr>
          <w:rFonts w:ascii="Book Antiqua" w:hAnsi="Book Antiqua" w:cs="Arial"/>
          <w:sz w:val="24"/>
          <w:szCs w:val="24"/>
        </w:rPr>
        <w:t xml:space="preserve"> therapy for regenerative repair</w:t>
      </w:r>
      <w:r w:rsidR="00504914" w:rsidRPr="00396CF3">
        <w:rPr>
          <w:rFonts w:ascii="Book Antiqua" w:hAnsi="Book Antiqua" w:cs="Arial"/>
          <w:sz w:val="24"/>
          <w:szCs w:val="24"/>
        </w:rPr>
        <w:t xml:space="preserve"> </w:t>
      </w:r>
      <w:r w:rsidR="004B7275" w:rsidRPr="00396CF3">
        <w:rPr>
          <w:rFonts w:ascii="Book Antiqua" w:hAnsi="Book Antiqua" w:cs="Arial"/>
          <w:sz w:val="24"/>
          <w:szCs w:val="24"/>
        </w:rPr>
        <w:t xml:space="preserve">have also </w:t>
      </w:r>
      <w:r w:rsidR="00584C54" w:rsidRPr="00396CF3">
        <w:rPr>
          <w:rFonts w:ascii="Book Antiqua" w:hAnsi="Book Antiqua" w:cs="Arial"/>
          <w:sz w:val="24"/>
          <w:szCs w:val="24"/>
        </w:rPr>
        <w:t xml:space="preserve">demonstrated </w:t>
      </w:r>
      <w:r w:rsidR="00504914" w:rsidRPr="00396CF3">
        <w:rPr>
          <w:rFonts w:ascii="Book Antiqua" w:hAnsi="Book Antiqua" w:cs="Arial"/>
          <w:sz w:val="24"/>
          <w:szCs w:val="24"/>
        </w:rPr>
        <w:t>the importance of administer</w:t>
      </w:r>
      <w:r w:rsidR="00584C54" w:rsidRPr="00396CF3">
        <w:rPr>
          <w:rFonts w:ascii="Book Antiqua" w:hAnsi="Book Antiqua" w:cs="Arial"/>
          <w:sz w:val="24"/>
          <w:szCs w:val="24"/>
        </w:rPr>
        <w:t>ing a sufficient</w:t>
      </w:r>
      <w:r w:rsidR="00863EF1" w:rsidRPr="00396CF3">
        <w:rPr>
          <w:rFonts w:ascii="Book Antiqua" w:hAnsi="Book Antiqua" w:cs="Arial"/>
          <w:sz w:val="24"/>
          <w:szCs w:val="24"/>
        </w:rPr>
        <w:t xml:space="preserve"> cell dose</w:t>
      </w:r>
      <w:r w:rsidR="00203FD8" w:rsidRPr="00396CF3">
        <w:rPr>
          <w:rFonts w:ascii="Book Antiqua" w:hAnsi="Book Antiqua" w:cs="Arial"/>
          <w:sz w:val="24"/>
          <w:szCs w:val="24"/>
          <w:vertAlign w:val="superscript"/>
        </w:rPr>
        <w:t>[</w:t>
      </w:r>
      <w:r w:rsidR="00E6306E" w:rsidRPr="00396CF3">
        <w:rPr>
          <w:rFonts w:ascii="Book Antiqua" w:hAnsi="Book Antiqua" w:cs="Arial"/>
          <w:sz w:val="24"/>
          <w:szCs w:val="24"/>
          <w:vertAlign w:val="superscript"/>
        </w:rPr>
        <w:fldChar w:fldCharType="begin">
          <w:fldData xml:space="preserve">PEVuZE5vdGU+PENpdGU+PEF1dGhvcj5Jd2FzYWtpPC9BdXRob3I+PFllYXI+MjAwNjwvWWVhcj48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</w:fldData>
        </w:fldChar>
      </w:r>
      <w:r w:rsidR="00E6306E" w:rsidRPr="00396CF3">
        <w:rPr>
          <w:rFonts w:ascii="Book Antiqua" w:hAnsi="Book Antiqua" w:cs="Arial"/>
          <w:sz w:val="24"/>
          <w:szCs w:val="24"/>
          <w:vertAlign w:val="superscript"/>
        </w:rPr>
        <w:instrText xml:space="preserve"> ADDIN EN.CITE </w:instrText>
      </w:r>
      <w:r w:rsidR="00E6306E" w:rsidRPr="00396CF3">
        <w:rPr>
          <w:rFonts w:ascii="Book Antiqua" w:hAnsi="Book Antiqua" w:cs="Arial"/>
          <w:sz w:val="24"/>
          <w:szCs w:val="24"/>
          <w:vertAlign w:val="superscript"/>
        </w:rPr>
        <w:fldChar w:fldCharType="begin">
          <w:fldData xml:space="preserve">PEVuZE5vdGU+PENpdGU+PEF1dGhvcj5Jd2FzYWtpPC9BdXRob3I+PFllYXI+MjAwNjwvWWVhcj48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</w:fldData>
        </w:fldChar>
      </w:r>
      <w:r w:rsidR="00E6306E" w:rsidRPr="00396CF3">
        <w:rPr>
          <w:rFonts w:ascii="Book Antiqua" w:hAnsi="Book Antiqua" w:cs="Arial"/>
          <w:sz w:val="24"/>
          <w:szCs w:val="24"/>
          <w:vertAlign w:val="superscript"/>
        </w:rPr>
        <w:instrText xml:space="preserve"> ADDIN EN.CITE.DATA </w:instrText>
      </w:r>
      <w:r w:rsidR="00E6306E" w:rsidRPr="00396CF3">
        <w:rPr>
          <w:rFonts w:ascii="Book Antiqua" w:hAnsi="Book Antiqua" w:cs="Arial"/>
          <w:sz w:val="24"/>
          <w:szCs w:val="24"/>
          <w:vertAlign w:val="superscript"/>
        </w:rPr>
      </w:r>
      <w:r w:rsidR="00E6306E" w:rsidRPr="00396CF3">
        <w:rPr>
          <w:rFonts w:ascii="Book Antiqua" w:hAnsi="Book Antiqua" w:cs="Arial"/>
          <w:sz w:val="24"/>
          <w:szCs w:val="24"/>
          <w:vertAlign w:val="superscript"/>
        </w:rPr>
        <w:fldChar w:fldCharType="end"/>
      </w:r>
      <w:r w:rsidR="00E6306E" w:rsidRPr="00396CF3">
        <w:rPr>
          <w:rFonts w:ascii="Book Antiqua" w:hAnsi="Book Antiqua" w:cs="Arial"/>
          <w:sz w:val="24"/>
          <w:szCs w:val="24"/>
          <w:vertAlign w:val="superscript"/>
        </w:rPr>
      </w:r>
      <w:r w:rsidR="00E6306E" w:rsidRPr="00396CF3">
        <w:rPr>
          <w:rFonts w:ascii="Book Antiqua" w:hAnsi="Book Antiqua" w:cs="Arial"/>
          <w:sz w:val="24"/>
          <w:szCs w:val="24"/>
          <w:vertAlign w:val="superscript"/>
        </w:rPr>
        <w:fldChar w:fldCharType="separate"/>
      </w:r>
      <w:hyperlink w:anchor="_ENREF_28" w:tooltip="Iwasaki, 2006 #2956" w:history="1">
        <w:r w:rsidR="00C2540E" w:rsidRPr="00396CF3">
          <w:rPr>
            <w:rFonts w:ascii="Book Antiqua" w:hAnsi="Book Antiqua" w:cs="Arial"/>
            <w:noProof/>
            <w:sz w:val="24"/>
            <w:szCs w:val="24"/>
            <w:vertAlign w:val="superscript"/>
          </w:rPr>
          <w:t>28</w:t>
        </w:r>
      </w:hyperlink>
      <w:r w:rsidR="00D4572C" w:rsidRPr="00396CF3">
        <w:rPr>
          <w:rFonts w:ascii="Book Antiqua" w:hAnsi="Book Antiqua" w:cs="Arial"/>
          <w:noProof/>
          <w:sz w:val="24"/>
          <w:szCs w:val="24"/>
          <w:vertAlign w:val="superscript"/>
        </w:rPr>
        <w:t>,</w:t>
      </w:r>
      <w:hyperlink w:anchor="_ENREF_29" w:tooltip="Friis, 2011 #2969" w:history="1">
        <w:r w:rsidR="00C2540E" w:rsidRPr="00396CF3">
          <w:rPr>
            <w:rFonts w:ascii="Book Antiqua" w:hAnsi="Book Antiqua" w:cs="Arial"/>
            <w:noProof/>
            <w:sz w:val="24"/>
            <w:szCs w:val="24"/>
            <w:vertAlign w:val="superscript"/>
          </w:rPr>
          <w:t>29</w:t>
        </w:r>
      </w:hyperlink>
      <w:r w:rsidR="00E6306E" w:rsidRPr="00396CF3">
        <w:rPr>
          <w:rFonts w:ascii="Book Antiqua" w:hAnsi="Book Antiqua" w:cs="Arial"/>
          <w:sz w:val="24"/>
          <w:szCs w:val="24"/>
          <w:vertAlign w:val="superscript"/>
        </w:rPr>
        <w:fldChar w:fldCharType="end"/>
      </w:r>
      <w:r w:rsidR="00203FD8" w:rsidRPr="00396CF3">
        <w:rPr>
          <w:rFonts w:ascii="Book Antiqua" w:hAnsi="Book Antiqua" w:cs="Arial"/>
          <w:sz w:val="24"/>
          <w:szCs w:val="24"/>
          <w:vertAlign w:val="superscript"/>
        </w:rPr>
        <w:t>]</w:t>
      </w:r>
      <w:r w:rsidR="00584C54" w:rsidRPr="00396CF3">
        <w:rPr>
          <w:rFonts w:ascii="Book Antiqua" w:hAnsi="Book Antiqua" w:cs="Arial"/>
          <w:sz w:val="24"/>
          <w:szCs w:val="24"/>
        </w:rPr>
        <w:t xml:space="preserve">. </w:t>
      </w:r>
      <w:r w:rsidR="00504914" w:rsidRPr="00396CF3">
        <w:rPr>
          <w:rFonts w:ascii="Book Antiqua" w:hAnsi="Book Antiqua" w:cs="Arial"/>
          <w:sz w:val="24"/>
          <w:szCs w:val="24"/>
        </w:rPr>
        <w:t>Using the hamster heart failure model, we evaluated the relationship between the injected MSC doses (0.1</w:t>
      </w:r>
      <w:r w:rsidR="00A022FE" w:rsidRPr="00396CF3">
        <w:rPr>
          <w:rFonts w:ascii="Book Antiqua" w:eastAsia="宋体" w:hAnsi="Book Antiqua" w:cs="Arial"/>
          <w:sz w:val="24"/>
          <w:szCs w:val="24"/>
          <w:lang w:eastAsia="zh-CN"/>
        </w:rPr>
        <w:t>-</w:t>
      </w:r>
      <w:r w:rsidR="00504914" w:rsidRPr="00396CF3">
        <w:rPr>
          <w:rFonts w:ascii="Book Antiqua" w:hAnsi="Book Antiqua" w:cs="Arial"/>
          <w:sz w:val="24"/>
          <w:szCs w:val="24"/>
        </w:rPr>
        <w:t>40</w:t>
      </w:r>
      <w:r w:rsidR="00A022FE" w:rsidRPr="00396CF3">
        <w:rPr>
          <w:rFonts w:ascii="Book Antiqua" w:eastAsia="宋体" w:hAnsi="Book Antiqua" w:cs="Arial"/>
          <w:sz w:val="24"/>
          <w:szCs w:val="24"/>
          <w:lang w:eastAsia="zh-CN"/>
        </w:rPr>
        <w:t xml:space="preserve"> </w:t>
      </w:r>
      <w:r w:rsidR="00396CF3" w:rsidRPr="00396CF3">
        <w:rPr>
          <w:rFonts w:ascii="Book Antiqua" w:hAnsi="Book Antiqua" w:cs="Arial"/>
          <w:sz w:val="24"/>
          <w:szCs w:val="24"/>
        </w:rPr>
        <w:t>×</w:t>
      </w:r>
      <w:r w:rsidR="00396CF3" w:rsidRPr="00396CF3">
        <w:rPr>
          <w:rFonts w:ascii="Book Antiqua" w:eastAsia="宋体" w:hAnsi="Book Antiqua" w:cs="Arial"/>
          <w:sz w:val="24"/>
          <w:szCs w:val="24"/>
          <w:lang w:eastAsia="zh-CN"/>
        </w:rPr>
        <w:t xml:space="preserve"> </w:t>
      </w:r>
      <w:r w:rsidR="00504914" w:rsidRPr="00396CF3">
        <w:rPr>
          <w:rFonts w:ascii="Book Antiqua" w:hAnsi="Book Antiqua" w:cs="Arial"/>
          <w:sz w:val="24"/>
          <w:szCs w:val="24"/>
        </w:rPr>
        <w:t>10</w:t>
      </w:r>
      <w:r w:rsidR="00504914" w:rsidRPr="00396CF3">
        <w:rPr>
          <w:rFonts w:ascii="Book Antiqua" w:hAnsi="Book Antiqua" w:cs="Arial"/>
          <w:sz w:val="24"/>
          <w:szCs w:val="24"/>
          <w:vertAlign w:val="superscript"/>
        </w:rPr>
        <w:t>6</w:t>
      </w:r>
      <w:r w:rsidR="00504914" w:rsidRPr="00396CF3">
        <w:rPr>
          <w:rFonts w:ascii="Book Antiqua" w:hAnsi="Book Antiqua" w:cs="Arial"/>
          <w:sz w:val="24"/>
          <w:szCs w:val="24"/>
        </w:rPr>
        <w:t xml:space="preserve"> cells/kg</w:t>
      </w:r>
      <w:r w:rsidR="002732E0" w:rsidRPr="00396CF3">
        <w:rPr>
          <w:rFonts w:ascii="Book Antiqua" w:hAnsi="Book Antiqua" w:cs="Arial"/>
          <w:sz w:val="24"/>
          <w:szCs w:val="24"/>
        </w:rPr>
        <w:t xml:space="preserve"> body weight</w:t>
      </w:r>
      <w:r w:rsidR="00504914" w:rsidRPr="00396CF3">
        <w:rPr>
          <w:rFonts w:ascii="Book Antiqua" w:hAnsi="Book Antiqua" w:cs="Arial"/>
          <w:sz w:val="24"/>
          <w:szCs w:val="24"/>
        </w:rPr>
        <w:t>) and</w:t>
      </w:r>
      <w:r w:rsidR="002732E0" w:rsidRPr="00396CF3">
        <w:rPr>
          <w:rFonts w:ascii="Book Antiqua" w:hAnsi="Book Antiqua" w:cs="Arial"/>
          <w:sz w:val="24"/>
          <w:szCs w:val="24"/>
        </w:rPr>
        <w:t xml:space="preserve"> cardiac</w:t>
      </w:r>
      <w:r w:rsidR="00504914" w:rsidRPr="00396CF3">
        <w:rPr>
          <w:rFonts w:ascii="Book Antiqua" w:hAnsi="Book Antiqua" w:cs="Arial"/>
          <w:sz w:val="24"/>
          <w:szCs w:val="24"/>
        </w:rPr>
        <w:t xml:space="preserve"> therapeutic benefits as determined by echocardi</w:t>
      </w:r>
      <w:r w:rsidR="009E1C1C" w:rsidRPr="00396CF3">
        <w:rPr>
          <w:rFonts w:ascii="Book Antiqua" w:hAnsi="Book Antiqua" w:cs="Arial"/>
          <w:sz w:val="24"/>
          <w:szCs w:val="24"/>
        </w:rPr>
        <w:t>ography, morphometry</w:t>
      </w:r>
      <w:r w:rsidR="004B7275" w:rsidRPr="00396CF3">
        <w:rPr>
          <w:rFonts w:ascii="Book Antiqua" w:hAnsi="Book Antiqua" w:cs="Arial"/>
          <w:sz w:val="24"/>
          <w:szCs w:val="24"/>
        </w:rPr>
        <w:t>, gene expression analysis</w:t>
      </w:r>
      <w:r w:rsidRPr="00396CF3">
        <w:rPr>
          <w:rFonts w:ascii="Book Antiqua" w:hAnsi="Book Antiqua" w:cs="Arial"/>
          <w:sz w:val="24"/>
          <w:szCs w:val="24"/>
        </w:rPr>
        <w:t xml:space="preserve"> and histochemistry</w:t>
      </w:r>
      <w:r w:rsidR="00203FD8" w:rsidRPr="00396CF3">
        <w:rPr>
          <w:rFonts w:ascii="Book Antiqua" w:hAnsi="Book Antiqua" w:cs="Arial"/>
          <w:sz w:val="24"/>
          <w:szCs w:val="24"/>
          <w:vertAlign w:val="superscript"/>
        </w:rPr>
        <w:t>[</w:t>
      </w:r>
      <w:r w:rsidR="00E6306E" w:rsidRPr="00396CF3">
        <w:rPr>
          <w:rFonts w:ascii="Book Antiqua" w:hAnsi="Book Antiqua" w:cs="Arial"/>
          <w:sz w:val="24"/>
          <w:szCs w:val="24"/>
          <w:vertAlign w:val="superscript"/>
        </w:rPr>
        <w:fldChar w:fldCharType="begin">
          <w:fldData xml:space="preserve">PEVuZE5vdGU+PENpdGU+PEF1dGhvcj5TaGFiYmlyPC9BdXRob3I+PFllYXI+MjAwOTwvWWVhcj48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</w:fldData>
        </w:fldChar>
      </w:r>
      <w:r w:rsidR="00E6306E" w:rsidRPr="00396CF3">
        <w:rPr>
          <w:rFonts w:ascii="Book Antiqua" w:hAnsi="Book Antiqua" w:cs="Arial"/>
          <w:sz w:val="24"/>
          <w:szCs w:val="24"/>
          <w:vertAlign w:val="superscript"/>
        </w:rPr>
        <w:instrText xml:space="preserve"> ADDIN EN.CITE </w:instrText>
      </w:r>
      <w:r w:rsidR="00E6306E" w:rsidRPr="00396CF3">
        <w:rPr>
          <w:rFonts w:ascii="Book Antiqua" w:hAnsi="Book Antiqua" w:cs="Arial"/>
          <w:sz w:val="24"/>
          <w:szCs w:val="24"/>
          <w:vertAlign w:val="superscript"/>
        </w:rPr>
        <w:fldChar w:fldCharType="begin">
          <w:fldData xml:space="preserve">PEVuZE5vdGU+PENpdGU+PEF1dGhvcj5TaGFiYmlyPC9BdXRob3I+PFllYXI+MjAwOTwvWWVhcj48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</w:fldData>
        </w:fldChar>
      </w:r>
      <w:r w:rsidR="00E6306E" w:rsidRPr="00396CF3">
        <w:rPr>
          <w:rFonts w:ascii="Book Antiqua" w:hAnsi="Book Antiqua" w:cs="Arial"/>
          <w:sz w:val="24"/>
          <w:szCs w:val="24"/>
          <w:vertAlign w:val="superscript"/>
        </w:rPr>
        <w:instrText xml:space="preserve"> ADDIN EN.CITE.DATA </w:instrText>
      </w:r>
      <w:r w:rsidR="00E6306E" w:rsidRPr="00396CF3">
        <w:rPr>
          <w:rFonts w:ascii="Book Antiqua" w:hAnsi="Book Antiqua" w:cs="Arial"/>
          <w:sz w:val="24"/>
          <w:szCs w:val="24"/>
          <w:vertAlign w:val="superscript"/>
        </w:rPr>
      </w:r>
      <w:r w:rsidR="00E6306E" w:rsidRPr="00396CF3">
        <w:rPr>
          <w:rFonts w:ascii="Book Antiqua" w:hAnsi="Book Antiqua" w:cs="Arial"/>
          <w:sz w:val="24"/>
          <w:szCs w:val="24"/>
          <w:vertAlign w:val="superscript"/>
        </w:rPr>
        <w:fldChar w:fldCharType="end"/>
      </w:r>
      <w:r w:rsidR="00E6306E" w:rsidRPr="00396CF3">
        <w:rPr>
          <w:rFonts w:ascii="Book Antiqua" w:hAnsi="Book Antiqua" w:cs="Arial"/>
          <w:sz w:val="24"/>
          <w:szCs w:val="24"/>
          <w:vertAlign w:val="superscript"/>
        </w:rPr>
      </w:r>
      <w:r w:rsidR="00E6306E" w:rsidRPr="00396CF3">
        <w:rPr>
          <w:rFonts w:ascii="Book Antiqua" w:hAnsi="Book Antiqua" w:cs="Arial"/>
          <w:sz w:val="24"/>
          <w:szCs w:val="24"/>
          <w:vertAlign w:val="superscript"/>
        </w:rPr>
        <w:fldChar w:fldCharType="separate"/>
      </w:r>
      <w:hyperlink w:anchor="_ENREF_30" w:tooltip="Shabbir, 2009 #2195" w:history="1">
        <w:r w:rsidR="00C2540E" w:rsidRPr="00396CF3">
          <w:rPr>
            <w:rFonts w:ascii="Book Antiqua" w:hAnsi="Book Antiqua" w:cs="Arial"/>
            <w:noProof/>
            <w:sz w:val="24"/>
            <w:szCs w:val="24"/>
            <w:vertAlign w:val="superscript"/>
          </w:rPr>
          <w:t>30</w:t>
        </w:r>
      </w:hyperlink>
      <w:r w:rsidR="00D4572C" w:rsidRPr="00396CF3">
        <w:rPr>
          <w:rFonts w:ascii="Book Antiqua" w:hAnsi="Book Antiqua" w:cs="Arial"/>
          <w:noProof/>
          <w:sz w:val="24"/>
          <w:szCs w:val="24"/>
          <w:vertAlign w:val="superscript"/>
        </w:rPr>
        <w:t>,</w:t>
      </w:r>
      <w:hyperlink w:anchor="_ENREF_31" w:tooltip="Mastri, 2012 #3011" w:history="1">
        <w:r w:rsidR="00C2540E" w:rsidRPr="00396CF3">
          <w:rPr>
            <w:rFonts w:ascii="Book Antiqua" w:hAnsi="Book Antiqua" w:cs="Arial"/>
            <w:noProof/>
            <w:sz w:val="24"/>
            <w:szCs w:val="24"/>
            <w:vertAlign w:val="superscript"/>
          </w:rPr>
          <w:t>31</w:t>
        </w:r>
      </w:hyperlink>
      <w:r w:rsidR="00E6306E" w:rsidRPr="00396CF3">
        <w:rPr>
          <w:rFonts w:ascii="Book Antiqua" w:hAnsi="Book Antiqua" w:cs="Arial"/>
          <w:sz w:val="24"/>
          <w:szCs w:val="24"/>
          <w:vertAlign w:val="superscript"/>
        </w:rPr>
        <w:fldChar w:fldCharType="end"/>
      </w:r>
      <w:r w:rsidR="00203FD8" w:rsidRPr="00396CF3">
        <w:rPr>
          <w:rFonts w:ascii="Book Antiqua" w:hAnsi="Book Antiqua" w:cs="Arial"/>
          <w:sz w:val="24"/>
          <w:szCs w:val="24"/>
          <w:vertAlign w:val="superscript"/>
        </w:rPr>
        <w:t>]</w:t>
      </w:r>
      <w:r w:rsidR="00504914" w:rsidRPr="00396CF3">
        <w:rPr>
          <w:rFonts w:ascii="Book Antiqua" w:hAnsi="Book Antiqua" w:cs="Arial"/>
          <w:sz w:val="24"/>
          <w:szCs w:val="24"/>
        </w:rPr>
        <w:t>. The series of pharmacodynamic studies established the minimal cell dose,</w:t>
      </w:r>
      <w:r w:rsidR="00504914" w:rsidRPr="00396CF3">
        <w:rPr>
          <w:rFonts w:ascii="Book Antiqua" w:hAnsi="Book Antiqua" w:cs="Arial"/>
          <w:i/>
          <w:sz w:val="24"/>
          <w:szCs w:val="24"/>
        </w:rPr>
        <w:t xml:space="preserve"> i.e.,</w:t>
      </w:r>
      <w:r w:rsidR="009A6D9D" w:rsidRPr="00396CF3">
        <w:rPr>
          <w:rFonts w:ascii="Book Antiqua" w:hAnsi="Book Antiqua" w:cs="Arial"/>
          <w:sz w:val="24"/>
          <w:szCs w:val="24"/>
        </w:rPr>
        <w:t xml:space="preserve"> </w:t>
      </w:r>
      <w:r w:rsidR="00A022FE" w:rsidRPr="00396CF3">
        <w:rPr>
          <w:rFonts w:ascii="Book Antiqua" w:eastAsia="宋体" w:hAnsi="Book Antiqua" w:cs="Arial"/>
          <w:sz w:val="24"/>
          <w:szCs w:val="24"/>
          <w:lang w:eastAsia="zh-CN"/>
        </w:rPr>
        <w:t xml:space="preserve">about </w:t>
      </w:r>
      <w:r w:rsidR="00504914" w:rsidRPr="00396CF3">
        <w:rPr>
          <w:rFonts w:ascii="Book Antiqua" w:hAnsi="Book Antiqua" w:cs="Arial"/>
          <w:sz w:val="24"/>
          <w:szCs w:val="24"/>
        </w:rPr>
        <w:t>1</w:t>
      </w:r>
      <w:r w:rsidR="00396CF3" w:rsidRPr="00396CF3">
        <w:rPr>
          <w:rFonts w:ascii="Book Antiqua" w:eastAsia="宋体" w:hAnsi="Book Antiqua" w:cs="Arial"/>
          <w:sz w:val="24"/>
          <w:szCs w:val="24"/>
          <w:lang w:eastAsia="zh-CN"/>
        </w:rPr>
        <w:t xml:space="preserve"> </w:t>
      </w:r>
      <w:r w:rsidR="00396CF3" w:rsidRPr="00396CF3">
        <w:rPr>
          <w:rFonts w:ascii="Book Antiqua" w:hAnsi="Book Antiqua" w:cs="Arial"/>
          <w:sz w:val="24"/>
          <w:szCs w:val="24"/>
        </w:rPr>
        <w:t>×</w:t>
      </w:r>
      <w:r w:rsidR="00396CF3" w:rsidRPr="00396CF3">
        <w:rPr>
          <w:rFonts w:ascii="Book Antiqua" w:eastAsia="宋体" w:hAnsi="Book Antiqua" w:cs="Arial"/>
          <w:sz w:val="24"/>
          <w:szCs w:val="24"/>
          <w:lang w:eastAsia="zh-CN"/>
        </w:rPr>
        <w:t xml:space="preserve"> </w:t>
      </w:r>
      <w:r w:rsidR="00504914" w:rsidRPr="00396CF3">
        <w:rPr>
          <w:rFonts w:ascii="Book Antiqua" w:hAnsi="Book Antiqua" w:cs="Arial"/>
          <w:sz w:val="24"/>
          <w:szCs w:val="24"/>
        </w:rPr>
        <w:t>10</w:t>
      </w:r>
      <w:r w:rsidR="00504914" w:rsidRPr="00396CF3">
        <w:rPr>
          <w:rFonts w:ascii="Book Antiqua" w:hAnsi="Book Antiqua" w:cs="Arial"/>
          <w:sz w:val="24"/>
          <w:szCs w:val="24"/>
          <w:vertAlign w:val="superscript"/>
        </w:rPr>
        <w:t>6</w:t>
      </w:r>
      <w:r w:rsidR="00504914" w:rsidRPr="00396CF3">
        <w:rPr>
          <w:rFonts w:ascii="Book Antiqua" w:hAnsi="Book Antiqua" w:cs="Arial"/>
          <w:sz w:val="24"/>
          <w:szCs w:val="24"/>
        </w:rPr>
        <w:t xml:space="preserve"> cells/kg (Table 1), </w:t>
      </w:r>
      <w:r w:rsidR="009E1C1C" w:rsidRPr="00396CF3">
        <w:rPr>
          <w:rFonts w:ascii="Book Antiqua" w:hAnsi="Book Antiqua" w:cs="Arial"/>
          <w:sz w:val="24"/>
          <w:szCs w:val="24"/>
        </w:rPr>
        <w:t xml:space="preserve">which is </w:t>
      </w:r>
      <w:r w:rsidR="00504914" w:rsidRPr="00396CF3">
        <w:rPr>
          <w:rFonts w:ascii="Book Antiqua" w:hAnsi="Book Antiqua" w:cs="Arial"/>
          <w:sz w:val="24"/>
          <w:szCs w:val="24"/>
        </w:rPr>
        <w:t>necessary for achieving quantifiable but weak benefits</w:t>
      </w:r>
      <w:r w:rsidR="004B7275" w:rsidRPr="00396CF3">
        <w:rPr>
          <w:rFonts w:ascii="Book Antiqua" w:hAnsi="Book Antiqua" w:cs="Arial"/>
          <w:sz w:val="24"/>
          <w:szCs w:val="24"/>
        </w:rPr>
        <w:t xml:space="preserve"> for the failing hamster heart</w:t>
      </w:r>
      <w:r w:rsidR="00504914" w:rsidRPr="00396CF3">
        <w:rPr>
          <w:rFonts w:ascii="Book Antiqua" w:hAnsi="Book Antiqua" w:cs="Arial"/>
          <w:sz w:val="24"/>
          <w:szCs w:val="24"/>
        </w:rPr>
        <w:t xml:space="preserve">. The studies also revealed </w:t>
      </w:r>
      <w:r w:rsidR="00116E0D" w:rsidRPr="00396CF3">
        <w:rPr>
          <w:rFonts w:ascii="Book Antiqua" w:hAnsi="Book Antiqua" w:cs="Arial"/>
          <w:sz w:val="24"/>
          <w:szCs w:val="24"/>
        </w:rPr>
        <w:t xml:space="preserve">that </w:t>
      </w:r>
      <w:r w:rsidR="00504914" w:rsidRPr="00396CF3">
        <w:rPr>
          <w:rFonts w:ascii="Book Antiqua" w:hAnsi="Book Antiqua" w:cs="Arial"/>
          <w:sz w:val="24"/>
          <w:szCs w:val="24"/>
        </w:rPr>
        <w:t xml:space="preserve">the most prominent therapeutic benefits </w:t>
      </w:r>
      <w:r w:rsidR="009E1C1C" w:rsidRPr="00396CF3">
        <w:rPr>
          <w:rFonts w:ascii="Book Antiqua" w:hAnsi="Book Antiqua" w:cs="Arial"/>
          <w:sz w:val="24"/>
          <w:szCs w:val="24"/>
        </w:rPr>
        <w:t>were</w:t>
      </w:r>
      <w:r w:rsidR="00116E0D" w:rsidRPr="00396CF3">
        <w:rPr>
          <w:rFonts w:ascii="Book Antiqua" w:hAnsi="Book Antiqua" w:cs="Arial"/>
          <w:sz w:val="24"/>
          <w:szCs w:val="24"/>
        </w:rPr>
        <w:t xml:space="preserve"> </w:t>
      </w:r>
      <w:r w:rsidR="00504914" w:rsidRPr="00396CF3">
        <w:rPr>
          <w:rFonts w:ascii="Book Antiqua" w:hAnsi="Book Antiqua" w:cs="Arial"/>
          <w:sz w:val="24"/>
          <w:szCs w:val="24"/>
        </w:rPr>
        <w:t xml:space="preserve">achieved by </w:t>
      </w:r>
      <w:r w:rsidR="00A022FE" w:rsidRPr="00396CF3">
        <w:rPr>
          <w:rFonts w:ascii="Book Antiqua" w:eastAsia="宋体" w:hAnsi="Book Antiqua" w:cs="Arial"/>
          <w:sz w:val="24"/>
          <w:szCs w:val="24"/>
          <w:lang w:eastAsia="zh-CN"/>
        </w:rPr>
        <w:t xml:space="preserve">about </w:t>
      </w:r>
      <w:r w:rsidR="00504914" w:rsidRPr="00396CF3">
        <w:rPr>
          <w:rFonts w:ascii="Book Antiqua" w:hAnsi="Book Antiqua" w:cs="Arial"/>
          <w:sz w:val="24"/>
          <w:szCs w:val="24"/>
        </w:rPr>
        <w:t>40</w:t>
      </w:r>
      <w:r w:rsidR="00396CF3" w:rsidRPr="00396CF3">
        <w:rPr>
          <w:rFonts w:ascii="Book Antiqua" w:eastAsia="宋体" w:hAnsi="Book Antiqua" w:cs="Arial"/>
          <w:sz w:val="24"/>
          <w:szCs w:val="24"/>
          <w:lang w:eastAsia="zh-CN"/>
        </w:rPr>
        <w:t xml:space="preserve"> </w:t>
      </w:r>
      <w:r w:rsidR="00396CF3" w:rsidRPr="00396CF3">
        <w:rPr>
          <w:rFonts w:ascii="Book Antiqua" w:hAnsi="Book Antiqua" w:cs="Arial"/>
          <w:sz w:val="24"/>
          <w:szCs w:val="24"/>
        </w:rPr>
        <w:t>×</w:t>
      </w:r>
      <w:r w:rsidR="00396CF3" w:rsidRPr="00396CF3">
        <w:rPr>
          <w:rFonts w:ascii="Book Antiqua" w:eastAsia="宋体" w:hAnsi="Book Antiqua" w:cs="Arial"/>
          <w:sz w:val="24"/>
          <w:szCs w:val="24"/>
          <w:lang w:eastAsia="zh-CN"/>
        </w:rPr>
        <w:t xml:space="preserve"> </w:t>
      </w:r>
      <w:r w:rsidR="00504914" w:rsidRPr="00396CF3">
        <w:rPr>
          <w:rFonts w:ascii="Book Antiqua" w:hAnsi="Book Antiqua" w:cs="Arial"/>
          <w:sz w:val="24"/>
          <w:szCs w:val="24"/>
        </w:rPr>
        <w:t>10</w:t>
      </w:r>
      <w:r w:rsidR="00504914" w:rsidRPr="00396CF3">
        <w:rPr>
          <w:rFonts w:ascii="Book Antiqua" w:hAnsi="Book Antiqua" w:cs="Arial"/>
          <w:sz w:val="24"/>
          <w:szCs w:val="24"/>
          <w:vertAlign w:val="superscript"/>
        </w:rPr>
        <w:t>6</w:t>
      </w:r>
      <w:r w:rsidR="00504914" w:rsidRPr="00396CF3">
        <w:rPr>
          <w:rFonts w:ascii="Book Antiqua" w:hAnsi="Book Antiqua" w:cs="Arial"/>
          <w:sz w:val="24"/>
          <w:szCs w:val="24"/>
        </w:rPr>
        <w:t xml:space="preserve"> cells/kg, which however approximates 2.8 billion cells per 70-kg human! </w:t>
      </w:r>
      <w:r w:rsidR="00116E0D" w:rsidRPr="00396CF3">
        <w:rPr>
          <w:rFonts w:ascii="Book Antiqua" w:hAnsi="Book Antiqua" w:cs="Arial"/>
          <w:sz w:val="24"/>
          <w:szCs w:val="24"/>
        </w:rPr>
        <w:t>Notably</w:t>
      </w:r>
      <w:r w:rsidR="008001A0" w:rsidRPr="00396CF3">
        <w:rPr>
          <w:rFonts w:ascii="Book Antiqua" w:hAnsi="Book Antiqua" w:cs="Arial"/>
          <w:sz w:val="24"/>
          <w:szCs w:val="24"/>
        </w:rPr>
        <w:t xml:space="preserve">, published clinical trials of MSC therapy have largely relied on injections of </w:t>
      </w:r>
      <w:r w:rsidR="00A022FE" w:rsidRPr="00396CF3">
        <w:rPr>
          <w:rFonts w:ascii="Book Antiqua" w:eastAsia="宋体" w:hAnsi="Book Antiqua" w:cs="Arial"/>
          <w:sz w:val="24"/>
          <w:szCs w:val="24"/>
          <w:lang w:eastAsia="zh-CN"/>
        </w:rPr>
        <w:t>about</w:t>
      </w:r>
      <w:r w:rsidR="00A022FE" w:rsidRPr="00396CF3">
        <w:rPr>
          <w:rFonts w:ascii="Book Antiqua" w:hAnsi="Book Antiqua" w:cs="Arial"/>
          <w:sz w:val="24"/>
          <w:szCs w:val="24"/>
        </w:rPr>
        <w:t xml:space="preserve"> </w:t>
      </w:r>
      <w:r w:rsidR="008001A0" w:rsidRPr="00396CF3">
        <w:rPr>
          <w:rFonts w:ascii="Book Antiqua" w:hAnsi="Book Antiqua" w:cs="Arial"/>
          <w:sz w:val="24"/>
          <w:szCs w:val="24"/>
        </w:rPr>
        <w:t>1</w:t>
      </w:r>
      <w:r w:rsidR="00396CF3" w:rsidRPr="00396CF3">
        <w:rPr>
          <w:rFonts w:ascii="Book Antiqua" w:eastAsia="宋体" w:hAnsi="Book Antiqua" w:cs="Arial"/>
          <w:sz w:val="24"/>
          <w:szCs w:val="24"/>
          <w:lang w:eastAsia="zh-CN"/>
        </w:rPr>
        <w:t xml:space="preserve"> </w:t>
      </w:r>
      <w:r w:rsidR="00396CF3" w:rsidRPr="00396CF3">
        <w:rPr>
          <w:rFonts w:ascii="Book Antiqua" w:hAnsi="Book Antiqua" w:cs="Arial"/>
          <w:sz w:val="24"/>
          <w:szCs w:val="24"/>
        </w:rPr>
        <w:t>×</w:t>
      </w:r>
      <w:r w:rsidR="00396CF3" w:rsidRPr="00396CF3">
        <w:rPr>
          <w:rFonts w:ascii="Book Antiqua" w:eastAsia="宋体" w:hAnsi="Book Antiqua" w:cs="Arial"/>
          <w:sz w:val="24"/>
          <w:szCs w:val="24"/>
          <w:lang w:eastAsia="zh-CN"/>
        </w:rPr>
        <w:t xml:space="preserve"> </w:t>
      </w:r>
      <w:r w:rsidR="008001A0" w:rsidRPr="00396CF3">
        <w:rPr>
          <w:rFonts w:ascii="Book Antiqua" w:hAnsi="Book Antiqua" w:cs="Arial"/>
          <w:sz w:val="24"/>
          <w:szCs w:val="24"/>
        </w:rPr>
        <w:t>10</w:t>
      </w:r>
      <w:r w:rsidR="008001A0" w:rsidRPr="00396CF3">
        <w:rPr>
          <w:rFonts w:ascii="Book Antiqua" w:hAnsi="Book Antiqua" w:cs="Arial"/>
          <w:sz w:val="24"/>
          <w:szCs w:val="24"/>
          <w:vertAlign w:val="superscript"/>
        </w:rPr>
        <w:t>6</w:t>
      </w:r>
      <w:r w:rsidR="00863EF1" w:rsidRPr="00396CF3">
        <w:rPr>
          <w:rFonts w:ascii="Book Antiqua" w:hAnsi="Book Antiqua" w:cs="Arial"/>
          <w:sz w:val="24"/>
          <w:szCs w:val="24"/>
        </w:rPr>
        <w:t xml:space="preserve"> cells/kg</w:t>
      </w:r>
      <w:r w:rsidR="00203FD8" w:rsidRPr="00396CF3">
        <w:rPr>
          <w:rFonts w:ascii="Book Antiqua" w:hAnsi="Book Antiqua" w:cs="Arial"/>
          <w:sz w:val="24"/>
          <w:szCs w:val="24"/>
          <w:vertAlign w:val="superscript"/>
        </w:rPr>
        <w:t>[</w:t>
      </w:r>
      <w:hyperlink w:anchor="_ENREF_32" w:tooltip="Tan, 2012 #2970" w:history="1">
        <w:r w:rsidR="00C2540E" w:rsidRPr="00396CF3">
          <w:rPr>
            <w:rFonts w:ascii="Book Antiqua" w:hAnsi="Book Antiqua" w:cs="Arial"/>
            <w:sz w:val="24"/>
            <w:szCs w:val="24"/>
            <w:vertAlign w:val="superscript"/>
          </w:rPr>
          <w:fldChar w:fldCharType="begin">
            <w:fldData xml:space="preserve">PEVuZE5vdGU+PENpdGU+PEF1dGhvcj5UYW48L0F1dGhvcj48WWVhcj4yMDEyPC9ZZWFyPjxSZWNO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==
</w:fldData>
          </w:fldChar>
        </w:r>
        <w:r w:rsidR="00C2540E" w:rsidRPr="00396CF3">
          <w:rPr>
            <w:rFonts w:ascii="Book Antiqua" w:hAnsi="Book Antiqua" w:cs="Arial"/>
            <w:sz w:val="24"/>
            <w:szCs w:val="24"/>
            <w:vertAlign w:val="superscript"/>
          </w:rPr>
          <w:instrText xml:space="preserve"> ADDIN EN.CITE </w:instrText>
        </w:r>
        <w:r w:rsidR="00C2540E" w:rsidRPr="00396CF3">
          <w:rPr>
            <w:rFonts w:ascii="Book Antiqua" w:hAnsi="Book Antiqua" w:cs="Arial"/>
            <w:sz w:val="24"/>
            <w:szCs w:val="24"/>
            <w:vertAlign w:val="superscript"/>
          </w:rPr>
          <w:fldChar w:fldCharType="begin">
            <w:fldData xml:space="preserve">PEVuZE5vdGU+PENpdGU+PEF1dGhvcj5UYW48L0F1dGhvcj48WWVhcj4yMDEyPC9ZZWFyPjxSZWNO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==
</w:fldData>
          </w:fldChar>
        </w:r>
        <w:r w:rsidR="00C2540E" w:rsidRPr="00396CF3">
          <w:rPr>
            <w:rFonts w:ascii="Book Antiqua" w:hAnsi="Book Antiqua" w:cs="Arial"/>
            <w:sz w:val="24"/>
            <w:szCs w:val="24"/>
            <w:vertAlign w:val="superscript"/>
          </w:rPr>
          <w:instrText xml:space="preserve"> ADDIN EN.CITE.DATA </w:instrText>
        </w:r>
        <w:r w:rsidR="00C2540E" w:rsidRPr="00396CF3">
          <w:rPr>
            <w:rFonts w:ascii="Book Antiqua" w:hAnsi="Book Antiqua" w:cs="Arial"/>
            <w:sz w:val="24"/>
            <w:szCs w:val="24"/>
            <w:vertAlign w:val="superscript"/>
          </w:rPr>
        </w:r>
        <w:r w:rsidR="00C2540E" w:rsidRPr="00396CF3">
          <w:rPr>
            <w:rFonts w:ascii="Book Antiqua" w:hAnsi="Book Antiqua" w:cs="Arial"/>
            <w:sz w:val="24"/>
            <w:szCs w:val="24"/>
            <w:vertAlign w:val="superscript"/>
          </w:rPr>
          <w:fldChar w:fldCharType="end"/>
        </w:r>
        <w:r w:rsidR="00C2540E" w:rsidRPr="00396CF3">
          <w:rPr>
            <w:rFonts w:ascii="Book Antiqua" w:hAnsi="Book Antiqua" w:cs="Arial"/>
            <w:sz w:val="24"/>
            <w:szCs w:val="24"/>
            <w:vertAlign w:val="superscript"/>
          </w:rPr>
        </w:r>
        <w:r w:rsidR="00C2540E" w:rsidRPr="00396CF3">
          <w:rPr>
            <w:rFonts w:ascii="Book Antiqua" w:hAnsi="Book Antiqua" w:cs="Arial"/>
            <w:sz w:val="24"/>
            <w:szCs w:val="24"/>
            <w:vertAlign w:val="superscript"/>
          </w:rPr>
          <w:fldChar w:fldCharType="separate"/>
        </w:r>
        <w:r w:rsidR="00C2540E" w:rsidRPr="00396CF3">
          <w:rPr>
            <w:rFonts w:ascii="Book Antiqua" w:hAnsi="Book Antiqua" w:cs="Arial"/>
            <w:noProof/>
            <w:sz w:val="24"/>
            <w:szCs w:val="24"/>
            <w:vertAlign w:val="superscript"/>
          </w:rPr>
          <w:t>32-36</w:t>
        </w:r>
        <w:r w:rsidR="00C2540E" w:rsidRPr="00396CF3">
          <w:rPr>
            <w:rFonts w:ascii="Book Antiqua" w:hAnsi="Book Antiqua" w:cs="Arial"/>
            <w:sz w:val="24"/>
            <w:szCs w:val="24"/>
            <w:vertAlign w:val="superscript"/>
          </w:rPr>
          <w:fldChar w:fldCharType="end"/>
        </w:r>
      </w:hyperlink>
      <w:r w:rsidR="00203FD8" w:rsidRPr="00396CF3">
        <w:rPr>
          <w:rFonts w:ascii="Book Antiqua" w:hAnsi="Book Antiqua" w:cs="Arial"/>
          <w:sz w:val="24"/>
          <w:szCs w:val="24"/>
          <w:vertAlign w:val="superscript"/>
        </w:rPr>
        <w:t>]</w:t>
      </w:r>
      <w:r w:rsidR="008001A0" w:rsidRPr="00396CF3">
        <w:rPr>
          <w:rFonts w:ascii="Book Antiqua" w:hAnsi="Book Antiqua" w:cs="Arial"/>
          <w:sz w:val="24"/>
          <w:szCs w:val="24"/>
        </w:rPr>
        <w:t>, which appears suboptim</w:t>
      </w:r>
      <w:r w:rsidR="009F4E2A" w:rsidRPr="00396CF3">
        <w:rPr>
          <w:rFonts w:ascii="Book Antiqua" w:hAnsi="Book Antiqua" w:cs="Arial"/>
          <w:sz w:val="24"/>
          <w:szCs w:val="24"/>
        </w:rPr>
        <w:t>al based on our cell dose study</w:t>
      </w:r>
      <w:r w:rsidR="008001A0" w:rsidRPr="00396CF3">
        <w:rPr>
          <w:rFonts w:ascii="Book Antiqua" w:hAnsi="Book Antiqua" w:cs="Arial"/>
          <w:sz w:val="24"/>
          <w:szCs w:val="24"/>
        </w:rPr>
        <w:t xml:space="preserve">. </w:t>
      </w:r>
      <w:r w:rsidR="001860E6" w:rsidRPr="00396CF3">
        <w:rPr>
          <w:rFonts w:ascii="Book Antiqua" w:hAnsi="Book Antiqua" w:cs="Arial"/>
          <w:sz w:val="24"/>
          <w:szCs w:val="24"/>
        </w:rPr>
        <w:t xml:space="preserve">Since the effective treatment dose is influenced by the body size, biodistribution of </w:t>
      </w:r>
      <w:r w:rsidR="0006244D" w:rsidRPr="00396CF3">
        <w:rPr>
          <w:rFonts w:ascii="Book Antiqua" w:hAnsi="Book Antiqua" w:cs="Arial"/>
          <w:sz w:val="24"/>
          <w:szCs w:val="24"/>
        </w:rPr>
        <w:t xml:space="preserve">the MSC-induced </w:t>
      </w:r>
      <w:r w:rsidR="001860E6" w:rsidRPr="00396CF3">
        <w:rPr>
          <w:rFonts w:ascii="Book Antiqua" w:hAnsi="Book Antiqua" w:cs="Arial"/>
          <w:sz w:val="24"/>
          <w:szCs w:val="24"/>
        </w:rPr>
        <w:t xml:space="preserve">paracrine factors in the human body is likely much less efficient than in the small rodent. </w:t>
      </w:r>
      <w:r w:rsidR="008001A0" w:rsidRPr="00396CF3">
        <w:rPr>
          <w:rFonts w:ascii="Book Antiqua" w:hAnsi="Book Antiqua" w:cs="Arial"/>
          <w:sz w:val="24"/>
          <w:szCs w:val="24"/>
        </w:rPr>
        <w:t xml:space="preserve">Given the large body weight difference between rodents and humans, obtaining sufficient MSCs necessary for mounting a prominent therapeutic response in humans constitutes a daunting </w:t>
      </w:r>
      <w:r w:rsidR="004B7275" w:rsidRPr="00396CF3">
        <w:rPr>
          <w:rFonts w:ascii="Book Antiqua" w:hAnsi="Book Antiqua" w:cs="Arial"/>
          <w:sz w:val="24"/>
          <w:szCs w:val="24"/>
        </w:rPr>
        <w:t>challenge</w:t>
      </w:r>
      <w:r w:rsidR="003D4A15" w:rsidRPr="00396CF3">
        <w:rPr>
          <w:rFonts w:ascii="Book Antiqua" w:hAnsi="Book Antiqua" w:cs="Arial"/>
          <w:sz w:val="24"/>
          <w:szCs w:val="24"/>
        </w:rPr>
        <w:t>.</w:t>
      </w:r>
      <w:r w:rsidR="004B7275" w:rsidRPr="00396CF3">
        <w:rPr>
          <w:rFonts w:ascii="Book Antiqua" w:hAnsi="Book Antiqua" w:cs="Arial"/>
          <w:sz w:val="24"/>
          <w:szCs w:val="24"/>
        </w:rPr>
        <w:t xml:space="preserve"> In particular, obtaining sufficient MSCs to achieve maximum clinical benefits may not be economically </w:t>
      </w:r>
      <w:r w:rsidR="00132983" w:rsidRPr="00396CF3">
        <w:rPr>
          <w:rFonts w:ascii="Book Antiqua" w:hAnsi="Book Antiqua" w:cs="Arial"/>
          <w:sz w:val="24"/>
          <w:szCs w:val="24"/>
        </w:rPr>
        <w:t>viable</w:t>
      </w:r>
      <w:r w:rsidR="004B7275" w:rsidRPr="00396CF3">
        <w:rPr>
          <w:rFonts w:ascii="Book Antiqua" w:hAnsi="Book Antiqua" w:cs="Arial"/>
          <w:sz w:val="24"/>
          <w:szCs w:val="24"/>
        </w:rPr>
        <w:t xml:space="preserve"> as elaborated in Table 1.</w:t>
      </w:r>
    </w:p>
    <w:p w:rsidR="007D7961" w:rsidRPr="00396CF3" w:rsidRDefault="007D7961" w:rsidP="009A6D9D">
      <w:pPr>
        <w:spacing w:after="0" w:line="360" w:lineRule="auto"/>
        <w:jc w:val="both"/>
        <w:rPr>
          <w:rFonts w:ascii="Book Antiqua" w:hAnsi="Book Antiqua" w:cs="Arial"/>
          <w:sz w:val="24"/>
          <w:szCs w:val="24"/>
        </w:rPr>
      </w:pPr>
    </w:p>
    <w:p w:rsidR="007D7961" w:rsidRPr="00396CF3" w:rsidRDefault="00A022FE" w:rsidP="009A6D9D">
      <w:pPr>
        <w:spacing w:after="0" w:line="360" w:lineRule="auto"/>
        <w:jc w:val="both"/>
        <w:rPr>
          <w:rFonts w:ascii="Book Antiqua" w:hAnsi="Book Antiqua" w:cs="Arial"/>
          <w:b/>
          <w:sz w:val="24"/>
          <w:szCs w:val="24"/>
        </w:rPr>
      </w:pPr>
      <w:r w:rsidRPr="00396CF3">
        <w:rPr>
          <w:rFonts w:ascii="Book Antiqua" w:hAnsi="Book Antiqua" w:cs="Arial"/>
          <w:b/>
          <w:sz w:val="24"/>
          <w:szCs w:val="24"/>
        </w:rPr>
        <w:t>CONUNDRUM OF EX VIVO MSC EXPANSION</w:t>
      </w:r>
    </w:p>
    <w:p w:rsidR="007D7961" w:rsidRPr="00396CF3" w:rsidRDefault="007D7961" w:rsidP="009A6D9D">
      <w:pPr>
        <w:spacing w:after="0" w:line="360" w:lineRule="auto"/>
        <w:jc w:val="both"/>
        <w:rPr>
          <w:rFonts w:ascii="Book Antiqua" w:hAnsi="Book Antiqua" w:cs="Arial"/>
          <w:sz w:val="24"/>
          <w:szCs w:val="24"/>
        </w:rPr>
      </w:pPr>
      <w:r w:rsidRPr="00396CF3">
        <w:rPr>
          <w:rFonts w:ascii="Book Antiqua" w:hAnsi="Book Antiqua" w:cs="Arial"/>
          <w:sz w:val="24"/>
          <w:szCs w:val="24"/>
        </w:rPr>
        <w:t xml:space="preserve">Normal mitotic somatic cells gradually cease division after continuous expansion in culture and enter a state referred to as replicative aging or senescence, exhibiting a Hayflick limit of </w:t>
      </w:r>
      <w:r w:rsidR="00863EF1" w:rsidRPr="00396CF3">
        <w:rPr>
          <w:rFonts w:ascii="Book Antiqua" w:hAnsi="Book Antiqua" w:cs="Arial"/>
          <w:sz w:val="24"/>
          <w:szCs w:val="24"/>
        </w:rPr>
        <w:t>50 population doublings</w:t>
      </w:r>
      <w:r w:rsidR="00855F94" w:rsidRPr="00396CF3">
        <w:rPr>
          <w:rFonts w:ascii="Book Antiqua" w:hAnsi="Book Antiqua" w:cs="Arial"/>
          <w:sz w:val="24"/>
          <w:szCs w:val="24"/>
          <w:vertAlign w:val="superscript"/>
        </w:rPr>
        <w:t>[</w:t>
      </w:r>
      <w:r w:rsidR="00E6306E" w:rsidRPr="00396CF3">
        <w:rPr>
          <w:rFonts w:ascii="Book Antiqua" w:hAnsi="Book Antiqua" w:cs="Arial"/>
          <w:sz w:val="24"/>
          <w:szCs w:val="24"/>
          <w:vertAlign w:val="superscript"/>
        </w:rPr>
        <w:fldChar w:fldCharType="begin">
          <w:fldData xml:space="preserve">PEVuZE5vdGU+PENpdGU+PEF1dGhvcj5TZWRpdnk8L0F1dGhvcj48WWVhcj4xOTk4PC9ZZWFyPjxS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</w:fldData>
        </w:fldChar>
      </w:r>
      <w:r w:rsidR="00E6306E" w:rsidRPr="00396CF3">
        <w:rPr>
          <w:rFonts w:ascii="Book Antiqua" w:hAnsi="Book Antiqua" w:cs="Arial"/>
          <w:sz w:val="24"/>
          <w:szCs w:val="24"/>
          <w:vertAlign w:val="superscript"/>
        </w:rPr>
        <w:instrText xml:space="preserve"> ADDIN EN.CITE </w:instrText>
      </w:r>
      <w:r w:rsidR="00E6306E" w:rsidRPr="00396CF3">
        <w:rPr>
          <w:rFonts w:ascii="Book Antiqua" w:hAnsi="Book Antiqua" w:cs="Arial"/>
          <w:sz w:val="24"/>
          <w:szCs w:val="24"/>
          <w:vertAlign w:val="superscript"/>
        </w:rPr>
        <w:fldChar w:fldCharType="begin">
          <w:fldData xml:space="preserve">PEVuZE5vdGU+PENpdGU+PEF1dGhvcj5TZWRpdnk8L0F1dGhvcj48WWVhcj4xOTk4PC9ZZWFyPjxS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</w:fldData>
        </w:fldChar>
      </w:r>
      <w:r w:rsidR="00E6306E" w:rsidRPr="00396CF3">
        <w:rPr>
          <w:rFonts w:ascii="Book Antiqua" w:hAnsi="Book Antiqua" w:cs="Arial"/>
          <w:sz w:val="24"/>
          <w:szCs w:val="24"/>
          <w:vertAlign w:val="superscript"/>
        </w:rPr>
        <w:instrText xml:space="preserve"> ADDIN EN.CITE.DATA </w:instrText>
      </w:r>
      <w:r w:rsidR="00E6306E" w:rsidRPr="00396CF3">
        <w:rPr>
          <w:rFonts w:ascii="Book Antiqua" w:hAnsi="Book Antiqua" w:cs="Arial"/>
          <w:sz w:val="24"/>
          <w:szCs w:val="24"/>
          <w:vertAlign w:val="superscript"/>
        </w:rPr>
      </w:r>
      <w:r w:rsidR="00E6306E" w:rsidRPr="00396CF3">
        <w:rPr>
          <w:rFonts w:ascii="Book Antiqua" w:hAnsi="Book Antiqua" w:cs="Arial"/>
          <w:sz w:val="24"/>
          <w:szCs w:val="24"/>
          <w:vertAlign w:val="superscript"/>
        </w:rPr>
        <w:fldChar w:fldCharType="end"/>
      </w:r>
      <w:r w:rsidR="00E6306E" w:rsidRPr="00396CF3">
        <w:rPr>
          <w:rFonts w:ascii="Book Antiqua" w:hAnsi="Book Antiqua" w:cs="Arial"/>
          <w:sz w:val="24"/>
          <w:szCs w:val="24"/>
          <w:vertAlign w:val="superscript"/>
        </w:rPr>
      </w:r>
      <w:r w:rsidR="00E6306E" w:rsidRPr="00396CF3">
        <w:rPr>
          <w:rFonts w:ascii="Book Antiqua" w:hAnsi="Book Antiqua" w:cs="Arial"/>
          <w:sz w:val="24"/>
          <w:szCs w:val="24"/>
          <w:vertAlign w:val="superscript"/>
        </w:rPr>
        <w:fldChar w:fldCharType="separate"/>
      </w:r>
      <w:hyperlink w:anchor="_ENREF_37" w:tooltip="Sedivy, 1998 #1402" w:history="1">
        <w:r w:rsidR="00C2540E" w:rsidRPr="00396CF3">
          <w:rPr>
            <w:rFonts w:ascii="Book Antiqua" w:hAnsi="Book Antiqua" w:cs="Arial"/>
            <w:noProof/>
            <w:sz w:val="24"/>
            <w:szCs w:val="24"/>
            <w:vertAlign w:val="superscript"/>
          </w:rPr>
          <w:t>37</w:t>
        </w:r>
      </w:hyperlink>
      <w:r w:rsidR="00D4572C" w:rsidRPr="00396CF3">
        <w:rPr>
          <w:rFonts w:ascii="Book Antiqua" w:hAnsi="Book Antiqua" w:cs="Arial"/>
          <w:noProof/>
          <w:sz w:val="24"/>
          <w:szCs w:val="24"/>
          <w:vertAlign w:val="superscript"/>
        </w:rPr>
        <w:t>,</w:t>
      </w:r>
      <w:hyperlink w:anchor="_ENREF_38" w:tooltip="Hayflick, 1965 #1432" w:history="1">
        <w:r w:rsidR="00C2540E" w:rsidRPr="00396CF3">
          <w:rPr>
            <w:rFonts w:ascii="Book Antiqua" w:hAnsi="Book Antiqua" w:cs="Arial"/>
            <w:noProof/>
            <w:sz w:val="24"/>
            <w:szCs w:val="24"/>
            <w:vertAlign w:val="superscript"/>
          </w:rPr>
          <w:t>38</w:t>
        </w:r>
      </w:hyperlink>
      <w:r w:rsidR="00E6306E" w:rsidRPr="00396CF3">
        <w:rPr>
          <w:rFonts w:ascii="Book Antiqua" w:hAnsi="Book Antiqua" w:cs="Arial"/>
          <w:sz w:val="24"/>
          <w:szCs w:val="24"/>
          <w:vertAlign w:val="superscript"/>
        </w:rPr>
        <w:fldChar w:fldCharType="end"/>
      </w:r>
      <w:r w:rsidR="00855F94" w:rsidRPr="00396CF3">
        <w:rPr>
          <w:rFonts w:ascii="Book Antiqua" w:hAnsi="Book Antiqua" w:cs="Arial"/>
          <w:sz w:val="24"/>
          <w:szCs w:val="24"/>
          <w:vertAlign w:val="superscript"/>
        </w:rPr>
        <w:t>]</w:t>
      </w:r>
      <w:r w:rsidRPr="00396CF3">
        <w:rPr>
          <w:rFonts w:ascii="Book Antiqua" w:hAnsi="Book Antiqua" w:cs="Arial"/>
          <w:sz w:val="24"/>
          <w:szCs w:val="24"/>
        </w:rPr>
        <w:t xml:space="preserve">. </w:t>
      </w:r>
      <w:r w:rsidR="002D1042" w:rsidRPr="00396CF3">
        <w:rPr>
          <w:rFonts w:ascii="Book Antiqua" w:hAnsi="Book Antiqua" w:cs="Arial"/>
          <w:sz w:val="24"/>
          <w:szCs w:val="24"/>
        </w:rPr>
        <w:t>E</w:t>
      </w:r>
      <w:r w:rsidRPr="00396CF3">
        <w:rPr>
          <w:rFonts w:ascii="Book Antiqua" w:hAnsi="Book Antiqua" w:cs="Arial"/>
          <w:sz w:val="24"/>
          <w:szCs w:val="24"/>
        </w:rPr>
        <w:t xml:space="preserve">mbryonic stem cells (ESCs) </w:t>
      </w:r>
      <w:r w:rsidR="002D1042" w:rsidRPr="00396CF3">
        <w:rPr>
          <w:rFonts w:ascii="Book Antiqua" w:hAnsi="Book Antiqua" w:cs="Arial"/>
          <w:sz w:val="24"/>
          <w:szCs w:val="24"/>
        </w:rPr>
        <w:t xml:space="preserve">however </w:t>
      </w:r>
      <w:r w:rsidRPr="00396CF3">
        <w:rPr>
          <w:rFonts w:ascii="Book Antiqua" w:hAnsi="Book Antiqua" w:cs="Arial"/>
          <w:sz w:val="24"/>
          <w:szCs w:val="24"/>
        </w:rPr>
        <w:t>proliferate indefinitely in culture, which correlates with their high telomer</w:t>
      </w:r>
      <w:r w:rsidR="00863EF1" w:rsidRPr="00396CF3">
        <w:rPr>
          <w:rFonts w:ascii="Book Antiqua" w:hAnsi="Book Antiqua" w:cs="Arial"/>
          <w:sz w:val="24"/>
          <w:szCs w:val="24"/>
        </w:rPr>
        <w:t xml:space="preserve">ase activity </w:t>
      </w:r>
      <w:r w:rsidR="00863EF1" w:rsidRPr="00396CF3">
        <w:rPr>
          <w:rFonts w:ascii="Book Antiqua" w:hAnsi="Book Antiqua" w:cs="Arial"/>
          <w:sz w:val="24"/>
          <w:szCs w:val="24"/>
        </w:rPr>
        <w:lastRenderedPageBreak/>
        <w:t>and long telomeres</w:t>
      </w:r>
      <w:r w:rsidR="00855F94" w:rsidRPr="00396CF3">
        <w:rPr>
          <w:rFonts w:ascii="Book Antiqua" w:hAnsi="Book Antiqua" w:cs="Arial"/>
          <w:sz w:val="24"/>
          <w:szCs w:val="24"/>
          <w:vertAlign w:val="superscript"/>
        </w:rPr>
        <w:t>[</w:t>
      </w:r>
      <w:hyperlink w:anchor="_ENREF_39" w:tooltip="Albert, 2009 #2550" w:history="1">
        <w:r w:rsidR="00C2540E" w:rsidRPr="00396CF3">
          <w:rPr>
            <w:rFonts w:ascii="Book Antiqua" w:hAnsi="Book Antiqua" w:cs="Arial"/>
            <w:sz w:val="24"/>
            <w:szCs w:val="24"/>
            <w:vertAlign w:val="superscript"/>
          </w:rPr>
          <w:fldChar w:fldCharType="begin"/>
        </w:r>
        <w:r w:rsidR="00C2540E" w:rsidRPr="00396CF3">
          <w:rPr>
            <w:rFonts w:ascii="Book Antiqua" w:hAnsi="Book Antiqua" w:cs="Arial"/>
            <w:sz w:val="24"/>
            <w:szCs w:val="24"/>
            <w:vertAlign w:val="superscript"/>
          </w:rPr>
          <w:instrText xml:space="preserve"> ADDIN EN.CITE &lt;EndNote&gt;&lt;Cite&gt;&lt;Author&gt;Albert&lt;/Author&gt;&lt;Year&gt;2009&lt;/Year&gt;&lt;RecNum&gt;2550&lt;/RecNum&gt;&lt;DisplayText&gt;&lt;style face="superscript"&gt;39&lt;/style&gt;&lt;/DisplayText&gt;&lt;record&gt;&lt;rec-number&gt;2550&lt;/rec-number&gt;&lt;foreign-keys&gt;&lt;key app="EN" db-id="re9fwatpxzxfsjepdrtv5zasa2dr2p0z5dsr"&gt;2550&lt;/key&gt;&lt;/foreign-keys&gt;&lt;ref-type name="Journal Article"&gt;17&lt;/ref-type&gt;&lt;contributors&gt;&lt;authors&gt;&lt;author&gt;Albert, M.&lt;/author&gt;&lt;author&gt;Peters, A. H.&lt;/author&gt;&lt;/authors&gt;&lt;/contributors&gt;&lt;auth-address&gt;Friedrich Miescher Institute for Biomedical Research, Basel, Switzerland.&lt;/auth-address&gt;&lt;titles&gt;&lt;title&gt;Genetic and epigenetic control of early mouse development&lt;/title&gt;&lt;secondary-title&gt;Curr Opin Genet Dev&lt;/secondary-title&gt;&lt;/titles&gt;&lt;pages&gt;113-21&lt;/pages&gt;&lt;volume&gt;19&lt;/volume&gt;&lt;number&gt;2&lt;/number&gt;&lt;edition&gt;2009/04/11&lt;/edition&gt;&lt;keywords&gt;&lt;keyword&gt;Animals&lt;/keyword&gt;&lt;keyword&gt;Chromatin/metabolism&lt;/keyword&gt;&lt;keyword&gt;DNA Methylation&lt;/keyword&gt;&lt;keyword&gt;Embryo, Mammalian/cytology/embryology/metabolism&lt;/keyword&gt;&lt;keyword&gt;Embryonic Development/*genetics&lt;/keyword&gt;&lt;keyword&gt;Embryonic Stem Cells/cytology/metabolism&lt;/keyword&gt;&lt;keyword&gt;*Epigenesis, Genetic&lt;/keyword&gt;&lt;keyword&gt;*Gene Expression Regulation, Developmental&lt;/keyword&gt;&lt;keyword&gt;Mice&lt;/keyword&gt;&lt;keyword&gt;Nuclear Reprogramming&lt;/keyword&gt;&lt;/keywords&gt;&lt;dates&gt;&lt;year&gt;2009&lt;/year&gt;&lt;pub-dates&gt;&lt;date&gt;Apr&lt;/date&gt;&lt;/pub-dates&gt;&lt;/dates&gt;&lt;isbn&gt;1879-0380 (Electronic)&amp;#xD;0959-437X (Linking)&lt;/isbn&gt;&lt;accession-num&gt;19359161&lt;/accession-num&gt;&lt;urls&gt;&lt;related-urls&gt;&lt;url&gt;http://www.ncbi.nlm.nih.gov/entrez/query.fcgi?cmd=Retrieve&amp;amp;db=PubMed&amp;amp;dopt=Citation&amp;amp;list_uids=19359161&lt;/url&gt;&lt;/related-urls&gt;&lt;/urls&gt;&lt;electronic-resource-num&gt;S0959-437X(09)00054-9 [pii]&amp;#xD;10.1016/j.gde.2009.03.004&lt;/electronic-resource-num&gt;&lt;language&gt;eng&lt;/language&gt;&lt;/record&gt;&lt;/Cite&gt;&lt;/EndNote&gt;</w:instrText>
        </w:r>
        <w:r w:rsidR="00C2540E" w:rsidRPr="00396CF3">
          <w:rPr>
            <w:rFonts w:ascii="Book Antiqua" w:hAnsi="Book Antiqua" w:cs="Arial"/>
            <w:sz w:val="24"/>
            <w:szCs w:val="24"/>
            <w:vertAlign w:val="superscript"/>
          </w:rPr>
          <w:fldChar w:fldCharType="separate"/>
        </w:r>
        <w:r w:rsidR="00C2540E" w:rsidRPr="00396CF3">
          <w:rPr>
            <w:rFonts w:ascii="Book Antiqua" w:hAnsi="Book Antiqua" w:cs="Arial"/>
            <w:noProof/>
            <w:sz w:val="24"/>
            <w:szCs w:val="24"/>
            <w:vertAlign w:val="superscript"/>
          </w:rPr>
          <w:t>39</w:t>
        </w:r>
        <w:r w:rsidR="00C2540E" w:rsidRPr="00396CF3">
          <w:rPr>
            <w:rFonts w:ascii="Book Antiqua" w:hAnsi="Book Antiqua" w:cs="Arial"/>
            <w:sz w:val="24"/>
            <w:szCs w:val="24"/>
            <w:vertAlign w:val="superscript"/>
          </w:rPr>
          <w:fldChar w:fldCharType="end"/>
        </w:r>
      </w:hyperlink>
      <w:r w:rsidR="00855F94" w:rsidRPr="00396CF3">
        <w:rPr>
          <w:rFonts w:ascii="Book Antiqua" w:hAnsi="Book Antiqua" w:cs="Arial"/>
          <w:sz w:val="24"/>
          <w:szCs w:val="24"/>
          <w:vertAlign w:val="superscript"/>
        </w:rPr>
        <w:t>]</w:t>
      </w:r>
      <w:r w:rsidRPr="00396CF3">
        <w:rPr>
          <w:rFonts w:ascii="Book Antiqua" w:hAnsi="Book Antiqua" w:cs="Arial"/>
          <w:sz w:val="24"/>
          <w:szCs w:val="24"/>
        </w:rPr>
        <w:t>. MSCs constitute a minor populati</w:t>
      </w:r>
      <w:r w:rsidR="002D1042" w:rsidRPr="00396CF3">
        <w:rPr>
          <w:rFonts w:ascii="Book Antiqua" w:hAnsi="Book Antiqua" w:cs="Arial"/>
          <w:sz w:val="24"/>
          <w:szCs w:val="24"/>
        </w:rPr>
        <w:t>on of the nucleated cells (0.01</w:t>
      </w:r>
      <w:r w:rsidR="00A022FE" w:rsidRPr="00396CF3">
        <w:rPr>
          <w:rFonts w:ascii="Book Antiqua" w:hAnsi="Book Antiqua" w:cs="Arial"/>
          <w:sz w:val="24"/>
          <w:szCs w:val="24"/>
        </w:rPr>
        <w:t>%</w:t>
      </w:r>
      <w:r w:rsidR="002D1042" w:rsidRPr="00396CF3">
        <w:rPr>
          <w:rFonts w:ascii="Book Antiqua" w:hAnsi="Book Antiqua" w:cs="Arial"/>
          <w:sz w:val="24"/>
          <w:szCs w:val="24"/>
        </w:rPr>
        <w:t xml:space="preserve"> </w:t>
      </w:r>
      <w:r w:rsidR="00A022FE" w:rsidRPr="00396CF3">
        <w:rPr>
          <w:rFonts w:ascii="Book Antiqua" w:eastAsia="宋体" w:hAnsi="Book Antiqua" w:cs="Arial"/>
          <w:sz w:val="24"/>
          <w:szCs w:val="24"/>
          <w:lang w:eastAsia="zh-CN"/>
        </w:rPr>
        <w:t>-</w:t>
      </w:r>
      <w:r w:rsidRPr="00396CF3">
        <w:rPr>
          <w:rFonts w:ascii="Book Antiqua" w:hAnsi="Book Antiqua" w:cs="Arial"/>
          <w:sz w:val="24"/>
          <w:szCs w:val="24"/>
        </w:rPr>
        <w:t>0.001</w:t>
      </w:r>
      <w:bookmarkStart w:id="12" w:name="OLE_LINK62"/>
      <w:bookmarkStart w:id="13" w:name="OLE_LINK63"/>
      <w:r w:rsidRPr="00396CF3">
        <w:rPr>
          <w:rFonts w:ascii="Book Antiqua" w:hAnsi="Book Antiqua" w:cs="Arial"/>
          <w:sz w:val="24"/>
          <w:szCs w:val="24"/>
        </w:rPr>
        <w:t>%</w:t>
      </w:r>
      <w:bookmarkEnd w:id="12"/>
      <w:bookmarkEnd w:id="13"/>
      <w:r w:rsidRPr="00396CF3">
        <w:rPr>
          <w:rFonts w:ascii="Book Antiqua" w:hAnsi="Book Antiqua" w:cs="Arial"/>
          <w:sz w:val="24"/>
          <w:szCs w:val="24"/>
        </w:rPr>
        <w:t xml:space="preserve">) in the adult human bone marrow. Unlike hematopoietic </w:t>
      </w:r>
      <w:r w:rsidR="002969B0" w:rsidRPr="00396CF3">
        <w:rPr>
          <w:rFonts w:ascii="Book Antiqua" w:hAnsi="Book Antiqua" w:cs="Arial"/>
          <w:sz w:val="24"/>
          <w:szCs w:val="24"/>
        </w:rPr>
        <w:t>stem cell transplantation</w:t>
      </w:r>
      <w:r w:rsidRPr="00396CF3">
        <w:rPr>
          <w:rFonts w:ascii="Book Antiqua" w:hAnsi="Book Antiqua" w:cs="Arial"/>
          <w:sz w:val="24"/>
          <w:szCs w:val="24"/>
        </w:rPr>
        <w:t>, which is a well-established therapeutic regi</w:t>
      </w:r>
      <w:r w:rsidR="00863EF1" w:rsidRPr="00396CF3">
        <w:rPr>
          <w:rFonts w:ascii="Book Antiqua" w:hAnsi="Book Antiqua" w:cs="Arial"/>
          <w:sz w:val="24"/>
          <w:szCs w:val="24"/>
        </w:rPr>
        <w:t>men for hematological disorders</w:t>
      </w:r>
      <w:r w:rsidR="00855F94" w:rsidRPr="00396CF3">
        <w:rPr>
          <w:rFonts w:ascii="Book Antiqua" w:hAnsi="Book Antiqua" w:cs="Arial"/>
          <w:sz w:val="24"/>
          <w:szCs w:val="24"/>
          <w:vertAlign w:val="superscript"/>
        </w:rPr>
        <w:t>[</w:t>
      </w:r>
      <w:hyperlink w:anchor="_ENREF_40" w:tooltip="Hansen, 1998 #2457" w:history="1">
        <w:r w:rsidR="00C2540E" w:rsidRPr="00396CF3">
          <w:rPr>
            <w:rFonts w:ascii="Book Antiqua" w:hAnsi="Book Antiqua" w:cs="Arial"/>
            <w:sz w:val="24"/>
            <w:szCs w:val="24"/>
            <w:vertAlign w:val="superscript"/>
          </w:rPr>
          <w:fldChar w:fldCharType="begin">
            <w:fldData xml:space="preserve">PEVuZE5vdGU+PENpdGU+PEF1dGhvcj5IYW5zZW48L0F1dGhvcj48WWVhcj4xOTk4PC9ZZWFyPjxS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=
</w:fldData>
          </w:fldChar>
        </w:r>
        <w:r w:rsidR="00C2540E" w:rsidRPr="00396CF3">
          <w:rPr>
            <w:rFonts w:ascii="Book Antiqua" w:hAnsi="Book Antiqua" w:cs="Arial"/>
            <w:sz w:val="24"/>
            <w:szCs w:val="24"/>
            <w:vertAlign w:val="superscript"/>
          </w:rPr>
          <w:instrText xml:space="preserve"> ADDIN EN.CITE </w:instrText>
        </w:r>
        <w:r w:rsidR="00C2540E" w:rsidRPr="00396CF3">
          <w:rPr>
            <w:rFonts w:ascii="Book Antiqua" w:hAnsi="Book Antiqua" w:cs="Arial"/>
            <w:sz w:val="24"/>
            <w:szCs w:val="24"/>
            <w:vertAlign w:val="superscript"/>
          </w:rPr>
          <w:fldChar w:fldCharType="begin">
            <w:fldData xml:space="preserve">PEVuZE5vdGU+PENpdGU+PEF1dGhvcj5IYW5zZW48L0F1dGhvcj48WWVhcj4xOTk4PC9ZZWFyPjxS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=
</w:fldData>
          </w:fldChar>
        </w:r>
        <w:r w:rsidR="00C2540E" w:rsidRPr="00396CF3">
          <w:rPr>
            <w:rFonts w:ascii="Book Antiqua" w:hAnsi="Book Antiqua" w:cs="Arial"/>
            <w:sz w:val="24"/>
            <w:szCs w:val="24"/>
            <w:vertAlign w:val="superscript"/>
          </w:rPr>
          <w:instrText xml:space="preserve"> ADDIN EN.CITE.DATA </w:instrText>
        </w:r>
        <w:r w:rsidR="00C2540E" w:rsidRPr="00396CF3">
          <w:rPr>
            <w:rFonts w:ascii="Book Antiqua" w:hAnsi="Book Antiqua" w:cs="Arial"/>
            <w:sz w:val="24"/>
            <w:szCs w:val="24"/>
            <w:vertAlign w:val="superscript"/>
          </w:rPr>
        </w:r>
        <w:r w:rsidR="00C2540E" w:rsidRPr="00396CF3">
          <w:rPr>
            <w:rFonts w:ascii="Book Antiqua" w:hAnsi="Book Antiqua" w:cs="Arial"/>
            <w:sz w:val="24"/>
            <w:szCs w:val="24"/>
            <w:vertAlign w:val="superscript"/>
          </w:rPr>
          <w:fldChar w:fldCharType="end"/>
        </w:r>
        <w:r w:rsidR="00C2540E" w:rsidRPr="00396CF3">
          <w:rPr>
            <w:rFonts w:ascii="Book Antiqua" w:hAnsi="Book Antiqua" w:cs="Arial"/>
            <w:sz w:val="24"/>
            <w:szCs w:val="24"/>
            <w:vertAlign w:val="superscript"/>
          </w:rPr>
        </w:r>
        <w:r w:rsidR="00C2540E" w:rsidRPr="00396CF3">
          <w:rPr>
            <w:rFonts w:ascii="Book Antiqua" w:hAnsi="Book Antiqua" w:cs="Arial"/>
            <w:sz w:val="24"/>
            <w:szCs w:val="24"/>
            <w:vertAlign w:val="superscript"/>
          </w:rPr>
          <w:fldChar w:fldCharType="separate"/>
        </w:r>
        <w:r w:rsidR="00C2540E" w:rsidRPr="00396CF3">
          <w:rPr>
            <w:rFonts w:ascii="Book Antiqua" w:hAnsi="Book Antiqua" w:cs="Arial"/>
            <w:noProof/>
            <w:sz w:val="24"/>
            <w:szCs w:val="24"/>
            <w:vertAlign w:val="superscript"/>
          </w:rPr>
          <w:t>40</w:t>
        </w:r>
        <w:r w:rsidR="00C2540E" w:rsidRPr="00396CF3">
          <w:rPr>
            <w:rFonts w:ascii="Book Antiqua" w:hAnsi="Book Antiqua" w:cs="Arial"/>
            <w:sz w:val="24"/>
            <w:szCs w:val="24"/>
            <w:vertAlign w:val="superscript"/>
          </w:rPr>
          <w:fldChar w:fldCharType="end"/>
        </w:r>
      </w:hyperlink>
      <w:r w:rsidR="00855F94" w:rsidRPr="00396CF3">
        <w:rPr>
          <w:rFonts w:ascii="Book Antiqua" w:hAnsi="Book Antiqua" w:cs="Arial"/>
          <w:sz w:val="24"/>
          <w:szCs w:val="24"/>
          <w:vertAlign w:val="superscript"/>
        </w:rPr>
        <w:t>]</w:t>
      </w:r>
      <w:r w:rsidRPr="00396CF3">
        <w:rPr>
          <w:rFonts w:ascii="Book Antiqua" w:hAnsi="Book Antiqua" w:cs="Arial"/>
          <w:sz w:val="24"/>
          <w:szCs w:val="24"/>
        </w:rPr>
        <w:t xml:space="preserve">, it is necessary to amplify MSCs in culture to </w:t>
      </w:r>
      <w:r w:rsidR="002969B0" w:rsidRPr="00396CF3">
        <w:rPr>
          <w:rFonts w:ascii="Book Antiqua" w:hAnsi="Book Antiqua" w:cs="Arial"/>
          <w:sz w:val="24"/>
          <w:szCs w:val="24"/>
        </w:rPr>
        <w:t>generate sufficient</w:t>
      </w:r>
      <w:r w:rsidRPr="00396CF3">
        <w:rPr>
          <w:rFonts w:ascii="Book Antiqua" w:hAnsi="Book Antiqua" w:cs="Arial"/>
          <w:sz w:val="24"/>
          <w:szCs w:val="24"/>
        </w:rPr>
        <w:t xml:space="preserve"> cells required for therapeutic applications. This </w:t>
      </w:r>
      <w:r w:rsidRPr="00396CF3">
        <w:rPr>
          <w:rFonts w:ascii="Book Antiqua" w:hAnsi="Book Antiqua" w:cs="Arial"/>
          <w:i/>
          <w:sz w:val="24"/>
          <w:szCs w:val="24"/>
        </w:rPr>
        <w:t>ex vivo</w:t>
      </w:r>
      <w:r w:rsidRPr="00396CF3">
        <w:rPr>
          <w:rFonts w:ascii="Book Antiqua" w:hAnsi="Book Antiqua" w:cs="Arial"/>
          <w:sz w:val="24"/>
          <w:szCs w:val="24"/>
        </w:rPr>
        <w:t xml:space="preserve"> cell amplification step unavoidably creates many is</w:t>
      </w:r>
      <w:r w:rsidR="002969B0" w:rsidRPr="00396CF3">
        <w:rPr>
          <w:rFonts w:ascii="Book Antiqua" w:hAnsi="Book Antiqua" w:cs="Arial"/>
          <w:sz w:val="24"/>
          <w:szCs w:val="24"/>
        </w:rPr>
        <w:t>sues that can confound MSC</w:t>
      </w:r>
      <w:r w:rsidRPr="00396CF3">
        <w:rPr>
          <w:rFonts w:ascii="Book Antiqua" w:hAnsi="Book Antiqua" w:cs="Arial"/>
          <w:sz w:val="24"/>
          <w:szCs w:val="24"/>
        </w:rPr>
        <w:t xml:space="preserve"> </w:t>
      </w:r>
      <w:r w:rsidR="002D1042" w:rsidRPr="00396CF3">
        <w:rPr>
          <w:rFonts w:ascii="Book Antiqua" w:hAnsi="Book Antiqua" w:cs="Arial"/>
          <w:sz w:val="24"/>
          <w:szCs w:val="24"/>
        </w:rPr>
        <w:t>therapeutics</w:t>
      </w:r>
      <w:r w:rsidRPr="00396CF3">
        <w:rPr>
          <w:rFonts w:ascii="Book Antiqua" w:hAnsi="Book Antiqua" w:cs="Arial"/>
          <w:sz w:val="24"/>
          <w:szCs w:val="24"/>
        </w:rPr>
        <w:t>. L</w:t>
      </w:r>
      <w:r w:rsidRPr="00396CF3">
        <w:rPr>
          <w:rFonts w:ascii="Book Antiqua" w:eastAsia="Calibri" w:hAnsi="Book Antiqua" w:cs="Arial"/>
          <w:sz w:val="24"/>
          <w:szCs w:val="24"/>
        </w:rPr>
        <w:t>ong-term in vitro passaging alters bone marrow and adipose MSC</w:t>
      </w:r>
      <w:r w:rsidR="00863EF1" w:rsidRPr="00396CF3">
        <w:rPr>
          <w:rFonts w:ascii="Book Antiqua" w:eastAsia="Calibri" w:hAnsi="Book Antiqua" w:cs="Arial"/>
          <w:sz w:val="24"/>
          <w:szCs w:val="24"/>
        </w:rPr>
        <w:t>s</w:t>
      </w:r>
      <w:r w:rsidR="00855F94" w:rsidRPr="00396CF3">
        <w:rPr>
          <w:rFonts w:ascii="Book Antiqua" w:eastAsia="Calibri" w:hAnsi="Book Antiqua" w:cs="Arial"/>
          <w:sz w:val="24"/>
          <w:szCs w:val="24"/>
          <w:vertAlign w:val="superscript"/>
        </w:rPr>
        <w:t>[</w:t>
      </w:r>
      <w:hyperlink w:anchor="_ENREF_41" w:tooltip="Izadpanah, 2008 #2513" w:history="1">
        <w:r w:rsidR="00C2540E" w:rsidRPr="00396CF3">
          <w:rPr>
            <w:rFonts w:ascii="Book Antiqua" w:eastAsia="Calibri" w:hAnsi="Book Antiqua" w:cs="Arial"/>
            <w:sz w:val="24"/>
            <w:szCs w:val="24"/>
            <w:vertAlign w:val="superscript"/>
          </w:rPr>
          <w:fldChar w:fldCharType="begin"/>
        </w:r>
        <w:r w:rsidR="00C2540E" w:rsidRPr="00396CF3">
          <w:rPr>
            <w:rFonts w:ascii="Book Antiqua" w:eastAsia="Calibri" w:hAnsi="Book Antiqua" w:cs="Arial"/>
            <w:sz w:val="24"/>
            <w:szCs w:val="24"/>
            <w:vertAlign w:val="superscript"/>
          </w:rPr>
          <w:instrText xml:space="preserve"> ADDIN EN.CITE &lt;EndNote&gt;&lt;Cite&gt;&lt;Author&gt;Izadpanah&lt;/Author&gt;&lt;Year&gt;2008&lt;/Year&gt;&lt;RecNum&gt;2513&lt;/RecNum&gt;&lt;DisplayText&gt;&lt;style face="superscript"&gt;41&lt;/style&gt;&lt;/DisplayText&gt;&lt;record&gt;&lt;rec-number&gt;2513&lt;/rec-number&gt;&lt;foreign-keys&gt;&lt;key app="EN" db-id="re9fwatpxzxfsjepdrtv5zasa2dr2p0z5dsr"&gt;2513&lt;/key&gt;&lt;/foreign-keys&gt;&lt;ref-type name="Journal Article"&gt;17&lt;/ref-type&gt;&lt;contributors&gt;&lt;authors&gt;&lt;author&gt;Izadpanah, R.&lt;/author&gt;&lt;author&gt;Kaushal, D.&lt;/author&gt;&lt;author&gt;Kriedt, C.&lt;/author&gt;&lt;author&gt;Tsien, F.&lt;/author&gt;&lt;author&gt;Patel, B.&lt;/author&gt;&lt;author&gt;Dufour, J.&lt;/author&gt;&lt;author&gt;Bunnell, B. A.&lt;/author&gt;&lt;/authors&gt;&lt;/contributors&gt;&lt;auth-address&gt;Division of Gene Therapy, Tulane National Primate Research Center, Tulane University Health Sciences Center, Covington, Louisiana 70433, USA.&lt;/auth-address&gt;&lt;titles&gt;&lt;title&gt;Long-term in vitro expansion alters the biology of adult mesenchymal stem cells&lt;/title&gt;&lt;secondary-title&gt;Cancer Res&lt;/secondary-title&gt;&lt;/titles&gt;&lt;pages&gt;4229-38&lt;/pages&gt;&lt;volume&gt;68&lt;/volume&gt;&lt;number&gt;11&lt;/number&gt;&lt;edition&gt;2008/06/04&lt;/edition&gt;&lt;keywords&gt;&lt;keyword&gt;Adult&lt;/keyword&gt;&lt;keyword&gt;Blotting, Western&lt;/keyword&gt;&lt;keyword&gt;Cell Cycle&lt;/keyword&gt;&lt;keyword&gt;Cell Differentiation&lt;/keyword&gt;&lt;keyword&gt;Humans&lt;/keyword&gt;&lt;keyword&gt;Karyotyping&lt;/keyword&gt;&lt;keyword&gt;Mesenchymal Stem Cells/*pathology&lt;/keyword&gt;&lt;/keywords&gt;&lt;dates&gt;&lt;year&gt;2008&lt;/year&gt;&lt;pub-dates&gt;&lt;date&gt;Jun 1&lt;/date&gt;&lt;/pub-dates&gt;&lt;/dates&gt;&lt;isbn&gt;1538-7445 (Electronic)&amp;#xD;0008-5472 (Linking)&lt;/isbn&gt;&lt;accession-num&gt;18519682&lt;/accession-num&gt;&lt;urls&gt;&lt;related-urls&gt;&lt;url&gt;http://www.ncbi.nlm.nih.gov/entrez/query.fcgi?cmd=Retrieve&amp;amp;db=PubMed&amp;amp;dopt=Citation&amp;amp;list_uids=18519682&lt;/url&gt;&lt;/related-urls&gt;&lt;/urls&gt;&lt;electronic-resource-num&gt;68/11/4229 [pii]&amp;#xD;10.1158/0008-5472.CAN-07-5272&lt;/electronic-resource-num&gt;&lt;language&gt;eng&lt;/language&gt;&lt;/record&gt;&lt;/Cite&gt;&lt;/EndNote&gt;</w:instrText>
        </w:r>
        <w:r w:rsidR="00C2540E" w:rsidRPr="00396CF3">
          <w:rPr>
            <w:rFonts w:ascii="Book Antiqua" w:eastAsia="Calibri" w:hAnsi="Book Antiqua" w:cs="Arial"/>
            <w:sz w:val="24"/>
            <w:szCs w:val="24"/>
            <w:vertAlign w:val="superscript"/>
          </w:rPr>
          <w:fldChar w:fldCharType="separate"/>
        </w:r>
        <w:r w:rsidR="00C2540E" w:rsidRPr="00396CF3">
          <w:rPr>
            <w:rFonts w:ascii="Book Antiqua" w:eastAsia="Calibri" w:hAnsi="Book Antiqua" w:cs="Arial"/>
            <w:noProof/>
            <w:sz w:val="24"/>
            <w:szCs w:val="24"/>
            <w:vertAlign w:val="superscript"/>
          </w:rPr>
          <w:t>41</w:t>
        </w:r>
        <w:r w:rsidR="00C2540E" w:rsidRPr="00396CF3">
          <w:rPr>
            <w:rFonts w:ascii="Book Antiqua" w:eastAsia="Calibri" w:hAnsi="Book Antiqua" w:cs="Arial"/>
            <w:sz w:val="24"/>
            <w:szCs w:val="24"/>
            <w:vertAlign w:val="superscript"/>
          </w:rPr>
          <w:fldChar w:fldCharType="end"/>
        </w:r>
      </w:hyperlink>
      <w:r w:rsidR="00855F94" w:rsidRPr="00396CF3">
        <w:rPr>
          <w:rFonts w:ascii="Book Antiqua" w:eastAsia="Calibri" w:hAnsi="Book Antiqua" w:cs="Arial"/>
          <w:sz w:val="24"/>
          <w:szCs w:val="24"/>
          <w:vertAlign w:val="superscript"/>
        </w:rPr>
        <w:t>]</w:t>
      </w:r>
      <w:r w:rsidRPr="00396CF3">
        <w:rPr>
          <w:rFonts w:ascii="Book Antiqua" w:eastAsia="Calibri" w:hAnsi="Book Antiqua" w:cs="Arial"/>
          <w:sz w:val="24"/>
          <w:szCs w:val="24"/>
        </w:rPr>
        <w:t xml:space="preserve">. </w:t>
      </w:r>
      <w:r w:rsidRPr="00396CF3">
        <w:rPr>
          <w:rFonts w:ascii="Book Antiqua" w:hAnsi="Book Antiqua" w:cs="Arial"/>
          <w:sz w:val="24"/>
          <w:szCs w:val="24"/>
        </w:rPr>
        <w:t>Prolonged culturing of MSCs from several species causes senescence and promi</w:t>
      </w:r>
      <w:r w:rsidR="00863EF1" w:rsidRPr="00396CF3">
        <w:rPr>
          <w:rFonts w:ascii="Book Antiqua" w:hAnsi="Book Antiqua" w:cs="Arial"/>
          <w:sz w:val="24"/>
          <w:szCs w:val="24"/>
        </w:rPr>
        <w:t>nent changes in gene expression</w:t>
      </w:r>
      <w:r w:rsidR="00855F94" w:rsidRPr="00396CF3">
        <w:rPr>
          <w:rFonts w:ascii="Book Antiqua" w:hAnsi="Book Antiqua" w:cs="Arial"/>
          <w:sz w:val="24"/>
          <w:szCs w:val="24"/>
          <w:vertAlign w:val="superscript"/>
        </w:rPr>
        <w:t>[</w:t>
      </w:r>
      <w:r w:rsidR="00E6306E" w:rsidRPr="00396CF3">
        <w:rPr>
          <w:rFonts w:ascii="Book Antiqua" w:hAnsi="Book Antiqua" w:cs="Arial"/>
          <w:sz w:val="24"/>
          <w:szCs w:val="24"/>
          <w:vertAlign w:val="superscript"/>
        </w:rPr>
        <w:fldChar w:fldCharType="begin">
          <w:fldData xml:space="preserve">PEVuZE5vdGU+PENpdGU+PEF1dGhvcj5WYWNhbnRpPC9BdXRob3I+PFllYXI+MjAwNTwvWWVhcj48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</w:fldData>
        </w:fldChar>
      </w:r>
      <w:r w:rsidR="00E6306E" w:rsidRPr="00396CF3">
        <w:rPr>
          <w:rFonts w:ascii="Book Antiqua" w:hAnsi="Book Antiqua" w:cs="Arial"/>
          <w:sz w:val="24"/>
          <w:szCs w:val="24"/>
          <w:vertAlign w:val="superscript"/>
        </w:rPr>
        <w:instrText xml:space="preserve"> ADDIN EN.CITE </w:instrText>
      </w:r>
      <w:r w:rsidR="00E6306E" w:rsidRPr="00396CF3">
        <w:rPr>
          <w:rFonts w:ascii="Book Antiqua" w:hAnsi="Book Antiqua" w:cs="Arial"/>
          <w:sz w:val="24"/>
          <w:szCs w:val="24"/>
          <w:vertAlign w:val="superscript"/>
        </w:rPr>
        <w:fldChar w:fldCharType="begin">
          <w:fldData xml:space="preserve">PEVuZE5vdGU+PENpdGU+PEF1dGhvcj5WYWNhbnRpPC9BdXRob3I+PFllYXI+MjAwNTwvWWVhcj48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</w:fldData>
        </w:fldChar>
      </w:r>
      <w:r w:rsidR="00E6306E" w:rsidRPr="00396CF3">
        <w:rPr>
          <w:rFonts w:ascii="Book Antiqua" w:hAnsi="Book Antiqua" w:cs="Arial"/>
          <w:sz w:val="24"/>
          <w:szCs w:val="24"/>
          <w:vertAlign w:val="superscript"/>
        </w:rPr>
        <w:instrText xml:space="preserve"> ADDIN EN.CITE.DATA </w:instrText>
      </w:r>
      <w:r w:rsidR="00E6306E" w:rsidRPr="00396CF3">
        <w:rPr>
          <w:rFonts w:ascii="Book Antiqua" w:hAnsi="Book Antiqua" w:cs="Arial"/>
          <w:sz w:val="24"/>
          <w:szCs w:val="24"/>
          <w:vertAlign w:val="superscript"/>
        </w:rPr>
      </w:r>
      <w:r w:rsidR="00E6306E" w:rsidRPr="00396CF3">
        <w:rPr>
          <w:rFonts w:ascii="Book Antiqua" w:hAnsi="Book Antiqua" w:cs="Arial"/>
          <w:sz w:val="24"/>
          <w:szCs w:val="24"/>
          <w:vertAlign w:val="superscript"/>
        </w:rPr>
        <w:fldChar w:fldCharType="end"/>
      </w:r>
      <w:r w:rsidR="00E6306E" w:rsidRPr="00396CF3">
        <w:rPr>
          <w:rFonts w:ascii="Book Antiqua" w:hAnsi="Book Antiqua" w:cs="Arial"/>
          <w:sz w:val="24"/>
          <w:szCs w:val="24"/>
          <w:vertAlign w:val="superscript"/>
        </w:rPr>
      </w:r>
      <w:r w:rsidR="00E6306E" w:rsidRPr="00396CF3">
        <w:rPr>
          <w:rFonts w:ascii="Book Antiqua" w:hAnsi="Book Antiqua" w:cs="Arial"/>
          <w:sz w:val="24"/>
          <w:szCs w:val="24"/>
          <w:vertAlign w:val="superscript"/>
        </w:rPr>
        <w:fldChar w:fldCharType="separate"/>
      </w:r>
      <w:hyperlink w:anchor="_ENREF_42" w:tooltip="Vacanti, 2005 #1447" w:history="1">
        <w:r w:rsidR="00C2540E" w:rsidRPr="00396CF3">
          <w:rPr>
            <w:rFonts w:ascii="Book Antiqua" w:hAnsi="Book Antiqua" w:cs="Arial"/>
            <w:noProof/>
            <w:sz w:val="24"/>
            <w:szCs w:val="24"/>
            <w:vertAlign w:val="superscript"/>
          </w:rPr>
          <w:t>42</w:t>
        </w:r>
      </w:hyperlink>
      <w:r w:rsidR="00D4572C" w:rsidRPr="00396CF3">
        <w:rPr>
          <w:rFonts w:ascii="Book Antiqua" w:hAnsi="Book Antiqua" w:cs="Arial"/>
          <w:noProof/>
          <w:sz w:val="24"/>
          <w:szCs w:val="24"/>
          <w:vertAlign w:val="superscript"/>
        </w:rPr>
        <w:t>,</w:t>
      </w:r>
      <w:hyperlink w:anchor="_ENREF_43" w:tooltip="Baxter, 2004 #2548" w:history="1">
        <w:r w:rsidR="00C2540E" w:rsidRPr="00396CF3">
          <w:rPr>
            <w:rFonts w:ascii="Book Antiqua" w:hAnsi="Book Antiqua" w:cs="Arial"/>
            <w:noProof/>
            <w:sz w:val="24"/>
            <w:szCs w:val="24"/>
            <w:vertAlign w:val="superscript"/>
          </w:rPr>
          <w:t>43</w:t>
        </w:r>
      </w:hyperlink>
      <w:r w:rsidR="00E6306E" w:rsidRPr="00396CF3">
        <w:rPr>
          <w:rFonts w:ascii="Book Antiqua" w:hAnsi="Book Antiqua" w:cs="Arial"/>
          <w:sz w:val="24"/>
          <w:szCs w:val="24"/>
          <w:vertAlign w:val="superscript"/>
        </w:rPr>
        <w:fldChar w:fldCharType="end"/>
      </w:r>
      <w:r w:rsidR="00855F94" w:rsidRPr="00396CF3">
        <w:rPr>
          <w:rFonts w:ascii="Book Antiqua" w:hAnsi="Book Antiqua" w:cs="Arial"/>
          <w:sz w:val="24"/>
          <w:szCs w:val="24"/>
          <w:vertAlign w:val="superscript"/>
        </w:rPr>
        <w:t>]</w:t>
      </w:r>
      <w:r w:rsidRPr="00396CF3">
        <w:rPr>
          <w:rFonts w:ascii="Book Antiqua" w:hAnsi="Book Antiqua" w:cs="Arial"/>
          <w:sz w:val="24"/>
          <w:szCs w:val="24"/>
        </w:rPr>
        <w:t>. Down-regulation of genes involved in D</w:t>
      </w:r>
      <w:r w:rsidR="00863EF1" w:rsidRPr="00396CF3">
        <w:rPr>
          <w:rFonts w:ascii="Book Antiqua" w:hAnsi="Book Antiqua" w:cs="Arial"/>
          <w:sz w:val="24"/>
          <w:szCs w:val="24"/>
        </w:rPr>
        <w:t>NA repair during MSC senescence</w:t>
      </w:r>
      <w:r w:rsidR="00855F94" w:rsidRPr="00396CF3">
        <w:rPr>
          <w:rFonts w:ascii="Book Antiqua" w:hAnsi="Book Antiqua" w:cs="Arial"/>
          <w:sz w:val="24"/>
          <w:szCs w:val="24"/>
          <w:vertAlign w:val="superscript"/>
        </w:rPr>
        <w:t>[</w:t>
      </w:r>
      <w:hyperlink w:anchor="_ENREF_44" w:tooltip="Wagner, 2008 #2546" w:history="1">
        <w:r w:rsidR="00C2540E" w:rsidRPr="00396CF3">
          <w:rPr>
            <w:rFonts w:ascii="Book Antiqua" w:hAnsi="Book Antiqua" w:cs="Arial"/>
            <w:sz w:val="24"/>
            <w:szCs w:val="24"/>
            <w:vertAlign w:val="superscript"/>
          </w:rPr>
          <w:fldChar w:fldCharType="begin"/>
        </w:r>
        <w:r w:rsidR="00C2540E" w:rsidRPr="00396CF3">
          <w:rPr>
            <w:rFonts w:ascii="Book Antiqua" w:hAnsi="Book Antiqua" w:cs="Arial"/>
            <w:sz w:val="24"/>
            <w:szCs w:val="24"/>
            <w:vertAlign w:val="superscript"/>
          </w:rPr>
          <w:instrText xml:space="preserve"> ADDIN EN.CITE &lt;EndNote&gt;&lt;Cite&gt;&lt;Author&gt;Wagner&lt;/Author&gt;&lt;Year&gt;2008&lt;/Year&gt;&lt;RecNum&gt;2546&lt;/RecNum&gt;&lt;DisplayText&gt;&lt;style face="superscript"&gt;44&lt;/style&gt;&lt;/DisplayText&gt;&lt;record&gt;&lt;rec-number&gt;2546&lt;/rec-number&gt;&lt;foreign-keys&gt;&lt;key app="EN" db-id="re9fwatpxzxfsjepdrtv5zasa2dr2p0z5dsr"&gt;2546&lt;/key&gt;&lt;/foreign-keys&gt;&lt;ref-type name="Journal Article"&gt;17&lt;/ref-type&gt;&lt;contributors&gt;&lt;authors&gt;&lt;author&gt;Wagner, W.&lt;/author&gt;&lt;author&gt;Horn, P.&lt;/author&gt;&lt;author&gt;Castoldi, M.&lt;/author&gt;&lt;author&gt;Diehlmann, A.&lt;/author&gt;&lt;author&gt;Bork, S.&lt;/author&gt;&lt;author&gt;Saffrich, R.&lt;/author&gt;&lt;author&gt;Benes, V.&lt;/author&gt;&lt;author&gt;Blake, J.&lt;/author&gt;&lt;author&gt;Pfister, S.&lt;/author&gt;&lt;author&gt;Eckstein, V.&lt;/author&gt;&lt;author&gt;Ho, A. D.&lt;/author&gt;&lt;/authors&gt;&lt;/contributors&gt;&lt;auth-address&gt;Department of Medicine V, University of Heidelberg, Heidelberg, Germany. wolfgang_wagner@med.uni-heidelberg.de&lt;/auth-address&gt;&lt;titles&gt;&lt;title&gt;Replicative senescence of mesenchymal stem cells: a continuous and organized process&lt;/title&gt;&lt;secondary-title&gt;PLoS One&lt;/secondary-title&gt;&lt;/titles&gt;&lt;periodical&gt;&lt;full-title&gt;PLoS One&lt;/full-title&gt;&lt;abbr-1&gt;PloS one&lt;/abbr-1&gt;&lt;/periodical&gt;&lt;pages&gt;e2213&lt;/pages&gt;&lt;volume&gt;3&lt;/volume&gt;&lt;number&gt;5&lt;/number&gt;&lt;edition&gt;2008/05/22&lt;/edition&gt;&lt;keywords&gt;&lt;keyword&gt;Adipocytes/chemistry&lt;/keyword&gt;&lt;keyword&gt;*Cell Aging&lt;/keyword&gt;&lt;keyword&gt;Cell Differentiation&lt;/keyword&gt;&lt;keyword&gt;*Cell Division&lt;/keyword&gt;&lt;keyword&gt;DNA Repair/genetics&lt;/keyword&gt;&lt;keyword&gt;DNA Replication/genetics&lt;/keyword&gt;&lt;keyword&gt;Gene Expression Profiling&lt;/keyword&gt;&lt;keyword&gt;Humans&lt;/keyword&gt;&lt;keyword&gt;Mesenchymal Stem Cells/*cytology/metabolism&lt;/keyword&gt;&lt;keyword&gt;MicroRNAs/genetics&lt;/keyword&gt;&lt;/keywords&gt;&lt;dates&gt;&lt;year&gt;2008&lt;/year&gt;&lt;/dates&gt;&lt;isbn&gt;1932-6203 (Electronic)&lt;/isbn&gt;&lt;accession-num&gt;18493317&lt;/accession-num&gt;&lt;urls&gt;&lt;related-urls&gt;&lt;url&gt;http://www.ncbi.nlm.nih.gov/entrez/query.fcgi?cmd=Retrieve&amp;amp;db=PubMed&amp;amp;dopt=Citation&amp;amp;list_uids=18493317&lt;/url&gt;&lt;/related-urls&gt;&lt;/urls&gt;&lt;electronic-resource-num&gt;10.1371/journal.pone.0002213&lt;/electronic-resource-num&gt;&lt;language&gt;eng&lt;/language&gt;&lt;/record&gt;&lt;/Cite&gt;&lt;/EndNote&gt;</w:instrText>
        </w:r>
        <w:r w:rsidR="00C2540E" w:rsidRPr="00396CF3">
          <w:rPr>
            <w:rFonts w:ascii="Book Antiqua" w:hAnsi="Book Antiqua" w:cs="Arial"/>
            <w:sz w:val="24"/>
            <w:szCs w:val="24"/>
            <w:vertAlign w:val="superscript"/>
          </w:rPr>
          <w:fldChar w:fldCharType="separate"/>
        </w:r>
        <w:r w:rsidR="00C2540E" w:rsidRPr="00396CF3">
          <w:rPr>
            <w:rFonts w:ascii="Book Antiqua" w:hAnsi="Book Antiqua" w:cs="Arial"/>
            <w:noProof/>
            <w:sz w:val="24"/>
            <w:szCs w:val="24"/>
            <w:vertAlign w:val="superscript"/>
          </w:rPr>
          <w:t>44</w:t>
        </w:r>
        <w:r w:rsidR="00C2540E" w:rsidRPr="00396CF3">
          <w:rPr>
            <w:rFonts w:ascii="Book Antiqua" w:hAnsi="Book Antiqua" w:cs="Arial"/>
            <w:sz w:val="24"/>
            <w:szCs w:val="24"/>
            <w:vertAlign w:val="superscript"/>
          </w:rPr>
          <w:fldChar w:fldCharType="end"/>
        </w:r>
      </w:hyperlink>
      <w:r w:rsidR="00855F94" w:rsidRPr="00396CF3">
        <w:rPr>
          <w:rFonts w:ascii="Book Antiqua" w:hAnsi="Book Antiqua" w:cs="Arial"/>
          <w:sz w:val="24"/>
          <w:szCs w:val="24"/>
          <w:vertAlign w:val="superscript"/>
        </w:rPr>
        <w:t>]</w:t>
      </w:r>
      <w:r w:rsidRPr="00396CF3">
        <w:rPr>
          <w:rFonts w:ascii="Book Antiqua" w:hAnsi="Book Antiqua" w:cs="Arial"/>
          <w:sz w:val="24"/>
          <w:szCs w:val="24"/>
        </w:rPr>
        <w:t xml:space="preserve"> can potentially cause genomic instability. Our study of porcine MSCs shows that late-passage MSCs exhibit significantly reduced expression of many paracrine factors compared to early-passage MSCs (Fig</w:t>
      </w:r>
      <w:r w:rsidR="00666FD9" w:rsidRPr="00396CF3">
        <w:rPr>
          <w:rFonts w:ascii="Book Antiqua" w:hAnsi="Book Antiqua" w:cs="Arial"/>
          <w:sz w:val="24"/>
          <w:szCs w:val="24"/>
        </w:rPr>
        <w:t>ure</w:t>
      </w:r>
      <w:r w:rsidRPr="00396CF3">
        <w:rPr>
          <w:rFonts w:ascii="Book Antiqua" w:hAnsi="Book Antiqua" w:cs="Arial"/>
          <w:sz w:val="24"/>
          <w:szCs w:val="24"/>
        </w:rPr>
        <w:t xml:space="preserve"> 1). Since cellular </w:t>
      </w:r>
      <w:r w:rsidR="002969B0" w:rsidRPr="00396CF3">
        <w:rPr>
          <w:rFonts w:ascii="Book Antiqua" w:hAnsi="Book Antiqua" w:cs="Arial"/>
          <w:sz w:val="24"/>
          <w:szCs w:val="24"/>
        </w:rPr>
        <w:t>aging is a rapid and continuous</w:t>
      </w:r>
      <w:r w:rsidRPr="00396CF3">
        <w:rPr>
          <w:rFonts w:ascii="Book Antiqua" w:hAnsi="Book Antiqua" w:cs="Arial"/>
          <w:sz w:val="24"/>
          <w:szCs w:val="24"/>
        </w:rPr>
        <w:t xml:space="preserve"> process in culture, the use of </w:t>
      </w:r>
      <w:r w:rsidRPr="00396CF3">
        <w:rPr>
          <w:rFonts w:ascii="Book Antiqua" w:hAnsi="Book Antiqua" w:cs="Arial"/>
          <w:i/>
          <w:sz w:val="24"/>
          <w:szCs w:val="24"/>
        </w:rPr>
        <w:t>ex vivo</w:t>
      </w:r>
      <w:r w:rsidRPr="00396CF3">
        <w:rPr>
          <w:rFonts w:ascii="Book Antiqua" w:hAnsi="Book Antiqua" w:cs="Arial"/>
          <w:sz w:val="24"/>
          <w:szCs w:val="24"/>
        </w:rPr>
        <w:t xml:space="preserve"> amplified MSCs, even those derived from early-passages, can generate in</w:t>
      </w:r>
      <w:r w:rsidR="002969B0" w:rsidRPr="00396CF3">
        <w:rPr>
          <w:rFonts w:ascii="Book Antiqua" w:hAnsi="Book Antiqua" w:cs="Arial"/>
          <w:sz w:val="24"/>
          <w:szCs w:val="24"/>
        </w:rPr>
        <w:t>consistent therapeutic effects</w:t>
      </w:r>
      <w:r w:rsidRPr="00396CF3">
        <w:rPr>
          <w:rFonts w:ascii="Book Antiqua" w:hAnsi="Book Antiqua" w:cs="Arial"/>
          <w:sz w:val="24"/>
          <w:szCs w:val="24"/>
        </w:rPr>
        <w:t>.</w:t>
      </w:r>
    </w:p>
    <w:p w:rsidR="003D4A15" w:rsidRPr="00396CF3" w:rsidRDefault="003D4A15" w:rsidP="009A6D9D">
      <w:pPr>
        <w:spacing w:after="0" w:line="360" w:lineRule="auto"/>
        <w:jc w:val="both"/>
        <w:rPr>
          <w:rFonts w:ascii="Book Antiqua" w:hAnsi="Book Antiqua" w:cs="Arial"/>
          <w:sz w:val="24"/>
          <w:szCs w:val="24"/>
        </w:rPr>
      </w:pPr>
    </w:p>
    <w:p w:rsidR="00F91CFF" w:rsidRPr="00396CF3" w:rsidRDefault="00A022FE" w:rsidP="009A6D9D">
      <w:pPr>
        <w:spacing w:after="0" w:line="360" w:lineRule="auto"/>
        <w:jc w:val="both"/>
        <w:rPr>
          <w:rFonts w:ascii="Book Antiqua" w:hAnsi="Book Antiqua" w:cs="Arial"/>
          <w:b/>
          <w:sz w:val="24"/>
          <w:szCs w:val="24"/>
        </w:rPr>
      </w:pPr>
      <w:r w:rsidRPr="00396CF3">
        <w:rPr>
          <w:rFonts w:ascii="Book Antiqua" w:hAnsi="Book Antiqua" w:cs="Arial"/>
          <w:b/>
          <w:sz w:val="24"/>
          <w:szCs w:val="24"/>
        </w:rPr>
        <w:t>TLR3 SIGNALING AND MSC COMPETENCE</w:t>
      </w:r>
    </w:p>
    <w:p w:rsidR="00BC4808" w:rsidRPr="00396CF3" w:rsidRDefault="007300D6" w:rsidP="009A6D9D">
      <w:pPr>
        <w:spacing w:after="0" w:line="360" w:lineRule="auto"/>
        <w:jc w:val="both"/>
        <w:rPr>
          <w:rFonts w:ascii="Book Antiqua" w:hAnsi="Book Antiqua" w:cs="Arial"/>
          <w:sz w:val="24"/>
          <w:szCs w:val="24"/>
        </w:rPr>
      </w:pPr>
      <w:r w:rsidRPr="00396CF3">
        <w:rPr>
          <w:rFonts w:ascii="Book Antiqua" w:hAnsi="Book Antiqua" w:cs="Arial"/>
          <w:sz w:val="24"/>
          <w:szCs w:val="24"/>
        </w:rPr>
        <w:t xml:space="preserve">Our MSC </w:t>
      </w:r>
      <w:r w:rsidR="00C64EDF" w:rsidRPr="00396CF3">
        <w:rPr>
          <w:rFonts w:ascii="Book Antiqua" w:hAnsi="Book Antiqua" w:cs="Arial"/>
          <w:sz w:val="24"/>
          <w:szCs w:val="24"/>
        </w:rPr>
        <w:t xml:space="preserve">and growth factor </w:t>
      </w:r>
      <w:r w:rsidRPr="00396CF3">
        <w:rPr>
          <w:rFonts w:ascii="Book Antiqua" w:hAnsi="Book Antiqua" w:cs="Arial"/>
          <w:sz w:val="24"/>
          <w:szCs w:val="24"/>
        </w:rPr>
        <w:t>thera</w:t>
      </w:r>
      <w:r w:rsidR="00C64EDF" w:rsidRPr="00396CF3">
        <w:rPr>
          <w:rFonts w:ascii="Book Antiqua" w:hAnsi="Book Antiqua" w:cs="Arial"/>
          <w:sz w:val="24"/>
          <w:szCs w:val="24"/>
        </w:rPr>
        <w:t>py for hamster heart failure have</w:t>
      </w:r>
      <w:r w:rsidRPr="00396CF3">
        <w:rPr>
          <w:rFonts w:ascii="Book Antiqua" w:hAnsi="Book Antiqua" w:cs="Arial"/>
          <w:sz w:val="24"/>
          <w:szCs w:val="24"/>
        </w:rPr>
        <w:t xml:space="preserve"> revealed several major factors critical for tissue repair</w:t>
      </w:r>
      <w:r w:rsidR="008C5317" w:rsidRPr="00396CF3">
        <w:rPr>
          <w:rFonts w:ascii="Book Antiqua" w:hAnsi="Book Antiqua" w:cs="Arial"/>
          <w:sz w:val="24"/>
          <w:szCs w:val="24"/>
        </w:rPr>
        <w:t xml:space="preserve"> such as</w:t>
      </w:r>
      <w:r w:rsidR="009A6D9D" w:rsidRPr="00396CF3">
        <w:rPr>
          <w:rFonts w:ascii="Book Antiqua" w:hAnsi="Book Antiqua" w:cs="Arial"/>
          <w:sz w:val="24"/>
          <w:szCs w:val="24"/>
        </w:rPr>
        <w:t xml:space="preserve"> </w:t>
      </w:r>
      <w:r w:rsidR="00A022FE" w:rsidRPr="00396CF3">
        <w:rPr>
          <w:rFonts w:ascii="Book Antiqua" w:hAnsi="Book Antiqua" w:cs="Arial"/>
          <w:sz w:val="24"/>
          <w:szCs w:val="24"/>
        </w:rPr>
        <w:t>IL</w:t>
      </w:r>
      <w:r w:rsidR="008C5317" w:rsidRPr="00396CF3">
        <w:rPr>
          <w:rFonts w:ascii="Book Antiqua" w:hAnsi="Book Antiqua" w:cs="Arial"/>
          <w:sz w:val="24"/>
          <w:szCs w:val="24"/>
        </w:rPr>
        <w:t>-6-type cytokines</w:t>
      </w:r>
      <w:r w:rsidR="00BA6CEB" w:rsidRPr="00396CF3">
        <w:rPr>
          <w:rFonts w:ascii="Book Antiqua" w:hAnsi="Book Antiqua" w:cs="Arial"/>
          <w:sz w:val="24"/>
          <w:szCs w:val="24"/>
        </w:rPr>
        <w:t xml:space="preserve">, </w:t>
      </w:r>
      <w:r w:rsidR="00A022FE" w:rsidRPr="00396CF3">
        <w:rPr>
          <w:rFonts w:ascii="Book Antiqua" w:hAnsi="Book Antiqua" w:cs="Arial"/>
          <w:sz w:val="24"/>
          <w:szCs w:val="24"/>
        </w:rPr>
        <w:t>VEGF</w:t>
      </w:r>
      <w:r w:rsidR="008C5317" w:rsidRPr="00396CF3">
        <w:rPr>
          <w:rFonts w:ascii="Book Antiqua" w:hAnsi="Book Antiqua" w:cs="Arial"/>
          <w:sz w:val="24"/>
          <w:szCs w:val="24"/>
        </w:rPr>
        <w:t xml:space="preserve"> and HGF</w:t>
      </w:r>
      <w:r w:rsidR="0086714B" w:rsidRPr="00396CF3">
        <w:rPr>
          <w:rFonts w:ascii="Book Antiqua" w:hAnsi="Book Antiqua" w:cs="Arial"/>
          <w:sz w:val="24"/>
          <w:szCs w:val="24"/>
          <w:vertAlign w:val="superscript"/>
        </w:rPr>
        <w:t>[</w:t>
      </w:r>
      <w:r w:rsidR="00E6306E" w:rsidRPr="00396CF3">
        <w:rPr>
          <w:rFonts w:ascii="Book Antiqua" w:hAnsi="Book Antiqua" w:cs="Arial"/>
          <w:sz w:val="24"/>
          <w:szCs w:val="24"/>
          <w:vertAlign w:val="superscript"/>
        </w:rPr>
        <w:fldChar w:fldCharType="begin">
          <w:fldData xml:space="preserve">PEVuZE5vdGU+PENpdGU+PEF1dGhvcj5TaGFiYmlyPC9BdXRob3I+PFllYXI+MjAxMDwvWWVhcj48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</w:fldData>
        </w:fldChar>
      </w:r>
      <w:r w:rsidR="00E6306E" w:rsidRPr="00396CF3">
        <w:rPr>
          <w:rFonts w:ascii="Book Antiqua" w:hAnsi="Book Antiqua" w:cs="Arial"/>
          <w:sz w:val="24"/>
          <w:szCs w:val="24"/>
          <w:vertAlign w:val="superscript"/>
        </w:rPr>
        <w:instrText xml:space="preserve"> ADDIN EN.CITE </w:instrText>
      </w:r>
      <w:r w:rsidR="00E6306E" w:rsidRPr="00396CF3">
        <w:rPr>
          <w:rFonts w:ascii="Book Antiqua" w:hAnsi="Book Antiqua" w:cs="Arial"/>
          <w:sz w:val="24"/>
          <w:szCs w:val="24"/>
          <w:vertAlign w:val="superscript"/>
        </w:rPr>
        <w:fldChar w:fldCharType="begin">
          <w:fldData xml:space="preserve">PEVuZE5vdGU+PENpdGU+PEF1dGhvcj5TaGFiYmlyPC9BdXRob3I+PFllYXI+MjAxMDwvWWVhcj48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</w:fldData>
        </w:fldChar>
      </w:r>
      <w:r w:rsidR="00E6306E" w:rsidRPr="00396CF3">
        <w:rPr>
          <w:rFonts w:ascii="Book Antiqua" w:hAnsi="Book Antiqua" w:cs="Arial"/>
          <w:sz w:val="24"/>
          <w:szCs w:val="24"/>
          <w:vertAlign w:val="superscript"/>
        </w:rPr>
        <w:instrText xml:space="preserve"> ADDIN EN.CITE.DATA </w:instrText>
      </w:r>
      <w:r w:rsidR="00E6306E" w:rsidRPr="00396CF3">
        <w:rPr>
          <w:rFonts w:ascii="Book Antiqua" w:hAnsi="Book Antiqua" w:cs="Arial"/>
          <w:sz w:val="24"/>
          <w:szCs w:val="24"/>
          <w:vertAlign w:val="superscript"/>
        </w:rPr>
      </w:r>
      <w:r w:rsidR="00E6306E" w:rsidRPr="00396CF3">
        <w:rPr>
          <w:rFonts w:ascii="Book Antiqua" w:hAnsi="Book Antiqua" w:cs="Arial"/>
          <w:sz w:val="24"/>
          <w:szCs w:val="24"/>
          <w:vertAlign w:val="superscript"/>
        </w:rPr>
        <w:fldChar w:fldCharType="end"/>
      </w:r>
      <w:r w:rsidR="00E6306E" w:rsidRPr="00396CF3">
        <w:rPr>
          <w:rFonts w:ascii="Book Antiqua" w:hAnsi="Book Antiqua" w:cs="Arial"/>
          <w:sz w:val="24"/>
          <w:szCs w:val="24"/>
          <w:vertAlign w:val="superscript"/>
        </w:rPr>
      </w:r>
      <w:r w:rsidR="00E6306E" w:rsidRPr="00396CF3">
        <w:rPr>
          <w:rFonts w:ascii="Book Antiqua" w:hAnsi="Book Antiqua" w:cs="Arial"/>
          <w:sz w:val="24"/>
          <w:szCs w:val="24"/>
          <w:vertAlign w:val="superscript"/>
        </w:rPr>
        <w:fldChar w:fldCharType="separate"/>
      </w:r>
      <w:hyperlink w:anchor="_ENREF_6" w:tooltip="Shabbir, 2010 #2456" w:history="1">
        <w:r w:rsidR="00C2540E" w:rsidRPr="00396CF3">
          <w:rPr>
            <w:rFonts w:ascii="Book Antiqua" w:hAnsi="Book Antiqua" w:cs="Arial"/>
            <w:noProof/>
            <w:sz w:val="24"/>
            <w:szCs w:val="24"/>
            <w:vertAlign w:val="superscript"/>
          </w:rPr>
          <w:t>6</w:t>
        </w:r>
      </w:hyperlink>
      <w:r w:rsidR="00D4572C" w:rsidRPr="00396CF3">
        <w:rPr>
          <w:rFonts w:ascii="Book Antiqua" w:hAnsi="Book Antiqua" w:cs="Arial"/>
          <w:noProof/>
          <w:sz w:val="24"/>
          <w:szCs w:val="24"/>
          <w:vertAlign w:val="superscript"/>
        </w:rPr>
        <w:t>,</w:t>
      </w:r>
      <w:hyperlink w:anchor="_ENREF_7" w:tooltip="Zisa, 2009 #2306" w:history="1">
        <w:r w:rsidR="00C2540E" w:rsidRPr="00396CF3">
          <w:rPr>
            <w:rFonts w:ascii="Book Antiqua" w:hAnsi="Book Antiqua" w:cs="Arial"/>
            <w:noProof/>
            <w:sz w:val="24"/>
            <w:szCs w:val="24"/>
            <w:vertAlign w:val="superscript"/>
          </w:rPr>
          <w:t>7</w:t>
        </w:r>
      </w:hyperlink>
      <w:r w:rsidR="00D4572C" w:rsidRPr="00396CF3">
        <w:rPr>
          <w:rFonts w:ascii="Book Antiqua" w:hAnsi="Book Antiqua" w:cs="Arial"/>
          <w:noProof/>
          <w:sz w:val="24"/>
          <w:szCs w:val="24"/>
          <w:vertAlign w:val="superscript"/>
        </w:rPr>
        <w:t>,</w:t>
      </w:r>
      <w:hyperlink w:anchor="_ENREF_30" w:tooltip="Shabbir, 2009 #2195" w:history="1">
        <w:r w:rsidR="00C2540E" w:rsidRPr="00396CF3">
          <w:rPr>
            <w:rFonts w:ascii="Book Antiqua" w:hAnsi="Book Antiqua" w:cs="Arial"/>
            <w:noProof/>
            <w:sz w:val="24"/>
            <w:szCs w:val="24"/>
            <w:vertAlign w:val="superscript"/>
          </w:rPr>
          <w:t>30</w:t>
        </w:r>
      </w:hyperlink>
      <w:r w:rsidR="00D4572C" w:rsidRPr="00396CF3">
        <w:rPr>
          <w:rFonts w:ascii="Book Antiqua" w:hAnsi="Book Antiqua" w:cs="Arial"/>
          <w:noProof/>
          <w:sz w:val="24"/>
          <w:szCs w:val="24"/>
          <w:vertAlign w:val="superscript"/>
        </w:rPr>
        <w:t>,</w:t>
      </w:r>
      <w:hyperlink w:anchor="_ENREF_31" w:tooltip="Mastri, 2012 #3011" w:history="1">
        <w:r w:rsidR="00C2540E" w:rsidRPr="00396CF3">
          <w:rPr>
            <w:rFonts w:ascii="Book Antiqua" w:hAnsi="Book Antiqua" w:cs="Arial"/>
            <w:noProof/>
            <w:sz w:val="24"/>
            <w:szCs w:val="24"/>
            <w:vertAlign w:val="superscript"/>
          </w:rPr>
          <w:t>31</w:t>
        </w:r>
      </w:hyperlink>
      <w:r w:rsidR="00D4572C" w:rsidRPr="00396CF3">
        <w:rPr>
          <w:rFonts w:ascii="Book Antiqua" w:hAnsi="Book Antiqua" w:cs="Arial"/>
          <w:noProof/>
          <w:sz w:val="24"/>
          <w:szCs w:val="24"/>
          <w:vertAlign w:val="superscript"/>
        </w:rPr>
        <w:t>,</w:t>
      </w:r>
      <w:hyperlink w:anchor="_ENREF_45" w:tooltip="Zisa, 2011 #2730" w:history="1">
        <w:r w:rsidR="00C2540E" w:rsidRPr="00396CF3">
          <w:rPr>
            <w:rFonts w:ascii="Book Antiqua" w:hAnsi="Book Antiqua" w:cs="Arial"/>
            <w:noProof/>
            <w:sz w:val="24"/>
            <w:szCs w:val="24"/>
            <w:vertAlign w:val="superscript"/>
          </w:rPr>
          <w:t>45</w:t>
        </w:r>
      </w:hyperlink>
      <w:r w:rsidR="00E6306E" w:rsidRPr="00396CF3">
        <w:rPr>
          <w:rFonts w:ascii="Book Antiqua" w:hAnsi="Book Antiqua" w:cs="Arial"/>
          <w:sz w:val="24"/>
          <w:szCs w:val="24"/>
          <w:vertAlign w:val="superscript"/>
        </w:rPr>
        <w:fldChar w:fldCharType="end"/>
      </w:r>
      <w:r w:rsidR="0086714B" w:rsidRPr="00396CF3">
        <w:rPr>
          <w:rFonts w:ascii="Book Antiqua" w:hAnsi="Book Antiqua" w:cs="Arial"/>
          <w:sz w:val="24"/>
          <w:szCs w:val="24"/>
          <w:vertAlign w:val="superscript"/>
        </w:rPr>
        <w:t>]</w:t>
      </w:r>
      <w:r w:rsidR="00BA6CEB" w:rsidRPr="00396CF3">
        <w:rPr>
          <w:rFonts w:ascii="Book Antiqua" w:hAnsi="Book Antiqua" w:cs="Arial"/>
          <w:sz w:val="24"/>
          <w:szCs w:val="24"/>
        </w:rPr>
        <w:t xml:space="preserve">. </w:t>
      </w:r>
      <w:r w:rsidR="00C64EDF" w:rsidRPr="00396CF3">
        <w:rPr>
          <w:rFonts w:ascii="Book Antiqua" w:hAnsi="Book Antiqua" w:cs="Arial"/>
          <w:sz w:val="24"/>
          <w:szCs w:val="24"/>
        </w:rPr>
        <w:t xml:space="preserve">We show that MSC therapy increases </w:t>
      </w:r>
      <w:r w:rsidR="008C5317" w:rsidRPr="00396CF3">
        <w:rPr>
          <w:rFonts w:ascii="Book Antiqua" w:hAnsi="Book Antiqua" w:cs="Arial"/>
          <w:sz w:val="24"/>
          <w:szCs w:val="24"/>
        </w:rPr>
        <w:t xml:space="preserve">the levels of </w:t>
      </w:r>
      <w:r w:rsidR="00C64EDF" w:rsidRPr="00396CF3">
        <w:rPr>
          <w:rFonts w:ascii="Book Antiqua" w:hAnsi="Book Antiqua" w:cs="Arial"/>
          <w:sz w:val="24"/>
          <w:szCs w:val="24"/>
        </w:rPr>
        <w:t>paracrine factors</w:t>
      </w:r>
      <w:r w:rsidR="008C5317" w:rsidRPr="00396CF3">
        <w:rPr>
          <w:rFonts w:ascii="Book Antiqua" w:hAnsi="Book Antiqua" w:cs="Arial"/>
          <w:sz w:val="24"/>
          <w:szCs w:val="24"/>
        </w:rPr>
        <w:t xml:space="preserve"> present</w:t>
      </w:r>
      <w:r w:rsidR="00C64EDF" w:rsidRPr="00396CF3">
        <w:rPr>
          <w:rFonts w:ascii="Book Antiqua" w:hAnsi="Book Antiqua" w:cs="Arial"/>
          <w:sz w:val="24"/>
          <w:szCs w:val="24"/>
        </w:rPr>
        <w:t xml:space="preserve"> in the serum and multiple organs, suggesting a systemic distribution mode for the soluble mediators at least in </w:t>
      </w:r>
      <w:r w:rsidR="00F157E7" w:rsidRPr="00396CF3">
        <w:rPr>
          <w:rFonts w:ascii="Book Antiqua" w:hAnsi="Book Antiqua" w:cs="Arial"/>
          <w:sz w:val="24"/>
          <w:szCs w:val="24"/>
        </w:rPr>
        <w:t>the rodent</w:t>
      </w:r>
      <w:r w:rsidR="00C64EDF" w:rsidRPr="00396CF3">
        <w:rPr>
          <w:rFonts w:ascii="Book Antiqua" w:hAnsi="Book Antiqua" w:cs="Arial"/>
          <w:sz w:val="24"/>
          <w:szCs w:val="24"/>
        </w:rPr>
        <w:t>.</w:t>
      </w:r>
      <w:r w:rsidR="00F157E7" w:rsidRPr="00396CF3">
        <w:rPr>
          <w:rFonts w:ascii="Book Antiqua" w:hAnsi="Book Antiqua" w:cs="Arial"/>
          <w:sz w:val="24"/>
          <w:szCs w:val="24"/>
        </w:rPr>
        <w:t xml:space="preserve"> </w:t>
      </w:r>
      <w:r w:rsidR="00886DED" w:rsidRPr="00396CF3">
        <w:rPr>
          <w:rFonts w:ascii="Book Antiqua" w:hAnsi="Book Antiqua" w:cs="Arial"/>
          <w:sz w:val="24"/>
          <w:szCs w:val="24"/>
        </w:rPr>
        <w:t xml:space="preserve">We </w:t>
      </w:r>
      <w:r w:rsidR="00F157E7" w:rsidRPr="00396CF3">
        <w:rPr>
          <w:rFonts w:ascii="Book Antiqua" w:hAnsi="Book Antiqua" w:cs="Arial"/>
          <w:sz w:val="24"/>
          <w:szCs w:val="24"/>
        </w:rPr>
        <w:t xml:space="preserve">further </w:t>
      </w:r>
      <w:r w:rsidR="00886DED" w:rsidRPr="00396CF3">
        <w:rPr>
          <w:rFonts w:ascii="Book Antiqua" w:hAnsi="Book Antiqua" w:cs="Arial"/>
          <w:sz w:val="24"/>
          <w:szCs w:val="24"/>
        </w:rPr>
        <w:t xml:space="preserve">sought to engineer an MSC phenotype exhibiting enhanced expression of paracrine factors, aiming to lower the effective treatment cell dose. </w:t>
      </w:r>
      <w:r w:rsidR="00F157E7" w:rsidRPr="00396CF3">
        <w:rPr>
          <w:rFonts w:ascii="Book Antiqua" w:hAnsi="Book Antiqua" w:cs="Arial"/>
          <w:sz w:val="24"/>
          <w:szCs w:val="24"/>
        </w:rPr>
        <w:t>We turned our attention to t</w:t>
      </w:r>
      <w:r w:rsidR="00E04A6F" w:rsidRPr="00396CF3">
        <w:rPr>
          <w:rFonts w:ascii="Book Antiqua" w:hAnsi="Book Antiqua" w:cs="Arial"/>
          <w:sz w:val="24"/>
          <w:szCs w:val="24"/>
        </w:rPr>
        <w:t>he pattern recognition receptor</w:t>
      </w:r>
      <w:r w:rsidR="00886DED" w:rsidRPr="00396CF3">
        <w:rPr>
          <w:rFonts w:ascii="Book Antiqua" w:hAnsi="Book Antiqua" w:cs="Arial"/>
          <w:sz w:val="24"/>
          <w:szCs w:val="24"/>
        </w:rPr>
        <w:t xml:space="preserve"> </w:t>
      </w:r>
      <w:r w:rsidR="00E04A6F" w:rsidRPr="00396CF3">
        <w:rPr>
          <w:rFonts w:ascii="Book Antiqua" w:hAnsi="Book Antiqua" w:cs="Arial"/>
          <w:sz w:val="24"/>
          <w:szCs w:val="24"/>
        </w:rPr>
        <w:t>(</w:t>
      </w:r>
      <w:r w:rsidR="00886DED" w:rsidRPr="00396CF3">
        <w:rPr>
          <w:rFonts w:ascii="Book Antiqua" w:hAnsi="Book Antiqua" w:cs="Arial"/>
          <w:sz w:val="24"/>
          <w:szCs w:val="24"/>
        </w:rPr>
        <w:t>PRR</w:t>
      </w:r>
      <w:r w:rsidR="00E04A6F" w:rsidRPr="00396CF3">
        <w:rPr>
          <w:rFonts w:ascii="Book Antiqua" w:hAnsi="Book Antiqua" w:cs="Arial"/>
          <w:sz w:val="24"/>
          <w:szCs w:val="24"/>
        </w:rPr>
        <w:t>)</w:t>
      </w:r>
      <w:r w:rsidR="00886DED" w:rsidRPr="00396CF3">
        <w:rPr>
          <w:rFonts w:ascii="Book Antiqua" w:hAnsi="Book Antiqua" w:cs="Arial"/>
          <w:sz w:val="24"/>
          <w:szCs w:val="24"/>
        </w:rPr>
        <w:t xml:space="preserve"> pathway of the innate immune </w:t>
      </w:r>
      <w:r w:rsidR="00E04A6F" w:rsidRPr="00396CF3">
        <w:rPr>
          <w:rFonts w:ascii="Book Antiqua" w:hAnsi="Book Antiqua" w:cs="Arial"/>
          <w:sz w:val="24"/>
          <w:szCs w:val="24"/>
        </w:rPr>
        <w:t>system</w:t>
      </w:r>
      <w:r w:rsidR="00F157E7" w:rsidRPr="00396CF3">
        <w:rPr>
          <w:rFonts w:ascii="Book Antiqua" w:hAnsi="Book Antiqua" w:cs="Arial"/>
          <w:sz w:val="24"/>
          <w:szCs w:val="24"/>
        </w:rPr>
        <w:t>, which</w:t>
      </w:r>
      <w:r w:rsidR="00886DED" w:rsidRPr="00396CF3">
        <w:rPr>
          <w:rFonts w:ascii="Book Antiqua" w:hAnsi="Book Antiqua" w:cs="Arial"/>
          <w:sz w:val="24"/>
          <w:szCs w:val="24"/>
        </w:rPr>
        <w:t xml:space="preserve"> is capable of overproducing </w:t>
      </w:r>
      <w:r w:rsidR="00E04A6F" w:rsidRPr="00396CF3">
        <w:rPr>
          <w:rFonts w:ascii="Book Antiqua" w:hAnsi="Book Antiqua" w:cs="Arial"/>
          <w:sz w:val="24"/>
          <w:szCs w:val="24"/>
        </w:rPr>
        <w:t xml:space="preserve">many </w:t>
      </w:r>
      <w:r w:rsidR="00886DED" w:rsidRPr="00396CF3">
        <w:rPr>
          <w:rFonts w:ascii="Book Antiqua" w:hAnsi="Book Antiqua" w:cs="Arial"/>
          <w:sz w:val="24"/>
          <w:szCs w:val="24"/>
        </w:rPr>
        <w:t>immunomodulatory cytokines</w:t>
      </w:r>
      <w:r w:rsidR="008C5317" w:rsidRPr="00396CF3">
        <w:rPr>
          <w:rFonts w:ascii="Book Antiqua" w:hAnsi="Book Antiqua" w:cs="Arial"/>
          <w:sz w:val="24"/>
          <w:szCs w:val="24"/>
        </w:rPr>
        <w:t>, most notably IL-6,</w:t>
      </w:r>
      <w:r w:rsidR="00863EF1" w:rsidRPr="00396CF3">
        <w:rPr>
          <w:rFonts w:ascii="Book Antiqua" w:hAnsi="Book Antiqua" w:cs="Arial"/>
          <w:sz w:val="24"/>
          <w:szCs w:val="24"/>
        </w:rPr>
        <w:t xml:space="preserve"> upon activation</w:t>
      </w:r>
      <w:r w:rsidR="0086714B" w:rsidRPr="00396CF3">
        <w:rPr>
          <w:rFonts w:ascii="Book Antiqua" w:hAnsi="Book Antiqua" w:cs="Arial"/>
          <w:sz w:val="24"/>
          <w:szCs w:val="24"/>
          <w:vertAlign w:val="superscript"/>
        </w:rPr>
        <w:t>[</w:t>
      </w:r>
      <w:r w:rsidR="00E6306E" w:rsidRPr="00396CF3">
        <w:rPr>
          <w:rFonts w:ascii="Book Antiqua" w:hAnsi="Book Antiqua" w:cs="Arial"/>
          <w:sz w:val="24"/>
          <w:szCs w:val="24"/>
          <w:vertAlign w:val="superscript"/>
        </w:rPr>
        <w:fldChar w:fldCharType="begin">
          <w:fldData xml:space="preserve">PEVuZE5vdGU+PENpdGU+PEF1dGhvcj5UYWtldWNoaTwvQXV0aG9yPjxZZWFyPjIwMTA8L1llYXI+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</w:fldData>
        </w:fldChar>
      </w:r>
      <w:r w:rsidR="00E6306E" w:rsidRPr="00396CF3">
        <w:rPr>
          <w:rFonts w:ascii="Book Antiqua" w:hAnsi="Book Antiqua" w:cs="Arial"/>
          <w:sz w:val="24"/>
          <w:szCs w:val="24"/>
          <w:vertAlign w:val="superscript"/>
        </w:rPr>
        <w:instrText xml:space="preserve"> ADDIN EN.CITE </w:instrText>
      </w:r>
      <w:r w:rsidR="00E6306E" w:rsidRPr="00396CF3">
        <w:rPr>
          <w:rFonts w:ascii="Book Antiqua" w:hAnsi="Book Antiqua" w:cs="Arial"/>
          <w:sz w:val="24"/>
          <w:szCs w:val="24"/>
          <w:vertAlign w:val="superscript"/>
        </w:rPr>
        <w:fldChar w:fldCharType="begin">
          <w:fldData xml:space="preserve">PEVuZE5vdGU+PENpdGU+PEF1dGhvcj5UYWtldWNoaTwvQXV0aG9yPjxZZWFyPjIwMTA8L1llYXI+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</w:fldData>
        </w:fldChar>
      </w:r>
      <w:r w:rsidR="00E6306E" w:rsidRPr="00396CF3">
        <w:rPr>
          <w:rFonts w:ascii="Book Antiqua" w:hAnsi="Book Antiqua" w:cs="Arial"/>
          <w:sz w:val="24"/>
          <w:szCs w:val="24"/>
          <w:vertAlign w:val="superscript"/>
        </w:rPr>
        <w:instrText xml:space="preserve"> ADDIN EN.CITE.DATA </w:instrText>
      </w:r>
      <w:r w:rsidR="00E6306E" w:rsidRPr="00396CF3">
        <w:rPr>
          <w:rFonts w:ascii="Book Antiqua" w:hAnsi="Book Antiqua" w:cs="Arial"/>
          <w:sz w:val="24"/>
          <w:szCs w:val="24"/>
          <w:vertAlign w:val="superscript"/>
        </w:rPr>
      </w:r>
      <w:r w:rsidR="00E6306E" w:rsidRPr="00396CF3">
        <w:rPr>
          <w:rFonts w:ascii="Book Antiqua" w:hAnsi="Book Antiqua" w:cs="Arial"/>
          <w:sz w:val="24"/>
          <w:szCs w:val="24"/>
          <w:vertAlign w:val="superscript"/>
        </w:rPr>
        <w:fldChar w:fldCharType="end"/>
      </w:r>
      <w:r w:rsidR="00E6306E" w:rsidRPr="00396CF3">
        <w:rPr>
          <w:rFonts w:ascii="Book Antiqua" w:hAnsi="Book Antiqua" w:cs="Arial"/>
          <w:sz w:val="24"/>
          <w:szCs w:val="24"/>
          <w:vertAlign w:val="superscript"/>
        </w:rPr>
      </w:r>
      <w:r w:rsidR="00E6306E" w:rsidRPr="00396CF3">
        <w:rPr>
          <w:rFonts w:ascii="Book Antiqua" w:hAnsi="Book Antiqua" w:cs="Arial"/>
          <w:sz w:val="24"/>
          <w:szCs w:val="24"/>
          <w:vertAlign w:val="superscript"/>
        </w:rPr>
        <w:fldChar w:fldCharType="separate"/>
      </w:r>
      <w:hyperlink w:anchor="_ENREF_46" w:tooltip="Takeuchi, 2010 #3035" w:history="1">
        <w:r w:rsidR="00C2540E" w:rsidRPr="00396CF3">
          <w:rPr>
            <w:rFonts w:ascii="Book Antiqua" w:hAnsi="Book Antiqua" w:cs="Arial"/>
            <w:noProof/>
            <w:sz w:val="24"/>
            <w:szCs w:val="24"/>
            <w:vertAlign w:val="superscript"/>
          </w:rPr>
          <w:t>46</w:t>
        </w:r>
      </w:hyperlink>
      <w:r w:rsidR="00D4572C" w:rsidRPr="00396CF3">
        <w:rPr>
          <w:rFonts w:ascii="Book Antiqua" w:hAnsi="Book Antiqua" w:cs="Arial"/>
          <w:noProof/>
          <w:sz w:val="24"/>
          <w:szCs w:val="24"/>
          <w:vertAlign w:val="superscript"/>
        </w:rPr>
        <w:t>,</w:t>
      </w:r>
      <w:hyperlink w:anchor="_ENREF_47" w:tooltip="O'Neill, 2007 #2932" w:history="1">
        <w:r w:rsidR="00C2540E" w:rsidRPr="00396CF3">
          <w:rPr>
            <w:rFonts w:ascii="Book Antiqua" w:hAnsi="Book Antiqua" w:cs="Arial"/>
            <w:noProof/>
            <w:sz w:val="24"/>
            <w:szCs w:val="24"/>
            <w:vertAlign w:val="superscript"/>
          </w:rPr>
          <w:t>47</w:t>
        </w:r>
      </w:hyperlink>
      <w:r w:rsidR="00E6306E" w:rsidRPr="00396CF3">
        <w:rPr>
          <w:rFonts w:ascii="Book Antiqua" w:hAnsi="Book Antiqua" w:cs="Arial"/>
          <w:sz w:val="24"/>
          <w:szCs w:val="24"/>
          <w:vertAlign w:val="superscript"/>
        </w:rPr>
        <w:fldChar w:fldCharType="end"/>
      </w:r>
      <w:r w:rsidR="0086714B" w:rsidRPr="00396CF3">
        <w:rPr>
          <w:rFonts w:ascii="Book Antiqua" w:hAnsi="Book Antiqua" w:cs="Arial"/>
          <w:sz w:val="24"/>
          <w:szCs w:val="24"/>
          <w:vertAlign w:val="superscript"/>
        </w:rPr>
        <w:t>]</w:t>
      </w:r>
      <w:r w:rsidR="00886DED" w:rsidRPr="00396CF3">
        <w:rPr>
          <w:rFonts w:ascii="Book Antiqua" w:hAnsi="Book Antiqua" w:cs="Arial"/>
          <w:sz w:val="24"/>
          <w:szCs w:val="24"/>
        </w:rPr>
        <w:t xml:space="preserve">. Distinct immune cell PRRs initiate the cytokine cascade through interacting with a variety of molecular patterns conserved among microbial pathogens. The </w:t>
      </w:r>
      <w:r w:rsidR="00E04A6F" w:rsidRPr="00396CF3">
        <w:rPr>
          <w:rFonts w:ascii="Book Antiqua" w:hAnsi="Book Antiqua" w:cs="Arial"/>
          <w:sz w:val="24"/>
          <w:szCs w:val="24"/>
        </w:rPr>
        <w:t>Toll-like receptor (</w:t>
      </w:r>
      <w:r w:rsidR="00886DED" w:rsidRPr="00396CF3">
        <w:rPr>
          <w:rFonts w:ascii="Book Antiqua" w:hAnsi="Book Antiqua" w:cs="Arial"/>
          <w:sz w:val="24"/>
          <w:szCs w:val="24"/>
        </w:rPr>
        <w:t>TLR</w:t>
      </w:r>
      <w:r w:rsidR="00E04A6F" w:rsidRPr="00396CF3">
        <w:rPr>
          <w:rFonts w:ascii="Book Antiqua" w:hAnsi="Book Antiqua" w:cs="Arial"/>
          <w:sz w:val="24"/>
          <w:szCs w:val="24"/>
        </w:rPr>
        <w:t>)</w:t>
      </w:r>
      <w:r w:rsidR="00886DED" w:rsidRPr="00396CF3">
        <w:rPr>
          <w:rFonts w:ascii="Book Antiqua" w:hAnsi="Book Antiqua" w:cs="Arial"/>
          <w:sz w:val="24"/>
          <w:szCs w:val="24"/>
        </w:rPr>
        <w:t xml:space="preserve"> pathway is the best characterized PRR system and engagement of TLRs stimulates production of many immunomodulatory cytokines from antigen-presenting cells. TLR3 </w:t>
      </w:r>
      <w:r w:rsidR="00886DED" w:rsidRPr="00396CF3">
        <w:rPr>
          <w:rFonts w:ascii="Book Antiqua" w:hAnsi="Book Antiqua" w:cs="Arial"/>
          <w:sz w:val="24"/>
          <w:szCs w:val="24"/>
        </w:rPr>
        <w:lastRenderedPageBreak/>
        <w:t xml:space="preserve">in particular recognizes </w:t>
      </w:r>
      <w:r w:rsidR="00E71AE0" w:rsidRPr="00396CF3">
        <w:rPr>
          <w:rFonts w:ascii="Book Antiqua" w:hAnsi="Book Antiqua" w:cs="Arial"/>
          <w:sz w:val="24"/>
          <w:szCs w:val="24"/>
        </w:rPr>
        <w:t>double-stranded (</w:t>
      </w:r>
      <w:r w:rsidR="00886DED" w:rsidRPr="00396CF3">
        <w:rPr>
          <w:rFonts w:ascii="Book Antiqua" w:hAnsi="Book Antiqua" w:cs="Arial"/>
          <w:sz w:val="24"/>
          <w:szCs w:val="24"/>
        </w:rPr>
        <w:t>ds</w:t>
      </w:r>
      <w:r w:rsidR="00E71AE0" w:rsidRPr="00396CF3">
        <w:rPr>
          <w:rFonts w:ascii="Book Antiqua" w:hAnsi="Book Antiqua" w:cs="Arial"/>
          <w:sz w:val="24"/>
          <w:szCs w:val="24"/>
        </w:rPr>
        <w:t>)</w:t>
      </w:r>
      <w:r w:rsidR="00810CDE" w:rsidRPr="00396CF3">
        <w:rPr>
          <w:rFonts w:ascii="Book Antiqua" w:eastAsia="宋体" w:hAnsi="Book Antiqua" w:cs="Arial"/>
          <w:sz w:val="24"/>
          <w:szCs w:val="24"/>
          <w:lang w:eastAsia="zh-CN"/>
        </w:rPr>
        <w:t xml:space="preserve"> </w:t>
      </w:r>
      <w:r w:rsidR="00886DED" w:rsidRPr="00396CF3">
        <w:rPr>
          <w:rFonts w:ascii="Book Antiqua" w:hAnsi="Book Antiqua" w:cs="Arial"/>
          <w:sz w:val="24"/>
          <w:szCs w:val="24"/>
        </w:rPr>
        <w:t>RNA</w:t>
      </w:r>
      <w:r w:rsidR="00BC4808" w:rsidRPr="00396CF3">
        <w:rPr>
          <w:rFonts w:ascii="Book Antiqua" w:hAnsi="Book Antiqua" w:cs="Arial"/>
          <w:sz w:val="24"/>
          <w:szCs w:val="24"/>
        </w:rPr>
        <w:t>,</w:t>
      </w:r>
      <w:r w:rsidR="00886DED" w:rsidRPr="00396CF3">
        <w:rPr>
          <w:rFonts w:ascii="Book Antiqua" w:hAnsi="Book Antiqua" w:cs="Arial"/>
          <w:sz w:val="24"/>
          <w:szCs w:val="24"/>
        </w:rPr>
        <w:t xml:space="preserve"> and is activated by the dsRNA mimetic </w:t>
      </w:r>
      <w:r w:rsidR="00DF3882" w:rsidRPr="00396CF3">
        <w:rPr>
          <w:rFonts w:ascii="Book Antiqua" w:hAnsi="Book Antiqua" w:cs="Arial"/>
          <w:sz w:val="24"/>
          <w:szCs w:val="24"/>
        </w:rPr>
        <w:t xml:space="preserve">polyinosinic-polycytidylic acid or </w:t>
      </w:r>
      <w:r w:rsidR="00863EF1" w:rsidRPr="00396CF3">
        <w:rPr>
          <w:rFonts w:ascii="Book Antiqua" w:hAnsi="Book Antiqua" w:cs="Arial"/>
          <w:sz w:val="24"/>
          <w:szCs w:val="24"/>
        </w:rPr>
        <w:t>poly(I:C)</w:t>
      </w:r>
      <w:r w:rsidR="0086714B" w:rsidRPr="00396CF3">
        <w:rPr>
          <w:rFonts w:ascii="Book Antiqua" w:hAnsi="Book Antiqua" w:cs="Arial"/>
          <w:sz w:val="24"/>
          <w:szCs w:val="24"/>
          <w:vertAlign w:val="superscript"/>
        </w:rPr>
        <w:t>[</w:t>
      </w:r>
      <w:r w:rsidR="00E6306E" w:rsidRPr="00396CF3">
        <w:rPr>
          <w:rFonts w:ascii="Book Antiqua" w:hAnsi="Book Antiqua" w:cs="Arial"/>
          <w:sz w:val="24"/>
          <w:szCs w:val="24"/>
          <w:vertAlign w:val="superscript"/>
        </w:rPr>
        <w:fldChar w:fldCharType="begin">
          <w:fldData xml:space="preserve">PEVuZE5vdGU+PENpdGU+PEF1dGhvcj5BbGV4b3BvdWxvdTwvQXV0aG9yPjxZZWFyPjIwMDE8L1ll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</w:fldData>
        </w:fldChar>
      </w:r>
      <w:r w:rsidR="00E6306E" w:rsidRPr="00396CF3">
        <w:rPr>
          <w:rFonts w:ascii="Book Antiqua" w:hAnsi="Book Antiqua" w:cs="Arial"/>
          <w:sz w:val="24"/>
          <w:szCs w:val="24"/>
          <w:vertAlign w:val="superscript"/>
        </w:rPr>
        <w:instrText xml:space="preserve"> ADDIN EN.CITE </w:instrText>
      </w:r>
      <w:r w:rsidR="00E6306E" w:rsidRPr="00396CF3">
        <w:rPr>
          <w:rFonts w:ascii="Book Antiqua" w:hAnsi="Book Antiqua" w:cs="Arial"/>
          <w:sz w:val="24"/>
          <w:szCs w:val="24"/>
          <w:vertAlign w:val="superscript"/>
        </w:rPr>
        <w:fldChar w:fldCharType="begin">
          <w:fldData xml:space="preserve">PEVuZE5vdGU+PENpdGU+PEF1dGhvcj5BbGV4b3BvdWxvdTwvQXV0aG9yPjxZZWFyPjIwMDE8L1ll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</w:fldData>
        </w:fldChar>
      </w:r>
      <w:r w:rsidR="00E6306E" w:rsidRPr="00396CF3">
        <w:rPr>
          <w:rFonts w:ascii="Book Antiqua" w:hAnsi="Book Antiqua" w:cs="Arial"/>
          <w:sz w:val="24"/>
          <w:szCs w:val="24"/>
          <w:vertAlign w:val="superscript"/>
        </w:rPr>
        <w:instrText xml:space="preserve"> ADDIN EN.CITE.DATA </w:instrText>
      </w:r>
      <w:r w:rsidR="00E6306E" w:rsidRPr="00396CF3">
        <w:rPr>
          <w:rFonts w:ascii="Book Antiqua" w:hAnsi="Book Antiqua" w:cs="Arial"/>
          <w:sz w:val="24"/>
          <w:szCs w:val="24"/>
          <w:vertAlign w:val="superscript"/>
        </w:rPr>
      </w:r>
      <w:r w:rsidR="00E6306E" w:rsidRPr="00396CF3">
        <w:rPr>
          <w:rFonts w:ascii="Book Antiqua" w:hAnsi="Book Antiqua" w:cs="Arial"/>
          <w:sz w:val="24"/>
          <w:szCs w:val="24"/>
          <w:vertAlign w:val="superscript"/>
        </w:rPr>
        <w:fldChar w:fldCharType="end"/>
      </w:r>
      <w:r w:rsidR="00E6306E" w:rsidRPr="00396CF3">
        <w:rPr>
          <w:rFonts w:ascii="Book Antiqua" w:hAnsi="Book Antiqua" w:cs="Arial"/>
          <w:sz w:val="24"/>
          <w:szCs w:val="24"/>
          <w:vertAlign w:val="superscript"/>
        </w:rPr>
      </w:r>
      <w:r w:rsidR="00E6306E" w:rsidRPr="00396CF3">
        <w:rPr>
          <w:rFonts w:ascii="Book Antiqua" w:hAnsi="Book Antiqua" w:cs="Arial"/>
          <w:sz w:val="24"/>
          <w:szCs w:val="24"/>
          <w:vertAlign w:val="superscript"/>
        </w:rPr>
        <w:fldChar w:fldCharType="separate"/>
      </w:r>
      <w:hyperlink w:anchor="_ENREF_48" w:tooltip="Alexopoulou, 2001 #2935" w:history="1">
        <w:r w:rsidR="00C2540E" w:rsidRPr="00396CF3">
          <w:rPr>
            <w:rFonts w:ascii="Book Antiqua" w:hAnsi="Book Antiqua" w:cs="Arial"/>
            <w:noProof/>
            <w:sz w:val="24"/>
            <w:szCs w:val="24"/>
            <w:vertAlign w:val="superscript"/>
          </w:rPr>
          <w:t>48</w:t>
        </w:r>
      </w:hyperlink>
      <w:r w:rsidR="00D4572C" w:rsidRPr="00396CF3">
        <w:rPr>
          <w:rFonts w:ascii="Book Antiqua" w:hAnsi="Book Antiqua" w:cs="Arial"/>
          <w:noProof/>
          <w:sz w:val="24"/>
          <w:szCs w:val="24"/>
          <w:vertAlign w:val="superscript"/>
        </w:rPr>
        <w:t>,</w:t>
      </w:r>
      <w:hyperlink w:anchor="_ENREF_49" w:tooltip="Matsumoto, 2002 #2936" w:history="1">
        <w:r w:rsidR="00C2540E" w:rsidRPr="00396CF3">
          <w:rPr>
            <w:rFonts w:ascii="Book Antiqua" w:hAnsi="Book Antiqua" w:cs="Arial"/>
            <w:noProof/>
            <w:sz w:val="24"/>
            <w:szCs w:val="24"/>
            <w:vertAlign w:val="superscript"/>
          </w:rPr>
          <w:t>49</w:t>
        </w:r>
      </w:hyperlink>
      <w:r w:rsidR="00E6306E" w:rsidRPr="00396CF3">
        <w:rPr>
          <w:rFonts w:ascii="Book Antiqua" w:hAnsi="Book Antiqua" w:cs="Arial"/>
          <w:sz w:val="24"/>
          <w:szCs w:val="24"/>
          <w:vertAlign w:val="superscript"/>
        </w:rPr>
        <w:fldChar w:fldCharType="end"/>
      </w:r>
      <w:r w:rsidR="0086714B" w:rsidRPr="00396CF3">
        <w:rPr>
          <w:rFonts w:ascii="Book Antiqua" w:hAnsi="Book Antiqua" w:cs="Arial"/>
          <w:sz w:val="24"/>
          <w:szCs w:val="24"/>
          <w:vertAlign w:val="superscript"/>
        </w:rPr>
        <w:t>]</w:t>
      </w:r>
      <w:r w:rsidR="00886DED" w:rsidRPr="00396CF3">
        <w:rPr>
          <w:rFonts w:ascii="Book Antiqua" w:hAnsi="Book Antiqua" w:cs="Arial"/>
          <w:sz w:val="24"/>
          <w:szCs w:val="24"/>
        </w:rPr>
        <w:t xml:space="preserve">. </w:t>
      </w:r>
      <w:r w:rsidR="00E71AE0" w:rsidRPr="00396CF3">
        <w:rPr>
          <w:rFonts w:ascii="Book Antiqua" w:hAnsi="Book Antiqua" w:cs="Arial"/>
          <w:sz w:val="24"/>
          <w:szCs w:val="24"/>
        </w:rPr>
        <w:t>MSCs also express se</w:t>
      </w:r>
      <w:r w:rsidR="00863EF1" w:rsidRPr="00396CF3">
        <w:rPr>
          <w:rFonts w:ascii="Book Antiqua" w:hAnsi="Book Antiqua" w:cs="Arial"/>
          <w:sz w:val="24"/>
          <w:szCs w:val="24"/>
        </w:rPr>
        <w:t>veral members of the TLR family</w:t>
      </w:r>
      <w:r w:rsidR="0086714B" w:rsidRPr="00396CF3">
        <w:rPr>
          <w:rFonts w:ascii="Book Antiqua" w:hAnsi="Book Antiqua" w:cs="Arial"/>
          <w:sz w:val="24"/>
          <w:szCs w:val="24"/>
          <w:vertAlign w:val="superscript"/>
        </w:rPr>
        <w:t>[</w:t>
      </w:r>
      <w:hyperlink w:anchor="_ENREF_50" w:tooltip="DelaRosa, 2010 #2905" w:history="1">
        <w:r w:rsidR="00C2540E" w:rsidRPr="00396CF3">
          <w:rPr>
            <w:rFonts w:ascii="Book Antiqua" w:hAnsi="Book Antiqua" w:cs="Arial"/>
            <w:sz w:val="24"/>
            <w:szCs w:val="24"/>
            <w:vertAlign w:val="superscript"/>
          </w:rPr>
          <w:fldChar w:fldCharType="begin"/>
        </w:r>
        <w:r w:rsidR="00C2540E" w:rsidRPr="00396CF3">
          <w:rPr>
            <w:rFonts w:ascii="Book Antiqua" w:hAnsi="Book Antiqua" w:cs="Arial"/>
            <w:sz w:val="24"/>
            <w:szCs w:val="24"/>
            <w:vertAlign w:val="superscript"/>
          </w:rPr>
          <w:instrText xml:space="preserve"> ADDIN EN.CITE &lt;EndNote&gt;&lt;Cite&gt;&lt;Author&gt;DelaRosa&lt;/Author&gt;&lt;Year&gt;2010&lt;/Year&gt;&lt;RecNum&gt;2905&lt;/RecNum&gt;&lt;DisplayText&gt;&lt;style face="superscript"&gt;50&lt;/style&gt;&lt;/DisplayText&gt;&lt;record&gt;&lt;rec-number&gt;2905&lt;/rec-number&gt;&lt;foreign-keys&gt;&lt;key app="EN" db-id="re9fwatpxzxfsjepdrtv5zasa2dr2p0z5dsr"&gt;2905&lt;/key&gt;&lt;/foreign-keys&gt;&lt;ref-type name="Journal Article"&gt;17&lt;/ref-type&gt;&lt;contributors&gt;&lt;authors&gt;&lt;author&gt;DelaRosa, O.&lt;/author&gt;&lt;author&gt;Lombardo, E.&lt;/author&gt;&lt;/authors&gt;&lt;/contributors&gt;&lt;auth-address&gt;Cellerix S.A, Parque Tecnologico de Madrid, Calle Marconi 1, Tres Cantos, Madrid, Spain.&lt;/auth-address&gt;&lt;titles&gt;&lt;title&gt;Modulation of adult mesenchymal stem cells activity by toll-like receptors: implications on therapeutic potential&lt;/title&gt;&lt;secondary-title&gt;Mediators Inflamm&lt;/secondary-title&gt;&lt;/titles&gt;&lt;periodical&gt;&lt;full-title&gt;Mediators Inflamm&lt;/full-title&gt;&lt;/periodical&gt;&lt;pages&gt;865601&lt;/pages&gt;&lt;volume&gt;2010&lt;/volume&gt;&lt;edition&gt;2010/07/16&lt;/edition&gt;&lt;keywords&gt;&lt;keyword&gt;Cell Movement&lt;/keyword&gt;&lt;keyword&gt;Cell Proliferation&lt;/keyword&gt;&lt;keyword&gt;Cell Survival&lt;/keyword&gt;&lt;keyword&gt;Cells, Cultured&lt;/keyword&gt;&lt;keyword&gt;Humans&lt;/keyword&gt;&lt;keyword&gt;Ligands&lt;/keyword&gt;&lt;keyword&gt;Mesenchymal Stem Cells/*physiology&lt;/keyword&gt;&lt;keyword&gt;Signal Transduction/*physiology&lt;/keyword&gt;&lt;keyword&gt;Tissue Therapy/methods&lt;/keyword&gt;&lt;keyword&gt;Toll-Like Receptors/*metabolism&lt;/keyword&gt;&lt;/keywords&gt;&lt;dates&gt;&lt;year&gt;2010&lt;/year&gt;&lt;/dates&gt;&lt;isbn&gt;1466-1861 (Electronic)&amp;#xD;0962-9351 (Linking)&lt;/isbn&gt;&lt;accession-num&gt;20628526&lt;/accession-num&gt;&lt;urls&gt;&lt;related-urls&gt;&lt;url&gt;http://www.ncbi.nlm.nih.gov/pubmed/20628526&lt;/url&gt;&lt;/related-urls&gt;&lt;/urls&gt;&lt;custom2&gt;2902124&lt;/custom2&gt;&lt;electronic-resource-num&gt;10.1155/2010/865601&lt;/electronic-resource-num&gt;&lt;language&gt;eng&lt;/language&gt;&lt;/record&gt;&lt;/Cite&gt;&lt;/EndNote&gt;</w:instrText>
        </w:r>
        <w:r w:rsidR="00C2540E" w:rsidRPr="00396CF3">
          <w:rPr>
            <w:rFonts w:ascii="Book Antiqua" w:hAnsi="Book Antiqua" w:cs="Arial"/>
            <w:sz w:val="24"/>
            <w:szCs w:val="24"/>
            <w:vertAlign w:val="superscript"/>
          </w:rPr>
          <w:fldChar w:fldCharType="separate"/>
        </w:r>
        <w:r w:rsidR="00C2540E" w:rsidRPr="00396CF3">
          <w:rPr>
            <w:rFonts w:ascii="Book Antiqua" w:hAnsi="Book Antiqua" w:cs="Arial"/>
            <w:noProof/>
            <w:sz w:val="24"/>
            <w:szCs w:val="24"/>
            <w:vertAlign w:val="superscript"/>
          </w:rPr>
          <w:t>50</w:t>
        </w:r>
        <w:r w:rsidR="00C2540E" w:rsidRPr="00396CF3">
          <w:rPr>
            <w:rFonts w:ascii="Book Antiqua" w:hAnsi="Book Antiqua" w:cs="Arial"/>
            <w:sz w:val="24"/>
            <w:szCs w:val="24"/>
            <w:vertAlign w:val="superscript"/>
          </w:rPr>
          <w:fldChar w:fldCharType="end"/>
        </w:r>
      </w:hyperlink>
      <w:r w:rsidR="0086714B" w:rsidRPr="00396CF3">
        <w:rPr>
          <w:rFonts w:ascii="Book Antiqua" w:hAnsi="Book Antiqua" w:cs="Arial"/>
          <w:sz w:val="24"/>
          <w:szCs w:val="24"/>
          <w:vertAlign w:val="superscript"/>
        </w:rPr>
        <w:t>]</w:t>
      </w:r>
      <w:r w:rsidR="00E71AE0" w:rsidRPr="00396CF3">
        <w:rPr>
          <w:rFonts w:ascii="Book Antiqua" w:hAnsi="Book Antiqua" w:cs="Arial"/>
          <w:sz w:val="24"/>
          <w:szCs w:val="24"/>
        </w:rPr>
        <w:t>, including TLR3</w:t>
      </w:r>
      <w:r w:rsidR="00DF3882" w:rsidRPr="00396CF3">
        <w:rPr>
          <w:rFonts w:ascii="Book Antiqua" w:hAnsi="Book Antiqua" w:cs="Arial"/>
          <w:sz w:val="24"/>
          <w:szCs w:val="24"/>
        </w:rPr>
        <w:t>, which is an endolysosomal receptor protein</w:t>
      </w:r>
      <w:r w:rsidR="00E71AE0" w:rsidRPr="00396CF3">
        <w:rPr>
          <w:rFonts w:ascii="Book Antiqua" w:hAnsi="Book Antiqua" w:cs="Arial"/>
          <w:sz w:val="24"/>
          <w:szCs w:val="24"/>
        </w:rPr>
        <w:t xml:space="preserve">. </w:t>
      </w:r>
    </w:p>
    <w:p w:rsidR="0026491E" w:rsidRPr="00396CF3" w:rsidRDefault="00BC4808" w:rsidP="009A6D9D">
      <w:pPr>
        <w:spacing w:after="0" w:line="360" w:lineRule="auto"/>
        <w:ind w:firstLineChars="200" w:firstLine="480"/>
        <w:jc w:val="both"/>
        <w:rPr>
          <w:rFonts w:ascii="Book Antiqua" w:hAnsi="Book Antiqua" w:cs="Arial"/>
          <w:sz w:val="24"/>
          <w:szCs w:val="24"/>
        </w:rPr>
      </w:pPr>
      <w:r w:rsidRPr="00396CF3">
        <w:rPr>
          <w:rFonts w:ascii="Book Antiqua" w:hAnsi="Book Antiqua" w:cs="Arial"/>
          <w:sz w:val="24"/>
          <w:szCs w:val="24"/>
        </w:rPr>
        <w:t>We initially treated MSCs with three different concentrations of poly(I:C) for 24 h to examine the downstream effect on expression of trophic factors</w:t>
      </w:r>
      <w:r w:rsidRPr="00396CF3">
        <w:rPr>
          <w:rFonts w:ascii="Book Antiqua" w:hAnsi="Book Antiqua" w:cs="Arial"/>
          <w:sz w:val="24"/>
          <w:szCs w:val="24"/>
          <w:vertAlign w:val="superscript"/>
        </w:rPr>
        <w:t>[</w:t>
      </w:r>
      <w:hyperlink w:anchor="_ENREF_31" w:tooltip="Mastri, 2012 #3011" w:history="1">
        <w:r w:rsidRPr="00396CF3">
          <w:rPr>
            <w:rFonts w:ascii="Book Antiqua" w:hAnsi="Book Antiqua" w:cs="Arial"/>
            <w:sz w:val="24"/>
            <w:szCs w:val="24"/>
            <w:vertAlign w:val="superscript"/>
          </w:rPr>
          <w:fldChar w:fldCharType="begin"/>
        </w:r>
        <w:r w:rsidRPr="00396CF3">
          <w:rPr>
            <w:rFonts w:ascii="Book Antiqua" w:hAnsi="Book Antiqua" w:cs="Arial"/>
            <w:sz w:val="24"/>
            <w:szCs w:val="24"/>
            <w:vertAlign w:val="superscript"/>
          </w:rPr>
          <w:instrText xml:space="preserve"> ADDIN EN.CITE &lt;EndNote&gt;&lt;Cite&gt;&lt;Author&gt;Mastri&lt;/Author&gt;&lt;Year&gt;2012&lt;/Year&gt;&lt;RecNum&gt;3011&lt;/RecNum&gt;&lt;DisplayText&gt;&lt;style face="superscript"&gt;31&lt;/style&gt;&lt;/DisplayText&gt;&lt;record&gt;&lt;rec-number&gt;3011&lt;/rec-number&gt;&lt;foreign-keys&gt;&lt;key app="EN" db-id="re9fwatpxzxfsjepdrtv5zasa2dr2p0z5dsr"&gt;3011&lt;/key&gt;&lt;/foreign-keys&gt;&lt;ref-type name="Journal Article"&gt;17&lt;/ref-type&gt;&lt;contributors&gt;&lt;authors&gt;&lt;author&gt;Mastri, M.&lt;/author&gt;&lt;author&gt;Shah, Z.&lt;/author&gt;&lt;author&gt;McLaughlin, T.&lt;/author&gt;&lt;author&gt;Greene, C. J.&lt;/author&gt;&lt;author&gt;Baum, L.&lt;/author&gt;&lt;author&gt;Suzuki, G.&lt;/author&gt;&lt;author&gt;Lee, T.&lt;/author&gt;&lt;/authors&gt;&lt;/contributors&gt;&lt;auth-address&gt;University at Buffalo.&lt;/auth-address&gt;&lt;titles&gt;&lt;title&gt;Activation of Toll-like receptor 3 (TLR3) amplifies mesenchymal stem cell trophic factors and enhances therapeutic potency&lt;/title&gt;&lt;secondary-title&gt;Am J Physiol&lt;/secondary-title&gt;&lt;/titles&gt;&lt;pages&gt;C1021-1033&lt;/pages&gt;&lt;volume&gt;303&lt;/volume&gt;&lt;edition&gt;2012/07/31&lt;/edition&gt;&lt;keywords&gt;&lt;keyword&gt;MSC, TLR3, hamster, heart failure&lt;/keyword&gt;&lt;/keywords&gt;&lt;dates&gt;&lt;year&gt;2012&lt;/year&gt;&lt;pub-dates&gt;&lt;date&gt;Jul 25&lt;/date&gt;&lt;/pub-dates&gt;&lt;/dates&gt;&lt;isbn&gt;1522-1563 (Electronic)&amp;#xD;0363-6143 (Linking)&lt;/isbn&gt;&lt;accession-num&gt;22843797&lt;/accession-num&gt;&lt;urls&gt;&lt;related-urls&gt;&lt;url&gt;http://www.ncbi.nlm.nih.gov/pubmed/22843797&lt;/url&gt;&lt;/related-urls&gt;&lt;/urls&gt;&lt;electronic-resource-num&gt;ajpcell.00191.2012 [pii]&amp;#xD;10.1152/ajpcell.00191.2012&lt;/electronic-resource-num&gt;&lt;language&gt;Eng&lt;/language&gt;&lt;/record&gt;&lt;/Cite&gt;&lt;/EndNote&gt;</w:instrText>
        </w:r>
        <w:r w:rsidRPr="00396CF3">
          <w:rPr>
            <w:rFonts w:ascii="Book Antiqua" w:hAnsi="Book Antiqua" w:cs="Arial"/>
            <w:sz w:val="24"/>
            <w:szCs w:val="24"/>
            <w:vertAlign w:val="superscript"/>
          </w:rPr>
          <w:fldChar w:fldCharType="separate"/>
        </w:r>
        <w:r w:rsidRPr="00396CF3">
          <w:rPr>
            <w:rFonts w:ascii="Book Antiqua" w:hAnsi="Book Antiqua" w:cs="Arial"/>
            <w:noProof/>
            <w:sz w:val="24"/>
            <w:szCs w:val="24"/>
            <w:vertAlign w:val="superscript"/>
          </w:rPr>
          <w:t>31</w:t>
        </w:r>
        <w:r w:rsidRPr="00396CF3">
          <w:rPr>
            <w:rFonts w:ascii="Book Antiqua" w:hAnsi="Book Antiqua" w:cs="Arial"/>
            <w:sz w:val="24"/>
            <w:szCs w:val="24"/>
            <w:vertAlign w:val="superscript"/>
          </w:rPr>
          <w:fldChar w:fldCharType="end"/>
        </w:r>
      </w:hyperlink>
      <w:r w:rsidRPr="00396CF3">
        <w:rPr>
          <w:rFonts w:ascii="Book Antiqua" w:hAnsi="Book Antiqua" w:cs="Arial"/>
          <w:sz w:val="24"/>
          <w:szCs w:val="24"/>
          <w:vertAlign w:val="superscript"/>
        </w:rPr>
        <w:t>]</w:t>
      </w:r>
      <w:r w:rsidRPr="00396CF3">
        <w:rPr>
          <w:rFonts w:ascii="Book Antiqua" w:hAnsi="Book Antiqua" w:cs="Arial"/>
          <w:sz w:val="24"/>
          <w:szCs w:val="24"/>
        </w:rPr>
        <w:t>. Gene expression assays revealed a prominent induction of IL-6 and IL-6-type cytokines by 0.8</w:t>
      </w:r>
      <w:r w:rsidR="00A022FE" w:rsidRPr="00396CF3">
        <w:rPr>
          <w:rFonts w:ascii="Book Antiqua" w:eastAsia="宋体" w:hAnsi="Book Antiqua" w:cs="Arial"/>
          <w:sz w:val="24"/>
          <w:szCs w:val="24"/>
          <w:lang w:eastAsia="zh-CN"/>
        </w:rPr>
        <w:t>-</w:t>
      </w:r>
      <w:r w:rsidRPr="00396CF3">
        <w:rPr>
          <w:rFonts w:ascii="Book Antiqua" w:hAnsi="Book Antiqua" w:cs="Arial"/>
          <w:sz w:val="24"/>
          <w:szCs w:val="24"/>
        </w:rPr>
        <w:t>20 g/m</w:t>
      </w:r>
      <w:r w:rsidR="00A022FE" w:rsidRPr="00396CF3">
        <w:rPr>
          <w:rFonts w:ascii="Book Antiqua" w:hAnsi="Book Antiqua" w:cs="Arial"/>
          <w:sz w:val="24"/>
          <w:szCs w:val="24"/>
        </w:rPr>
        <w:t xml:space="preserve">L </w:t>
      </w:r>
      <w:r w:rsidRPr="00396CF3">
        <w:rPr>
          <w:rFonts w:ascii="Book Antiqua" w:hAnsi="Book Antiqua" w:cs="Arial"/>
          <w:sz w:val="24"/>
          <w:szCs w:val="24"/>
        </w:rPr>
        <w:t xml:space="preserve">poly(I:C). For instance, a 10 </w:t>
      </w:r>
      <w:r w:rsidR="00A022FE" w:rsidRPr="00396CF3">
        <w:rPr>
          <w:rFonts w:ascii="Book Antiqua" w:hAnsi="Book Antiqua" w:cs="Arial"/>
          <w:sz w:val="24"/>
          <w:szCs w:val="24"/>
        </w:rPr>
        <w:t xml:space="preserve">fold increase in IL-6 mRNA and </w:t>
      </w:r>
      <w:r w:rsidRPr="00396CF3">
        <w:rPr>
          <w:rFonts w:ascii="Book Antiqua" w:hAnsi="Book Antiqua" w:cs="Arial"/>
          <w:sz w:val="24"/>
          <w:szCs w:val="24"/>
        </w:rPr>
        <w:t>40 fold increase</w:t>
      </w:r>
      <w:r w:rsidR="005924B1" w:rsidRPr="00396CF3">
        <w:rPr>
          <w:rFonts w:ascii="Book Antiqua" w:hAnsi="Book Antiqua" w:cs="Arial"/>
          <w:sz w:val="24"/>
          <w:szCs w:val="24"/>
        </w:rPr>
        <w:t xml:space="preserve"> in secreted IL-6 were observed</w:t>
      </w:r>
      <w:r w:rsidRPr="00396CF3">
        <w:rPr>
          <w:rFonts w:ascii="Book Antiqua" w:hAnsi="Book Antiqua" w:cs="Arial"/>
          <w:sz w:val="24"/>
          <w:szCs w:val="24"/>
        </w:rPr>
        <w:t xml:space="preserve">. A less than 2 fold induction of IL-11 mRNA and ~4 fold induction of secreted IL-11 were also observed. Leukemia inhibitory factor (LIF), another member of the IL-6-type cytokines, was also induced. </w:t>
      </w:r>
      <w:r w:rsidR="005924B1" w:rsidRPr="00396CF3">
        <w:rPr>
          <w:rFonts w:ascii="Book Antiqua" w:hAnsi="Book Antiqua" w:cs="Arial"/>
          <w:sz w:val="24"/>
          <w:szCs w:val="24"/>
        </w:rPr>
        <w:t>SDF1, VEGF</w:t>
      </w:r>
      <w:r w:rsidRPr="00396CF3">
        <w:rPr>
          <w:rFonts w:ascii="Book Antiqua" w:hAnsi="Book Antiqua" w:cs="Arial"/>
          <w:sz w:val="24"/>
          <w:szCs w:val="24"/>
        </w:rPr>
        <w:t xml:space="preserve"> and HGF, all of which are activated by IL-6/JAK/STAT3 signaling, were significantly induced by poly(I:C). Interestingly, the anti-inflammatory cytokine IL-10 was significantly induced. The </w:t>
      </w:r>
      <w:bookmarkStart w:id="14" w:name="OLE_LINK64"/>
      <w:bookmarkStart w:id="15" w:name="OLE_LINK65"/>
      <w:r w:rsidRPr="00396CF3">
        <w:rPr>
          <w:rFonts w:ascii="Book Antiqua" w:hAnsi="Book Antiqua" w:cs="Arial"/>
          <w:sz w:val="24"/>
          <w:szCs w:val="24"/>
        </w:rPr>
        <w:t>inflammatory cytokine</w:t>
      </w:r>
      <w:r w:rsidRPr="00396CF3">
        <w:rPr>
          <w:rFonts w:ascii="Book Antiqua" w:eastAsia="Arial Unicode MS" w:hAnsi="Book Antiqua" w:cs="Arial Unicode MS"/>
          <w:sz w:val="24"/>
          <w:szCs w:val="24"/>
        </w:rPr>
        <w:t>s interleukin-</w:t>
      </w:r>
      <w:bookmarkStart w:id="16" w:name="OLE_LINK66"/>
      <w:bookmarkStart w:id="17" w:name="OLE_LINK67"/>
      <w:bookmarkEnd w:id="14"/>
      <w:bookmarkEnd w:id="15"/>
      <w:r w:rsidR="00A022FE" w:rsidRPr="00396CF3">
        <w:rPr>
          <w:rFonts w:ascii="Book Antiqua" w:eastAsia="Arial Unicode MS" w:hAnsi="Book Antiqua" w:cs="Arial Unicode MS"/>
          <w:sz w:val="24"/>
          <w:szCs w:val="24"/>
        </w:rPr>
        <w:t>1β</w:t>
      </w:r>
      <w:bookmarkEnd w:id="16"/>
      <w:bookmarkEnd w:id="17"/>
      <w:r w:rsidR="00A022FE" w:rsidRPr="00396CF3">
        <w:rPr>
          <w:rFonts w:ascii="Book Antiqua" w:eastAsia="Arial Unicode MS" w:hAnsi="Book Antiqua" w:cs="Arial Unicode MS"/>
          <w:spacing w:val="2"/>
          <w:sz w:val="24"/>
          <w:szCs w:val="24"/>
          <w:lang w:eastAsia="zh-CN"/>
        </w:rPr>
        <w:t xml:space="preserve"> </w:t>
      </w:r>
      <w:r w:rsidRPr="00396CF3">
        <w:rPr>
          <w:rFonts w:ascii="Book Antiqua" w:eastAsia="Arial Unicode MS" w:hAnsi="Book Antiqua" w:cs="Arial Unicode MS"/>
          <w:sz w:val="24"/>
          <w:szCs w:val="24"/>
        </w:rPr>
        <w:t>(IL</w:t>
      </w:r>
      <w:r w:rsidRPr="00396CF3">
        <w:rPr>
          <w:rFonts w:ascii="Book Antiqua" w:hAnsi="Book Antiqua" w:cs="Arial"/>
          <w:sz w:val="24"/>
          <w:szCs w:val="24"/>
        </w:rPr>
        <w:t>-</w:t>
      </w:r>
      <w:r w:rsidR="00A022FE" w:rsidRPr="00396CF3">
        <w:rPr>
          <w:rFonts w:ascii="Book Antiqua" w:eastAsia="Arial Unicode MS" w:hAnsi="Book Antiqua" w:cs="Arial Unicode MS"/>
          <w:sz w:val="24"/>
          <w:szCs w:val="24"/>
        </w:rPr>
        <w:t>1β</w:t>
      </w:r>
      <w:r w:rsidR="00A022FE" w:rsidRPr="00396CF3">
        <w:rPr>
          <w:rFonts w:ascii="Book Antiqua" w:eastAsia="Arial Unicode MS" w:hAnsi="Book Antiqua" w:cs="Arial Unicode MS"/>
          <w:sz w:val="24"/>
          <w:szCs w:val="24"/>
          <w:lang w:eastAsia="zh-CN"/>
        </w:rPr>
        <w:t>)</w:t>
      </w:r>
      <w:r w:rsidR="009A6D9D" w:rsidRPr="00396CF3">
        <w:rPr>
          <w:rFonts w:ascii="Book Antiqua" w:hAnsi="Book Antiqua" w:cs="Arial"/>
          <w:sz w:val="24"/>
          <w:szCs w:val="24"/>
        </w:rPr>
        <w:t xml:space="preserve"> </w:t>
      </w:r>
      <w:r w:rsidR="00A022FE" w:rsidRPr="00396CF3">
        <w:rPr>
          <w:rFonts w:ascii="Book Antiqua" w:hAnsi="Book Antiqua" w:cs="Arial"/>
          <w:sz w:val="24"/>
          <w:szCs w:val="24"/>
        </w:rPr>
        <w:t>and tumor necrosis factor-α</w:t>
      </w:r>
      <w:r w:rsidRPr="00396CF3">
        <w:rPr>
          <w:rFonts w:ascii="Book Antiqua" w:hAnsi="Book Antiqua" w:cs="Arial"/>
          <w:sz w:val="24"/>
          <w:szCs w:val="24"/>
        </w:rPr>
        <w:t> (TNF</w:t>
      </w:r>
      <w:r w:rsidR="00A022FE" w:rsidRPr="00396CF3">
        <w:rPr>
          <w:rFonts w:ascii="Book Antiqua" w:hAnsi="Book Antiqua" w:cs="Arial"/>
          <w:sz w:val="24"/>
          <w:szCs w:val="24"/>
        </w:rPr>
        <w:t>-α</w:t>
      </w:r>
      <w:r w:rsidR="00A022FE" w:rsidRPr="00396CF3">
        <w:rPr>
          <w:rFonts w:ascii="Book Antiqua" w:eastAsia="宋体" w:hAnsi="Book Antiqua" w:cs="Arial"/>
          <w:sz w:val="24"/>
          <w:szCs w:val="24"/>
          <w:lang w:eastAsia="zh-CN"/>
        </w:rPr>
        <w:t>)</w:t>
      </w:r>
      <w:r w:rsidR="00A022FE" w:rsidRPr="00396CF3">
        <w:rPr>
          <w:rFonts w:ascii="Book Antiqua" w:hAnsi="Book Antiqua" w:cs="Arial"/>
          <w:sz w:val="24"/>
          <w:szCs w:val="24"/>
        </w:rPr>
        <w:t xml:space="preserve"> </w:t>
      </w:r>
      <w:r w:rsidRPr="00396CF3">
        <w:rPr>
          <w:rFonts w:ascii="Book Antiqua" w:hAnsi="Book Antiqua" w:cs="Arial"/>
          <w:sz w:val="24"/>
          <w:szCs w:val="24"/>
        </w:rPr>
        <w:t xml:space="preserve">were only induced by the highest poly(I:C) concentration (20 </w:t>
      </w:r>
      <w:r w:rsidRPr="00396CF3">
        <w:rPr>
          <w:rFonts w:ascii="Book Antiqua" w:hAnsi="Book Antiqua" w:cs="Arial"/>
          <w:sz w:val="24"/>
          <w:szCs w:val="24"/>
        </w:rPr>
        <w:t></w:t>
      </w:r>
      <w:r w:rsidR="00A022FE" w:rsidRPr="00396CF3">
        <w:rPr>
          <w:rFonts w:ascii="Book Antiqua" w:hAnsi="Book Antiqua" w:cs="Arial"/>
          <w:sz w:val="24"/>
          <w:szCs w:val="24"/>
        </w:rPr>
        <w:t>g/mL</w:t>
      </w:r>
      <w:r w:rsidRPr="00396CF3">
        <w:rPr>
          <w:rFonts w:ascii="Book Antiqua" w:hAnsi="Book Antiqua" w:cs="Arial"/>
          <w:sz w:val="24"/>
          <w:szCs w:val="24"/>
        </w:rPr>
        <w:t>). This finding prompted us to adop</w:t>
      </w:r>
      <w:r w:rsidR="007D6754" w:rsidRPr="00396CF3">
        <w:rPr>
          <w:rFonts w:ascii="Book Antiqua" w:hAnsi="Book Antiqua" w:cs="Arial"/>
          <w:sz w:val="24"/>
          <w:szCs w:val="24"/>
        </w:rPr>
        <w:t>t an MSC-boosting protocol based on</w:t>
      </w:r>
      <w:r w:rsidRPr="00396CF3">
        <w:rPr>
          <w:rFonts w:ascii="Book Antiqua" w:hAnsi="Book Antiqua" w:cs="Arial"/>
          <w:sz w:val="24"/>
          <w:szCs w:val="24"/>
        </w:rPr>
        <w:t xml:space="preserve"> 4 </w:t>
      </w:r>
      <w:r w:rsidRPr="00396CF3">
        <w:rPr>
          <w:rFonts w:ascii="Book Antiqua" w:hAnsi="Book Antiqua" w:cs="Arial"/>
          <w:sz w:val="24"/>
          <w:szCs w:val="24"/>
        </w:rPr>
        <w:t></w:t>
      </w:r>
      <w:r w:rsidR="00A022FE" w:rsidRPr="00396CF3">
        <w:rPr>
          <w:rFonts w:ascii="Book Antiqua" w:hAnsi="Book Antiqua" w:cs="Arial"/>
          <w:sz w:val="24"/>
          <w:szCs w:val="24"/>
        </w:rPr>
        <w:t>g/mL</w:t>
      </w:r>
      <w:r w:rsidRPr="00396CF3">
        <w:rPr>
          <w:rFonts w:ascii="Book Antiqua" w:hAnsi="Book Antiqua" w:cs="Arial"/>
          <w:sz w:val="24"/>
          <w:szCs w:val="24"/>
        </w:rPr>
        <w:t xml:space="preserve"> poly(I:C) for 24 h, which induced IL-6, IL-10, IL-11, LIF, </w:t>
      </w:r>
      <w:r w:rsidR="0026491E" w:rsidRPr="00396CF3">
        <w:rPr>
          <w:rFonts w:ascii="Book Antiqua" w:hAnsi="Book Antiqua" w:cs="Arial"/>
          <w:sz w:val="24"/>
          <w:szCs w:val="24"/>
        </w:rPr>
        <w:t>VEGF, SDF1</w:t>
      </w:r>
      <w:r w:rsidRPr="00396CF3">
        <w:rPr>
          <w:rFonts w:ascii="Book Antiqua" w:hAnsi="Book Antiqua" w:cs="Arial"/>
          <w:sz w:val="24"/>
          <w:szCs w:val="24"/>
        </w:rPr>
        <w:t xml:space="preserve"> and HGF without induction of the inflammatory cytokines. </w:t>
      </w:r>
      <w:r w:rsidR="007C79C3" w:rsidRPr="00396CF3">
        <w:rPr>
          <w:rFonts w:ascii="Book Antiqua" w:hAnsi="Book Antiqua" w:cs="Arial"/>
          <w:sz w:val="24"/>
          <w:szCs w:val="24"/>
        </w:rPr>
        <w:t xml:space="preserve">Longer treatment </w:t>
      </w:r>
      <w:r w:rsidR="007D6754" w:rsidRPr="00396CF3">
        <w:rPr>
          <w:rFonts w:ascii="Book Antiqua" w:hAnsi="Book Antiqua" w:cs="Arial"/>
          <w:sz w:val="24"/>
          <w:szCs w:val="24"/>
        </w:rPr>
        <w:t>of MSCs with poly(I:C),</w:t>
      </w:r>
      <w:r w:rsidR="007D6754" w:rsidRPr="00396CF3">
        <w:rPr>
          <w:rFonts w:ascii="Book Antiqua" w:hAnsi="Book Antiqua" w:cs="Arial"/>
          <w:i/>
          <w:sz w:val="24"/>
          <w:szCs w:val="24"/>
        </w:rPr>
        <w:t xml:space="preserve"> e.g.</w:t>
      </w:r>
      <w:r w:rsidR="00A022FE" w:rsidRPr="00396CF3">
        <w:rPr>
          <w:rFonts w:ascii="Book Antiqua" w:eastAsia="宋体" w:hAnsi="Book Antiqua" w:cs="Arial"/>
          <w:i/>
          <w:sz w:val="24"/>
          <w:szCs w:val="24"/>
          <w:lang w:eastAsia="zh-CN"/>
        </w:rPr>
        <w:t>,</w:t>
      </w:r>
      <w:r w:rsidR="009E744B" w:rsidRPr="00396CF3">
        <w:rPr>
          <w:rFonts w:ascii="Book Antiqua" w:eastAsia="宋体" w:hAnsi="Book Antiqua" w:cs="Arial"/>
          <w:i/>
          <w:sz w:val="24"/>
          <w:szCs w:val="24"/>
          <w:lang w:eastAsia="zh-CN"/>
        </w:rPr>
        <w:t xml:space="preserve"> </w:t>
      </w:r>
      <w:r w:rsidR="007D6754" w:rsidRPr="00396CF3">
        <w:rPr>
          <w:rFonts w:ascii="Book Antiqua" w:hAnsi="Book Antiqua" w:cs="Arial"/>
          <w:sz w:val="24"/>
          <w:szCs w:val="24"/>
        </w:rPr>
        <w:t>2 d,</w:t>
      </w:r>
      <w:r w:rsidR="007C79C3" w:rsidRPr="00396CF3">
        <w:rPr>
          <w:rFonts w:ascii="Book Antiqua" w:hAnsi="Book Antiqua" w:cs="Arial"/>
          <w:sz w:val="24"/>
          <w:szCs w:val="24"/>
        </w:rPr>
        <w:t xml:space="preserve"> was found to be cytotoxic.</w:t>
      </w:r>
    </w:p>
    <w:p w:rsidR="00206312" w:rsidRPr="00396CF3" w:rsidRDefault="00E71AE0" w:rsidP="009A6D9D">
      <w:pPr>
        <w:spacing w:after="0" w:line="360" w:lineRule="auto"/>
        <w:ind w:firstLineChars="200" w:firstLine="480"/>
        <w:jc w:val="both"/>
        <w:rPr>
          <w:rFonts w:ascii="Book Antiqua" w:hAnsi="Book Antiqua" w:cs="Arial"/>
          <w:sz w:val="24"/>
          <w:szCs w:val="24"/>
        </w:rPr>
      </w:pPr>
      <w:r w:rsidRPr="00396CF3">
        <w:rPr>
          <w:rFonts w:ascii="Book Antiqua" w:hAnsi="Book Antiqua" w:cs="Arial"/>
          <w:sz w:val="24"/>
          <w:szCs w:val="24"/>
        </w:rPr>
        <w:t xml:space="preserve">Upon testing the potency of the PRR-primed MSCs using the hamster heart failure model, we found that the super MSCs reduced the effective therapeutic cell dose by 40 fold </w:t>
      </w:r>
      <w:r w:rsidR="00803E50" w:rsidRPr="00396CF3">
        <w:rPr>
          <w:rFonts w:ascii="Book Antiqua" w:hAnsi="Book Antiqua" w:cs="Arial"/>
          <w:sz w:val="24"/>
          <w:szCs w:val="24"/>
        </w:rPr>
        <w:t xml:space="preserve">(Table 1) </w:t>
      </w:r>
      <w:r w:rsidRPr="00396CF3">
        <w:rPr>
          <w:rFonts w:ascii="Book Antiqua" w:hAnsi="Book Antiqua" w:cs="Arial"/>
          <w:sz w:val="24"/>
          <w:szCs w:val="24"/>
        </w:rPr>
        <w:t>through actively recruiting cardiac progenitor cells and decreasing myocardial inflammation, culminating in a 50% reduction in myocardial fibrosis, a 40% reduction in apo</w:t>
      </w:r>
      <w:r w:rsidR="00CB675B" w:rsidRPr="00396CF3">
        <w:rPr>
          <w:rFonts w:ascii="Book Antiqua" w:hAnsi="Book Antiqua" w:cs="Arial"/>
          <w:sz w:val="24"/>
          <w:szCs w:val="24"/>
        </w:rPr>
        <w:t>ptosis</w:t>
      </w:r>
      <w:r w:rsidRPr="00396CF3">
        <w:rPr>
          <w:rFonts w:ascii="Book Antiqua" w:hAnsi="Book Antiqua" w:cs="Arial"/>
          <w:sz w:val="24"/>
          <w:szCs w:val="24"/>
        </w:rPr>
        <w:t xml:space="preserve"> and a</w:t>
      </w:r>
      <w:r w:rsidR="009E744B" w:rsidRPr="00396CF3">
        <w:rPr>
          <w:rFonts w:ascii="Book Antiqua" w:eastAsia="宋体" w:hAnsi="Book Antiqua" w:cs="Arial"/>
          <w:sz w:val="24"/>
          <w:szCs w:val="24"/>
          <w:lang w:eastAsia="zh-CN"/>
        </w:rPr>
        <w:t xml:space="preserve"> </w:t>
      </w:r>
      <w:r w:rsidRPr="00396CF3">
        <w:rPr>
          <w:rFonts w:ascii="Book Antiqua" w:hAnsi="Book Antiqua" w:cs="Arial"/>
          <w:sz w:val="24"/>
          <w:szCs w:val="24"/>
        </w:rPr>
        <w:t>50% increase in ventricular function.</w:t>
      </w:r>
      <w:r w:rsidR="008B6259" w:rsidRPr="00396CF3">
        <w:rPr>
          <w:rFonts w:ascii="Book Antiqua" w:hAnsi="Book Antiqua" w:cs="Arial"/>
          <w:sz w:val="24"/>
          <w:szCs w:val="24"/>
        </w:rPr>
        <w:t xml:space="preserve"> This pioneering study of engaging the MSC PRR axis for reducing cell dose requirement </w:t>
      </w:r>
      <w:r w:rsidR="008C5317" w:rsidRPr="00396CF3">
        <w:rPr>
          <w:rFonts w:ascii="Book Antiqua" w:hAnsi="Book Antiqua" w:cs="Arial"/>
          <w:sz w:val="24"/>
          <w:szCs w:val="24"/>
        </w:rPr>
        <w:t xml:space="preserve">in heart failure therapy </w:t>
      </w:r>
      <w:r w:rsidR="008B6259" w:rsidRPr="00396CF3">
        <w:rPr>
          <w:rFonts w:ascii="Book Antiqua" w:hAnsi="Book Antiqua" w:cs="Arial"/>
          <w:sz w:val="24"/>
          <w:szCs w:val="24"/>
        </w:rPr>
        <w:t xml:space="preserve">was </w:t>
      </w:r>
      <w:r w:rsidR="008C5317" w:rsidRPr="00396CF3">
        <w:rPr>
          <w:rFonts w:ascii="Book Antiqua" w:hAnsi="Book Antiqua" w:cs="Arial"/>
          <w:sz w:val="24"/>
          <w:szCs w:val="24"/>
        </w:rPr>
        <w:t xml:space="preserve">recently </w:t>
      </w:r>
      <w:r w:rsidR="008B6259" w:rsidRPr="00396CF3">
        <w:rPr>
          <w:rFonts w:ascii="Book Antiqua" w:hAnsi="Book Antiqua" w:cs="Arial"/>
          <w:sz w:val="24"/>
          <w:szCs w:val="24"/>
        </w:rPr>
        <w:t xml:space="preserve">featured in </w:t>
      </w:r>
      <w:r w:rsidR="008C5317" w:rsidRPr="00396CF3">
        <w:rPr>
          <w:rFonts w:ascii="Book Antiqua" w:hAnsi="Book Antiqua" w:cs="Arial"/>
          <w:sz w:val="24"/>
          <w:szCs w:val="24"/>
        </w:rPr>
        <w:t xml:space="preserve">an </w:t>
      </w:r>
      <w:r w:rsidR="00863EF1" w:rsidRPr="00396CF3">
        <w:rPr>
          <w:rFonts w:ascii="Book Antiqua" w:hAnsi="Book Antiqua" w:cs="Arial"/>
          <w:sz w:val="24"/>
          <w:szCs w:val="24"/>
        </w:rPr>
        <w:t>AJP editorial</w:t>
      </w:r>
      <w:r w:rsidR="0086714B" w:rsidRPr="00396CF3">
        <w:rPr>
          <w:rFonts w:ascii="Book Antiqua" w:hAnsi="Book Antiqua" w:cs="Arial"/>
          <w:sz w:val="24"/>
          <w:szCs w:val="24"/>
          <w:vertAlign w:val="superscript"/>
        </w:rPr>
        <w:t>[</w:t>
      </w:r>
      <w:hyperlink w:anchor="_ENREF_51" w:tooltip="Zimmermann, 2012 #3056" w:history="1">
        <w:r w:rsidR="00C2540E" w:rsidRPr="00396CF3">
          <w:rPr>
            <w:rFonts w:ascii="Book Antiqua" w:hAnsi="Book Antiqua" w:cs="Arial"/>
            <w:sz w:val="24"/>
            <w:szCs w:val="24"/>
            <w:vertAlign w:val="superscript"/>
          </w:rPr>
          <w:fldChar w:fldCharType="begin"/>
        </w:r>
        <w:r w:rsidR="00C2540E" w:rsidRPr="00396CF3">
          <w:rPr>
            <w:rFonts w:ascii="Book Antiqua" w:hAnsi="Book Antiqua" w:cs="Arial"/>
            <w:sz w:val="24"/>
            <w:szCs w:val="24"/>
            <w:vertAlign w:val="superscript"/>
          </w:rPr>
          <w:instrText xml:space="preserve"> ADDIN EN.CITE &lt;EndNote&gt;&lt;Cite&gt;&lt;Author&gt;Zimmermann&lt;/Author&gt;&lt;Year&gt;2012&lt;/Year&gt;&lt;RecNum&gt;3056&lt;/RecNum&gt;&lt;DisplayText&gt;&lt;style face="superscript"&gt;51&lt;/style&gt;&lt;/DisplayText&gt;&lt;record&gt;&lt;rec-number&gt;3056&lt;/rec-number&gt;&lt;foreign-keys&gt;&lt;key app="EN" db-id="re9fwatpxzxfsjepdrtv5zasa2dr2p0z5dsr"&gt;3056&lt;/key&gt;&lt;/foreign-keys&gt;&lt;ref-type name="Journal Article"&gt;17&lt;/ref-type&gt;&lt;contributors&gt;&lt;authors&gt;&lt;author&gt;Zimmermann, O.&lt;/author&gt;&lt;/authors&gt;&lt;/contributors&gt;&lt;auth-address&gt;Cardiovascular Center Oberallgau - Kempten, Im Stillen 3, D-87509 Immenstadt, Germany. oli.zimmermann@gmx.de.&lt;/auth-address&gt;&lt;titles&gt;&lt;title&gt;Mesenchymal stem cells and cardiac regeneration: a sophisticated approach depends on trophic effects--what&amp;apos;s left over? Focus on &amp;quot;Activation of Toll-like receptor 3 amplifies mesenchymal stem cell trophic factors and enhances therapeutic potency&amp;quot;&lt;/title&gt;&lt;secondary-title&gt;Am J Physiol Cell Physiol&lt;/secondary-title&gt;&lt;alt-title&gt;American journal of physiology. Cell physiology&lt;/alt-title&gt;&lt;/titles&gt;&lt;periodical&gt;&lt;full-title&gt;Am J Physiol Cell Physiol&lt;/full-title&gt;&lt;abbr-1&gt;American journal of physiology. Cell physiology&lt;/abbr-1&gt;&lt;/periodical&gt;&lt;alt-periodical&gt;&lt;full-title&gt;Am J Physiol Cell Physiol&lt;/full-title&gt;&lt;abbr-1&gt;American journal of physiology. Cell physiology&lt;/abbr-1&gt;&lt;/alt-periodical&gt;&lt;pages&gt;C1004-5&lt;/pages&gt;&lt;volume&gt;303&lt;/volume&gt;&lt;number&gt;10&lt;/number&gt;&lt;dates&gt;&lt;year&gt;2012&lt;/year&gt;&lt;pub-dates&gt;&lt;date&gt;Nov 15&lt;/date&gt;&lt;/pub-dates&gt;&lt;/dates&gt;&lt;isbn&gt;1522-1563 (Electronic)&amp;#xD;0363-6143 (Linking)&lt;/isbn&gt;&lt;accession-num&gt;22972800&lt;/accession-num&gt;&lt;urls&gt;&lt;related-urls&gt;&lt;url&gt;http://www.ncbi.nlm.nih.gov/pubmed/22972800&lt;/url&gt;&lt;/related-urls&gt;&lt;/urls&gt;&lt;electronic-resource-num&gt;10.1152/ajpcell.00295.2012&lt;/electronic-resource-num&gt;&lt;/record&gt;&lt;/Cite&gt;&lt;/EndNote&gt;</w:instrText>
        </w:r>
        <w:r w:rsidR="00C2540E" w:rsidRPr="00396CF3">
          <w:rPr>
            <w:rFonts w:ascii="Book Antiqua" w:hAnsi="Book Antiqua" w:cs="Arial"/>
            <w:sz w:val="24"/>
            <w:szCs w:val="24"/>
            <w:vertAlign w:val="superscript"/>
          </w:rPr>
          <w:fldChar w:fldCharType="separate"/>
        </w:r>
        <w:r w:rsidR="00C2540E" w:rsidRPr="00396CF3">
          <w:rPr>
            <w:rFonts w:ascii="Book Antiqua" w:hAnsi="Book Antiqua" w:cs="Arial"/>
            <w:noProof/>
            <w:sz w:val="24"/>
            <w:szCs w:val="24"/>
            <w:vertAlign w:val="superscript"/>
          </w:rPr>
          <w:t>51</w:t>
        </w:r>
        <w:r w:rsidR="00C2540E" w:rsidRPr="00396CF3">
          <w:rPr>
            <w:rFonts w:ascii="Book Antiqua" w:hAnsi="Book Antiqua" w:cs="Arial"/>
            <w:sz w:val="24"/>
            <w:szCs w:val="24"/>
            <w:vertAlign w:val="superscript"/>
          </w:rPr>
          <w:fldChar w:fldCharType="end"/>
        </w:r>
      </w:hyperlink>
      <w:r w:rsidR="0086714B" w:rsidRPr="00396CF3">
        <w:rPr>
          <w:rFonts w:ascii="Book Antiqua" w:hAnsi="Book Antiqua" w:cs="Arial"/>
          <w:sz w:val="24"/>
          <w:szCs w:val="24"/>
          <w:vertAlign w:val="superscript"/>
        </w:rPr>
        <w:t>]</w:t>
      </w:r>
      <w:r w:rsidR="008B6259" w:rsidRPr="00396CF3">
        <w:rPr>
          <w:rFonts w:ascii="Book Antiqua" w:hAnsi="Book Antiqua" w:cs="Arial"/>
          <w:sz w:val="24"/>
          <w:szCs w:val="24"/>
        </w:rPr>
        <w:t>.</w:t>
      </w:r>
      <w:r w:rsidR="00034F2A" w:rsidRPr="00396CF3">
        <w:rPr>
          <w:rFonts w:ascii="Book Antiqua" w:hAnsi="Book Antiqua" w:cs="Arial"/>
          <w:sz w:val="24"/>
          <w:szCs w:val="24"/>
        </w:rPr>
        <w:t xml:space="preserve"> Although the function of immune cell PRRs has been well established, their role in stem cell function is just beginning to be unraveled. Prolonged </w:t>
      </w:r>
      <w:r w:rsidR="00206312" w:rsidRPr="00396CF3">
        <w:rPr>
          <w:rFonts w:ascii="Book Antiqua" w:hAnsi="Book Antiqua" w:cs="Arial"/>
          <w:sz w:val="24"/>
          <w:szCs w:val="24"/>
        </w:rPr>
        <w:t xml:space="preserve">TLR activation of the immune system is </w:t>
      </w:r>
      <w:r w:rsidR="00034F2A" w:rsidRPr="00396CF3">
        <w:rPr>
          <w:rFonts w:ascii="Book Antiqua" w:hAnsi="Book Antiqua" w:cs="Arial"/>
          <w:sz w:val="24"/>
          <w:szCs w:val="24"/>
        </w:rPr>
        <w:t xml:space="preserve">invariably </w:t>
      </w:r>
      <w:r w:rsidR="00206312" w:rsidRPr="00396CF3">
        <w:rPr>
          <w:rFonts w:ascii="Book Antiqua" w:hAnsi="Book Antiqua" w:cs="Arial"/>
          <w:sz w:val="24"/>
          <w:szCs w:val="24"/>
        </w:rPr>
        <w:t>assoc</w:t>
      </w:r>
      <w:r w:rsidR="00034F2A" w:rsidRPr="00396CF3">
        <w:rPr>
          <w:rFonts w:ascii="Book Antiqua" w:hAnsi="Book Antiqua" w:cs="Arial"/>
          <w:sz w:val="24"/>
          <w:szCs w:val="24"/>
        </w:rPr>
        <w:t>iated with chronic inflammation.</w:t>
      </w:r>
      <w:r w:rsidR="00206312" w:rsidRPr="00396CF3">
        <w:rPr>
          <w:rFonts w:ascii="Book Antiqua" w:hAnsi="Book Antiqua" w:cs="Arial"/>
          <w:sz w:val="24"/>
          <w:szCs w:val="24"/>
        </w:rPr>
        <w:t xml:space="preserve"> </w:t>
      </w:r>
      <w:r w:rsidR="00034F2A" w:rsidRPr="00396CF3">
        <w:rPr>
          <w:rFonts w:ascii="Book Antiqua" w:hAnsi="Book Antiqua" w:cs="Arial"/>
          <w:sz w:val="24"/>
          <w:szCs w:val="24"/>
        </w:rPr>
        <w:t xml:space="preserve">Interestingly, </w:t>
      </w:r>
      <w:r w:rsidR="00206312" w:rsidRPr="00396CF3">
        <w:rPr>
          <w:rFonts w:ascii="Book Antiqua" w:hAnsi="Book Antiqua" w:cs="Arial"/>
          <w:sz w:val="24"/>
          <w:szCs w:val="24"/>
        </w:rPr>
        <w:t xml:space="preserve">Cole </w:t>
      </w:r>
      <w:r w:rsidR="00206312" w:rsidRPr="00396CF3">
        <w:rPr>
          <w:rFonts w:ascii="Book Antiqua" w:hAnsi="Book Antiqua" w:cs="Arial"/>
          <w:i/>
          <w:sz w:val="24"/>
          <w:szCs w:val="24"/>
        </w:rPr>
        <w:t>et al</w:t>
      </w:r>
      <w:r w:rsidR="009E744B" w:rsidRPr="00396CF3">
        <w:rPr>
          <w:rFonts w:ascii="Book Antiqua" w:hAnsi="Book Antiqua" w:cs="Arial"/>
          <w:sz w:val="24"/>
          <w:szCs w:val="24"/>
          <w:vertAlign w:val="superscript"/>
        </w:rPr>
        <w:t>[</w:t>
      </w:r>
      <w:hyperlink w:anchor="_ENREF_52" w:tooltip="Cole, 2011 #2941" w:history="1">
        <w:r w:rsidR="009E744B" w:rsidRPr="00396CF3">
          <w:rPr>
            <w:rFonts w:ascii="Book Antiqua" w:hAnsi="Book Antiqua" w:cs="Arial"/>
            <w:sz w:val="24"/>
            <w:szCs w:val="24"/>
          </w:rPr>
          <w:fldChar w:fldCharType="begin">
            <w:fldData xml:space="preserve">PEVuZE5vdGU+PENpdGU+PEF1dGhvcj5Db2xlPC9BdXRob3I+PFllYXI+MjAxMTwvWWVhcj48UmVj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</w:fldData>
          </w:fldChar>
        </w:r>
        <w:r w:rsidR="009E744B" w:rsidRPr="00396CF3">
          <w:rPr>
            <w:rFonts w:ascii="Book Antiqua" w:hAnsi="Book Antiqua" w:cs="Arial"/>
            <w:sz w:val="24"/>
            <w:szCs w:val="24"/>
          </w:rPr>
          <w:instrText xml:space="preserve"> ADDIN EN.CITE </w:instrText>
        </w:r>
        <w:r w:rsidR="009E744B" w:rsidRPr="00396CF3">
          <w:rPr>
            <w:rFonts w:ascii="Book Antiqua" w:hAnsi="Book Antiqua" w:cs="Arial"/>
            <w:sz w:val="24"/>
            <w:szCs w:val="24"/>
          </w:rPr>
          <w:fldChar w:fldCharType="begin">
            <w:fldData xml:space="preserve">PEVuZE5vdGU+PENpdGU+PEF1dGhvcj5Db2xlPC9BdXRob3I+PFllYXI+MjAxMTwvWWVhcj48UmVj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</w:fldData>
          </w:fldChar>
        </w:r>
        <w:r w:rsidR="009E744B" w:rsidRPr="00396CF3">
          <w:rPr>
            <w:rFonts w:ascii="Book Antiqua" w:hAnsi="Book Antiqua" w:cs="Arial"/>
            <w:sz w:val="24"/>
            <w:szCs w:val="24"/>
          </w:rPr>
          <w:instrText xml:space="preserve"> ADDIN EN.CITE.DATA </w:instrText>
        </w:r>
        <w:r w:rsidR="009E744B" w:rsidRPr="00396CF3">
          <w:rPr>
            <w:rFonts w:ascii="Book Antiqua" w:hAnsi="Book Antiqua" w:cs="Arial"/>
            <w:sz w:val="24"/>
            <w:szCs w:val="24"/>
          </w:rPr>
        </w:r>
        <w:r w:rsidR="009E744B" w:rsidRPr="00396CF3">
          <w:rPr>
            <w:rFonts w:ascii="Book Antiqua" w:hAnsi="Book Antiqua" w:cs="Arial"/>
            <w:sz w:val="24"/>
            <w:szCs w:val="24"/>
          </w:rPr>
          <w:fldChar w:fldCharType="end"/>
        </w:r>
        <w:r w:rsidR="009E744B" w:rsidRPr="00396CF3">
          <w:rPr>
            <w:rFonts w:ascii="Book Antiqua" w:hAnsi="Book Antiqua" w:cs="Arial"/>
            <w:sz w:val="24"/>
            <w:szCs w:val="24"/>
          </w:rPr>
        </w:r>
        <w:r w:rsidR="009E744B" w:rsidRPr="00396CF3">
          <w:rPr>
            <w:rFonts w:ascii="Book Antiqua" w:hAnsi="Book Antiqua" w:cs="Arial"/>
            <w:sz w:val="24"/>
            <w:szCs w:val="24"/>
          </w:rPr>
          <w:fldChar w:fldCharType="separate"/>
        </w:r>
        <w:r w:rsidR="009E744B" w:rsidRPr="00396CF3">
          <w:rPr>
            <w:rFonts w:ascii="Book Antiqua" w:hAnsi="Book Antiqua" w:cs="Arial"/>
            <w:noProof/>
            <w:sz w:val="24"/>
            <w:szCs w:val="24"/>
            <w:vertAlign w:val="superscript"/>
          </w:rPr>
          <w:t>52</w:t>
        </w:r>
        <w:r w:rsidR="009E744B" w:rsidRPr="00396CF3">
          <w:rPr>
            <w:rFonts w:ascii="Book Antiqua" w:hAnsi="Book Antiqua" w:cs="Arial"/>
            <w:sz w:val="24"/>
            <w:szCs w:val="24"/>
          </w:rPr>
          <w:fldChar w:fldCharType="end"/>
        </w:r>
      </w:hyperlink>
      <w:r w:rsidR="009E744B" w:rsidRPr="00396CF3">
        <w:rPr>
          <w:rFonts w:ascii="Book Antiqua" w:hAnsi="Book Antiqua" w:cs="Arial"/>
          <w:sz w:val="24"/>
          <w:szCs w:val="24"/>
          <w:vertAlign w:val="superscript"/>
        </w:rPr>
        <w:t>]</w:t>
      </w:r>
      <w:r w:rsidR="00206312" w:rsidRPr="00396CF3">
        <w:rPr>
          <w:rFonts w:ascii="Book Antiqua" w:hAnsi="Book Antiqua" w:cs="Arial"/>
          <w:sz w:val="24"/>
          <w:szCs w:val="24"/>
        </w:rPr>
        <w:t xml:space="preserve"> demonstrated an unexpected </w:t>
      </w:r>
      <w:r w:rsidR="00206312" w:rsidRPr="00396CF3">
        <w:rPr>
          <w:rFonts w:ascii="Book Antiqua" w:hAnsi="Book Antiqua" w:cs="Arial"/>
          <w:sz w:val="24"/>
          <w:szCs w:val="24"/>
        </w:rPr>
        <w:lastRenderedPageBreak/>
        <w:t>beneficial role for TLR3 in the arterial wall upon syste</w:t>
      </w:r>
      <w:r w:rsidR="00863EF1" w:rsidRPr="00396CF3">
        <w:rPr>
          <w:rFonts w:ascii="Book Antiqua" w:hAnsi="Book Antiqua" w:cs="Arial"/>
          <w:sz w:val="24"/>
          <w:szCs w:val="24"/>
        </w:rPr>
        <w:t>mic administration of poly(I:C)</w:t>
      </w:r>
      <w:r w:rsidR="00206312" w:rsidRPr="00396CF3">
        <w:rPr>
          <w:rFonts w:ascii="Book Antiqua" w:hAnsi="Book Antiqua" w:cs="Arial"/>
          <w:sz w:val="24"/>
          <w:szCs w:val="24"/>
        </w:rPr>
        <w:t xml:space="preserve">. Further, Packard </w:t>
      </w:r>
      <w:r w:rsidR="00206312" w:rsidRPr="00396CF3">
        <w:rPr>
          <w:rFonts w:ascii="Book Antiqua" w:hAnsi="Book Antiqua" w:cs="Arial"/>
          <w:i/>
          <w:sz w:val="24"/>
          <w:szCs w:val="24"/>
        </w:rPr>
        <w:t>et al</w:t>
      </w:r>
      <w:r w:rsidR="00396CF3" w:rsidRPr="00396CF3">
        <w:rPr>
          <w:rFonts w:ascii="Book Antiqua" w:hAnsi="Book Antiqua" w:cs="Arial"/>
          <w:sz w:val="24"/>
          <w:szCs w:val="24"/>
          <w:vertAlign w:val="superscript"/>
        </w:rPr>
        <w:t>[</w:t>
      </w:r>
      <w:hyperlink w:anchor="_ENREF_53" w:tooltip="Packard, 2012 #2940" w:history="1">
        <w:r w:rsidR="00396CF3" w:rsidRPr="00396CF3">
          <w:rPr>
            <w:rFonts w:ascii="Book Antiqua" w:hAnsi="Book Antiqua" w:cs="Arial"/>
            <w:sz w:val="24"/>
            <w:szCs w:val="24"/>
          </w:rPr>
          <w:fldChar w:fldCharType="begin"/>
        </w:r>
        <w:r w:rsidR="00396CF3" w:rsidRPr="00396CF3">
          <w:rPr>
            <w:rFonts w:ascii="Book Antiqua" w:hAnsi="Book Antiqua" w:cs="Arial"/>
            <w:sz w:val="24"/>
            <w:szCs w:val="24"/>
          </w:rPr>
          <w:instrText xml:space="preserve"> ADDIN EN.CITE &lt;EndNote&gt;&lt;Cite&gt;&lt;Author&gt;Packard&lt;/Author&gt;&lt;Year&gt;2012&lt;/Year&gt;&lt;RecNum&gt;2940&lt;/RecNum&gt;&lt;DisplayText&gt;&lt;style face="superscript"&gt;53&lt;/style&gt;&lt;/DisplayText&gt;&lt;record&gt;&lt;rec-number&gt;2940&lt;/rec-number&gt;&lt;foreign-keys&gt;&lt;key app="EN" db-id="re9fwatpxzxfsjepdrtv5zasa2dr2p0z5dsr"&gt;2940&lt;/key&gt;&lt;/foreign-keys&gt;&lt;ref-type name="Journal Article"&gt;17&lt;/ref-type&gt;&lt;contributors&gt;&lt;authors&gt;&lt;author&gt;Packard, A. E.&lt;/author&gt;&lt;author&gt;Hedges, J. C.&lt;/author&gt;&lt;author&gt;Bahjat, F. R.&lt;/author&gt;&lt;author&gt;Stevens, S. L.&lt;/author&gt;&lt;author&gt;Conlin, M. J.&lt;/author&gt;&lt;author&gt;Salazar, A. M.&lt;/author&gt;&lt;author&gt;Stenzel-Poore, M. P.&lt;/author&gt;&lt;/authors&gt;&lt;/contributors&gt;&lt;auth-address&gt;Department of Molecular Microbiology and Immunology, Oregon Health and Science University, Portland, Oregon, USA.&lt;/auth-address&gt;&lt;titles&gt;&lt;title&gt;Poly-IC preconditioning protects against cerebral and renal ischemia-reperfusion injury&lt;/title&gt;&lt;secondary-title&gt;J Cereb Blood Flow Metab&lt;/secondary-title&gt;&lt;/titles&gt;&lt;pages&gt;242-7&lt;/pages&gt;&lt;volume&gt;32&lt;/volume&gt;&lt;number&gt;2&lt;/number&gt;&lt;edition&gt;2011/11/17&lt;/edition&gt;&lt;dates&gt;&lt;year&gt;2012&lt;/year&gt;&lt;pub-dates&gt;&lt;date&gt;Feb&lt;/date&gt;&lt;/pub-dates&gt;&lt;/dates&gt;&lt;isbn&gt;1559-7016 (Electronic)&amp;#xD;0271-678X (Linking)&lt;/isbn&gt;&lt;accession-num&gt;22086194&lt;/accession-num&gt;&lt;urls&gt;&lt;related-urls&gt;&lt;url&gt;http://www.ncbi.nlm.nih.gov/pubmed/22086194&lt;/url&gt;&lt;/related-urls&gt;&lt;/urls&gt;&lt;custom2&gt;3272611&lt;/custom2&gt;&lt;electronic-resource-num&gt;10.1038/jcbfm.2011.160&amp;#xD;jcbfm2011160 [pii]&lt;/electronic-resource-num&gt;&lt;language&gt;eng&lt;/language&gt;&lt;/record&gt;&lt;/Cite&gt;&lt;/EndNote&gt;</w:instrText>
        </w:r>
        <w:r w:rsidR="00396CF3" w:rsidRPr="00396CF3">
          <w:rPr>
            <w:rFonts w:ascii="Book Antiqua" w:hAnsi="Book Antiqua" w:cs="Arial"/>
            <w:sz w:val="24"/>
            <w:szCs w:val="24"/>
          </w:rPr>
          <w:fldChar w:fldCharType="separate"/>
        </w:r>
        <w:r w:rsidR="00396CF3" w:rsidRPr="00396CF3">
          <w:rPr>
            <w:rFonts w:ascii="Book Antiqua" w:hAnsi="Book Antiqua" w:cs="Arial"/>
            <w:noProof/>
            <w:sz w:val="24"/>
            <w:szCs w:val="24"/>
            <w:vertAlign w:val="superscript"/>
          </w:rPr>
          <w:t>53</w:t>
        </w:r>
        <w:r w:rsidR="00396CF3" w:rsidRPr="00396CF3">
          <w:rPr>
            <w:rFonts w:ascii="Book Antiqua" w:hAnsi="Book Antiqua" w:cs="Arial"/>
            <w:sz w:val="24"/>
            <w:szCs w:val="24"/>
          </w:rPr>
          <w:fldChar w:fldCharType="end"/>
        </w:r>
      </w:hyperlink>
      <w:r w:rsidR="00396CF3" w:rsidRPr="00396CF3">
        <w:rPr>
          <w:rFonts w:ascii="Book Antiqua" w:hAnsi="Book Antiqua" w:cs="Arial"/>
          <w:sz w:val="24"/>
          <w:szCs w:val="24"/>
          <w:vertAlign w:val="superscript"/>
        </w:rPr>
        <w:t>]</w:t>
      </w:r>
      <w:r w:rsidR="00206312" w:rsidRPr="00396CF3">
        <w:rPr>
          <w:rFonts w:ascii="Book Antiqua" w:hAnsi="Book Antiqua" w:cs="Arial"/>
          <w:sz w:val="24"/>
          <w:szCs w:val="24"/>
        </w:rPr>
        <w:t xml:space="preserve"> found poly(I:C) administration to be protective against cereb</w:t>
      </w:r>
      <w:r w:rsidR="00863EF1" w:rsidRPr="00396CF3">
        <w:rPr>
          <w:rFonts w:ascii="Book Antiqua" w:hAnsi="Book Antiqua" w:cs="Arial"/>
          <w:sz w:val="24"/>
          <w:szCs w:val="24"/>
        </w:rPr>
        <w:t>ral ischemia-reperfusion injury</w:t>
      </w:r>
      <w:r w:rsidR="00206312" w:rsidRPr="00396CF3">
        <w:rPr>
          <w:rFonts w:ascii="Book Antiqua" w:hAnsi="Book Antiqua" w:cs="Arial"/>
          <w:sz w:val="24"/>
          <w:szCs w:val="24"/>
        </w:rPr>
        <w:t xml:space="preserve">. Since MSCs are widely present </w:t>
      </w:r>
      <w:r w:rsidR="00206312" w:rsidRPr="00396CF3">
        <w:rPr>
          <w:rFonts w:ascii="Book Antiqua" w:hAnsi="Book Antiqua" w:cs="Arial"/>
          <w:i/>
          <w:sz w:val="24"/>
          <w:szCs w:val="24"/>
        </w:rPr>
        <w:t>in vivo</w:t>
      </w:r>
      <w:r w:rsidR="00206312" w:rsidRPr="00396CF3">
        <w:rPr>
          <w:rFonts w:ascii="Book Antiqua" w:hAnsi="Book Antiqua" w:cs="Arial"/>
          <w:sz w:val="24"/>
          <w:szCs w:val="24"/>
        </w:rPr>
        <w:t xml:space="preserve"> and their perivascular origin in multip</w:t>
      </w:r>
      <w:r w:rsidR="00863EF1" w:rsidRPr="00396CF3">
        <w:rPr>
          <w:rFonts w:ascii="Book Antiqua" w:hAnsi="Book Antiqua" w:cs="Arial"/>
          <w:sz w:val="24"/>
          <w:szCs w:val="24"/>
        </w:rPr>
        <w:t>le human organs appears certain</w:t>
      </w:r>
      <w:r w:rsidR="00206312" w:rsidRPr="00396CF3">
        <w:rPr>
          <w:rFonts w:ascii="Book Antiqua" w:hAnsi="Book Antiqua" w:cs="Arial"/>
          <w:sz w:val="24"/>
          <w:szCs w:val="24"/>
          <w:vertAlign w:val="superscript"/>
        </w:rPr>
        <w:t>[</w:t>
      </w:r>
      <w:r w:rsidR="00E6306E" w:rsidRPr="00396CF3">
        <w:rPr>
          <w:rFonts w:ascii="Book Antiqua" w:hAnsi="Book Antiqua" w:cs="Arial"/>
          <w:sz w:val="24"/>
          <w:szCs w:val="24"/>
        </w:rPr>
        <w:fldChar w:fldCharType="begin">
          <w:fldData xml:space="preserve">PEVuZE5vdGU+PENpdGU+PEF1dGhvcj5DYXBsYW48L0F1dGhvcj48WWVhcj4yMDExPC9ZZWFyPjxS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</w:fldData>
        </w:fldChar>
      </w:r>
      <w:r w:rsidR="00E6306E" w:rsidRPr="00396CF3">
        <w:rPr>
          <w:rFonts w:ascii="Book Antiqua" w:hAnsi="Book Antiqua" w:cs="Arial"/>
          <w:sz w:val="24"/>
          <w:szCs w:val="24"/>
        </w:rPr>
        <w:instrText xml:space="preserve"> ADDIN EN.CITE </w:instrText>
      </w:r>
      <w:r w:rsidR="00E6306E" w:rsidRPr="00396CF3">
        <w:rPr>
          <w:rFonts w:ascii="Book Antiqua" w:hAnsi="Book Antiqua" w:cs="Arial"/>
          <w:sz w:val="24"/>
          <w:szCs w:val="24"/>
        </w:rPr>
        <w:fldChar w:fldCharType="begin">
          <w:fldData xml:space="preserve">PEVuZE5vdGU+PENpdGU+PEF1dGhvcj5DYXBsYW48L0F1dGhvcj48WWVhcj4yMDExPC9ZZWFyPjxS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</w:fldData>
        </w:fldChar>
      </w:r>
      <w:r w:rsidR="00E6306E" w:rsidRPr="00396CF3">
        <w:rPr>
          <w:rFonts w:ascii="Book Antiqua" w:hAnsi="Book Antiqua" w:cs="Arial"/>
          <w:sz w:val="24"/>
          <w:szCs w:val="24"/>
        </w:rPr>
        <w:instrText xml:space="preserve"> ADDIN EN.CITE.DATA </w:instrText>
      </w:r>
      <w:r w:rsidR="00E6306E" w:rsidRPr="00396CF3">
        <w:rPr>
          <w:rFonts w:ascii="Book Antiqua" w:hAnsi="Book Antiqua" w:cs="Arial"/>
          <w:sz w:val="24"/>
          <w:szCs w:val="24"/>
        </w:rPr>
      </w:r>
      <w:r w:rsidR="00E6306E" w:rsidRPr="00396CF3">
        <w:rPr>
          <w:rFonts w:ascii="Book Antiqua" w:hAnsi="Book Antiqua" w:cs="Arial"/>
          <w:sz w:val="24"/>
          <w:szCs w:val="24"/>
        </w:rPr>
        <w:fldChar w:fldCharType="end"/>
      </w:r>
      <w:r w:rsidR="00E6306E" w:rsidRPr="00396CF3">
        <w:rPr>
          <w:rFonts w:ascii="Book Antiqua" w:hAnsi="Book Antiqua" w:cs="Arial"/>
          <w:sz w:val="24"/>
          <w:szCs w:val="24"/>
        </w:rPr>
      </w:r>
      <w:r w:rsidR="00E6306E" w:rsidRPr="00396CF3">
        <w:rPr>
          <w:rFonts w:ascii="Book Antiqua" w:hAnsi="Book Antiqua" w:cs="Arial"/>
          <w:sz w:val="24"/>
          <w:szCs w:val="24"/>
        </w:rPr>
        <w:fldChar w:fldCharType="separate"/>
      </w:r>
      <w:hyperlink w:anchor="_ENREF_5" w:tooltip="Caplan, 2011 #2910" w:history="1">
        <w:r w:rsidR="00C2540E" w:rsidRPr="00396CF3">
          <w:rPr>
            <w:rFonts w:ascii="Book Antiqua" w:hAnsi="Book Antiqua" w:cs="Arial"/>
            <w:noProof/>
            <w:sz w:val="24"/>
            <w:szCs w:val="24"/>
            <w:vertAlign w:val="superscript"/>
          </w:rPr>
          <w:t>5</w:t>
        </w:r>
      </w:hyperlink>
      <w:r w:rsidR="00D4572C" w:rsidRPr="00396CF3">
        <w:rPr>
          <w:rFonts w:ascii="Book Antiqua" w:hAnsi="Book Antiqua" w:cs="Arial"/>
          <w:noProof/>
          <w:sz w:val="24"/>
          <w:szCs w:val="24"/>
          <w:vertAlign w:val="superscript"/>
        </w:rPr>
        <w:t>,</w:t>
      </w:r>
      <w:hyperlink w:anchor="_ENREF_10" w:tooltip="Crisan, 2008 #2301" w:history="1">
        <w:r w:rsidR="00C2540E" w:rsidRPr="00396CF3">
          <w:rPr>
            <w:rFonts w:ascii="Book Antiqua" w:hAnsi="Book Antiqua" w:cs="Arial"/>
            <w:noProof/>
            <w:sz w:val="24"/>
            <w:szCs w:val="24"/>
            <w:vertAlign w:val="superscript"/>
          </w:rPr>
          <w:t>10</w:t>
        </w:r>
      </w:hyperlink>
      <w:r w:rsidR="00E6306E" w:rsidRPr="00396CF3">
        <w:rPr>
          <w:rFonts w:ascii="Book Antiqua" w:hAnsi="Book Antiqua" w:cs="Arial"/>
          <w:sz w:val="24"/>
          <w:szCs w:val="24"/>
        </w:rPr>
        <w:fldChar w:fldCharType="end"/>
      </w:r>
      <w:r w:rsidR="00206312" w:rsidRPr="00396CF3">
        <w:rPr>
          <w:rFonts w:ascii="Book Antiqua" w:hAnsi="Book Antiqua" w:cs="Arial"/>
          <w:sz w:val="24"/>
          <w:szCs w:val="24"/>
          <w:vertAlign w:val="superscript"/>
        </w:rPr>
        <w:t>]</w:t>
      </w:r>
      <w:r w:rsidR="00206312" w:rsidRPr="00396CF3">
        <w:rPr>
          <w:rFonts w:ascii="Book Antiqua" w:hAnsi="Book Antiqua" w:cs="Arial"/>
          <w:sz w:val="24"/>
          <w:szCs w:val="24"/>
        </w:rPr>
        <w:t>, it is possible that these prophylactic benefits of poly(I:C) may be mediated through its trophic stimulatory effect on the endogenous MSC niches.</w:t>
      </w:r>
    </w:p>
    <w:p w:rsidR="004D499A" w:rsidRPr="00396CF3" w:rsidRDefault="004D499A" w:rsidP="009A6D9D">
      <w:pPr>
        <w:spacing w:after="0" w:line="360" w:lineRule="auto"/>
        <w:jc w:val="both"/>
        <w:rPr>
          <w:rFonts w:ascii="Book Antiqua" w:hAnsi="Book Antiqua" w:cs="Arial"/>
          <w:sz w:val="24"/>
          <w:szCs w:val="24"/>
        </w:rPr>
      </w:pPr>
    </w:p>
    <w:p w:rsidR="002C543D" w:rsidRPr="00396CF3" w:rsidRDefault="009E744B" w:rsidP="009A6D9D">
      <w:pPr>
        <w:spacing w:after="0" w:line="360" w:lineRule="auto"/>
        <w:jc w:val="both"/>
        <w:rPr>
          <w:rFonts w:ascii="Book Antiqua" w:hAnsi="Book Antiqua" w:cs="Arial"/>
          <w:b/>
          <w:sz w:val="24"/>
          <w:szCs w:val="24"/>
        </w:rPr>
      </w:pPr>
      <w:r w:rsidRPr="00396CF3">
        <w:rPr>
          <w:rFonts w:ascii="Book Antiqua" w:hAnsi="Book Antiqua" w:cs="Arial"/>
          <w:b/>
          <w:sz w:val="24"/>
          <w:szCs w:val="24"/>
        </w:rPr>
        <w:t>INFLUENCE OF OTHER PRR SYSTEMS</w:t>
      </w:r>
    </w:p>
    <w:p w:rsidR="00ED1944" w:rsidRPr="00396CF3" w:rsidRDefault="00A92161" w:rsidP="009A6D9D">
      <w:pPr>
        <w:spacing w:after="0" w:line="360" w:lineRule="auto"/>
        <w:jc w:val="both"/>
        <w:rPr>
          <w:rFonts w:ascii="Book Antiqua" w:hAnsi="Book Antiqua" w:cs="Arial"/>
          <w:sz w:val="24"/>
          <w:szCs w:val="24"/>
        </w:rPr>
      </w:pPr>
      <w:r w:rsidRPr="00396CF3">
        <w:rPr>
          <w:rFonts w:ascii="Book Antiqua" w:hAnsi="Book Antiqua" w:cs="Arial"/>
          <w:sz w:val="24"/>
          <w:szCs w:val="24"/>
        </w:rPr>
        <w:t>Recognition of various pathogen-associated molecular patterns by immune PRRs leads to transcriptional activation of distinct gene targets, and sets forth a diverse array of pathways that determine the magnitude, duration, and type of the host inflammatory response. Immune cell TLR2 and TLR4 are major PRRs responding to bacterial invasion, and their activation leads to increased IL-6 and a host of other cytokines similar to the anti-viral response</w:t>
      </w:r>
      <w:r w:rsidR="00863EF1" w:rsidRPr="00396CF3">
        <w:rPr>
          <w:rFonts w:ascii="Book Antiqua" w:hAnsi="Book Antiqua" w:cs="Arial"/>
          <w:sz w:val="24"/>
          <w:szCs w:val="24"/>
        </w:rPr>
        <w:t xml:space="preserve"> mediated by dsRNA-sensing PRRs</w:t>
      </w:r>
      <w:r w:rsidR="0010562E" w:rsidRPr="00396CF3">
        <w:rPr>
          <w:rFonts w:ascii="Book Antiqua" w:hAnsi="Book Antiqua" w:cs="Arial"/>
          <w:sz w:val="24"/>
          <w:szCs w:val="24"/>
          <w:vertAlign w:val="superscript"/>
        </w:rPr>
        <w:t>[</w:t>
      </w:r>
      <w:hyperlink w:anchor="_ENREF_46" w:tooltip="Takeuchi, 2010 #3035" w:history="1">
        <w:r w:rsidR="00C2540E" w:rsidRPr="00396CF3">
          <w:rPr>
            <w:rFonts w:ascii="Book Antiqua" w:hAnsi="Book Antiqua" w:cs="Arial"/>
            <w:sz w:val="24"/>
            <w:szCs w:val="24"/>
            <w:vertAlign w:val="superscript"/>
          </w:rPr>
          <w:fldChar w:fldCharType="begin"/>
        </w:r>
        <w:r w:rsidR="00C2540E" w:rsidRPr="00396CF3">
          <w:rPr>
            <w:rFonts w:ascii="Book Antiqua" w:hAnsi="Book Antiqua" w:cs="Arial"/>
            <w:sz w:val="24"/>
            <w:szCs w:val="24"/>
            <w:vertAlign w:val="superscript"/>
          </w:rPr>
          <w:instrText xml:space="preserve"> ADDIN EN.CITE &lt;EndNote&gt;&lt;Cite&gt;&lt;Author&gt;Takeuchi&lt;/Author&gt;&lt;Year&gt;2010&lt;/Year&gt;&lt;RecNum&gt;3035&lt;/RecNum&gt;&lt;DisplayText&gt;&lt;style face="superscript"&gt;46&lt;/style&gt;&lt;/DisplayText&gt;&lt;record&gt;&lt;rec-number&gt;3035&lt;/rec-number&gt;&lt;foreign-keys&gt;&lt;key app="EN" db-id="re9fwatpxzxfsjepdrtv5zasa2dr2p0z5dsr"&gt;3035&lt;/key&gt;&lt;/foreign-keys&gt;&lt;ref-type name="Journal Article"&gt;17&lt;/ref-type&gt;&lt;contributors&gt;&lt;authors&gt;&lt;author&gt;Takeuchi, O.&lt;/author&gt;&lt;author&gt;Akira, S.&lt;/author&gt;&lt;/authors&gt;&lt;/contributors&gt;&lt;auth-address&gt;WPI Immunology Frontier Research Center, Osaka University, Suita, Japan.&lt;/auth-address&gt;&lt;titles&gt;&lt;title&gt;Pattern recognition receptors and inflammation&lt;/title&gt;&lt;secondary-title&gt;Cell&lt;/secondary-title&gt;&lt;/titles&gt;&lt;periodical&gt;&lt;full-title&gt;Cell&lt;/full-title&gt;&lt;/periodical&gt;&lt;pages&gt;805-20&lt;/pages&gt;&lt;volume&gt;140&lt;/volume&gt;&lt;number&gt;6&lt;/number&gt;&lt;edition&gt;2010/03/23&lt;/edition&gt;&lt;keywords&gt;&lt;keyword&gt;Animals&lt;/keyword&gt;&lt;keyword&gt;Cytoplasm/genetics&lt;/keyword&gt;&lt;keyword&gt;Humans&lt;/keyword&gt;&lt;keyword&gt;Infection/immunology&lt;/keyword&gt;&lt;keyword&gt;Inflammation/*immunology&lt;/keyword&gt;&lt;keyword&gt;Receptors, Pattern Recognition/*immunology&lt;/keyword&gt;&lt;keyword&gt;Toll-Like Receptors/immunology&lt;/keyword&gt;&lt;/keywords&gt;&lt;dates&gt;&lt;year&gt;2010&lt;/year&gt;&lt;pub-dates&gt;&lt;date&gt;Mar 19&lt;/date&gt;&lt;/pub-dates&gt;&lt;/dates&gt;&lt;isbn&gt;1097-4172 (Electronic)&amp;#xD;0092-8674 (Linking)&lt;/isbn&gt;&lt;accession-num&gt;20303872&lt;/accession-num&gt;&lt;urls&gt;&lt;related-urls&gt;&lt;url&gt;http://www.ncbi.nlm.nih.gov/pubmed/20303872&lt;/url&gt;&lt;/related-urls&gt;&lt;/urls&gt;&lt;electronic-resource-num&gt;S0092-8674(10)00023-1 [pii]&amp;#xD;10.1016/j.cell.2010.01.022&lt;/electronic-resource-num&gt;&lt;language&gt;eng&lt;/language&gt;&lt;/record&gt;&lt;/Cite&gt;&lt;/EndNote&gt;</w:instrText>
        </w:r>
        <w:r w:rsidR="00C2540E" w:rsidRPr="00396CF3">
          <w:rPr>
            <w:rFonts w:ascii="Book Antiqua" w:hAnsi="Book Antiqua" w:cs="Arial"/>
            <w:sz w:val="24"/>
            <w:szCs w:val="24"/>
            <w:vertAlign w:val="superscript"/>
          </w:rPr>
          <w:fldChar w:fldCharType="separate"/>
        </w:r>
        <w:r w:rsidR="00C2540E" w:rsidRPr="00396CF3">
          <w:rPr>
            <w:rFonts w:ascii="Book Antiqua" w:hAnsi="Book Antiqua" w:cs="Arial"/>
            <w:noProof/>
            <w:sz w:val="24"/>
            <w:szCs w:val="24"/>
            <w:vertAlign w:val="superscript"/>
          </w:rPr>
          <w:t>46</w:t>
        </w:r>
        <w:r w:rsidR="00C2540E" w:rsidRPr="00396CF3">
          <w:rPr>
            <w:rFonts w:ascii="Book Antiqua" w:hAnsi="Book Antiqua" w:cs="Arial"/>
            <w:sz w:val="24"/>
            <w:szCs w:val="24"/>
            <w:vertAlign w:val="superscript"/>
          </w:rPr>
          <w:fldChar w:fldCharType="end"/>
        </w:r>
      </w:hyperlink>
      <w:r w:rsidR="0010562E" w:rsidRPr="00396CF3">
        <w:rPr>
          <w:rFonts w:ascii="Book Antiqua" w:hAnsi="Book Antiqua" w:cs="Arial"/>
          <w:sz w:val="24"/>
          <w:szCs w:val="24"/>
          <w:vertAlign w:val="superscript"/>
        </w:rPr>
        <w:t>]</w:t>
      </w:r>
      <w:r w:rsidRPr="00396CF3">
        <w:rPr>
          <w:rFonts w:ascii="Book Antiqua" w:hAnsi="Book Antiqua" w:cs="Arial"/>
          <w:sz w:val="24"/>
          <w:szCs w:val="24"/>
        </w:rPr>
        <w:t>. Given the prominent roles of IL-6 in stem cell maintenance a</w:t>
      </w:r>
      <w:r w:rsidR="00863EF1" w:rsidRPr="00396CF3">
        <w:rPr>
          <w:rFonts w:ascii="Book Antiqua" w:hAnsi="Book Antiqua" w:cs="Arial"/>
          <w:sz w:val="24"/>
          <w:szCs w:val="24"/>
        </w:rPr>
        <w:t>nd cardiac regeneration</w:t>
      </w:r>
      <w:r w:rsidR="0010562E" w:rsidRPr="00396CF3">
        <w:rPr>
          <w:rFonts w:ascii="Book Antiqua" w:hAnsi="Book Antiqua" w:cs="Arial"/>
          <w:sz w:val="24"/>
          <w:szCs w:val="24"/>
          <w:vertAlign w:val="superscript"/>
        </w:rPr>
        <w:t>[</w:t>
      </w:r>
      <w:r w:rsidR="00E6306E" w:rsidRPr="00396CF3">
        <w:rPr>
          <w:rFonts w:ascii="Book Antiqua" w:hAnsi="Book Antiqua" w:cs="Arial"/>
          <w:sz w:val="24"/>
          <w:szCs w:val="24"/>
          <w:vertAlign w:val="superscript"/>
        </w:rPr>
        <w:fldChar w:fldCharType="begin">
          <w:fldData xml:space="preserve">PEVuZE5vdGU+PENpdGU+PEF1dGhvcj5Sb2RyaWd1ZXogTWRlbDwvQXV0aG9yPjxZZWFyPjIwMDQ8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</w:fldData>
        </w:fldChar>
      </w:r>
      <w:r w:rsidR="00E6306E" w:rsidRPr="00396CF3">
        <w:rPr>
          <w:rFonts w:ascii="Book Antiqua" w:hAnsi="Book Antiqua" w:cs="Arial"/>
          <w:sz w:val="24"/>
          <w:szCs w:val="24"/>
          <w:vertAlign w:val="superscript"/>
        </w:rPr>
        <w:instrText xml:space="preserve"> ADDIN EN.CITE </w:instrText>
      </w:r>
      <w:r w:rsidR="00E6306E" w:rsidRPr="00396CF3">
        <w:rPr>
          <w:rFonts w:ascii="Book Antiqua" w:hAnsi="Book Antiqua" w:cs="Arial"/>
          <w:sz w:val="24"/>
          <w:szCs w:val="24"/>
          <w:vertAlign w:val="superscript"/>
        </w:rPr>
        <w:fldChar w:fldCharType="begin">
          <w:fldData xml:space="preserve">PEVuZE5vdGU+PENpdGU+PEF1dGhvcj5Sb2RyaWd1ZXogTWRlbDwvQXV0aG9yPjxZZWFyPjIwMDQ8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</w:fldData>
        </w:fldChar>
      </w:r>
      <w:r w:rsidR="00E6306E" w:rsidRPr="00396CF3">
        <w:rPr>
          <w:rFonts w:ascii="Book Antiqua" w:hAnsi="Book Antiqua" w:cs="Arial"/>
          <w:sz w:val="24"/>
          <w:szCs w:val="24"/>
          <w:vertAlign w:val="superscript"/>
        </w:rPr>
        <w:instrText xml:space="preserve"> ADDIN EN.CITE.DATA </w:instrText>
      </w:r>
      <w:r w:rsidR="00E6306E" w:rsidRPr="00396CF3">
        <w:rPr>
          <w:rFonts w:ascii="Book Antiqua" w:hAnsi="Book Antiqua" w:cs="Arial"/>
          <w:sz w:val="24"/>
          <w:szCs w:val="24"/>
          <w:vertAlign w:val="superscript"/>
        </w:rPr>
      </w:r>
      <w:r w:rsidR="00E6306E" w:rsidRPr="00396CF3">
        <w:rPr>
          <w:rFonts w:ascii="Book Antiqua" w:hAnsi="Book Antiqua" w:cs="Arial"/>
          <w:sz w:val="24"/>
          <w:szCs w:val="24"/>
          <w:vertAlign w:val="superscript"/>
        </w:rPr>
        <w:fldChar w:fldCharType="end"/>
      </w:r>
      <w:r w:rsidR="00E6306E" w:rsidRPr="00396CF3">
        <w:rPr>
          <w:rFonts w:ascii="Book Antiqua" w:hAnsi="Book Antiqua" w:cs="Arial"/>
          <w:sz w:val="24"/>
          <w:szCs w:val="24"/>
          <w:vertAlign w:val="superscript"/>
        </w:rPr>
      </w:r>
      <w:r w:rsidR="00E6306E" w:rsidRPr="00396CF3">
        <w:rPr>
          <w:rFonts w:ascii="Book Antiqua" w:hAnsi="Book Antiqua" w:cs="Arial"/>
          <w:sz w:val="24"/>
          <w:szCs w:val="24"/>
          <w:vertAlign w:val="superscript"/>
        </w:rPr>
        <w:fldChar w:fldCharType="separate"/>
      </w:r>
      <w:hyperlink w:anchor="_ENREF_6" w:tooltip="Shabbir, 2010 #2456" w:history="1">
        <w:r w:rsidR="00C2540E" w:rsidRPr="00396CF3">
          <w:rPr>
            <w:rFonts w:ascii="Book Antiqua" w:hAnsi="Book Antiqua" w:cs="Arial"/>
            <w:noProof/>
            <w:sz w:val="24"/>
            <w:szCs w:val="24"/>
            <w:vertAlign w:val="superscript"/>
          </w:rPr>
          <w:t>6</w:t>
        </w:r>
      </w:hyperlink>
      <w:r w:rsidR="00D4572C" w:rsidRPr="00396CF3">
        <w:rPr>
          <w:rFonts w:ascii="Book Antiqua" w:hAnsi="Book Antiqua" w:cs="Arial"/>
          <w:noProof/>
          <w:sz w:val="24"/>
          <w:szCs w:val="24"/>
          <w:vertAlign w:val="superscript"/>
        </w:rPr>
        <w:t>,</w:t>
      </w:r>
      <w:hyperlink w:anchor="_ENREF_54" w:tooltip="Rodriguez Mdel, 2004 #2565" w:history="1">
        <w:r w:rsidR="00C2540E" w:rsidRPr="00396CF3">
          <w:rPr>
            <w:rFonts w:ascii="Book Antiqua" w:hAnsi="Book Antiqua" w:cs="Arial"/>
            <w:noProof/>
            <w:sz w:val="24"/>
            <w:szCs w:val="24"/>
            <w:vertAlign w:val="superscript"/>
          </w:rPr>
          <w:t>54-56</w:t>
        </w:r>
      </w:hyperlink>
      <w:r w:rsidR="00E6306E" w:rsidRPr="00396CF3">
        <w:rPr>
          <w:rFonts w:ascii="Book Antiqua" w:hAnsi="Book Antiqua" w:cs="Arial"/>
          <w:sz w:val="24"/>
          <w:szCs w:val="24"/>
          <w:vertAlign w:val="superscript"/>
        </w:rPr>
        <w:fldChar w:fldCharType="end"/>
      </w:r>
      <w:r w:rsidR="0010562E" w:rsidRPr="00396CF3">
        <w:rPr>
          <w:rFonts w:ascii="Book Antiqua" w:hAnsi="Book Antiqua" w:cs="Arial"/>
          <w:sz w:val="24"/>
          <w:szCs w:val="24"/>
          <w:vertAlign w:val="superscript"/>
        </w:rPr>
        <w:t>]</w:t>
      </w:r>
      <w:r w:rsidRPr="00396CF3">
        <w:rPr>
          <w:rFonts w:ascii="Book Antiqua" w:hAnsi="Book Antiqua" w:cs="Arial"/>
          <w:sz w:val="24"/>
          <w:szCs w:val="24"/>
        </w:rPr>
        <w:t xml:space="preserve">, transient low-dose priming of MSC TLR2/4 may also represent a physiologically significant mechanism for tissue repair. </w:t>
      </w:r>
      <w:r w:rsidR="000A128D" w:rsidRPr="00396CF3">
        <w:rPr>
          <w:rFonts w:ascii="Book Antiqua" w:hAnsi="Book Antiqua" w:cs="Arial"/>
          <w:sz w:val="24"/>
          <w:szCs w:val="24"/>
        </w:rPr>
        <w:t xml:space="preserve">It has indeed been shown </w:t>
      </w:r>
      <w:r w:rsidR="006B31B5" w:rsidRPr="00396CF3">
        <w:rPr>
          <w:rFonts w:ascii="Book Antiqua" w:hAnsi="Book Antiqua" w:cs="Arial"/>
          <w:sz w:val="24"/>
          <w:szCs w:val="24"/>
        </w:rPr>
        <w:t xml:space="preserve">recently </w:t>
      </w:r>
      <w:r w:rsidR="000A128D" w:rsidRPr="00396CF3">
        <w:rPr>
          <w:rFonts w:ascii="Book Antiqua" w:hAnsi="Book Antiqua" w:cs="Arial"/>
          <w:sz w:val="24"/>
          <w:szCs w:val="24"/>
        </w:rPr>
        <w:t xml:space="preserve">that TLR2/6-dependent stimulation of MSCs promotes angiogenesis </w:t>
      </w:r>
      <w:r w:rsidR="000A128D" w:rsidRPr="00396CF3">
        <w:rPr>
          <w:rFonts w:ascii="Book Antiqua" w:hAnsi="Book Antiqua" w:cs="Arial"/>
          <w:i/>
          <w:sz w:val="24"/>
          <w:szCs w:val="24"/>
        </w:rPr>
        <w:t>in vitro</w:t>
      </w:r>
      <w:r w:rsidR="000A128D" w:rsidRPr="00396CF3">
        <w:rPr>
          <w:rFonts w:ascii="Book Antiqua" w:hAnsi="Book Antiqua" w:cs="Arial"/>
          <w:sz w:val="24"/>
          <w:szCs w:val="24"/>
        </w:rPr>
        <w:t xml:space="preserve"> and </w:t>
      </w:r>
      <w:r w:rsidR="000A128D" w:rsidRPr="00396CF3">
        <w:rPr>
          <w:rFonts w:ascii="Book Antiqua" w:hAnsi="Book Antiqua" w:cs="Arial"/>
          <w:i/>
          <w:sz w:val="24"/>
          <w:szCs w:val="24"/>
        </w:rPr>
        <w:t>in vivo</w:t>
      </w:r>
      <w:r w:rsidR="000A128D" w:rsidRPr="00396CF3">
        <w:rPr>
          <w:rFonts w:ascii="Book Antiqua" w:hAnsi="Book Antiqua" w:cs="Arial"/>
          <w:sz w:val="24"/>
          <w:szCs w:val="24"/>
        </w:rPr>
        <w:t xml:space="preserve"> in bone</w:t>
      </w:r>
      <w:r w:rsidR="00863EF1" w:rsidRPr="00396CF3">
        <w:rPr>
          <w:rFonts w:ascii="Book Antiqua" w:hAnsi="Book Antiqua" w:cs="Arial"/>
          <w:sz w:val="24"/>
          <w:szCs w:val="24"/>
        </w:rPr>
        <w:t xml:space="preserve"> tissue engineering</w:t>
      </w:r>
      <w:r w:rsidR="00863EF1" w:rsidRPr="00396CF3">
        <w:rPr>
          <w:rFonts w:ascii="Book Antiqua" w:hAnsi="Book Antiqua" w:cs="Arial"/>
          <w:sz w:val="24"/>
          <w:szCs w:val="24"/>
          <w:vertAlign w:val="superscript"/>
        </w:rPr>
        <w:t>[</w:t>
      </w:r>
      <w:hyperlink w:anchor="_ENREF_57" w:tooltip="Grote, 2013 #3184" w:history="1">
        <w:r w:rsidR="00C2540E" w:rsidRPr="00396CF3">
          <w:rPr>
            <w:rFonts w:ascii="Book Antiqua" w:hAnsi="Book Antiqua" w:cs="Arial"/>
            <w:sz w:val="24"/>
            <w:szCs w:val="24"/>
            <w:vertAlign w:val="superscript"/>
          </w:rPr>
          <w:fldChar w:fldCharType="begin"/>
        </w:r>
        <w:r w:rsidR="00C2540E" w:rsidRPr="00396CF3">
          <w:rPr>
            <w:rFonts w:ascii="Book Antiqua" w:hAnsi="Book Antiqua" w:cs="Arial"/>
            <w:sz w:val="24"/>
            <w:szCs w:val="24"/>
            <w:vertAlign w:val="superscript"/>
          </w:rPr>
          <w:instrText xml:space="preserve"> ADDIN EN.CITE &lt;EndNote&gt;&lt;Cite&gt;&lt;Author&gt;Grote&lt;/Author&gt;&lt;Year&gt;2013&lt;/Year&gt;&lt;RecNum&gt;3184&lt;/RecNum&gt;&lt;DisplayText&gt;&lt;style face="superscript"&gt;57&lt;/style&gt;&lt;/DisplayText&gt;&lt;record&gt;&lt;rec-number&gt;3184&lt;/rec-number&gt;&lt;foreign-keys&gt;&lt;key app="EN" db-id="re9fwatpxzxfsjepdrtv5zasa2dr2p0z5dsr"&gt;3184&lt;/key&gt;&lt;/foreign-keys&gt;&lt;ref-type name="Journal Article"&gt;17&lt;/ref-type&gt;&lt;contributors&gt;&lt;authors&gt;&lt;author&gt;Grote, K.&lt;/author&gt;&lt;author&gt;Petri, M.&lt;/author&gt;&lt;author&gt;Liu, C.&lt;/author&gt;&lt;author&gt;Jehn, P.&lt;/author&gt;&lt;author&gt;Spalthoff, S.&lt;/author&gt;&lt;author&gt;Kokemuller, H.&lt;/author&gt;&lt;author&gt;Luchtefeld, M.&lt;/author&gt;&lt;author&gt;Tschernig, T.&lt;/author&gt;&lt;author&gt;Krettek, C.&lt;/author&gt;&lt;author&gt;Haasper, C.&lt;/author&gt;&lt;author&gt;Jagodzinski, M.&lt;/author&gt;&lt;/authors&gt;&lt;/contributors&gt;&lt;auth-address&gt;Trauma Department, Hannover Medical School, Carl-Neuberg-Str. 1, 30625 Hannover, Germany.petri.maximilian@mh-hannover.de.&lt;/auth-address&gt;&lt;titles&gt;&lt;title&gt;Toll-like receptor 2/6-dependent stimulation of mesenchymal stem cells promotes angiogenesis by paracrine factors&lt;/title&gt;&lt;secondary-title&gt;Eur Cell Mater&lt;/secondary-title&gt;&lt;alt-title&gt;European cells &amp;amp; materials&lt;/alt-title&gt;&lt;/titles&gt;&lt;periodical&gt;&lt;full-title&gt;Eur Cell Mater&lt;/full-title&gt;&lt;abbr-1&gt;European cells &amp;amp; materials&lt;/abbr-1&gt;&lt;/periodical&gt;&lt;alt-periodical&gt;&lt;full-title&gt;Eur Cell Mater&lt;/full-title&gt;&lt;abbr-1&gt;European cells &amp;amp; materials&lt;/abbr-1&gt;&lt;/alt-periodical&gt;&lt;pages&gt;66-79&lt;/pages&gt;&lt;volume&gt;26&lt;/volume&gt;&lt;dates&gt;&lt;year&gt;2013&lt;/year&gt;&lt;/dates&gt;&lt;isbn&gt;1473-2262 (Electronic)&amp;#xD;1473-2262 (Linking)&lt;/isbn&gt;&lt;accession-num&gt;24027020&lt;/accession-num&gt;&lt;urls&gt;&lt;related-urls&gt;&lt;url&gt;http://www.ncbi.nlm.nih.gov/pubmed/24027020&lt;/url&gt;&lt;/related-urls&gt;&lt;/urls&gt;&lt;/record&gt;&lt;/Cite&gt;&lt;/EndNote&gt;</w:instrText>
        </w:r>
        <w:r w:rsidR="00C2540E" w:rsidRPr="00396CF3">
          <w:rPr>
            <w:rFonts w:ascii="Book Antiqua" w:hAnsi="Book Antiqua" w:cs="Arial"/>
            <w:sz w:val="24"/>
            <w:szCs w:val="24"/>
            <w:vertAlign w:val="superscript"/>
          </w:rPr>
          <w:fldChar w:fldCharType="separate"/>
        </w:r>
        <w:r w:rsidR="00C2540E" w:rsidRPr="00396CF3">
          <w:rPr>
            <w:rFonts w:ascii="Book Antiqua" w:hAnsi="Book Antiqua" w:cs="Arial"/>
            <w:noProof/>
            <w:sz w:val="24"/>
            <w:szCs w:val="24"/>
            <w:vertAlign w:val="superscript"/>
          </w:rPr>
          <w:t>57</w:t>
        </w:r>
        <w:r w:rsidR="00C2540E" w:rsidRPr="00396CF3">
          <w:rPr>
            <w:rFonts w:ascii="Book Antiqua" w:hAnsi="Book Antiqua" w:cs="Arial"/>
            <w:sz w:val="24"/>
            <w:szCs w:val="24"/>
            <w:vertAlign w:val="superscript"/>
          </w:rPr>
          <w:fldChar w:fldCharType="end"/>
        </w:r>
      </w:hyperlink>
      <w:r w:rsidR="00863EF1" w:rsidRPr="00396CF3">
        <w:rPr>
          <w:rFonts w:ascii="Book Antiqua" w:hAnsi="Book Antiqua" w:cs="Arial"/>
          <w:sz w:val="24"/>
          <w:szCs w:val="24"/>
          <w:vertAlign w:val="superscript"/>
        </w:rPr>
        <w:t>]</w:t>
      </w:r>
      <w:r w:rsidR="000A128D" w:rsidRPr="00396CF3">
        <w:rPr>
          <w:rFonts w:ascii="Book Antiqua" w:hAnsi="Book Antiqua" w:cs="Arial"/>
          <w:sz w:val="24"/>
          <w:szCs w:val="24"/>
        </w:rPr>
        <w:t>.</w:t>
      </w:r>
      <w:r w:rsidR="000A128D" w:rsidRPr="00396CF3">
        <w:rPr>
          <w:rFonts w:ascii="Book Antiqua" w:hAnsi="Book Antiqua" w:cs="Segoe UI"/>
          <w:sz w:val="24"/>
          <w:szCs w:val="24"/>
        </w:rPr>
        <w:t xml:space="preserve"> </w:t>
      </w:r>
      <w:r w:rsidR="000069B3" w:rsidRPr="00396CF3">
        <w:rPr>
          <w:rFonts w:ascii="Book Antiqua" w:hAnsi="Book Antiqua" w:cs="Arial"/>
          <w:sz w:val="24"/>
          <w:szCs w:val="24"/>
        </w:rPr>
        <w:t>TLR2 forms functional heterodimers with TLR1 and TLR6, and is activated by peptidoglycan. Immune TLR4 upon activation by lipopolysaccharide (LPS) causes elevated levels of IL-6, IL-8, IL-10, IL-12, IL-15, TNFα, IL-1 and TGFβ</w:t>
      </w:r>
      <w:r w:rsidR="00DE468E" w:rsidRPr="00396CF3">
        <w:rPr>
          <w:rFonts w:ascii="Book Antiqua" w:hAnsi="Book Antiqua" w:cs="Arial"/>
          <w:sz w:val="24"/>
          <w:szCs w:val="24"/>
        </w:rPr>
        <w:t>. Potential effects of TLR2 and TLR4 engagement on</w:t>
      </w:r>
      <w:r w:rsidR="000069B3" w:rsidRPr="00396CF3">
        <w:rPr>
          <w:rFonts w:ascii="Book Antiqua" w:hAnsi="Book Antiqua" w:cs="Arial"/>
          <w:sz w:val="24"/>
          <w:szCs w:val="24"/>
        </w:rPr>
        <w:t xml:space="preserve"> </w:t>
      </w:r>
      <w:r w:rsidR="00DE468E" w:rsidRPr="00396CF3">
        <w:rPr>
          <w:rFonts w:ascii="Book Antiqua" w:hAnsi="Book Antiqua" w:cs="Arial"/>
          <w:sz w:val="24"/>
          <w:szCs w:val="24"/>
        </w:rPr>
        <w:t xml:space="preserve">MSC </w:t>
      </w:r>
      <w:r w:rsidR="000069B3" w:rsidRPr="00396CF3">
        <w:rPr>
          <w:rFonts w:ascii="Book Antiqua" w:hAnsi="Book Antiqua" w:cs="Arial"/>
          <w:sz w:val="24"/>
          <w:szCs w:val="24"/>
        </w:rPr>
        <w:t>paracrine p</w:t>
      </w:r>
      <w:r w:rsidR="00DE468E" w:rsidRPr="00396CF3">
        <w:rPr>
          <w:rFonts w:ascii="Book Antiqua" w:hAnsi="Book Antiqua" w:cs="Arial"/>
          <w:sz w:val="24"/>
          <w:szCs w:val="24"/>
        </w:rPr>
        <w:t xml:space="preserve">rofiles </w:t>
      </w:r>
      <w:r w:rsidR="00717E80" w:rsidRPr="00396CF3">
        <w:rPr>
          <w:rFonts w:ascii="Book Antiqua" w:hAnsi="Book Antiqua" w:cs="Arial"/>
          <w:sz w:val="24"/>
          <w:szCs w:val="24"/>
        </w:rPr>
        <w:t>can therefore be tested by</w:t>
      </w:r>
      <w:r w:rsidR="000069B3" w:rsidRPr="00396CF3">
        <w:rPr>
          <w:rFonts w:ascii="Book Antiqua" w:hAnsi="Book Antiqua" w:cs="Arial"/>
          <w:sz w:val="24"/>
          <w:szCs w:val="24"/>
        </w:rPr>
        <w:t xml:space="preserve"> </w:t>
      </w:r>
      <w:r w:rsidR="00717E80" w:rsidRPr="00396CF3">
        <w:rPr>
          <w:rFonts w:ascii="Book Antiqua" w:hAnsi="Book Antiqua" w:cs="Arial"/>
          <w:sz w:val="24"/>
          <w:szCs w:val="24"/>
        </w:rPr>
        <w:t xml:space="preserve">treating cells with </w:t>
      </w:r>
      <w:r w:rsidR="000069B3" w:rsidRPr="00396CF3">
        <w:rPr>
          <w:rFonts w:ascii="Book Antiqua" w:hAnsi="Book Antiqua" w:cs="Arial"/>
          <w:sz w:val="24"/>
          <w:szCs w:val="24"/>
        </w:rPr>
        <w:t xml:space="preserve">low-dose </w:t>
      </w:r>
      <w:r w:rsidR="00717E80" w:rsidRPr="00396CF3">
        <w:rPr>
          <w:rFonts w:ascii="Book Antiqua" w:hAnsi="Book Antiqua" w:cs="Arial"/>
          <w:sz w:val="24"/>
          <w:szCs w:val="24"/>
        </w:rPr>
        <w:t xml:space="preserve">peptidoglycan and </w:t>
      </w:r>
      <w:r w:rsidR="000069B3" w:rsidRPr="00396CF3">
        <w:rPr>
          <w:rFonts w:ascii="Book Antiqua" w:hAnsi="Book Antiqua" w:cs="Arial"/>
          <w:sz w:val="24"/>
          <w:szCs w:val="24"/>
        </w:rPr>
        <w:t>LPS (1</w:t>
      </w:r>
      <w:r w:rsidR="009E744B" w:rsidRPr="00396CF3">
        <w:rPr>
          <w:rFonts w:ascii="Book Antiqua" w:eastAsia="宋体" w:hAnsi="Book Antiqua" w:cs="Arial"/>
          <w:sz w:val="24"/>
          <w:szCs w:val="24"/>
          <w:lang w:eastAsia="zh-CN"/>
        </w:rPr>
        <w:t>-</w:t>
      </w:r>
      <w:r w:rsidR="000069B3" w:rsidRPr="00396CF3">
        <w:rPr>
          <w:rFonts w:ascii="Book Antiqua" w:hAnsi="Book Antiqua" w:cs="Arial"/>
          <w:sz w:val="24"/>
          <w:szCs w:val="24"/>
        </w:rPr>
        <w:t xml:space="preserve">20 </w:t>
      </w:r>
      <w:r w:rsidR="000069B3" w:rsidRPr="00396CF3">
        <w:rPr>
          <w:rFonts w:ascii="Book Antiqua" w:hAnsi="Book Antiqua" w:cs="Arial"/>
          <w:sz w:val="24"/>
          <w:szCs w:val="24"/>
        </w:rPr>
        <w:t></w:t>
      </w:r>
      <w:r w:rsidR="00A022FE" w:rsidRPr="00396CF3">
        <w:rPr>
          <w:rFonts w:ascii="Book Antiqua" w:hAnsi="Book Antiqua" w:cs="Arial"/>
          <w:sz w:val="24"/>
          <w:szCs w:val="24"/>
        </w:rPr>
        <w:t>g/mL</w:t>
      </w:r>
      <w:r w:rsidR="00717E80" w:rsidRPr="00396CF3">
        <w:rPr>
          <w:rFonts w:ascii="Book Antiqua" w:hAnsi="Book Antiqua" w:cs="Arial"/>
          <w:sz w:val="24"/>
          <w:szCs w:val="24"/>
        </w:rPr>
        <w:t xml:space="preserve"> each</w:t>
      </w:r>
      <w:r w:rsidR="000069B3" w:rsidRPr="00396CF3">
        <w:rPr>
          <w:rFonts w:ascii="Book Antiqua" w:hAnsi="Book Antiqua" w:cs="Arial"/>
          <w:sz w:val="24"/>
          <w:szCs w:val="24"/>
        </w:rPr>
        <w:t xml:space="preserve">). </w:t>
      </w:r>
      <w:r w:rsidRPr="00396CF3">
        <w:rPr>
          <w:rFonts w:ascii="Book Antiqua" w:hAnsi="Book Antiqua" w:cs="Arial"/>
          <w:sz w:val="24"/>
          <w:szCs w:val="24"/>
        </w:rPr>
        <w:t xml:space="preserve">However, </w:t>
      </w:r>
      <w:r w:rsidR="0028235F" w:rsidRPr="00396CF3">
        <w:rPr>
          <w:rFonts w:ascii="Book Antiqua" w:hAnsi="Book Antiqua" w:cs="Arial"/>
          <w:sz w:val="24"/>
          <w:szCs w:val="24"/>
        </w:rPr>
        <w:t xml:space="preserve">since </w:t>
      </w:r>
      <w:r w:rsidRPr="00396CF3">
        <w:rPr>
          <w:rFonts w:ascii="Book Antiqua" w:hAnsi="Book Antiqua" w:cs="Arial"/>
          <w:sz w:val="24"/>
          <w:szCs w:val="24"/>
        </w:rPr>
        <w:t xml:space="preserve">TLR2 and TLR4 are </w:t>
      </w:r>
      <w:r w:rsidR="00774337" w:rsidRPr="00396CF3">
        <w:rPr>
          <w:rFonts w:ascii="Book Antiqua" w:hAnsi="Book Antiqua" w:cs="Arial"/>
          <w:sz w:val="24"/>
          <w:szCs w:val="24"/>
        </w:rPr>
        <w:t xml:space="preserve">also </w:t>
      </w:r>
      <w:r w:rsidRPr="00396CF3">
        <w:rPr>
          <w:rFonts w:ascii="Book Antiqua" w:hAnsi="Book Antiqua" w:cs="Arial"/>
          <w:sz w:val="24"/>
          <w:szCs w:val="24"/>
        </w:rPr>
        <w:t>known to be involved in tissue inflammation triggered</w:t>
      </w:r>
      <w:r w:rsidR="00863EF1" w:rsidRPr="00396CF3">
        <w:rPr>
          <w:rFonts w:ascii="Book Antiqua" w:hAnsi="Book Antiqua" w:cs="Arial"/>
          <w:sz w:val="24"/>
          <w:szCs w:val="24"/>
        </w:rPr>
        <w:t xml:space="preserve"> by ischemia/reperfusion injury</w:t>
      </w:r>
      <w:r w:rsidR="00E21DE3" w:rsidRPr="00396CF3">
        <w:rPr>
          <w:rFonts w:ascii="Book Antiqua" w:hAnsi="Book Antiqua" w:cs="Arial"/>
          <w:sz w:val="24"/>
          <w:szCs w:val="24"/>
          <w:vertAlign w:val="superscript"/>
        </w:rPr>
        <w:t>[</w:t>
      </w:r>
      <w:hyperlink w:anchor="_ENREF_58" w:tooltip="Arumugam, 2009 #3047" w:history="1">
        <w:r w:rsidR="00C2540E" w:rsidRPr="00396CF3">
          <w:rPr>
            <w:rFonts w:ascii="Book Antiqua" w:hAnsi="Book Antiqua" w:cs="Arial"/>
            <w:sz w:val="24"/>
            <w:szCs w:val="24"/>
            <w:vertAlign w:val="superscript"/>
          </w:rPr>
          <w:fldChar w:fldCharType="begin"/>
        </w:r>
        <w:r w:rsidR="00C2540E" w:rsidRPr="00396CF3">
          <w:rPr>
            <w:rFonts w:ascii="Book Antiqua" w:hAnsi="Book Antiqua" w:cs="Arial"/>
            <w:sz w:val="24"/>
            <w:szCs w:val="24"/>
            <w:vertAlign w:val="superscript"/>
          </w:rPr>
          <w:instrText xml:space="preserve"> ADDIN EN.CITE &lt;EndNote&gt;&lt;Cite&gt;&lt;Author&gt;Arumugam&lt;/Author&gt;&lt;Year&gt;2009&lt;/Year&gt;&lt;RecNum&gt;3047&lt;/RecNum&gt;&lt;DisplayText&gt;&lt;style face="superscript"&gt;58&lt;/style&gt;&lt;/DisplayText&gt;&lt;record&gt;&lt;rec-number&gt;3047&lt;/rec-number&gt;&lt;foreign-keys&gt;&lt;key app="EN" db-id="re9fwatpxzxfsjepdrtv5zasa2dr2p0z5dsr"&gt;3047&lt;/key&gt;&lt;/foreign-keys&gt;&lt;ref-type name="Journal Article"&gt;17&lt;/ref-type&gt;&lt;contributors&gt;&lt;authors&gt;&lt;author&gt;Arumugam, T. V.&lt;/author&gt;&lt;author&gt;Okun, E.&lt;/author&gt;&lt;author&gt;Tang, S. C.&lt;/author&gt;&lt;author&gt;Thundyil, J.&lt;/author&gt;&lt;author&gt;Taylor, S. M.&lt;/author&gt;&lt;author&gt;Woodruff, T. M.&lt;/author&gt;&lt;/authors&gt;&lt;/contributors&gt;&lt;auth-address&gt;Department of Pharmaceutical Sciences, School of Pharmacy, Texas Tech University Health Sciences Center, Amarillo, Texas 79106, USA. thiruma.arumugam@ttuhsc.edu&lt;/auth-address&gt;&lt;titles&gt;&lt;title&gt;Toll-like receptors in ischemia-reperfusion injury&lt;/title&gt;&lt;secondary-title&gt;Shock&lt;/secondary-title&gt;&lt;/titles&gt;&lt;periodical&gt;&lt;full-title&gt;Shock&lt;/full-title&gt;&lt;/periodical&gt;&lt;pages&gt;4-16&lt;/pages&gt;&lt;volume&gt;32&lt;/volume&gt;&lt;number&gt;1&lt;/number&gt;&lt;edition&gt;2008/11/15&lt;/edition&gt;&lt;keywords&gt;&lt;keyword&gt;Animals&lt;/keyword&gt;&lt;keyword&gt;Apoptosis/immunology/physiology&lt;/keyword&gt;&lt;keyword&gt;Humans&lt;/keyword&gt;&lt;keyword&gt;Models, Biological&lt;/keyword&gt;&lt;keyword&gt;Myocardial Infarction/immunology/metabolism/physiopathology&lt;/keyword&gt;&lt;keyword&gt;Reperfusion Injury/*immunology/metabolism/*physiopathology&lt;/keyword&gt;&lt;keyword&gt;Stroke/immunology/metabolism/physiopathology&lt;/keyword&gt;&lt;keyword&gt;Toll-Like Receptors/metabolism/*physiology&lt;/keyword&gt;&lt;/keywords&gt;&lt;dates&gt;&lt;year&gt;2009&lt;/year&gt;&lt;pub-dates&gt;&lt;date&gt;Jul&lt;/date&gt;&lt;/pub-dates&gt;&lt;/dates&gt;&lt;isbn&gt;1540-0514 (Electronic)&amp;#xD;1073-2322 (Linking)&lt;/isbn&gt;&lt;accession-num&gt;19008778&lt;/accession-num&gt;&lt;urls&gt;&lt;related-urls&gt;&lt;url&gt;http://www.ncbi.nlm.nih.gov/pubmed/19008778&lt;/url&gt;&lt;/related-urls&gt;&lt;/urls&gt;&lt;electronic-resource-num&gt;10.1097/SHK.0b013e318193e333&lt;/electronic-resource-num&gt;&lt;language&gt;eng&lt;/language&gt;&lt;/record&gt;&lt;/Cite&gt;&lt;/EndNote&gt;</w:instrText>
        </w:r>
        <w:r w:rsidR="00C2540E" w:rsidRPr="00396CF3">
          <w:rPr>
            <w:rFonts w:ascii="Book Antiqua" w:hAnsi="Book Antiqua" w:cs="Arial"/>
            <w:sz w:val="24"/>
            <w:szCs w:val="24"/>
            <w:vertAlign w:val="superscript"/>
          </w:rPr>
          <w:fldChar w:fldCharType="separate"/>
        </w:r>
        <w:r w:rsidR="00C2540E" w:rsidRPr="00396CF3">
          <w:rPr>
            <w:rFonts w:ascii="Book Antiqua" w:hAnsi="Book Antiqua" w:cs="Arial"/>
            <w:noProof/>
            <w:sz w:val="24"/>
            <w:szCs w:val="24"/>
            <w:vertAlign w:val="superscript"/>
          </w:rPr>
          <w:t>58</w:t>
        </w:r>
        <w:r w:rsidR="00C2540E" w:rsidRPr="00396CF3">
          <w:rPr>
            <w:rFonts w:ascii="Book Antiqua" w:hAnsi="Book Antiqua" w:cs="Arial"/>
            <w:sz w:val="24"/>
            <w:szCs w:val="24"/>
            <w:vertAlign w:val="superscript"/>
          </w:rPr>
          <w:fldChar w:fldCharType="end"/>
        </w:r>
      </w:hyperlink>
      <w:r w:rsidR="00E21DE3" w:rsidRPr="00396CF3">
        <w:rPr>
          <w:rFonts w:ascii="Book Antiqua" w:hAnsi="Book Antiqua" w:cs="Arial"/>
          <w:sz w:val="24"/>
          <w:szCs w:val="24"/>
          <w:vertAlign w:val="superscript"/>
        </w:rPr>
        <w:t>]</w:t>
      </w:r>
      <w:r w:rsidR="0028235F" w:rsidRPr="00396CF3">
        <w:rPr>
          <w:rFonts w:ascii="Book Antiqua" w:hAnsi="Book Antiqua" w:cs="Arial"/>
          <w:sz w:val="24"/>
          <w:szCs w:val="24"/>
        </w:rPr>
        <w:t xml:space="preserve">, </w:t>
      </w:r>
      <w:r w:rsidRPr="00396CF3">
        <w:rPr>
          <w:rFonts w:ascii="Book Antiqua" w:hAnsi="Book Antiqua" w:cs="Arial"/>
          <w:sz w:val="24"/>
          <w:szCs w:val="24"/>
        </w:rPr>
        <w:t xml:space="preserve">it is unclear whether transient low-dose priming of MSC TLR2/4 may favorably impact the failing heart as demonstrated for MSC TLR3. </w:t>
      </w:r>
    </w:p>
    <w:p w:rsidR="00F91CFF" w:rsidRPr="00396CF3" w:rsidRDefault="00171ACF" w:rsidP="009A6D9D">
      <w:pPr>
        <w:spacing w:after="0" w:line="360" w:lineRule="auto"/>
        <w:jc w:val="both"/>
        <w:rPr>
          <w:rFonts w:ascii="Book Antiqua" w:hAnsi="Book Antiqua" w:cs="Arial"/>
          <w:sz w:val="24"/>
          <w:szCs w:val="24"/>
        </w:rPr>
      </w:pPr>
      <w:r w:rsidRPr="00396CF3">
        <w:rPr>
          <w:rFonts w:ascii="Book Antiqua" w:hAnsi="Book Antiqua" w:cs="Arial"/>
          <w:sz w:val="24"/>
          <w:szCs w:val="24"/>
        </w:rPr>
        <w:t>Unlike TLR3, TLR2 and TLR4 are present on the plasma membrane, recruiting the adaptor protein MyD88 for signal transduction. Since TLR activation in the absence of MyD88 genera</w:t>
      </w:r>
      <w:r w:rsidR="00863EF1" w:rsidRPr="00396CF3">
        <w:rPr>
          <w:rFonts w:ascii="Book Antiqua" w:hAnsi="Book Antiqua" w:cs="Arial"/>
          <w:sz w:val="24"/>
          <w:szCs w:val="24"/>
        </w:rPr>
        <w:t>lly results in delayed kinetics</w:t>
      </w:r>
      <w:r w:rsidR="00E21DE3" w:rsidRPr="00396CF3">
        <w:rPr>
          <w:rFonts w:ascii="Book Antiqua" w:hAnsi="Book Antiqua" w:cs="Arial"/>
          <w:sz w:val="24"/>
          <w:szCs w:val="24"/>
          <w:vertAlign w:val="superscript"/>
        </w:rPr>
        <w:t>[</w:t>
      </w:r>
      <w:hyperlink w:anchor="_ENREF_59" w:tooltip="Brown, 2011 #3050" w:history="1">
        <w:r w:rsidR="00C2540E" w:rsidRPr="00396CF3">
          <w:rPr>
            <w:rFonts w:ascii="Book Antiqua" w:hAnsi="Book Antiqua" w:cs="Arial"/>
            <w:sz w:val="24"/>
            <w:szCs w:val="24"/>
            <w:vertAlign w:val="superscript"/>
          </w:rPr>
          <w:fldChar w:fldCharType="begin">
            <w:fldData xml:space="preserve">PEVuZE5vdGU+PENpdGU+PEF1dGhvcj5Ccm93bjwvQXV0aG9yPjxZZWFyPjIwMTE8L1llYXI+PFJl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</w:fldData>
          </w:fldChar>
        </w:r>
        <w:r w:rsidR="00C2540E" w:rsidRPr="00396CF3">
          <w:rPr>
            <w:rFonts w:ascii="Book Antiqua" w:hAnsi="Book Antiqua" w:cs="Arial"/>
            <w:sz w:val="24"/>
            <w:szCs w:val="24"/>
            <w:vertAlign w:val="superscript"/>
          </w:rPr>
          <w:instrText xml:space="preserve"> ADDIN EN.CITE </w:instrText>
        </w:r>
        <w:r w:rsidR="00C2540E" w:rsidRPr="00396CF3">
          <w:rPr>
            <w:rFonts w:ascii="Book Antiqua" w:hAnsi="Book Antiqua" w:cs="Arial"/>
            <w:sz w:val="24"/>
            <w:szCs w:val="24"/>
            <w:vertAlign w:val="superscript"/>
          </w:rPr>
          <w:fldChar w:fldCharType="begin">
            <w:fldData xml:space="preserve">PEVuZE5vdGU+PENpdGU+PEF1dGhvcj5Ccm93bjwvQXV0aG9yPjxZZWFyPjIwMTE8L1llYXI+PFJl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</w:fldData>
          </w:fldChar>
        </w:r>
        <w:r w:rsidR="00C2540E" w:rsidRPr="00396CF3">
          <w:rPr>
            <w:rFonts w:ascii="Book Antiqua" w:hAnsi="Book Antiqua" w:cs="Arial"/>
            <w:sz w:val="24"/>
            <w:szCs w:val="24"/>
            <w:vertAlign w:val="superscript"/>
          </w:rPr>
          <w:instrText xml:space="preserve"> ADDIN EN.CITE.DATA </w:instrText>
        </w:r>
        <w:r w:rsidR="00C2540E" w:rsidRPr="00396CF3">
          <w:rPr>
            <w:rFonts w:ascii="Book Antiqua" w:hAnsi="Book Antiqua" w:cs="Arial"/>
            <w:sz w:val="24"/>
            <w:szCs w:val="24"/>
            <w:vertAlign w:val="superscript"/>
          </w:rPr>
        </w:r>
        <w:r w:rsidR="00C2540E" w:rsidRPr="00396CF3">
          <w:rPr>
            <w:rFonts w:ascii="Book Antiqua" w:hAnsi="Book Antiqua" w:cs="Arial"/>
            <w:sz w:val="24"/>
            <w:szCs w:val="24"/>
            <w:vertAlign w:val="superscript"/>
          </w:rPr>
          <w:fldChar w:fldCharType="end"/>
        </w:r>
        <w:r w:rsidR="00C2540E" w:rsidRPr="00396CF3">
          <w:rPr>
            <w:rFonts w:ascii="Book Antiqua" w:hAnsi="Book Antiqua" w:cs="Arial"/>
            <w:sz w:val="24"/>
            <w:szCs w:val="24"/>
            <w:vertAlign w:val="superscript"/>
          </w:rPr>
        </w:r>
        <w:r w:rsidR="00C2540E" w:rsidRPr="00396CF3">
          <w:rPr>
            <w:rFonts w:ascii="Book Antiqua" w:hAnsi="Book Antiqua" w:cs="Arial"/>
            <w:sz w:val="24"/>
            <w:szCs w:val="24"/>
            <w:vertAlign w:val="superscript"/>
          </w:rPr>
          <w:fldChar w:fldCharType="separate"/>
        </w:r>
        <w:r w:rsidR="00C2540E" w:rsidRPr="00396CF3">
          <w:rPr>
            <w:rFonts w:ascii="Book Antiqua" w:hAnsi="Book Antiqua" w:cs="Arial"/>
            <w:noProof/>
            <w:sz w:val="24"/>
            <w:szCs w:val="24"/>
            <w:vertAlign w:val="superscript"/>
          </w:rPr>
          <w:t>59</w:t>
        </w:r>
        <w:r w:rsidR="00C2540E" w:rsidRPr="00396CF3">
          <w:rPr>
            <w:rFonts w:ascii="Book Antiqua" w:hAnsi="Book Antiqua" w:cs="Arial"/>
            <w:sz w:val="24"/>
            <w:szCs w:val="24"/>
            <w:vertAlign w:val="superscript"/>
          </w:rPr>
          <w:fldChar w:fldCharType="end"/>
        </w:r>
      </w:hyperlink>
      <w:r w:rsidR="00E21DE3" w:rsidRPr="00396CF3">
        <w:rPr>
          <w:rFonts w:ascii="Book Antiqua" w:hAnsi="Book Antiqua" w:cs="Arial"/>
          <w:sz w:val="24"/>
          <w:szCs w:val="24"/>
          <w:vertAlign w:val="superscript"/>
        </w:rPr>
        <w:t>]</w:t>
      </w:r>
      <w:r w:rsidRPr="00396CF3">
        <w:rPr>
          <w:rFonts w:ascii="Book Antiqua" w:hAnsi="Book Antiqua" w:cs="Arial"/>
          <w:sz w:val="24"/>
          <w:szCs w:val="24"/>
        </w:rPr>
        <w:t xml:space="preserve">, the difference in the paracrine cascades </w:t>
      </w:r>
      <w:r w:rsidRPr="00396CF3">
        <w:rPr>
          <w:rFonts w:ascii="Book Antiqua" w:hAnsi="Book Antiqua" w:cs="Arial"/>
          <w:sz w:val="24"/>
          <w:szCs w:val="24"/>
        </w:rPr>
        <w:lastRenderedPageBreak/>
        <w:t xml:space="preserve">can be expected to influence MSC therapeutics. </w:t>
      </w:r>
      <w:r w:rsidR="004E414E" w:rsidRPr="00396CF3">
        <w:rPr>
          <w:rFonts w:ascii="Book Antiqua" w:hAnsi="Book Antiqua" w:cs="Arial"/>
          <w:sz w:val="24"/>
          <w:szCs w:val="24"/>
        </w:rPr>
        <w:t xml:space="preserve">Notably, </w:t>
      </w:r>
      <w:r w:rsidR="00F91CFF" w:rsidRPr="00396CF3">
        <w:rPr>
          <w:rFonts w:ascii="Book Antiqua" w:hAnsi="Book Antiqua" w:cs="Arial"/>
          <w:sz w:val="24"/>
          <w:szCs w:val="24"/>
        </w:rPr>
        <w:t>MSC</w:t>
      </w:r>
      <w:r w:rsidR="00F81BB5" w:rsidRPr="00396CF3">
        <w:rPr>
          <w:rFonts w:ascii="Book Antiqua" w:hAnsi="Book Antiqua" w:cs="Arial"/>
          <w:sz w:val="24"/>
          <w:szCs w:val="24"/>
        </w:rPr>
        <w:t>s</w:t>
      </w:r>
      <w:r w:rsidR="00F91CFF" w:rsidRPr="00396CF3">
        <w:rPr>
          <w:rFonts w:ascii="Book Antiqua" w:hAnsi="Book Antiqua" w:cs="Arial"/>
          <w:sz w:val="24"/>
          <w:szCs w:val="24"/>
        </w:rPr>
        <w:t xml:space="preserve"> have been found to be differentially primed by TLR4 and TLR3 ligands to adopt a pro-inflammatory (MSC1) and anti-inflammat</w:t>
      </w:r>
      <w:r w:rsidR="00863EF1" w:rsidRPr="00396CF3">
        <w:rPr>
          <w:rFonts w:ascii="Book Antiqua" w:hAnsi="Book Antiqua" w:cs="Arial"/>
          <w:sz w:val="24"/>
          <w:szCs w:val="24"/>
        </w:rPr>
        <w:t>ory (MSC2) status, respectively</w:t>
      </w:r>
      <w:r w:rsidR="00F91CFF" w:rsidRPr="00396CF3">
        <w:rPr>
          <w:rFonts w:ascii="Book Antiqua" w:hAnsi="Book Antiqua" w:cs="Arial"/>
          <w:sz w:val="24"/>
          <w:szCs w:val="24"/>
          <w:vertAlign w:val="superscript"/>
        </w:rPr>
        <w:t>[</w:t>
      </w:r>
      <w:hyperlink w:anchor="_ENREF_60" w:tooltip="Waterman, 2010 #2944" w:history="1">
        <w:r w:rsidR="00C2540E" w:rsidRPr="00396CF3">
          <w:rPr>
            <w:rFonts w:ascii="Book Antiqua" w:hAnsi="Book Antiqua" w:cs="Arial"/>
            <w:sz w:val="24"/>
            <w:szCs w:val="24"/>
          </w:rPr>
          <w:fldChar w:fldCharType="begin"/>
        </w:r>
        <w:r w:rsidR="00C2540E" w:rsidRPr="00396CF3">
          <w:rPr>
            <w:rFonts w:ascii="Book Antiqua" w:hAnsi="Book Antiqua" w:cs="Arial"/>
            <w:sz w:val="24"/>
            <w:szCs w:val="24"/>
          </w:rPr>
          <w:instrText xml:space="preserve"> ADDIN EN.CITE &lt;EndNote&gt;&lt;Cite&gt;&lt;Author&gt;Waterman&lt;/Author&gt;&lt;Year&gt;2010&lt;/Year&gt;&lt;RecNum&gt;2944&lt;/RecNum&gt;&lt;DisplayText&gt;&lt;style face="superscript"&gt;60&lt;/style&gt;&lt;/DisplayText&gt;&lt;record&gt;&lt;rec-number&gt;2944&lt;/rec-number&gt;&lt;foreign-keys&gt;&lt;key app="EN" db-id="re9fwatpxzxfsjepdrtv5zasa2dr2p0z5dsr"&gt;2944&lt;/key&gt;&lt;/foreign-keys&gt;&lt;ref-type name="Journal Article"&gt;17&lt;/ref-type&gt;&lt;contributors&gt;&lt;authors&gt;&lt;author&gt;Waterman, R. S.&lt;/author&gt;&lt;author&gt;Tomchuck, S. L.&lt;/author&gt;&lt;author&gt;Henkle, S. L.&lt;/author&gt;&lt;author&gt;Betancourt, A. M.&lt;/author&gt;&lt;/authors&gt;&lt;/contributors&gt;&lt;auth-address&gt;Department of Anesthesiology, Tulane University, New Orleans, Louisiana, USA.&lt;/auth-address&gt;&lt;titles&gt;&lt;title&gt;A new mesenchymal stem cell (MSC) paradigm: polarization into a pro-inflammatory MSC1 or an Immunosuppressive MSC2 phenotype&lt;/title&gt;&lt;secondary-title&gt;PLoS One&lt;/secondary-title&gt;&lt;/titles&gt;&lt;periodical&gt;&lt;full-title&gt;PLoS One&lt;/full-title&gt;&lt;abbr-1&gt;PloS one&lt;/abbr-1&gt;&lt;/periodical&gt;&lt;pages&gt;e10088&lt;/pages&gt;&lt;volume&gt;5&lt;/volume&gt;&lt;number&gt;4&lt;/number&gt;&lt;edition&gt;2010/05/04&lt;/edition&gt;&lt;keywords&gt;&lt;keyword&gt;Cell Movement/immunology&lt;/keyword&gt;&lt;keyword&gt;Coculture Techniques&lt;/keyword&gt;&lt;keyword&gt;Humans&lt;/keyword&gt;&lt;keyword&gt;Immune System/cytology&lt;/keyword&gt;&lt;keyword&gt;*Immunity&lt;/keyword&gt;&lt;keyword&gt;Inflammation/immunology&lt;/keyword&gt;&lt;keyword&gt;Mesenchymal Stem Cells/*cytology/*immunology&lt;/keyword&gt;&lt;keyword&gt;Monocytes&lt;/keyword&gt;&lt;keyword&gt;Phenotype&lt;/keyword&gt;&lt;keyword&gt;Toll-Like Receptor 3/immunology&lt;/keyword&gt;&lt;keyword&gt;Toll-Like Receptor 4/immunology&lt;/keyword&gt;&lt;keyword&gt;Toll-Like Receptors/agonists/immunology&lt;/keyword&gt;&lt;/keywords&gt;&lt;dates&gt;&lt;year&gt;2010&lt;/year&gt;&lt;/dates&gt;&lt;isbn&gt;1932-6203 (Electronic)&amp;#xD;1932-6203 (Linking)&lt;/isbn&gt;&lt;accession-num&gt;20436665&lt;/accession-num&gt;&lt;urls&gt;&lt;related-urls&gt;&lt;url&gt;http://www.ncbi.nlm.nih.gov/pubmed/20436665&lt;/url&gt;&lt;/related-urls&gt;&lt;/urls&gt;&lt;custom2&gt;2859930&lt;/custom2&gt;&lt;electronic-resource-num&gt;10.1371/journal.pone.0010088&lt;/electronic-resource-num&gt;&lt;language&gt;eng&lt;/language&gt;&lt;/record&gt;&lt;/Cite&gt;&lt;/EndNote&gt;</w:instrText>
        </w:r>
        <w:r w:rsidR="00C2540E" w:rsidRPr="00396CF3">
          <w:rPr>
            <w:rFonts w:ascii="Book Antiqua" w:hAnsi="Book Antiqua" w:cs="Arial"/>
            <w:sz w:val="24"/>
            <w:szCs w:val="24"/>
          </w:rPr>
          <w:fldChar w:fldCharType="separate"/>
        </w:r>
        <w:r w:rsidR="00C2540E" w:rsidRPr="00396CF3">
          <w:rPr>
            <w:rFonts w:ascii="Book Antiqua" w:hAnsi="Book Antiqua" w:cs="Arial"/>
            <w:noProof/>
            <w:sz w:val="24"/>
            <w:szCs w:val="24"/>
            <w:vertAlign w:val="superscript"/>
          </w:rPr>
          <w:t>60</w:t>
        </w:r>
        <w:r w:rsidR="00C2540E" w:rsidRPr="00396CF3">
          <w:rPr>
            <w:rFonts w:ascii="Book Antiqua" w:hAnsi="Book Antiqua" w:cs="Arial"/>
            <w:sz w:val="24"/>
            <w:szCs w:val="24"/>
          </w:rPr>
          <w:fldChar w:fldCharType="end"/>
        </w:r>
      </w:hyperlink>
      <w:r w:rsidR="00F91CFF" w:rsidRPr="00396CF3">
        <w:rPr>
          <w:rFonts w:ascii="Book Antiqua" w:hAnsi="Book Antiqua" w:cs="Arial"/>
          <w:sz w:val="24"/>
          <w:szCs w:val="24"/>
          <w:vertAlign w:val="superscript"/>
        </w:rPr>
        <w:t>]</w:t>
      </w:r>
      <w:r w:rsidR="00F91CFF" w:rsidRPr="00396CF3">
        <w:rPr>
          <w:rFonts w:ascii="Book Antiqua" w:hAnsi="Book Antiqua" w:cs="Arial"/>
          <w:sz w:val="24"/>
          <w:szCs w:val="24"/>
        </w:rPr>
        <w:t xml:space="preserve">. The MSC1 and MSC2 phenotypes </w:t>
      </w:r>
      <w:r w:rsidR="00F81BB5" w:rsidRPr="00396CF3">
        <w:rPr>
          <w:rFonts w:ascii="Book Antiqua" w:hAnsi="Book Antiqua" w:cs="Arial"/>
          <w:sz w:val="24"/>
          <w:szCs w:val="24"/>
        </w:rPr>
        <w:t xml:space="preserve">were further found to </w:t>
      </w:r>
      <w:r w:rsidR="00F91CFF" w:rsidRPr="00396CF3">
        <w:rPr>
          <w:rFonts w:ascii="Book Antiqua" w:hAnsi="Book Antiqua" w:cs="Arial"/>
          <w:sz w:val="24"/>
          <w:szCs w:val="24"/>
        </w:rPr>
        <w:t xml:space="preserve">attenuate and promote tumor </w:t>
      </w:r>
      <w:r w:rsidR="00863EF1" w:rsidRPr="00396CF3">
        <w:rPr>
          <w:rFonts w:ascii="Book Antiqua" w:hAnsi="Book Antiqua" w:cs="Arial"/>
          <w:sz w:val="24"/>
          <w:szCs w:val="24"/>
        </w:rPr>
        <w:t>growth/metastasis, respectively</w:t>
      </w:r>
      <w:r w:rsidR="00F91CFF" w:rsidRPr="00396CF3">
        <w:rPr>
          <w:rFonts w:ascii="Book Antiqua" w:hAnsi="Book Antiqua" w:cs="Arial"/>
          <w:sz w:val="24"/>
          <w:szCs w:val="24"/>
          <w:vertAlign w:val="superscript"/>
        </w:rPr>
        <w:t>[</w:t>
      </w:r>
      <w:hyperlink w:anchor="_ENREF_61" w:tooltip="Waterman, 2012 #3016" w:history="1">
        <w:r w:rsidR="00C2540E" w:rsidRPr="00396CF3">
          <w:rPr>
            <w:rFonts w:ascii="Book Antiqua" w:hAnsi="Book Antiqua" w:cs="Arial"/>
            <w:sz w:val="24"/>
            <w:szCs w:val="24"/>
          </w:rPr>
          <w:fldChar w:fldCharType="begin"/>
        </w:r>
        <w:r w:rsidR="00C2540E" w:rsidRPr="00396CF3">
          <w:rPr>
            <w:rFonts w:ascii="Book Antiqua" w:hAnsi="Book Antiqua" w:cs="Arial"/>
            <w:sz w:val="24"/>
            <w:szCs w:val="24"/>
          </w:rPr>
          <w:instrText xml:space="preserve"> ADDIN EN.CITE &lt;EndNote&gt;&lt;Cite&gt;&lt;Author&gt;Waterman&lt;/Author&gt;&lt;Year&gt;2012&lt;/Year&gt;&lt;RecNum&gt;3016&lt;/RecNum&gt;&lt;DisplayText&gt;&lt;style face="superscript"&gt;61&lt;/style&gt;&lt;/DisplayText&gt;&lt;record&gt;&lt;rec-number&gt;3016&lt;/rec-number&gt;&lt;foreign-keys&gt;&lt;key app="EN" db-id="re9fwatpxzxfsjepdrtv5zasa2dr2p0z5dsr"&gt;3016&lt;/key&gt;&lt;/foreign-keys&gt;&lt;ref-type name="Journal Article"&gt;17&lt;/ref-type&gt;&lt;contributors&gt;&lt;authors&gt;&lt;author&gt;Waterman, R. S.&lt;/author&gt;&lt;author&gt;Henkle, S. L.&lt;/author&gt;&lt;author&gt;Betancourt, A. M.&lt;/author&gt;&lt;/authors&gt;&lt;/contributors&gt;&lt;auth-address&gt;Department of Anesthesiology, Ochsner Clinic Foundation, New Orleans, Louisiana, United States of America.&lt;/auth-address&gt;&lt;titles&gt;&lt;title&gt;Mesenchymal Stem Cell 1 (MSC1)-Based Therapy Attenuates Tumor Growth Whereas MSC2-Treatment Promotes Tumor Growth and Metastasis&lt;/title&gt;&lt;secondary-title&gt;PLoS One&lt;/secondary-title&gt;&lt;/titles&gt;&lt;periodical&gt;&lt;full-title&gt;PLoS One&lt;/full-title&gt;&lt;abbr-1&gt;PloS one&lt;/abbr-1&gt;&lt;/periodical&gt;&lt;pages&gt;e45590&lt;/pages&gt;&lt;volume&gt;7&lt;/volume&gt;&lt;number&gt;9&lt;/number&gt;&lt;edition&gt;2012/10/03&lt;/edition&gt;&lt;dates&gt;&lt;year&gt;2012&lt;/year&gt;&lt;/dates&gt;&lt;isbn&gt;1932-6203 (Electronic)&amp;#xD;1932-6203 (Linking)&lt;/isbn&gt;&lt;accession-num&gt;23029122&lt;/accession-num&gt;&lt;urls&gt;&lt;related-urls&gt;&lt;url&gt;http://www.ncbi.nlm.nih.gov/pubmed/23029122&lt;/url&gt;&lt;/related-urls&gt;&lt;/urls&gt;&lt;custom2&gt;3447765&lt;/custom2&gt;&lt;electronic-resource-num&gt;10.1371/journal.pone.0045590&amp;#xD;PONE-D-12-11840 [pii]&lt;/electronic-resource-num&gt;&lt;language&gt;eng&lt;/language&gt;&lt;/record&gt;&lt;/Cite&gt;&lt;/EndNote&gt;</w:instrText>
        </w:r>
        <w:r w:rsidR="00C2540E" w:rsidRPr="00396CF3">
          <w:rPr>
            <w:rFonts w:ascii="Book Antiqua" w:hAnsi="Book Antiqua" w:cs="Arial"/>
            <w:sz w:val="24"/>
            <w:szCs w:val="24"/>
          </w:rPr>
          <w:fldChar w:fldCharType="separate"/>
        </w:r>
        <w:r w:rsidR="00C2540E" w:rsidRPr="00396CF3">
          <w:rPr>
            <w:rFonts w:ascii="Book Antiqua" w:hAnsi="Book Antiqua" w:cs="Arial"/>
            <w:noProof/>
            <w:sz w:val="24"/>
            <w:szCs w:val="24"/>
            <w:vertAlign w:val="superscript"/>
          </w:rPr>
          <w:t>61</w:t>
        </w:r>
        <w:r w:rsidR="00C2540E" w:rsidRPr="00396CF3">
          <w:rPr>
            <w:rFonts w:ascii="Book Antiqua" w:hAnsi="Book Antiqua" w:cs="Arial"/>
            <w:sz w:val="24"/>
            <w:szCs w:val="24"/>
          </w:rPr>
          <w:fldChar w:fldCharType="end"/>
        </w:r>
      </w:hyperlink>
      <w:r w:rsidR="00F91CFF" w:rsidRPr="00396CF3">
        <w:rPr>
          <w:rFonts w:ascii="Book Antiqua" w:hAnsi="Book Antiqua" w:cs="Arial"/>
          <w:sz w:val="24"/>
          <w:szCs w:val="24"/>
          <w:vertAlign w:val="superscript"/>
        </w:rPr>
        <w:t>]</w:t>
      </w:r>
      <w:r w:rsidR="00F91CFF" w:rsidRPr="00396CF3">
        <w:rPr>
          <w:rFonts w:ascii="Book Antiqua" w:hAnsi="Book Antiqua" w:cs="Arial"/>
          <w:sz w:val="24"/>
          <w:szCs w:val="24"/>
        </w:rPr>
        <w:t>. These studies thus indicate that the cytokine secretion profile of MSC</w:t>
      </w:r>
      <w:r w:rsidR="002C543D" w:rsidRPr="00396CF3">
        <w:rPr>
          <w:rFonts w:ascii="Book Antiqua" w:hAnsi="Book Antiqua" w:cs="Arial"/>
          <w:sz w:val="24"/>
          <w:szCs w:val="24"/>
        </w:rPr>
        <w:t>s</w:t>
      </w:r>
      <w:r w:rsidR="00F91CFF" w:rsidRPr="00396CF3">
        <w:rPr>
          <w:rFonts w:ascii="Book Antiqua" w:hAnsi="Book Antiqua" w:cs="Arial"/>
          <w:sz w:val="24"/>
          <w:szCs w:val="24"/>
        </w:rPr>
        <w:t xml:space="preserve"> plays a decisive role in dictating the therapeutic potency and </w:t>
      </w:r>
      <w:r w:rsidR="002C543D" w:rsidRPr="00396CF3">
        <w:rPr>
          <w:rFonts w:ascii="Book Antiqua" w:hAnsi="Book Antiqua" w:cs="Arial"/>
          <w:sz w:val="24"/>
          <w:szCs w:val="24"/>
        </w:rPr>
        <w:t xml:space="preserve">treatment </w:t>
      </w:r>
      <w:r w:rsidR="00F91CFF" w:rsidRPr="00396CF3">
        <w:rPr>
          <w:rFonts w:ascii="Book Antiqua" w:hAnsi="Book Antiqua" w:cs="Arial"/>
          <w:sz w:val="24"/>
          <w:szCs w:val="24"/>
        </w:rPr>
        <w:t>outcome</w:t>
      </w:r>
      <w:r w:rsidR="00F81BB5" w:rsidRPr="00396CF3">
        <w:rPr>
          <w:rFonts w:ascii="Book Antiqua" w:hAnsi="Book Antiqua" w:cs="Arial"/>
          <w:sz w:val="24"/>
          <w:szCs w:val="24"/>
        </w:rPr>
        <w:t>, and warrants special consideration in the design of stem cell therapy</w:t>
      </w:r>
      <w:r w:rsidR="00F91CFF" w:rsidRPr="00396CF3">
        <w:rPr>
          <w:rFonts w:ascii="Book Antiqua" w:hAnsi="Book Antiqua" w:cs="Arial"/>
          <w:sz w:val="24"/>
          <w:szCs w:val="24"/>
        </w:rPr>
        <w:t xml:space="preserve">. </w:t>
      </w:r>
    </w:p>
    <w:p w:rsidR="00181592" w:rsidRPr="00396CF3" w:rsidRDefault="00181592" w:rsidP="009A6D9D">
      <w:pPr>
        <w:spacing w:after="0" w:line="360" w:lineRule="auto"/>
        <w:jc w:val="both"/>
        <w:rPr>
          <w:rFonts w:ascii="Book Antiqua" w:hAnsi="Book Antiqua" w:cs="Arial"/>
          <w:sz w:val="24"/>
          <w:szCs w:val="24"/>
        </w:rPr>
      </w:pPr>
    </w:p>
    <w:p w:rsidR="00181592" w:rsidRPr="00396CF3" w:rsidRDefault="009E744B" w:rsidP="009A6D9D">
      <w:pPr>
        <w:pStyle w:val="a4"/>
        <w:spacing w:after="0" w:line="360" w:lineRule="auto"/>
        <w:ind w:left="0"/>
        <w:jc w:val="both"/>
        <w:rPr>
          <w:rFonts w:ascii="Book Antiqua" w:hAnsi="Book Antiqua" w:cs="Arial"/>
          <w:b/>
          <w:bCs/>
          <w:sz w:val="24"/>
          <w:szCs w:val="24"/>
        </w:rPr>
      </w:pPr>
      <w:r w:rsidRPr="00396CF3">
        <w:rPr>
          <w:rFonts w:ascii="Book Antiqua" w:hAnsi="Book Antiqua" w:cs="Arial"/>
          <w:b/>
          <w:bCs/>
          <w:sz w:val="24"/>
          <w:szCs w:val="24"/>
        </w:rPr>
        <w:t>HYPOXIA AND MSC COMPETENCE</w:t>
      </w:r>
    </w:p>
    <w:p w:rsidR="00F56B85" w:rsidRPr="00396CF3" w:rsidRDefault="00D84C23" w:rsidP="009A6D9D">
      <w:pPr>
        <w:pStyle w:val="a4"/>
        <w:spacing w:after="0" w:line="360" w:lineRule="auto"/>
        <w:ind w:left="0"/>
        <w:jc w:val="both"/>
        <w:rPr>
          <w:rFonts w:ascii="Book Antiqua" w:hAnsi="Book Antiqua" w:cs="Arial"/>
          <w:bCs/>
          <w:sz w:val="24"/>
          <w:szCs w:val="24"/>
        </w:rPr>
      </w:pPr>
      <w:r w:rsidRPr="00396CF3">
        <w:rPr>
          <w:rFonts w:ascii="Book Antiqua" w:hAnsi="Book Antiqua" w:cs="Arial"/>
          <w:bCs/>
          <w:sz w:val="24"/>
          <w:szCs w:val="24"/>
        </w:rPr>
        <w:t>Rapid loss of the implanted</w:t>
      </w:r>
      <w:r w:rsidR="00181592" w:rsidRPr="00396CF3">
        <w:rPr>
          <w:rFonts w:ascii="Book Antiqua" w:hAnsi="Book Antiqua" w:cs="Arial"/>
          <w:bCs/>
          <w:sz w:val="24"/>
          <w:szCs w:val="24"/>
        </w:rPr>
        <w:t xml:space="preserve"> MSC</w:t>
      </w:r>
      <w:r w:rsidRPr="00396CF3">
        <w:rPr>
          <w:rFonts w:ascii="Book Antiqua" w:hAnsi="Book Antiqua" w:cs="Arial"/>
          <w:bCs/>
          <w:sz w:val="24"/>
          <w:szCs w:val="24"/>
        </w:rPr>
        <w:t xml:space="preserve">s </w:t>
      </w:r>
      <w:r w:rsidR="0005060C" w:rsidRPr="00396CF3">
        <w:rPr>
          <w:rFonts w:ascii="Book Antiqua" w:hAnsi="Book Antiqua" w:cs="Arial"/>
          <w:bCs/>
          <w:sz w:val="24"/>
          <w:szCs w:val="24"/>
        </w:rPr>
        <w:t>has</w:t>
      </w:r>
      <w:r w:rsidRPr="00396CF3">
        <w:rPr>
          <w:rFonts w:ascii="Book Antiqua" w:hAnsi="Book Antiqua" w:cs="Arial"/>
          <w:bCs/>
          <w:sz w:val="24"/>
          <w:szCs w:val="24"/>
        </w:rPr>
        <w:t xml:space="preserve"> been frequently observed and may</w:t>
      </w:r>
      <w:r w:rsidR="00181592" w:rsidRPr="00396CF3">
        <w:rPr>
          <w:rFonts w:ascii="Book Antiqua" w:hAnsi="Book Antiqua" w:cs="Arial"/>
          <w:bCs/>
          <w:sz w:val="24"/>
          <w:szCs w:val="24"/>
        </w:rPr>
        <w:t xml:space="preserve"> be caused </w:t>
      </w:r>
      <w:r w:rsidR="00A34FEB" w:rsidRPr="00396CF3">
        <w:rPr>
          <w:rFonts w:ascii="Book Antiqua" w:hAnsi="Book Antiqua" w:cs="Arial"/>
          <w:bCs/>
          <w:sz w:val="24"/>
          <w:szCs w:val="24"/>
        </w:rPr>
        <w:t xml:space="preserve">in part </w:t>
      </w:r>
      <w:r w:rsidR="00181592" w:rsidRPr="00396CF3">
        <w:rPr>
          <w:rFonts w:ascii="Book Antiqua" w:hAnsi="Book Antiqua" w:cs="Arial"/>
          <w:bCs/>
          <w:sz w:val="24"/>
          <w:szCs w:val="24"/>
        </w:rPr>
        <w:t>by hypoxic s</w:t>
      </w:r>
      <w:r w:rsidR="00863EF1" w:rsidRPr="00396CF3">
        <w:rPr>
          <w:rFonts w:ascii="Book Antiqua" w:hAnsi="Book Antiqua" w:cs="Arial"/>
          <w:bCs/>
          <w:sz w:val="24"/>
          <w:szCs w:val="24"/>
        </w:rPr>
        <w:t>tress, which triggers apoptosis</w:t>
      </w:r>
      <w:r w:rsidR="00E21DE3" w:rsidRPr="00396CF3">
        <w:rPr>
          <w:rFonts w:ascii="Book Antiqua" w:hAnsi="Book Antiqua" w:cs="Arial"/>
          <w:bCs/>
          <w:sz w:val="24"/>
          <w:szCs w:val="24"/>
          <w:vertAlign w:val="superscript"/>
        </w:rPr>
        <w:t>[</w:t>
      </w:r>
      <w:hyperlink w:anchor="_ENREF_62" w:tooltip="Liu, 2009 #2509" w:history="1">
        <w:r w:rsidR="00C2540E" w:rsidRPr="00396CF3">
          <w:rPr>
            <w:rFonts w:ascii="Book Antiqua" w:hAnsi="Book Antiqua" w:cs="Arial"/>
            <w:bCs/>
            <w:sz w:val="24"/>
            <w:szCs w:val="24"/>
            <w:vertAlign w:val="superscript"/>
          </w:rPr>
          <w:fldChar w:fldCharType="begin">
            <w:fldData xml:space="preserve">PEVuZE5vdGU+PENpdGU+PEF1dGhvcj5MaXU8L0F1dGhvcj48WWVhcj4yMDA5PC9ZZWFyPjxSZWNO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</w:fldData>
          </w:fldChar>
        </w:r>
        <w:r w:rsidR="00C2540E" w:rsidRPr="00396CF3">
          <w:rPr>
            <w:rFonts w:ascii="Book Antiqua" w:hAnsi="Book Antiqua" w:cs="Arial"/>
            <w:bCs/>
            <w:sz w:val="24"/>
            <w:szCs w:val="24"/>
            <w:vertAlign w:val="superscript"/>
          </w:rPr>
          <w:instrText xml:space="preserve"> ADDIN EN.CITE </w:instrText>
        </w:r>
        <w:r w:rsidR="00C2540E" w:rsidRPr="00396CF3">
          <w:rPr>
            <w:rFonts w:ascii="Book Antiqua" w:hAnsi="Book Antiqua" w:cs="Arial"/>
            <w:bCs/>
            <w:sz w:val="24"/>
            <w:szCs w:val="24"/>
            <w:vertAlign w:val="superscript"/>
          </w:rPr>
          <w:fldChar w:fldCharType="begin">
            <w:fldData xml:space="preserve">PEVuZE5vdGU+PENpdGU+PEF1dGhvcj5MaXU8L0F1dGhvcj48WWVhcj4yMDA5PC9ZZWFyPjxSZWNO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</w:fldData>
          </w:fldChar>
        </w:r>
        <w:r w:rsidR="00C2540E" w:rsidRPr="00396CF3">
          <w:rPr>
            <w:rFonts w:ascii="Book Antiqua" w:hAnsi="Book Antiqua" w:cs="Arial"/>
            <w:bCs/>
            <w:sz w:val="24"/>
            <w:szCs w:val="24"/>
            <w:vertAlign w:val="superscript"/>
          </w:rPr>
          <w:instrText xml:space="preserve"> ADDIN EN.CITE.DATA </w:instrText>
        </w:r>
        <w:r w:rsidR="00C2540E" w:rsidRPr="00396CF3">
          <w:rPr>
            <w:rFonts w:ascii="Book Antiqua" w:hAnsi="Book Antiqua" w:cs="Arial"/>
            <w:bCs/>
            <w:sz w:val="24"/>
            <w:szCs w:val="24"/>
            <w:vertAlign w:val="superscript"/>
          </w:rPr>
        </w:r>
        <w:r w:rsidR="00C2540E" w:rsidRPr="00396CF3">
          <w:rPr>
            <w:rFonts w:ascii="Book Antiqua" w:hAnsi="Book Antiqua" w:cs="Arial"/>
            <w:bCs/>
            <w:sz w:val="24"/>
            <w:szCs w:val="24"/>
            <w:vertAlign w:val="superscript"/>
          </w:rPr>
          <w:fldChar w:fldCharType="end"/>
        </w:r>
        <w:r w:rsidR="00C2540E" w:rsidRPr="00396CF3">
          <w:rPr>
            <w:rFonts w:ascii="Book Antiqua" w:hAnsi="Book Antiqua" w:cs="Arial"/>
            <w:bCs/>
            <w:sz w:val="24"/>
            <w:szCs w:val="24"/>
            <w:vertAlign w:val="superscript"/>
          </w:rPr>
        </w:r>
        <w:r w:rsidR="00C2540E" w:rsidRPr="00396CF3">
          <w:rPr>
            <w:rFonts w:ascii="Book Antiqua" w:hAnsi="Book Antiqua" w:cs="Arial"/>
            <w:bCs/>
            <w:sz w:val="24"/>
            <w:szCs w:val="24"/>
            <w:vertAlign w:val="superscript"/>
          </w:rPr>
          <w:fldChar w:fldCharType="separate"/>
        </w:r>
        <w:r w:rsidR="00C2540E" w:rsidRPr="00396CF3">
          <w:rPr>
            <w:rFonts w:ascii="Book Antiqua" w:hAnsi="Book Antiqua" w:cs="Arial"/>
            <w:bCs/>
            <w:noProof/>
            <w:sz w:val="24"/>
            <w:szCs w:val="24"/>
            <w:vertAlign w:val="superscript"/>
          </w:rPr>
          <w:t>62-64</w:t>
        </w:r>
        <w:r w:rsidR="00C2540E" w:rsidRPr="00396CF3">
          <w:rPr>
            <w:rFonts w:ascii="Book Antiqua" w:hAnsi="Book Antiqua" w:cs="Arial"/>
            <w:bCs/>
            <w:sz w:val="24"/>
            <w:szCs w:val="24"/>
            <w:vertAlign w:val="superscript"/>
          </w:rPr>
          <w:fldChar w:fldCharType="end"/>
        </w:r>
      </w:hyperlink>
      <w:r w:rsidR="00E21DE3" w:rsidRPr="00396CF3">
        <w:rPr>
          <w:rFonts w:ascii="Book Antiqua" w:hAnsi="Book Antiqua" w:cs="Arial"/>
          <w:bCs/>
          <w:sz w:val="24"/>
          <w:szCs w:val="24"/>
          <w:vertAlign w:val="superscript"/>
        </w:rPr>
        <w:t>]</w:t>
      </w:r>
      <w:r w:rsidR="00181592" w:rsidRPr="00396CF3">
        <w:rPr>
          <w:rFonts w:ascii="Book Antiqua" w:hAnsi="Book Antiqua" w:cs="Arial"/>
          <w:bCs/>
          <w:sz w:val="24"/>
          <w:szCs w:val="24"/>
        </w:rPr>
        <w:t>. The bone marrow environment contains oxygen tensions ranging from 1% to 7%. However, most in vitro cell culture work is performed at a pO</w:t>
      </w:r>
      <w:r w:rsidR="00181592" w:rsidRPr="00396CF3">
        <w:rPr>
          <w:rFonts w:ascii="Book Antiqua" w:hAnsi="Book Antiqua" w:cs="Arial"/>
          <w:bCs/>
          <w:sz w:val="24"/>
          <w:szCs w:val="24"/>
          <w:vertAlign w:val="subscript"/>
        </w:rPr>
        <w:t>2</w:t>
      </w:r>
      <w:r w:rsidR="00181592" w:rsidRPr="00396CF3">
        <w:rPr>
          <w:rFonts w:ascii="Book Antiqua" w:hAnsi="Book Antiqua" w:cs="Arial"/>
          <w:bCs/>
          <w:sz w:val="24"/>
          <w:szCs w:val="24"/>
        </w:rPr>
        <w:t xml:space="preserve"> leve</w:t>
      </w:r>
      <w:r w:rsidR="000C0FEA" w:rsidRPr="00396CF3">
        <w:rPr>
          <w:rFonts w:ascii="Book Antiqua" w:hAnsi="Book Antiqua" w:cs="Arial"/>
          <w:bCs/>
          <w:sz w:val="24"/>
          <w:szCs w:val="24"/>
        </w:rPr>
        <w:t xml:space="preserve">l of </w:t>
      </w:r>
      <w:r w:rsidR="00181592" w:rsidRPr="00396CF3">
        <w:rPr>
          <w:rFonts w:ascii="Book Antiqua" w:hAnsi="Book Antiqua" w:cs="Arial"/>
          <w:bCs/>
          <w:sz w:val="24"/>
          <w:szCs w:val="24"/>
        </w:rPr>
        <w:t>142 mmHg or 20% O</w:t>
      </w:r>
      <w:r w:rsidR="00181592" w:rsidRPr="00396CF3">
        <w:rPr>
          <w:rFonts w:ascii="Book Antiqua" w:hAnsi="Book Antiqua" w:cs="Arial"/>
          <w:bCs/>
          <w:sz w:val="24"/>
          <w:szCs w:val="24"/>
          <w:vertAlign w:val="subscript"/>
        </w:rPr>
        <w:t>2</w:t>
      </w:r>
      <w:r w:rsidR="000C0FEA" w:rsidRPr="00396CF3">
        <w:rPr>
          <w:rFonts w:ascii="Book Antiqua" w:hAnsi="Book Antiqua" w:cs="Arial"/>
          <w:bCs/>
          <w:sz w:val="24"/>
          <w:szCs w:val="24"/>
        </w:rPr>
        <w:t xml:space="preserve">, </w:t>
      </w:r>
      <w:r w:rsidR="00181592" w:rsidRPr="00396CF3">
        <w:rPr>
          <w:rFonts w:ascii="Book Antiqua" w:hAnsi="Book Antiqua" w:cs="Arial"/>
          <w:bCs/>
          <w:sz w:val="24"/>
          <w:szCs w:val="24"/>
        </w:rPr>
        <w:t xml:space="preserve">which is much higher than </w:t>
      </w:r>
      <w:r w:rsidR="00863EF1" w:rsidRPr="00396CF3">
        <w:rPr>
          <w:rFonts w:ascii="Book Antiqua" w:hAnsi="Book Antiqua" w:cs="Arial"/>
          <w:bCs/>
          <w:sz w:val="24"/>
          <w:szCs w:val="24"/>
        </w:rPr>
        <w:t>that of the in vivo environment</w:t>
      </w:r>
      <w:r w:rsidR="00E21DE3" w:rsidRPr="00396CF3">
        <w:rPr>
          <w:rFonts w:ascii="Book Antiqua" w:hAnsi="Book Antiqua" w:cs="Arial"/>
          <w:bCs/>
          <w:sz w:val="24"/>
          <w:szCs w:val="24"/>
          <w:vertAlign w:val="superscript"/>
        </w:rPr>
        <w:t>[</w:t>
      </w:r>
      <w:hyperlink w:anchor="_ENREF_65" w:tooltip="Tokuda, 2000 #2140" w:history="1">
        <w:r w:rsidR="00C2540E" w:rsidRPr="00396CF3">
          <w:rPr>
            <w:rFonts w:ascii="Book Antiqua" w:hAnsi="Book Antiqua" w:cs="Arial"/>
            <w:bCs/>
            <w:sz w:val="24"/>
            <w:szCs w:val="24"/>
            <w:vertAlign w:val="superscript"/>
          </w:rPr>
          <w:fldChar w:fldCharType="begin">
            <w:fldData xml:space="preserve">PEVuZE5vdGU+PENpdGU+PEF1dGhvcj5Ub2t1ZGE8L0F1dGhvcj48WWVhcj4yMDAwPC9ZZWFyPjxS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</w:fldData>
          </w:fldChar>
        </w:r>
        <w:r w:rsidR="00C2540E" w:rsidRPr="00396CF3">
          <w:rPr>
            <w:rFonts w:ascii="Book Antiqua" w:hAnsi="Book Antiqua" w:cs="Arial"/>
            <w:bCs/>
            <w:sz w:val="24"/>
            <w:szCs w:val="24"/>
            <w:vertAlign w:val="superscript"/>
          </w:rPr>
          <w:instrText xml:space="preserve"> ADDIN EN.CITE </w:instrText>
        </w:r>
        <w:r w:rsidR="00C2540E" w:rsidRPr="00396CF3">
          <w:rPr>
            <w:rFonts w:ascii="Book Antiqua" w:hAnsi="Book Antiqua" w:cs="Arial"/>
            <w:bCs/>
            <w:sz w:val="24"/>
            <w:szCs w:val="24"/>
            <w:vertAlign w:val="superscript"/>
          </w:rPr>
          <w:fldChar w:fldCharType="begin">
            <w:fldData xml:space="preserve">PEVuZE5vdGU+PENpdGU+PEF1dGhvcj5Ub2t1ZGE8L0F1dGhvcj48WWVhcj4yMDAwPC9ZZWFyPjxS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</w:fldData>
          </w:fldChar>
        </w:r>
        <w:r w:rsidR="00C2540E" w:rsidRPr="00396CF3">
          <w:rPr>
            <w:rFonts w:ascii="Book Antiqua" w:hAnsi="Book Antiqua" w:cs="Arial"/>
            <w:bCs/>
            <w:sz w:val="24"/>
            <w:szCs w:val="24"/>
            <w:vertAlign w:val="superscript"/>
          </w:rPr>
          <w:instrText xml:space="preserve"> ADDIN EN.CITE.DATA </w:instrText>
        </w:r>
        <w:r w:rsidR="00C2540E" w:rsidRPr="00396CF3">
          <w:rPr>
            <w:rFonts w:ascii="Book Antiqua" w:hAnsi="Book Antiqua" w:cs="Arial"/>
            <w:bCs/>
            <w:sz w:val="24"/>
            <w:szCs w:val="24"/>
            <w:vertAlign w:val="superscript"/>
          </w:rPr>
        </w:r>
        <w:r w:rsidR="00C2540E" w:rsidRPr="00396CF3">
          <w:rPr>
            <w:rFonts w:ascii="Book Antiqua" w:hAnsi="Book Antiqua" w:cs="Arial"/>
            <w:bCs/>
            <w:sz w:val="24"/>
            <w:szCs w:val="24"/>
            <w:vertAlign w:val="superscript"/>
          </w:rPr>
          <w:fldChar w:fldCharType="end"/>
        </w:r>
        <w:r w:rsidR="00C2540E" w:rsidRPr="00396CF3">
          <w:rPr>
            <w:rFonts w:ascii="Book Antiqua" w:hAnsi="Book Antiqua" w:cs="Arial"/>
            <w:bCs/>
            <w:sz w:val="24"/>
            <w:szCs w:val="24"/>
            <w:vertAlign w:val="superscript"/>
          </w:rPr>
        </w:r>
        <w:r w:rsidR="00C2540E" w:rsidRPr="00396CF3">
          <w:rPr>
            <w:rFonts w:ascii="Book Antiqua" w:hAnsi="Book Antiqua" w:cs="Arial"/>
            <w:bCs/>
            <w:sz w:val="24"/>
            <w:szCs w:val="24"/>
            <w:vertAlign w:val="superscript"/>
          </w:rPr>
          <w:fldChar w:fldCharType="separate"/>
        </w:r>
        <w:r w:rsidR="00C2540E" w:rsidRPr="00396CF3">
          <w:rPr>
            <w:rFonts w:ascii="Book Antiqua" w:hAnsi="Book Antiqua" w:cs="Arial"/>
            <w:bCs/>
            <w:noProof/>
            <w:sz w:val="24"/>
            <w:szCs w:val="24"/>
            <w:vertAlign w:val="superscript"/>
          </w:rPr>
          <w:t>65</w:t>
        </w:r>
        <w:r w:rsidR="00C2540E" w:rsidRPr="00396CF3">
          <w:rPr>
            <w:rFonts w:ascii="Book Antiqua" w:hAnsi="Book Antiqua" w:cs="Arial"/>
            <w:bCs/>
            <w:sz w:val="24"/>
            <w:szCs w:val="24"/>
            <w:vertAlign w:val="superscript"/>
          </w:rPr>
          <w:fldChar w:fldCharType="end"/>
        </w:r>
      </w:hyperlink>
      <w:r w:rsidR="00E21DE3" w:rsidRPr="00396CF3">
        <w:rPr>
          <w:rFonts w:ascii="Book Antiqua" w:hAnsi="Book Antiqua" w:cs="Arial"/>
          <w:bCs/>
          <w:sz w:val="24"/>
          <w:szCs w:val="24"/>
          <w:vertAlign w:val="superscript"/>
        </w:rPr>
        <w:t>]</w:t>
      </w:r>
      <w:r w:rsidRPr="00396CF3">
        <w:rPr>
          <w:rFonts w:ascii="Book Antiqua" w:hAnsi="Book Antiqua" w:cs="Arial"/>
          <w:bCs/>
          <w:sz w:val="24"/>
          <w:szCs w:val="24"/>
        </w:rPr>
        <w:t>. The implanted</w:t>
      </w:r>
      <w:r w:rsidR="00181592" w:rsidRPr="00396CF3">
        <w:rPr>
          <w:rFonts w:ascii="Book Antiqua" w:hAnsi="Book Antiqua" w:cs="Arial"/>
          <w:bCs/>
          <w:sz w:val="24"/>
          <w:szCs w:val="24"/>
        </w:rPr>
        <w:t xml:space="preserve"> MSC</w:t>
      </w:r>
      <w:r w:rsidRPr="00396CF3">
        <w:rPr>
          <w:rFonts w:ascii="Book Antiqua" w:hAnsi="Book Antiqua" w:cs="Arial"/>
          <w:bCs/>
          <w:sz w:val="24"/>
          <w:szCs w:val="24"/>
        </w:rPr>
        <w:t>s</w:t>
      </w:r>
      <w:r w:rsidR="00181592" w:rsidRPr="00396CF3">
        <w:rPr>
          <w:rFonts w:ascii="Book Antiqua" w:hAnsi="Book Antiqua" w:cs="Arial"/>
          <w:bCs/>
          <w:sz w:val="24"/>
          <w:szCs w:val="24"/>
        </w:rPr>
        <w:t xml:space="preserve"> are expected to experience reduced oxygen levels as they attempt to establish contacts with the ECM environment. Preconditioning MSC</w:t>
      </w:r>
      <w:r w:rsidRPr="00396CF3">
        <w:rPr>
          <w:rFonts w:ascii="Book Antiqua" w:hAnsi="Book Antiqua" w:cs="Arial"/>
          <w:bCs/>
          <w:sz w:val="24"/>
          <w:szCs w:val="24"/>
        </w:rPr>
        <w:t>s</w:t>
      </w:r>
      <w:r w:rsidR="00181592" w:rsidRPr="00396CF3">
        <w:rPr>
          <w:rFonts w:ascii="Book Antiqua" w:hAnsi="Book Antiqua" w:cs="Arial"/>
          <w:bCs/>
          <w:sz w:val="24"/>
          <w:szCs w:val="24"/>
        </w:rPr>
        <w:t xml:space="preserve"> by </w:t>
      </w:r>
      <w:r w:rsidRPr="00396CF3">
        <w:rPr>
          <w:rFonts w:ascii="Book Antiqua" w:hAnsi="Book Antiqua" w:cs="Arial"/>
          <w:bCs/>
          <w:sz w:val="24"/>
          <w:szCs w:val="24"/>
        </w:rPr>
        <w:t>brief hypoxia prior to cell administration</w:t>
      </w:r>
      <w:r w:rsidR="00181592" w:rsidRPr="00396CF3">
        <w:rPr>
          <w:rFonts w:ascii="Book Antiqua" w:hAnsi="Book Antiqua" w:cs="Arial"/>
          <w:bCs/>
          <w:sz w:val="24"/>
          <w:szCs w:val="24"/>
        </w:rPr>
        <w:t xml:space="preserve"> may </w:t>
      </w:r>
      <w:r w:rsidR="000C0FEA" w:rsidRPr="00396CF3">
        <w:rPr>
          <w:rFonts w:ascii="Book Antiqua" w:hAnsi="Book Antiqua" w:cs="Arial"/>
          <w:bCs/>
          <w:sz w:val="24"/>
          <w:szCs w:val="24"/>
        </w:rPr>
        <w:t xml:space="preserve">thus </w:t>
      </w:r>
      <w:r w:rsidR="00181592" w:rsidRPr="00396CF3">
        <w:rPr>
          <w:rFonts w:ascii="Book Antiqua" w:hAnsi="Book Antiqua" w:cs="Arial"/>
          <w:bCs/>
          <w:sz w:val="24"/>
          <w:szCs w:val="24"/>
        </w:rPr>
        <w:t>allow the cells to better adapt to the lower pO</w:t>
      </w:r>
      <w:r w:rsidR="00181592" w:rsidRPr="00396CF3">
        <w:rPr>
          <w:rFonts w:ascii="Book Antiqua" w:hAnsi="Book Antiqua" w:cs="Arial"/>
          <w:bCs/>
          <w:sz w:val="24"/>
          <w:szCs w:val="24"/>
          <w:vertAlign w:val="subscript"/>
        </w:rPr>
        <w:t>2</w:t>
      </w:r>
      <w:r w:rsidR="00181592" w:rsidRPr="00396CF3">
        <w:rPr>
          <w:rFonts w:ascii="Book Antiqua" w:hAnsi="Book Antiqua" w:cs="Arial"/>
          <w:bCs/>
          <w:sz w:val="24"/>
          <w:szCs w:val="24"/>
        </w:rPr>
        <w:t xml:space="preserve"> tissue environment and promote cell engraftment. </w:t>
      </w:r>
      <w:r w:rsidR="00016927" w:rsidRPr="00396CF3">
        <w:rPr>
          <w:rFonts w:ascii="Book Antiqua" w:hAnsi="Book Antiqua" w:cs="Arial"/>
          <w:bCs/>
          <w:sz w:val="24"/>
          <w:szCs w:val="24"/>
        </w:rPr>
        <w:t xml:space="preserve">Typically, </w:t>
      </w:r>
      <w:r w:rsidR="00016927" w:rsidRPr="00396CF3">
        <w:rPr>
          <w:rFonts w:ascii="Book Antiqua" w:hAnsi="Book Antiqua" w:cs="Arial"/>
          <w:sz w:val="24"/>
          <w:szCs w:val="24"/>
        </w:rPr>
        <w:t>MSCs are cultured in normoxia (95% air and 5% CO</w:t>
      </w:r>
      <w:r w:rsidR="00016927" w:rsidRPr="00396CF3">
        <w:rPr>
          <w:rFonts w:ascii="Book Antiqua" w:hAnsi="Book Antiqua" w:cs="Arial"/>
          <w:sz w:val="24"/>
          <w:szCs w:val="24"/>
          <w:vertAlign w:val="subscript"/>
        </w:rPr>
        <w:t>2</w:t>
      </w:r>
      <w:r w:rsidR="00016927" w:rsidRPr="00396CF3">
        <w:rPr>
          <w:rFonts w:ascii="Book Antiqua" w:hAnsi="Book Antiqua" w:cs="Arial"/>
          <w:sz w:val="24"/>
          <w:szCs w:val="24"/>
        </w:rPr>
        <w:t>) as control and in hypoxia (1% oxygen, 5% CO</w:t>
      </w:r>
      <w:r w:rsidR="00016927" w:rsidRPr="00396CF3">
        <w:rPr>
          <w:rFonts w:ascii="Book Antiqua" w:hAnsi="Book Antiqua" w:cs="Arial"/>
          <w:sz w:val="24"/>
          <w:szCs w:val="24"/>
          <w:vertAlign w:val="subscript"/>
        </w:rPr>
        <w:t>2</w:t>
      </w:r>
      <w:r w:rsidR="00016927" w:rsidRPr="00396CF3">
        <w:rPr>
          <w:rFonts w:ascii="Book Antiqua" w:hAnsi="Book Antiqua" w:cs="Arial"/>
          <w:sz w:val="24"/>
          <w:szCs w:val="24"/>
        </w:rPr>
        <w:t>, and 94% nitrogen)</w:t>
      </w:r>
      <w:r w:rsidR="00C21C63" w:rsidRPr="00396CF3">
        <w:rPr>
          <w:rFonts w:ascii="Book Antiqua" w:hAnsi="Book Antiqua" w:cs="Arial"/>
          <w:sz w:val="24"/>
          <w:szCs w:val="24"/>
        </w:rPr>
        <w:t xml:space="preserve"> for 2 d</w:t>
      </w:r>
      <w:r w:rsidR="00016927" w:rsidRPr="00396CF3">
        <w:rPr>
          <w:rFonts w:ascii="Book Antiqua" w:hAnsi="Book Antiqua" w:cs="Arial"/>
          <w:sz w:val="24"/>
          <w:szCs w:val="24"/>
        </w:rPr>
        <w:t>.</w:t>
      </w:r>
      <w:r w:rsidR="00016927" w:rsidRPr="00396CF3">
        <w:rPr>
          <w:rFonts w:ascii="Book Antiqua" w:hAnsi="Book Antiqua"/>
          <w:sz w:val="24"/>
          <w:szCs w:val="24"/>
        </w:rPr>
        <w:t xml:space="preserve"> </w:t>
      </w:r>
      <w:r w:rsidR="00016927" w:rsidRPr="00396CF3">
        <w:rPr>
          <w:rFonts w:ascii="Book Antiqua" w:hAnsi="Book Antiqua" w:cs="Arial"/>
          <w:sz w:val="24"/>
          <w:szCs w:val="24"/>
          <w:lang w:val="en"/>
        </w:rPr>
        <w:t xml:space="preserve">Assay of cultured MSCs for cell surface phosphatidylserine, which </w:t>
      </w:r>
      <w:r w:rsidR="004E2AB0" w:rsidRPr="00396CF3">
        <w:rPr>
          <w:rFonts w:ascii="Book Antiqua" w:hAnsi="Book Antiqua" w:cs="Arial"/>
          <w:sz w:val="24"/>
          <w:szCs w:val="24"/>
          <w:lang w:val="en"/>
        </w:rPr>
        <w:t>is a sensitive method for detecting</w:t>
      </w:r>
      <w:r w:rsidR="00016927" w:rsidRPr="00396CF3">
        <w:rPr>
          <w:rFonts w:ascii="Book Antiqua" w:hAnsi="Book Antiqua" w:cs="Arial"/>
          <w:sz w:val="24"/>
          <w:szCs w:val="24"/>
          <w:lang w:val="en"/>
        </w:rPr>
        <w:t xml:space="preserve"> early apoptosis, can be used to determine whether</w:t>
      </w:r>
      <w:r w:rsidR="00C21C63" w:rsidRPr="00396CF3">
        <w:rPr>
          <w:rFonts w:ascii="Book Antiqua" w:hAnsi="Book Antiqua" w:cs="Arial"/>
          <w:sz w:val="24"/>
          <w:szCs w:val="24"/>
          <w:lang w:val="en"/>
        </w:rPr>
        <w:t xml:space="preserve"> an increase in MSC apoptosis after hypoxic exposure may be induced</w:t>
      </w:r>
      <w:r w:rsidR="00016927" w:rsidRPr="00396CF3">
        <w:rPr>
          <w:rFonts w:ascii="Book Antiqua" w:hAnsi="Book Antiqua" w:cs="Arial"/>
          <w:sz w:val="24"/>
          <w:szCs w:val="24"/>
          <w:lang w:val="en"/>
        </w:rPr>
        <w:t xml:space="preserve">. </w:t>
      </w:r>
    </w:p>
    <w:p w:rsidR="00181592" w:rsidRPr="00396CF3" w:rsidRDefault="00181592" w:rsidP="009A6D9D">
      <w:pPr>
        <w:pStyle w:val="a4"/>
        <w:spacing w:after="0" w:line="360" w:lineRule="auto"/>
        <w:ind w:left="0" w:firstLineChars="200" w:firstLine="480"/>
        <w:jc w:val="both"/>
        <w:rPr>
          <w:rFonts w:ascii="Book Antiqua" w:hAnsi="Book Antiqua" w:cs="Arial"/>
          <w:bCs/>
          <w:sz w:val="24"/>
          <w:szCs w:val="24"/>
        </w:rPr>
      </w:pPr>
      <w:r w:rsidRPr="00396CF3">
        <w:rPr>
          <w:rFonts w:ascii="Book Antiqua" w:hAnsi="Book Antiqua" w:cs="Arial"/>
          <w:bCs/>
          <w:sz w:val="24"/>
          <w:szCs w:val="24"/>
        </w:rPr>
        <w:t>In addition to induction of many angiogenic growth factors, hypoxia is known to induce SDF-1</w:t>
      </w:r>
      <w:r w:rsidR="00863EF1" w:rsidRPr="00396CF3">
        <w:rPr>
          <w:rFonts w:ascii="Book Antiqua" w:hAnsi="Book Antiqua" w:cs="Arial"/>
          <w:bCs/>
          <w:sz w:val="24"/>
          <w:szCs w:val="24"/>
        </w:rPr>
        <w:t xml:space="preserve"> and its cognate receptor CXCR4</w:t>
      </w:r>
      <w:r w:rsidR="00E21DE3" w:rsidRPr="00396CF3">
        <w:rPr>
          <w:rFonts w:ascii="Book Antiqua" w:hAnsi="Book Antiqua" w:cs="Arial"/>
          <w:bCs/>
          <w:sz w:val="24"/>
          <w:szCs w:val="24"/>
          <w:vertAlign w:val="superscript"/>
        </w:rPr>
        <w:t>[</w:t>
      </w:r>
      <w:r w:rsidR="00E6306E" w:rsidRPr="00396CF3">
        <w:rPr>
          <w:rFonts w:ascii="Book Antiqua" w:hAnsi="Book Antiqua" w:cs="Arial"/>
          <w:bCs/>
          <w:sz w:val="24"/>
          <w:szCs w:val="24"/>
          <w:vertAlign w:val="superscript"/>
        </w:rPr>
        <w:fldChar w:fldCharType="begin">
          <w:fldData xml:space="preserve">PEVuZE5vdGU+PENpdGU+PEF1dGhvcj5QaGlsbGlwczwvQXV0aG9yPjxZZWFyPjIwMDU8L1llYXI+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</w:fldData>
        </w:fldChar>
      </w:r>
      <w:r w:rsidR="00E6306E" w:rsidRPr="00396CF3">
        <w:rPr>
          <w:rFonts w:ascii="Book Antiqua" w:hAnsi="Book Antiqua" w:cs="Arial"/>
          <w:bCs/>
          <w:sz w:val="24"/>
          <w:szCs w:val="24"/>
          <w:vertAlign w:val="superscript"/>
        </w:rPr>
        <w:instrText xml:space="preserve"> ADDIN EN.CITE </w:instrText>
      </w:r>
      <w:r w:rsidR="00E6306E" w:rsidRPr="00396CF3">
        <w:rPr>
          <w:rFonts w:ascii="Book Antiqua" w:hAnsi="Book Antiqua" w:cs="Arial"/>
          <w:bCs/>
          <w:sz w:val="24"/>
          <w:szCs w:val="24"/>
          <w:vertAlign w:val="superscript"/>
        </w:rPr>
        <w:fldChar w:fldCharType="begin">
          <w:fldData xml:space="preserve">PEVuZE5vdGU+PENpdGU+PEF1dGhvcj5QaGlsbGlwczwvQXV0aG9yPjxZZWFyPjIwMDU8L1llYXI+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</w:fldData>
        </w:fldChar>
      </w:r>
      <w:r w:rsidR="00E6306E" w:rsidRPr="00396CF3">
        <w:rPr>
          <w:rFonts w:ascii="Book Antiqua" w:hAnsi="Book Antiqua" w:cs="Arial"/>
          <w:bCs/>
          <w:sz w:val="24"/>
          <w:szCs w:val="24"/>
          <w:vertAlign w:val="superscript"/>
        </w:rPr>
        <w:instrText xml:space="preserve"> ADDIN EN.CITE.DATA </w:instrText>
      </w:r>
      <w:r w:rsidR="00E6306E" w:rsidRPr="00396CF3">
        <w:rPr>
          <w:rFonts w:ascii="Book Antiqua" w:hAnsi="Book Antiqua" w:cs="Arial"/>
          <w:bCs/>
          <w:sz w:val="24"/>
          <w:szCs w:val="24"/>
          <w:vertAlign w:val="superscript"/>
        </w:rPr>
      </w:r>
      <w:r w:rsidR="00E6306E" w:rsidRPr="00396CF3">
        <w:rPr>
          <w:rFonts w:ascii="Book Antiqua" w:hAnsi="Book Antiqua" w:cs="Arial"/>
          <w:bCs/>
          <w:sz w:val="24"/>
          <w:szCs w:val="24"/>
          <w:vertAlign w:val="superscript"/>
        </w:rPr>
        <w:fldChar w:fldCharType="end"/>
      </w:r>
      <w:r w:rsidR="00E6306E" w:rsidRPr="00396CF3">
        <w:rPr>
          <w:rFonts w:ascii="Book Antiqua" w:hAnsi="Book Antiqua" w:cs="Arial"/>
          <w:bCs/>
          <w:sz w:val="24"/>
          <w:szCs w:val="24"/>
          <w:vertAlign w:val="superscript"/>
        </w:rPr>
      </w:r>
      <w:r w:rsidR="00E6306E" w:rsidRPr="00396CF3">
        <w:rPr>
          <w:rFonts w:ascii="Book Antiqua" w:hAnsi="Book Antiqua" w:cs="Arial"/>
          <w:bCs/>
          <w:sz w:val="24"/>
          <w:szCs w:val="24"/>
          <w:vertAlign w:val="superscript"/>
        </w:rPr>
        <w:fldChar w:fldCharType="separate"/>
      </w:r>
      <w:hyperlink w:anchor="_ENREF_66" w:tooltip="Phillips, 2005 #1575" w:history="1">
        <w:r w:rsidR="00C2540E" w:rsidRPr="00396CF3">
          <w:rPr>
            <w:rFonts w:ascii="Book Antiqua" w:hAnsi="Book Antiqua" w:cs="Arial"/>
            <w:bCs/>
            <w:noProof/>
            <w:sz w:val="24"/>
            <w:szCs w:val="24"/>
            <w:vertAlign w:val="superscript"/>
          </w:rPr>
          <w:t>66</w:t>
        </w:r>
      </w:hyperlink>
      <w:r w:rsidR="00D4572C" w:rsidRPr="00396CF3">
        <w:rPr>
          <w:rFonts w:ascii="Book Antiqua" w:hAnsi="Book Antiqua" w:cs="Arial"/>
          <w:bCs/>
          <w:noProof/>
          <w:sz w:val="24"/>
          <w:szCs w:val="24"/>
          <w:vertAlign w:val="superscript"/>
        </w:rPr>
        <w:t>,</w:t>
      </w:r>
      <w:hyperlink w:anchor="_ENREF_67" w:tooltip="Schioppa, 2003 #2134" w:history="1">
        <w:r w:rsidR="00C2540E" w:rsidRPr="00396CF3">
          <w:rPr>
            <w:rFonts w:ascii="Book Antiqua" w:hAnsi="Book Antiqua" w:cs="Arial"/>
            <w:bCs/>
            <w:noProof/>
            <w:sz w:val="24"/>
            <w:szCs w:val="24"/>
            <w:vertAlign w:val="superscript"/>
          </w:rPr>
          <w:t>67</w:t>
        </w:r>
      </w:hyperlink>
      <w:r w:rsidR="00E6306E" w:rsidRPr="00396CF3">
        <w:rPr>
          <w:rFonts w:ascii="Book Antiqua" w:hAnsi="Book Antiqua" w:cs="Arial"/>
          <w:bCs/>
          <w:sz w:val="24"/>
          <w:szCs w:val="24"/>
          <w:vertAlign w:val="superscript"/>
        </w:rPr>
        <w:fldChar w:fldCharType="end"/>
      </w:r>
      <w:r w:rsidR="00E21DE3" w:rsidRPr="00396CF3">
        <w:rPr>
          <w:rFonts w:ascii="Book Antiqua" w:hAnsi="Book Antiqua" w:cs="Arial"/>
          <w:bCs/>
          <w:sz w:val="24"/>
          <w:szCs w:val="24"/>
          <w:vertAlign w:val="superscript"/>
        </w:rPr>
        <w:t>]</w:t>
      </w:r>
      <w:r w:rsidRPr="00396CF3">
        <w:rPr>
          <w:rFonts w:ascii="Book Antiqua" w:hAnsi="Book Antiqua" w:cs="Arial"/>
          <w:bCs/>
          <w:sz w:val="24"/>
          <w:szCs w:val="24"/>
        </w:rPr>
        <w:t>. Indeed, low oxygen has been shown to increase expression of CXCR4 and CX3</w:t>
      </w:r>
      <w:r w:rsidR="00863EF1" w:rsidRPr="00396CF3">
        <w:rPr>
          <w:rFonts w:ascii="Book Antiqua" w:hAnsi="Book Antiqua" w:cs="Arial"/>
          <w:bCs/>
          <w:sz w:val="24"/>
          <w:szCs w:val="24"/>
        </w:rPr>
        <w:t>CR1 and promote MSC engraftment</w:t>
      </w:r>
      <w:r w:rsidR="00E21DE3" w:rsidRPr="00396CF3">
        <w:rPr>
          <w:rFonts w:ascii="Book Antiqua" w:hAnsi="Book Antiqua" w:cs="Arial"/>
          <w:bCs/>
          <w:sz w:val="24"/>
          <w:szCs w:val="24"/>
          <w:vertAlign w:val="superscript"/>
        </w:rPr>
        <w:t>[</w:t>
      </w:r>
      <w:r w:rsidR="00E6306E" w:rsidRPr="00396CF3">
        <w:rPr>
          <w:rFonts w:ascii="Book Antiqua" w:hAnsi="Book Antiqua" w:cs="Arial"/>
          <w:bCs/>
          <w:sz w:val="24"/>
          <w:szCs w:val="24"/>
          <w:vertAlign w:val="superscript"/>
        </w:rPr>
        <w:fldChar w:fldCharType="begin">
          <w:fldData xml:space="preserve">PEVuZE5vdGU+PENpdGU+PEF1dGhvcj5Bbm5hYmk8L0F1dGhvcj48WWVhcj4yMDAzPC9ZZWFyPjxS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</w:fldData>
        </w:fldChar>
      </w:r>
      <w:r w:rsidR="00E6306E" w:rsidRPr="00396CF3">
        <w:rPr>
          <w:rFonts w:ascii="Book Antiqua" w:hAnsi="Book Antiqua" w:cs="Arial"/>
          <w:bCs/>
          <w:sz w:val="24"/>
          <w:szCs w:val="24"/>
          <w:vertAlign w:val="superscript"/>
        </w:rPr>
        <w:instrText xml:space="preserve"> ADDIN EN.CITE </w:instrText>
      </w:r>
      <w:r w:rsidR="00E6306E" w:rsidRPr="00396CF3">
        <w:rPr>
          <w:rFonts w:ascii="Book Antiqua" w:hAnsi="Book Antiqua" w:cs="Arial"/>
          <w:bCs/>
          <w:sz w:val="24"/>
          <w:szCs w:val="24"/>
          <w:vertAlign w:val="superscript"/>
        </w:rPr>
        <w:fldChar w:fldCharType="begin">
          <w:fldData xml:space="preserve">PEVuZE5vdGU+PENpdGU+PEF1dGhvcj5Bbm5hYmk8L0F1dGhvcj48WWVhcj4yMDAzPC9ZZWFyPjxS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</w:fldData>
        </w:fldChar>
      </w:r>
      <w:r w:rsidR="00E6306E" w:rsidRPr="00396CF3">
        <w:rPr>
          <w:rFonts w:ascii="Book Antiqua" w:hAnsi="Book Antiqua" w:cs="Arial"/>
          <w:bCs/>
          <w:sz w:val="24"/>
          <w:szCs w:val="24"/>
          <w:vertAlign w:val="superscript"/>
        </w:rPr>
        <w:instrText xml:space="preserve"> ADDIN EN.CITE.DATA </w:instrText>
      </w:r>
      <w:r w:rsidR="00E6306E" w:rsidRPr="00396CF3">
        <w:rPr>
          <w:rFonts w:ascii="Book Antiqua" w:hAnsi="Book Antiqua" w:cs="Arial"/>
          <w:bCs/>
          <w:sz w:val="24"/>
          <w:szCs w:val="24"/>
          <w:vertAlign w:val="superscript"/>
        </w:rPr>
      </w:r>
      <w:r w:rsidR="00E6306E" w:rsidRPr="00396CF3">
        <w:rPr>
          <w:rFonts w:ascii="Book Antiqua" w:hAnsi="Book Antiqua" w:cs="Arial"/>
          <w:bCs/>
          <w:sz w:val="24"/>
          <w:szCs w:val="24"/>
          <w:vertAlign w:val="superscript"/>
        </w:rPr>
        <w:fldChar w:fldCharType="end"/>
      </w:r>
      <w:r w:rsidR="00E6306E" w:rsidRPr="00396CF3">
        <w:rPr>
          <w:rFonts w:ascii="Book Antiqua" w:hAnsi="Book Antiqua" w:cs="Arial"/>
          <w:bCs/>
          <w:sz w:val="24"/>
          <w:szCs w:val="24"/>
          <w:vertAlign w:val="superscript"/>
        </w:rPr>
      </w:r>
      <w:r w:rsidR="00E6306E" w:rsidRPr="00396CF3">
        <w:rPr>
          <w:rFonts w:ascii="Book Antiqua" w:hAnsi="Book Antiqua" w:cs="Arial"/>
          <w:bCs/>
          <w:sz w:val="24"/>
          <w:szCs w:val="24"/>
          <w:vertAlign w:val="superscript"/>
        </w:rPr>
        <w:fldChar w:fldCharType="separate"/>
      </w:r>
      <w:hyperlink w:anchor="_ENREF_68" w:tooltip="Annabi, 2003 #2497" w:history="1">
        <w:r w:rsidR="00C2540E" w:rsidRPr="00396CF3">
          <w:rPr>
            <w:rFonts w:ascii="Book Antiqua" w:hAnsi="Book Antiqua" w:cs="Arial"/>
            <w:bCs/>
            <w:noProof/>
            <w:sz w:val="24"/>
            <w:szCs w:val="24"/>
            <w:vertAlign w:val="superscript"/>
          </w:rPr>
          <w:t>68</w:t>
        </w:r>
      </w:hyperlink>
      <w:r w:rsidR="00D4572C" w:rsidRPr="00396CF3">
        <w:rPr>
          <w:rFonts w:ascii="Book Antiqua" w:hAnsi="Book Antiqua" w:cs="Arial"/>
          <w:bCs/>
          <w:noProof/>
          <w:sz w:val="24"/>
          <w:szCs w:val="24"/>
          <w:vertAlign w:val="superscript"/>
        </w:rPr>
        <w:t>,</w:t>
      </w:r>
      <w:hyperlink w:anchor="_ENREF_69" w:tooltip="Hung, 2007 #2508" w:history="1">
        <w:r w:rsidR="00C2540E" w:rsidRPr="00396CF3">
          <w:rPr>
            <w:rFonts w:ascii="Book Antiqua" w:hAnsi="Book Antiqua" w:cs="Arial"/>
            <w:bCs/>
            <w:noProof/>
            <w:sz w:val="24"/>
            <w:szCs w:val="24"/>
            <w:vertAlign w:val="superscript"/>
          </w:rPr>
          <w:t>69</w:t>
        </w:r>
      </w:hyperlink>
      <w:r w:rsidR="00E6306E" w:rsidRPr="00396CF3">
        <w:rPr>
          <w:rFonts w:ascii="Book Antiqua" w:hAnsi="Book Antiqua" w:cs="Arial"/>
          <w:bCs/>
          <w:sz w:val="24"/>
          <w:szCs w:val="24"/>
          <w:vertAlign w:val="superscript"/>
        </w:rPr>
        <w:fldChar w:fldCharType="end"/>
      </w:r>
      <w:r w:rsidR="00E21DE3" w:rsidRPr="00396CF3">
        <w:rPr>
          <w:rFonts w:ascii="Book Antiqua" w:hAnsi="Book Antiqua" w:cs="Arial"/>
          <w:bCs/>
          <w:sz w:val="24"/>
          <w:szCs w:val="24"/>
          <w:vertAlign w:val="superscript"/>
        </w:rPr>
        <w:t>]</w:t>
      </w:r>
      <w:r w:rsidRPr="00396CF3">
        <w:rPr>
          <w:rFonts w:ascii="Book Antiqua" w:hAnsi="Book Antiqua" w:cs="Arial"/>
          <w:bCs/>
          <w:sz w:val="24"/>
          <w:szCs w:val="24"/>
        </w:rPr>
        <w:t xml:space="preserve">. </w:t>
      </w:r>
      <w:r w:rsidR="00704DBF" w:rsidRPr="00396CF3">
        <w:rPr>
          <w:rFonts w:ascii="Book Antiqua" w:hAnsi="Book Antiqua" w:cs="Arial"/>
          <w:sz w:val="24"/>
          <w:szCs w:val="24"/>
        </w:rPr>
        <w:t>A hypoxia-regulated heme oxygenase-1 vector modification of MSCs was found to enhance the tolerance of engrafted MSCs to hypoxic injury and improves their viability in ischemic hearts</w:t>
      </w:r>
      <w:r w:rsidR="00E21DE3" w:rsidRPr="00396CF3">
        <w:rPr>
          <w:rFonts w:ascii="Book Antiqua" w:hAnsi="Book Antiqua" w:cs="Arial"/>
          <w:sz w:val="24"/>
          <w:szCs w:val="24"/>
          <w:vertAlign w:val="superscript"/>
        </w:rPr>
        <w:t>[</w:t>
      </w:r>
      <w:hyperlink w:anchor="_ENREF_70" w:tooltip="Tang, 2005 #1945" w:history="1">
        <w:r w:rsidR="00C2540E" w:rsidRPr="00396CF3">
          <w:rPr>
            <w:rFonts w:ascii="Book Antiqua" w:hAnsi="Book Antiqua" w:cs="Arial"/>
            <w:sz w:val="24"/>
            <w:szCs w:val="24"/>
            <w:vertAlign w:val="superscript"/>
          </w:rPr>
          <w:fldChar w:fldCharType="begin"/>
        </w:r>
        <w:r w:rsidR="00C2540E" w:rsidRPr="00396CF3">
          <w:rPr>
            <w:rFonts w:ascii="Book Antiqua" w:hAnsi="Book Antiqua" w:cs="Arial"/>
            <w:sz w:val="24"/>
            <w:szCs w:val="24"/>
            <w:vertAlign w:val="superscript"/>
          </w:rPr>
          <w:instrText xml:space="preserve"> ADDIN EN.CITE &lt;EndNote&gt;&lt;Cite&gt;&lt;Author&gt;Tang&lt;/Author&gt;&lt;Year&gt;2005&lt;/Year&gt;&lt;RecNum&gt;1945&lt;/RecNum&gt;&lt;DisplayText&gt;&lt;style face="superscript"&gt;70&lt;/style&gt;&lt;/DisplayText&gt;&lt;record&gt;&lt;rec-number&gt;1945&lt;/rec-number&gt;&lt;foreign-keys&gt;&lt;key app="EN" db-id="re9fwatpxzxfsjepdrtv5zasa2dr2p0z5dsr"&gt;1945&lt;/key&gt;&lt;/foreign-keys&gt;&lt;ref-type name="Journal Article"&gt;17&lt;/ref-type&gt;&lt;contributors&gt;&lt;authors&gt;&lt;author&gt;Tang, Y. L.&lt;/author&gt;&lt;author&gt;Tang, Y.&lt;/author&gt;&lt;author&gt;Zhang, Y. C.&lt;/author&gt;&lt;author&gt;Qian, K.&lt;/author&gt;&lt;author&gt;Shen, L.&lt;/author&gt;&lt;author&gt;Phillips, M. I.&lt;/author&gt;&lt;/authors&gt;&lt;/contributors&gt;&lt;auth-address&gt;Department of Physiology and Biophysics, University of South Florida, St. Petersburg, Florida, USA.&lt;/auth-address&gt;&lt;titles&gt;&lt;title&gt;Improved graft mesenchymal stem cell survival in ischemic heart with a hypoxia-regulated heme oxygenase-1 vector&lt;/title&gt;&lt;secondary-title&gt;J Am Coll Cardiol&lt;/secondary-title&gt;&lt;/titles&gt;&lt;periodical&gt;&lt;full-title&gt;J Am Coll Cardiol&lt;/full-title&gt;&lt;/periodical&gt;&lt;pages&gt;1339-50&lt;/pages&gt;&lt;volume&gt;46&lt;/volume&gt;&lt;number&gt;7&lt;/number&gt;&lt;keywords&gt;&lt;keyword&gt;Combined Modality Therapy&lt;/keyword&gt;&lt;keyword&gt;Gene Therapy&lt;/keyword&gt;&lt;keyword&gt;Gene Transfer Techniques&lt;/keyword&gt;&lt;keyword&gt;*Graft Survival&lt;/keyword&gt;&lt;keyword&gt;Heme Oxygenase-1/*genetics&lt;/keyword&gt;&lt;keyword&gt;Humans&lt;/keyword&gt;&lt;keyword&gt;*Mesenchymal Stem Cell Transplantation&lt;/keyword&gt;&lt;keyword&gt;Myocardial Ischemia/*surgery&lt;/keyword&gt;&lt;keyword&gt;Plasmids&lt;/keyword&gt;&lt;keyword&gt;Proteins/*genetics&lt;/keyword&gt;&lt;/keywords&gt;&lt;dates&gt;&lt;year&gt;2005&lt;/year&gt;&lt;pub-dates&gt;&lt;date&gt;Oct 4&lt;/date&gt;&lt;/pub-dates&gt;&lt;/dates&gt;&lt;accession-num&gt;16198853&lt;/accession-num&gt;&lt;urls&gt;&lt;related-urls&gt;&lt;url&gt;http://www.ncbi.nlm.nih.gov/entrez/query.fcgi?cmd=Retrieve&amp;amp;db=PubMed&amp;amp;dopt=Citation&amp;amp;list_uids=16198853 &lt;/url&gt;&lt;/related-urls&gt;&lt;/urls&gt;&lt;/record&gt;&lt;/Cite&gt;&lt;/EndNote&gt;</w:instrText>
        </w:r>
        <w:r w:rsidR="00C2540E" w:rsidRPr="00396CF3">
          <w:rPr>
            <w:rFonts w:ascii="Book Antiqua" w:hAnsi="Book Antiqua" w:cs="Arial"/>
            <w:sz w:val="24"/>
            <w:szCs w:val="24"/>
            <w:vertAlign w:val="superscript"/>
          </w:rPr>
          <w:fldChar w:fldCharType="separate"/>
        </w:r>
        <w:r w:rsidR="00C2540E" w:rsidRPr="00396CF3">
          <w:rPr>
            <w:rFonts w:ascii="Book Antiqua" w:hAnsi="Book Antiqua" w:cs="Arial"/>
            <w:noProof/>
            <w:sz w:val="24"/>
            <w:szCs w:val="24"/>
            <w:vertAlign w:val="superscript"/>
          </w:rPr>
          <w:t>70</w:t>
        </w:r>
        <w:r w:rsidR="00C2540E" w:rsidRPr="00396CF3">
          <w:rPr>
            <w:rFonts w:ascii="Book Antiqua" w:hAnsi="Book Antiqua" w:cs="Arial"/>
            <w:sz w:val="24"/>
            <w:szCs w:val="24"/>
            <w:vertAlign w:val="superscript"/>
          </w:rPr>
          <w:fldChar w:fldCharType="end"/>
        </w:r>
      </w:hyperlink>
      <w:r w:rsidR="00E21DE3" w:rsidRPr="00396CF3">
        <w:rPr>
          <w:rFonts w:ascii="Book Antiqua" w:hAnsi="Book Antiqua" w:cs="Arial"/>
          <w:sz w:val="24"/>
          <w:szCs w:val="24"/>
          <w:vertAlign w:val="superscript"/>
        </w:rPr>
        <w:t>]</w:t>
      </w:r>
      <w:r w:rsidR="00704DBF" w:rsidRPr="00396CF3">
        <w:rPr>
          <w:rFonts w:ascii="Book Antiqua" w:hAnsi="Book Antiqua" w:cs="Arial"/>
          <w:sz w:val="24"/>
          <w:szCs w:val="24"/>
        </w:rPr>
        <w:t>.</w:t>
      </w:r>
      <w:r w:rsidR="00704DBF" w:rsidRPr="00396CF3">
        <w:rPr>
          <w:rFonts w:ascii="Book Antiqua" w:hAnsi="Book Antiqua" w:cs="Arial"/>
          <w:bCs/>
          <w:sz w:val="24"/>
          <w:szCs w:val="24"/>
        </w:rPr>
        <w:t xml:space="preserve"> </w:t>
      </w:r>
      <w:r w:rsidR="00D84C23" w:rsidRPr="00396CF3">
        <w:rPr>
          <w:rFonts w:ascii="Book Antiqua" w:hAnsi="Book Antiqua" w:cs="Arial"/>
          <w:bCs/>
          <w:sz w:val="24"/>
          <w:szCs w:val="24"/>
        </w:rPr>
        <w:t xml:space="preserve">Note however that although hypoxia promoted MSC proliferation </w:t>
      </w:r>
      <w:r w:rsidR="00D84C23" w:rsidRPr="00396CF3">
        <w:rPr>
          <w:rFonts w:ascii="Book Antiqua" w:hAnsi="Book Antiqua" w:cs="Arial"/>
          <w:bCs/>
          <w:i/>
          <w:sz w:val="24"/>
          <w:szCs w:val="24"/>
        </w:rPr>
        <w:t>in vitro</w:t>
      </w:r>
      <w:r w:rsidR="00D84C23" w:rsidRPr="00396CF3">
        <w:rPr>
          <w:rFonts w:ascii="Book Antiqua" w:hAnsi="Book Antiqua" w:cs="Arial"/>
          <w:bCs/>
          <w:sz w:val="24"/>
          <w:szCs w:val="24"/>
        </w:rPr>
        <w:t>, it unexpectedly atte</w:t>
      </w:r>
      <w:r w:rsidR="00863EF1" w:rsidRPr="00396CF3">
        <w:rPr>
          <w:rFonts w:ascii="Book Antiqua" w:hAnsi="Book Antiqua" w:cs="Arial"/>
          <w:bCs/>
          <w:sz w:val="24"/>
          <w:szCs w:val="24"/>
        </w:rPr>
        <w:t>nuated MSC osteogenic potential</w:t>
      </w:r>
      <w:r w:rsidR="00E21DE3" w:rsidRPr="00396CF3">
        <w:rPr>
          <w:rFonts w:ascii="Book Antiqua" w:hAnsi="Book Antiqua" w:cs="Arial"/>
          <w:bCs/>
          <w:sz w:val="24"/>
          <w:szCs w:val="24"/>
          <w:vertAlign w:val="superscript"/>
        </w:rPr>
        <w:t>[</w:t>
      </w:r>
      <w:hyperlink w:anchor="_ENREF_71" w:tooltip="Pattappa, 2013 #3183" w:history="1">
        <w:r w:rsidR="00C2540E" w:rsidRPr="00396CF3">
          <w:rPr>
            <w:rFonts w:ascii="Book Antiqua" w:hAnsi="Book Antiqua" w:cs="Arial"/>
            <w:bCs/>
            <w:sz w:val="24"/>
            <w:szCs w:val="24"/>
            <w:vertAlign w:val="superscript"/>
          </w:rPr>
          <w:fldChar w:fldCharType="begin"/>
        </w:r>
        <w:r w:rsidR="00C2540E" w:rsidRPr="00396CF3">
          <w:rPr>
            <w:rFonts w:ascii="Book Antiqua" w:hAnsi="Book Antiqua" w:cs="Arial"/>
            <w:bCs/>
            <w:sz w:val="24"/>
            <w:szCs w:val="24"/>
            <w:vertAlign w:val="superscript"/>
          </w:rPr>
          <w:instrText xml:space="preserve"> ADDIN EN.CITE &lt;EndNote&gt;&lt;Cite&gt;&lt;Author&gt;Pattappa&lt;/Author&gt;&lt;Year&gt;2013&lt;/Year&gt;&lt;RecNum&gt;3183&lt;/RecNum&gt;&lt;DisplayText&gt;&lt;style face="superscript"&gt;71&lt;/style&gt;&lt;/DisplayText&gt;&lt;record&gt;&lt;rec-number&gt;3183&lt;/rec-number&gt;&lt;foreign-keys&gt;&lt;key app="EN" db-id="re9fwatpxzxfsjepdrtv5zasa2dr2p0z5dsr"&gt;3183&lt;/key&gt;&lt;/foreign-keys&gt;&lt;ref-type name="Journal Article"&gt;17&lt;/ref-type&gt;&lt;contributors&gt;&lt;authors&gt;&lt;author&gt;Pattappa, G.&lt;/author&gt;&lt;author&gt;Thorpe, S. D.&lt;/author&gt;&lt;author&gt;Jegard, N. C.&lt;/author&gt;&lt;author&gt;Heywood, H. K.&lt;/author&gt;&lt;author&gt;de Bruijn, J. D.&lt;/author&gt;&lt;author&gt;Lee, D. A.&lt;/author&gt;&lt;/authors&gt;&lt;/contributors&gt;&lt;auth-address&gt;School of Engineering and Materials Science, Queen Mary University of London, London, United Kingdom.&lt;/auth-address&gt;&lt;titles&gt;&lt;title&gt;Continuous and uninterrupted oxygen tension influences the colony formation and oxidative metabolism of human mesenchymal stem cells&lt;/title&gt;&lt;secondary-title&gt;Tissue Eng Part C Methods&lt;/secondary-title&gt;&lt;alt-title&gt;Tissue engineering. Part C, Methods&lt;/alt-title&gt;&lt;/titles&gt;&lt;periodical&gt;&lt;full-title&gt;Tissue Eng Part C Methods&lt;/full-title&gt;&lt;abbr-1&gt;Tissue engineering. Part C, Methods&lt;/abbr-1&gt;&lt;/periodical&gt;&lt;alt-periodical&gt;&lt;full-title&gt;Tissue Eng Part C Methods&lt;/full-title&gt;&lt;abbr-1&gt;Tissue engineering. Part C, Methods&lt;/abbr-1&gt;&lt;/alt-periodical&gt;&lt;pages&gt;68-79&lt;/pages&gt;&lt;volume&gt;19&lt;/volume&gt;&lt;number&gt;1&lt;/number&gt;&lt;dates&gt;&lt;year&gt;2013&lt;/year&gt;&lt;pub-dates&gt;&lt;date&gt;Jan&lt;/date&gt;&lt;/pub-dates&gt;&lt;/dates&gt;&lt;isbn&gt;1937-3392 (Electronic)&amp;#xD;1937-3384 (Linking)&lt;/isbn&gt;&lt;accession-num&gt;22731854&lt;/accession-num&gt;&lt;urls&gt;&lt;related-urls&gt;&lt;url&gt;http://www.ncbi.nlm.nih.gov/pubmed/22731854&lt;/url&gt;&lt;/related-urls&gt;&lt;/urls&gt;&lt;electronic-resource-num&gt;10.1089/ten.TEC.2011.0734&lt;/electronic-resource-num&gt;&lt;/record&gt;&lt;/Cite&gt;&lt;/EndNote&gt;</w:instrText>
        </w:r>
        <w:r w:rsidR="00C2540E" w:rsidRPr="00396CF3">
          <w:rPr>
            <w:rFonts w:ascii="Book Antiqua" w:hAnsi="Book Antiqua" w:cs="Arial"/>
            <w:bCs/>
            <w:sz w:val="24"/>
            <w:szCs w:val="24"/>
            <w:vertAlign w:val="superscript"/>
          </w:rPr>
          <w:fldChar w:fldCharType="separate"/>
        </w:r>
        <w:r w:rsidR="00C2540E" w:rsidRPr="00396CF3">
          <w:rPr>
            <w:rFonts w:ascii="Book Antiqua" w:hAnsi="Book Antiqua" w:cs="Arial"/>
            <w:bCs/>
            <w:noProof/>
            <w:sz w:val="24"/>
            <w:szCs w:val="24"/>
            <w:vertAlign w:val="superscript"/>
          </w:rPr>
          <w:t>71</w:t>
        </w:r>
        <w:r w:rsidR="00C2540E" w:rsidRPr="00396CF3">
          <w:rPr>
            <w:rFonts w:ascii="Book Antiqua" w:hAnsi="Book Antiqua" w:cs="Arial"/>
            <w:bCs/>
            <w:sz w:val="24"/>
            <w:szCs w:val="24"/>
            <w:vertAlign w:val="superscript"/>
          </w:rPr>
          <w:fldChar w:fldCharType="end"/>
        </w:r>
      </w:hyperlink>
      <w:r w:rsidR="00E21DE3" w:rsidRPr="00396CF3">
        <w:rPr>
          <w:rFonts w:ascii="Book Antiqua" w:hAnsi="Book Antiqua" w:cs="Arial"/>
          <w:bCs/>
          <w:sz w:val="24"/>
          <w:szCs w:val="24"/>
          <w:vertAlign w:val="superscript"/>
        </w:rPr>
        <w:t>]</w:t>
      </w:r>
      <w:r w:rsidR="00704DBF" w:rsidRPr="00396CF3">
        <w:rPr>
          <w:rFonts w:ascii="Book Antiqua" w:hAnsi="Book Antiqua" w:cs="Arial"/>
          <w:bCs/>
          <w:sz w:val="24"/>
          <w:szCs w:val="24"/>
        </w:rPr>
        <w:t xml:space="preserve">, suggesting that the </w:t>
      </w:r>
      <w:r w:rsidR="00704DBF" w:rsidRPr="00396CF3">
        <w:rPr>
          <w:rFonts w:ascii="Book Antiqua" w:hAnsi="Book Antiqua" w:cs="Arial"/>
          <w:bCs/>
          <w:sz w:val="24"/>
          <w:szCs w:val="24"/>
        </w:rPr>
        <w:lastRenderedPageBreak/>
        <w:t>utility of hypoxia preconditioning may be application specific</w:t>
      </w:r>
      <w:r w:rsidR="00D84C23" w:rsidRPr="00396CF3">
        <w:rPr>
          <w:rFonts w:ascii="Book Antiqua" w:hAnsi="Book Antiqua" w:cs="Arial"/>
          <w:bCs/>
          <w:sz w:val="24"/>
          <w:szCs w:val="24"/>
        </w:rPr>
        <w:t xml:space="preserve">. </w:t>
      </w:r>
      <w:r w:rsidRPr="00396CF3">
        <w:rPr>
          <w:rFonts w:ascii="Book Antiqua" w:hAnsi="Book Antiqua" w:cs="Arial"/>
          <w:bCs/>
          <w:sz w:val="24"/>
          <w:szCs w:val="24"/>
        </w:rPr>
        <w:t xml:space="preserve">Additional </w:t>
      </w:r>
      <w:r w:rsidR="00795AC1" w:rsidRPr="00396CF3">
        <w:rPr>
          <w:rFonts w:ascii="Book Antiqua" w:hAnsi="Book Antiqua" w:cs="Arial"/>
          <w:bCs/>
          <w:sz w:val="24"/>
          <w:szCs w:val="24"/>
        </w:rPr>
        <w:t xml:space="preserve">relevant </w:t>
      </w:r>
      <w:r w:rsidRPr="00396CF3">
        <w:rPr>
          <w:rFonts w:ascii="Book Antiqua" w:hAnsi="Book Antiqua" w:cs="Arial"/>
          <w:bCs/>
          <w:sz w:val="24"/>
          <w:szCs w:val="24"/>
        </w:rPr>
        <w:t>preconditioning strategies intended to enhance MSC survival have been based on the us</w:t>
      </w:r>
      <w:r w:rsidR="00D84C23" w:rsidRPr="00396CF3">
        <w:rPr>
          <w:rFonts w:ascii="Book Antiqua" w:hAnsi="Book Antiqua" w:cs="Arial"/>
          <w:bCs/>
          <w:sz w:val="24"/>
          <w:szCs w:val="24"/>
        </w:rPr>
        <w:t xml:space="preserve">e of unique compounds such as </w:t>
      </w:r>
      <w:r w:rsidR="00863EF1" w:rsidRPr="00396CF3">
        <w:rPr>
          <w:rFonts w:ascii="Book Antiqua" w:hAnsi="Book Antiqua" w:cs="Arial"/>
          <w:bCs/>
          <w:sz w:val="24"/>
          <w:szCs w:val="24"/>
        </w:rPr>
        <w:t>prolyl hydroxylase inhibitor</w:t>
      </w:r>
      <w:r w:rsidR="00E21DE3" w:rsidRPr="00396CF3">
        <w:rPr>
          <w:rFonts w:ascii="Book Antiqua" w:hAnsi="Book Antiqua" w:cs="Arial"/>
          <w:bCs/>
          <w:sz w:val="24"/>
          <w:szCs w:val="24"/>
          <w:vertAlign w:val="superscript"/>
        </w:rPr>
        <w:t>[</w:t>
      </w:r>
      <w:hyperlink w:anchor="_ENREF_62" w:tooltip="Liu, 2009 #2509" w:history="1">
        <w:r w:rsidR="00C2540E" w:rsidRPr="00396CF3">
          <w:rPr>
            <w:rFonts w:ascii="Book Antiqua" w:hAnsi="Book Antiqua" w:cs="Arial"/>
            <w:bCs/>
            <w:sz w:val="24"/>
            <w:szCs w:val="24"/>
            <w:vertAlign w:val="superscript"/>
          </w:rPr>
          <w:fldChar w:fldCharType="begin"/>
        </w:r>
        <w:r w:rsidR="00C2540E" w:rsidRPr="00396CF3">
          <w:rPr>
            <w:rFonts w:ascii="Book Antiqua" w:hAnsi="Book Antiqua" w:cs="Arial"/>
            <w:bCs/>
            <w:sz w:val="24"/>
            <w:szCs w:val="24"/>
            <w:vertAlign w:val="superscript"/>
          </w:rPr>
          <w:instrText xml:space="preserve"> ADDIN EN.CITE &lt;EndNote&gt;&lt;Cite&gt;&lt;Author&gt;Liu&lt;/Author&gt;&lt;Year&gt;2009&lt;/Year&gt;&lt;RecNum&gt;2509&lt;/RecNum&gt;&lt;DisplayText&gt;&lt;style face="superscript"&gt;62&lt;/style&gt;&lt;/DisplayText&gt;&lt;record&gt;&lt;rec-number&gt;2509&lt;/rec-number&gt;&lt;foreign-keys&gt;&lt;key app="EN" db-id="re9fwatpxzxfsjepdrtv5zasa2dr2p0z5dsr"&gt;2509&lt;/key&gt;&lt;/foreign-keys&gt;&lt;ref-type name="Journal Article"&gt;17&lt;/ref-type&gt;&lt;contributors&gt;&lt;authors&gt;&lt;author&gt;Liu, X. B.&lt;/author&gt;&lt;author&gt;Wang, J. A.&lt;/author&gt;&lt;author&gt;Ogle, M. E.&lt;/author&gt;&lt;author&gt;Wei, L.&lt;/author&gt;&lt;/authors&gt;&lt;/contributors&gt;&lt;auth-address&gt;Department of Cardiology, Second Affiliated Hospital, School of Medicine, Zhejiang University, Hangzhou 310009, China.&lt;/auth-address&gt;&lt;titles&gt;&lt;title&gt;Prolyl hydroxylase inhibitor dimethyloxalylglycine enhances mesenchymal stem cell survival&lt;/title&gt;&lt;secondary-title&gt;J Cell Biochem&lt;/secondary-title&gt;&lt;/titles&gt;&lt;periodical&gt;&lt;full-title&gt;J Cell Biochem&lt;/full-title&gt;&lt;/periodical&gt;&lt;pages&gt;903-11&lt;/pages&gt;&lt;volume&gt;106&lt;/volume&gt;&lt;number&gt;5&lt;/number&gt;&lt;edition&gt;2009/02/21&lt;/edition&gt;&lt;keywords&gt;&lt;keyword&gt;1-Phosphatidylinositol 3-Kinase/metabolism&lt;/keyword&gt;&lt;keyword&gt;Amino Acids, Dicarboxylic/*pharmacology&lt;/keyword&gt;&lt;keyword&gt;Animals&lt;/keyword&gt;&lt;keyword&gt;Apoptosis&lt;/keyword&gt;&lt;keyword&gt;Caspase 3/metabolism&lt;/keyword&gt;&lt;keyword&gt;Cell Survival/*drug effects&lt;/keyword&gt;&lt;keyword&gt;Mesenchymal Stem Cells/*cytology&lt;/keyword&gt;&lt;keyword&gt;Mice&lt;/keyword&gt;&lt;keyword&gt;Mitochondria/metabolism&lt;/keyword&gt;&lt;keyword&gt;Procollagen-Proline Dioxygenase/*antagonists &amp;amp; inhibitors&lt;/keyword&gt;&lt;keyword&gt;Proto-Oncogene Proteins c-akt/metabolism&lt;/keyword&gt;&lt;/keywords&gt;&lt;dates&gt;&lt;year&gt;2009&lt;/year&gt;&lt;pub-dates&gt;&lt;date&gt;Apr 1&lt;/date&gt;&lt;/pub-dates&gt;&lt;/dates&gt;&lt;isbn&gt;1097-4644 (Electronic)&amp;#xD;0730-2312 (Linking)&lt;/isbn&gt;&lt;accession-num&gt;19229863&lt;/accession-num&gt;&lt;urls&gt;&lt;related-urls&gt;&lt;url&gt;http://www.ncbi.nlm.nih.gov/entrez/query.fcgi?cmd=Retrieve&amp;amp;db=PubMed&amp;amp;dopt=Citation&amp;amp;list_uids=19229863&lt;/url&gt;&lt;/related-urls&gt;&lt;/urls&gt;&lt;electronic-resource-num&gt;10.1002/jcb.22064&lt;/electronic-resource-num&gt;&lt;language&gt;eng&lt;/language&gt;&lt;/record&gt;&lt;/Cite&gt;&lt;/EndNote&gt;</w:instrText>
        </w:r>
        <w:r w:rsidR="00C2540E" w:rsidRPr="00396CF3">
          <w:rPr>
            <w:rFonts w:ascii="Book Antiqua" w:hAnsi="Book Antiqua" w:cs="Arial"/>
            <w:bCs/>
            <w:sz w:val="24"/>
            <w:szCs w:val="24"/>
            <w:vertAlign w:val="superscript"/>
          </w:rPr>
          <w:fldChar w:fldCharType="separate"/>
        </w:r>
        <w:r w:rsidR="00C2540E" w:rsidRPr="00396CF3">
          <w:rPr>
            <w:rFonts w:ascii="Book Antiqua" w:hAnsi="Book Antiqua" w:cs="Arial"/>
            <w:bCs/>
            <w:noProof/>
            <w:sz w:val="24"/>
            <w:szCs w:val="24"/>
            <w:vertAlign w:val="superscript"/>
          </w:rPr>
          <w:t>62</w:t>
        </w:r>
        <w:r w:rsidR="00C2540E" w:rsidRPr="00396CF3">
          <w:rPr>
            <w:rFonts w:ascii="Book Antiqua" w:hAnsi="Book Antiqua" w:cs="Arial"/>
            <w:bCs/>
            <w:sz w:val="24"/>
            <w:szCs w:val="24"/>
            <w:vertAlign w:val="superscript"/>
          </w:rPr>
          <w:fldChar w:fldCharType="end"/>
        </w:r>
      </w:hyperlink>
      <w:r w:rsidR="00E21DE3" w:rsidRPr="00396CF3">
        <w:rPr>
          <w:rFonts w:ascii="Book Antiqua" w:hAnsi="Book Antiqua" w:cs="Arial"/>
          <w:bCs/>
          <w:sz w:val="24"/>
          <w:szCs w:val="24"/>
          <w:vertAlign w:val="superscript"/>
        </w:rPr>
        <w:t>]</w:t>
      </w:r>
      <w:r w:rsidR="00863EF1" w:rsidRPr="00396CF3">
        <w:rPr>
          <w:rFonts w:ascii="Book Antiqua" w:hAnsi="Book Antiqua" w:cs="Arial"/>
          <w:bCs/>
          <w:sz w:val="24"/>
          <w:szCs w:val="24"/>
        </w:rPr>
        <w:t>, lysophosphatidic acid</w:t>
      </w:r>
      <w:r w:rsidR="00E21DE3" w:rsidRPr="00396CF3">
        <w:rPr>
          <w:rFonts w:ascii="Book Antiqua" w:hAnsi="Book Antiqua" w:cs="Arial"/>
          <w:bCs/>
          <w:sz w:val="24"/>
          <w:szCs w:val="24"/>
          <w:vertAlign w:val="superscript"/>
        </w:rPr>
        <w:t>[</w:t>
      </w:r>
      <w:hyperlink w:anchor="_ENREF_72" w:tooltip="Liu, 2009 #2510" w:history="1">
        <w:r w:rsidR="00C2540E" w:rsidRPr="00396CF3">
          <w:rPr>
            <w:rFonts w:ascii="Book Antiqua" w:hAnsi="Book Antiqua" w:cs="Arial"/>
            <w:bCs/>
            <w:sz w:val="24"/>
            <w:szCs w:val="24"/>
            <w:vertAlign w:val="superscript"/>
          </w:rPr>
          <w:fldChar w:fldCharType="begin">
            <w:fldData xml:space="preserve">PEVuZE5vdGU+PENpdGU+PEF1dGhvcj5MaXU8L0F1dGhvcj48WWVhcj4yMDA5PC9ZZWFyPjxSZWNO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</w:fldData>
          </w:fldChar>
        </w:r>
        <w:r w:rsidR="00C2540E" w:rsidRPr="00396CF3">
          <w:rPr>
            <w:rFonts w:ascii="Book Antiqua" w:hAnsi="Book Antiqua" w:cs="Arial"/>
            <w:bCs/>
            <w:sz w:val="24"/>
            <w:szCs w:val="24"/>
            <w:vertAlign w:val="superscript"/>
          </w:rPr>
          <w:instrText xml:space="preserve"> ADDIN EN.CITE </w:instrText>
        </w:r>
        <w:r w:rsidR="00C2540E" w:rsidRPr="00396CF3">
          <w:rPr>
            <w:rFonts w:ascii="Book Antiqua" w:hAnsi="Book Antiqua" w:cs="Arial"/>
            <w:bCs/>
            <w:sz w:val="24"/>
            <w:szCs w:val="24"/>
            <w:vertAlign w:val="superscript"/>
          </w:rPr>
          <w:fldChar w:fldCharType="begin">
            <w:fldData xml:space="preserve">PEVuZE5vdGU+PENpdGU+PEF1dGhvcj5MaXU8L0F1dGhvcj48WWVhcj4yMDA5PC9ZZWFyPjxSZWNO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</w:fldData>
          </w:fldChar>
        </w:r>
        <w:r w:rsidR="00C2540E" w:rsidRPr="00396CF3">
          <w:rPr>
            <w:rFonts w:ascii="Book Antiqua" w:hAnsi="Book Antiqua" w:cs="Arial"/>
            <w:bCs/>
            <w:sz w:val="24"/>
            <w:szCs w:val="24"/>
            <w:vertAlign w:val="superscript"/>
          </w:rPr>
          <w:instrText xml:space="preserve"> ADDIN EN.CITE.DATA </w:instrText>
        </w:r>
        <w:r w:rsidR="00C2540E" w:rsidRPr="00396CF3">
          <w:rPr>
            <w:rFonts w:ascii="Book Antiqua" w:hAnsi="Book Antiqua" w:cs="Arial"/>
            <w:bCs/>
            <w:sz w:val="24"/>
            <w:szCs w:val="24"/>
            <w:vertAlign w:val="superscript"/>
          </w:rPr>
        </w:r>
        <w:r w:rsidR="00C2540E" w:rsidRPr="00396CF3">
          <w:rPr>
            <w:rFonts w:ascii="Book Antiqua" w:hAnsi="Book Antiqua" w:cs="Arial"/>
            <w:bCs/>
            <w:sz w:val="24"/>
            <w:szCs w:val="24"/>
            <w:vertAlign w:val="superscript"/>
          </w:rPr>
          <w:fldChar w:fldCharType="end"/>
        </w:r>
        <w:r w:rsidR="00C2540E" w:rsidRPr="00396CF3">
          <w:rPr>
            <w:rFonts w:ascii="Book Antiqua" w:hAnsi="Book Antiqua" w:cs="Arial"/>
            <w:bCs/>
            <w:sz w:val="24"/>
            <w:szCs w:val="24"/>
            <w:vertAlign w:val="superscript"/>
          </w:rPr>
        </w:r>
        <w:r w:rsidR="00C2540E" w:rsidRPr="00396CF3">
          <w:rPr>
            <w:rFonts w:ascii="Book Antiqua" w:hAnsi="Book Antiqua" w:cs="Arial"/>
            <w:bCs/>
            <w:sz w:val="24"/>
            <w:szCs w:val="24"/>
            <w:vertAlign w:val="superscript"/>
          </w:rPr>
          <w:fldChar w:fldCharType="separate"/>
        </w:r>
        <w:r w:rsidR="00C2540E" w:rsidRPr="00396CF3">
          <w:rPr>
            <w:rFonts w:ascii="Book Antiqua" w:hAnsi="Book Antiqua" w:cs="Arial"/>
            <w:bCs/>
            <w:noProof/>
            <w:sz w:val="24"/>
            <w:szCs w:val="24"/>
            <w:vertAlign w:val="superscript"/>
          </w:rPr>
          <w:t>72</w:t>
        </w:r>
        <w:r w:rsidR="00C2540E" w:rsidRPr="00396CF3">
          <w:rPr>
            <w:rFonts w:ascii="Book Antiqua" w:hAnsi="Book Antiqua" w:cs="Arial"/>
            <w:bCs/>
            <w:sz w:val="24"/>
            <w:szCs w:val="24"/>
            <w:vertAlign w:val="superscript"/>
          </w:rPr>
          <w:fldChar w:fldCharType="end"/>
        </w:r>
      </w:hyperlink>
      <w:r w:rsidR="00E21DE3" w:rsidRPr="00396CF3">
        <w:rPr>
          <w:rFonts w:ascii="Book Antiqua" w:hAnsi="Book Antiqua" w:cs="Arial"/>
          <w:bCs/>
          <w:sz w:val="24"/>
          <w:szCs w:val="24"/>
          <w:vertAlign w:val="superscript"/>
        </w:rPr>
        <w:t>]</w:t>
      </w:r>
      <w:r w:rsidR="00D84C23" w:rsidRPr="00396CF3">
        <w:rPr>
          <w:rFonts w:ascii="Book Antiqua" w:hAnsi="Book Antiqua" w:cs="Arial"/>
          <w:bCs/>
          <w:sz w:val="24"/>
          <w:szCs w:val="24"/>
        </w:rPr>
        <w:t xml:space="preserve">, </w:t>
      </w:r>
      <w:r w:rsidR="00863EF1" w:rsidRPr="00396CF3">
        <w:rPr>
          <w:rFonts w:ascii="Book Antiqua" w:hAnsi="Book Antiqua" w:cs="Arial"/>
          <w:bCs/>
          <w:sz w:val="24"/>
          <w:szCs w:val="24"/>
        </w:rPr>
        <w:t>HMG-CoA reductase inhibitor</w:t>
      </w:r>
      <w:r w:rsidR="00E21DE3" w:rsidRPr="00396CF3">
        <w:rPr>
          <w:rFonts w:ascii="Book Antiqua" w:hAnsi="Book Antiqua" w:cs="Arial"/>
          <w:bCs/>
          <w:sz w:val="24"/>
          <w:szCs w:val="24"/>
          <w:vertAlign w:val="superscript"/>
        </w:rPr>
        <w:t>[</w:t>
      </w:r>
      <w:r w:rsidR="00E6306E" w:rsidRPr="00396CF3">
        <w:rPr>
          <w:rFonts w:ascii="Book Antiqua" w:hAnsi="Book Antiqua" w:cs="Arial"/>
          <w:bCs/>
          <w:sz w:val="24"/>
          <w:szCs w:val="24"/>
          <w:vertAlign w:val="superscript"/>
        </w:rPr>
        <w:fldChar w:fldCharType="begin">
          <w:fldData xml:space="preserve">PEVuZE5vdGU+PENpdGU+PEF1dGhvcj5MbGV2YWRvdDwvQXV0aG9yPjxZZWFyPjIwMDE8L1llYXI+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</w:fldData>
        </w:fldChar>
      </w:r>
      <w:r w:rsidR="00E6306E" w:rsidRPr="00396CF3">
        <w:rPr>
          <w:rFonts w:ascii="Book Antiqua" w:hAnsi="Book Antiqua" w:cs="Arial"/>
          <w:bCs/>
          <w:sz w:val="24"/>
          <w:szCs w:val="24"/>
          <w:vertAlign w:val="superscript"/>
        </w:rPr>
        <w:instrText xml:space="preserve"> ADDIN EN.CITE </w:instrText>
      </w:r>
      <w:r w:rsidR="00E6306E" w:rsidRPr="00396CF3">
        <w:rPr>
          <w:rFonts w:ascii="Book Antiqua" w:hAnsi="Book Antiqua" w:cs="Arial"/>
          <w:bCs/>
          <w:sz w:val="24"/>
          <w:szCs w:val="24"/>
          <w:vertAlign w:val="superscript"/>
        </w:rPr>
        <w:fldChar w:fldCharType="begin">
          <w:fldData xml:space="preserve">PEVuZE5vdGU+PENpdGU+PEF1dGhvcj5MbGV2YWRvdDwvQXV0aG9yPjxZZWFyPjIwMDE8L1llYXI+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</w:fldData>
        </w:fldChar>
      </w:r>
      <w:r w:rsidR="00E6306E" w:rsidRPr="00396CF3">
        <w:rPr>
          <w:rFonts w:ascii="Book Antiqua" w:hAnsi="Book Antiqua" w:cs="Arial"/>
          <w:bCs/>
          <w:sz w:val="24"/>
          <w:szCs w:val="24"/>
          <w:vertAlign w:val="superscript"/>
        </w:rPr>
        <w:instrText xml:space="preserve"> ADDIN EN.CITE.DATA </w:instrText>
      </w:r>
      <w:r w:rsidR="00E6306E" w:rsidRPr="00396CF3">
        <w:rPr>
          <w:rFonts w:ascii="Book Antiqua" w:hAnsi="Book Antiqua" w:cs="Arial"/>
          <w:bCs/>
          <w:sz w:val="24"/>
          <w:szCs w:val="24"/>
          <w:vertAlign w:val="superscript"/>
        </w:rPr>
      </w:r>
      <w:r w:rsidR="00E6306E" w:rsidRPr="00396CF3">
        <w:rPr>
          <w:rFonts w:ascii="Book Antiqua" w:hAnsi="Book Antiqua" w:cs="Arial"/>
          <w:bCs/>
          <w:sz w:val="24"/>
          <w:szCs w:val="24"/>
          <w:vertAlign w:val="superscript"/>
        </w:rPr>
        <w:fldChar w:fldCharType="end"/>
      </w:r>
      <w:r w:rsidR="00E6306E" w:rsidRPr="00396CF3">
        <w:rPr>
          <w:rFonts w:ascii="Book Antiqua" w:hAnsi="Book Antiqua" w:cs="Arial"/>
          <w:bCs/>
          <w:sz w:val="24"/>
          <w:szCs w:val="24"/>
          <w:vertAlign w:val="superscript"/>
        </w:rPr>
      </w:r>
      <w:r w:rsidR="00E6306E" w:rsidRPr="00396CF3">
        <w:rPr>
          <w:rFonts w:ascii="Book Antiqua" w:hAnsi="Book Antiqua" w:cs="Arial"/>
          <w:bCs/>
          <w:sz w:val="24"/>
          <w:szCs w:val="24"/>
          <w:vertAlign w:val="superscript"/>
        </w:rPr>
        <w:fldChar w:fldCharType="separate"/>
      </w:r>
      <w:hyperlink w:anchor="_ENREF_73" w:tooltip="Llevadot, 2001 #2129" w:history="1">
        <w:r w:rsidR="00C2540E" w:rsidRPr="00396CF3">
          <w:rPr>
            <w:rFonts w:ascii="Book Antiqua" w:hAnsi="Book Antiqua" w:cs="Arial"/>
            <w:bCs/>
            <w:noProof/>
            <w:sz w:val="24"/>
            <w:szCs w:val="24"/>
            <w:vertAlign w:val="superscript"/>
          </w:rPr>
          <w:t>73</w:t>
        </w:r>
      </w:hyperlink>
      <w:r w:rsidR="00D4572C" w:rsidRPr="00396CF3">
        <w:rPr>
          <w:rFonts w:ascii="Book Antiqua" w:hAnsi="Book Antiqua" w:cs="Arial"/>
          <w:bCs/>
          <w:noProof/>
          <w:sz w:val="24"/>
          <w:szCs w:val="24"/>
          <w:vertAlign w:val="superscript"/>
        </w:rPr>
        <w:t>,</w:t>
      </w:r>
      <w:hyperlink w:anchor="_ENREF_74" w:tooltip="Vasa, 2001 #2130" w:history="1">
        <w:r w:rsidR="00C2540E" w:rsidRPr="00396CF3">
          <w:rPr>
            <w:rFonts w:ascii="Book Antiqua" w:hAnsi="Book Antiqua" w:cs="Arial"/>
            <w:bCs/>
            <w:noProof/>
            <w:sz w:val="24"/>
            <w:szCs w:val="24"/>
            <w:vertAlign w:val="superscript"/>
          </w:rPr>
          <w:t>74</w:t>
        </w:r>
      </w:hyperlink>
      <w:r w:rsidR="00E6306E" w:rsidRPr="00396CF3">
        <w:rPr>
          <w:rFonts w:ascii="Book Antiqua" w:hAnsi="Book Antiqua" w:cs="Arial"/>
          <w:bCs/>
          <w:sz w:val="24"/>
          <w:szCs w:val="24"/>
          <w:vertAlign w:val="superscript"/>
        </w:rPr>
        <w:fldChar w:fldCharType="end"/>
      </w:r>
      <w:r w:rsidR="00E21DE3" w:rsidRPr="00396CF3">
        <w:rPr>
          <w:rFonts w:ascii="Book Antiqua" w:hAnsi="Book Antiqua" w:cs="Arial"/>
          <w:bCs/>
          <w:sz w:val="24"/>
          <w:szCs w:val="24"/>
          <w:vertAlign w:val="superscript"/>
        </w:rPr>
        <w:t>]</w:t>
      </w:r>
      <w:r w:rsidR="00D84C23" w:rsidRPr="00396CF3">
        <w:rPr>
          <w:rFonts w:ascii="Book Antiqua" w:hAnsi="Book Antiqua" w:cs="Arial"/>
          <w:bCs/>
          <w:sz w:val="24"/>
          <w:szCs w:val="24"/>
        </w:rPr>
        <w:t xml:space="preserve">, </w:t>
      </w:r>
      <w:r w:rsidRPr="00396CF3">
        <w:rPr>
          <w:rFonts w:ascii="Book Antiqua" w:hAnsi="Book Antiqua" w:cs="Arial"/>
          <w:bCs/>
          <w:sz w:val="24"/>
          <w:szCs w:val="24"/>
        </w:rPr>
        <w:t>eNO</w:t>
      </w:r>
      <w:r w:rsidR="00863EF1" w:rsidRPr="00396CF3">
        <w:rPr>
          <w:rFonts w:ascii="Book Antiqua" w:hAnsi="Book Antiqua" w:cs="Arial"/>
          <w:bCs/>
          <w:sz w:val="24"/>
          <w:szCs w:val="24"/>
        </w:rPr>
        <w:t>S enhancer</w:t>
      </w:r>
      <w:r w:rsidR="00E21DE3" w:rsidRPr="00396CF3">
        <w:rPr>
          <w:rFonts w:ascii="Book Antiqua" w:hAnsi="Book Antiqua" w:cs="Arial"/>
          <w:bCs/>
          <w:sz w:val="24"/>
          <w:szCs w:val="24"/>
          <w:vertAlign w:val="superscript"/>
        </w:rPr>
        <w:t>[</w:t>
      </w:r>
      <w:hyperlink w:anchor="_ENREF_75" w:tooltip="Sasaki, 2006 #2131" w:history="1">
        <w:r w:rsidR="00C2540E" w:rsidRPr="00396CF3">
          <w:rPr>
            <w:rFonts w:ascii="Book Antiqua" w:hAnsi="Book Antiqua" w:cs="Arial"/>
            <w:bCs/>
            <w:sz w:val="24"/>
            <w:szCs w:val="24"/>
            <w:vertAlign w:val="superscript"/>
          </w:rPr>
          <w:fldChar w:fldCharType="begin">
            <w:fldData xml:space="preserve">PEVuZE5vdGU+PENpdGU+PEF1dGhvcj5TYXNha2k8L0F1dGhvcj48WWVhcj4yMDA2PC9ZZWFyPjxS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</w:fldData>
          </w:fldChar>
        </w:r>
        <w:r w:rsidR="00C2540E" w:rsidRPr="00396CF3">
          <w:rPr>
            <w:rFonts w:ascii="Book Antiqua" w:hAnsi="Book Antiqua" w:cs="Arial"/>
            <w:bCs/>
            <w:sz w:val="24"/>
            <w:szCs w:val="24"/>
            <w:vertAlign w:val="superscript"/>
          </w:rPr>
          <w:instrText xml:space="preserve"> ADDIN EN.CITE </w:instrText>
        </w:r>
        <w:r w:rsidR="00C2540E" w:rsidRPr="00396CF3">
          <w:rPr>
            <w:rFonts w:ascii="Book Antiqua" w:hAnsi="Book Antiqua" w:cs="Arial"/>
            <w:bCs/>
            <w:sz w:val="24"/>
            <w:szCs w:val="24"/>
            <w:vertAlign w:val="superscript"/>
          </w:rPr>
          <w:fldChar w:fldCharType="begin">
            <w:fldData xml:space="preserve">PEVuZE5vdGU+PENpdGU+PEF1dGhvcj5TYXNha2k8L0F1dGhvcj48WWVhcj4yMDA2PC9ZZWFyPjxS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</w:fldData>
          </w:fldChar>
        </w:r>
        <w:r w:rsidR="00C2540E" w:rsidRPr="00396CF3">
          <w:rPr>
            <w:rFonts w:ascii="Book Antiqua" w:hAnsi="Book Antiqua" w:cs="Arial"/>
            <w:bCs/>
            <w:sz w:val="24"/>
            <w:szCs w:val="24"/>
            <w:vertAlign w:val="superscript"/>
          </w:rPr>
          <w:instrText xml:space="preserve"> ADDIN EN.CITE.DATA </w:instrText>
        </w:r>
        <w:r w:rsidR="00C2540E" w:rsidRPr="00396CF3">
          <w:rPr>
            <w:rFonts w:ascii="Book Antiqua" w:hAnsi="Book Antiqua" w:cs="Arial"/>
            <w:bCs/>
            <w:sz w:val="24"/>
            <w:szCs w:val="24"/>
            <w:vertAlign w:val="superscript"/>
          </w:rPr>
        </w:r>
        <w:r w:rsidR="00C2540E" w:rsidRPr="00396CF3">
          <w:rPr>
            <w:rFonts w:ascii="Book Antiqua" w:hAnsi="Book Antiqua" w:cs="Arial"/>
            <w:bCs/>
            <w:sz w:val="24"/>
            <w:szCs w:val="24"/>
            <w:vertAlign w:val="superscript"/>
          </w:rPr>
          <w:fldChar w:fldCharType="end"/>
        </w:r>
        <w:r w:rsidR="00C2540E" w:rsidRPr="00396CF3">
          <w:rPr>
            <w:rFonts w:ascii="Book Antiqua" w:hAnsi="Book Antiqua" w:cs="Arial"/>
            <w:bCs/>
            <w:sz w:val="24"/>
            <w:szCs w:val="24"/>
            <w:vertAlign w:val="superscript"/>
          </w:rPr>
        </w:r>
        <w:r w:rsidR="00C2540E" w:rsidRPr="00396CF3">
          <w:rPr>
            <w:rFonts w:ascii="Book Antiqua" w:hAnsi="Book Antiqua" w:cs="Arial"/>
            <w:bCs/>
            <w:sz w:val="24"/>
            <w:szCs w:val="24"/>
            <w:vertAlign w:val="superscript"/>
          </w:rPr>
          <w:fldChar w:fldCharType="separate"/>
        </w:r>
        <w:r w:rsidR="00C2540E" w:rsidRPr="00396CF3">
          <w:rPr>
            <w:rFonts w:ascii="Book Antiqua" w:hAnsi="Book Antiqua" w:cs="Arial"/>
            <w:bCs/>
            <w:noProof/>
            <w:sz w:val="24"/>
            <w:szCs w:val="24"/>
            <w:vertAlign w:val="superscript"/>
          </w:rPr>
          <w:t>75</w:t>
        </w:r>
        <w:r w:rsidR="00C2540E" w:rsidRPr="00396CF3">
          <w:rPr>
            <w:rFonts w:ascii="Book Antiqua" w:hAnsi="Book Antiqua" w:cs="Arial"/>
            <w:bCs/>
            <w:sz w:val="24"/>
            <w:szCs w:val="24"/>
            <w:vertAlign w:val="superscript"/>
          </w:rPr>
          <w:fldChar w:fldCharType="end"/>
        </w:r>
      </w:hyperlink>
      <w:r w:rsidR="00E21DE3" w:rsidRPr="00396CF3">
        <w:rPr>
          <w:rFonts w:ascii="Book Antiqua" w:hAnsi="Book Antiqua" w:cs="Arial"/>
          <w:bCs/>
          <w:sz w:val="24"/>
          <w:szCs w:val="24"/>
          <w:vertAlign w:val="superscript"/>
        </w:rPr>
        <w:t>]</w:t>
      </w:r>
      <w:r w:rsidR="00863EF1" w:rsidRPr="00396CF3">
        <w:rPr>
          <w:rFonts w:ascii="Book Antiqua" w:hAnsi="Book Antiqua" w:cs="Arial"/>
          <w:bCs/>
          <w:sz w:val="24"/>
          <w:szCs w:val="24"/>
        </w:rPr>
        <w:t xml:space="preserve"> and sphingosin-1-phosphate</w:t>
      </w:r>
      <w:r w:rsidR="00E21DE3" w:rsidRPr="00396CF3">
        <w:rPr>
          <w:rFonts w:ascii="Book Antiqua" w:hAnsi="Book Antiqua" w:cs="Arial"/>
          <w:bCs/>
          <w:sz w:val="24"/>
          <w:szCs w:val="24"/>
          <w:vertAlign w:val="superscript"/>
        </w:rPr>
        <w:t>[</w:t>
      </w:r>
      <w:hyperlink w:anchor="_ENREF_76" w:tooltip="Walter, 2007 #2132" w:history="1">
        <w:r w:rsidR="00C2540E" w:rsidRPr="00396CF3">
          <w:rPr>
            <w:rFonts w:ascii="Book Antiqua" w:hAnsi="Book Antiqua" w:cs="Arial"/>
            <w:bCs/>
            <w:sz w:val="24"/>
            <w:szCs w:val="24"/>
            <w:vertAlign w:val="superscript"/>
          </w:rPr>
          <w:fldChar w:fldCharType="begin">
            <w:fldData xml:space="preserve">PEVuZE5vdGU+PENpdGU+PEF1dGhvcj5XYWx0ZXI8L0F1dGhvcj48WWVhcj4yMDA3PC9ZZWFyPjxS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</w:fldData>
          </w:fldChar>
        </w:r>
        <w:r w:rsidR="00C2540E" w:rsidRPr="00396CF3">
          <w:rPr>
            <w:rFonts w:ascii="Book Antiqua" w:hAnsi="Book Antiqua" w:cs="Arial"/>
            <w:bCs/>
            <w:sz w:val="24"/>
            <w:szCs w:val="24"/>
            <w:vertAlign w:val="superscript"/>
          </w:rPr>
          <w:instrText xml:space="preserve"> ADDIN EN.CITE </w:instrText>
        </w:r>
        <w:r w:rsidR="00C2540E" w:rsidRPr="00396CF3">
          <w:rPr>
            <w:rFonts w:ascii="Book Antiqua" w:hAnsi="Book Antiqua" w:cs="Arial"/>
            <w:bCs/>
            <w:sz w:val="24"/>
            <w:szCs w:val="24"/>
            <w:vertAlign w:val="superscript"/>
          </w:rPr>
          <w:fldChar w:fldCharType="begin">
            <w:fldData xml:space="preserve">PEVuZE5vdGU+PENpdGU+PEF1dGhvcj5XYWx0ZXI8L0F1dGhvcj48WWVhcj4yMDA3PC9ZZWFyPjxS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</w:fldData>
          </w:fldChar>
        </w:r>
        <w:r w:rsidR="00C2540E" w:rsidRPr="00396CF3">
          <w:rPr>
            <w:rFonts w:ascii="Book Antiqua" w:hAnsi="Book Antiqua" w:cs="Arial"/>
            <w:bCs/>
            <w:sz w:val="24"/>
            <w:szCs w:val="24"/>
            <w:vertAlign w:val="superscript"/>
          </w:rPr>
          <w:instrText xml:space="preserve"> ADDIN EN.CITE.DATA </w:instrText>
        </w:r>
        <w:r w:rsidR="00C2540E" w:rsidRPr="00396CF3">
          <w:rPr>
            <w:rFonts w:ascii="Book Antiqua" w:hAnsi="Book Antiqua" w:cs="Arial"/>
            <w:bCs/>
            <w:sz w:val="24"/>
            <w:szCs w:val="24"/>
            <w:vertAlign w:val="superscript"/>
          </w:rPr>
        </w:r>
        <w:r w:rsidR="00C2540E" w:rsidRPr="00396CF3">
          <w:rPr>
            <w:rFonts w:ascii="Book Antiqua" w:hAnsi="Book Antiqua" w:cs="Arial"/>
            <w:bCs/>
            <w:sz w:val="24"/>
            <w:szCs w:val="24"/>
            <w:vertAlign w:val="superscript"/>
          </w:rPr>
          <w:fldChar w:fldCharType="end"/>
        </w:r>
        <w:r w:rsidR="00C2540E" w:rsidRPr="00396CF3">
          <w:rPr>
            <w:rFonts w:ascii="Book Antiqua" w:hAnsi="Book Antiqua" w:cs="Arial"/>
            <w:bCs/>
            <w:sz w:val="24"/>
            <w:szCs w:val="24"/>
            <w:vertAlign w:val="superscript"/>
          </w:rPr>
        </w:r>
        <w:r w:rsidR="00C2540E" w:rsidRPr="00396CF3">
          <w:rPr>
            <w:rFonts w:ascii="Book Antiqua" w:hAnsi="Book Antiqua" w:cs="Arial"/>
            <w:bCs/>
            <w:sz w:val="24"/>
            <w:szCs w:val="24"/>
            <w:vertAlign w:val="superscript"/>
          </w:rPr>
          <w:fldChar w:fldCharType="separate"/>
        </w:r>
        <w:r w:rsidR="00C2540E" w:rsidRPr="00396CF3">
          <w:rPr>
            <w:rFonts w:ascii="Book Antiqua" w:hAnsi="Book Antiqua" w:cs="Arial"/>
            <w:bCs/>
            <w:noProof/>
            <w:sz w:val="24"/>
            <w:szCs w:val="24"/>
            <w:vertAlign w:val="superscript"/>
          </w:rPr>
          <w:t>76</w:t>
        </w:r>
        <w:r w:rsidR="00C2540E" w:rsidRPr="00396CF3">
          <w:rPr>
            <w:rFonts w:ascii="Book Antiqua" w:hAnsi="Book Antiqua" w:cs="Arial"/>
            <w:bCs/>
            <w:sz w:val="24"/>
            <w:szCs w:val="24"/>
            <w:vertAlign w:val="superscript"/>
          </w:rPr>
          <w:fldChar w:fldCharType="end"/>
        </w:r>
      </w:hyperlink>
      <w:r w:rsidR="00E21DE3" w:rsidRPr="00396CF3">
        <w:rPr>
          <w:rFonts w:ascii="Book Antiqua" w:hAnsi="Book Antiqua" w:cs="Arial"/>
          <w:bCs/>
          <w:sz w:val="24"/>
          <w:szCs w:val="24"/>
          <w:vertAlign w:val="superscript"/>
        </w:rPr>
        <w:t>]</w:t>
      </w:r>
      <w:r w:rsidRPr="00396CF3">
        <w:rPr>
          <w:rFonts w:ascii="Book Antiqua" w:hAnsi="Book Antiqua" w:cs="Arial"/>
          <w:bCs/>
          <w:sz w:val="24"/>
          <w:szCs w:val="24"/>
        </w:rPr>
        <w:t>.</w:t>
      </w:r>
      <w:r w:rsidR="00D84C23" w:rsidRPr="00396CF3">
        <w:rPr>
          <w:rFonts w:ascii="Book Antiqua" w:hAnsi="Book Antiqua" w:cs="Arial"/>
          <w:bCs/>
          <w:sz w:val="24"/>
          <w:szCs w:val="24"/>
        </w:rPr>
        <w:t xml:space="preserve"> </w:t>
      </w:r>
      <w:r w:rsidR="007833D1" w:rsidRPr="00396CF3">
        <w:rPr>
          <w:rFonts w:ascii="Book Antiqua" w:hAnsi="Book Antiqua" w:cs="Arial"/>
          <w:bCs/>
          <w:sz w:val="24"/>
          <w:szCs w:val="24"/>
        </w:rPr>
        <w:t xml:space="preserve">Whether this pharmacological approach may </w:t>
      </w:r>
      <w:r w:rsidR="006B5DC1" w:rsidRPr="00396CF3">
        <w:rPr>
          <w:rFonts w:ascii="Book Antiqua" w:hAnsi="Book Antiqua" w:cs="Arial"/>
          <w:bCs/>
          <w:sz w:val="24"/>
          <w:szCs w:val="24"/>
        </w:rPr>
        <w:t xml:space="preserve">also </w:t>
      </w:r>
      <w:r w:rsidR="007833D1" w:rsidRPr="00396CF3">
        <w:rPr>
          <w:rFonts w:ascii="Book Antiqua" w:hAnsi="Book Antiqua" w:cs="Arial"/>
          <w:bCs/>
          <w:sz w:val="24"/>
          <w:szCs w:val="24"/>
        </w:rPr>
        <w:t>reduce the effective MSC dose as observed for TLR3-activated MSCs remains to be determined.</w:t>
      </w:r>
      <w:r w:rsidR="00E21DE3" w:rsidRPr="00396CF3">
        <w:rPr>
          <w:rFonts w:ascii="Book Antiqua" w:hAnsi="Book Antiqua" w:cs="Arial"/>
          <w:bCs/>
          <w:sz w:val="24"/>
          <w:szCs w:val="24"/>
        </w:rPr>
        <w:t xml:space="preserve"> </w:t>
      </w:r>
      <w:r w:rsidR="00CA2F8E" w:rsidRPr="00396CF3">
        <w:rPr>
          <w:rFonts w:ascii="Book Antiqua" w:hAnsi="Book Antiqua" w:cs="Arial"/>
          <w:bCs/>
          <w:sz w:val="24"/>
          <w:szCs w:val="24"/>
        </w:rPr>
        <w:t>These pharmacological strategies may also find their applica</w:t>
      </w:r>
      <w:r w:rsidR="00F56B85" w:rsidRPr="00396CF3">
        <w:rPr>
          <w:rFonts w:ascii="Book Antiqua" w:hAnsi="Book Antiqua" w:cs="Arial"/>
          <w:bCs/>
          <w:sz w:val="24"/>
          <w:szCs w:val="24"/>
        </w:rPr>
        <w:t xml:space="preserve">tion in tackling the issues of </w:t>
      </w:r>
      <w:r w:rsidR="00CA2F8E" w:rsidRPr="00396CF3">
        <w:rPr>
          <w:rFonts w:ascii="Book Antiqua" w:hAnsi="Book Antiqua" w:cs="Arial"/>
          <w:bCs/>
          <w:sz w:val="24"/>
          <w:szCs w:val="24"/>
        </w:rPr>
        <w:t>host tissue deficiency related to aging and disease (see below).</w:t>
      </w:r>
      <w:r w:rsidR="003422E7" w:rsidRPr="00396CF3">
        <w:rPr>
          <w:rFonts w:ascii="Book Antiqua" w:hAnsi="Book Antiqua" w:cs="Arial"/>
          <w:bCs/>
          <w:sz w:val="24"/>
          <w:szCs w:val="24"/>
        </w:rPr>
        <w:t xml:space="preserve"> This is because the function and competence of the endogenous host tissue progenitor cell niche also dictates the therapeutic outcome. </w:t>
      </w:r>
    </w:p>
    <w:p w:rsidR="004D499A" w:rsidRPr="00396CF3" w:rsidRDefault="004D499A" w:rsidP="009A6D9D">
      <w:pPr>
        <w:pStyle w:val="a4"/>
        <w:spacing w:after="0" w:line="360" w:lineRule="auto"/>
        <w:ind w:left="0"/>
        <w:jc w:val="both"/>
        <w:rPr>
          <w:rFonts w:ascii="Book Antiqua" w:hAnsi="Book Antiqua" w:cs="Arial"/>
          <w:bCs/>
          <w:sz w:val="24"/>
          <w:szCs w:val="24"/>
        </w:rPr>
      </w:pPr>
    </w:p>
    <w:p w:rsidR="00553A3B" w:rsidRPr="00396CF3" w:rsidRDefault="009E744B" w:rsidP="009A6D9D">
      <w:pPr>
        <w:spacing w:after="0" w:line="360" w:lineRule="auto"/>
        <w:jc w:val="both"/>
        <w:rPr>
          <w:rFonts w:ascii="Book Antiqua" w:hAnsi="Book Antiqua" w:cs="Arial"/>
          <w:sz w:val="24"/>
          <w:szCs w:val="24"/>
        </w:rPr>
      </w:pPr>
      <w:r w:rsidRPr="00396CF3">
        <w:rPr>
          <w:rFonts w:ascii="Book Antiqua" w:hAnsi="Book Antiqua" w:cs="Arial"/>
          <w:sz w:val="24"/>
          <w:szCs w:val="24"/>
        </w:rPr>
        <w:t xml:space="preserve"> </w:t>
      </w:r>
      <w:r w:rsidRPr="00396CF3">
        <w:rPr>
          <w:rFonts w:ascii="Book Antiqua" w:hAnsi="Book Antiqua" w:cs="Arial"/>
          <w:b/>
          <w:sz w:val="24"/>
          <w:szCs w:val="24"/>
        </w:rPr>
        <w:t>CYTOKINE PRECONDITIONING AND MSC COMPETENCE</w:t>
      </w:r>
    </w:p>
    <w:p w:rsidR="005D79D1" w:rsidRPr="00396CF3" w:rsidRDefault="00553A3B" w:rsidP="009A6D9D">
      <w:pPr>
        <w:pStyle w:val="a4"/>
        <w:spacing w:after="0" w:line="360" w:lineRule="auto"/>
        <w:ind w:left="0"/>
        <w:jc w:val="both"/>
        <w:rPr>
          <w:rFonts w:ascii="Book Antiqua" w:hAnsi="Book Antiqua" w:cs="Arial"/>
          <w:sz w:val="24"/>
          <w:szCs w:val="24"/>
        </w:rPr>
      </w:pPr>
      <w:r w:rsidRPr="00396CF3">
        <w:rPr>
          <w:rFonts w:ascii="Book Antiqua" w:hAnsi="Book Antiqua" w:cs="Arial"/>
          <w:sz w:val="24"/>
          <w:szCs w:val="24"/>
        </w:rPr>
        <w:t>Rapid loss of the injected cells i</w:t>
      </w:r>
      <w:r w:rsidR="00171ACF" w:rsidRPr="00396CF3">
        <w:rPr>
          <w:rFonts w:ascii="Book Antiqua" w:hAnsi="Book Antiqua" w:cs="Arial"/>
          <w:sz w:val="24"/>
          <w:szCs w:val="24"/>
        </w:rPr>
        <w:t>s perceived as a major hurdle in stem cell therapy</w:t>
      </w:r>
      <w:r w:rsidR="00F56B85" w:rsidRPr="00396CF3">
        <w:rPr>
          <w:rFonts w:ascii="Book Antiqua" w:hAnsi="Book Antiqua" w:cs="Arial"/>
          <w:sz w:val="24"/>
          <w:szCs w:val="24"/>
          <w:vertAlign w:val="superscript"/>
        </w:rPr>
        <w:t>[</w:t>
      </w:r>
      <w:r w:rsidR="00E6306E" w:rsidRPr="00396CF3">
        <w:rPr>
          <w:rFonts w:ascii="Book Antiqua" w:hAnsi="Book Antiqua" w:cs="Arial"/>
          <w:sz w:val="24"/>
          <w:szCs w:val="24"/>
          <w:vertAlign w:val="superscript"/>
        </w:rPr>
        <w:fldChar w:fldCharType="begin">
          <w:fldData xml:space="preserve">PEVuZE5vdGU+PENpdGU+PEF1dGhvcj5HYXJnaW9saTwvQXV0aG9yPjxZZWFyPjIwMDg8L1llYXI+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=
</w:fldData>
        </w:fldChar>
      </w:r>
      <w:r w:rsidR="00E6306E" w:rsidRPr="00396CF3">
        <w:rPr>
          <w:rFonts w:ascii="Book Antiqua" w:hAnsi="Book Antiqua" w:cs="Arial"/>
          <w:sz w:val="24"/>
          <w:szCs w:val="24"/>
          <w:vertAlign w:val="superscript"/>
        </w:rPr>
        <w:instrText xml:space="preserve"> ADDIN EN.CITE </w:instrText>
      </w:r>
      <w:r w:rsidR="00E6306E" w:rsidRPr="00396CF3">
        <w:rPr>
          <w:rFonts w:ascii="Book Antiqua" w:hAnsi="Book Antiqua" w:cs="Arial"/>
          <w:sz w:val="24"/>
          <w:szCs w:val="24"/>
          <w:vertAlign w:val="superscript"/>
        </w:rPr>
        <w:fldChar w:fldCharType="begin">
          <w:fldData xml:space="preserve">PEVuZE5vdGU+PENpdGU+PEF1dGhvcj5HYXJnaW9saTwvQXV0aG9yPjxZZWFyPjIwMDg8L1llYXI+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=
</w:fldData>
        </w:fldChar>
      </w:r>
      <w:r w:rsidR="00E6306E" w:rsidRPr="00396CF3">
        <w:rPr>
          <w:rFonts w:ascii="Book Antiqua" w:hAnsi="Book Antiqua" w:cs="Arial"/>
          <w:sz w:val="24"/>
          <w:szCs w:val="24"/>
          <w:vertAlign w:val="superscript"/>
        </w:rPr>
        <w:instrText xml:space="preserve"> ADDIN EN.CITE.DATA </w:instrText>
      </w:r>
      <w:r w:rsidR="00E6306E" w:rsidRPr="00396CF3">
        <w:rPr>
          <w:rFonts w:ascii="Book Antiqua" w:hAnsi="Book Antiqua" w:cs="Arial"/>
          <w:sz w:val="24"/>
          <w:szCs w:val="24"/>
          <w:vertAlign w:val="superscript"/>
        </w:rPr>
      </w:r>
      <w:r w:rsidR="00E6306E" w:rsidRPr="00396CF3">
        <w:rPr>
          <w:rFonts w:ascii="Book Antiqua" w:hAnsi="Book Antiqua" w:cs="Arial"/>
          <w:sz w:val="24"/>
          <w:szCs w:val="24"/>
          <w:vertAlign w:val="superscript"/>
        </w:rPr>
        <w:fldChar w:fldCharType="end"/>
      </w:r>
      <w:r w:rsidR="00E6306E" w:rsidRPr="00396CF3">
        <w:rPr>
          <w:rFonts w:ascii="Book Antiqua" w:hAnsi="Book Antiqua" w:cs="Arial"/>
          <w:sz w:val="24"/>
          <w:szCs w:val="24"/>
          <w:vertAlign w:val="superscript"/>
        </w:rPr>
      </w:r>
      <w:r w:rsidR="00E6306E" w:rsidRPr="00396CF3">
        <w:rPr>
          <w:rFonts w:ascii="Book Antiqua" w:hAnsi="Book Antiqua" w:cs="Arial"/>
          <w:sz w:val="24"/>
          <w:szCs w:val="24"/>
          <w:vertAlign w:val="superscript"/>
        </w:rPr>
        <w:fldChar w:fldCharType="separate"/>
      </w:r>
      <w:hyperlink w:anchor="_ENREF_63" w:tooltip="Chavakis, 2010 #2439" w:history="1">
        <w:r w:rsidR="00C2540E" w:rsidRPr="00396CF3">
          <w:rPr>
            <w:rFonts w:ascii="Book Antiqua" w:hAnsi="Book Antiqua" w:cs="Arial"/>
            <w:noProof/>
            <w:sz w:val="24"/>
            <w:szCs w:val="24"/>
            <w:vertAlign w:val="superscript"/>
          </w:rPr>
          <w:t>63</w:t>
        </w:r>
      </w:hyperlink>
      <w:r w:rsidR="00D4572C" w:rsidRPr="00396CF3">
        <w:rPr>
          <w:rFonts w:ascii="Book Antiqua" w:hAnsi="Book Antiqua" w:cs="Arial"/>
          <w:noProof/>
          <w:sz w:val="24"/>
          <w:szCs w:val="24"/>
          <w:vertAlign w:val="superscript"/>
        </w:rPr>
        <w:t>,</w:t>
      </w:r>
      <w:hyperlink w:anchor="_ENREF_64" w:tooltip="Copland, 2009 #2441" w:history="1">
        <w:r w:rsidR="00C2540E" w:rsidRPr="00396CF3">
          <w:rPr>
            <w:rFonts w:ascii="Book Antiqua" w:hAnsi="Book Antiqua" w:cs="Arial"/>
            <w:noProof/>
            <w:sz w:val="24"/>
            <w:szCs w:val="24"/>
            <w:vertAlign w:val="superscript"/>
          </w:rPr>
          <w:t>64</w:t>
        </w:r>
      </w:hyperlink>
      <w:r w:rsidR="00D4572C" w:rsidRPr="00396CF3">
        <w:rPr>
          <w:rFonts w:ascii="Book Antiqua" w:hAnsi="Book Antiqua" w:cs="Arial"/>
          <w:noProof/>
          <w:sz w:val="24"/>
          <w:szCs w:val="24"/>
          <w:vertAlign w:val="superscript"/>
        </w:rPr>
        <w:t>,</w:t>
      </w:r>
      <w:hyperlink w:anchor="_ENREF_77" w:tooltip="Gargioli, 2008 #2109" w:history="1">
        <w:r w:rsidR="00C2540E" w:rsidRPr="00396CF3">
          <w:rPr>
            <w:rFonts w:ascii="Book Antiqua" w:hAnsi="Book Antiqua" w:cs="Arial"/>
            <w:noProof/>
            <w:sz w:val="24"/>
            <w:szCs w:val="24"/>
            <w:vertAlign w:val="superscript"/>
          </w:rPr>
          <w:t>77</w:t>
        </w:r>
      </w:hyperlink>
      <w:r w:rsidR="00E6306E" w:rsidRPr="00396CF3">
        <w:rPr>
          <w:rFonts w:ascii="Book Antiqua" w:hAnsi="Book Antiqua" w:cs="Arial"/>
          <w:sz w:val="24"/>
          <w:szCs w:val="24"/>
          <w:vertAlign w:val="superscript"/>
        </w:rPr>
        <w:fldChar w:fldCharType="end"/>
      </w:r>
      <w:r w:rsidR="00F56B85" w:rsidRPr="00396CF3">
        <w:rPr>
          <w:rFonts w:ascii="Book Antiqua" w:hAnsi="Book Antiqua" w:cs="Arial"/>
          <w:sz w:val="24"/>
          <w:szCs w:val="24"/>
          <w:vertAlign w:val="superscript"/>
        </w:rPr>
        <w:t>]</w:t>
      </w:r>
      <w:r w:rsidRPr="00396CF3">
        <w:rPr>
          <w:rFonts w:ascii="Book Antiqua" w:hAnsi="Book Antiqua" w:cs="Arial"/>
          <w:sz w:val="24"/>
          <w:szCs w:val="24"/>
          <w:vertAlign w:val="superscript"/>
        </w:rPr>
        <w:t xml:space="preserve"> </w:t>
      </w:r>
      <w:r w:rsidRPr="00396CF3">
        <w:rPr>
          <w:rFonts w:ascii="Book Antiqua" w:hAnsi="Book Antiqua" w:cs="Arial"/>
          <w:sz w:val="24"/>
          <w:szCs w:val="24"/>
        </w:rPr>
        <w:t xml:space="preserve">and may be caused in part by </w:t>
      </w:r>
      <w:r w:rsidR="00DC470E" w:rsidRPr="00396CF3">
        <w:rPr>
          <w:rFonts w:ascii="Book Antiqua" w:hAnsi="Book Antiqua" w:cs="Arial"/>
          <w:sz w:val="24"/>
          <w:szCs w:val="24"/>
        </w:rPr>
        <w:t>inadequate ECM</w:t>
      </w:r>
      <w:r w:rsidRPr="00396CF3">
        <w:rPr>
          <w:rFonts w:ascii="Book Antiqua" w:hAnsi="Book Antiqua" w:cs="Arial"/>
          <w:sz w:val="24"/>
          <w:szCs w:val="24"/>
        </w:rPr>
        <w:t xml:space="preserve"> engagement. </w:t>
      </w:r>
      <w:r w:rsidR="003422E7" w:rsidRPr="00396CF3">
        <w:rPr>
          <w:rFonts w:ascii="Book Antiqua" w:hAnsi="Book Antiqua" w:cs="Arial"/>
          <w:bCs/>
          <w:sz w:val="24"/>
          <w:szCs w:val="24"/>
        </w:rPr>
        <w:t>Expression of chemokines and their receptors is known to be regulated by cytokines and this phenomenon has been explored to facilitate MSC engraf</w:t>
      </w:r>
      <w:r w:rsidR="00863EF1" w:rsidRPr="00396CF3">
        <w:rPr>
          <w:rFonts w:ascii="Book Antiqua" w:hAnsi="Book Antiqua" w:cs="Arial"/>
          <w:bCs/>
          <w:sz w:val="24"/>
          <w:szCs w:val="24"/>
        </w:rPr>
        <w:t>tment after cell implantation</w:t>
      </w:r>
      <w:r w:rsidR="003422E7" w:rsidRPr="00396CF3">
        <w:rPr>
          <w:rFonts w:ascii="Book Antiqua" w:hAnsi="Book Antiqua" w:cs="Arial"/>
          <w:bCs/>
          <w:sz w:val="24"/>
          <w:szCs w:val="24"/>
          <w:vertAlign w:val="superscript"/>
        </w:rPr>
        <w:t>[</w:t>
      </w:r>
      <w:r w:rsidR="003422E7" w:rsidRPr="00396CF3">
        <w:rPr>
          <w:rFonts w:ascii="Book Antiqua" w:hAnsi="Book Antiqua" w:cs="Arial"/>
          <w:bCs/>
          <w:sz w:val="24"/>
          <w:szCs w:val="24"/>
          <w:vertAlign w:val="superscript"/>
        </w:rPr>
        <w:fldChar w:fldCharType="begin">
          <w:fldData xml:space="preserve">PEVuZE5vdGU+PENpdGU+PEF1dGhvcj5UYW5nPC9BdXRob3I+PFllYXI+MjAxMDwvWWVhcj48UmVj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==
</w:fldData>
        </w:fldChar>
      </w:r>
      <w:r w:rsidR="003422E7" w:rsidRPr="00396CF3">
        <w:rPr>
          <w:rFonts w:ascii="Book Antiqua" w:hAnsi="Book Antiqua" w:cs="Arial"/>
          <w:bCs/>
          <w:sz w:val="24"/>
          <w:szCs w:val="24"/>
          <w:vertAlign w:val="superscript"/>
        </w:rPr>
        <w:instrText xml:space="preserve"> ADDIN EN.CITE </w:instrText>
      </w:r>
      <w:r w:rsidR="003422E7" w:rsidRPr="00396CF3">
        <w:rPr>
          <w:rFonts w:ascii="Book Antiqua" w:hAnsi="Book Antiqua" w:cs="Arial"/>
          <w:bCs/>
          <w:sz w:val="24"/>
          <w:szCs w:val="24"/>
          <w:vertAlign w:val="superscript"/>
        </w:rPr>
        <w:fldChar w:fldCharType="begin">
          <w:fldData xml:space="preserve">PEVuZE5vdGU+PENpdGU+PEF1dGhvcj5UYW5nPC9BdXRob3I+PFllYXI+MjAxMDwvWWVhcj48UmVj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==
</w:fldData>
        </w:fldChar>
      </w:r>
      <w:r w:rsidR="003422E7" w:rsidRPr="00396CF3">
        <w:rPr>
          <w:rFonts w:ascii="Book Antiqua" w:hAnsi="Book Antiqua" w:cs="Arial"/>
          <w:bCs/>
          <w:sz w:val="24"/>
          <w:szCs w:val="24"/>
          <w:vertAlign w:val="superscript"/>
        </w:rPr>
        <w:instrText xml:space="preserve"> ADDIN EN.CITE.DATA </w:instrText>
      </w:r>
      <w:r w:rsidR="003422E7" w:rsidRPr="00396CF3">
        <w:rPr>
          <w:rFonts w:ascii="Book Antiqua" w:hAnsi="Book Antiqua" w:cs="Arial"/>
          <w:bCs/>
          <w:sz w:val="24"/>
          <w:szCs w:val="24"/>
          <w:vertAlign w:val="superscript"/>
        </w:rPr>
      </w:r>
      <w:r w:rsidR="003422E7" w:rsidRPr="00396CF3">
        <w:rPr>
          <w:rFonts w:ascii="Book Antiqua" w:hAnsi="Book Antiqua" w:cs="Arial"/>
          <w:bCs/>
          <w:sz w:val="24"/>
          <w:szCs w:val="24"/>
          <w:vertAlign w:val="superscript"/>
        </w:rPr>
        <w:fldChar w:fldCharType="end"/>
      </w:r>
      <w:r w:rsidR="003422E7" w:rsidRPr="00396CF3">
        <w:rPr>
          <w:rFonts w:ascii="Book Antiqua" w:hAnsi="Book Antiqua" w:cs="Arial"/>
          <w:bCs/>
          <w:sz w:val="24"/>
          <w:szCs w:val="24"/>
          <w:vertAlign w:val="superscript"/>
        </w:rPr>
      </w:r>
      <w:r w:rsidR="003422E7" w:rsidRPr="00396CF3">
        <w:rPr>
          <w:rFonts w:ascii="Book Antiqua" w:hAnsi="Book Antiqua" w:cs="Arial"/>
          <w:bCs/>
          <w:sz w:val="24"/>
          <w:szCs w:val="24"/>
          <w:vertAlign w:val="superscript"/>
        </w:rPr>
        <w:fldChar w:fldCharType="separate"/>
      </w:r>
      <w:hyperlink w:anchor="_ENREF_78" w:tooltip="Tang, 2010 #2488" w:history="1">
        <w:r w:rsidR="00C2540E" w:rsidRPr="00396CF3">
          <w:rPr>
            <w:rFonts w:ascii="Book Antiqua" w:hAnsi="Book Antiqua" w:cs="Arial"/>
            <w:bCs/>
            <w:noProof/>
            <w:sz w:val="24"/>
            <w:szCs w:val="24"/>
            <w:vertAlign w:val="superscript"/>
          </w:rPr>
          <w:t>78</w:t>
        </w:r>
      </w:hyperlink>
      <w:r w:rsidR="00D4572C" w:rsidRPr="00396CF3">
        <w:rPr>
          <w:rFonts w:ascii="Book Antiqua" w:hAnsi="Book Antiqua" w:cs="Arial"/>
          <w:bCs/>
          <w:noProof/>
          <w:sz w:val="24"/>
          <w:szCs w:val="24"/>
          <w:vertAlign w:val="superscript"/>
        </w:rPr>
        <w:t>,</w:t>
      </w:r>
      <w:hyperlink w:anchor="_ENREF_79" w:tooltip="Zhang, 2008 #2491" w:history="1">
        <w:r w:rsidR="00C2540E" w:rsidRPr="00396CF3">
          <w:rPr>
            <w:rFonts w:ascii="Book Antiqua" w:hAnsi="Book Antiqua" w:cs="Arial"/>
            <w:bCs/>
            <w:noProof/>
            <w:sz w:val="24"/>
            <w:szCs w:val="24"/>
            <w:vertAlign w:val="superscript"/>
          </w:rPr>
          <w:t>79</w:t>
        </w:r>
      </w:hyperlink>
      <w:r w:rsidR="003422E7" w:rsidRPr="00396CF3">
        <w:rPr>
          <w:rFonts w:ascii="Book Antiqua" w:hAnsi="Book Antiqua" w:cs="Arial"/>
          <w:bCs/>
          <w:sz w:val="24"/>
          <w:szCs w:val="24"/>
          <w:vertAlign w:val="superscript"/>
        </w:rPr>
        <w:fldChar w:fldCharType="end"/>
      </w:r>
      <w:r w:rsidR="003422E7" w:rsidRPr="00396CF3">
        <w:rPr>
          <w:rFonts w:ascii="Book Antiqua" w:hAnsi="Book Antiqua" w:cs="Arial"/>
          <w:bCs/>
          <w:sz w:val="24"/>
          <w:szCs w:val="24"/>
          <w:vertAlign w:val="superscript"/>
        </w:rPr>
        <w:t>]</w:t>
      </w:r>
      <w:r w:rsidR="003422E7" w:rsidRPr="00396CF3">
        <w:rPr>
          <w:rFonts w:ascii="Book Antiqua" w:hAnsi="Book Antiqua" w:cs="Arial"/>
          <w:bCs/>
          <w:sz w:val="24"/>
          <w:szCs w:val="24"/>
        </w:rPr>
        <w:t xml:space="preserve">. </w:t>
      </w:r>
      <w:r w:rsidR="006773D8" w:rsidRPr="00396CF3">
        <w:rPr>
          <w:rFonts w:ascii="Book Antiqua" w:hAnsi="Book Antiqua" w:cs="Arial"/>
          <w:sz w:val="24"/>
          <w:szCs w:val="24"/>
        </w:rPr>
        <w:t>Intervention through the use of</w:t>
      </w:r>
      <w:r w:rsidR="005376B2" w:rsidRPr="00396CF3">
        <w:rPr>
          <w:rFonts w:ascii="Book Antiqua" w:hAnsi="Book Antiqua" w:cs="Arial"/>
          <w:sz w:val="24"/>
          <w:szCs w:val="24"/>
        </w:rPr>
        <w:t xml:space="preserve"> growth factors and</w:t>
      </w:r>
      <w:r w:rsidR="006773D8" w:rsidRPr="00396CF3">
        <w:rPr>
          <w:rFonts w:ascii="Book Antiqua" w:hAnsi="Book Antiqua" w:cs="Arial"/>
          <w:sz w:val="24"/>
          <w:szCs w:val="24"/>
        </w:rPr>
        <w:t>/or</w:t>
      </w:r>
      <w:r w:rsidR="00E6271A" w:rsidRPr="00396CF3">
        <w:rPr>
          <w:rFonts w:ascii="Book Antiqua" w:hAnsi="Book Antiqua" w:cs="Arial"/>
          <w:sz w:val="24"/>
          <w:szCs w:val="24"/>
        </w:rPr>
        <w:t xml:space="preserve"> cytokines is appealing because the trophic factor network is typically marked by cross-talk mechanisms enabling mutual induction of </w:t>
      </w:r>
      <w:r w:rsidR="003422E7" w:rsidRPr="00396CF3">
        <w:rPr>
          <w:rFonts w:ascii="Book Antiqua" w:hAnsi="Book Antiqua" w:cs="Arial"/>
          <w:sz w:val="24"/>
          <w:szCs w:val="24"/>
        </w:rPr>
        <w:t xml:space="preserve">gene </w:t>
      </w:r>
      <w:r w:rsidR="00E6271A" w:rsidRPr="00396CF3">
        <w:rPr>
          <w:rFonts w:ascii="Book Antiqua" w:hAnsi="Book Antiqua" w:cs="Arial"/>
          <w:sz w:val="24"/>
          <w:szCs w:val="24"/>
        </w:rPr>
        <w:t xml:space="preserve">expression. </w:t>
      </w:r>
      <w:r w:rsidR="005D79D1" w:rsidRPr="00396CF3">
        <w:rPr>
          <w:rFonts w:ascii="Book Antiqua" w:hAnsi="Book Antiqua" w:cs="Arial"/>
          <w:bCs/>
          <w:sz w:val="24"/>
          <w:szCs w:val="24"/>
        </w:rPr>
        <w:t xml:space="preserve">Priming MSCs with a cocktail of growth factors and cytokines has indeed been found to enhance the cardiac </w:t>
      </w:r>
      <w:r w:rsidR="00863EF1" w:rsidRPr="00396CF3">
        <w:rPr>
          <w:rFonts w:ascii="Book Antiqua" w:hAnsi="Book Antiqua" w:cs="Arial"/>
          <w:bCs/>
          <w:sz w:val="24"/>
          <w:szCs w:val="24"/>
        </w:rPr>
        <w:t>therapeutic efficacy</w:t>
      </w:r>
      <w:r w:rsidR="006009C6" w:rsidRPr="00396CF3">
        <w:rPr>
          <w:rFonts w:ascii="Book Antiqua" w:hAnsi="Book Antiqua" w:cs="Arial"/>
          <w:bCs/>
          <w:sz w:val="24"/>
          <w:szCs w:val="24"/>
          <w:vertAlign w:val="superscript"/>
        </w:rPr>
        <w:t>[</w:t>
      </w:r>
      <w:hyperlink w:anchor="_ENREF_80" w:tooltip="Hahn, 2008 #1944" w:history="1">
        <w:r w:rsidR="00C2540E" w:rsidRPr="00396CF3">
          <w:rPr>
            <w:rFonts w:ascii="Book Antiqua" w:hAnsi="Book Antiqua" w:cs="Arial"/>
            <w:bCs/>
            <w:sz w:val="24"/>
            <w:szCs w:val="24"/>
            <w:vertAlign w:val="superscript"/>
          </w:rPr>
          <w:fldChar w:fldCharType="begin"/>
        </w:r>
        <w:r w:rsidR="00C2540E" w:rsidRPr="00396CF3">
          <w:rPr>
            <w:rFonts w:ascii="Book Antiqua" w:hAnsi="Book Antiqua" w:cs="Arial"/>
            <w:bCs/>
            <w:sz w:val="24"/>
            <w:szCs w:val="24"/>
            <w:vertAlign w:val="superscript"/>
          </w:rPr>
          <w:instrText xml:space="preserve"> ADDIN EN.CITE &lt;EndNote&gt;&lt;Cite&gt;&lt;Author&gt;Hahn&lt;/Author&gt;&lt;Year&gt;2008&lt;/Year&gt;&lt;RecNum&gt;1944&lt;/RecNum&gt;&lt;DisplayText&gt;&lt;style face="superscript"&gt;80&lt;/style&gt;&lt;/DisplayText&gt;&lt;record&gt;&lt;rec-number&gt;1944&lt;/rec-number&gt;&lt;foreign-keys&gt;&lt;key app="EN" db-id="re9fwatpxzxfsjepdrtv5zasa2dr2p0z5dsr"&gt;1944&lt;/key&gt;&lt;/foreign-keys&gt;&lt;ref-type name="Journal Article"&gt;17&lt;/ref-type&gt;&lt;contributors&gt;&lt;authors&gt;&lt;author&gt;Hahn, J Y&lt;/author&gt;&lt;author&gt;Cho, H J&lt;/author&gt;&lt;author&gt;Kang, H J&lt;/author&gt;&lt;author&gt;Kim, T S&lt;/author&gt;&lt;author&gt;Kim, M H&lt;/author&gt;&lt;author&gt;Chung, J H&lt;/author&gt;&lt;author&gt;Bae, J W&lt;/author&gt;&lt;author&gt;Oh B H&lt;/author&gt;&lt;author&gt;Park, Y B&lt;/author&gt;&lt;author&gt;Kim H S&lt;/author&gt;&lt;/authors&gt;&lt;/contributors&gt;&lt;titles&gt;&lt;title&gt;Pre-treatment of mesenchymal stem cells with a combination of growth factors enhances gap junction formation, cytoprotective effect on cardiomyocytes, and therapeutic efficacy for myocardial infarction&lt;/title&gt;&lt;secondary-title&gt;J Am Coll Cardiol&lt;/secondary-title&gt;&lt;/titles&gt;&lt;periodical&gt;&lt;full-title&gt;J Am Coll Cardiol&lt;/full-title&gt;&lt;/periodical&gt;&lt;pages&gt;933-943&lt;/pages&gt;&lt;volume&gt;51&lt;/volume&gt;&lt;keywords&gt;&lt;keyword&gt;MSC, heart&lt;/keyword&gt;&lt;/keywords&gt;&lt;dates&gt;&lt;year&gt;2008&lt;/year&gt;&lt;/dates&gt;&lt;urls&gt;&lt;/urls&gt;&lt;/record&gt;&lt;/Cite&gt;&lt;/EndNote&gt;</w:instrText>
        </w:r>
        <w:r w:rsidR="00C2540E" w:rsidRPr="00396CF3">
          <w:rPr>
            <w:rFonts w:ascii="Book Antiqua" w:hAnsi="Book Antiqua" w:cs="Arial"/>
            <w:bCs/>
            <w:sz w:val="24"/>
            <w:szCs w:val="24"/>
            <w:vertAlign w:val="superscript"/>
          </w:rPr>
          <w:fldChar w:fldCharType="separate"/>
        </w:r>
        <w:r w:rsidR="00C2540E" w:rsidRPr="00396CF3">
          <w:rPr>
            <w:rFonts w:ascii="Book Antiqua" w:hAnsi="Book Antiqua" w:cs="Arial"/>
            <w:bCs/>
            <w:noProof/>
            <w:sz w:val="24"/>
            <w:szCs w:val="24"/>
            <w:vertAlign w:val="superscript"/>
          </w:rPr>
          <w:t>80</w:t>
        </w:r>
        <w:r w:rsidR="00C2540E" w:rsidRPr="00396CF3">
          <w:rPr>
            <w:rFonts w:ascii="Book Antiqua" w:hAnsi="Book Antiqua" w:cs="Arial"/>
            <w:bCs/>
            <w:sz w:val="24"/>
            <w:szCs w:val="24"/>
            <w:vertAlign w:val="superscript"/>
          </w:rPr>
          <w:fldChar w:fldCharType="end"/>
        </w:r>
      </w:hyperlink>
      <w:r w:rsidR="006009C6" w:rsidRPr="00396CF3">
        <w:rPr>
          <w:rFonts w:ascii="Book Antiqua" w:hAnsi="Book Antiqua" w:cs="Arial"/>
          <w:bCs/>
          <w:sz w:val="24"/>
          <w:szCs w:val="24"/>
          <w:vertAlign w:val="superscript"/>
        </w:rPr>
        <w:t>]</w:t>
      </w:r>
      <w:r w:rsidR="005D79D1" w:rsidRPr="00396CF3">
        <w:rPr>
          <w:rFonts w:ascii="Book Antiqua" w:hAnsi="Book Antiqua" w:cs="Arial"/>
          <w:bCs/>
          <w:sz w:val="24"/>
          <w:szCs w:val="24"/>
        </w:rPr>
        <w:t xml:space="preserve">. </w:t>
      </w:r>
      <w:r w:rsidR="005F32EF" w:rsidRPr="00396CF3">
        <w:rPr>
          <w:rFonts w:ascii="Book Antiqua" w:hAnsi="Book Antiqua" w:cs="Arial"/>
          <w:bCs/>
          <w:sz w:val="24"/>
          <w:szCs w:val="24"/>
        </w:rPr>
        <w:t xml:space="preserve">In this study, </w:t>
      </w:r>
      <w:r w:rsidR="00417013" w:rsidRPr="00396CF3">
        <w:rPr>
          <w:rFonts w:ascii="Book Antiqua" w:hAnsi="Book Antiqua" w:cs="Arial"/>
          <w:sz w:val="24"/>
          <w:szCs w:val="24"/>
        </w:rPr>
        <w:t>a cocktail of growth factors containing 50 n</w:t>
      </w:r>
      <w:r w:rsidR="00A022FE" w:rsidRPr="00396CF3">
        <w:rPr>
          <w:rFonts w:ascii="Book Antiqua" w:hAnsi="Book Antiqua" w:cs="Arial"/>
          <w:sz w:val="24"/>
          <w:szCs w:val="24"/>
        </w:rPr>
        <w:t>g/mL</w:t>
      </w:r>
      <w:r w:rsidR="00417013" w:rsidRPr="00396CF3">
        <w:rPr>
          <w:rFonts w:ascii="Book Antiqua" w:hAnsi="Book Antiqua" w:cs="Arial"/>
          <w:sz w:val="24"/>
          <w:szCs w:val="24"/>
        </w:rPr>
        <w:t xml:space="preserve"> FGF-2, 2 n</w:t>
      </w:r>
      <w:r w:rsidR="00A022FE" w:rsidRPr="00396CF3">
        <w:rPr>
          <w:rFonts w:ascii="Book Antiqua" w:hAnsi="Book Antiqua" w:cs="Arial"/>
          <w:sz w:val="24"/>
          <w:szCs w:val="24"/>
        </w:rPr>
        <w:t>g/mL</w:t>
      </w:r>
      <w:r w:rsidR="00417013" w:rsidRPr="00396CF3">
        <w:rPr>
          <w:rFonts w:ascii="Book Antiqua" w:hAnsi="Book Antiqua" w:cs="Arial"/>
          <w:sz w:val="24"/>
          <w:szCs w:val="24"/>
        </w:rPr>
        <w:t xml:space="preserve"> IGF-1</w:t>
      </w:r>
      <w:r w:rsidR="005F32EF" w:rsidRPr="00396CF3">
        <w:rPr>
          <w:rFonts w:ascii="Book Antiqua" w:hAnsi="Book Antiqua" w:cs="Arial"/>
          <w:sz w:val="24"/>
          <w:szCs w:val="24"/>
        </w:rPr>
        <w:t xml:space="preserve"> and </w:t>
      </w:r>
      <w:r w:rsidR="00417013" w:rsidRPr="00396CF3">
        <w:rPr>
          <w:rFonts w:ascii="Book Antiqua" w:hAnsi="Book Antiqua" w:cs="Arial"/>
          <w:sz w:val="24"/>
          <w:szCs w:val="24"/>
        </w:rPr>
        <w:t>10 n</w:t>
      </w:r>
      <w:r w:rsidR="00A022FE" w:rsidRPr="00396CF3">
        <w:rPr>
          <w:rFonts w:ascii="Book Antiqua" w:hAnsi="Book Antiqua" w:cs="Arial"/>
          <w:sz w:val="24"/>
          <w:szCs w:val="24"/>
        </w:rPr>
        <w:t>g/mL</w:t>
      </w:r>
      <w:r w:rsidR="00417013" w:rsidRPr="00396CF3">
        <w:rPr>
          <w:rFonts w:ascii="Book Antiqua" w:hAnsi="Book Antiqua" w:cs="Arial"/>
          <w:sz w:val="24"/>
          <w:szCs w:val="24"/>
        </w:rPr>
        <w:t xml:space="preserve"> </w:t>
      </w:r>
      <w:r w:rsidR="005F32EF" w:rsidRPr="00396CF3">
        <w:rPr>
          <w:rFonts w:ascii="Book Antiqua" w:hAnsi="Book Antiqua" w:cs="Arial"/>
          <w:sz w:val="24"/>
          <w:szCs w:val="24"/>
        </w:rPr>
        <w:t xml:space="preserve">BMP-2 </w:t>
      </w:r>
      <w:r w:rsidR="00E928D0" w:rsidRPr="00396CF3">
        <w:rPr>
          <w:rFonts w:ascii="Book Antiqua" w:hAnsi="Book Antiqua" w:cs="Arial"/>
          <w:sz w:val="24"/>
          <w:szCs w:val="24"/>
        </w:rPr>
        <w:t xml:space="preserve">was used for MSC pretreatment and its effect on the viability </w:t>
      </w:r>
      <w:r w:rsidR="00417013" w:rsidRPr="00396CF3">
        <w:rPr>
          <w:rFonts w:ascii="Book Antiqua" w:hAnsi="Book Antiqua" w:cs="Arial"/>
          <w:sz w:val="24"/>
          <w:szCs w:val="24"/>
        </w:rPr>
        <w:t xml:space="preserve">under hypoxia and paracrine profiles </w:t>
      </w:r>
      <w:r w:rsidR="00E928D0" w:rsidRPr="00396CF3">
        <w:rPr>
          <w:rFonts w:ascii="Book Antiqua" w:hAnsi="Book Antiqua" w:cs="Arial"/>
          <w:sz w:val="24"/>
          <w:szCs w:val="24"/>
        </w:rPr>
        <w:t xml:space="preserve">of MSCs </w:t>
      </w:r>
      <w:r w:rsidR="005F32EF" w:rsidRPr="00396CF3">
        <w:rPr>
          <w:rFonts w:ascii="Book Antiqua" w:hAnsi="Book Antiqua" w:cs="Arial"/>
          <w:sz w:val="24"/>
          <w:szCs w:val="24"/>
        </w:rPr>
        <w:t>were evaluated.</w:t>
      </w:r>
      <w:r w:rsidR="00103400" w:rsidRPr="00396CF3">
        <w:rPr>
          <w:rFonts w:ascii="Book Antiqua" w:hAnsi="Book Antiqua" w:cs="Arial"/>
          <w:sz w:val="24"/>
          <w:szCs w:val="24"/>
        </w:rPr>
        <w:t xml:space="preserve"> The growth factor pretreatment was found to enhance expression of cardiac transcription factors and promote cell viability under hypoxia.</w:t>
      </w:r>
      <w:r w:rsidR="005F32EF" w:rsidRPr="00396CF3">
        <w:rPr>
          <w:rFonts w:ascii="Book Antiqua" w:hAnsi="Book Antiqua" w:cs="Arial"/>
          <w:bCs/>
          <w:sz w:val="24"/>
          <w:szCs w:val="24"/>
        </w:rPr>
        <w:t xml:space="preserve"> </w:t>
      </w:r>
      <w:r w:rsidR="004C3F64" w:rsidRPr="00396CF3">
        <w:rPr>
          <w:rFonts w:ascii="Book Antiqua" w:hAnsi="Book Antiqua" w:cs="Arial"/>
          <w:sz w:val="24"/>
          <w:szCs w:val="24"/>
        </w:rPr>
        <w:t>Transplantation of the pre</w:t>
      </w:r>
      <w:r w:rsidR="00103400" w:rsidRPr="00396CF3">
        <w:rPr>
          <w:rFonts w:ascii="Book Antiqua" w:hAnsi="Book Antiqua" w:cs="Arial"/>
          <w:sz w:val="24"/>
          <w:szCs w:val="24"/>
        </w:rPr>
        <w:t>treated MSCs resulted in smaller infarct size and better cardiac function than tr</w:t>
      </w:r>
      <w:r w:rsidR="004C3F64" w:rsidRPr="00396CF3">
        <w:rPr>
          <w:rFonts w:ascii="Book Antiqua" w:hAnsi="Book Antiqua" w:cs="Arial"/>
          <w:sz w:val="24"/>
          <w:szCs w:val="24"/>
        </w:rPr>
        <w:t>ansplantation of untreated MSCs</w:t>
      </w:r>
      <w:r w:rsidR="00103400" w:rsidRPr="00396CF3">
        <w:rPr>
          <w:rFonts w:ascii="Book Antiqua" w:hAnsi="Book Antiqua" w:cs="Arial"/>
          <w:sz w:val="24"/>
          <w:szCs w:val="24"/>
        </w:rPr>
        <w:t>.</w:t>
      </w:r>
      <w:r w:rsidR="00103400" w:rsidRPr="00396CF3">
        <w:rPr>
          <w:rFonts w:ascii="Book Antiqua" w:hAnsi="Book Antiqua"/>
          <w:sz w:val="24"/>
          <w:szCs w:val="24"/>
        </w:rPr>
        <w:t xml:space="preserve"> </w:t>
      </w:r>
      <w:r w:rsidR="005D79D1" w:rsidRPr="00396CF3">
        <w:rPr>
          <w:rFonts w:ascii="Book Antiqua" w:hAnsi="Book Antiqua" w:cs="Arial"/>
          <w:sz w:val="24"/>
          <w:szCs w:val="24"/>
        </w:rPr>
        <w:t>This cytokine preconditioning approach is particularly relevant because MSCs are adherent cells and depend on adequate ECM engagement for growth and survival. Anoikis is initiated when trypsinized MSCs are forced</w:t>
      </w:r>
      <w:r w:rsidR="00863EF1" w:rsidRPr="00396CF3">
        <w:rPr>
          <w:rFonts w:ascii="Book Antiqua" w:hAnsi="Book Antiqua" w:cs="Arial"/>
          <w:sz w:val="24"/>
          <w:szCs w:val="24"/>
        </w:rPr>
        <w:t xml:space="preserve"> into suspension for injections</w:t>
      </w:r>
      <w:r w:rsidR="006009C6" w:rsidRPr="00396CF3">
        <w:rPr>
          <w:rFonts w:ascii="Book Antiqua" w:hAnsi="Book Antiqua" w:cs="Arial"/>
          <w:sz w:val="24"/>
          <w:szCs w:val="24"/>
          <w:vertAlign w:val="superscript"/>
        </w:rPr>
        <w:t>[</w:t>
      </w:r>
      <w:hyperlink w:anchor="_ENREF_81" w:tooltip="Zvibel, 2002 #2415" w:history="1">
        <w:r w:rsidR="00C2540E" w:rsidRPr="00396CF3">
          <w:rPr>
            <w:rFonts w:ascii="Book Antiqua" w:hAnsi="Book Antiqua" w:cs="Arial"/>
            <w:sz w:val="24"/>
            <w:szCs w:val="24"/>
            <w:vertAlign w:val="superscript"/>
          </w:rPr>
          <w:fldChar w:fldCharType="begin"/>
        </w:r>
        <w:r w:rsidR="00C2540E" w:rsidRPr="00396CF3">
          <w:rPr>
            <w:rFonts w:ascii="Book Antiqua" w:hAnsi="Book Antiqua" w:cs="Arial"/>
            <w:sz w:val="24"/>
            <w:szCs w:val="24"/>
            <w:vertAlign w:val="superscript"/>
          </w:rPr>
          <w:instrText xml:space="preserve"> ADDIN EN.CITE &lt;EndNote&gt;&lt;Cite&gt;&lt;Author&gt;Zvibel&lt;/Author&gt;&lt;Year&gt;2002&lt;/Year&gt;&lt;RecNum&gt;2415&lt;/RecNum&gt;&lt;DisplayText&gt;&lt;style face="superscript"&gt;81&lt;/style&gt;&lt;/DisplayText&gt;&lt;record&gt;&lt;rec-number&gt;2415&lt;/rec-number&gt;&lt;foreign-keys&gt;&lt;key app="EN" db-id="re9fwatpxzxfsjepdrtv5zasa2dr2p0z5dsr"&gt;2415&lt;/key&gt;&lt;/foreign-keys&gt;&lt;ref-type name="Journal Article"&gt;17&lt;/ref-type&gt;&lt;contributors&gt;&lt;authors&gt;&lt;author&gt;Zvibel, I.&lt;/author&gt;&lt;author&gt;Smets, F.&lt;/author&gt;&lt;author&gt;Soriano, H.&lt;/author&gt;&lt;/authors&gt;&lt;/contributors&gt;&lt;auth-address&gt;Gastroenterology Institute, Tel Aviv Sourasky Medical Center, Weizmann 6, Tel Aviv 64239, Israel.&lt;/auth-address&gt;&lt;titles&gt;&lt;title&gt;Anoikis: roadblock to cell transplantation?&lt;/title&gt;&lt;secondary-title&gt;Cell Transplant&lt;/secondary-title&gt;&lt;/titles&gt;&lt;pages&gt;621-30&lt;/pages&gt;&lt;volume&gt;11&lt;/volume&gt;&lt;number&gt;7&lt;/number&gt;&lt;edition&gt;2003/01/10&lt;/edition&gt;&lt;keywords&gt;&lt;keyword&gt;Animals&lt;/keyword&gt;&lt;keyword&gt;Anoikis/*physiology&lt;/keyword&gt;&lt;keyword&gt;Caspases/metabolism&lt;/keyword&gt;&lt;keyword&gt;Cell Adhesion/*physiology&lt;/keyword&gt;&lt;keyword&gt;Cell Separation/*methods/trends&lt;/keyword&gt;&lt;keyword&gt;Cell Transplantation/*methods/trends&lt;/keyword&gt;&lt;keyword&gt;Hepatocytes/cytology/metabolism/*transplantation&lt;/keyword&gt;&lt;keyword&gt;Humans&lt;/keyword&gt;&lt;keyword&gt;Integrins/metabolism&lt;/keyword&gt;&lt;keyword&gt;Signal Transduction/physiology&lt;/keyword&gt;&lt;/keywords&gt;&lt;dates&gt;&lt;year&gt;2002&lt;/year&gt;&lt;/dates&gt;&lt;isbn&gt;0963-6897 (Print)&amp;#xD;0963-6897 (Linking)&lt;/isbn&gt;&lt;accession-num&gt;12518889&lt;/accession-num&gt;&lt;urls&gt;&lt;related-urls&gt;&lt;url&gt;http://www.ncbi.nlm.nih.gov/entrez/query.fcgi?cmd=Retrieve&amp;amp;db=PubMed&amp;amp;dopt=Citation&amp;amp;list_uids=12518889&lt;/url&gt;&lt;/related-urls&gt;&lt;/urls&gt;&lt;language&gt;eng&lt;/language&gt;&lt;/record&gt;&lt;/Cite&gt;&lt;/EndNote&gt;</w:instrText>
        </w:r>
        <w:r w:rsidR="00C2540E" w:rsidRPr="00396CF3">
          <w:rPr>
            <w:rFonts w:ascii="Book Antiqua" w:hAnsi="Book Antiqua" w:cs="Arial"/>
            <w:sz w:val="24"/>
            <w:szCs w:val="24"/>
            <w:vertAlign w:val="superscript"/>
          </w:rPr>
          <w:fldChar w:fldCharType="separate"/>
        </w:r>
        <w:r w:rsidR="00C2540E" w:rsidRPr="00396CF3">
          <w:rPr>
            <w:rFonts w:ascii="Book Antiqua" w:hAnsi="Book Antiqua" w:cs="Arial"/>
            <w:noProof/>
            <w:sz w:val="24"/>
            <w:szCs w:val="24"/>
            <w:vertAlign w:val="superscript"/>
          </w:rPr>
          <w:t>81</w:t>
        </w:r>
        <w:r w:rsidR="00C2540E" w:rsidRPr="00396CF3">
          <w:rPr>
            <w:rFonts w:ascii="Book Antiqua" w:hAnsi="Book Antiqua" w:cs="Arial"/>
            <w:sz w:val="24"/>
            <w:szCs w:val="24"/>
            <w:vertAlign w:val="superscript"/>
          </w:rPr>
          <w:fldChar w:fldCharType="end"/>
        </w:r>
      </w:hyperlink>
      <w:r w:rsidR="006009C6" w:rsidRPr="00396CF3">
        <w:rPr>
          <w:rFonts w:ascii="Book Antiqua" w:hAnsi="Book Antiqua" w:cs="Arial"/>
          <w:sz w:val="24"/>
          <w:szCs w:val="24"/>
          <w:vertAlign w:val="superscript"/>
        </w:rPr>
        <w:t>]</w:t>
      </w:r>
      <w:r w:rsidR="005D79D1" w:rsidRPr="00396CF3">
        <w:rPr>
          <w:rFonts w:ascii="Book Antiqua" w:hAnsi="Book Antiqua" w:cs="Arial"/>
          <w:sz w:val="24"/>
          <w:szCs w:val="24"/>
        </w:rPr>
        <w:t xml:space="preserve">. Along this line, </w:t>
      </w:r>
      <w:r w:rsidR="005D79D1" w:rsidRPr="00396CF3">
        <w:rPr>
          <w:rFonts w:ascii="Book Antiqua" w:hAnsi="Book Antiqua" w:cs="Arial"/>
          <w:sz w:val="24"/>
          <w:szCs w:val="24"/>
        </w:rPr>
        <w:lastRenderedPageBreak/>
        <w:t xml:space="preserve">plasminogen activator inhibitor-1 (PAI-1) has been found to promote anoikis, and PAI-1 null MSCs exhibit enhanced </w:t>
      </w:r>
      <w:r w:rsidR="005D79D1" w:rsidRPr="00396CF3">
        <w:rPr>
          <w:rFonts w:ascii="Book Antiqua" w:hAnsi="Book Antiqua" w:cs="Arial"/>
          <w:i/>
          <w:sz w:val="24"/>
          <w:szCs w:val="24"/>
        </w:rPr>
        <w:t>in v</w:t>
      </w:r>
      <w:r w:rsidR="00863EF1" w:rsidRPr="00396CF3">
        <w:rPr>
          <w:rFonts w:ascii="Book Antiqua" w:hAnsi="Book Antiqua" w:cs="Arial"/>
          <w:i/>
          <w:sz w:val="24"/>
          <w:szCs w:val="24"/>
        </w:rPr>
        <w:t>ivo</w:t>
      </w:r>
      <w:r w:rsidR="00863EF1" w:rsidRPr="00396CF3">
        <w:rPr>
          <w:rFonts w:ascii="Book Antiqua" w:hAnsi="Book Antiqua" w:cs="Arial"/>
          <w:sz w:val="24"/>
          <w:szCs w:val="24"/>
        </w:rPr>
        <w:t xml:space="preserve"> survival after implantation</w:t>
      </w:r>
      <w:r w:rsidR="006009C6" w:rsidRPr="00396CF3">
        <w:rPr>
          <w:rFonts w:ascii="Book Antiqua" w:hAnsi="Book Antiqua" w:cs="Arial"/>
          <w:sz w:val="24"/>
          <w:szCs w:val="24"/>
          <w:vertAlign w:val="superscript"/>
        </w:rPr>
        <w:t>[</w:t>
      </w:r>
      <w:hyperlink w:anchor="_ENREF_64" w:tooltip="Copland, 2009 #2441" w:history="1">
        <w:r w:rsidR="00C2540E" w:rsidRPr="00396CF3">
          <w:rPr>
            <w:rFonts w:ascii="Book Antiqua" w:hAnsi="Book Antiqua" w:cs="Arial"/>
            <w:sz w:val="24"/>
            <w:szCs w:val="24"/>
            <w:vertAlign w:val="superscript"/>
          </w:rPr>
          <w:fldChar w:fldCharType="begin">
            <w:fldData xml:space="preserve">PEVuZE5vdGU+PENpdGU+PEF1dGhvcj5Db3BsYW5kPC9BdXRob3I+PFllYXI+MjAwOTwvWWVhcj48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</w:fldData>
          </w:fldChar>
        </w:r>
        <w:r w:rsidR="00C2540E" w:rsidRPr="00396CF3">
          <w:rPr>
            <w:rFonts w:ascii="Book Antiqua" w:hAnsi="Book Antiqua" w:cs="Arial"/>
            <w:sz w:val="24"/>
            <w:szCs w:val="24"/>
            <w:vertAlign w:val="superscript"/>
          </w:rPr>
          <w:instrText xml:space="preserve"> ADDIN EN.CITE </w:instrText>
        </w:r>
        <w:r w:rsidR="00C2540E" w:rsidRPr="00396CF3">
          <w:rPr>
            <w:rFonts w:ascii="Book Antiqua" w:hAnsi="Book Antiqua" w:cs="Arial"/>
            <w:sz w:val="24"/>
            <w:szCs w:val="24"/>
            <w:vertAlign w:val="superscript"/>
          </w:rPr>
          <w:fldChar w:fldCharType="begin">
            <w:fldData xml:space="preserve">PEVuZE5vdGU+PENpdGU+PEF1dGhvcj5Db3BsYW5kPC9BdXRob3I+PFllYXI+MjAwOTwvWWVhcj48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</w:fldData>
          </w:fldChar>
        </w:r>
        <w:r w:rsidR="00C2540E" w:rsidRPr="00396CF3">
          <w:rPr>
            <w:rFonts w:ascii="Book Antiqua" w:hAnsi="Book Antiqua" w:cs="Arial"/>
            <w:sz w:val="24"/>
            <w:szCs w:val="24"/>
            <w:vertAlign w:val="superscript"/>
          </w:rPr>
          <w:instrText xml:space="preserve"> ADDIN EN.CITE.DATA </w:instrText>
        </w:r>
        <w:r w:rsidR="00C2540E" w:rsidRPr="00396CF3">
          <w:rPr>
            <w:rFonts w:ascii="Book Antiqua" w:hAnsi="Book Antiqua" w:cs="Arial"/>
            <w:sz w:val="24"/>
            <w:szCs w:val="24"/>
            <w:vertAlign w:val="superscript"/>
          </w:rPr>
        </w:r>
        <w:r w:rsidR="00C2540E" w:rsidRPr="00396CF3">
          <w:rPr>
            <w:rFonts w:ascii="Book Antiqua" w:hAnsi="Book Antiqua" w:cs="Arial"/>
            <w:sz w:val="24"/>
            <w:szCs w:val="24"/>
            <w:vertAlign w:val="superscript"/>
          </w:rPr>
          <w:fldChar w:fldCharType="end"/>
        </w:r>
        <w:r w:rsidR="00C2540E" w:rsidRPr="00396CF3">
          <w:rPr>
            <w:rFonts w:ascii="Book Antiqua" w:hAnsi="Book Antiqua" w:cs="Arial"/>
            <w:sz w:val="24"/>
            <w:szCs w:val="24"/>
            <w:vertAlign w:val="superscript"/>
          </w:rPr>
        </w:r>
        <w:r w:rsidR="00C2540E" w:rsidRPr="00396CF3">
          <w:rPr>
            <w:rFonts w:ascii="Book Antiqua" w:hAnsi="Book Antiqua" w:cs="Arial"/>
            <w:sz w:val="24"/>
            <w:szCs w:val="24"/>
            <w:vertAlign w:val="superscript"/>
          </w:rPr>
          <w:fldChar w:fldCharType="separate"/>
        </w:r>
        <w:r w:rsidR="00C2540E" w:rsidRPr="00396CF3">
          <w:rPr>
            <w:rFonts w:ascii="Book Antiqua" w:hAnsi="Book Antiqua" w:cs="Arial"/>
            <w:noProof/>
            <w:sz w:val="24"/>
            <w:szCs w:val="24"/>
            <w:vertAlign w:val="superscript"/>
          </w:rPr>
          <w:t>64</w:t>
        </w:r>
        <w:r w:rsidR="00C2540E" w:rsidRPr="00396CF3">
          <w:rPr>
            <w:rFonts w:ascii="Book Antiqua" w:hAnsi="Book Antiqua" w:cs="Arial"/>
            <w:sz w:val="24"/>
            <w:szCs w:val="24"/>
            <w:vertAlign w:val="superscript"/>
          </w:rPr>
          <w:fldChar w:fldCharType="end"/>
        </w:r>
      </w:hyperlink>
      <w:r w:rsidR="006009C6" w:rsidRPr="00396CF3">
        <w:rPr>
          <w:rFonts w:ascii="Book Antiqua" w:hAnsi="Book Antiqua" w:cs="Arial"/>
          <w:sz w:val="24"/>
          <w:szCs w:val="24"/>
          <w:vertAlign w:val="superscript"/>
        </w:rPr>
        <w:t>]</w:t>
      </w:r>
      <w:r w:rsidR="005D79D1" w:rsidRPr="00396CF3">
        <w:rPr>
          <w:rFonts w:ascii="Book Antiqua" w:hAnsi="Book Antiqua" w:cs="Arial"/>
          <w:sz w:val="24"/>
          <w:szCs w:val="24"/>
        </w:rPr>
        <w:t xml:space="preserve">. </w:t>
      </w:r>
    </w:p>
    <w:p w:rsidR="00553A3B" w:rsidRPr="00396CF3" w:rsidRDefault="006009C6" w:rsidP="00396CF3">
      <w:pPr>
        <w:pStyle w:val="a4"/>
        <w:spacing w:after="0" w:line="360" w:lineRule="auto"/>
        <w:ind w:left="0" w:firstLineChars="100" w:firstLine="240"/>
        <w:jc w:val="both"/>
        <w:rPr>
          <w:rFonts w:ascii="Book Antiqua" w:hAnsi="Book Antiqua" w:cs="Arial"/>
          <w:bCs/>
          <w:sz w:val="24"/>
          <w:szCs w:val="24"/>
        </w:rPr>
      </w:pPr>
      <w:r w:rsidRPr="00396CF3">
        <w:rPr>
          <w:rFonts w:ascii="Book Antiqua" w:hAnsi="Book Antiqua" w:cs="Arial"/>
          <w:bCs/>
          <w:sz w:val="24"/>
          <w:szCs w:val="24"/>
        </w:rPr>
        <w:t>M</w:t>
      </w:r>
      <w:r w:rsidR="00553A3B" w:rsidRPr="00396CF3">
        <w:rPr>
          <w:rFonts w:ascii="Book Antiqua" w:hAnsi="Book Antiqua" w:cs="Arial"/>
          <w:bCs/>
          <w:sz w:val="24"/>
          <w:szCs w:val="24"/>
        </w:rPr>
        <w:t xml:space="preserve">any cytokines </w:t>
      </w:r>
      <w:r w:rsidRPr="00396CF3">
        <w:rPr>
          <w:rFonts w:ascii="Book Antiqua" w:hAnsi="Book Antiqua" w:cs="Arial"/>
          <w:bCs/>
          <w:sz w:val="24"/>
          <w:szCs w:val="24"/>
        </w:rPr>
        <w:t xml:space="preserve">are known to </w:t>
      </w:r>
      <w:r w:rsidR="00553A3B" w:rsidRPr="00396CF3">
        <w:rPr>
          <w:rFonts w:ascii="Book Antiqua" w:hAnsi="Book Antiqua" w:cs="Arial"/>
          <w:bCs/>
          <w:sz w:val="24"/>
          <w:szCs w:val="24"/>
        </w:rPr>
        <w:t xml:space="preserve">exhibit cell adhesion-promoting activities including HGF, IGF-1, SDF-1, </w:t>
      </w:r>
      <w:r w:rsidR="00FC0ADD" w:rsidRPr="00396CF3">
        <w:rPr>
          <w:rFonts w:ascii="Book Antiqua" w:hAnsi="Book Antiqua" w:cs="Arial"/>
          <w:bCs/>
          <w:sz w:val="24"/>
          <w:szCs w:val="24"/>
        </w:rPr>
        <w:t>TGF-β</w:t>
      </w:r>
      <w:r w:rsidR="00FC0ADD" w:rsidRPr="00396CF3">
        <w:rPr>
          <w:rFonts w:ascii="Book Antiqua" w:eastAsia="宋体" w:hAnsi="Book Antiqua" w:cs="Arial"/>
          <w:bCs/>
          <w:sz w:val="24"/>
          <w:szCs w:val="24"/>
          <w:lang w:eastAsia="zh-CN"/>
        </w:rPr>
        <w:t xml:space="preserve"> </w:t>
      </w:r>
      <w:r w:rsidR="00FC0ADD" w:rsidRPr="00396CF3">
        <w:rPr>
          <w:rFonts w:ascii="Book Antiqua" w:hAnsi="Book Antiqua" w:cs="Arial"/>
          <w:bCs/>
          <w:sz w:val="24"/>
          <w:szCs w:val="24"/>
        </w:rPr>
        <w:t>and VEGF</w:t>
      </w:r>
      <w:r w:rsidR="009A6D9D" w:rsidRPr="00396CF3">
        <w:rPr>
          <w:rFonts w:ascii="Book Antiqua" w:eastAsia="宋体" w:hAnsi="Book Antiqua" w:cs="Arial"/>
          <w:bCs/>
          <w:sz w:val="24"/>
          <w:szCs w:val="24"/>
          <w:lang w:eastAsia="zh-CN"/>
        </w:rPr>
        <w:t xml:space="preserve"> </w:t>
      </w:r>
      <w:r w:rsidR="00553A3B" w:rsidRPr="00396CF3">
        <w:rPr>
          <w:rFonts w:ascii="Book Antiqua" w:hAnsi="Book Antiqua" w:cs="Arial"/>
          <w:bCs/>
          <w:sz w:val="24"/>
          <w:szCs w:val="24"/>
        </w:rPr>
        <w:t>and interestingly these trophic factors are also produced by MSC</w:t>
      </w:r>
      <w:r w:rsidR="00CC2133" w:rsidRPr="00396CF3">
        <w:rPr>
          <w:rFonts w:ascii="Book Antiqua" w:hAnsi="Book Antiqua" w:cs="Arial"/>
          <w:bCs/>
          <w:sz w:val="24"/>
          <w:szCs w:val="24"/>
        </w:rPr>
        <w:t>s</w:t>
      </w:r>
      <w:r w:rsidR="00553A3B" w:rsidRPr="00396CF3">
        <w:rPr>
          <w:rFonts w:ascii="Book Antiqua" w:hAnsi="Book Antiqua" w:cs="Arial"/>
          <w:bCs/>
          <w:sz w:val="24"/>
          <w:szCs w:val="24"/>
        </w:rPr>
        <w:t>, suggesting that MSC</w:t>
      </w:r>
      <w:r w:rsidR="00CC2133" w:rsidRPr="00396CF3">
        <w:rPr>
          <w:rFonts w:ascii="Book Antiqua" w:hAnsi="Book Antiqua" w:cs="Arial"/>
          <w:bCs/>
          <w:sz w:val="24"/>
          <w:szCs w:val="24"/>
        </w:rPr>
        <w:t>s</w:t>
      </w:r>
      <w:r w:rsidR="00553A3B" w:rsidRPr="00396CF3">
        <w:rPr>
          <w:rFonts w:ascii="Book Antiqua" w:hAnsi="Book Antiqua" w:cs="Arial"/>
          <w:bCs/>
          <w:sz w:val="24"/>
          <w:szCs w:val="24"/>
        </w:rPr>
        <w:t xml:space="preserve"> can be regulated by diverse autocrine mechanisms. These cytokines act </w:t>
      </w:r>
      <w:r w:rsidR="00CC2133" w:rsidRPr="00396CF3">
        <w:rPr>
          <w:rFonts w:ascii="Book Antiqua" w:hAnsi="Book Antiqua" w:cs="Arial"/>
          <w:bCs/>
          <w:sz w:val="24"/>
          <w:szCs w:val="24"/>
        </w:rPr>
        <w:t xml:space="preserve">in part </w:t>
      </w:r>
      <w:r w:rsidR="00553A3B" w:rsidRPr="00396CF3">
        <w:rPr>
          <w:rFonts w:ascii="Book Antiqua" w:hAnsi="Book Antiqua" w:cs="Arial"/>
          <w:bCs/>
          <w:sz w:val="24"/>
          <w:szCs w:val="24"/>
        </w:rPr>
        <w:t>by affecting the integrin and matrix metalloproteinase (MMP) systems. In particular, EGF can promote activat</w:t>
      </w:r>
      <w:r w:rsidR="00863EF1" w:rsidRPr="00396CF3">
        <w:rPr>
          <w:rFonts w:ascii="Book Antiqua" w:hAnsi="Book Antiqua" w:cs="Arial"/>
          <w:bCs/>
          <w:sz w:val="24"/>
          <w:szCs w:val="24"/>
        </w:rPr>
        <w:t>ion of MMP-2 and cell migration</w:t>
      </w:r>
      <w:r w:rsidR="00F56B85" w:rsidRPr="00396CF3">
        <w:rPr>
          <w:rFonts w:ascii="Book Antiqua" w:hAnsi="Book Antiqua" w:cs="Arial"/>
          <w:bCs/>
          <w:sz w:val="24"/>
          <w:szCs w:val="24"/>
          <w:vertAlign w:val="superscript"/>
        </w:rPr>
        <w:t>[</w:t>
      </w:r>
      <w:hyperlink w:anchor="_ENREF_82" w:tooltip="Binker, 2008 #2125" w:history="1">
        <w:r w:rsidR="00C2540E" w:rsidRPr="00396CF3">
          <w:rPr>
            <w:rFonts w:ascii="Book Antiqua" w:hAnsi="Book Antiqua" w:cs="Arial"/>
            <w:bCs/>
            <w:sz w:val="24"/>
            <w:szCs w:val="24"/>
            <w:vertAlign w:val="superscript"/>
          </w:rPr>
          <w:fldChar w:fldCharType="begin"/>
        </w:r>
        <w:r w:rsidR="00C2540E" w:rsidRPr="00396CF3">
          <w:rPr>
            <w:rFonts w:ascii="Book Antiqua" w:hAnsi="Book Antiqua" w:cs="Arial"/>
            <w:bCs/>
            <w:sz w:val="24"/>
            <w:szCs w:val="24"/>
            <w:vertAlign w:val="superscript"/>
          </w:rPr>
          <w:instrText xml:space="preserve"> ADDIN EN.CITE &lt;EndNote&gt;&lt;Cite&gt;&lt;Author&gt;Binker&lt;/Author&gt;&lt;Year&gt;2008&lt;/Year&gt;&lt;RecNum&gt;2125&lt;/RecNum&gt;&lt;DisplayText&gt;&lt;style face="superscript"&gt;82&lt;/style&gt;&lt;/DisplayText&gt;&lt;record&gt;&lt;rec-number&gt;2125&lt;/rec-number&gt;&lt;foreign-keys&gt;&lt;key app="EN" db-id="re9fwatpxzxfsjepdrtv5zasa2dr2p0z5dsr"&gt;2125&lt;/key&gt;&lt;/foreign-keys&gt;&lt;ref-type name="Journal Article"&gt;17&lt;/ref-type&gt;&lt;contributors&gt;&lt;authors&gt;&lt;author&gt;Binker, M. G.&lt;/author&gt;&lt;author&gt;Binker-Cosen, A. A.&lt;/author&gt;&lt;author&gt;Richards, D.&lt;/author&gt;&lt;author&gt;Oliver, B.&lt;/author&gt;&lt;author&gt;Cosen-Binker, L. I.&lt;/author&gt;&lt;/authors&gt;&lt;/contributors&gt;&lt;auth-address&gt;CBRHC Research Center, Biosciences, Arribenos 1697, P.1, Buenos Aires 1426, Argentina.&lt;/auth-address&gt;&lt;titles&gt;&lt;title&gt;EGF promotes invasion by PANC-1 cells through Rac1/ROS-dependent secretion and activation of MMP-2&lt;/title&gt;&lt;secondary-title&gt;Biochem Biophys Res Commun&lt;/secondary-title&gt;&lt;/titles&gt;&lt;periodical&gt;&lt;full-title&gt;Biochem Biophys Res Commun&lt;/full-title&gt;&lt;/periodical&gt;&lt;edition&gt;2009/01/01&lt;/edition&gt;&lt;dates&gt;&lt;year&gt;2008&lt;/year&gt;&lt;pub-dates&gt;&lt;date&gt;Dec 29&lt;/date&gt;&lt;/pub-dates&gt;&lt;/dates&gt;&lt;isbn&gt;1090-2104 (Electronic)&lt;/isbn&gt;&lt;accession-num&gt;19116140&lt;/accession-num&gt;&lt;urls&gt;&lt;related-urls&gt;&lt;url&gt;http://www.ncbi.nlm.nih.gov/entrez/query.fcgi?cmd=Retrieve&amp;amp;db=PubMed&amp;amp;dopt=Citation&amp;amp;list_uids=19116140&lt;/url&gt;&lt;/related-urls&gt;&lt;/urls&gt;&lt;electronic-resource-num&gt;S0006-291X(08)02493-5 [pii]&amp;#xD;10.1016/j.bbrc.2008.12.080&lt;/electronic-resource-num&gt;&lt;language&gt;Eng&lt;/language&gt;&lt;/record&gt;&lt;/Cite&gt;&lt;/EndNote&gt;</w:instrText>
        </w:r>
        <w:r w:rsidR="00C2540E" w:rsidRPr="00396CF3">
          <w:rPr>
            <w:rFonts w:ascii="Book Antiqua" w:hAnsi="Book Antiqua" w:cs="Arial"/>
            <w:bCs/>
            <w:sz w:val="24"/>
            <w:szCs w:val="24"/>
            <w:vertAlign w:val="superscript"/>
          </w:rPr>
          <w:fldChar w:fldCharType="separate"/>
        </w:r>
        <w:r w:rsidR="00C2540E" w:rsidRPr="00396CF3">
          <w:rPr>
            <w:rFonts w:ascii="Book Antiqua" w:hAnsi="Book Antiqua" w:cs="Arial"/>
            <w:bCs/>
            <w:noProof/>
            <w:sz w:val="24"/>
            <w:szCs w:val="24"/>
            <w:vertAlign w:val="superscript"/>
          </w:rPr>
          <w:t>82</w:t>
        </w:r>
        <w:r w:rsidR="00C2540E" w:rsidRPr="00396CF3">
          <w:rPr>
            <w:rFonts w:ascii="Book Antiqua" w:hAnsi="Book Antiqua" w:cs="Arial"/>
            <w:bCs/>
            <w:sz w:val="24"/>
            <w:szCs w:val="24"/>
            <w:vertAlign w:val="superscript"/>
          </w:rPr>
          <w:fldChar w:fldCharType="end"/>
        </w:r>
      </w:hyperlink>
      <w:r w:rsidR="00F56B85" w:rsidRPr="00396CF3">
        <w:rPr>
          <w:rFonts w:ascii="Book Antiqua" w:hAnsi="Book Antiqua" w:cs="Arial"/>
          <w:bCs/>
          <w:sz w:val="24"/>
          <w:szCs w:val="24"/>
          <w:vertAlign w:val="superscript"/>
        </w:rPr>
        <w:t>]</w:t>
      </w:r>
      <w:r w:rsidR="00553A3B" w:rsidRPr="00396CF3">
        <w:rPr>
          <w:rFonts w:ascii="Book Antiqua" w:hAnsi="Book Antiqua" w:cs="Arial"/>
          <w:bCs/>
          <w:sz w:val="24"/>
          <w:szCs w:val="24"/>
        </w:rPr>
        <w:t>. TGF-1 can stimulat</w:t>
      </w:r>
      <w:r w:rsidR="00863EF1" w:rsidRPr="00396CF3">
        <w:rPr>
          <w:rFonts w:ascii="Book Antiqua" w:hAnsi="Book Antiqua" w:cs="Arial"/>
          <w:bCs/>
          <w:sz w:val="24"/>
          <w:szCs w:val="24"/>
        </w:rPr>
        <w:t>e MMP-9-mediated cell migration</w:t>
      </w:r>
      <w:r w:rsidR="00F56B85" w:rsidRPr="00396CF3">
        <w:rPr>
          <w:rFonts w:ascii="Book Antiqua" w:hAnsi="Book Antiqua" w:cs="Arial"/>
          <w:bCs/>
          <w:sz w:val="24"/>
          <w:szCs w:val="24"/>
          <w:vertAlign w:val="superscript"/>
        </w:rPr>
        <w:t>[</w:t>
      </w:r>
      <w:hyperlink w:anchor="_ENREF_83" w:tooltip="Sun, 2008 #2126" w:history="1">
        <w:r w:rsidR="00C2540E" w:rsidRPr="00396CF3">
          <w:rPr>
            <w:rFonts w:ascii="Book Antiqua" w:hAnsi="Book Antiqua" w:cs="Arial"/>
            <w:bCs/>
            <w:sz w:val="24"/>
            <w:szCs w:val="24"/>
            <w:vertAlign w:val="superscript"/>
          </w:rPr>
          <w:fldChar w:fldCharType="begin">
            <w:fldData xml:space="preserve">PEVuZE5vdGU+PENpdGU+PEF1dGhvcj5TdW48L0F1dGhvcj48WWVhcj4yMDA4PC9ZZWFyPjxSZWNO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==
</w:fldData>
          </w:fldChar>
        </w:r>
        <w:r w:rsidR="00C2540E" w:rsidRPr="00396CF3">
          <w:rPr>
            <w:rFonts w:ascii="Book Antiqua" w:hAnsi="Book Antiqua" w:cs="Arial"/>
            <w:bCs/>
            <w:sz w:val="24"/>
            <w:szCs w:val="24"/>
            <w:vertAlign w:val="superscript"/>
          </w:rPr>
          <w:instrText xml:space="preserve"> ADDIN EN.CITE </w:instrText>
        </w:r>
        <w:r w:rsidR="00C2540E" w:rsidRPr="00396CF3">
          <w:rPr>
            <w:rFonts w:ascii="Book Antiqua" w:hAnsi="Book Antiqua" w:cs="Arial"/>
            <w:bCs/>
            <w:sz w:val="24"/>
            <w:szCs w:val="24"/>
            <w:vertAlign w:val="superscript"/>
          </w:rPr>
          <w:fldChar w:fldCharType="begin">
            <w:fldData xml:space="preserve">PEVuZE5vdGU+PENpdGU+PEF1dGhvcj5TdW48L0F1dGhvcj48WWVhcj4yMDA4PC9ZZWFyPjxSZWNO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==
</w:fldData>
          </w:fldChar>
        </w:r>
        <w:r w:rsidR="00C2540E" w:rsidRPr="00396CF3">
          <w:rPr>
            <w:rFonts w:ascii="Book Antiqua" w:hAnsi="Book Antiqua" w:cs="Arial"/>
            <w:bCs/>
            <w:sz w:val="24"/>
            <w:szCs w:val="24"/>
            <w:vertAlign w:val="superscript"/>
          </w:rPr>
          <w:instrText xml:space="preserve"> ADDIN EN.CITE.DATA </w:instrText>
        </w:r>
        <w:r w:rsidR="00C2540E" w:rsidRPr="00396CF3">
          <w:rPr>
            <w:rFonts w:ascii="Book Antiqua" w:hAnsi="Book Antiqua" w:cs="Arial"/>
            <w:bCs/>
            <w:sz w:val="24"/>
            <w:szCs w:val="24"/>
            <w:vertAlign w:val="superscript"/>
          </w:rPr>
        </w:r>
        <w:r w:rsidR="00C2540E" w:rsidRPr="00396CF3">
          <w:rPr>
            <w:rFonts w:ascii="Book Antiqua" w:hAnsi="Book Antiqua" w:cs="Arial"/>
            <w:bCs/>
            <w:sz w:val="24"/>
            <w:szCs w:val="24"/>
            <w:vertAlign w:val="superscript"/>
          </w:rPr>
          <w:fldChar w:fldCharType="end"/>
        </w:r>
        <w:r w:rsidR="00C2540E" w:rsidRPr="00396CF3">
          <w:rPr>
            <w:rFonts w:ascii="Book Antiqua" w:hAnsi="Book Antiqua" w:cs="Arial"/>
            <w:bCs/>
            <w:sz w:val="24"/>
            <w:szCs w:val="24"/>
            <w:vertAlign w:val="superscript"/>
          </w:rPr>
        </w:r>
        <w:r w:rsidR="00C2540E" w:rsidRPr="00396CF3">
          <w:rPr>
            <w:rFonts w:ascii="Book Antiqua" w:hAnsi="Book Antiqua" w:cs="Arial"/>
            <w:bCs/>
            <w:sz w:val="24"/>
            <w:szCs w:val="24"/>
            <w:vertAlign w:val="superscript"/>
          </w:rPr>
          <w:fldChar w:fldCharType="separate"/>
        </w:r>
        <w:r w:rsidR="00C2540E" w:rsidRPr="00396CF3">
          <w:rPr>
            <w:rFonts w:ascii="Book Antiqua" w:hAnsi="Book Antiqua" w:cs="Arial"/>
            <w:bCs/>
            <w:noProof/>
            <w:sz w:val="24"/>
            <w:szCs w:val="24"/>
            <w:vertAlign w:val="superscript"/>
          </w:rPr>
          <w:t>83</w:t>
        </w:r>
        <w:r w:rsidR="00C2540E" w:rsidRPr="00396CF3">
          <w:rPr>
            <w:rFonts w:ascii="Book Antiqua" w:hAnsi="Book Antiqua" w:cs="Arial"/>
            <w:bCs/>
            <w:sz w:val="24"/>
            <w:szCs w:val="24"/>
            <w:vertAlign w:val="superscript"/>
          </w:rPr>
          <w:fldChar w:fldCharType="end"/>
        </w:r>
      </w:hyperlink>
      <w:r w:rsidR="00F56B85" w:rsidRPr="00396CF3">
        <w:rPr>
          <w:rFonts w:ascii="Book Antiqua" w:hAnsi="Book Antiqua" w:cs="Arial"/>
          <w:bCs/>
          <w:sz w:val="24"/>
          <w:szCs w:val="24"/>
          <w:vertAlign w:val="superscript"/>
        </w:rPr>
        <w:t>]</w:t>
      </w:r>
      <w:r w:rsidR="00553A3B" w:rsidRPr="00396CF3">
        <w:rPr>
          <w:rFonts w:ascii="Book Antiqua" w:hAnsi="Book Antiqua" w:cs="Arial"/>
          <w:bCs/>
          <w:sz w:val="24"/>
          <w:szCs w:val="24"/>
        </w:rPr>
        <w:t>. SDF-1 can increase</w:t>
      </w:r>
      <w:r w:rsidR="009A6D9D" w:rsidRPr="00396CF3">
        <w:rPr>
          <w:rFonts w:ascii="Book Antiqua" w:hAnsi="Book Antiqua" w:cs="Arial"/>
          <w:bCs/>
          <w:sz w:val="24"/>
          <w:szCs w:val="24"/>
        </w:rPr>
        <w:t xml:space="preserve"> </w:t>
      </w:r>
      <w:r w:rsidR="00FC0ADD" w:rsidRPr="00396CF3">
        <w:rPr>
          <w:rFonts w:ascii="Book Antiqua" w:hAnsi="Book Antiqua" w:cs="Arial"/>
          <w:bCs/>
          <w:sz w:val="24"/>
          <w:szCs w:val="24"/>
        </w:rPr>
        <w:t>V</w:t>
      </w:r>
      <w:r w:rsidR="00FC0ADD" w:rsidRPr="00396CF3">
        <w:rPr>
          <w:rFonts w:ascii="Book Antiqua" w:hAnsi="Book Antiqua" w:cs="Arial"/>
          <w:bCs/>
          <w:sz w:val="24"/>
          <w:szCs w:val="24"/>
        </w:rPr>
        <w:t>3</w:t>
      </w:r>
      <w:r w:rsidR="009A6D9D" w:rsidRPr="00396CF3">
        <w:rPr>
          <w:rFonts w:ascii="Book Antiqua" w:eastAsia="宋体" w:hAnsi="Book Antiqua" w:cs="Arial"/>
          <w:bCs/>
          <w:sz w:val="24"/>
          <w:szCs w:val="24"/>
          <w:lang w:eastAsia="zh-CN"/>
        </w:rPr>
        <w:t xml:space="preserve"> </w:t>
      </w:r>
      <w:r w:rsidR="00553A3B" w:rsidRPr="00396CF3">
        <w:rPr>
          <w:rFonts w:ascii="Book Antiqua" w:hAnsi="Book Antiqua" w:cs="Arial"/>
          <w:bCs/>
          <w:sz w:val="24"/>
          <w:szCs w:val="24"/>
        </w:rPr>
        <w:t>integrin expression, cell migration, and therapeutic potential</w:t>
      </w:r>
      <w:r w:rsidR="00DC470E" w:rsidRPr="00396CF3">
        <w:rPr>
          <w:rFonts w:ascii="Book Antiqua" w:hAnsi="Book Antiqua" w:cs="Arial"/>
          <w:bCs/>
          <w:sz w:val="24"/>
          <w:szCs w:val="24"/>
        </w:rPr>
        <w:t>s of EPC</w:t>
      </w:r>
      <w:r w:rsidR="00863EF1" w:rsidRPr="00396CF3">
        <w:rPr>
          <w:rFonts w:ascii="Book Antiqua" w:hAnsi="Book Antiqua" w:cs="Arial"/>
          <w:bCs/>
          <w:sz w:val="24"/>
          <w:szCs w:val="24"/>
        </w:rPr>
        <w:t>s</w:t>
      </w:r>
      <w:r w:rsidR="00F56B85" w:rsidRPr="00396CF3">
        <w:rPr>
          <w:rFonts w:ascii="Book Antiqua" w:hAnsi="Book Antiqua" w:cs="Arial"/>
          <w:bCs/>
          <w:sz w:val="24"/>
          <w:szCs w:val="24"/>
          <w:vertAlign w:val="superscript"/>
        </w:rPr>
        <w:t>[</w:t>
      </w:r>
      <w:r w:rsidR="00E6306E" w:rsidRPr="00396CF3">
        <w:rPr>
          <w:rFonts w:ascii="Book Antiqua" w:hAnsi="Book Antiqua" w:cs="Arial"/>
          <w:bCs/>
          <w:sz w:val="24"/>
          <w:szCs w:val="24"/>
          <w:vertAlign w:val="superscript"/>
        </w:rPr>
        <w:fldChar w:fldCharType="begin">
          <w:fldData xml:space="preserve">PEVuZE5vdGU+PENpdGU+PEF1dGhvcj5MYWk8L0F1dGhvcj48WWVhcj4yMDA5PC9ZZWFyPjxSZWNO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</w:fldData>
        </w:fldChar>
      </w:r>
      <w:r w:rsidR="003422E7" w:rsidRPr="00396CF3">
        <w:rPr>
          <w:rFonts w:ascii="Book Antiqua" w:hAnsi="Book Antiqua" w:cs="Arial"/>
          <w:bCs/>
          <w:sz w:val="24"/>
          <w:szCs w:val="24"/>
          <w:vertAlign w:val="superscript"/>
        </w:rPr>
        <w:instrText xml:space="preserve"> ADDIN EN.CITE </w:instrText>
      </w:r>
      <w:r w:rsidR="003422E7" w:rsidRPr="00396CF3">
        <w:rPr>
          <w:rFonts w:ascii="Book Antiqua" w:hAnsi="Book Antiqua" w:cs="Arial"/>
          <w:bCs/>
          <w:sz w:val="24"/>
          <w:szCs w:val="24"/>
          <w:vertAlign w:val="superscript"/>
        </w:rPr>
        <w:fldChar w:fldCharType="begin">
          <w:fldData xml:space="preserve">PEVuZE5vdGU+PENpdGU+PEF1dGhvcj5MYWk8L0F1dGhvcj48WWVhcj4yMDA5PC9ZZWFyPjxSZWNO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</w:fldData>
        </w:fldChar>
      </w:r>
      <w:r w:rsidR="003422E7" w:rsidRPr="00396CF3">
        <w:rPr>
          <w:rFonts w:ascii="Book Antiqua" w:hAnsi="Book Antiqua" w:cs="Arial"/>
          <w:bCs/>
          <w:sz w:val="24"/>
          <w:szCs w:val="24"/>
          <w:vertAlign w:val="superscript"/>
        </w:rPr>
        <w:instrText xml:space="preserve"> ADDIN EN.CITE.DATA </w:instrText>
      </w:r>
      <w:r w:rsidR="003422E7" w:rsidRPr="00396CF3">
        <w:rPr>
          <w:rFonts w:ascii="Book Antiqua" w:hAnsi="Book Antiqua" w:cs="Arial"/>
          <w:bCs/>
          <w:sz w:val="24"/>
          <w:szCs w:val="24"/>
          <w:vertAlign w:val="superscript"/>
        </w:rPr>
      </w:r>
      <w:r w:rsidR="003422E7" w:rsidRPr="00396CF3">
        <w:rPr>
          <w:rFonts w:ascii="Book Antiqua" w:hAnsi="Book Antiqua" w:cs="Arial"/>
          <w:bCs/>
          <w:sz w:val="24"/>
          <w:szCs w:val="24"/>
          <w:vertAlign w:val="superscript"/>
        </w:rPr>
        <w:fldChar w:fldCharType="end"/>
      </w:r>
      <w:r w:rsidR="00E6306E" w:rsidRPr="00396CF3">
        <w:rPr>
          <w:rFonts w:ascii="Book Antiqua" w:hAnsi="Book Antiqua" w:cs="Arial"/>
          <w:bCs/>
          <w:sz w:val="24"/>
          <w:szCs w:val="24"/>
          <w:vertAlign w:val="superscript"/>
        </w:rPr>
      </w:r>
      <w:r w:rsidR="00E6306E" w:rsidRPr="00396CF3">
        <w:rPr>
          <w:rFonts w:ascii="Book Antiqua" w:hAnsi="Book Antiqua" w:cs="Arial"/>
          <w:bCs/>
          <w:sz w:val="24"/>
          <w:szCs w:val="24"/>
          <w:vertAlign w:val="superscript"/>
        </w:rPr>
        <w:fldChar w:fldCharType="separate"/>
      </w:r>
      <w:hyperlink w:anchor="_ENREF_84" w:tooltip="Lai, 2009 #2100" w:history="1">
        <w:r w:rsidR="00C2540E" w:rsidRPr="00396CF3">
          <w:rPr>
            <w:rFonts w:ascii="Book Antiqua" w:hAnsi="Book Antiqua" w:cs="Arial"/>
            <w:bCs/>
            <w:noProof/>
            <w:sz w:val="24"/>
            <w:szCs w:val="24"/>
            <w:vertAlign w:val="superscript"/>
          </w:rPr>
          <w:t>84</w:t>
        </w:r>
      </w:hyperlink>
      <w:r w:rsidR="00D4572C" w:rsidRPr="00396CF3">
        <w:rPr>
          <w:rFonts w:ascii="Book Antiqua" w:hAnsi="Book Antiqua" w:cs="Arial"/>
          <w:bCs/>
          <w:noProof/>
          <w:sz w:val="24"/>
          <w:szCs w:val="24"/>
          <w:vertAlign w:val="superscript"/>
        </w:rPr>
        <w:t>,</w:t>
      </w:r>
      <w:hyperlink w:anchor="_ENREF_85" w:tooltip="Zemani, 2008 #2127" w:history="1">
        <w:r w:rsidR="00C2540E" w:rsidRPr="00396CF3">
          <w:rPr>
            <w:rFonts w:ascii="Book Antiqua" w:hAnsi="Book Antiqua" w:cs="Arial"/>
            <w:bCs/>
            <w:noProof/>
            <w:sz w:val="24"/>
            <w:szCs w:val="24"/>
            <w:vertAlign w:val="superscript"/>
          </w:rPr>
          <w:t>85</w:t>
        </w:r>
      </w:hyperlink>
      <w:r w:rsidR="00E6306E" w:rsidRPr="00396CF3">
        <w:rPr>
          <w:rFonts w:ascii="Book Antiqua" w:hAnsi="Book Antiqua" w:cs="Arial"/>
          <w:bCs/>
          <w:sz w:val="24"/>
          <w:szCs w:val="24"/>
          <w:vertAlign w:val="superscript"/>
        </w:rPr>
        <w:fldChar w:fldCharType="end"/>
      </w:r>
      <w:r w:rsidR="00F56B85" w:rsidRPr="00396CF3">
        <w:rPr>
          <w:rFonts w:ascii="Book Antiqua" w:hAnsi="Book Antiqua" w:cs="Arial"/>
          <w:bCs/>
          <w:sz w:val="24"/>
          <w:szCs w:val="24"/>
          <w:vertAlign w:val="superscript"/>
        </w:rPr>
        <w:t>]</w:t>
      </w:r>
      <w:r w:rsidR="00553A3B" w:rsidRPr="00396CF3">
        <w:rPr>
          <w:rFonts w:ascii="Book Antiqua" w:hAnsi="Book Antiqua" w:cs="Arial"/>
          <w:bCs/>
          <w:sz w:val="24"/>
          <w:szCs w:val="24"/>
        </w:rPr>
        <w:t xml:space="preserve">. </w:t>
      </w:r>
      <w:r w:rsidR="00AD7D8D" w:rsidRPr="00396CF3">
        <w:rPr>
          <w:rFonts w:ascii="Book Antiqua" w:hAnsi="Book Antiqua" w:cs="Arial"/>
          <w:bCs/>
          <w:sz w:val="24"/>
          <w:szCs w:val="24"/>
        </w:rPr>
        <w:t>We also demonstrated that human MSCs overexpressing VEGF exhibited significantly e</w:t>
      </w:r>
      <w:r w:rsidR="00863EF1" w:rsidRPr="00396CF3">
        <w:rPr>
          <w:rFonts w:ascii="Book Antiqua" w:hAnsi="Book Antiqua" w:cs="Arial"/>
          <w:bCs/>
          <w:sz w:val="24"/>
          <w:szCs w:val="24"/>
        </w:rPr>
        <w:t>nhanced cardiac repair capacity</w:t>
      </w:r>
      <w:r w:rsidR="00F56B85" w:rsidRPr="00396CF3">
        <w:rPr>
          <w:rFonts w:ascii="Book Antiqua" w:hAnsi="Book Antiqua" w:cs="Arial"/>
          <w:bCs/>
          <w:sz w:val="24"/>
          <w:szCs w:val="24"/>
          <w:vertAlign w:val="superscript"/>
        </w:rPr>
        <w:t>[</w:t>
      </w:r>
      <w:hyperlink w:anchor="_ENREF_7" w:tooltip="Zisa, 2009 #2306" w:history="1">
        <w:r w:rsidR="00C2540E" w:rsidRPr="00396CF3">
          <w:rPr>
            <w:rFonts w:ascii="Book Antiqua" w:hAnsi="Book Antiqua" w:cs="Arial"/>
            <w:bCs/>
            <w:sz w:val="24"/>
            <w:szCs w:val="24"/>
            <w:vertAlign w:val="superscript"/>
          </w:rPr>
          <w:fldChar w:fldCharType="begin"/>
        </w:r>
        <w:r w:rsidR="00C2540E" w:rsidRPr="00396CF3">
          <w:rPr>
            <w:rFonts w:ascii="Book Antiqua" w:hAnsi="Book Antiqua" w:cs="Arial"/>
            <w:bCs/>
            <w:sz w:val="24"/>
            <w:szCs w:val="24"/>
            <w:vertAlign w:val="superscript"/>
          </w:rPr>
          <w:instrText xml:space="preserve"> ADDIN EN.CITE &lt;EndNote&gt;&lt;Cite&gt;&lt;Author&gt;Zisa&lt;/Author&gt;&lt;Year&gt;2009&lt;/Year&gt;&lt;RecNum&gt;2306&lt;/RecNum&gt;&lt;DisplayText&gt;&lt;style face="superscript"&gt;7&lt;/style&gt;&lt;/DisplayText&gt;&lt;record&gt;&lt;rec-number&gt;2306&lt;/rec-number&gt;&lt;foreign-keys&gt;&lt;key app="EN" db-id="re9fwatpxzxfsjepdrtv5zasa2dr2p0z5dsr"&gt;2306&lt;/key&gt;&lt;/foreign-keys&gt;&lt;ref-type name="Journal Article"&gt;17&lt;/ref-type&gt;&lt;contributors&gt;&lt;authors&gt;&lt;author&gt;Zisa, D.&lt;/author&gt;&lt;author&gt;Shabbir, A.&lt;/author&gt;&lt;author&gt;Suzuki, G.&lt;/author&gt;&lt;author&gt;Lee, T.&lt;/author&gt;&lt;/authors&gt;&lt;/contributors&gt;&lt;auth-address&gt;Department of Biochemistry and Center for Research in Cardiovascular Medicine, University at Buffalo, 3435 Main Street, Buffalo, NY 14214, USA.&lt;/auth-address&gt;&lt;titles&gt;&lt;title&gt;Vascular endothelial growth factor (VEGF) as a key therapeutic trophic factor in bone marrow mesenchymal stem cell-mediated cardiac repair&lt;/title&gt;&lt;secondary-title&gt;Biochem Biophys Res Commun&lt;/secondary-title&gt;&lt;/titles&gt;&lt;periodical&gt;&lt;full-title&gt;Biochem Biophys Res Commun&lt;/full-title&gt;&lt;/periodical&gt;&lt;pages&gt;834-8&lt;/pages&gt;&lt;volume&gt;390&lt;/volume&gt;&lt;number&gt;3&lt;/number&gt;&lt;edition&gt;2009/10/20&lt;/edition&gt;&lt;dates&gt;&lt;year&gt;2009&lt;/year&gt;&lt;pub-dates&gt;&lt;date&gt;Dec 18&lt;/date&gt;&lt;/pub-dates&gt;&lt;/dates&gt;&lt;isbn&gt;1090-2104 (Electronic)&lt;/isbn&gt;&lt;accession-num&gt;19836359&lt;/accession-num&gt;&lt;urls&gt;&lt;related-urls&gt;&lt;url&gt;http://www.ncbi.nlm.nih.gov/entrez/query.fcgi?cmd=Retrieve&amp;amp;db=PubMed&amp;amp;dopt=Citation&amp;amp;list_uids=19836359&lt;/url&gt;&lt;/related-urls&gt;&lt;/urls&gt;&lt;electronic-resource-num&gt;S0006-291X(09)02036-1 [pii]&amp;#xD;10.1016/j.bbrc.2009.10.058&lt;/electronic-resource-num&gt;&lt;language&gt;eng&lt;/language&gt;&lt;/record&gt;&lt;/Cite&gt;&lt;/EndNote&gt;</w:instrText>
        </w:r>
        <w:r w:rsidR="00C2540E" w:rsidRPr="00396CF3">
          <w:rPr>
            <w:rFonts w:ascii="Book Antiqua" w:hAnsi="Book Antiqua" w:cs="Arial"/>
            <w:bCs/>
            <w:sz w:val="24"/>
            <w:szCs w:val="24"/>
            <w:vertAlign w:val="superscript"/>
          </w:rPr>
          <w:fldChar w:fldCharType="separate"/>
        </w:r>
        <w:r w:rsidR="00C2540E" w:rsidRPr="00396CF3">
          <w:rPr>
            <w:rFonts w:ascii="Book Antiqua" w:hAnsi="Book Antiqua" w:cs="Arial"/>
            <w:bCs/>
            <w:noProof/>
            <w:sz w:val="24"/>
            <w:szCs w:val="24"/>
            <w:vertAlign w:val="superscript"/>
          </w:rPr>
          <w:t>7</w:t>
        </w:r>
        <w:r w:rsidR="00C2540E" w:rsidRPr="00396CF3">
          <w:rPr>
            <w:rFonts w:ascii="Book Antiqua" w:hAnsi="Book Antiqua" w:cs="Arial"/>
            <w:bCs/>
            <w:sz w:val="24"/>
            <w:szCs w:val="24"/>
            <w:vertAlign w:val="superscript"/>
          </w:rPr>
          <w:fldChar w:fldCharType="end"/>
        </w:r>
      </w:hyperlink>
      <w:r w:rsidR="00F56B85" w:rsidRPr="00396CF3">
        <w:rPr>
          <w:rFonts w:ascii="Book Antiqua" w:hAnsi="Book Antiqua" w:cs="Arial"/>
          <w:bCs/>
          <w:sz w:val="24"/>
          <w:szCs w:val="24"/>
          <w:vertAlign w:val="superscript"/>
        </w:rPr>
        <w:t>]</w:t>
      </w:r>
      <w:r w:rsidR="00F56B85" w:rsidRPr="00396CF3">
        <w:rPr>
          <w:rFonts w:ascii="Book Antiqua" w:hAnsi="Book Antiqua" w:cs="Arial"/>
          <w:bCs/>
          <w:sz w:val="24"/>
          <w:szCs w:val="24"/>
        </w:rPr>
        <w:t>.</w:t>
      </w:r>
      <w:r w:rsidR="00F56B85" w:rsidRPr="00396CF3">
        <w:rPr>
          <w:rFonts w:ascii="Book Antiqua" w:hAnsi="Book Antiqua" w:cs="Arial"/>
          <w:bCs/>
          <w:sz w:val="24"/>
          <w:szCs w:val="24"/>
          <w:vertAlign w:val="superscript"/>
        </w:rPr>
        <w:t xml:space="preserve"> </w:t>
      </w:r>
      <w:r w:rsidR="00CC2133" w:rsidRPr="00396CF3">
        <w:rPr>
          <w:rFonts w:ascii="Book Antiqua" w:hAnsi="Book Antiqua" w:cs="Arial"/>
          <w:sz w:val="24"/>
          <w:szCs w:val="24"/>
        </w:rPr>
        <w:t>Since no cell retention and survival enhancement strategies have translated to the clinic,</w:t>
      </w:r>
      <w:r w:rsidR="00CC2133" w:rsidRPr="00396CF3">
        <w:rPr>
          <w:rFonts w:ascii="Book Antiqua" w:hAnsi="Book Antiqua" w:cs="Arial"/>
          <w:bCs/>
          <w:sz w:val="24"/>
          <w:szCs w:val="24"/>
        </w:rPr>
        <w:t xml:space="preserve"> strategies aimed at promoting long-term maintena</w:t>
      </w:r>
      <w:r w:rsidR="00DC470E" w:rsidRPr="00396CF3">
        <w:rPr>
          <w:rFonts w:ascii="Book Antiqua" w:hAnsi="Book Antiqua" w:cs="Arial"/>
          <w:bCs/>
          <w:sz w:val="24"/>
          <w:szCs w:val="24"/>
        </w:rPr>
        <w:t xml:space="preserve">nce of the injected cells </w:t>
      </w:r>
      <w:r w:rsidR="00CC2133" w:rsidRPr="00396CF3">
        <w:rPr>
          <w:rFonts w:ascii="Book Antiqua" w:hAnsi="Book Antiqua" w:cs="Arial"/>
          <w:bCs/>
          <w:sz w:val="24"/>
          <w:szCs w:val="24"/>
        </w:rPr>
        <w:t>are worth pursuing, which m</w:t>
      </w:r>
      <w:r w:rsidR="00DC470E" w:rsidRPr="00396CF3">
        <w:rPr>
          <w:rFonts w:ascii="Book Antiqua" w:hAnsi="Book Antiqua" w:cs="Arial"/>
          <w:bCs/>
          <w:sz w:val="24"/>
          <w:szCs w:val="24"/>
        </w:rPr>
        <w:t>ay ultimately lead to the production</w:t>
      </w:r>
      <w:r w:rsidR="00CC2133" w:rsidRPr="00396CF3">
        <w:rPr>
          <w:rFonts w:ascii="Book Antiqua" w:hAnsi="Book Antiqua" w:cs="Arial"/>
          <w:bCs/>
          <w:sz w:val="24"/>
          <w:szCs w:val="24"/>
        </w:rPr>
        <w:t xml:space="preserve"> of more potent stem cells that can be delivered in lesser </w:t>
      </w:r>
      <w:r w:rsidR="00DC470E" w:rsidRPr="00396CF3">
        <w:rPr>
          <w:rFonts w:ascii="Book Antiqua" w:hAnsi="Book Antiqua" w:cs="Arial"/>
          <w:bCs/>
          <w:sz w:val="24"/>
          <w:szCs w:val="24"/>
        </w:rPr>
        <w:t>quantity.</w:t>
      </w:r>
    </w:p>
    <w:p w:rsidR="004D499A" w:rsidRPr="00396CF3" w:rsidRDefault="004D499A" w:rsidP="009A6D9D">
      <w:pPr>
        <w:pStyle w:val="a4"/>
        <w:spacing w:after="0" w:line="360" w:lineRule="auto"/>
        <w:ind w:left="0"/>
        <w:jc w:val="both"/>
        <w:rPr>
          <w:rFonts w:ascii="Book Antiqua" w:hAnsi="Book Antiqua" w:cs="Arial"/>
          <w:bCs/>
          <w:sz w:val="24"/>
          <w:szCs w:val="24"/>
        </w:rPr>
      </w:pPr>
    </w:p>
    <w:p w:rsidR="003F34E6" w:rsidRPr="00396CF3" w:rsidRDefault="009E744B" w:rsidP="009A6D9D">
      <w:pPr>
        <w:spacing w:after="0" w:line="360" w:lineRule="auto"/>
        <w:jc w:val="both"/>
        <w:rPr>
          <w:rFonts w:ascii="Book Antiqua" w:hAnsi="Book Antiqua" w:cs="Arial"/>
          <w:b/>
          <w:sz w:val="24"/>
          <w:szCs w:val="24"/>
        </w:rPr>
      </w:pPr>
      <w:r w:rsidRPr="00396CF3">
        <w:rPr>
          <w:rFonts w:ascii="Book Antiqua" w:hAnsi="Book Antiqua" w:cs="Arial"/>
          <w:b/>
          <w:sz w:val="24"/>
          <w:szCs w:val="24"/>
        </w:rPr>
        <w:t>HOST TISSUE COMPETENCE</w:t>
      </w:r>
    </w:p>
    <w:p w:rsidR="00935598" w:rsidRPr="00396CF3" w:rsidRDefault="003F34E6" w:rsidP="009A6D9D">
      <w:pPr>
        <w:spacing w:after="0" w:line="360" w:lineRule="auto"/>
        <w:jc w:val="both"/>
        <w:rPr>
          <w:rFonts w:ascii="Book Antiqua" w:hAnsi="Book Antiqua" w:cs="Arial"/>
          <w:bCs/>
          <w:sz w:val="24"/>
          <w:szCs w:val="24"/>
        </w:rPr>
      </w:pPr>
      <w:r w:rsidRPr="00396CF3">
        <w:rPr>
          <w:rFonts w:ascii="Book Antiqua" w:hAnsi="Book Antiqua" w:cs="Arial"/>
          <w:sz w:val="24"/>
          <w:szCs w:val="24"/>
        </w:rPr>
        <w:t>H</w:t>
      </w:r>
      <w:r w:rsidR="00935598" w:rsidRPr="00396CF3">
        <w:rPr>
          <w:rFonts w:ascii="Book Antiqua" w:hAnsi="Book Antiqua" w:cs="Arial"/>
          <w:sz w:val="24"/>
          <w:szCs w:val="24"/>
        </w:rPr>
        <w:t>ost tissue competence can</w:t>
      </w:r>
      <w:r w:rsidRPr="00396CF3">
        <w:rPr>
          <w:rFonts w:ascii="Book Antiqua" w:hAnsi="Book Antiqua" w:cs="Arial"/>
          <w:sz w:val="24"/>
          <w:szCs w:val="24"/>
        </w:rPr>
        <w:t xml:space="preserve"> greatly influence the outcome of MSC therapy because it is increasingly been recognized that aging and disease can adversely affect the tissue milieu</w:t>
      </w:r>
      <w:r w:rsidR="00863EF1" w:rsidRPr="00396CF3">
        <w:rPr>
          <w:rFonts w:ascii="Book Antiqua" w:hAnsi="Book Antiqua" w:cs="Arial"/>
          <w:sz w:val="24"/>
          <w:szCs w:val="24"/>
        </w:rPr>
        <w:t xml:space="preserve"> into which MSCs are introduced</w:t>
      </w:r>
      <w:r w:rsidR="00793AA8" w:rsidRPr="00396CF3">
        <w:rPr>
          <w:rFonts w:ascii="Book Antiqua" w:hAnsi="Book Antiqua" w:cs="Arial"/>
          <w:sz w:val="24"/>
          <w:szCs w:val="24"/>
          <w:vertAlign w:val="superscript"/>
        </w:rPr>
        <w:t>[</w:t>
      </w:r>
      <w:hyperlink w:anchor="_ENREF_86" w:tooltip="Dimmeler, 2008 #2118" w:history="1">
        <w:r w:rsidR="00C2540E" w:rsidRPr="00396CF3">
          <w:rPr>
            <w:rFonts w:ascii="Book Antiqua" w:hAnsi="Book Antiqua" w:cs="Arial"/>
            <w:sz w:val="24"/>
            <w:szCs w:val="24"/>
            <w:vertAlign w:val="superscript"/>
          </w:rPr>
          <w:fldChar w:fldCharType="begin"/>
        </w:r>
        <w:r w:rsidR="00C2540E" w:rsidRPr="00396CF3">
          <w:rPr>
            <w:rFonts w:ascii="Book Antiqua" w:hAnsi="Book Antiqua" w:cs="Arial"/>
            <w:sz w:val="24"/>
            <w:szCs w:val="24"/>
            <w:vertAlign w:val="superscript"/>
          </w:rPr>
          <w:instrText xml:space="preserve"> ADDIN EN.CITE &lt;EndNote&gt;&lt;Cite&gt;&lt;Author&gt;Dimmeler&lt;/Author&gt;&lt;Year&gt;2008&lt;/Year&gt;&lt;RecNum&gt;2118&lt;/RecNum&gt;&lt;DisplayText&gt;&lt;style face="superscript"&gt;86&lt;/style&gt;&lt;/DisplayText&gt;&lt;record&gt;&lt;rec-number&gt;2118&lt;/rec-number&gt;&lt;foreign-keys&gt;&lt;key app="EN" db-id="re9fwatpxzxfsjepdrtv5zasa2dr2p0z5dsr"&gt;2118&lt;/key&gt;&lt;/foreign-keys&gt;&lt;ref-type name="Journal Article"&gt;17&lt;/ref-type&gt;&lt;contributors&gt;&lt;authors&gt;&lt;author&gt;Dimmeler, S.&lt;/author&gt;&lt;author&gt;Leri, A.&lt;/author&gt;&lt;/authors&gt;&lt;/contributors&gt;&lt;auth-address&gt;Molecular Cardiology, Department of Internal Medicine III, University of Frankfurt, Theodor-Stern-Kai 7, 60590 Frankfurt, Germany. Dimmeler@em.uni-frankfurt.de&lt;/auth-address&gt;&lt;titles&gt;&lt;title&gt;Aging and disease as modifiers of efficacy of cell therapy&lt;/title&gt;&lt;secondary-title&gt;Circ Res&lt;/secondary-title&gt;&lt;/titles&gt;&lt;periodical&gt;&lt;full-title&gt;Circ Res&lt;/full-title&gt;&lt;/periodical&gt;&lt;pages&gt;1319-30&lt;/pages&gt;&lt;volume&gt;102&lt;/volume&gt;&lt;number&gt;11&lt;/number&gt;&lt;edition&gt;2008/06/07&lt;/edition&gt;&lt;keywords&gt;&lt;keyword&gt;Adult Stem Cells/drug effects/transplantation&lt;/keyword&gt;&lt;keyword&gt;*Aging&lt;/keyword&gt;&lt;keyword&gt;Animals&lt;/keyword&gt;&lt;keyword&gt;Cell Aging/drug effects&lt;/keyword&gt;&lt;keyword&gt;Heart Diseases/physiopathology/*therapy&lt;/keyword&gt;&lt;keyword&gt;Humans&lt;/keyword&gt;&lt;keyword&gt;Intercellular Signaling Peptides and Proteins/pharmacology&lt;/keyword&gt;&lt;keyword&gt;Risk Factors&lt;/keyword&gt;&lt;keyword&gt;*Stem Cell Transplantation/methods&lt;/keyword&gt;&lt;keyword&gt;Treatment Outcome&lt;/keyword&gt;&lt;/keywords&gt;&lt;dates&gt;&lt;year&gt;2008&lt;/year&gt;&lt;pub-dates&gt;&lt;date&gt;Jun 6&lt;/date&gt;&lt;/pub-dates&gt;&lt;/dates&gt;&lt;isbn&gt;1524-4571 (Electronic)&lt;/isbn&gt;&lt;accession-num&gt;18535269&lt;/accession-num&gt;&lt;urls&gt;&lt;related-urls&gt;&lt;url&gt;http://www.ncbi.nlm.nih.gov/entrez/query.fcgi?cmd=Retrieve&amp;amp;db=PubMed&amp;amp;dopt=Citation&amp;amp;list_uids=18535269&lt;/url&gt;&lt;/related-urls&gt;&lt;/urls&gt;&lt;electronic-resource-num&gt;102/11/1319 [pii]&amp;#xD;10.1161/CIRCRESAHA.108.175943&lt;/electronic-resource-num&gt;&lt;language&gt;eng&lt;/language&gt;&lt;/record&gt;&lt;/Cite&gt;&lt;/EndNote&gt;</w:instrText>
        </w:r>
        <w:r w:rsidR="00C2540E" w:rsidRPr="00396CF3">
          <w:rPr>
            <w:rFonts w:ascii="Book Antiqua" w:hAnsi="Book Antiqua" w:cs="Arial"/>
            <w:sz w:val="24"/>
            <w:szCs w:val="24"/>
            <w:vertAlign w:val="superscript"/>
          </w:rPr>
          <w:fldChar w:fldCharType="separate"/>
        </w:r>
        <w:r w:rsidR="00C2540E" w:rsidRPr="00396CF3">
          <w:rPr>
            <w:rFonts w:ascii="Book Antiqua" w:hAnsi="Book Antiqua" w:cs="Arial"/>
            <w:noProof/>
            <w:sz w:val="24"/>
            <w:szCs w:val="24"/>
            <w:vertAlign w:val="superscript"/>
          </w:rPr>
          <w:t>86</w:t>
        </w:r>
        <w:r w:rsidR="00C2540E" w:rsidRPr="00396CF3">
          <w:rPr>
            <w:rFonts w:ascii="Book Antiqua" w:hAnsi="Book Antiqua" w:cs="Arial"/>
            <w:sz w:val="24"/>
            <w:szCs w:val="24"/>
            <w:vertAlign w:val="superscript"/>
          </w:rPr>
          <w:fldChar w:fldCharType="end"/>
        </w:r>
      </w:hyperlink>
      <w:r w:rsidR="00793AA8" w:rsidRPr="00396CF3">
        <w:rPr>
          <w:rFonts w:ascii="Book Antiqua" w:hAnsi="Book Antiqua" w:cs="Arial"/>
          <w:sz w:val="24"/>
          <w:szCs w:val="24"/>
          <w:vertAlign w:val="superscript"/>
        </w:rPr>
        <w:t>]</w:t>
      </w:r>
      <w:r w:rsidRPr="00396CF3">
        <w:rPr>
          <w:rFonts w:ascii="Book Antiqua" w:hAnsi="Book Antiqua" w:cs="Arial"/>
          <w:sz w:val="24"/>
          <w:szCs w:val="24"/>
        </w:rPr>
        <w:t xml:space="preserve">. </w:t>
      </w:r>
      <w:r w:rsidRPr="00396CF3">
        <w:rPr>
          <w:rFonts w:ascii="Book Antiqua" w:hAnsi="Book Antiqua" w:cs="Arial"/>
          <w:bCs/>
          <w:sz w:val="24"/>
          <w:szCs w:val="24"/>
        </w:rPr>
        <w:t xml:space="preserve">The parabiosis study </w:t>
      </w:r>
      <w:r w:rsidRPr="00396CF3">
        <w:rPr>
          <w:rFonts w:ascii="Book Antiqua" w:hAnsi="Book Antiqua" w:cs="Arial"/>
          <w:sz w:val="24"/>
          <w:szCs w:val="24"/>
        </w:rPr>
        <w:t>exposing old mice to facto</w:t>
      </w:r>
      <w:r w:rsidR="00337783" w:rsidRPr="00396CF3">
        <w:rPr>
          <w:rFonts w:ascii="Book Antiqua" w:hAnsi="Book Antiqua" w:cs="Arial"/>
          <w:sz w:val="24"/>
          <w:szCs w:val="24"/>
        </w:rPr>
        <w:t>rs present in young mouse serum</w:t>
      </w:r>
      <w:r w:rsidR="00793AA8" w:rsidRPr="00396CF3">
        <w:rPr>
          <w:rFonts w:ascii="Book Antiqua" w:hAnsi="Book Antiqua" w:cs="Arial"/>
          <w:sz w:val="24"/>
          <w:szCs w:val="24"/>
          <w:vertAlign w:val="superscript"/>
        </w:rPr>
        <w:t>[</w:t>
      </w:r>
      <w:hyperlink w:anchor="_ENREF_87" w:tooltip="Conboy, 2005 #2073" w:history="1">
        <w:r w:rsidR="00C2540E" w:rsidRPr="00396CF3">
          <w:rPr>
            <w:rFonts w:ascii="Book Antiqua" w:hAnsi="Book Antiqua" w:cs="Arial"/>
            <w:sz w:val="24"/>
            <w:szCs w:val="24"/>
            <w:vertAlign w:val="superscript"/>
          </w:rPr>
          <w:fldChar w:fldCharType="begin">
            <w:fldData xml:space="preserve">PEVuZE5vdGU+PENpdGU+PEF1dGhvcj5Db25ib3k8L0F1dGhvcj48WWVhcj4yMDA1PC9ZZWFyPjxS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</w:fldData>
          </w:fldChar>
        </w:r>
        <w:r w:rsidR="00C2540E" w:rsidRPr="00396CF3">
          <w:rPr>
            <w:rFonts w:ascii="Book Antiqua" w:hAnsi="Book Antiqua" w:cs="Arial"/>
            <w:sz w:val="24"/>
            <w:szCs w:val="24"/>
            <w:vertAlign w:val="superscript"/>
          </w:rPr>
          <w:instrText xml:space="preserve"> ADDIN EN.CITE </w:instrText>
        </w:r>
        <w:r w:rsidR="00C2540E" w:rsidRPr="00396CF3">
          <w:rPr>
            <w:rFonts w:ascii="Book Antiqua" w:hAnsi="Book Antiqua" w:cs="Arial"/>
            <w:sz w:val="24"/>
            <w:szCs w:val="24"/>
            <w:vertAlign w:val="superscript"/>
          </w:rPr>
          <w:fldChar w:fldCharType="begin">
            <w:fldData xml:space="preserve">PEVuZE5vdGU+PENpdGU+PEF1dGhvcj5Db25ib3k8L0F1dGhvcj48WWVhcj4yMDA1PC9ZZWFyPjxS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</w:fldData>
          </w:fldChar>
        </w:r>
        <w:r w:rsidR="00C2540E" w:rsidRPr="00396CF3">
          <w:rPr>
            <w:rFonts w:ascii="Book Antiqua" w:hAnsi="Book Antiqua" w:cs="Arial"/>
            <w:sz w:val="24"/>
            <w:szCs w:val="24"/>
            <w:vertAlign w:val="superscript"/>
          </w:rPr>
          <w:instrText xml:space="preserve"> ADDIN EN.CITE.DATA </w:instrText>
        </w:r>
        <w:r w:rsidR="00C2540E" w:rsidRPr="00396CF3">
          <w:rPr>
            <w:rFonts w:ascii="Book Antiqua" w:hAnsi="Book Antiqua" w:cs="Arial"/>
            <w:sz w:val="24"/>
            <w:szCs w:val="24"/>
            <w:vertAlign w:val="superscript"/>
          </w:rPr>
        </w:r>
        <w:r w:rsidR="00C2540E" w:rsidRPr="00396CF3">
          <w:rPr>
            <w:rFonts w:ascii="Book Antiqua" w:hAnsi="Book Antiqua" w:cs="Arial"/>
            <w:sz w:val="24"/>
            <w:szCs w:val="24"/>
            <w:vertAlign w:val="superscript"/>
          </w:rPr>
          <w:fldChar w:fldCharType="end"/>
        </w:r>
        <w:r w:rsidR="00C2540E" w:rsidRPr="00396CF3">
          <w:rPr>
            <w:rFonts w:ascii="Book Antiqua" w:hAnsi="Book Antiqua" w:cs="Arial"/>
            <w:sz w:val="24"/>
            <w:szCs w:val="24"/>
            <w:vertAlign w:val="superscript"/>
          </w:rPr>
        </w:r>
        <w:r w:rsidR="00C2540E" w:rsidRPr="00396CF3">
          <w:rPr>
            <w:rFonts w:ascii="Book Antiqua" w:hAnsi="Book Antiqua" w:cs="Arial"/>
            <w:sz w:val="24"/>
            <w:szCs w:val="24"/>
            <w:vertAlign w:val="superscript"/>
          </w:rPr>
          <w:fldChar w:fldCharType="separate"/>
        </w:r>
        <w:r w:rsidR="00C2540E" w:rsidRPr="00396CF3">
          <w:rPr>
            <w:rFonts w:ascii="Book Antiqua" w:hAnsi="Book Antiqua" w:cs="Arial"/>
            <w:noProof/>
            <w:sz w:val="24"/>
            <w:szCs w:val="24"/>
            <w:vertAlign w:val="superscript"/>
          </w:rPr>
          <w:t>87</w:t>
        </w:r>
        <w:r w:rsidR="00C2540E" w:rsidRPr="00396CF3">
          <w:rPr>
            <w:rFonts w:ascii="Book Antiqua" w:hAnsi="Book Antiqua" w:cs="Arial"/>
            <w:sz w:val="24"/>
            <w:szCs w:val="24"/>
            <w:vertAlign w:val="superscript"/>
          </w:rPr>
          <w:fldChar w:fldCharType="end"/>
        </w:r>
      </w:hyperlink>
      <w:r w:rsidR="00793AA8" w:rsidRPr="00396CF3">
        <w:rPr>
          <w:rFonts w:ascii="Book Antiqua" w:hAnsi="Book Antiqua" w:cs="Arial"/>
          <w:sz w:val="24"/>
          <w:szCs w:val="24"/>
          <w:vertAlign w:val="superscript"/>
        </w:rPr>
        <w:t>]</w:t>
      </w:r>
      <w:r w:rsidRPr="00396CF3">
        <w:rPr>
          <w:rFonts w:ascii="Book Antiqua" w:hAnsi="Book Antiqua" w:cs="Arial"/>
          <w:bCs/>
          <w:sz w:val="24"/>
          <w:szCs w:val="24"/>
        </w:rPr>
        <w:t xml:space="preserve"> indicates that </w:t>
      </w:r>
      <w:r w:rsidRPr="00396CF3">
        <w:rPr>
          <w:rFonts w:ascii="Book Antiqua" w:hAnsi="Book Antiqua" w:cs="Arial"/>
          <w:sz w:val="24"/>
          <w:szCs w:val="24"/>
        </w:rPr>
        <w:t>the age-related decline of muscle satellite cell activity is modulated by systemic factors that change with age</w:t>
      </w:r>
      <w:r w:rsidRPr="00396CF3">
        <w:rPr>
          <w:rFonts w:ascii="Book Antiqua" w:hAnsi="Book Antiqua" w:cs="Arial"/>
          <w:bCs/>
          <w:sz w:val="24"/>
          <w:szCs w:val="24"/>
        </w:rPr>
        <w:t xml:space="preserve">. This is because stem cell activity is profoundly influenced by the supporting ECM and </w:t>
      </w:r>
      <w:r w:rsidR="00337783" w:rsidRPr="00396CF3">
        <w:rPr>
          <w:rFonts w:ascii="Book Antiqua" w:hAnsi="Book Antiqua" w:cs="Arial"/>
          <w:bCs/>
          <w:sz w:val="24"/>
          <w:szCs w:val="24"/>
        </w:rPr>
        <w:t>cells in the immediate vicinity</w:t>
      </w:r>
      <w:r w:rsidR="00793AA8" w:rsidRPr="00396CF3">
        <w:rPr>
          <w:rFonts w:ascii="Book Antiqua" w:hAnsi="Book Antiqua" w:cs="Arial"/>
          <w:bCs/>
          <w:sz w:val="24"/>
          <w:szCs w:val="24"/>
          <w:vertAlign w:val="superscript"/>
        </w:rPr>
        <w:t>[</w:t>
      </w:r>
      <w:hyperlink w:anchor="_ENREF_88" w:tooltip="Jones, 2008 #2160" w:history="1">
        <w:r w:rsidR="00C2540E" w:rsidRPr="00396CF3">
          <w:rPr>
            <w:rFonts w:ascii="Book Antiqua" w:hAnsi="Book Antiqua" w:cs="Arial"/>
            <w:bCs/>
            <w:sz w:val="24"/>
            <w:szCs w:val="24"/>
            <w:vertAlign w:val="superscript"/>
          </w:rPr>
          <w:fldChar w:fldCharType="begin"/>
        </w:r>
        <w:r w:rsidR="00C2540E" w:rsidRPr="00396CF3">
          <w:rPr>
            <w:rFonts w:ascii="Book Antiqua" w:hAnsi="Book Antiqua" w:cs="Arial"/>
            <w:bCs/>
            <w:sz w:val="24"/>
            <w:szCs w:val="24"/>
            <w:vertAlign w:val="superscript"/>
          </w:rPr>
          <w:instrText xml:space="preserve"> ADDIN EN.CITE &lt;EndNote&gt;&lt;Cite&gt;&lt;Author&gt;Jones&lt;/Author&gt;&lt;Year&gt;2008&lt;/Year&gt;&lt;RecNum&gt;2160&lt;/RecNum&gt;&lt;DisplayText&gt;&lt;style face="superscript"&gt;88&lt;/style&gt;&lt;/DisplayText&gt;&lt;record&gt;&lt;rec-number&gt;2160&lt;/rec-number&gt;&lt;foreign-keys&gt;&lt;key app="EN" db-id="re9fwatpxzxfsjepdrtv5zasa2dr2p0z5dsr"&gt;2160&lt;/key&gt;&lt;/foreign-keys&gt;&lt;ref-type name="Journal Article"&gt;17&lt;/ref-type&gt;&lt;contributors&gt;&lt;authors&gt;&lt;author&gt;Jones, D. L.&lt;/author&gt;&lt;author&gt;Wagers, A. J.&lt;/author&gt;&lt;/authors&gt;&lt;/contributors&gt;&lt;auth-address&gt;Laboratory of Genetics, The Salk Institute for Biological Studies, La Jolla, CA 92037, USA. ljones@salk.edu&lt;/auth-address&gt;&lt;titles&gt;&lt;title&gt;No place like home: anatomy and function of the stem cell niche&lt;/title&gt;&lt;secondary-title&gt;Nat Rev Mol Cell Biol&lt;/secondary-title&gt;&lt;/titles&gt;&lt;pages&gt;11-21&lt;/pages&gt;&lt;volume&gt;9&lt;/volume&gt;&lt;number&gt;1&lt;/number&gt;&lt;edition&gt;2007/12/22&lt;/edition&gt;&lt;keywords&gt;&lt;keyword&gt;Animals&lt;/keyword&gt;&lt;keyword&gt;*Cell Differentiation&lt;/keyword&gt;&lt;keyword&gt;Cell Proliferation&lt;/keyword&gt;&lt;keyword&gt;Hematopoiesis/physiology&lt;/keyword&gt;&lt;keyword&gt;Humans&lt;/keyword&gt;&lt;keyword&gt;Signal Transduction/physiology&lt;/keyword&gt;&lt;keyword&gt;Stem Cells/cytology/*physiology&lt;/keyword&gt;&lt;/keywords&gt;&lt;dates&gt;&lt;year&gt;2008&lt;/year&gt;&lt;pub-dates&gt;&lt;date&gt;Jan&lt;/date&gt;&lt;/pub-dates&gt;&lt;/dates&gt;&lt;isbn&gt;1471-0080 (Electronic)&lt;/isbn&gt;&lt;accession-num&gt;18097443&lt;/accession-num&gt;&lt;urls&gt;&lt;related-urls&gt;&lt;url&gt;http://www.ncbi.nlm.nih.gov/entrez/query.fcgi?cmd=Retrieve&amp;amp;db=PubMed&amp;amp;dopt=Citation&amp;amp;list_uids=18097443&lt;/url&gt;&lt;/related-urls&gt;&lt;/urls&gt;&lt;electronic-resource-num&gt;nrm2319 [pii]&amp;#xD;10.1038/nrm2319&lt;/electronic-resource-num&gt;&lt;language&gt;eng&lt;/language&gt;&lt;/record&gt;&lt;/Cite&gt;&lt;/EndNote&gt;</w:instrText>
        </w:r>
        <w:r w:rsidR="00C2540E" w:rsidRPr="00396CF3">
          <w:rPr>
            <w:rFonts w:ascii="Book Antiqua" w:hAnsi="Book Antiqua" w:cs="Arial"/>
            <w:bCs/>
            <w:sz w:val="24"/>
            <w:szCs w:val="24"/>
            <w:vertAlign w:val="superscript"/>
          </w:rPr>
          <w:fldChar w:fldCharType="separate"/>
        </w:r>
        <w:r w:rsidR="00C2540E" w:rsidRPr="00396CF3">
          <w:rPr>
            <w:rFonts w:ascii="Book Antiqua" w:hAnsi="Book Antiqua" w:cs="Arial"/>
            <w:bCs/>
            <w:noProof/>
            <w:sz w:val="24"/>
            <w:szCs w:val="24"/>
            <w:vertAlign w:val="superscript"/>
          </w:rPr>
          <w:t>88</w:t>
        </w:r>
        <w:r w:rsidR="00C2540E" w:rsidRPr="00396CF3">
          <w:rPr>
            <w:rFonts w:ascii="Book Antiqua" w:hAnsi="Book Antiqua" w:cs="Arial"/>
            <w:bCs/>
            <w:sz w:val="24"/>
            <w:szCs w:val="24"/>
            <w:vertAlign w:val="superscript"/>
          </w:rPr>
          <w:fldChar w:fldCharType="end"/>
        </w:r>
      </w:hyperlink>
      <w:r w:rsidR="00793AA8" w:rsidRPr="00396CF3">
        <w:rPr>
          <w:rFonts w:ascii="Book Antiqua" w:hAnsi="Book Antiqua" w:cs="Arial"/>
          <w:bCs/>
          <w:sz w:val="24"/>
          <w:szCs w:val="24"/>
          <w:vertAlign w:val="superscript"/>
        </w:rPr>
        <w:t>]</w:t>
      </w:r>
      <w:r w:rsidRPr="00396CF3">
        <w:rPr>
          <w:rFonts w:ascii="Book Antiqua" w:hAnsi="Book Antiqua" w:cs="Arial"/>
          <w:bCs/>
          <w:sz w:val="24"/>
          <w:szCs w:val="24"/>
        </w:rPr>
        <w:t xml:space="preserve">. The presence of ECM breakdown products and the extra lamina caused by the deposition of collagens in aged muscle tissue can potentially interfere with paracrine signaling. Aged muscle for instance exhibits increased Wnt signaling and </w:t>
      </w:r>
      <w:r w:rsidR="00337783" w:rsidRPr="00396CF3">
        <w:rPr>
          <w:rFonts w:ascii="Book Antiqua" w:hAnsi="Book Antiqua" w:cs="Arial"/>
          <w:bCs/>
          <w:sz w:val="24"/>
          <w:szCs w:val="24"/>
        </w:rPr>
        <w:t>fibrosis</w:t>
      </w:r>
      <w:r w:rsidR="00793AA8" w:rsidRPr="00396CF3">
        <w:rPr>
          <w:rFonts w:ascii="Book Antiqua" w:hAnsi="Book Antiqua" w:cs="Arial"/>
          <w:bCs/>
          <w:sz w:val="24"/>
          <w:szCs w:val="24"/>
          <w:vertAlign w:val="superscript"/>
        </w:rPr>
        <w:t>[</w:t>
      </w:r>
      <w:r w:rsidR="00E6306E" w:rsidRPr="00396CF3">
        <w:rPr>
          <w:rFonts w:ascii="Book Antiqua" w:hAnsi="Book Antiqua" w:cs="Arial"/>
          <w:bCs/>
          <w:sz w:val="24"/>
          <w:szCs w:val="24"/>
          <w:vertAlign w:val="superscript"/>
        </w:rPr>
        <w:fldChar w:fldCharType="begin">
          <w:fldData xml:space="preserve">PEVuZE5vdGU+PENpdGU+PEF1dGhvcj5MaXU8L0F1dGhvcj48WWVhcj4yMDA3PC9ZZWFyPjxSZWNO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</w:fldData>
        </w:fldChar>
      </w:r>
      <w:r w:rsidR="00E6306E" w:rsidRPr="00396CF3">
        <w:rPr>
          <w:rFonts w:ascii="Book Antiqua" w:hAnsi="Book Antiqua" w:cs="Arial"/>
          <w:bCs/>
          <w:sz w:val="24"/>
          <w:szCs w:val="24"/>
          <w:vertAlign w:val="superscript"/>
        </w:rPr>
        <w:instrText xml:space="preserve"> ADDIN EN.CITE </w:instrText>
      </w:r>
      <w:r w:rsidR="00E6306E" w:rsidRPr="00396CF3">
        <w:rPr>
          <w:rFonts w:ascii="Book Antiqua" w:hAnsi="Book Antiqua" w:cs="Arial"/>
          <w:bCs/>
          <w:sz w:val="24"/>
          <w:szCs w:val="24"/>
          <w:vertAlign w:val="superscript"/>
        </w:rPr>
        <w:fldChar w:fldCharType="begin">
          <w:fldData xml:space="preserve">PEVuZE5vdGU+PENpdGU+PEF1dGhvcj5MaXU8L0F1dGhvcj48WWVhcj4yMDA3PC9ZZWFyPjxSZWNO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</w:fldData>
        </w:fldChar>
      </w:r>
      <w:r w:rsidR="00E6306E" w:rsidRPr="00396CF3">
        <w:rPr>
          <w:rFonts w:ascii="Book Antiqua" w:hAnsi="Book Antiqua" w:cs="Arial"/>
          <w:bCs/>
          <w:sz w:val="24"/>
          <w:szCs w:val="24"/>
          <w:vertAlign w:val="superscript"/>
        </w:rPr>
        <w:instrText xml:space="preserve"> ADDIN EN.CITE.DATA </w:instrText>
      </w:r>
      <w:r w:rsidR="00E6306E" w:rsidRPr="00396CF3">
        <w:rPr>
          <w:rFonts w:ascii="Book Antiqua" w:hAnsi="Book Antiqua" w:cs="Arial"/>
          <w:bCs/>
          <w:sz w:val="24"/>
          <w:szCs w:val="24"/>
          <w:vertAlign w:val="superscript"/>
        </w:rPr>
      </w:r>
      <w:r w:rsidR="00E6306E" w:rsidRPr="00396CF3">
        <w:rPr>
          <w:rFonts w:ascii="Book Antiqua" w:hAnsi="Book Antiqua" w:cs="Arial"/>
          <w:bCs/>
          <w:sz w:val="24"/>
          <w:szCs w:val="24"/>
          <w:vertAlign w:val="superscript"/>
        </w:rPr>
        <w:fldChar w:fldCharType="end"/>
      </w:r>
      <w:r w:rsidR="00E6306E" w:rsidRPr="00396CF3">
        <w:rPr>
          <w:rFonts w:ascii="Book Antiqua" w:hAnsi="Book Antiqua" w:cs="Arial"/>
          <w:bCs/>
          <w:sz w:val="24"/>
          <w:szCs w:val="24"/>
          <w:vertAlign w:val="superscript"/>
        </w:rPr>
      </w:r>
      <w:r w:rsidR="00E6306E" w:rsidRPr="00396CF3">
        <w:rPr>
          <w:rFonts w:ascii="Book Antiqua" w:hAnsi="Book Antiqua" w:cs="Arial"/>
          <w:bCs/>
          <w:sz w:val="24"/>
          <w:szCs w:val="24"/>
          <w:vertAlign w:val="superscript"/>
        </w:rPr>
        <w:fldChar w:fldCharType="separate"/>
      </w:r>
      <w:hyperlink w:anchor="_ENREF_89" w:tooltip="Liu, 2007 #2436" w:history="1">
        <w:r w:rsidR="00C2540E" w:rsidRPr="00396CF3">
          <w:rPr>
            <w:rFonts w:ascii="Book Antiqua" w:hAnsi="Book Antiqua" w:cs="Arial"/>
            <w:bCs/>
            <w:noProof/>
            <w:sz w:val="24"/>
            <w:szCs w:val="24"/>
            <w:vertAlign w:val="superscript"/>
          </w:rPr>
          <w:t>89</w:t>
        </w:r>
      </w:hyperlink>
      <w:r w:rsidR="00D4572C" w:rsidRPr="00396CF3">
        <w:rPr>
          <w:rFonts w:ascii="Book Antiqua" w:hAnsi="Book Antiqua" w:cs="Arial"/>
          <w:bCs/>
          <w:noProof/>
          <w:sz w:val="24"/>
          <w:szCs w:val="24"/>
          <w:vertAlign w:val="superscript"/>
        </w:rPr>
        <w:t>,</w:t>
      </w:r>
      <w:hyperlink w:anchor="_ENREF_90" w:tooltip="Brack, 2007 #2074" w:history="1">
        <w:r w:rsidR="00C2540E" w:rsidRPr="00396CF3">
          <w:rPr>
            <w:rFonts w:ascii="Book Antiqua" w:hAnsi="Book Antiqua" w:cs="Arial"/>
            <w:bCs/>
            <w:noProof/>
            <w:sz w:val="24"/>
            <w:szCs w:val="24"/>
            <w:vertAlign w:val="superscript"/>
          </w:rPr>
          <w:t>90</w:t>
        </w:r>
      </w:hyperlink>
      <w:r w:rsidR="00E6306E" w:rsidRPr="00396CF3">
        <w:rPr>
          <w:rFonts w:ascii="Book Antiqua" w:hAnsi="Book Antiqua" w:cs="Arial"/>
          <w:bCs/>
          <w:sz w:val="24"/>
          <w:szCs w:val="24"/>
          <w:vertAlign w:val="superscript"/>
        </w:rPr>
        <w:fldChar w:fldCharType="end"/>
      </w:r>
      <w:r w:rsidR="00793AA8" w:rsidRPr="00396CF3">
        <w:rPr>
          <w:rFonts w:ascii="Book Antiqua" w:hAnsi="Book Antiqua" w:cs="Arial"/>
          <w:bCs/>
          <w:sz w:val="24"/>
          <w:szCs w:val="24"/>
          <w:vertAlign w:val="superscript"/>
        </w:rPr>
        <w:t>]</w:t>
      </w:r>
      <w:r w:rsidRPr="00396CF3">
        <w:rPr>
          <w:rFonts w:ascii="Book Antiqua" w:hAnsi="Book Antiqua" w:cs="Arial"/>
          <w:bCs/>
          <w:sz w:val="24"/>
          <w:szCs w:val="24"/>
        </w:rPr>
        <w:t>, which can impinge unfavorably on the functional paracrine cascade initiated by the implanted MSCs. Importantly, although the intrinsic regenerative potential of aged muscle appears to be largely intact, critical factors such as the Notch ligand Delta required f</w:t>
      </w:r>
      <w:r w:rsidR="00337783" w:rsidRPr="00396CF3">
        <w:rPr>
          <w:rFonts w:ascii="Book Antiqua" w:hAnsi="Book Antiqua" w:cs="Arial"/>
          <w:bCs/>
          <w:sz w:val="24"/>
          <w:szCs w:val="24"/>
        </w:rPr>
        <w:t>or regeneration appear limiting</w:t>
      </w:r>
      <w:r w:rsidR="00793AA8" w:rsidRPr="00396CF3">
        <w:rPr>
          <w:rFonts w:ascii="Book Antiqua" w:hAnsi="Book Antiqua" w:cs="Arial"/>
          <w:bCs/>
          <w:sz w:val="24"/>
          <w:szCs w:val="24"/>
          <w:vertAlign w:val="superscript"/>
        </w:rPr>
        <w:t>[</w:t>
      </w:r>
      <w:r w:rsidR="00E6306E" w:rsidRPr="00396CF3">
        <w:rPr>
          <w:rFonts w:ascii="Book Antiqua" w:hAnsi="Book Antiqua" w:cs="Arial"/>
          <w:bCs/>
          <w:sz w:val="24"/>
          <w:szCs w:val="24"/>
          <w:vertAlign w:val="superscript"/>
        </w:rPr>
        <w:fldChar w:fldCharType="begin">
          <w:fldData xml:space="preserve">PEVuZE5vdGU+PENpdGU+PEF1dGhvcj5TaGVmZXI8L0F1dGhvcj48WWVhcj4yMDA2PC9ZZWFyPjxS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</w:fldData>
        </w:fldChar>
      </w:r>
      <w:r w:rsidR="00E6306E" w:rsidRPr="00396CF3">
        <w:rPr>
          <w:rFonts w:ascii="Book Antiqua" w:hAnsi="Book Antiqua" w:cs="Arial"/>
          <w:bCs/>
          <w:sz w:val="24"/>
          <w:szCs w:val="24"/>
          <w:vertAlign w:val="superscript"/>
        </w:rPr>
        <w:instrText xml:space="preserve"> ADDIN EN.CITE </w:instrText>
      </w:r>
      <w:r w:rsidR="00E6306E" w:rsidRPr="00396CF3">
        <w:rPr>
          <w:rFonts w:ascii="Book Antiqua" w:hAnsi="Book Antiqua" w:cs="Arial"/>
          <w:bCs/>
          <w:sz w:val="24"/>
          <w:szCs w:val="24"/>
          <w:vertAlign w:val="superscript"/>
        </w:rPr>
        <w:fldChar w:fldCharType="begin">
          <w:fldData xml:space="preserve">PEVuZE5vdGU+PENpdGU+PEF1dGhvcj5TaGVmZXI8L0F1dGhvcj48WWVhcj4yMDA2PC9ZZWFyPjxS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</w:fldData>
        </w:fldChar>
      </w:r>
      <w:r w:rsidR="00E6306E" w:rsidRPr="00396CF3">
        <w:rPr>
          <w:rFonts w:ascii="Book Antiqua" w:hAnsi="Book Antiqua" w:cs="Arial"/>
          <w:bCs/>
          <w:sz w:val="24"/>
          <w:szCs w:val="24"/>
          <w:vertAlign w:val="superscript"/>
        </w:rPr>
        <w:instrText xml:space="preserve"> ADDIN EN.CITE.DATA </w:instrText>
      </w:r>
      <w:r w:rsidR="00E6306E" w:rsidRPr="00396CF3">
        <w:rPr>
          <w:rFonts w:ascii="Book Antiqua" w:hAnsi="Book Antiqua" w:cs="Arial"/>
          <w:bCs/>
          <w:sz w:val="24"/>
          <w:szCs w:val="24"/>
          <w:vertAlign w:val="superscript"/>
        </w:rPr>
      </w:r>
      <w:r w:rsidR="00E6306E" w:rsidRPr="00396CF3">
        <w:rPr>
          <w:rFonts w:ascii="Book Antiqua" w:hAnsi="Book Antiqua" w:cs="Arial"/>
          <w:bCs/>
          <w:sz w:val="24"/>
          <w:szCs w:val="24"/>
          <w:vertAlign w:val="superscript"/>
        </w:rPr>
        <w:fldChar w:fldCharType="end"/>
      </w:r>
      <w:r w:rsidR="00E6306E" w:rsidRPr="00396CF3">
        <w:rPr>
          <w:rFonts w:ascii="Book Antiqua" w:hAnsi="Book Antiqua" w:cs="Arial"/>
          <w:bCs/>
          <w:sz w:val="24"/>
          <w:szCs w:val="24"/>
          <w:vertAlign w:val="superscript"/>
        </w:rPr>
      </w:r>
      <w:r w:rsidR="00E6306E" w:rsidRPr="00396CF3">
        <w:rPr>
          <w:rFonts w:ascii="Book Antiqua" w:hAnsi="Book Antiqua" w:cs="Arial"/>
          <w:bCs/>
          <w:sz w:val="24"/>
          <w:szCs w:val="24"/>
          <w:vertAlign w:val="superscript"/>
        </w:rPr>
        <w:fldChar w:fldCharType="separate"/>
      </w:r>
      <w:hyperlink w:anchor="_ENREF_87" w:tooltip="Conboy, 2005 #2073" w:history="1">
        <w:r w:rsidR="00C2540E" w:rsidRPr="00396CF3">
          <w:rPr>
            <w:rFonts w:ascii="Book Antiqua" w:hAnsi="Book Antiqua" w:cs="Arial"/>
            <w:bCs/>
            <w:noProof/>
            <w:sz w:val="24"/>
            <w:szCs w:val="24"/>
            <w:vertAlign w:val="superscript"/>
          </w:rPr>
          <w:t>87</w:t>
        </w:r>
      </w:hyperlink>
      <w:r w:rsidR="00D4572C" w:rsidRPr="00396CF3">
        <w:rPr>
          <w:rFonts w:ascii="Book Antiqua" w:hAnsi="Book Antiqua" w:cs="Arial"/>
          <w:bCs/>
          <w:noProof/>
          <w:sz w:val="24"/>
          <w:szCs w:val="24"/>
          <w:vertAlign w:val="superscript"/>
        </w:rPr>
        <w:t>,</w:t>
      </w:r>
      <w:hyperlink w:anchor="_ENREF_91" w:tooltip="Shefer, 2006 #2158" w:history="1">
        <w:r w:rsidR="00C2540E" w:rsidRPr="00396CF3">
          <w:rPr>
            <w:rFonts w:ascii="Book Antiqua" w:hAnsi="Book Antiqua" w:cs="Arial"/>
            <w:bCs/>
            <w:noProof/>
            <w:sz w:val="24"/>
            <w:szCs w:val="24"/>
            <w:vertAlign w:val="superscript"/>
          </w:rPr>
          <w:t>91</w:t>
        </w:r>
      </w:hyperlink>
      <w:r w:rsidR="00D4572C" w:rsidRPr="00396CF3">
        <w:rPr>
          <w:rFonts w:ascii="Book Antiqua" w:hAnsi="Book Antiqua" w:cs="Arial"/>
          <w:bCs/>
          <w:noProof/>
          <w:sz w:val="24"/>
          <w:szCs w:val="24"/>
          <w:vertAlign w:val="superscript"/>
        </w:rPr>
        <w:t>,</w:t>
      </w:r>
      <w:hyperlink w:anchor="_ENREF_92" w:tooltip="Zacks, 1982 #2159" w:history="1">
        <w:r w:rsidR="00C2540E" w:rsidRPr="00396CF3">
          <w:rPr>
            <w:rFonts w:ascii="Book Antiqua" w:hAnsi="Book Antiqua" w:cs="Arial"/>
            <w:bCs/>
            <w:noProof/>
            <w:sz w:val="24"/>
            <w:szCs w:val="24"/>
            <w:vertAlign w:val="superscript"/>
          </w:rPr>
          <w:t>92</w:t>
        </w:r>
      </w:hyperlink>
      <w:r w:rsidR="00E6306E" w:rsidRPr="00396CF3">
        <w:rPr>
          <w:rFonts w:ascii="Book Antiqua" w:hAnsi="Book Antiqua" w:cs="Arial"/>
          <w:bCs/>
          <w:sz w:val="24"/>
          <w:szCs w:val="24"/>
          <w:vertAlign w:val="superscript"/>
        </w:rPr>
        <w:fldChar w:fldCharType="end"/>
      </w:r>
      <w:r w:rsidR="00793AA8" w:rsidRPr="00396CF3">
        <w:rPr>
          <w:rFonts w:ascii="Book Antiqua" w:hAnsi="Book Antiqua" w:cs="Arial"/>
          <w:bCs/>
          <w:sz w:val="24"/>
          <w:szCs w:val="24"/>
          <w:vertAlign w:val="superscript"/>
        </w:rPr>
        <w:t>]</w:t>
      </w:r>
      <w:r w:rsidRPr="00396CF3">
        <w:rPr>
          <w:rFonts w:ascii="Book Antiqua" w:hAnsi="Book Antiqua" w:cs="Arial"/>
          <w:bCs/>
          <w:sz w:val="24"/>
          <w:szCs w:val="24"/>
        </w:rPr>
        <w:t xml:space="preserve">. </w:t>
      </w:r>
    </w:p>
    <w:p w:rsidR="003F34E6" w:rsidRPr="00396CF3" w:rsidRDefault="003F34E6" w:rsidP="009A6D9D">
      <w:pPr>
        <w:spacing w:after="0" w:line="360" w:lineRule="auto"/>
        <w:ind w:firstLineChars="200" w:firstLine="480"/>
        <w:jc w:val="both"/>
        <w:rPr>
          <w:rFonts w:ascii="Book Antiqua" w:hAnsi="Book Antiqua" w:cs="Arial"/>
          <w:sz w:val="24"/>
          <w:szCs w:val="24"/>
        </w:rPr>
      </w:pPr>
      <w:r w:rsidRPr="00396CF3">
        <w:rPr>
          <w:rFonts w:ascii="Book Antiqua" w:eastAsia="Calibri" w:hAnsi="Book Antiqua" w:cs="Arial"/>
          <w:sz w:val="24"/>
          <w:szCs w:val="24"/>
        </w:rPr>
        <w:lastRenderedPageBreak/>
        <w:t>Increasing age has been found to be associated with adverse prognosis in the setting of ischemic injury, coronary angioplasty, and cardiac surgery</w:t>
      </w:r>
      <w:r w:rsidR="00E971AF" w:rsidRPr="00396CF3">
        <w:rPr>
          <w:rFonts w:ascii="Book Antiqua" w:eastAsia="Calibri" w:hAnsi="Book Antiqua" w:cs="Arial"/>
          <w:sz w:val="24"/>
          <w:szCs w:val="24"/>
          <w:vertAlign w:val="superscript"/>
        </w:rPr>
        <w:t>[</w:t>
      </w:r>
      <w:hyperlink w:anchor="_ENREF_93" w:tooltip="Latting, 1980 #2753" w:history="1">
        <w:r w:rsidR="00C2540E" w:rsidRPr="00396CF3">
          <w:rPr>
            <w:rFonts w:ascii="Book Antiqua" w:eastAsia="Calibri" w:hAnsi="Book Antiqua" w:cs="Arial"/>
            <w:sz w:val="24"/>
            <w:szCs w:val="24"/>
            <w:vertAlign w:val="superscript"/>
          </w:rPr>
          <w:fldChar w:fldCharType="begin">
            <w:fldData xml:space="preserve">PEVuZE5vdGU+PENpdGU+PEF1dGhvcj5MYXR0aW5nPC9BdXRob3I+PFllYXI+MTk4MDwvWWVhcj48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</w:fldData>
          </w:fldChar>
        </w:r>
        <w:r w:rsidR="00C2540E" w:rsidRPr="00396CF3">
          <w:rPr>
            <w:rFonts w:ascii="Book Antiqua" w:eastAsia="Calibri" w:hAnsi="Book Antiqua" w:cs="Arial"/>
            <w:sz w:val="24"/>
            <w:szCs w:val="24"/>
            <w:vertAlign w:val="superscript"/>
          </w:rPr>
          <w:instrText xml:space="preserve"> ADDIN EN.CITE </w:instrText>
        </w:r>
        <w:r w:rsidR="00C2540E" w:rsidRPr="00396CF3">
          <w:rPr>
            <w:rFonts w:ascii="Book Antiqua" w:eastAsia="Calibri" w:hAnsi="Book Antiqua" w:cs="Arial"/>
            <w:sz w:val="24"/>
            <w:szCs w:val="24"/>
            <w:vertAlign w:val="superscript"/>
          </w:rPr>
          <w:fldChar w:fldCharType="begin">
            <w:fldData xml:space="preserve">PEVuZE5vdGU+PENpdGU+PEF1dGhvcj5MYXR0aW5nPC9BdXRob3I+PFllYXI+MTk4MDwvWWVhcj48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</w:fldData>
          </w:fldChar>
        </w:r>
        <w:r w:rsidR="00C2540E" w:rsidRPr="00396CF3">
          <w:rPr>
            <w:rFonts w:ascii="Book Antiqua" w:eastAsia="Calibri" w:hAnsi="Book Antiqua" w:cs="Arial"/>
            <w:sz w:val="24"/>
            <w:szCs w:val="24"/>
            <w:vertAlign w:val="superscript"/>
          </w:rPr>
          <w:instrText xml:space="preserve"> ADDIN EN.CITE.DATA </w:instrText>
        </w:r>
        <w:r w:rsidR="00C2540E" w:rsidRPr="00396CF3">
          <w:rPr>
            <w:rFonts w:ascii="Book Antiqua" w:eastAsia="Calibri" w:hAnsi="Book Antiqua" w:cs="Arial"/>
            <w:sz w:val="24"/>
            <w:szCs w:val="24"/>
            <w:vertAlign w:val="superscript"/>
          </w:rPr>
        </w:r>
        <w:r w:rsidR="00C2540E" w:rsidRPr="00396CF3">
          <w:rPr>
            <w:rFonts w:ascii="Book Antiqua" w:eastAsia="Calibri" w:hAnsi="Book Antiqua" w:cs="Arial"/>
            <w:sz w:val="24"/>
            <w:szCs w:val="24"/>
            <w:vertAlign w:val="superscript"/>
          </w:rPr>
          <w:fldChar w:fldCharType="end"/>
        </w:r>
        <w:r w:rsidR="00C2540E" w:rsidRPr="00396CF3">
          <w:rPr>
            <w:rFonts w:ascii="Book Antiqua" w:eastAsia="Calibri" w:hAnsi="Book Antiqua" w:cs="Arial"/>
            <w:sz w:val="24"/>
            <w:szCs w:val="24"/>
            <w:vertAlign w:val="superscript"/>
          </w:rPr>
        </w:r>
        <w:r w:rsidR="00C2540E" w:rsidRPr="00396CF3">
          <w:rPr>
            <w:rFonts w:ascii="Book Antiqua" w:eastAsia="Calibri" w:hAnsi="Book Antiqua" w:cs="Arial"/>
            <w:sz w:val="24"/>
            <w:szCs w:val="24"/>
            <w:vertAlign w:val="superscript"/>
          </w:rPr>
          <w:fldChar w:fldCharType="separate"/>
        </w:r>
        <w:r w:rsidR="00C2540E" w:rsidRPr="00396CF3">
          <w:rPr>
            <w:rFonts w:ascii="Book Antiqua" w:eastAsia="Calibri" w:hAnsi="Book Antiqua" w:cs="Arial"/>
            <w:noProof/>
            <w:sz w:val="24"/>
            <w:szCs w:val="24"/>
            <w:vertAlign w:val="superscript"/>
          </w:rPr>
          <w:t>93-97</w:t>
        </w:r>
        <w:r w:rsidR="00C2540E" w:rsidRPr="00396CF3">
          <w:rPr>
            <w:rFonts w:ascii="Book Antiqua" w:eastAsia="Calibri" w:hAnsi="Book Antiqua" w:cs="Arial"/>
            <w:sz w:val="24"/>
            <w:szCs w:val="24"/>
            <w:vertAlign w:val="superscript"/>
          </w:rPr>
          <w:fldChar w:fldCharType="end"/>
        </w:r>
      </w:hyperlink>
      <w:r w:rsidR="00E971AF" w:rsidRPr="00396CF3">
        <w:rPr>
          <w:rFonts w:ascii="Book Antiqua" w:eastAsia="Calibri" w:hAnsi="Book Antiqua" w:cs="Arial"/>
          <w:sz w:val="24"/>
          <w:szCs w:val="24"/>
          <w:vertAlign w:val="superscript"/>
        </w:rPr>
        <w:t>]</w:t>
      </w:r>
      <w:r w:rsidRPr="00396CF3">
        <w:rPr>
          <w:rFonts w:ascii="Book Antiqua" w:eastAsia="Calibri" w:hAnsi="Book Antiqua" w:cs="Arial"/>
          <w:sz w:val="24"/>
          <w:szCs w:val="24"/>
        </w:rPr>
        <w:t xml:space="preserve">. </w:t>
      </w:r>
      <w:r w:rsidRPr="00396CF3">
        <w:rPr>
          <w:rFonts w:ascii="Book Antiqua" w:hAnsi="Book Antiqua" w:cs="Arial"/>
          <w:sz w:val="24"/>
          <w:szCs w:val="24"/>
        </w:rPr>
        <w:t xml:space="preserve">Although the adult heart contains resident cardiac stem cells capable of supporting </w:t>
      </w:r>
      <w:r w:rsidR="00337783" w:rsidRPr="00396CF3">
        <w:rPr>
          <w:rFonts w:ascii="Book Antiqua" w:hAnsi="Book Antiqua" w:cs="Arial"/>
          <w:sz w:val="24"/>
          <w:szCs w:val="24"/>
        </w:rPr>
        <w:t>limited myocardial regeneration</w:t>
      </w:r>
      <w:r w:rsidR="00E971AF" w:rsidRPr="00396CF3">
        <w:rPr>
          <w:rFonts w:ascii="Book Antiqua" w:hAnsi="Book Antiqua" w:cs="Arial"/>
          <w:sz w:val="24"/>
          <w:szCs w:val="24"/>
          <w:vertAlign w:val="superscript"/>
        </w:rPr>
        <w:t>[</w:t>
      </w:r>
      <w:hyperlink w:anchor="_ENREF_98" w:tooltip="Beltrami, 2003 #1499" w:history="1">
        <w:r w:rsidR="00C2540E" w:rsidRPr="00396CF3">
          <w:rPr>
            <w:rFonts w:ascii="Book Antiqua" w:hAnsi="Book Antiqua" w:cs="Arial"/>
            <w:sz w:val="24"/>
            <w:szCs w:val="24"/>
            <w:vertAlign w:val="superscript"/>
          </w:rPr>
          <w:fldChar w:fldCharType="begin">
            <w:fldData xml:space="preserve">PEVuZE5vdGU+PENpdGU+PEF1dGhvcj5CZWx0cmFtaTwvQXV0aG9yPjxZZWFyPjIwMDM8L1llYXI+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==
</w:fldData>
          </w:fldChar>
        </w:r>
        <w:r w:rsidR="00C2540E" w:rsidRPr="00396CF3">
          <w:rPr>
            <w:rFonts w:ascii="Book Antiqua" w:hAnsi="Book Antiqua" w:cs="Arial"/>
            <w:sz w:val="24"/>
            <w:szCs w:val="24"/>
            <w:vertAlign w:val="superscript"/>
          </w:rPr>
          <w:instrText xml:space="preserve"> ADDIN EN.CITE </w:instrText>
        </w:r>
        <w:r w:rsidR="00C2540E" w:rsidRPr="00396CF3">
          <w:rPr>
            <w:rFonts w:ascii="Book Antiqua" w:hAnsi="Book Antiqua" w:cs="Arial"/>
            <w:sz w:val="24"/>
            <w:szCs w:val="24"/>
            <w:vertAlign w:val="superscript"/>
          </w:rPr>
          <w:fldChar w:fldCharType="begin">
            <w:fldData xml:space="preserve">PEVuZE5vdGU+PENpdGU+PEF1dGhvcj5CZWx0cmFtaTwvQXV0aG9yPjxZZWFyPjIwMDM8L1llYXI+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==
</w:fldData>
          </w:fldChar>
        </w:r>
        <w:r w:rsidR="00C2540E" w:rsidRPr="00396CF3">
          <w:rPr>
            <w:rFonts w:ascii="Book Antiqua" w:hAnsi="Book Antiqua" w:cs="Arial"/>
            <w:sz w:val="24"/>
            <w:szCs w:val="24"/>
            <w:vertAlign w:val="superscript"/>
          </w:rPr>
          <w:instrText xml:space="preserve"> ADDIN EN.CITE.DATA </w:instrText>
        </w:r>
        <w:r w:rsidR="00C2540E" w:rsidRPr="00396CF3">
          <w:rPr>
            <w:rFonts w:ascii="Book Antiqua" w:hAnsi="Book Antiqua" w:cs="Arial"/>
            <w:sz w:val="24"/>
            <w:szCs w:val="24"/>
            <w:vertAlign w:val="superscript"/>
          </w:rPr>
        </w:r>
        <w:r w:rsidR="00C2540E" w:rsidRPr="00396CF3">
          <w:rPr>
            <w:rFonts w:ascii="Book Antiqua" w:hAnsi="Book Antiqua" w:cs="Arial"/>
            <w:sz w:val="24"/>
            <w:szCs w:val="24"/>
            <w:vertAlign w:val="superscript"/>
          </w:rPr>
          <w:fldChar w:fldCharType="end"/>
        </w:r>
        <w:r w:rsidR="00C2540E" w:rsidRPr="00396CF3">
          <w:rPr>
            <w:rFonts w:ascii="Book Antiqua" w:hAnsi="Book Antiqua" w:cs="Arial"/>
            <w:sz w:val="24"/>
            <w:szCs w:val="24"/>
            <w:vertAlign w:val="superscript"/>
          </w:rPr>
        </w:r>
        <w:r w:rsidR="00C2540E" w:rsidRPr="00396CF3">
          <w:rPr>
            <w:rFonts w:ascii="Book Antiqua" w:hAnsi="Book Antiqua" w:cs="Arial"/>
            <w:sz w:val="24"/>
            <w:szCs w:val="24"/>
            <w:vertAlign w:val="superscript"/>
          </w:rPr>
          <w:fldChar w:fldCharType="separate"/>
        </w:r>
        <w:r w:rsidR="00C2540E" w:rsidRPr="00396CF3">
          <w:rPr>
            <w:rFonts w:ascii="Book Antiqua" w:hAnsi="Book Antiqua" w:cs="Arial"/>
            <w:noProof/>
            <w:sz w:val="24"/>
            <w:szCs w:val="24"/>
            <w:vertAlign w:val="superscript"/>
          </w:rPr>
          <w:t>98</w:t>
        </w:r>
        <w:r w:rsidR="00C2540E" w:rsidRPr="00396CF3">
          <w:rPr>
            <w:rFonts w:ascii="Book Antiqua" w:hAnsi="Book Antiqua" w:cs="Arial"/>
            <w:sz w:val="24"/>
            <w:szCs w:val="24"/>
            <w:vertAlign w:val="superscript"/>
          </w:rPr>
          <w:fldChar w:fldCharType="end"/>
        </w:r>
      </w:hyperlink>
      <w:r w:rsidR="00E971AF" w:rsidRPr="00396CF3">
        <w:rPr>
          <w:rFonts w:ascii="Book Antiqua" w:hAnsi="Book Antiqua" w:cs="Arial"/>
          <w:sz w:val="24"/>
          <w:szCs w:val="24"/>
          <w:vertAlign w:val="superscript"/>
        </w:rPr>
        <w:t>]</w:t>
      </w:r>
      <w:r w:rsidRPr="00396CF3">
        <w:rPr>
          <w:rFonts w:ascii="Book Antiqua" w:hAnsi="Book Antiqua" w:cs="Arial"/>
          <w:sz w:val="24"/>
          <w:szCs w:val="24"/>
        </w:rPr>
        <w:t>, age-associated fibrotic remodeling and senescence of cardiac stem cells lead to contractile dysfunction and gradual loss of cardiomyocytes</w:t>
      </w:r>
      <w:r w:rsidR="00E971AF" w:rsidRPr="00396CF3">
        <w:rPr>
          <w:rFonts w:ascii="Book Antiqua" w:hAnsi="Book Antiqua" w:cs="Arial"/>
          <w:sz w:val="24"/>
          <w:szCs w:val="24"/>
          <w:vertAlign w:val="superscript"/>
        </w:rPr>
        <w:t>[</w:t>
      </w:r>
      <w:r w:rsidR="00E6306E" w:rsidRPr="00396CF3">
        <w:rPr>
          <w:rFonts w:ascii="Book Antiqua" w:hAnsi="Book Antiqua" w:cs="Arial"/>
          <w:sz w:val="24"/>
          <w:szCs w:val="24"/>
          <w:vertAlign w:val="superscript"/>
        </w:rPr>
        <w:fldChar w:fldCharType="begin">
          <w:fldData xml:space="preserve">PEVuZE5vdGU+PENpdGU+PEF1dGhvcj5Ub3JlbGxhPC9BdXRob3I+PFllYXI+MjAwNDwvWWVhcj48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</w:fldData>
        </w:fldChar>
      </w:r>
      <w:r w:rsidR="00E6306E" w:rsidRPr="00396CF3">
        <w:rPr>
          <w:rFonts w:ascii="Book Antiqua" w:hAnsi="Book Antiqua" w:cs="Arial"/>
          <w:sz w:val="24"/>
          <w:szCs w:val="24"/>
          <w:vertAlign w:val="superscript"/>
        </w:rPr>
        <w:instrText xml:space="preserve"> ADDIN EN.CITE </w:instrText>
      </w:r>
      <w:r w:rsidR="00E6306E" w:rsidRPr="00396CF3">
        <w:rPr>
          <w:rFonts w:ascii="Book Antiqua" w:hAnsi="Book Antiqua" w:cs="Arial"/>
          <w:sz w:val="24"/>
          <w:szCs w:val="24"/>
          <w:vertAlign w:val="superscript"/>
        </w:rPr>
        <w:fldChar w:fldCharType="begin">
          <w:fldData xml:space="preserve">PEVuZE5vdGU+PENpdGU+PEF1dGhvcj5Ub3JlbGxhPC9BdXRob3I+PFllYXI+MjAwNDwvWWVhcj48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</w:fldData>
        </w:fldChar>
      </w:r>
      <w:r w:rsidR="00E6306E" w:rsidRPr="00396CF3">
        <w:rPr>
          <w:rFonts w:ascii="Book Antiqua" w:hAnsi="Book Antiqua" w:cs="Arial"/>
          <w:sz w:val="24"/>
          <w:szCs w:val="24"/>
          <w:vertAlign w:val="superscript"/>
        </w:rPr>
        <w:instrText xml:space="preserve"> ADDIN EN.CITE.DATA </w:instrText>
      </w:r>
      <w:r w:rsidR="00E6306E" w:rsidRPr="00396CF3">
        <w:rPr>
          <w:rFonts w:ascii="Book Antiqua" w:hAnsi="Book Antiqua" w:cs="Arial"/>
          <w:sz w:val="24"/>
          <w:szCs w:val="24"/>
          <w:vertAlign w:val="superscript"/>
        </w:rPr>
      </w:r>
      <w:r w:rsidR="00E6306E" w:rsidRPr="00396CF3">
        <w:rPr>
          <w:rFonts w:ascii="Book Antiqua" w:hAnsi="Book Antiqua" w:cs="Arial"/>
          <w:sz w:val="24"/>
          <w:szCs w:val="24"/>
          <w:vertAlign w:val="superscript"/>
        </w:rPr>
        <w:fldChar w:fldCharType="end"/>
      </w:r>
      <w:r w:rsidR="00E6306E" w:rsidRPr="00396CF3">
        <w:rPr>
          <w:rFonts w:ascii="Book Antiqua" w:hAnsi="Book Antiqua" w:cs="Arial"/>
          <w:sz w:val="24"/>
          <w:szCs w:val="24"/>
          <w:vertAlign w:val="superscript"/>
        </w:rPr>
      </w:r>
      <w:r w:rsidR="00E6306E" w:rsidRPr="00396CF3">
        <w:rPr>
          <w:rFonts w:ascii="Book Antiqua" w:hAnsi="Book Antiqua" w:cs="Arial"/>
          <w:sz w:val="24"/>
          <w:szCs w:val="24"/>
          <w:vertAlign w:val="superscript"/>
        </w:rPr>
        <w:fldChar w:fldCharType="separate"/>
      </w:r>
      <w:hyperlink w:anchor="_ENREF_99" w:tooltip="Torella, 2004 #1967" w:history="1">
        <w:r w:rsidR="00C2540E" w:rsidRPr="00396CF3">
          <w:rPr>
            <w:rFonts w:ascii="Book Antiqua" w:hAnsi="Book Antiqua" w:cs="Arial"/>
            <w:noProof/>
            <w:sz w:val="24"/>
            <w:szCs w:val="24"/>
            <w:vertAlign w:val="superscript"/>
          </w:rPr>
          <w:t>99</w:t>
        </w:r>
      </w:hyperlink>
      <w:r w:rsidR="00D4572C" w:rsidRPr="00396CF3">
        <w:rPr>
          <w:rFonts w:ascii="Book Antiqua" w:hAnsi="Book Antiqua" w:cs="Arial"/>
          <w:noProof/>
          <w:sz w:val="24"/>
          <w:szCs w:val="24"/>
          <w:vertAlign w:val="superscript"/>
        </w:rPr>
        <w:t>,</w:t>
      </w:r>
      <w:hyperlink w:anchor="_ENREF_100" w:tooltip="Biernacka, 2011 #2747" w:history="1">
        <w:r w:rsidR="00C2540E" w:rsidRPr="00396CF3">
          <w:rPr>
            <w:rFonts w:ascii="Book Antiqua" w:hAnsi="Book Antiqua" w:cs="Arial"/>
            <w:noProof/>
            <w:sz w:val="24"/>
            <w:szCs w:val="24"/>
            <w:vertAlign w:val="superscript"/>
          </w:rPr>
          <w:t>100</w:t>
        </w:r>
      </w:hyperlink>
      <w:r w:rsidR="00E6306E" w:rsidRPr="00396CF3">
        <w:rPr>
          <w:rFonts w:ascii="Book Antiqua" w:hAnsi="Book Antiqua" w:cs="Arial"/>
          <w:sz w:val="24"/>
          <w:szCs w:val="24"/>
          <w:vertAlign w:val="superscript"/>
        </w:rPr>
        <w:fldChar w:fldCharType="end"/>
      </w:r>
      <w:r w:rsidR="00E971AF" w:rsidRPr="00396CF3">
        <w:rPr>
          <w:rFonts w:ascii="Book Antiqua" w:hAnsi="Book Antiqua" w:cs="Arial"/>
          <w:sz w:val="24"/>
          <w:szCs w:val="24"/>
          <w:vertAlign w:val="superscript"/>
        </w:rPr>
        <w:t>]</w:t>
      </w:r>
      <w:r w:rsidRPr="00396CF3">
        <w:rPr>
          <w:rFonts w:ascii="Book Antiqua" w:hAnsi="Book Antiqua" w:cs="Arial"/>
          <w:sz w:val="24"/>
          <w:szCs w:val="24"/>
        </w:rPr>
        <w:t>, and the aged heart exhibits significant structural deteriorations including fibrosis and poor angiogenic capacity</w:t>
      </w:r>
      <w:r w:rsidR="00E971AF" w:rsidRPr="00396CF3">
        <w:rPr>
          <w:rFonts w:ascii="Book Antiqua" w:hAnsi="Book Antiqua" w:cs="Arial"/>
          <w:sz w:val="24"/>
          <w:szCs w:val="24"/>
          <w:vertAlign w:val="superscript"/>
        </w:rPr>
        <w:t>[</w:t>
      </w:r>
      <w:r w:rsidR="00E6306E" w:rsidRPr="00396CF3">
        <w:rPr>
          <w:rFonts w:ascii="Book Antiqua" w:hAnsi="Book Antiqua" w:cs="Arial"/>
          <w:sz w:val="24"/>
          <w:szCs w:val="24"/>
          <w:vertAlign w:val="superscript"/>
        </w:rPr>
        <w:fldChar w:fldCharType="begin">
          <w:fldData xml:space="preserve">PEVuZE5vdGU+PENpdGU+PEF1dGhvcj5Mb3ViYW5pPC9BdXRob3I+PFllYXI+MjAwMzwvWWVhcj48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</w:fldData>
        </w:fldChar>
      </w:r>
      <w:r w:rsidR="00E6306E" w:rsidRPr="00396CF3">
        <w:rPr>
          <w:rFonts w:ascii="Book Antiqua" w:hAnsi="Book Antiqua" w:cs="Arial"/>
          <w:sz w:val="24"/>
          <w:szCs w:val="24"/>
          <w:vertAlign w:val="superscript"/>
        </w:rPr>
        <w:instrText xml:space="preserve"> ADDIN EN.CITE </w:instrText>
      </w:r>
      <w:r w:rsidR="00E6306E" w:rsidRPr="00396CF3">
        <w:rPr>
          <w:rFonts w:ascii="Book Antiqua" w:hAnsi="Book Antiqua" w:cs="Arial"/>
          <w:sz w:val="24"/>
          <w:szCs w:val="24"/>
          <w:vertAlign w:val="superscript"/>
        </w:rPr>
        <w:fldChar w:fldCharType="begin">
          <w:fldData xml:space="preserve">PEVuZE5vdGU+PENpdGU+PEF1dGhvcj5Mb3ViYW5pPC9BdXRob3I+PFllYXI+MjAwMzwvWWVhcj48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</w:fldData>
        </w:fldChar>
      </w:r>
      <w:r w:rsidR="00E6306E" w:rsidRPr="00396CF3">
        <w:rPr>
          <w:rFonts w:ascii="Book Antiqua" w:hAnsi="Book Antiqua" w:cs="Arial"/>
          <w:sz w:val="24"/>
          <w:szCs w:val="24"/>
          <w:vertAlign w:val="superscript"/>
        </w:rPr>
        <w:instrText xml:space="preserve"> ADDIN EN.CITE.DATA </w:instrText>
      </w:r>
      <w:r w:rsidR="00E6306E" w:rsidRPr="00396CF3">
        <w:rPr>
          <w:rFonts w:ascii="Book Antiqua" w:hAnsi="Book Antiqua" w:cs="Arial"/>
          <w:sz w:val="24"/>
          <w:szCs w:val="24"/>
          <w:vertAlign w:val="superscript"/>
        </w:rPr>
      </w:r>
      <w:r w:rsidR="00E6306E" w:rsidRPr="00396CF3">
        <w:rPr>
          <w:rFonts w:ascii="Book Antiqua" w:hAnsi="Book Antiqua" w:cs="Arial"/>
          <w:sz w:val="24"/>
          <w:szCs w:val="24"/>
          <w:vertAlign w:val="superscript"/>
        </w:rPr>
        <w:fldChar w:fldCharType="end"/>
      </w:r>
      <w:r w:rsidR="00E6306E" w:rsidRPr="00396CF3">
        <w:rPr>
          <w:rFonts w:ascii="Book Antiqua" w:hAnsi="Book Antiqua" w:cs="Arial"/>
          <w:sz w:val="24"/>
          <w:szCs w:val="24"/>
          <w:vertAlign w:val="superscript"/>
        </w:rPr>
      </w:r>
      <w:r w:rsidR="00E6306E" w:rsidRPr="00396CF3">
        <w:rPr>
          <w:rFonts w:ascii="Book Antiqua" w:hAnsi="Book Antiqua" w:cs="Arial"/>
          <w:sz w:val="24"/>
          <w:szCs w:val="24"/>
          <w:vertAlign w:val="superscript"/>
        </w:rPr>
        <w:fldChar w:fldCharType="separate"/>
      </w:r>
      <w:hyperlink w:anchor="_ENREF_101" w:tooltip="Loubani, 2003 #1969" w:history="1">
        <w:r w:rsidR="00C2540E" w:rsidRPr="00396CF3">
          <w:rPr>
            <w:rFonts w:ascii="Book Antiqua" w:hAnsi="Book Antiqua" w:cs="Arial"/>
            <w:noProof/>
            <w:sz w:val="24"/>
            <w:szCs w:val="24"/>
            <w:vertAlign w:val="superscript"/>
          </w:rPr>
          <w:t>101</w:t>
        </w:r>
      </w:hyperlink>
      <w:r w:rsidR="00D4572C" w:rsidRPr="00396CF3">
        <w:rPr>
          <w:rFonts w:ascii="Book Antiqua" w:hAnsi="Book Antiqua" w:cs="Arial"/>
          <w:noProof/>
          <w:sz w:val="24"/>
          <w:szCs w:val="24"/>
          <w:vertAlign w:val="superscript"/>
        </w:rPr>
        <w:t>,</w:t>
      </w:r>
      <w:hyperlink w:anchor="_ENREF_102" w:tooltip="Swift, 1999 #1965" w:history="1">
        <w:r w:rsidR="00C2540E" w:rsidRPr="00396CF3">
          <w:rPr>
            <w:rFonts w:ascii="Book Antiqua" w:hAnsi="Book Antiqua" w:cs="Arial"/>
            <w:noProof/>
            <w:sz w:val="24"/>
            <w:szCs w:val="24"/>
            <w:vertAlign w:val="superscript"/>
          </w:rPr>
          <w:t>102</w:t>
        </w:r>
      </w:hyperlink>
      <w:r w:rsidR="00E6306E" w:rsidRPr="00396CF3">
        <w:rPr>
          <w:rFonts w:ascii="Book Antiqua" w:hAnsi="Book Antiqua" w:cs="Arial"/>
          <w:sz w:val="24"/>
          <w:szCs w:val="24"/>
          <w:vertAlign w:val="superscript"/>
        </w:rPr>
        <w:fldChar w:fldCharType="end"/>
      </w:r>
      <w:r w:rsidR="00E971AF" w:rsidRPr="00396CF3">
        <w:rPr>
          <w:rFonts w:ascii="Book Antiqua" w:hAnsi="Book Antiqua" w:cs="Arial"/>
          <w:sz w:val="24"/>
          <w:szCs w:val="24"/>
          <w:vertAlign w:val="superscript"/>
        </w:rPr>
        <w:t>]</w:t>
      </w:r>
      <w:r w:rsidRPr="00396CF3">
        <w:rPr>
          <w:rFonts w:ascii="Book Antiqua" w:hAnsi="Book Antiqua" w:cs="Arial"/>
          <w:sz w:val="24"/>
          <w:szCs w:val="24"/>
        </w:rPr>
        <w:t>. Thus, the a</w:t>
      </w:r>
      <w:r w:rsidRPr="00396CF3">
        <w:rPr>
          <w:rFonts w:ascii="Book Antiqua" w:hAnsi="Book Antiqua" w:cs="Arial"/>
          <w:bCs/>
          <w:sz w:val="24"/>
          <w:szCs w:val="24"/>
        </w:rPr>
        <w:t>ged heart is more ref</w:t>
      </w:r>
      <w:r w:rsidR="00337783" w:rsidRPr="00396CF3">
        <w:rPr>
          <w:rFonts w:ascii="Book Antiqua" w:hAnsi="Book Antiqua" w:cs="Arial"/>
          <w:bCs/>
          <w:sz w:val="24"/>
          <w:szCs w:val="24"/>
        </w:rPr>
        <w:t>ractory to regenerative therapy</w:t>
      </w:r>
      <w:r w:rsidR="00E971AF" w:rsidRPr="00396CF3">
        <w:rPr>
          <w:rFonts w:ascii="Book Antiqua" w:hAnsi="Book Antiqua" w:cs="Arial"/>
          <w:bCs/>
          <w:sz w:val="24"/>
          <w:szCs w:val="24"/>
          <w:vertAlign w:val="superscript"/>
        </w:rPr>
        <w:t>[</w:t>
      </w:r>
      <w:r w:rsidR="00E6306E" w:rsidRPr="00396CF3">
        <w:rPr>
          <w:rFonts w:ascii="Book Antiqua" w:hAnsi="Book Antiqua" w:cs="Arial"/>
          <w:bCs/>
          <w:sz w:val="24"/>
          <w:szCs w:val="24"/>
          <w:vertAlign w:val="superscript"/>
        </w:rPr>
        <w:fldChar w:fldCharType="begin">
          <w:fldData xml:space="preserve">PEVuZE5vdGU+PENpdGU+PEF1dGhvcj5Ic2llaDwvQXV0aG9yPjxZZWFyPjIwMDc8L1llYXI+PFJl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</w:fldData>
        </w:fldChar>
      </w:r>
      <w:r w:rsidR="00E6306E" w:rsidRPr="00396CF3">
        <w:rPr>
          <w:rFonts w:ascii="Book Antiqua" w:hAnsi="Book Antiqua" w:cs="Arial"/>
          <w:bCs/>
          <w:sz w:val="24"/>
          <w:szCs w:val="24"/>
          <w:vertAlign w:val="superscript"/>
        </w:rPr>
        <w:instrText xml:space="preserve"> ADDIN EN.CITE </w:instrText>
      </w:r>
      <w:r w:rsidR="00E6306E" w:rsidRPr="00396CF3">
        <w:rPr>
          <w:rFonts w:ascii="Book Antiqua" w:hAnsi="Book Antiqua" w:cs="Arial"/>
          <w:bCs/>
          <w:sz w:val="24"/>
          <w:szCs w:val="24"/>
          <w:vertAlign w:val="superscript"/>
        </w:rPr>
        <w:fldChar w:fldCharType="begin">
          <w:fldData xml:space="preserve">PEVuZE5vdGU+PENpdGU+PEF1dGhvcj5Ic2llaDwvQXV0aG9yPjxZZWFyPjIwMDc8L1llYXI+PFJl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</w:fldData>
        </w:fldChar>
      </w:r>
      <w:r w:rsidR="00E6306E" w:rsidRPr="00396CF3">
        <w:rPr>
          <w:rFonts w:ascii="Book Antiqua" w:hAnsi="Book Antiqua" w:cs="Arial"/>
          <w:bCs/>
          <w:sz w:val="24"/>
          <w:szCs w:val="24"/>
          <w:vertAlign w:val="superscript"/>
        </w:rPr>
        <w:instrText xml:space="preserve"> ADDIN EN.CITE.DATA </w:instrText>
      </w:r>
      <w:r w:rsidR="00E6306E" w:rsidRPr="00396CF3">
        <w:rPr>
          <w:rFonts w:ascii="Book Antiqua" w:hAnsi="Book Antiqua" w:cs="Arial"/>
          <w:bCs/>
          <w:sz w:val="24"/>
          <w:szCs w:val="24"/>
          <w:vertAlign w:val="superscript"/>
        </w:rPr>
      </w:r>
      <w:r w:rsidR="00E6306E" w:rsidRPr="00396CF3">
        <w:rPr>
          <w:rFonts w:ascii="Book Antiqua" w:hAnsi="Book Antiqua" w:cs="Arial"/>
          <w:bCs/>
          <w:sz w:val="24"/>
          <w:szCs w:val="24"/>
          <w:vertAlign w:val="superscript"/>
        </w:rPr>
        <w:fldChar w:fldCharType="end"/>
      </w:r>
      <w:r w:rsidR="00E6306E" w:rsidRPr="00396CF3">
        <w:rPr>
          <w:rFonts w:ascii="Book Antiqua" w:hAnsi="Book Antiqua" w:cs="Arial"/>
          <w:bCs/>
          <w:sz w:val="24"/>
          <w:szCs w:val="24"/>
          <w:vertAlign w:val="superscript"/>
        </w:rPr>
      </w:r>
      <w:r w:rsidR="00E6306E" w:rsidRPr="00396CF3">
        <w:rPr>
          <w:rFonts w:ascii="Book Antiqua" w:hAnsi="Book Antiqua" w:cs="Arial"/>
          <w:bCs/>
          <w:sz w:val="24"/>
          <w:szCs w:val="24"/>
          <w:vertAlign w:val="superscript"/>
        </w:rPr>
        <w:fldChar w:fldCharType="separate"/>
      </w:r>
      <w:hyperlink w:anchor="_ENREF_103" w:tooltip="Hsieh, 2007 #2271" w:history="1">
        <w:r w:rsidR="00C2540E" w:rsidRPr="00396CF3">
          <w:rPr>
            <w:rFonts w:ascii="Book Antiqua" w:hAnsi="Book Antiqua" w:cs="Arial"/>
            <w:bCs/>
            <w:noProof/>
            <w:sz w:val="24"/>
            <w:szCs w:val="24"/>
            <w:vertAlign w:val="superscript"/>
          </w:rPr>
          <w:t>103</w:t>
        </w:r>
      </w:hyperlink>
      <w:r w:rsidR="00D4572C" w:rsidRPr="00396CF3">
        <w:rPr>
          <w:rFonts w:ascii="Book Antiqua" w:hAnsi="Book Antiqua" w:cs="Arial"/>
          <w:bCs/>
          <w:noProof/>
          <w:sz w:val="24"/>
          <w:szCs w:val="24"/>
          <w:vertAlign w:val="superscript"/>
        </w:rPr>
        <w:t>,</w:t>
      </w:r>
      <w:hyperlink w:anchor="_ENREF_104" w:tooltip="Boengler, 2008 #2368" w:history="1">
        <w:r w:rsidR="00C2540E" w:rsidRPr="00396CF3">
          <w:rPr>
            <w:rFonts w:ascii="Book Antiqua" w:hAnsi="Book Antiqua" w:cs="Arial"/>
            <w:bCs/>
            <w:noProof/>
            <w:sz w:val="24"/>
            <w:szCs w:val="24"/>
            <w:vertAlign w:val="superscript"/>
          </w:rPr>
          <w:t>104</w:t>
        </w:r>
      </w:hyperlink>
      <w:r w:rsidR="00E6306E" w:rsidRPr="00396CF3">
        <w:rPr>
          <w:rFonts w:ascii="Book Antiqua" w:hAnsi="Book Antiqua" w:cs="Arial"/>
          <w:bCs/>
          <w:sz w:val="24"/>
          <w:szCs w:val="24"/>
          <w:vertAlign w:val="superscript"/>
        </w:rPr>
        <w:fldChar w:fldCharType="end"/>
      </w:r>
      <w:r w:rsidR="00E971AF" w:rsidRPr="00396CF3">
        <w:rPr>
          <w:rFonts w:ascii="Book Antiqua" w:hAnsi="Book Antiqua" w:cs="Arial"/>
          <w:bCs/>
          <w:sz w:val="24"/>
          <w:szCs w:val="24"/>
          <w:vertAlign w:val="superscript"/>
        </w:rPr>
        <w:t>]</w:t>
      </w:r>
      <w:r w:rsidRPr="00396CF3">
        <w:rPr>
          <w:rFonts w:ascii="Book Antiqua" w:hAnsi="Book Antiqua" w:cs="Arial"/>
          <w:sz w:val="24"/>
          <w:szCs w:val="24"/>
        </w:rPr>
        <w:t xml:space="preserve">. </w:t>
      </w:r>
      <w:r w:rsidR="00C1598E" w:rsidRPr="00396CF3">
        <w:rPr>
          <w:rFonts w:ascii="Book Antiqua" w:hAnsi="Book Antiqua" w:cs="Arial"/>
          <w:sz w:val="24"/>
          <w:szCs w:val="24"/>
        </w:rPr>
        <w:t>The harmful host tissue milieu present in the aged tissue may interfere with the trophic actions of MSCs. Several tissue proteases such as elastase, cathepsin and dipeptidylpeptidase (DPP) are known to cleave and inactivate cytokines. Elevated activities of these proteases in the aged tissue may destabilize the trophic factors induced by MSC therapy, rendering the therapy ineffective. Therapeutic efficacy may thus be improved by optimizing tissue retention and stability of the delivered proteins</w:t>
      </w:r>
      <w:r w:rsidR="00C2540E" w:rsidRPr="00396CF3">
        <w:rPr>
          <w:rFonts w:ascii="Book Antiqua" w:hAnsi="Book Antiqua" w:cs="Arial"/>
          <w:sz w:val="24"/>
          <w:szCs w:val="24"/>
          <w:vertAlign w:val="superscript"/>
        </w:rPr>
        <w:t>[</w:t>
      </w:r>
      <w:hyperlink w:anchor="_ENREF_105" w:tooltip="Post, 2001 #2209" w:history="1">
        <w:r w:rsidR="00C2540E" w:rsidRPr="00396CF3">
          <w:rPr>
            <w:rFonts w:ascii="Book Antiqua" w:hAnsi="Book Antiqua" w:cs="Arial"/>
            <w:sz w:val="24"/>
            <w:szCs w:val="24"/>
            <w:vertAlign w:val="superscript"/>
          </w:rPr>
          <w:fldChar w:fldCharType="begin">
            <w:fldData xml:space="preserve">PEVuZE5vdGU+PENpdGU+PEF1dGhvcj5Qb3N0PC9BdXRob3I+PFllYXI+MjAwMTwvWWVhcj48UmVj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</w:fldData>
          </w:fldChar>
        </w:r>
        <w:r w:rsidR="00C2540E" w:rsidRPr="00396CF3">
          <w:rPr>
            <w:rFonts w:ascii="Book Antiqua" w:hAnsi="Book Antiqua" w:cs="Arial"/>
            <w:sz w:val="24"/>
            <w:szCs w:val="24"/>
            <w:vertAlign w:val="superscript"/>
          </w:rPr>
          <w:instrText xml:space="preserve"> ADDIN EN.CITE </w:instrText>
        </w:r>
        <w:r w:rsidR="00C2540E" w:rsidRPr="00396CF3">
          <w:rPr>
            <w:rFonts w:ascii="Book Antiqua" w:hAnsi="Book Antiqua" w:cs="Arial"/>
            <w:sz w:val="24"/>
            <w:szCs w:val="24"/>
            <w:vertAlign w:val="superscript"/>
          </w:rPr>
          <w:fldChar w:fldCharType="begin">
            <w:fldData xml:space="preserve">PEVuZE5vdGU+PENpdGU+PEF1dGhvcj5Qb3N0PC9BdXRob3I+PFllYXI+MjAwMTwvWWVhcj48UmVj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</w:fldData>
          </w:fldChar>
        </w:r>
        <w:r w:rsidR="00C2540E" w:rsidRPr="00396CF3">
          <w:rPr>
            <w:rFonts w:ascii="Book Antiqua" w:hAnsi="Book Antiqua" w:cs="Arial"/>
            <w:sz w:val="24"/>
            <w:szCs w:val="24"/>
            <w:vertAlign w:val="superscript"/>
          </w:rPr>
          <w:instrText xml:space="preserve"> ADDIN EN.CITE.DATA </w:instrText>
        </w:r>
        <w:r w:rsidR="00C2540E" w:rsidRPr="00396CF3">
          <w:rPr>
            <w:rFonts w:ascii="Book Antiqua" w:hAnsi="Book Antiqua" w:cs="Arial"/>
            <w:sz w:val="24"/>
            <w:szCs w:val="24"/>
            <w:vertAlign w:val="superscript"/>
          </w:rPr>
        </w:r>
        <w:r w:rsidR="00C2540E" w:rsidRPr="00396CF3">
          <w:rPr>
            <w:rFonts w:ascii="Book Antiqua" w:hAnsi="Book Antiqua" w:cs="Arial"/>
            <w:sz w:val="24"/>
            <w:szCs w:val="24"/>
            <w:vertAlign w:val="superscript"/>
          </w:rPr>
          <w:fldChar w:fldCharType="end"/>
        </w:r>
        <w:r w:rsidR="00C2540E" w:rsidRPr="00396CF3">
          <w:rPr>
            <w:rFonts w:ascii="Book Antiqua" w:hAnsi="Book Antiqua" w:cs="Arial"/>
            <w:sz w:val="24"/>
            <w:szCs w:val="24"/>
            <w:vertAlign w:val="superscript"/>
          </w:rPr>
        </w:r>
        <w:r w:rsidR="00C2540E" w:rsidRPr="00396CF3">
          <w:rPr>
            <w:rFonts w:ascii="Book Antiqua" w:hAnsi="Book Antiqua" w:cs="Arial"/>
            <w:sz w:val="24"/>
            <w:szCs w:val="24"/>
            <w:vertAlign w:val="superscript"/>
          </w:rPr>
          <w:fldChar w:fldCharType="separate"/>
        </w:r>
        <w:r w:rsidR="00C2540E" w:rsidRPr="00396CF3">
          <w:rPr>
            <w:rFonts w:ascii="Book Antiqua" w:hAnsi="Book Antiqua" w:cs="Arial"/>
            <w:noProof/>
            <w:sz w:val="24"/>
            <w:szCs w:val="24"/>
            <w:vertAlign w:val="superscript"/>
          </w:rPr>
          <w:t>105-107</w:t>
        </w:r>
        <w:r w:rsidR="00C2540E" w:rsidRPr="00396CF3">
          <w:rPr>
            <w:rFonts w:ascii="Book Antiqua" w:hAnsi="Book Antiqua" w:cs="Arial"/>
            <w:sz w:val="24"/>
            <w:szCs w:val="24"/>
            <w:vertAlign w:val="superscript"/>
          </w:rPr>
          <w:fldChar w:fldCharType="end"/>
        </w:r>
      </w:hyperlink>
      <w:r w:rsidR="00C2540E" w:rsidRPr="00396CF3">
        <w:rPr>
          <w:rFonts w:ascii="Book Antiqua" w:hAnsi="Book Antiqua" w:cs="Arial"/>
          <w:sz w:val="24"/>
          <w:szCs w:val="24"/>
          <w:vertAlign w:val="superscript"/>
        </w:rPr>
        <w:t>]</w:t>
      </w:r>
      <w:r w:rsidR="00C1598E" w:rsidRPr="00396CF3">
        <w:rPr>
          <w:rFonts w:ascii="Book Antiqua" w:hAnsi="Book Antiqua" w:cs="Arial"/>
          <w:sz w:val="24"/>
          <w:szCs w:val="24"/>
        </w:rPr>
        <w:t>. For instance, administration of Diprotin A, a pharmacologic inhibitor of DPP, enhanced the stability of SDF-1, which increased myocardial homing of CXCR4</w:t>
      </w:r>
      <w:r w:rsidR="00C1598E" w:rsidRPr="00396CF3">
        <w:rPr>
          <w:rFonts w:ascii="Book Antiqua" w:hAnsi="Book Antiqua" w:cs="Arial"/>
          <w:sz w:val="24"/>
          <w:szCs w:val="24"/>
          <w:vertAlign w:val="superscript"/>
        </w:rPr>
        <w:t>+</w:t>
      </w:r>
      <w:r w:rsidR="00C1598E" w:rsidRPr="00396CF3">
        <w:rPr>
          <w:rFonts w:ascii="Book Antiqua" w:hAnsi="Book Antiqua" w:cs="Arial"/>
          <w:sz w:val="24"/>
          <w:szCs w:val="24"/>
        </w:rPr>
        <w:t xml:space="preserve"> progenitor cells and function</w:t>
      </w:r>
      <w:r w:rsidR="00C2540E" w:rsidRPr="00396CF3">
        <w:rPr>
          <w:rFonts w:ascii="Book Antiqua" w:hAnsi="Book Antiqua" w:cs="Arial"/>
          <w:sz w:val="24"/>
          <w:szCs w:val="24"/>
          <w:vertAlign w:val="superscript"/>
        </w:rPr>
        <w:t>[</w:t>
      </w:r>
      <w:r w:rsidR="00C1598E" w:rsidRPr="00396CF3">
        <w:rPr>
          <w:rFonts w:ascii="Book Antiqua" w:hAnsi="Book Antiqua" w:cs="Arial"/>
          <w:sz w:val="24"/>
          <w:szCs w:val="24"/>
          <w:vertAlign w:val="superscript"/>
        </w:rPr>
        <w:fldChar w:fldCharType="begin">
          <w:fldData xml:space="preserve">PEVuZE5vdGU+PENpdGU+PEF1dGhvcj5aYXJ1YmE8L0F1dGhvcj48WWVhcj4yMDA5PC9ZZWFyPjxS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</w:fldData>
        </w:fldChar>
      </w:r>
      <w:r w:rsidR="00C2540E" w:rsidRPr="00396CF3">
        <w:rPr>
          <w:rFonts w:ascii="Book Antiqua" w:hAnsi="Book Antiqua" w:cs="Arial"/>
          <w:sz w:val="24"/>
          <w:szCs w:val="24"/>
          <w:vertAlign w:val="superscript"/>
        </w:rPr>
        <w:instrText xml:space="preserve"> ADDIN EN.CITE </w:instrText>
      </w:r>
      <w:r w:rsidR="00C2540E" w:rsidRPr="00396CF3">
        <w:rPr>
          <w:rFonts w:ascii="Book Antiqua" w:hAnsi="Book Antiqua" w:cs="Arial"/>
          <w:sz w:val="24"/>
          <w:szCs w:val="24"/>
          <w:vertAlign w:val="superscript"/>
        </w:rPr>
        <w:fldChar w:fldCharType="begin">
          <w:fldData xml:space="preserve">PEVuZE5vdGU+PENpdGU+PEF1dGhvcj5aYXJ1YmE8L0F1dGhvcj48WWVhcj4yMDA5PC9ZZWFyPjxS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</w:fldData>
        </w:fldChar>
      </w:r>
      <w:r w:rsidR="00C2540E" w:rsidRPr="00396CF3">
        <w:rPr>
          <w:rFonts w:ascii="Book Antiqua" w:hAnsi="Book Antiqua" w:cs="Arial"/>
          <w:sz w:val="24"/>
          <w:szCs w:val="24"/>
          <w:vertAlign w:val="superscript"/>
        </w:rPr>
        <w:instrText xml:space="preserve"> ADDIN EN.CITE.DATA </w:instrText>
      </w:r>
      <w:r w:rsidR="00C2540E" w:rsidRPr="00396CF3">
        <w:rPr>
          <w:rFonts w:ascii="Book Antiqua" w:hAnsi="Book Antiqua" w:cs="Arial"/>
          <w:sz w:val="24"/>
          <w:szCs w:val="24"/>
          <w:vertAlign w:val="superscript"/>
        </w:rPr>
      </w:r>
      <w:r w:rsidR="00C2540E" w:rsidRPr="00396CF3">
        <w:rPr>
          <w:rFonts w:ascii="Book Antiqua" w:hAnsi="Book Antiqua" w:cs="Arial"/>
          <w:sz w:val="24"/>
          <w:szCs w:val="24"/>
          <w:vertAlign w:val="superscript"/>
        </w:rPr>
        <w:fldChar w:fldCharType="end"/>
      </w:r>
      <w:r w:rsidR="00C1598E" w:rsidRPr="00396CF3">
        <w:rPr>
          <w:rFonts w:ascii="Book Antiqua" w:hAnsi="Book Antiqua" w:cs="Arial"/>
          <w:sz w:val="24"/>
          <w:szCs w:val="24"/>
          <w:vertAlign w:val="superscript"/>
        </w:rPr>
      </w:r>
      <w:r w:rsidR="00C1598E" w:rsidRPr="00396CF3">
        <w:rPr>
          <w:rFonts w:ascii="Book Antiqua" w:hAnsi="Book Antiqua" w:cs="Arial"/>
          <w:sz w:val="24"/>
          <w:szCs w:val="24"/>
          <w:vertAlign w:val="superscript"/>
        </w:rPr>
        <w:fldChar w:fldCharType="separate"/>
      </w:r>
      <w:hyperlink w:anchor="_ENREF_108" w:tooltip="Zaruba, 2009 #2589" w:history="1">
        <w:r w:rsidR="00C2540E" w:rsidRPr="00396CF3">
          <w:rPr>
            <w:rFonts w:ascii="Book Antiqua" w:hAnsi="Book Antiqua" w:cs="Arial"/>
            <w:noProof/>
            <w:sz w:val="24"/>
            <w:szCs w:val="24"/>
            <w:vertAlign w:val="superscript"/>
          </w:rPr>
          <w:t>108</w:t>
        </w:r>
      </w:hyperlink>
      <w:r w:rsidR="00D4572C" w:rsidRPr="00396CF3">
        <w:rPr>
          <w:rFonts w:ascii="Book Antiqua" w:hAnsi="Book Antiqua" w:cs="Arial"/>
          <w:noProof/>
          <w:sz w:val="24"/>
          <w:szCs w:val="24"/>
          <w:vertAlign w:val="superscript"/>
        </w:rPr>
        <w:t>,</w:t>
      </w:r>
      <w:hyperlink w:anchor="_ENREF_109" w:tooltip="Christopherson, 2004 #2590" w:history="1">
        <w:r w:rsidR="00C2540E" w:rsidRPr="00396CF3">
          <w:rPr>
            <w:rFonts w:ascii="Book Antiqua" w:hAnsi="Book Antiqua" w:cs="Arial"/>
            <w:noProof/>
            <w:sz w:val="24"/>
            <w:szCs w:val="24"/>
            <w:vertAlign w:val="superscript"/>
          </w:rPr>
          <w:t>109</w:t>
        </w:r>
      </w:hyperlink>
      <w:r w:rsidR="00C1598E" w:rsidRPr="00396CF3">
        <w:rPr>
          <w:rFonts w:ascii="Book Antiqua" w:hAnsi="Book Antiqua" w:cs="Arial"/>
          <w:sz w:val="24"/>
          <w:szCs w:val="24"/>
          <w:vertAlign w:val="superscript"/>
        </w:rPr>
        <w:fldChar w:fldCharType="end"/>
      </w:r>
      <w:r w:rsidR="00C2540E" w:rsidRPr="00396CF3">
        <w:rPr>
          <w:rFonts w:ascii="Book Antiqua" w:hAnsi="Book Antiqua" w:cs="Arial"/>
          <w:sz w:val="24"/>
          <w:szCs w:val="24"/>
          <w:vertAlign w:val="superscript"/>
        </w:rPr>
        <w:t>]</w:t>
      </w:r>
      <w:r w:rsidR="00C1598E" w:rsidRPr="00396CF3">
        <w:rPr>
          <w:rFonts w:ascii="Book Antiqua" w:hAnsi="Book Antiqua" w:cs="Arial"/>
          <w:sz w:val="24"/>
          <w:szCs w:val="24"/>
        </w:rPr>
        <w:t>. Thus, a potential strategy to boost the trophic response of the older tissue is to in</w:t>
      </w:r>
      <w:r w:rsidR="00C2540E" w:rsidRPr="00396CF3">
        <w:rPr>
          <w:rFonts w:ascii="Book Antiqua" w:hAnsi="Book Antiqua" w:cs="Arial"/>
          <w:sz w:val="24"/>
          <w:szCs w:val="24"/>
        </w:rPr>
        <w:t xml:space="preserve">ject </w:t>
      </w:r>
      <w:r w:rsidR="00C1598E" w:rsidRPr="00396CF3">
        <w:rPr>
          <w:rFonts w:ascii="Book Antiqua" w:hAnsi="Book Antiqua" w:cs="Arial"/>
          <w:sz w:val="24"/>
          <w:szCs w:val="24"/>
        </w:rPr>
        <w:t>non-toxic protease inhibitor</w:t>
      </w:r>
      <w:r w:rsidR="00C2540E" w:rsidRPr="00396CF3">
        <w:rPr>
          <w:rFonts w:ascii="Book Antiqua" w:hAnsi="Book Antiqua" w:cs="Arial"/>
          <w:sz w:val="24"/>
          <w:szCs w:val="24"/>
        </w:rPr>
        <w:t>(</w:t>
      </w:r>
      <w:r w:rsidR="00C1598E" w:rsidRPr="00396CF3">
        <w:rPr>
          <w:rFonts w:ascii="Book Antiqua" w:hAnsi="Book Antiqua" w:cs="Arial"/>
          <w:sz w:val="24"/>
          <w:szCs w:val="24"/>
        </w:rPr>
        <w:t>s</w:t>
      </w:r>
      <w:r w:rsidR="00C2540E" w:rsidRPr="00396CF3">
        <w:rPr>
          <w:rFonts w:ascii="Book Antiqua" w:hAnsi="Book Antiqua" w:cs="Arial"/>
          <w:sz w:val="24"/>
          <w:szCs w:val="24"/>
        </w:rPr>
        <w:t>)</w:t>
      </w:r>
      <w:r w:rsidR="00C1598E" w:rsidRPr="00396CF3">
        <w:rPr>
          <w:rFonts w:ascii="Book Antiqua" w:hAnsi="Book Antiqua" w:cs="Arial"/>
          <w:sz w:val="24"/>
          <w:szCs w:val="24"/>
        </w:rPr>
        <w:t xml:space="preserve"> into the host tissue prior to MSC administration. This tissue preconditioning strategy is aimed at promoting trophic factor stability by attenuating abnormally elevated local or systemic protease activities.</w:t>
      </w:r>
    </w:p>
    <w:p w:rsidR="003F34E6" w:rsidRPr="00396CF3" w:rsidRDefault="00224D5C" w:rsidP="009A6D9D">
      <w:pPr>
        <w:spacing w:after="0" w:line="360" w:lineRule="auto"/>
        <w:ind w:firstLineChars="200" w:firstLine="480"/>
        <w:jc w:val="both"/>
        <w:rPr>
          <w:rFonts w:ascii="Book Antiqua" w:hAnsi="Book Antiqua" w:cs="Arial"/>
          <w:bCs/>
          <w:sz w:val="24"/>
          <w:szCs w:val="24"/>
        </w:rPr>
      </w:pPr>
      <w:r w:rsidRPr="00396CF3">
        <w:rPr>
          <w:rFonts w:ascii="Book Antiqua" w:hAnsi="Book Antiqua" w:cs="Arial"/>
          <w:sz w:val="24"/>
          <w:szCs w:val="24"/>
        </w:rPr>
        <w:t xml:space="preserve">The bone marrow compartment harbors many populations of primitive progenitor/stem cells that are mobilized by various chemokines. </w:t>
      </w:r>
      <w:r w:rsidR="00C2540E" w:rsidRPr="00396CF3">
        <w:rPr>
          <w:rFonts w:ascii="Book Antiqua" w:hAnsi="Book Antiqua" w:cs="Arial"/>
          <w:sz w:val="24"/>
          <w:szCs w:val="24"/>
        </w:rPr>
        <w:t xml:space="preserve">Of note, </w:t>
      </w:r>
      <w:r w:rsidR="00C2540E" w:rsidRPr="00396CF3">
        <w:rPr>
          <w:rFonts w:ascii="Book Antiqua" w:hAnsi="Book Antiqua" w:cs="Arial"/>
          <w:bCs/>
          <w:sz w:val="24"/>
          <w:szCs w:val="24"/>
        </w:rPr>
        <w:t>a lack of bone marrow support for cardiac repair in a</w:t>
      </w:r>
      <w:r w:rsidR="00D4572C" w:rsidRPr="00396CF3">
        <w:rPr>
          <w:rFonts w:ascii="Book Antiqua" w:hAnsi="Book Antiqua" w:cs="Arial"/>
          <w:bCs/>
          <w:sz w:val="24"/>
          <w:szCs w:val="24"/>
        </w:rPr>
        <w:t>ged animals has been documented</w:t>
      </w:r>
      <w:r w:rsidR="00C2540E" w:rsidRPr="00396CF3">
        <w:rPr>
          <w:rFonts w:ascii="Book Antiqua" w:hAnsi="Book Antiqua" w:cs="Arial"/>
          <w:bCs/>
          <w:sz w:val="24"/>
          <w:szCs w:val="24"/>
          <w:vertAlign w:val="superscript"/>
        </w:rPr>
        <w:t>[</w:t>
      </w:r>
      <w:hyperlink w:anchor="_ENREF_110" w:tooltip="Sopko, 2010 #2588" w:history="1">
        <w:r w:rsidR="00C2540E" w:rsidRPr="00396CF3">
          <w:rPr>
            <w:rFonts w:ascii="Book Antiqua" w:hAnsi="Book Antiqua" w:cs="Arial"/>
            <w:bCs/>
            <w:sz w:val="24"/>
            <w:szCs w:val="24"/>
            <w:vertAlign w:val="superscript"/>
          </w:rPr>
          <w:fldChar w:fldCharType="begin"/>
        </w:r>
        <w:r w:rsidR="00C2540E" w:rsidRPr="00396CF3">
          <w:rPr>
            <w:rFonts w:ascii="Book Antiqua" w:hAnsi="Book Antiqua" w:cs="Arial"/>
            <w:bCs/>
            <w:sz w:val="24"/>
            <w:szCs w:val="24"/>
            <w:vertAlign w:val="superscript"/>
          </w:rPr>
          <w:instrText xml:space="preserve"> ADDIN EN.CITE &lt;EndNote&gt;&lt;Cite&gt;&lt;Author&gt;Sopko&lt;/Author&gt;&lt;Year&gt;2010&lt;/Year&gt;&lt;RecNum&gt;2588&lt;/RecNum&gt;&lt;DisplayText&gt;&lt;style face="superscript"&gt;110&lt;/style&gt;&lt;/DisplayText&gt;&lt;record&gt;&lt;rec-number&gt;2588&lt;/rec-number&gt;&lt;foreign-keys&gt;&lt;key app="EN" db-id="re9fwatpxzxfsjepdrtv5zasa2dr2p0z5dsr"&gt;2588&lt;/key&gt;&lt;/foreign-keys&gt;&lt;ref-type name="Journal Article"&gt;17&lt;/ref-type&gt;&lt;contributors&gt;&lt;authors&gt;&lt;author&gt;Sopko, N. A.&lt;/author&gt;&lt;author&gt;Turturice, B. A.&lt;/author&gt;&lt;author&gt;Becker, M. E.&lt;/author&gt;&lt;author&gt;Brown, C. R.&lt;/author&gt;&lt;author&gt;Dong, F.&lt;/author&gt;&lt;author&gt;Popovic, Z. B.&lt;/author&gt;&lt;author&gt;Penn, M. S.&lt;/author&gt;&lt;/authors&gt;&lt;/contributors&gt;&lt;auth-address&gt;Case Western Reserve University School of Medicine, Cleveland, Ohio, United States of America.&lt;/auth-address&gt;&lt;titles&gt;&lt;title&gt;Bone marrow support of the heart in pressure overload is lost with aging&lt;/title&gt;&lt;secondary-title&gt;PLoS One&lt;/secondary-title&gt;&lt;/titles&gt;&lt;periodical&gt;&lt;full-title&gt;PLoS One&lt;/full-title&gt;&lt;abbr-1&gt;PloS one&lt;/abbr-1&gt;&lt;/periodical&gt;&lt;pages&gt;e15187&lt;/pages&gt;&lt;volume&gt;5&lt;/volume&gt;&lt;number&gt;12&lt;/number&gt;&lt;edition&gt;2011/01/05&lt;/edition&gt;&lt;dates&gt;&lt;year&gt;2010&lt;/year&gt;&lt;/dates&gt;&lt;isbn&gt;1932-6203 (Electronic)&amp;#xD;1932-6203 (Linking)&lt;/isbn&gt;&lt;accession-num&gt;21203577&lt;/accession-num&gt;&lt;urls&gt;&lt;related-urls&gt;&lt;url&gt;http://www.ncbi.nlm.nih.gov/pubmed/21203577&lt;/url&gt;&lt;/related-urls&gt;&lt;/urls&gt;&lt;custom2&gt;3006343&lt;/custom2&gt;&lt;electronic-resource-num&gt;10.1371/journal.pone.0015187&lt;/electronic-resource-num&gt;&lt;language&gt;eng&lt;/language&gt;&lt;/record&gt;&lt;/Cite&gt;&lt;/EndNote&gt;</w:instrText>
        </w:r>
        <w:r w:rsidR="00C2540E" w:rsidRPr="00396CF3">
          <w:rPr>
            <w:rFonts w:ascii="Book Antiqua" w:hAnsi="Book Antiqua" w:cs="Arial"/>
            <w:bCs/>
            <w:sz w:val="24"/>
            <w:szCs w:val="24"/>
            <w:vertAlign w:val="superscript"/>
          </w:rPr>
          <w:fldChar w:fldCharType="separate"/>
        </w:r>
        <w:r w:rsidR="00C2540E" w:rsidRPr="00396CF3">
          <w:rPr>
            <w:rFonts w:ascii="Book Antiqua" w:hAnsi="Book Antiqua" w:cs="Arial"/>
            <w:bCs/>
            <w:noProof/>
            <w:sz w:val="24"/>
            <w:szCs w:val="24"/>
            <w:vertAlign w:val="superscript"/>
          </w:rPr>
          <w:t>110</w:t>
        </w:r>
        <w:r w:rsidR="00C2540E" w:rsidRPr="00396CF3">
          <w:rPr>
            <w:rFonts w:ascii="Book Antiqua" w:hAnsi="Book Antiqua" w:cs="Arial"/>
            <w:bCs/>
            <w:sz w:val="24"/>
            <w:szCs w:val="24"/>
            <w:vertAlign w:val="superscript"/>
          </w:rPr>
          <w:fldChar w:fldCharType="end"/>
        </w:r>
      </w:hyperlink>
      <w:r w:rsidR="00C2540E" w:rsidRPr="00396CF3">
        <w:rPr>
          <w:rFonts w:ascii="Book Antiqua" w:hAnsi="Book Antiqua" w:cs="Arial"/>
          <w:bCs/>
          <w:sz w:val="24"/>
          <w:szCs w:val="24"/>
          <w:vertAlign w:val="superscript"/>
        </w:rPr>
        <w:t>]</w:t>
      </w:r>
      <w:r w:rsidR="00C2540E" w:rsidRPr="00396CF3">
        <w:rPr>
          <w:rFonts w:ascii="Book Antiqua" w:hAnsi="Book Antiqua" w:cs="Arial"/>
          <w:bCs/>
          <w:sz w:val="24"/>
          <w:szCs w:val="24"/>
        </w:rPr>
        <w:t xml:space="preserve">, indicating that </w:t>
      </w:r>
      <w:r w:rsidR="00C2540E" w:rsidRPr="00396CF3">
        <w:rPr>
          <w:rFonts w:ascii="Book Antiqua" w:hAnsi="Book Antiqua" w:cs="Arial"/>
          <w:sz w:val="24"/>
          <w:szCs w:val="24"/>
        </w:rPr>
        <w:t xml:space="preserve">the MSC-initiated healing process may be compromised by the impaired tissue cross-talk mechanism, leading to </w:t>
      </w:r>
      <w:r w:rsidR="00C2540E" w:rsidRPr="00396CF3">
        <w:rPr>
          <w:rFonts w:ascii="Book Antiqua" w:eastAsia="Calibri" w:hAnsi="Book Antiqua" w:cs="Arial"/>
          <w:sz w:val="24"/>
          <w:szCs w:val="24"/>
        </w:rPr>
        <w:t>a greater susceptibility of the old heart to ischemic injury and an inefficient response to protective interventions.</w:t>
      </w:r>
      <w:r w:rsidR="00C2540E" w:rsidRPr="00396CF3">
        <w:rPr>
          <w:rFonts w:ascii="Book Antiqua" w:hAnsi="Book Antiqua" w:cs="Arial"/>
          <w:bCs/>
          <w:sz w:val="24"/>
          <w:szCs w:val="24"/>
        </w:rPr>
        <w:t xml:space="preserve"> </w:t>
      </w:r>
      <w:r w:rsidR="003F34E6" w:rsidRPr="00396CF3">
        <w:rPr>
          <w:rFonts w:ascii="Book Antiqua" w:hAnsi="Book Antiqua" w:cs="Arial"/>
          <w:sz w:val="24"/>
          <w:szCs w:val="24"/>
        </w:rPr>
        <w:t>IL</w:t>
      </w:r>
      <w:r w:rsidRPr="00396CF3">
        <w:rPr>
          <w:rFonts w:ascii="Book Antiqua" w:hAnsi="Book Antiqua" w:cs="Arial"/>
          <w:sz w:val="24"/>
          <w:szCs w:val="24"/>
        </w:rPr>
        <w:t>-6 deficiency, for instance,</w:t>
      </w:r>
      <w:r w:rsidR="003F34E6" w:rsidRPr="00396CF3">
        <w:rPr>
          <w:rFonts w:ascii="Book Antiqua" w:hAnsi="Book Antiqua" w:cs="Arial"/>
          <w:sz w:val="24"/>
          <w:szCs w:val="24"/>
        </w:rPr>
        <w:t xml:space="preserve"> affect</w:t>
      </w:r>
      <w:r w:rsidRPr="00396CF3">
        <w:rPr>
          <w:rFonts w:ascii="Book Antiqua" w:hAnsi="Book Antiqua" w:cs="Arial"/>
          <w:sz w:val="24"/>
          <w:szCs w:val="24"/>
        </w:rPr>
        <w:t>s</w:t>
      </w:r>
      <w:r w:rsidR="003F34E6" w:rsidRPr="00396CF3">
        <w:rPr>
          <w:rFonts w:ascii="Book Antiqua" w:hAnsi="Book Antiqua" w:cs="Arial"/>
          <w:sz w:val="24"/>
          <w:szCs w:val="24"/>
        </w:rPr>
        <w:t xml:space="preserve"> bone marrow stromal precursor cells, resulting in defective hematopoietic support</w:t>
      </w:r>
      <w:r w:rsidR="004D5BA0" w:rsidRPr="00396CF3">
        <w:rPr>
          <w:rFonts w:ascii="Book Antiqua" w:hAnsi="Book Antiqua" w:cs="Arial"/>
          <w:sz w:val="24"/>
          <w:szCs w:val="24"/>
          <w:vertAlign w:val="superscript"/>
        </w:rPr>
        <w:t>[</w:t>
      </w:r>
      <w:hyperlink w:anchor="_ENREF_54" w:tooltip="Rodriguez Mdel, 2004 #2565" w:history="1">
        <w:r w:rsidR="00C2540E" w:rsidRPr="00396CF3">
          <w:rPr>
            <w:rFonts w:ascii="Book Antiqua" w:hAnsi="Book Antiqua" w:cs="Arial"/>
            <w:sz w:val="24"/>
            <w:szCs w:val="24"/>
            <w:vertAlign w:val="superscript"/>
          </w:rPr>
          <w:fldChar w:fldCharType="begin"/>
        </w:r>
        <w:r w:rsidR="00C2540E" w:rsidRPr="00396CF3">
          <w:rPr>
            <w:rFonts w:ascii="Book Antiqua" w:hAnsi="Book Antiqua" w:cs="Arial"/>
            <w:sz w:val="24"/>
            <w:szCs w:val="24"/>
            <w:vertAlign w:val="superscript"/>
          </w:rPr>
          <w:instrText xml:space="preserve"> ADDIN EN.CITE &lt;EndNote&gt;&lt;Cite&gt;&lt;Author&gt;Rodriguez Mdel&lt;/Author&gt;&lt;Year&gt;2004&lt;/Year&gt;&lt;RecNum&gt;2565&lt;/RecNum&gt;&lt;DisplayText&gt;&lt;style face="superscript"&gt;54&lt;/style&gt;&lt;/DisplayText&gt;&lt;record&gt;&lt;rec-number&gt;2565&lt;/rec-number&gt;&lt;foreign-keys&gt;&lt;key app="EN" db-id="re9fwatpxzxfsjepdrtv5zasa2dr2p0z5dsr"&gt;2565&lt;/key&gt;&lt;/foreign-keys&gt;&lt;ref-type name="Journal Article"&gt;17&lt;/ref-type&gt;&lt;contributors&gt;&lt;authors&gt;&lt;author&gt;Rodriguez Mdel, C.&lt;/author&gt;&lt;author&gt;Bernad, A.&lt;/author&gt;&lt;author&gt;Aracil, M.&lt;/author&gt;&lt;/authors&gt;&lt;/contributors&gt;&lt;auth-address&gt;Department of Immunology and Oncology, Centro Nacional de Biotecnologia/CSIC, UAM Campus de Cantoblanco, E-28049 Madrid, Spain.&lt;/auth-address&gt;&lt;titles&gt;&lt;title&gt;Interleukin-6 deficiency affects bone marrow stromal precursors, resulting in defective hematopoietic support&lt;/title&gt;&lt;secondary-title&gt;Blood&lt;/secondary-title&gt;&lt;/titles&gt;&lt;periodical&gt;&lt;full-title&gt;Blood&lt;/full-title&gt;&lt;/periodical&gt;&lt;pages&gt;3349-54&lt;/pages&gt;&lt;volume&gt;103&lt;/volume&gt;&lt;number&gt;9&lt;/number&gt;&lt;edition&gt;2004/01/01&lt;/edition&gt;&lt;keywords&gt;&lt;keyword&gt;Animals&lt;/keyword&gt;&lt;keyword&gt;Bone Marrow Cells/cytology&lt;/keyword&gt;&lt;keyword&gt;Cell Division&lt;/keyword&gt;&lt;keyword&gt;Cells, Cultured&lt;/keyword&gt;&lt;keyword&gt;*Hematopoiesis&lt;/keyword&gt;&lt;keyword&gt;Hematopoietic Stem Cells/cytology&lt;/keyword&gt;&lt;keyword&gt;Immunophenotyping&lt;/keyword&gt;&lt;keyword&gt;Interleukin-6/*deficiency/*physiology&lt;/keyword&gt;&lt;keyword&gt;Mesenchymal Stem Cells/cytology/*physiology&lt;/keyword&gt;&lt;keyword&gt;Mice&lt;/keyword&gt;&lt;keyword&gt;Mice, Knockout&lt;/keyword&gt;&lt;keyword&gt;Stromal Cells/*cytology/physiology&lt;/keyword&gt;&lt;/keywords&gt;&lt;dates&gt;&lt;year&gt;2004&lt;/year&gt;&lt;pub-dates&gt;&lt;date&gt;May 1&lt;/date&gt;&lt;/pub-dates&gt;&lt;/dates&gt;&lt;isbn&gt;0006-4971 (Print)&amp;#xD;0006-4971 (Linking)&lt;/isbn&gt;&lt;accession-num&gt;14701687&lt;/accession-num&gt;&lt;urls&gt;&lt;related-urls&gt;&lt;url&gt;http://www.ncbi.nlm.nih.gov/entrez/query.fcgi?cmd=Retrieve&amp;amp;db=PubMed&amp;amp;dopt=Citation&amp;amp;list_uids=14701687&lt;/url&gt;&lt;/related-urls&gt;&lt;/urls&gt;&lt;electronic-resource-num&gt;10.1182/blood-2003-10-3438&amp;#xD;2003-10-3438 [pii]&lt;/electronic-resource-num&gt;&lt;language&gt;eng&lt;/language&gt;&lt;/record&gt;&lt;/Cite&gt;&lt;/EndNote&gt;</w:instrText>
        </w:r>
        <w:r w:rsidR="00C2540E" w:rsidRPr="00396CF3">
          <w:rPr>
            <w:rFonts w:ascii="Book Antiqua" w:hAnsi="Book Antiqua" w:cs="Arial"/>
            <w:sz w:val="24"/>
            <w:szCs w:val="24"/>
            <w:vertAlign w:val="superscript"/>
          </w:rPr>
          <w:fldChar w:fldCharType="separate"/>
        </w:r>
        <w:r w:rsidR="00C2540E" w:rsidRPr="00396CF3">
          <w:rPr>
            <w:rFonts w:ascii="Book Antiqua" w:hAnsi="Book Antiqua" w:cs="Arial"/>
            <w:noProof/>
            <w:sz w:val="24"/>
            <w:szCs w:val="24"/>
            <w:vertAlign w:val="superscript"/>
          </w:rPr>
          <w:t>54</w:t>
        </w:r>
        <w:r w:rsidR="00C2540E" w:rsidRPr="00396CF3">
          <w:rPr>
            <w:rFonts w:ascii="Book Antiqua" w:hAnsi="Book Antiqua" w:cs="Arial"/>
            <w:sz w:val="24"/>
            <w:szCs w:val="24"/>
            <w:vertAlign w:val="superscript"/>
          </w:rPr>
          <w:fldChar w:fldCharType="end"/>
        </w:r>
      </w:hyperlink>
      <w:r w:rsidR="004D5BA0" w:rsidRPr="00396CF3">
        <w:rPr>
          <w:rFonts w:ascii="Book Antiqua" w:hAnsi="Book Antiqua" w:cs="Arial"/>
          <w:sz w:val="24"/>
          <w:szCs w:val="24"/>
          <w:vertAlign w:val="superscript"/>
        </w:rPr>
        <w:t>]</w:t>
      </w:r>
      <w:r w:rsidR="003F34E6" w:rsidRPr="00396CF3">
        <w:rPr>
          <w:rFonts w:ascii="Book Antiqua" w:hAnsi="Book Antiqua" w:cs="Arial"/>
          <w:sz w:val="24"/>
          <w:szCs w:val="24"/>
        </w:rPr>
        <w:t>.</w:t>
      </w:r>
      <w:r w:rsidR="003F34E6" w:rsidRPr="00396CF3">
        <w:rPr>
          <w:rFonts w:ascii="Book Antiqua" w:hAnsi="Book Antiqua" w:cs="Arial"/>
          <w:bCs/>
          <w:sz w:val="24"/>
          <w:szCs w:val="24"/>
        </w:rPr>
        <w:t xml:space="preserve"> This host tissue impairment represents a significant hurdle to regenerative medicine because most preclinical therapeutic studies are based on the use </w:t>
      </w:r>
      <w:r w:rsidR="003F34E6" w:rsidRPr="00396CF3">
        <w:rPr>
          <w:rFonts w:ascii="Book Antiqua" w:hAnsi="Book Antiqua" w:cs="Arial"/>
          <w:bCs/>
          <w:sz w:val="24"/>
          <w:szCs w:val="24"/>
        </w:rPr>
        <w:lastRenderedPageBreak/>
        <w:t xml:space="preserve">of young animals, but stem cell therapy typically targets the elderly. Development of suitable preconditioning strategies targeting MSCs and aged host tissue is thus expected to lead to more efficacious regenerative treatment regimens. </w:t>
      </w:r>
    </w:p>
    <w:p w:rsidR="003F34E6" w:rsidRPr="00396CF3" w:rsidRDefault="003F34E6" w:rsidP="009A6D9D">
      <w:pPr>
        <w:pStyle w:val="a4"/>
        <w:spacing w:after="0" w:line="360" w:lineRule="auto"/>
        <w:ind w:left="0"/>
        <w:jc w:val="both"/>
        <w:rPr>
          <w:rFonts w:ascii="Book Antiqua" w:hAnsi="Book Antiqua" w:cs="Arial"/>
          <w:bCs/>
          <w:sz w:val="24"/>
          <w:szCs w:val="24"/>
        </w:rPr>
      </w:pPr>
    </w:p>
    <w:p w:rsidR="00776834" w:rsidRPr="00396CF3" w:rsidRDefault="009E744B" w:rsidP="009A6D9D">
      <w:pPr>
        <w:pStyle w:val="a4"/>
        <w:spacing w:after="0" w:line="360" w:lineRule="auto"/>
        <w:ind w:left="0"/>
        <w:jc w:val="both"/>
        <w:rPr>
          <w:rFonts w:ascii="Book Antiqua" w:hAnsi="Book Antiqua" w:cs="Arial"/>
          <w:b/>
          <w:bCs/>
          <w:sz w:val="24"/>
          <w:szCs w:val="24"/>
        </w:rPr>
      </w:pPr>
      <w:r w:rsidRPr="00396CF3">
        <w:rPr>
          <w:rFonts w:ascii="Book Antiqua" w:hAnsi="Book Antiqua" w:cs="Arial"/>
          <w:b/>
          <w:bCs/>
          <w:sz w:val="24"/>
          <w:szCs w:val="24"/>
        </w:rPr>
        <w:t>A RATIONAL DESIGN OF MSC ADMINISTRATION ROUTE</w:t>
      </w:r>
    </w:p>
    <w:p w:rsidR="001B66B7" w:rsidRPr="00396CF3" w:rsidRDefault="00A31B23" w:rsidP="009A6D9D">
      <w:pPr>
        <w:spacing w:after="0" w:line="360" w:lineRule="auto"/>
        <w:jc w:val="both"/>
        <w:rPr>
          <w:rFonts w:ascii="Book Antiqua" w:hAnsi="Book Antiqua" w:cs="Arial"/>
          <w:sz w:val="24"/>
          <w:szCs w:val="24"/>
        </w:rPr>
      </w:pPr>
      <w:r w:rsidRPr="00396CF3">
        <w:rPr>
          <w:rFonts w:ascii="Book Antiqua" w:hAnsi="Book Antiqua" w:cs="Arial"/>
          <w:sz w:val="24"/>
          <w:szCs w:val="24"/>
        </w:rPr>
        <w:t xml:space="preserve">Routes of drug administration are major considerations in pharmacokinetic and pharmacodynamics </w:t>
      </w:r>
      <w:r w:rsidR="00F70A7C" w:rsidRPr="00396CF3">
        <w:rPr>
          <w:rFonts w:ascii="Book Antiqua" w:hAnsi="Book Antiqua" w:cs="Arial"/>
          <w:sz w:val="24"/>
          <w:szCs w:val="24"/>
        </w:rPr>
        <w:t>studies and applications. The</w:t>
      </w:r>
      <w:r w:rsidRPr="00396CF3">
        <w:rPr>
          <w:rFonts w:ascii="Book Antiqua" w:hAnsi="Book Antiqua" w:cs="Arial"/>
          <w:sz w:val="24"/>
          <w:szCs w:val="24"/>
        </w:rPr>
        <w:t xml:space="preserve"> choices are however fairly limited for cell-based medicine</w:t>
      </w:r>
      <w:r w:rsidR="00F1479C" w:rsidRPr="00396CF3">
        <w:rPr>
          <w:rFonts w:ascii="Book Antiqua" w:hAnsi="Book Antiqua" w:cs="Arial"/>
          <w:sz w:val="24"/>
          <w:szCs w:val="24"/>
        </w:rPr>
        <w:t xml:space="preserve"> as cell viability needs to be preserved</w:t>
      </w:r>
      <w:r w:rsidRPr="00396CF3">
        <w:rPr>
          <w:rFonts w:ascii="Book Antiqua" w:hAnsi="Book Antiqua" w:cs="Arial"/>
          <w:sz w:val="24"/>
          <w:szCs w:val="24"/>
        </w:rPr>
        <w:t>.</w:t>
      </w:r>
      <w:r w:rsidR="001B66B7" w:rsidRPr="00396CF3">
        <w:rPr>
          <w:rFonts w:ascii="Book Antiqua" w:hAnsi="Book Antiqua" w:cs="Arial"/>
          <w:sz w:val="24"/>
          <w:szCs w:val="24"/>
        </w:rPr>
        <w:t xml:space="preserve"> S</w:t>
      </w:r>
      <w:r w:rsidR="001B66B7" w:rsidRPr="00396CF3">
        <w:rPr>
          <w:rFonts w:ascii="Book Antiqua" w:eastAsia="Calibri" w:hAnsi="Book Antiqua" w:cs="Arial"/>
          <w:sz w:val="24"/>
          <w:szCs w:val="24"/>
        </w:rPr>
        <w:t>ince diseased tissue is often associated with ischemia, inflammation, and fibrosis, which can impair cell survival, therapeutic delivery of stem cells to a</w:t>
      </w:r>
      <w:r w:rsidR="001B66B7" w:rsidRPr="00396CF3">
        <w:rPr>
          <w:rFonts w:ascii="Book Antiqua" w:hAnsi="Book Antiqua" w:cs="Arial"/>
          <w:sz w:val="24"/>
          <w:szCs w:val="24"/>
        </w:rPr>
        <w:t>reas away from the damaged tissue</w:t>
      </w:r>
      <w:r w:rsidR="001B66B7" w:rsidRPr="00396CF3">
        <w:rPr>
          <w:rFonts w:ascii="Book Antiqua" w:eastAsia="Calibri" w:hAnsi="Book Antiqua" w:cs="Arial"/>
          <w:sz w:val="24"/>
          <w:szCs w:val="24"/>
        </w:rPr>
        <w:t xml:space="preserve"> offers an advantage.</w:t>
      </w:r>
      <w:r w:rsidR="009A6D9D" w:rsidRPr="00396CF3">
        <w:rPr>
          <w:rFonts w:ascii="Book Antiqua" w:hAnsi="Book Antiqua" w:cs="Arial"/>
          <w:sz w:val="24"/>
          <w:szCs w:val="24"/>
        </w:rPr>
        <w:t xml:space="preserve"> </w:t>
      </w:r>
      <w:r w:rsidR="009E744B" w:rsidRPr="00396CF3">
        <w:rPr>
          <w:rFonts w:ascii="Book Antiqua" w:hAnsi="Book Antiqua" w:cs="Arial"/>
          <w:sz w:val="24"/>
          <w:szCs w:val="24"/>
        </w:rPr>
        <w:t>Intravenously (</w:t>
      </w:r>
      <w:r w:rsidR="009E744B" w:rsidRPr="00396CF3">
        <w:rPr>
          <w:rFonts w:ascii="Book Antiqua" w:hAnsi="Book Antiqua" w:cs="Arial"/>
          <w:i/>
          <w:sz w:val="24"/>
          <w:szCs w:val="24"/>
        </w:rPr>
        <w:t>i</w:t>
      </w:r>
      <w:r w:rsidR="00776834" w:rsidRPr="00396CF3">
        <w:rPr>
          <w:rFonts w:ascii="Book Antiqua" w:hAnsi="Book Antiqua" w:cs="Arial"/>
          <w:i/>
          <w:sz w:val="24"/>
          <w:szCs w:val="24"/>
        </w:rPr>
        <w:t>v</w:t>
      </w:r>
      <w:r w:rsidR="00553A3B" w:rsidRPr="00396CF3">
        <w:rPr>
          <w:rFonts w:ascii="Book Antiqua" w:hAnsi="Book Antiqua" w:cs="Arial"/>
          <w:sz w:val="24"/>
          <w:szCs w:val="24"/>
        </w:rPr>
        <w:t>) infused MSC</w:t>
      </w:r>
      <w:r w:rsidR="00776834" w:rsidRPr="00396CF3">
        <w:rPr>
          <w:rFonts w:ascii="Book Antiqua" w:hAnsi="Book Antiqua" w:cs="Arial"/>
          <w:sz w:val="24"/>
          <w:szCs w:val="24"/>
        </w:rPr>
        <w:t>s</w:t>
      </w:r>
      <w:r w:rsidR="00553A3B" w:rsidRPr="00396CF3">
        <w:rPr>
          <w:rFonts w:ascii="Book Antiqua" w:hAnsi="Book Antiqua" w:cs="Arial"/>
          <w:sz w:val="24"/>
          <w:szCs w:val="24"/>
        </w:rPr>
        <w:t xml:space="preserve"> are currently being adopted for clinical trials of neuro</w:t>
      </w:r>
      <w:r w:rsidR="00D4572C" w:rsidRPr="00396CF3">
        <w:rPr>
          <w:rFonts w:ascii="Book Antiqua" w:hAnsi="Book Antiqua" w:cs="Arial"/>
          <w:sz w:val="24"/>
          <w:szCs w:val="24"/>
        </w:rPr>
        <w:t>degenerative and heart diseases</w:t>
      </w:r>
      <w:r w:rsidR="004D5BA0" w:rsidRPr="00396CF3">
        <w:rPr>
          <w:rFonts w:ascii="Book Antiqua" w:hAnsi="Book Antiqua" w:cs="Arial"/>
          <w:sz w:val="24"/>
          <w:szCs w:val="24"/>
          <w:vertAlign w:val="superscript"/>
        </w:rPr>
        <w:t>[</w:t>
      </w:r>
      <w:r w:rsidR="00E6306E" w:rsidRPr="00396CF3">
        <w:rPr>
          <w:rFonts w:ascii="Book Antiqua" w:hAnsi="Book Antiqua" w:cs="Arial"/>
          <w:sz w:val="24"/>
          <w:szCs w:val="24"/>
          <w:vertAlign w:val="superscript"/>
        </w:rPr>
        <w:fldChar w:fldCharType="begin">
          <w:fldData xml:space="preserve">PEVuZE5vdGU+PENpdGU+PEF1dGhvcj5LYXJ1c3NpczwvQXV0aG9yPjxZZWFyPjIwMTA8L1llYXI+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</w:fldData>
        </w:fldChar>
      </w:r>
      <w:r w:rsidR="00C2540E" w:rsidRPr="00396CF3">
        <w:rPr>
          <w:rFonts w:ascii="Book Antiqua" w:hAnsi="Book Antiqua" w:cs="Arial"/>
          <w:sz w:val="24"/>
          <w:szCs w:val="24"/>
          <w:vertAlign w:val="superscript"/>
        </w:rPr>
        <w:instrText xml:space="preserve"> ADDIN EN.CITE </w:instrText>
      </w:r>
      <w:r w:rsidR="00C2540E" w:rsidRPr="00396CF3">
        <w:rPr>
          <w:rFonts w:ascii="Book Antiqua" w:hAnsi="Book Antiqua" w:cs="Arial"/>
          <w:sz w:val="24"/>
          <w:szCs w:val="24"/>
          <w:vertAlign w:val="superscript"/>
        </w:rPr>
        <w:fldChar w:fldCharType="begin">
          <w:fldData xml:space="preserve">PEVuZE5vdGU+PENpdGU+PEF1dGhvcj5LYXJ1c3NpczwvQXV0aG9yPjxZZWFyPjIwMTA8L1llYXI+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</w:fldData>
        </w:fldChar>
      </w:r>
      <w:r w:rsidR="00C2540E" w:rsidRPr="00396CF3">
        <w:rPr>
          <w:rFonts w:ascii="Book Antiqua" w:hAnsi="Book Antiqua" w:cs="Arial"/>
          <w:sz w:val="24"/>
          <w:szCs w:val="24"/>
          <w:vertAlign w:val="superscript"/>
        </w:rPr>
        <w:instrText xml:space="preserve"> ADDIN EN.CITE.DATA </w:instrText>
      </w:r>
      <w:r w:rsidR="00C2540E" w:rsidRPr="00396CF3">
        <w:rPr>
          <w:rFonts w:ascii="Book Antiqua" w:hAnsi="Book Antiqua" w:cs="Arial"/>
          <w:sz w:val="24"/>
          <w:szCs w:val="24"/>
          <w:vertAlign w:val="superscript"/>
        </w:rPr>
      </w:r>
      <w:r w:rsidR="00C2540E" w:rsidRPr="00396CF3">
        <w:rPr>
          <w:rFonts w:ascii="Book Antiqua" w:hAnsi="Book Antiqua" w:cs="Arial"/>
          <w:sz w:val="24"/>
          <w:szCs w:val="24"/>
          <w:vertAlign w:val="superscript"/>
        </w:rPr>
        <w:fldChar w:fldCharType="end"/>
      </w:r>
      <w:r w:rsidR="00E6306E" w:rsidRPr="00396CF3">
        <w:rPr>
          <w:rFonts w:ascii="Book Antiqua" w:hAnsi="Book Antiqua" w:cs="Arial"/>
          <w:sz w:val="24"/>
          <w:szCs w:val="24"/>
          <w:vertAlign w:val="superscript"/>
        </w:rPr>
      </w:r>
      <w:r w:rsidR="00E6306E" w:rsidRPr="00396CF3">
        <w:rPr>
          <w:rFonts w:ascii="Book Antiqua" w:hAnsi="Book Antiqua" w:cs="Arial"/>
          <w:sz w:val="24"/>
          <w:szCs w:val="24"/>
          <w:vertAlign w:val="superscript"/>
        </w:rPr>
        <w:fldChar w:fldCharType="separate"/>
      </w:r>
      <w:hyperlink w:anchor="_ENREF_36" w:tooltip="Hare, 2009 #2411" w:history="1">
        <w:r w:rsidR="00C2540E" w:rsidRPr="00396CF3">
          <w:rPr>
            <w:rFonts w:ascii="Book Antiqua" w:hAnsi="Book Antiqua" w:cs="Arial"/>
            <w:noProof/>
            <w:sz w:val="24"/>
            <w:szCs w:val="24"/>
            <w:vertAlign w:val="superscript"/>
          </w:rPr>
          <w:t>36</w:t>
        </w:r>
      </w:hyperlink>
      <w:r w:rsidR="00D4572C" w:rsidRPr="00396CF3">
        <w:rPr>
          <w:rFonts w:ascii="Book Antiqua" w:hAnsi="Book Antiqua" w:cs="Arial"/>
          <w:noProof/>
          <w:sz w:val="24"/>
          <w:szCs w:val="24"/>
          <w:vertAlign w:val="superscript"/>
        </w:rPr>
        <w:t>,</w:t>
      </w:r>
      <w:hyperlink w:anchor="_ENREF_111" w:tooltip="Karussis, 2010 #2464" w:history="1">
        <w:r w:rsidR="00C2540E" w:rsidRPr="00396CF3">
          <w:rPr>
            <w:rFonts w:ascii="Book Antiqua" w:hAnsi="Book Antiqua" w:cs="Arial"/>
            <w:noProof/>
            <w:sz w:val="24"/>
            <w:szCs w:val="24"/>
            <w:vertAlign w:val="superscript"/>
          </w:rPr>
          <w:t>111</w:t>
        </w:r>
      </w:hyperlink>
      <w:r w:rsidR="00E6306E" w:rsidRPr="00396CF3">
        <w:rPr>
          <w:rFonts w:ascii="Book Antiqua" w:hAnsi="Book Antiqua" w:cs="Arial"/>
          <w:sz w:val="24"/>
          <w:szCs w:val="24"/>
          <w:vertAlign w:val="superscript"/>
        </w:rPr>
        <w:fldChar w:fldCharType="end"/>
      </w:r>
      <w:r w:rsidR="004D5BA0" w:rsidRPr="00396CF3">
        <w:rPr>
          <w:rFonts w:ascii="Book Antiqua" w:hAnsi="Book Antiqua" w:cs="Arial"/>
          <w:sz w:val="24"/>
          <w:szCs w:val="24"/>
          <w:vertAlign w:val="superscript"/>
        </w:rPr>
        <w:t>]</w:t>
      </w:r>
      <w:r w:rsidR="00553A3B" w:rsidRPr="00396CF3">
        <w:rPr>
          <w:rFonts w:ascii="Book Antiqua" w:hAnsi="Book Antiqua" w:cs="Arial"/>
          <w:sz w:val="24"/>
          <w:szCs w:val="24"/>
        </w:rPr>
        <w:t xml:space="preserve">, highlighting the significance of formulating a minimally invasive stem cell delivery approach for patient care. </w:t>
      </w:r>
      <w:r w:rsidR="001B66B7" w:rsidRPr="00396CF3">
        <w:rPr>
          <w:rFonts w:ascii="Book Antiqua" w:hAnsi="Book Antiqua" w:cs="Arial"/>
          <w:sz w:val="24"/>
          <w:szCs w:val="24"/>
        </w:rPr>
        <w:t xml:space="preserve">Although </w:t>
      </w:r>
      <w:r w:rsidR="009E744B" w:rsidRPr="00396CF3">
        <w:rPr>
          <w:rFonts w:ascii="Book Antiqua" w:hAnsi="Book Antiqua" w:cs="Arial"/>
          <w:i/>
          <w:sz w:val="24"/>
          <w:szCs w:val="24"/>
        </w:rPr>
        <w:t>iv</w:t>
      </w:r>
      <w:r w:rsidR="009E744B" w:rsidRPr="00396CF3">
        <w:rPr>
          <w:rFonts w:ascii="Book Antiqua" w:hAnsi="Book Antiqua" w:cs="Arial"/>
          <w:sz w:val="24"/>
          <w:szCs w:val="24"/>
        </w:rPr>
        <w:t xml:space="preserve"> </w:t>
      </w:r>
      <w:r w:rsidR="001B66B7" w:rsidRPr="00396CF3">
        <w:rPr>
          <w:rFonts w:ascii="Book Antiqua" w:hAnsi="Book Antiqua" w:cs="Arial"/>
          <w:sz w:val="24"/>
          <w:szCs w:val="24"/>
        </w:rPr>
        <w:t>MSCs are largely distributed to the lungs, this systemic</w:t>
      </w:r>
      <w:r w:rsidR="00F1479C" w:rsidRPr="00396CF3">
        <w:rPr>
          <w:rFonts w:ascii="Book Antiqua" w:hAnsi="Book Antiqua" w:cs="Arial"/>
          <w:sz w:val="24"/>
          <w:szCs w:val="24"/>
        </w:rPr>
        <w:t xml:space="preserve"> cell deli</w:t>
      </w:r>
      <w:r w:rsidR="00D87D42" w:rsidRPr="00396CF3">
        <w:rPr>
          <w:rFonts w:ascii="Book Antiqua" w:hAnsi="Book Antiqua" w:cs="Arial"/>
          <w:sz w:val="24"/>
          <w:szCs w:val="24"/>
        </w:rPr>
        <w:t>very method appears feasible with</w:t>
      </w:r>
      <w:r w:rsidR="00F1479C" w:rsidRPr="00396CF3">
        <w:rPr>
          <w:rFonts w:ascii="Book Antiqua" w:hAnsi="Book Antiqua" w:cs="Arial"/>
          <w:sz w:val="24"/>
          <w:szCs w:val="24"/>
        </w:rPr>
        <w:t xml:space="preserve"> MSCs because their therapeutic benefits are </w:t>
      </w:r>
      <w:r w:rsidR="00F70A7C" w:rsidRPr="00396CF3">
        <w:rPr>
          <w:rFonts w:ascii="Book Antiqua" w:hAnsi="Book Antiqua" w:cs="Arial"/>
          <w:sz w:val="24"/>
          <w:szCs w:val="24"/>
        </w:rPr>
        <w:t xml:space="preserve">largely </w:t>
      </w:r>
      <w:r w:rsidR="00F1479C" w:rsidRPr="00396CF3">
        <w:rPr>
          <w:rFonts w:ascii="Book Antiqua" w:hAnsi="Book Antiqua" w:cs="Arial"/>
          <w:sz w:val="24"/>
          <w:szCs w:val="24"/>
        </w:rPr>
        <w:t>mediated by paracrine mech</w:t>
      </w:r>
      <w:r w:rsidR="009E744B" w:rsidRPr="00396CF3">
        <w:rPr>
          <w:rFonts w:ascii="Book Antiqua" w:hAnsi="Book Antiqua" w:cs="Arial"/>
          <w:sz w:val="24"/>
          <w:szCs w:val="24"/>
        </w:rPr>
        <w:t>anisms independent of stemness</w:t>
      </w:r>
      <w:r w:rsidR="00DF19D2" w:rsidRPr="00396CF3">
        <w:rPr>
          <w:rFonts w:ascii="Book Antiqua" w:hAnsi="Book Antiqua" w:cs="Arial"/>
          <w:sz w:val="24"/>
          <w:szCs w:val="24"/>
          <w:vertAlign w:val="superscript"/>
        </w:rPr>
        <w:t>[</w:t>
      </w:r>
      <w:r w:rsidR="00E6306E" w:rsidRPr="00396CF3">
        <w:rPr>
          <w:rFonts w:ascii="Book Antiqua" w:eastAsia="Arial Unicode MS" w:hAnsi="Book Antiqua" w:cs="Arial"/>
          <w:sz w:val="24"/>
          <w:szCs w:val="24"/>
          <w:vertAlign w:val="superscript"/>
        </w:rPr>
        <w:fldChar w:fldCharType="begin">
          <w:fldData xml:space="preserve">PEVuZE5vdGU+PENpdGU+PEF1dGhvcj5DYXBsYW48L0F1dGhvcj48WWVhcj4yMDExPC9ZZWFyPjxS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</w:fldData>
        </w:fldChar>
      </w:r>
      <w:r w:rsidR="00E6306E" w:rsidRPr="00396CF3">
        <w:rPr>
          <w:rFonts w:ascii="Book Antiqua" w:eastAsia="Arial Unicode MS" w:hAnsi="Book Antiqua" w:cs="Arial"/>
          <w:sz w:val="24"/>
          <w:szCs w:val="24"/>
          <w:vertAlign w:val="superscript"/>
        </w:rPr>
        <w:instrText xml:space="preserve"> ADDIN EN.CITE </w:instrText>
      </w:r>
      <w:r w:rsidR="00E6306E" w:rsidRPr="00396CF3">
        <w:rPr>
          <w:rFonts w:ascii="Book Antiqua" w:eastAsia="Arial Unicode MS" w:hAnsi="Book Antiqua" w:cs="Arial"/>
          <w:sz w:val="24"/>
          <w:szCs w:val="24"/>
          <w:vertAlign w:val="superscript"/>
        </w:rPr>
        <w:fldChar w:fldCharType="begin">
          <w:fldData xml:space="preserve">PEVuZE5vdGU+PENpdGU+PEF1dGhvcj5DYXBsYW48L0F1dGhvcj48WWVhcj4yMDExPC9ZZWFyPjxS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</w:fldData>
        </w:fldChar>
      </w:r>
      <w:r w:rsidR="00E6306E" w:rsidRPr="00396CF3">
        <w:rPr>
          <w:rFonts w:ascii="Book Antiqua" w:eastAsia="Arial Unicode MS" w:hAnsi="Book Antiqua" w:cs="Arial"/>
          <w:sz w:val="24"/>
          <w:szCs w:val="24"/>
          <w:vertAlign w:val="superscript"/>
        </w:rPr>
        <w:instrText xml:space="preserve"> ADDIN EN.CITE.DATA </w:instrText>
      </w:r>
      <w:r w:rsidR="00E6306E" w:rsidRPr="00396CF3">
        <w:rPr>
          <w:rFonts w:ascii="Book Antiqua" w:eastAsia="Arial Unicode MS" w:hAnsi="Book Antiqua" w:cs="Arial"/>
          <w:sz w:val="24"/>
          <w:szCs w:val="24"/>
          <w:vertAlign w:val="superscript"/>
        </w:rPr>
      </w:r>
      <w:r w:rsidR="00E6306E" w:rsidRPr="00396CF3">
        <w:rPr>
          <w:rFonts w:ascii="Book Antiqua" w:eastAsia="Arial Unicode MS" w:hAnsi="Book Antiqua" w:cs="Arial"/>
          <w:sz w:val="24"/>
          <w:szCs w:val="24"/>
          <w:vertAlign w:val="superscript"/>
        </w:rPr>
        <w:fldChar w:fldCharType="end"/>
      </w:r>
      <w:r w:rsidR="00E6306E" w:rsidRPr="00396CF3">
        <w:rPr>
          <w:rFonts w:ascii="Book Antiqua" w:eastAsia="Arial Unicode MS" w:hAnsi="Book Antiqua" w:cs="Arial"/>
          <w:sz w:val="24"/>
          <w:szCs w:val="24"/>
          <w:vertAlign w:val="superscript"/>
        </w:rPr>
      </w:r>
      <w:r w:rsidR="00E6306E" w:rsidRPr="00396CF3">
        <w:rPr>
          <w:rFonts w:ascii="Book Antiqua" w:eastAsia="Arial Unicode MS" w:hAnsi="Book Antiqua" w:cs="Arial"/>
          <w:sz w:val="24"/>
          <w:szCs w:val="24"/>
          <w:vertAlign w:val="superscript"/>
        </w:rPr>
        <w:fldChar w:fldCharType="separate"/>
      </w:r>
      <w:hyperlink w:anchor="_ENREF_5" w:tooltip="Caplan, 2011 #2910" w:history="1">
        <w:r w:rsidR="00C2540E" w:rsidRPr="00396CF3">
          <w:rPr>
            <w:rFonts w:ascii="Book Antiqua" w:eastAsia="Arial Unicode MS" w:hAnsi="Book Antiqua" w:cs="Arial"/>
            <w:noProof/>
            <w:sz w:val="24"/>
            <w:szCs w:val="24"/>
            <w:vertAlign w:val="superscript"/>
          </w:rPr>
          <w:t>5</w:t>
        </w:r>
      </w:hyperlink>
      <w:r w:rsidR="009E744B" w:rsidRPr="00396CF3">
        <w:rPr>
          <w:rFonts w:ascii="Book Antiqua" w:eastAsia="Arial Unicode MS" w:hAnsi="Book Antiqua" w:cs="Arial"/>
          <w:noProof/>
          <w:sz w:val="24"/>
          <w:szCs w:val="24"/>
          <w:vertAlign w:val="superscript"/>
        </w:rPr>
        <w:t>,</w:t>
      </w:r>
      <w:hyperlink w:anchor="_ENREF_6" w:tooltip="Shabbir, 2010 #2456" w:history="1">
        <w:r w:rsidR="00C2540E" w:rsidRPr="00396CF3">
          <w:rPr>
            <w:rFonts w:ascii="Book Antiqua" w:eastAsia="Arial Unicode MS" w:hAnsi="Book Antiqua" w:cs="Arial"/>
            <w:noProof/>
            <w:sz w:val="24"/>
            <w:szCs w:val="24"/>
            <w:vertAlign w:val="superscript"/>
          </w:rPr>
          <w:t>6</w:t>
        </w:r>
      </w:hyperlink>
      <w:r w:rsidR="00E6306E" w:rsidRPr="00396CF3">
        <w:rPr>
          <w:rFonts w:ascii="Book Antiqua" w:eastAsia="Arial Unicode MS" w:hAnsi="Book Antiqua" w:cs="Arial"/>
          <w:sz w:val="24"/>
          <w:szCs w:val="24"/>
          <w:vertAlign w:val="superscript"/>
        </w:rPr>
        <w:fldChar w:fldCharType="end"/>
      </w:r>
      <w:r w:rsidR="00DF19D2" w:rsidRPr="00396CF3">
        <w:rPr>
          <w:rFonts w:ascii="Book Antiqua" w:eastAsia="Arial Unicode MS" w:hAnsi="Book Antiqua" w:cs="Arial"/>
          <w:sz w:val="24"/>
          <w:szCs w:val="24"/>
          <w:vertAlign w:val="superscript"/>
        </w:rPr>
        <w:t>]</w:t>
      </w:r>
      <w:r w:rsidR="00DF19D2" w:rsidRPr="00396CF3">
        <w:rPr>
          <w:rFonts w:ascii="Book Antiqua" w:hAnsi="Book Antiqua" w:cs="Arial"/>
          <w:sz w:val="24"/>
          <w:szCs w:val="24"/>
        </w:rPr>
        <w:t xml:space="preserve">. </w:t>
      </w:r>
      <w:r w:rsidR="001362E1" w:rsidRPr="00396CF3">
        <w:rPr>
          <w:rFonts w:ascii="Book Antiqua" w:hAnsi="Book Antiqua" w:cs="Arial"/>
          <w:sz w:val="24"/>
          <w:szCs w:val="24"/>
        </w:rPr>
        <w:t>Thus, intracoronary infusion of MSCs for heart therapy, which retained only 1</w:t>
      </w:r>
      <w:r w:rsidR="009E744B" w:rsidRPr="00396CF3">
        <w:rPr>
          <w:rFonts w:ascii="Book Antiqua" w:hAnsi="Book Antiqua" w:cs="Arial"/>
          <w:sz w:val="24"/>
          <w:szCs w:val="24"/>
        </w:rPr>
        <w:t>%</w:t>
      </w:r>
      <w:r w:rsidR="009E744B" w:rsidRPr="00396CF3">
        <w:rPr>
          <w:rFonts w:ascii="Book Antiqua" w:eastAsia="宋体" w:hAnsi="Book Antiqua" w:cs="Arial"/>
          <w:sz w:val="24"/>
          <w:szCs w:val="24"/>
          <w:lang w:eastAsia="zh-CN"/>
        </w:rPr>
        <w:t>-</w:t>
      </w:r>
      <w:r w:rsidR="001362E1" w:rsidRPr="00396CF3">
        <w:rPr>
          <w:rFonts w:ascii="Book Antiqua" w:hAnsi="Book Antiqua" w:cs="Arial"/>
          <w:sz w:val="24"/>
          <w:szCs w:val="24"/>
        </w:rPr>
        <w:t>2% of the infused cells in the porcine myocardium, was found to result in significant functional improvemen</w:t>
      </w:r>
      <w:r w:rsidR="00D4572C" w:rsidRPr="00396CF3">
        <w:rPr>
          <w:rFonts w:ascii="Book Antiqua" w:hAnsi="Book Antiqua" w:cs="Arial"/>
          <w:sz w:val="24"/>
          <w:szCs w:val="24"/>
        </w:rPr>
        <w:t>t in the hibernating myocardium</w:t>
      </w:r>
      <w:r w:rsidR="004D5BA0" w:rsidRPr="00396CF3">
        <w:rPr>
          <w:rFonts w:ascii="Book Antiqua" w:hAnsi="Book Antiqua" w:cs="Arial"/>
          <w:sz w:val="24"/>
          <w:szCs w:val="24"/>
          <w:vertAlign w:val="superscript"/>
        </w:rPr>
        <w:t>[</w:t>
      </w:r>
      <w:r w:rsidR="00E6306E" w:rsidRPr="00396CF3">
        <w:rPr>
          <w:rFonts w:ascii="Book Antiqua" w:hAnsi="Book Antiqua" w:cs="Arial"/>
          <w:sz w:val="24"/>
          <w:szCs w:val="24"/>
          <w:vertAlign w:val="superscript"/>
        </w:rPr>
        <w:fldChar w:fldCharType="begin"/>
      </w:r>
      <w:r w:rsidR="00C2540E" w:rsidRPr="00396CF3">
        <w:rPr>
          <w:rFonts w:ascii="Book Antiqua" w:hAnsi="Book Antiqua" w:cs="Arial"/>
          <w:sz w:val="24"/>
          <w:szCs w:val="24"/>
          <w:vertAlign w:val="superscript"/>
        </w:rPr>
        <w:instrText xml:space="preserve"> ADDIN EN.CITE &lt;EndNote&gt;&lt;Cite&gt;&lt;Author&gt;Leiker&lt;/Author&gt;&lt;Year&gt;2008&lt;/Year&gt;&lt;RecNum&gt;2025&lt;/RecNum&gt;&lt;DisplayText&gt;&lt;style face="superscript"&gt;112, 113&lt;/style&gt;&lt;/DisplayText&gt;&lt;record&gt;&lt;rec-number&gt;2025&lt;/rec-number&gt;&lt;foreign-keys&gt;&lt;key app="EN" db-id="re9fwatpxzxfsjepdrtv5zasa2dr2p0z5dsr"&gt;2025&lt;/key&gt;&lt;/foreign-keys&gt;&lt;ref-type name="Journal Article"&gt;17&lt;/ref-type&gt;&lt;contributors&gt;&lt;authors&gt;&lt;author&gt;Leiker, M&lt;/author&gt;&lt;author&gt;Suzuki, G&lt;/author&gt;&lt;author&gt;Iyer, V S&lt;/author&gt;&lt;author&gt;Canty, J M Jr.&lt;/author&gt;&lt;author&gt;Lee, T&lt;/author&gt;&lt;/authors&gt;&lt;/contributors&gt;&lt;titles&gt;&lt;title&gt;Assessment of a Nuclear Affinity Labeling Method for Tracking Implanted Mesenchymal Stem Cells&lt;/title&gt;&lt;secondary-title&gt;Cell Transplantation&lt;/secondary-title&gt;&lt;/titles&gt;&lt;pages&gt;911-922&lt;/pages&gt;&lt;volume&gt;17&lt;/volume&gt;&lt;keywords&gt;&lt;keyword&gt;DAPI, MSC&lt;/keyword&gt;&lt;/keywords&gt;&lt;dates&gt;&lt;year&gt;2008&lt;/year&gt;&lt;/dates&gt;&lt;urls&gt;&lt;/urls&gt;&lt;/record&gt;&lt;/Cite&gt;&lt;Cite&gt;&lt;Author&gt;Suzuki&lt;/Author&gt;&lt;Year&gt;2011&lt;/Year&gt;&lt;RecNum&gt;2642&lt;/RecNum&gt;&lt;record&gt;&lt;rec-number&gt;2642&lt;/rec-number&gt;&lt;foreign-keys&gt;&lt;key app="EN" db-id="re9fwatpxzxfsjepdrtv5zasa2dr2p0z5dsr"&gt;2642&lt;/key&gt;&lt;/foreign-keys&gt;&lt;ref-type name="Journal Article"&gt;17&lt;/ref-type&gt;&lt;contributors&gt;&lt;authors&gt;&lt;author&gt;Suzuki, G&lt;/author&gt;&lt;author&gt;Iyer, V&lt;/author&gt;&lt;author&gt;Lee, T&lt;/author&gt;&lt;author&gt;Canty, J. M., Jr.&lt;/author&gt;&lt;/authors&gt;&lt;/contributors&gt;&lt;titles&gt;&lt;title&gt;Autologous mesenchymal stem cells mobilize c-kit+ and CD133+ bone marrow progenitor cells and improve regional function in hibernating myocardium&lt;/title&gt;&lt;secondary-title&gt;Circ Res&lt;/secondary-title&gt;&lt;/titles&gt;&lt;periodical&gt;&lt;full-title&gt;Circ Res&lt;/full-title&gt;&lt;/periodical&gt;&lt;pages&gt;1044-1054&lt;/pages&gt;&lt;volume&gt;109&lt;/volume&gt;&lt;keywords&gt;&lt;keyword&gt;MSC, heart, progenitor, hibernating, mobilization&lt;/keyword&gt;&lt;/keywords&gt;&lt;dates&gt;&lt;year&gt;2011&lt;/year&gt;&lt;/dates&gt;&lt;urls&gt;&lt;/urls&gt;&lt;/record&gt;&lt;/Cite&gt;&lt;/EndNote&gt;</w:instrText>
      </w:r>
      <w:r w:rsidR="00E6306E" w:rsidRPr="00396CF3">
        <w:rPr>
          <w:rFonts w:ascii="Book Antiqua" w:hAnsi="Book Antiqua" w:cs="Arial"/>
          <w:sz w:val="24"/>
          <w:szCs w:val="24"/>
          <w:vertAlign w:val="superscript"/>
        </w:rPr>
        <w:fldChar w:fldCharType="separate"/>
      </w:r>
      <w:hyperlink w:anchor="_ENREF_112" w:tooltip="Leiker, 2008 #2025" w:history="1">
        <w:r w:rsidR="00C2540E" w:rsidRPr="00396CF3">
          <w:rPr>
            <w:rFonts w:ascii="Book Antiqua" w:hAnsi="Book Antiqua" w:cs="Arial"/>
            <w:noProof/>
            <w:sz w:val="24"/>
            <w:szCs w:val="24"/>
            <w:vertAlign w:val="superscript"/>
          </w:rPr>
          <w:t>112</w:t>
        </w:r>
      </w:hyperlink>
      <w:r w:rsidR="00D4572C" w:rsidRPr="00396CF3">
        <w:rPr>
          <w:rFonts w:ascii="Book Antiqua" w:hAnsi="Book Antiqua" w:cs="Arial"/>
          <w:noProof/>
          <w:sz w:val="24"/>
          <w:szCs w:val="24"/>
          <w:vertAlign w:val="superscript"/>
        </w:rPr>
        <w:t>,</w:t>
      </w:r>
      <w:hyperlink w:anchor="_ENREF_113" w:tooltip="Suzuki, 2011 #2642" w:history="1">
        <w:r w:rsidR="00C2540E" w:rsidRPr="00396CF3">
          <w:rPr>
            <w:rFonts w:ascii="Book Antiqua" w:hAnsi="Book Antiqua" w:cs="Arial"/>
            <w:noProof/>
            <w:sz w:val="24"/>
            <w:szCs w:val="24"/>
            <w:vertAlign w:val="superscript"/>
          </w:rPr>
          <w:t>113</w:t>
        </w:r>
      </w:hyperlink>
      <w:r w:rsidR="00E6306E" w:rsidRPr="00396CF3">
        <w:rPr>
          <w:rFonts w:ascii="Book Antiqua" w:hAnsi="Book Antiqua" w:cs="Arial"/>
          <w:sz w:val="24"/>
          <w:szCs w:val="24"/>
          <w:vertAlign w:val="superscript"/>
        </w:rPr>
        <w:fldChar w:fldCharType="end"/>
      </w:r>
      <w:r w:rsidR="004D5BA0" w:rsidRPr="00396CF3">
        <w:rPr>
          <w:rFonts w:ascii="Book Antiqua" w:hAnsi="Book Antiqua" w:cs="Arial"/>
          <w:sz w:val="24"/>
          <w:szCs w:val="24"/>
          <w:vertAlign w:val="superscript"/>
        </w:rPr>
        <w:t>]</w:t>
      </w:r>
      <w:r w:rsidR="004D5BA0" w:rsidRPr="00396CF3">
        <w:rPr>
          <w:rFonts w:ascii="Book Antiqua" w:hAnsi="Book Antiqua" w:cs="Arial"/>
          <w:sz w:val="24"/>
          <w:szCs w:val="24"/>
        </w:rPr>
        <w:t>.</w:t>
      </w:r>
    </w:p>
    <w:p w:rsidR="00D218CC" w:rsidRPr="00396CF3" w:rsidRDefault="000615EF" w:rsidP="009A6D9D">
      <w:pPr>
        <w:spacing w:after="0" w:line="360" w:lineRule="auto"/>
        <w:ind w:firstLineChars="200" w:firstLine="480"/>
        <w:jc w:val="both"/>
        <w:rPr>
          <w:rFonts w:ascii="Book Antiqua" w:hAnsi="Book Antiqua" w:cs="Arial"/>
          <w:sz w:val="24"/>
          <w:szCs w:val="24"/>
        </w:rPr>
      </w:pPr>
      <w:r w:rsidRPr="00396CF3">
        <w:rPr>
          <w:rFonts w:ascii="Book Antiqua" w:hAnsi="Book Antiqua" w:cs="Arial"/>
          <w:sz w:val="24"/>
          <w:szCs w:val="24"/>
        </w:rPr>
        <w:t xml:space="preserve">The recognition that IL-6 and IL-6-type cytokines </w:t>
      </w:r>
      <w:r w:rsidR="00D4572C" w:rsidRPr="00396CF3">
        <w:rPr>
          <w:rFonts w:ascii="Book Antiqua" w:hAnsi="Book Antiqua" w:cs="Arial"/>
          <w:sz w:val="24"/>
          <w:szCs w:val="24"/>
        </w:rPr>
        <w:t>are abundantly produced by MSCs</w:t>
      </w:r>
      <w:r w:rsidR="004D5BA0" w:rsidRPr="00396CF3">
        <w:rPr>
          <w:rFonts w:ascii="Book Antiqua" w:hAnsi="Book Antiqua" w:cs="Arial"/>
          <w:sz w:val="24"/>
          <w:szCs w:val="24"/>
          <w:vertAlign w:val="superscript"/>
        </w:rPr>
        <w:t>[</w:t>
      </w:r>
      <w:r w:rsidR="00E6306E" w:rsidRPr="00396CF3">
        <w:rPr>
          <w:rFonts w:ascii="Book Antiqua" w:hAnsi="Book Antiqua" w:cs="Arial"/>
          <w:sz w:val="24"/>
          <w:szCs w:val="24"/>
          <w:vertAlign w:val="superscript"/>
        </w:rPr>
        <w:fldChar w:fldCharType="begin">
          <w:fldData xml:space="preserve">PEVuZE5vdGU+PENpdGU+PEF1dGhvcj5TaGFiYmlyPC9BdXRob3I+PFllYXI+MjAxMDwvWWVhcj48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</w:fldData>
        </w:fldChar>
      </w:r>
      <w:r w:rsidR="00E6306E" w:rsidRPr="00396CF3">
        <w:rPr>
          <w:rFonts w:ascii="Book Antiqua" w:hAnsi="Book Antiqua" w:cs="Arial"/>
          <w:sz w:val="24"/>
          <w:szCs w:val="24"/>
          <w:vertAlign w:val="superscript"/>
        </w:rPr>
        <w:instrText xml:space="preserve"> ADDIN EN.CITE </w:instrText>
      </w:r>
      <w:r w:rsidR="00E6306E" w:rsidRPr="00396CF3">
        <w:rPr>
          <w:rFonts w:ascii="Book Antiqua" w:hAnsi="Book Antiqua" w:cs="Arial"/>
          <w:sz w:val="24"/>
          <w:szCs w:val="24"/>
          <w:vertAlign w:val="superscript"/>
        </w:rPr>
        <w:fldChar w:fldCharType="begin">
          <w:fldData xml:space="preserve">PEVuZE5vdGU+PENpdGU+PEF1dGhvcj5TaGFiYmlyPC9BdXRob3I+PFllYXI+MjAxMDwvWWVhcj48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</w:fldData>
        </w:fldChar>
      </w:r>
      <w:r w:rsidR="00E6306E" w:rsidRPr="00396CF3">
        <w:rPr>
          <w:rFonts w:ascii="Book Antiqua" w:hAnsi="Book Antiqua" w:cs="Arial"/>
          <w:sz w:val="24"/>
          <w:szCs w:val="24"/>
          <w:vertAlign w:val="superscript"/>
        </w:rPr>
        <w:instrText xml:space="preserve"> ADDIN EN.CITE.DATA </w:instrText>
      </w:r>
      <w:r w:rsidR="00E6306E" w:rsidRPr="00396CF3">
        <w:rPr>
          <w:rFonts w:ascii="Book Antiqua" w:hAnsi="Book Antiqua" w:cs="Arial"/>
          <w:sz w:val="24"/>
          <w:szCs w:val="24"/>
          <w:vertAlign w:val="superscript"/>
        </w:rPr>
      </w:r>
      <w:r w:rsidR="00E6306E" w:rsidRPr="00396CF3">
        <w:rPr>
          <w:rFonts w:ascii="Book Antiqua" w:hAnsi="Book Antiqua" w:cs="Arial"/>
          <w:sz w:val="24"/>
          <w:szCs w:val="24"/>
          <w:vertAlign w:val="superscript"/>
        </w:rPr>
        <w:fldChar w:fldCharType="end"/>
      </w:r>
      <w:r w:rsidR="00E6306E" w:rsidRPr="00396CF3">
        <w:rPr>
          <w:rFonts w:ascii="Book Antiqua" w:hAnsi="Book Antiqua" w:cs="Arial"/>
          <w:sz w:val="24"/>
          <w:szCs w:val="24"/>
          <w:vertAlign w:val="superscript"/>
        </w:rPr>
      </w:r>
      <w:r w:rsidR="00E6306E" w:rsidRPr="00396CF3">
        <w:rPr>
          <w:rFonts w:ascii="Book Antiqua" w:hAnsi="Book Antiqua" w:cs="Arial"/>
          <w:sz w:val="24"/>
          <w:szCs w:val="24"/>
          <w:vertAlign w:val="superscript"/>
        </w:rPr>
        <w:fldChar w:fldCharType="separate"/>
      </w:r>
      <w:hyperlink w:anchor="_ENREF_6" w:tooltip="Shabbir, 2010 #2456" w:history="1">
        <w:r w:rsidR="00C2540E" w:rsidRPr="00396CF3">
          <w:rPr>
            <w:rFonts w:ascii="Book Antiqua" w:hAnsi="Book Antiqua" w:cs="Arial"/>
            <w:noProof/>
            <w:sz w:val="24"/>
            <w:szCs w:val="24"/>
            <w:vertAlign w:val="superscript"/>
          </w:rPr>
          <w:t>6</w:t>
        </w:r>
      </w:hyperlink>
      <w:r w:rsidR="00D4572C" w:rsidRPr="00396CF3">
        <w:rPr>
          <w:rFonts w:ascii="Book Antiqua" w:hAnsi="Book Antiqua" w:cs="Arial"/>
          <w:noProof/>
          <w:sz w:val="24"/>
          <w:szCs w:val="24"/>
          <w:vertAlign w:val="superscript"/>
        </w:rPr>
        <w:t>,</w:t>
      </w:r>
      <w:hyperlink w:anchor="_ENREF_55" w:tooltip="Pricola, 2009 #2370" w:history="1">
        <w:r w:rsidR="00C2540E" w:rsidRPr="00396CF3">
          <w:rPr>
            <w:rFonts w:ascii="Book Antiqua" w:hAnsi="Book Antiqua" w:cs="Arial"/>
            <w:noProof/>
            <w:sz w:val="24"/>
            <w:szCs w:val="24"/>
            <w:vertAlign w:val="superscript"/>
          </w:rPr>
          <w:t>55</w:t>
        </w:r>
      </w:hyperlink>
      <w:r w:rsidR="00E6306E" w:rsidRPr="00396CF3">
        <w:rPr>
          <w:rFonts w:ascii="Book Antiqua" w:hAnsi="Book Antiqua" w:cs="Arial"/>
          <w:sz w:val="24"/>
          <w:szCs w:val="24"/>
          <w:vertAlign w:val="superscript"/>
        </w:rPr>
        <w:fldChar w:fldCharType="end"/>
      </w:r>
      <w:r w:rsidR="004D5BA0" w:rsidRPr="00396CF3">
        <w:rPr>
          <w:rFonts w:ascii="Book Antiqua" w:hAnsi="Book Antiqua" w:cs="Arial"/>
          <w:sz w:val="24"/>
          <w:szCs w:val="24"/>
          <w:vertAlign w:val="superscript"/>
        </w:rPr>
        <w:t>]</w:t>
      </w:r>
      <w:r w:rsidRPr="00396CF3">
        <w:rPr>
          <w:rFonts w:ascii="Book Antiqua" w:hAnsi="Book Antiqua" w:cs="Arial"/>
          <w:sz w:val="24"/>
          <w:szCs w:val="24"/>
        </w:rPr>
        <w:t xml:space="preserve"> and that skeletal muscle active</w:t>
      </w:r>
      <w:r w:rsidR="00D4572C" w:rsidRPr="00396CF3">
        <w:rPr>
          <w:rFonts w:ascii="Book Antiqua" w:hAnsi="Book Antiqua" w:cs="Arial"/>
          <w:sz w:val="24"/>
          <w:szCs w:val="24"/>
        </w:rPr>
        <w:t>ly induces IL-6 during exercise</w:t>
      </w:r>
      <w:r w:rsidR="004D5BA0" w:rsidRPr="00396CF3">
        <w:rPr>
          <w:rFonts w:ascii="Book Antiqua" w:hAnsi="Book Antiqua" w:cs="Arial"/>
          <w:sz w:val="24"/>
          <w:szCs w:val="24"/>
          <w:vertAlign w:val="superscript"/>
        </w:rPr>
        <w:t>[</w:t>
      </w:r>
      <w:r w:rsidR="00E6306E" w:rsidRPr="00396CF3">
        <w:rPr>
          <w:rFonts w:ascii="Book Antiqua" w:hAnsi="Book Antiqua" w:cs="Arial"/>
          <w:sz w:val="24"/>
          <w:szCs w:val="24"/>
          <w:vertAlign w:val="superscript"/>
        </w:rPr>
        <w:fldChar w:fldCharType="begin">
          <w:fldData xml:space="preserve">PEVuZE5vdGU+PENpdGU+PEF1dGhvcj5QZWRlcnNlbjwvQXV0aG9yPjxZZWFyPjIwMDg8L1llYXI+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</w:fldData>
        </w:fldChar>
      </w:r>
      <w:r w:rsidR="00C2540E" w:rsidRPr="00396CF3">
        <w:rPr>
          <w:rFonts w:ascii="Book Antiqua" w:hAnsi="Book Antiqua" w:cs="Arial"/>
          <w:sz w:val="24"/>
          <w:szCs w:val="24"/>
          <w:vertAlign w:val="superscript"/>
        </w:rPr>
        <w:instrText xml:space="preserve"> ADDIN EN.CITE </w:instrText>
      </w:r>
      <w:r w:rsidR="00C2540E" w:rsidRPr="00396CF3">
        <w:rPr>
          <w:rFonts w:ascii="Book Antiqua" w:hAnsi="Book Antiqua" w:cs="Arial"/>
          <w:sz w:val="24"/>
          <w:szCs w:val="24"/>
          <w:vertAlign w:val="superscript"/>
        </w:rPr>
        <w:fldChar w:fldCharType="begin">
          <w:fldData xml:space="preserve">PEVuZE5vdGU+PENpdGU+PEF1dGhvcj5QZWRlcnNlbjwvQXV0aG9yPjxZZWFyPjIwMDg8L1llYXI+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</w:fldData>
        </w:fldChar>
      </w:r>
      <w:r w:rsidR="00C2540E" w:rsidRPr="00396CF3">
        <w:rPr>
          <w:rFonts w:ascii="Book Antiqua" w:hAnsi="Book Antiqua" w:cs="Arial"/>
          <w:sz w:val="24"/>
          <w:szCs w:val="24"/>
          <w:vertAlign w:val="superscript"/>
        </w:rPr>
        <w:instrText xml:space="preserve"> ADDIN EN.CITE.DATA </w:instrText>
      </w:r>
      <w:r w:rsidR="00C2540E" w:rsidRPr="00396CF3">
        <w:rPr>
          <w:rFonts w:ascii="Book Antiqua" w:hAnsi="Book Antiqua" w:cs="Arial"/>
          <w:sz w:val="24"/>
          <w:szCs w:val="24"/>
          <w:vertAlign w:val="superscript"/>
        </w:rPr>
      </w:r>
      <w:r w:rsidR="00C2540E" w:rsidRPr="00396CF3">
        <w:rPr>
          <w:rFonts w:ascii="Book Antiqua" w:hAnsi="Book Antiqua" w:cs="Arial"/>
          <w:sz w:val="24"/>
          <w:szCs w:val="24"/>
          <w:vertAlign w:val="superscript"/>
        </w:rPr>
        <w:fldChar w:fldCharType="end"/>
      </w:r>
      <w:r w:rsidR="00E6306E" w:rsidRPr="00396CF3">
        <w:rPr>
          <w:rFonts w:ascii="Book Antiqua" w:hAnsi="Book Antiqua" w:cs="Arial"/>
          <w:sz w:val="24"/>
          <w:szCs w:val="24"/>
          <w:vertAlign w:val="superscript"/>
        </w:rPr>
      </w:r>
      <w:r w:rsidR="00E6306E" w:rsidRPr="00396CF3">
        <w:rPr>
          <w:rFonts w:ascii="Book Antiqua" w:hAnsi="Book Antiqua" w:cs="Arial"/>
          <w:sz w:val="24"/>
          <w:szCs w:val="24"/>
          <w:vertAlign w:val="superscript"/>
        </w:rPr>
        <w:fldChar w:fldCharType="separate"/>
      </w:r>
      <w:hyperlink w:anchor="_ENREF_56" w:tooltip="Serrano, 2008 #2313" w:history="1">
        <w:r w:rsidR="00C2540E" w:rsidRPr="00396CF3">
          <w:rPr>
            <w:rFonts w:ascii="Book Antiqua" w:hAnsi="Book Antiqua" w:cs="Arial"/>
            <w:noProof/>
            <w:sz w:val="24"/>
            <w:szCs w:val="24"/>
            <w:vertAlign w:val="superscript"/>
          </w:rPr>
          <w:t>56</w:t>
        </w:r>
      </w:hyperlink>
      <w:r w:rsidR="00D4572C" w:rsidRPr="00396CF3">
        <w:rPr>
          <w:rFonts w:ascii="Book Antiqua" w:hAnsi="Book Antiqua" w:cs="Arial"/>
          <w:noProof/>
          <w:sz w:val="24"/>
          <w:szCs w:val="24"/>
          <w:vertAlign w:val="superscript"/>
        </w:rPr>
        <w:t>,</w:t>
      </w:r>
      <w:hyperlink w:anchor="_ENREF_114" w:tooltip="Pedersen, 2008 #2054" w:history="1">
        <w:r w:rsidR="00C2540E" w:rsidRPr="00396CF3">
          <w:rPr>
            <w:rFonts w:ascii="Book Antiqua" w:hAnsi="Book Antiqua" w:cs="Arial"/>
            <w:noProof/>
            <w:sz w:val="24"/>
            <w:szCs w:val="24"/>
            <w:vertAlign w:val="superscript"/>
          </w:rPr>
          <w:t>114</w:t>
        </w:r>
      </w:hyperlink>
      <w:r w:rsidR="00E6306E" w:rsidRPr="00396CF3">
        <w:rPr>
          <w:rFonts w:ascii="Book Antiqua" w:hAnsi="Book Antiqua" w:cs="Arial"/>
          <w:sz w:val="24"/>
          <w:szCs w:val="24"/>
          <w:vertAlign w:val="superscript"/>
        </w:rPr>
        <w:fldChar w:fldCharType="end"/>
      </w:r>
      <w:r w:rsidR="004D5BA0" w:rsidRPr="00396CF3">
        <w:rPr>
          <w:rFonts w:ascii="Book Antiqua" w:hAnsi="Book Antiqua" w:cs="Arial"/>
          <w:sz w:val="24"/>
          <w:szCs w:val="24"/>
          <w:vertAlign w:val="superscript"/>
        </w:rPr>
        <w:t>]</w:t>
      </w:r>
      <w:r w:rsidR="00675812" w:rsidRPr="00396CF3">
        <w:rPr>
          <w:rFonts w:ascii="Book Antiqua" w:hAnsi="Book Antiqua" w:cs="Arial"/>
          <w:sz w:val="24"/>
          <w:szCs w:val="24"/>
        </w:rPr>
        <w:t xml:space="preserve"> prompted us to pioneer an intramuscular</w:t>
      </w:r>
      <w:r w:rsidRPr="00396CF3">
        <w:rPr>
          <w:rFonts w:ascii="Book Antiqua" w:hAnsi="Book Antiqua" w:cs="Arial"/>
          <w:sz w:val="24"/>
          <w:szCs w:val="24"/>
        </w:rPr>
        <w:t xml:space="preserve"> </w:t>
      </w:r>
      <w:r w:rsidR="00675812" w:rsidRPr="00396CF3">
        <w:rPr>
          <w:rFonts w:ascii="Book Antiqua" w:hAnsi="Book Antiqua" w:cs="Arial"/>
          <w:sz w:val="24"/>
          <w:szCs w:val="24"/>
        </w:rPr>
        <w:t>(</w:t>
      </w:r>
      <w:r w:rsidR="009E744B" w:rsidRPr="00396CF3">
        <w:rPr>
          <w:rFonts w:ascii="Book Antiqua" w:hAnsi="Book Antiqua" w:cs="Arial"/>
          <w:i/>
          <w:sz w:val="24"/>
          <w:szCs w:val="24"/>
        </w:rPr>
        <w:t>i</w:t>
      </w:r>
      <w:r w:rsidRPr="00396CF3">
        <w:rPr>
          <w:rFonts w:ascii="Book Antiqua" w:hAnsi="Book Antiqua" w:cs="Arial"/>
          <w:i/>
          <w:sz w:val="24"/>
          <w:szCs w:val="24"/>
        </w:rPr>
        <w:t>m</w:t>
      </w:r>
      <w:r w:rsidR="00675812" w:rsidRPr="00396CF3">
        <w:rPr>
          <w:rFonts w:ascii="Book Antiqua" w:hAnsi="Book Antiqua" w:cs="Arial"/>
          <w:sz w:val="24"/>
          <w:szCs w:val="24"/>
        </w:rPr>
        <w:t>)</w:t>
      </w:r>
      <w:r w:rsidRPr="00396CF3">
        <w:rPr>
          <w:rFonts w:ascii="Book Antiqua" w:hAnsi="Book Antiqua" w:cs="Arial"/>
          <w:sz w:val="24"/>
          <w:szCs w:val="24"/>
        </w:rPr>
        <w:t xml:space="preserve"> MSC de</w:t>
      </w:r>
      <w:r w:rsidR="00D4572C" w:rsidRPr="00396CF3">
        <w:rPr>
          <w:rFonts w:ascii="Book Antiqua" w:hAnsi="Book Antiqua" w:cs="Arial"/>
          <w:sz w:val="24"/>
          <w:szCs w:val="24"/>
        </w:rPr>
        <w:t>livery route for cardiac repair</w:t>
      </w:r>
      <w:r w:rsidR="004D5BA0" w:rsidRPr="00396CF3">
        <w:rPr>
          <w:rFonts w:ascii="Book Antiqua" w:hAnsi="Book Antiqua" w:cs="Arial"/>
          <w:sz w:val="24"/>
          <w:szCs w:val="24"/>
          <w:vertAlign w:val="superscript"/>
        </w:rPr>
        <w:t>[</w:t>
      </w:r>
      <w:r w:rsidR="00E6306E" w:rsidRPr="00396CF3">
        <w:rPr>
          <w:rFonts w:ascii="Book Antiqua" w:hAnsi="Book Antiqua" w:cs="Arial"/>
          <w:sz w:val="24"/>
          <w:szCs w:val="24"/>
          <w:vertAlign w:val="superscript"/>
        </w:rPr>
        <w:fldChar w:fldCharType="begin">
          <w:fldData xml:space="preserve">PEVuZE5vdGU+PENpdGU+PEF1dGhvcj5TaGFiYmlyPC9BdXRob3I+PFllYXI+MjAwOTwvWWVhcj48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</w:fldData>
        </w:fldChar>
      </w:r>
      <w:r w:rsidR="00C2540E" w:rsidRPr="00396CF3">
        <w:rPr>
          <w:rFonts w:ascii="Book Antiqua" w:hAnsi="Book Antiqua" w:cs="Arial"/>
          <w:sz w:val="24"/>
          <w:szCs w:val="24"/>
          <w:vertAlign w:val="superscript"/>
        </w:rPr>
        <w:instrText xml:space="preserve"> ADDIN EN.CITE </w:instrText>
      </w:r>
      <w:r w:rsidR="00C2540E" w:rsidRPr="00396CF3">
        <w:rPr>
          <w:rFonts w:ascii="Book Antiqua" w:hAnsi="Book Antiqua" w:cs="Arial"/>
          <w:sz w:val="24"/>
          <w:szCs w:val="24"/>
          <w:vertAlign w:val="superscript"/>
        </w:rPr>
        <w:fldChar w:fldCharType="begin">
          <w:fldData xml:space="preserve">PEVuZE5vdGU+PENpdGU+PEF1dGhvcj5TaGFiYmlyPC9BdXRob3I+PFllYXI+MjAwOTwvWWVhcj48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</w:fldData>
        </w:fldChar>
      </w:r>
      <w:r w:rsidR="00C2540E" w:rsidRPr="00396CF3">
        <w:rPr>
          <w:rFonts w:ascii="Book Antiqua" w:hAnsi="Book Antiqua" w:cs="Arial"/>
          <w:sz w:val="24"/>
          <w:szCs w:val="24"/>
          <w:vertAlign w:val="superscript"/>
        </w:rPr>
        <w:instrText xml:space="preserve"> ADDIN EN.CITE.DATA </w:instrText>
      </w:r>
      <w:r w:rsidR="00C2540E" w:rsidRPr="00396CF3">
        <w:rPr>
          <w:rFonts w:ascii="Book Antiqua" w:hAnsi="Book Antiqua" w:cs="Arial"/>
          <w:sz w:val="24"/>
          <w:szCs w:val="24"/>
          <w:vertAlign w:val="superscript"/>
        </w:rPr>
      </w:r>
      <w:r w:rsidR="00C2540E" w:rsidRPr="00396CF3">
        <w:rPr>
          <w:rFonts w:ascii="Book Antiqua" w:hAnsi="Book Antiqua" w:cs="Arial"/>
          <w:sz w:val="24"/>
          <w:szCs w:val="24"/>
          <w:vertAlign w:val="superscript"/>
        </w:rPr>
        <w:fldChar w:fldCharType="end"/>
      </w:r>
      <w:r w:rsidR="00E6306E" w:rsidRPr="00396CF3">
        <w:rPr>
          <w:rFonts w:ascii="Book Antiqua" w:hAnsi="Book Antiqua" w:cs="Arial"/>
          <w:sz w:val="24"/>
          <w:szCs w:val="24"/>
          <w:vertAlign w:val="superscript"/>
        </w:rPr>
      </w:r>
      <w:r w:rsidR="00E6306E" w:rsidRPr="00396CF3">
        <w:rPr>
          <w:rFonts w:ascii="Book Antiqua" w:hAnsi="Book Antiqua" w:cs="Arial"/>
          <w:sz w:val="24"/>
          <w:szCs w:val="24"/>
          <w:vertAlign w:val="superscript"/>
        </w:rPr>
        <w:fldChar w:fldCharType="separate"/>
      </w:r>
      <w:hyperlink w:anchor="_ENREF_6" w:tooltip="Shabbir, 2010 #2456" w:history="1">
        <w:r w:rsidR="00C2540E" w:rsidRPr="00396CF3">
          <w:rPr>
            <w:rFonts w:ascii="Book Antiqua" w:hAnsi="Book Antiqua" w:cs="Arial"/>
            <w:noProof/>
            <w:sz w:val="24"/>
            <w:szCs w:val="24"/>
            <w:vertAlign w:val="superscript"/>
          </w:rPr>
          <w:t>6</w:t>
        </w:r>
      </w:hyperlink>
      <w:r w:rsidR="00D4572C" w:rsidRPr="00396CF3">
        <w:rPr>
          <w:rFonts w:ascii="Book Antiqua" w:hAnsi="Book Antiqua" w:cs="Arial"/>
          <w:noProof/>
          <w:sz w:val="24"/>
          <w:szCs w:val="24"/>
          <w:vertAlign w:val="superscript"/>
        </w:rPr>
        <w:t>,</w:t>
      </w:r>
      <w:hyperlink w:anchor="_ENREF_30" w:tooltip="Shabbir, 2009 #2195" w:history="1">
        <w:r w:rsidR="00C2540E" w:rsidRPr="00396CF3">
          <w:rPr>
            <w:rFonts w:ascii="Book Antiqua" w:hAnsi="Book Antiqua" w:cs="Arial"/>
            <w:noProof/>
            <w:sz w:val="24"/>
            <w:szCs w:val="24"/>
            <w:vertAlign w:val="superscript"/>
          </w:rPr>
          <w:t>30</w:t>
        </w:r>
      </w:hyperlink>
      <w:r w:rsidR="00D4572C" w:rsidRPr="00396CF3">
        <w:rPr>
          <w:rFonts w:ascii="Book Antiqua" w:hAnsi="Book Antiqua" w:cs="Arial"/>
          <w:noProof/>
          <w:sz w:val="24"/>
          <w:szCs w:val="24"/>
          <w:vertAlign w:val="superscript"/>
        </w:rPr>
        <w:t>,</w:t>
      </w:r>
      <w:hyperlink w:anchor="_ENREF_115" w:tooltip="Shabbir, 2009 #2156" w:history="1">
        <w:r w:rsidR="00C2540E" w:rsidRPr="00396CF3">
          <w:rPr>
            <w:rFonts w:ascii="Book Antiqua" w:hAnsi="Book Antiqua" w:cs="Arial"/>
            <w:noProof/>
            <w:sz w:val="24"/>
            <w:szCs w:val="24"/>
            <w:vertAlign w:val="superscript"/>
          </w:rPr>
          <w:t>115</w:t>
        </w:r>
      </w:hyperlink>
      <w:r w:rsidR="00E6306E" w:rsidRPr="00396CF3">
        <w:rPr>
          <w:rFonts w:ascii="Book Antiqua" w:hAnsi="Book Antiqua" w:cs="Arial"/>
          <w:sz w:val="24"/>
          <w:szCs w:val="24"/>
          <w:vertAlign w:val="superscript"/>
        </w:rPr>
        <w:fldChar w:fldCharType="end"/>
      </w:r>
      <w:r w:rsidR="004D5BA0" w:rsidRPr="00396CF3">
        <w:rPr>
          <w:rFonts w:ascii="Book Antiqua" w:hAnsi="Book Antiqua" w:cs="Arial"/>
          <w:sz w:val="24"/>
          <w:szCs w:val="24"/>
          <w:vertAlign w:val="superscript"/>
        </w:rPr>
        <w:t>]</w:t>
      </w:r>
      <w:r w:rsidRPr="00396CF3">
        <w:rPr>
          <w:rFonts w:ascii="Book Antiqua" w:hAnsi="Book Antiqua" w:cs="Arial"/>
          <w:sz w:val="24"/>
          <w:szCs w:val="24"/>
        </w:rPr>
        <w:t xml:space="preserve">. </w:t>
      </w:r>
      <w:r w:rsidR="00CF3097" w:rsidRPr="00396CF3">
        <w:rPr>
          <w:rFonts w:ascii="Book Antiqua" w:hAnsi="Book Antiqua" w:cs="Arial"/>
          <w:sz w:val="24"/>
          <w:szCs w:val="24"/>
        </w:rPr>
        <w:t>This</w:t>
      </w:r>
      <w:r w:rsidR="009E744B" w:rsidRPr="00396CF3">
        <w:rPr>
          <w:rFonts w:ascii="Book Antiqua" w:hAnsi="Book Antiqua" w:cs="Arial"/>
          <w:i/>
          <w:sz w:val="24"/>
          <w:szCs w:val="24"/>
        </w:rPr>
        <w:t xml:space="preserve"> im</w:t>
      </w:r>
      <w:r w:rsidR="009E744B" w:rsidRPr="00396CF3">
        <w:rPr>
          <w:rFonts w:ascii="Book Antiqua" w:hAnsi="Book Antiqua" w:cs="Arial"/>
          <w:sz w:val="24"/>
          <w:szCs w:val="24"/>
        </w:rPr>
        <w:t xml:space="preserve"> </w:t>
      </w:r>
      <w:r w:rsidR="00553A3B" w:rsidRPr="00396CF3">
        <w:rPr>
          <w:rFonts w:ascii="Book Antiqua" w:hAnsi="Book Antiqua" w:cs="Arial"/>
          <w:sz w:val="24"/>
          <w:szCs w:val="24"/>
        </w:rPr>
        <w:t>MSC therapeutic strategy is coupled to the inherent ability of skeletal muscle to produce beneficial trophic factors in response to e</w:t>
      </w:r>
      <w:r w:rsidR="00D4572C" w:rsidRPr="00396CF3">
        <w:rPr>
          <w:rFonts w:ascii="Book Antiqua" w:hAnsi="Book Antiqua" w:cs="Arial"/>
          <w:sz w:val="24"/>
          <w:szCs w:val="24"/>
        </w:rPr>
        <w:t>xercise and injury</w:t>
      </w:r>
      <w:r w:rsidR="004D5BA0" w:rsidRPr="00396CF3">
        <w:rPr>
          <w:rFonts w:ascii="Book Antiqua" w:hAnsi="Book Antiqua" w:cs="Arial"/>
          <w:sz w:val="24"/>
          <w:szCs w:val="24"/>
          <w:vertAlign w:val="superscript"/>
        </w:rPr>
        <w:t>[</w:t>
      </w:r>
      <w:hyperlink w:anchor="_ENREF_116" w:tooltip="Tatsumi, 1998 #2149" w:history="1">
        <w:r w:rsidR="00C2540E" w:rsidRPr="00396CF3">
          <w:rPr>
            <w:rFonts w:ascii="Book Antiqua" w:hAnsi="Book Antiqua" w:cs="Arial"/>
            <w:sz w:val="24"/>
            <w:szCs w:val="24"/>
            <w:vertAlign w:val="superscript"/>
          </w:rPr>
          <w:fldChar w:fldCharType="begin">
            <w:fldData xml:space="preserve">PEVuZE5vdGU+PENpdGU+PEF1dGhvcj5UYXRzdW1pPC9BdXRob3I+PFllYXI+MTk5ODwvWWVhcj48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==
</w:fldData>
          </w:fldChar>
        </w:r>
        <w:r w:rsidR="00C2540E" w:rsidRPr="00396CF3">
          <w:rPr>
            <w:rFonts w:ascii="Book Antiqua" w:hAnsi="Book Antiqua" w:cs="Arial"/>
            <w:sz w:val="24"/>
            <w:szCs w:val="24"/>
            <w:vertAlign w:val="superscript"/>
          </w:rPr>
          <w:instrText xml:space="preserve"> ADDIN EN.CITE </w:instrText>
        </w:r>
        <w:r w:rsidR="00C2540E" w:rsidRPr="00396CF3">
          <w:rPr>
            <w:rFonts w:ascii="Book Antiqua" w:hAnsi="Book Antiqua" w:cs="Arial"/>
            <w:sz w:val="24"/>
            <w:szCs w:val="24"/>
            <w:vertAlign w:val="superscript"/>
          </w:rPr>
          <w:fldChar w:fldCharType="begin">
            <w:fldData xml:space="preserve">PEVuZE5vdGU+PENpdGU+PEF1dGhvcj5UYXRzdW1pPC9BdXRob3I+PFllYXI+MTk5ODwvWWVhcj48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==
</w:fldData>
          </w:fldChar>
        </w:r>
        <w:r w:rsidR="00C2540E" w:rsidRPr="00396CF3">
          <w:rPr>
            <w:rFonts w:ascii="Book Antiqua" w:hAnsi="Book Antiqua" w:cs="Arial"/>
            <w:sz w:val="24"/>
            <w:szCs w:val="24"/>
            <w:vertAlign w:val="superscript"/>
          </w:rPr>
          <w:instrText xml:space="preserve"> ADDIN EN.CITE.DATA </w:instrText>
        </w:r>
        <w:r w:rsidR="00C2540E" w:rsidRPr="00396CF3">
          <w:rPr>
            <w:rFonts w:ascii="Book Antiqua" w:hAnsi="Book Antiqua" w:cs="Arial"/>
            <w:sz w:val="24"/>
            <w:szCs w:val="24"/>
            <w:vertAlign w:val="superscript"/>
          </w:rPr>
        </w:r>
        <w:r w:rsidR="00C2540E" w:rsidRPr="00396CF3">
          <w:rPr>
            <w:rFonts w:ascii="Book Antiqua" w:hAnsi="Book Antiqua" w:cs="Arial"/>
            <w:sz w:val="24"/>
            <w:szCs w:val="24"/>
            <w:vertAlign w:val="superscript"/>
          </w:rPr>
          <w:fldChar w:fldCharType="end"/>
        </w:r>
        <w:r w:rsidR="00C2540E" w:rsidRPr="00396CF3">
          <w:rPr>
            <w:rFonts w:ascii="Book Antiqua" w:hAnsi="Book Antiqua" w:cs="Arial"/>
            <w:sz w:val="24"/>
            <w:szCs w:val="24"/>
            <w:vertAlign w:val="superscript"/>
          </w:rPr>
        </w:r>
        <w:r w:rsidR="00C2540E" w:rsidRPr="00396CF3">
          <w:rPr>
            <w:rFonts w:ascii="Book Antiqua" w:hAnsi="Book Antiqua" w:cs="Arial"/>
            <w:sz w:val="24"/>
            <w:szCs w:val="24"/>
            <w:vertAlign w:val="superscript"/>
          </w:rPr>
          <w:fldChar w:fldCharType="separate"/>
        </w:r>
        <w:r w:rsidR="00C2540E" w:rsidRPr="00396CF3">
          <w:rPr>
            <w:rFonts w:ascii="Book Antiqua" w:hAnsi="Book Antiqua" w:cs="Arial"/>
            <w:noProof/>
            <w:sz w:val="24"/>
            <w:szCs w:val="24"/>
            <w:vertAlign w:val="superscript"/>
          </w:rPr>
          <w:t>116-118</w:t>
        </w:r>
        <w:r w:rsidR="00C2540E" w:rsidRPr="00396CF3">
          <w:rPr>
            <w:rFonts w:ascii="Book Antiqua" w:hAnsi="Book Antiqua" w:cs="Arial"/>
            <w:sz w:val="24"/>
            <w:szCs w:val="24"/>
            <w:vertAlign w:val="superscript"/>
          </w:rPr>
          <w:fldChar w:fldCharType="end"/>
        </w:r>
      </w:hyperlink>
      <w:r w:rsidR="004D5BA0" w:rsidRPr="00396CF3">
        <w:rPr>
          <w:rFonts w:ascii="Book Antiqua" w:hAnsi="Book Antiqua" w:cs="Arial"/>
          <w:sz w:val="24"/>
          <w:szCs w:val="24"/>
          <w:vertAlign w:val="superscript"/>
        </w:rPr>
        <w:t>]</w:t>
      </w:r>
      <w:r w:rsidR="00553A3B" w:rsidRPr="00396CF3">
        <w:rPr>
          <w:rFonts w:ascii="Book Antiqua" w:hAnsi="Book Antiqua" w:cs="Arial"/>
          <w:sz w:val="24"/>
          <w:szCs w:val="24"/>
        </w:rPr>
        <w:t>, and therefore represents an integrative physiological approach. The skeletal muscle is capable of regeneration after injury, and this ability is coupled to its production of many cardi</w:t>
      </w:r>
      <w:r w:rsidR="00675812" w:rsidRPr="00396CF3">
        <w:rPr>
          <w:rFonts w:ascii="Book Antiqua" w:hAnsi="Book Antiqua" w:cs="Arial"/>
          <w:sz w:val="24"/>
          <w:szCs w:val="24"/>
        </w:rPr>
        <w:t>oprotective factors such as VEGF and HGF</w:t>
      </w:r>
      <w:r w:rsidR="00553A3B" w:rsidRPr="00396CF3">
        <w:rPr>
          <w:rFonts w:ascii="Book Antiqua" w:hAnsi="Book Antiqua" w:cs="Arial"/>
          <w:sz w:val="24"/>
          <w:szCs w:val="24"/>
        </w:rPr>
        <w:t>, which have been used in preclinical or clinical tr</w:t>
      </w:r>
      <w:r w:rsidR="00D4572C" w:rsidRPr="00396CF3">
        <w:rPr>
          <w:rFonts w:ascii="Book Antiqua" w:hAnsi="Book Antiqua" w:cs="Arial"/>
          <w:sz w:val="24"/>
          <w:szCs w:val="24"/>
        </w:rPr>
        <w:t>ials for cardiovascular therapy</w:t>
      </w:r>
      <w:r w:rsidR="004D5BA0" w:rsidRPr="00396CF3">
        <w:rPr>
          <w:rFonts w:ascii="Book Antiqua" w:hAnsi="Book Antiqua" w:cs="Arial"/>
          <w:sz w:val="24"/>
          <w:szCs w:val="24"/>
          <w:vertAlign w:val="superscript"/>
        </w:rPr>
        <w:t>[</w:t>
      </w:r>
      <w:r w:rsidR="00E6306E" w:rsidRPr="00396CF3">
        <w:rPr>
          <w:rFonts w:ascii="Book Antiqua" w:hAnsi="Book Antiqua" w:cs="Arial"/>
          <w:sz w:val="24"/>
          <w:szCs w:val="24"/>
          <w:vertAlign w:val="superscript"/>
        </w:rPr>
        <w:fldChar w:fldCharType="begin">
          <w:fldData xml:space="preserve">PEVuZE5vdGU+PENpdGU+PEF1dGhvcj5UZXN0YTwvQXV0aG9yPjxZZWFyPjIwMDg8L1llYXI+PFJl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=
</w:fldData>
        </w:fldChar>
      </w:r>
      <w:r w:rsidR="00C2540E" w:rsidRPr="00396CF3">
        <w:rPr>
          <w:rFonts w:ascii="Book Antiqua" w:hAnsi="Book Antiqua" w:cs="Arial"/>
          <w:sz w:val="24"/>
          <w:szCs w:val="24"/>
          <w:vertAlign w:val="superscript"/>
        </w:rPr>
        <w:instrText xml:space="preserve"> ADDIN EN.CITE </w:instrText>
      </w:r>
      <w:r w:rsidR="00C2540E" w:rsidRPr="00396CF3">
        <w:rPr>
          <w:rFonts w:ascii="Book Antiqua" w:hAnsi="Book Antiqua" w:cs="Arial"/>
          <w:sz w:val="24"/>
          <w:szCs w:val="24"/>
          <w:vertAlign w:val="superscript"/>
        </w:rPr>
        <w:fldChar w:fldCharType="begin">
          <w:fldData xml:space="preserve">PEVuZE5vdGU+PENpdGU+PEF1dGhvcj5UZXN0YTwvQXV0aG9yPjxZZWFyPjIwMDg8L1llYXI+PFJl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=
</w:fldData>
        </w:fldChar>
      </w:r>
      <w:r w:rsidR="00C2540E" w:rsidRPr="00396CF3">
        <w:rPr>
          <w:rFonts w:ascii="Book Antiqua" w:hAnsi="Book Antiqua" w:cs="Arial"/>
          <w:sz w:val="24"/>
          <w:szCs w:val="24"/>
          <w:vertAlign w:val="superscript"/>
        </w:rPr>
        <w:instrText xml:space="preserve"> ADDIN EN.CITE.DATA </w:instrText>
      </w:r>
      <w:r w:rsidR="00C2540E" w:rsidRPr="00396CF3">
        <w:rPr>
          <w:rFonts w:ascii="Book Antiqua" w:hAnsi="Book Antiqua" w:cs="Arial"/>
          <w:sz w:val="24"/>
          <w:szCs w:val="24"/>
          <w:vertAlign w:val="superscript"/>
        </w:rPr>
      </w:r>
      <w:r w:rsidR="00C2540E" w:rsidRPr="00396CF3">
        <w:rPr>
          <w:rFonts w:ascii="Book Antiqua" w:hAnsi="Book Antiqua" w:cs="Arial"/>
          <w:sz w:val="24"/>
          <w:szCs w:val="24"/>
          <w:vertAlign w:val="superscript"/>
        </w:rPr>
        <w:fldChar w:fldCharType="end"/>
      </w:r>
      <w:r w:rsidR="00E6306E" w:rsidRPr="00396CF3">
        <w:rPr>
          <w:rFonts w:ascii="Book Antiqua" w:hAnsi="Book Antiqua" w:cs="Arial"/>
          <w:sz w:val="24"/>
          <w:szCs w:val="24"/>
          <w:vertAlign w:val="superscript"/>
        </w:rPr>
      </w:r>
      <w:r w:rsidR="00E6306E" w:rsidRPr="00396CF3">
        <w:rPr>
          <w:rFonts w:ascii="Book Antiqua" w:hAnsi="Book Antiqua" w:cs="Arial"/>
          <w:sz w:val="24"/>
          <w:szCs w:val="24"/>
          <w:vertAlign w:val="superscript"/>
        </w:rPr>
        <w:fldChar w:fldCharType="separate"/>
      </w:r>
      <w:hyperlink w:anchor="_ENREF_119" w:tooltip="Testa, 2008 #2204" w:history="1">
        <w:r w:rsidR="00C2540E" w:rsidRPr="00396CF3">
          <w:rPr>
            <w:rFonts w:ascii="Book Antiqua" w:hAnsi="Book Antiqua" w:cs="Arial"/>
            <w:noProof/>
            <w:sz w:val="24"/>
            <w:szCs w:val="24"/>
            <w:vertAlign w:val="superscript"/>
          </w:rPr>
          <w:t>119</w:t>
        </w:r>
      </w:hyperlink>
      <w:r w:rsidR="00D4572C" w:rsidRPr="00396CF3">
        <w:rPr>
          <w:rFonts w:ascii="Book Antiqua" w:hAnsi="Book Antiqua" w:cs="Arial"/>
          <w:noProof/>
          <w:sz w:val="24"/>
          <w:szCs w:val="24"/>
          <w:vertAlign w:val="superscript"/>
        </w:rPr>
        <w:t>,</w:t>
      </w:r>
      <w:hyperlink w:anchor="_ENREF_120" w:tooltip="Nakamura, 2005 #1978" w:history="1">
        <w:r w:rsidR="00C2540E" w:rsidRPr="00396CF3">
          <w:rPr>
            <w:rFonts w:ascii="Book Antiqua" w:hAnsi="Book Antiqua" w:cs="Arial"/>
            <w:noProof/>
            <w:sz w:val="24"/>
            <w:szCs w:val="24"/>
            <w:vertAlign w:val="superscript"/>
          </w:rPr>
          <w:t>120</w:t>
        </w:r>
      </w:hyperlink>
      <w:r w:rsidR="00E6306E" w:rsidRPr="00396CF3">
        <w:rPr>
          <w:rFonts w:ascii="Book Antiqua" w:hAnsi="Book Antiqua" w:cs="Arial"/>
          <w:sz w:val="24"/>
          <w:szCs w:val="24"/>
          <w:vertAlign w:val="superscript"/>
        </w:rPr>
        <w:fldChar w:fldCharType="end"/>
      </w:r>
      <w:r w:rsidR="004D5BA0" w:rsidRPr="00396CF3">
        <w:rPr>
          <w:rFonts w:ascii="Book Antiqua" w:hAnsi="Book Antiqua" w:cs="Arial"/>
          <w:sz w:val="24"/>
          <w:szCs w:val="24"/>
          <w:vertAlign w:val="superscript"/>
        </w:rPr>
        <w:t>]</w:t>
      </w:r>
      <w:r w:rsidR="00553A3B" w:rsidRPr="00396CF3">
        <w:rPr>
          <w:rFonts w:ascii="Book Antiqua" w:hAnsi="Book Antiqua" w:cs="Arial"/>
          <w:sz w:val="24"/>
          <w:szCs w:val="24"/>
        </w:rPr>
        <w:t>.</w:t>
      </w:r>
      <w:r w:rsidR="00CF3097" w:rsidRPr="00396CF3">
        <w:rPr>
          <w:rFonts w:ascii="Book Antiqua" w:hAnsi="Book Antiqua" w:cs="Arial"/>
          <w:sz w:val="24"/>
          <w:szCs w:val="24"/>
        </w:rPr>
        <w:t xml:space="preserve"> Although </w:t>
      </w:r>
      <w:r w:rsidR="009E744B" w:rsidRPr="00396CF3">
        <w:rPr>
          <w:rFonts w:ascii="Book Antiqua" w:hAnsi="Book Antiqua" w:cs="Arial"/>
          <w:i/>
          <w:sz w:val="24"/>
          <w:szCs w:val="24"/>
        </w:rPr>
        <w:t>im</w:t>
      </w:r>
      <w:r w:rsidR="00553A3B" w:rsidRPr="00396CF3">
        <w:rPr>
          <w:rFonts w:ascii="Book Antiqua" w:hAnsi="Book Antiqua" w:cs="Arial"/>
          <w:sz w:val="24"/>
          <w:szCs w:val="24"/>
        </w:rPr>
        <w:t xml:space="preserve"> MSC</w:t>
      </w:r>
      <w:r w:rsidR="00CF3097" w:rsidRPr="00396CF3">
        <w:rPr>
          <w:rFonts w:ascii="Book Antiqua" w:hAnsi="Book Antiqua" w:cs="Arial"/>
          <w:sz w:val="24"/>
          <w:szCs w:val="24"/>
        </w:rPr>
        <w:t>s</w:t>
      </w:r>
      <w:r w:rsidR="00553A3B" w:rsidRPr="00396CF3">
        <w:rPr>
          <w:rFonts w:ascii="Book Antiqua" w:hAnsi="Book Antiqua" w:cs="Arial"/>
          <w:sz w:val="24"/>
          <w:szCs w:val="24"/>
        </w:rPr>
        <w:t xml:space="preserve"> are trappe</w:t>
      </w:r>
      <w:r w:rsidR="006E7DE6" w:rsidRPr="00396CF3">
        <w:rPr>
          <w:rFonts w:ascii="Book Antiqua" w:hAnsi="Book Antiqua" w:cs="Arial"/>
          <w:sz w:val="24"/>
          <w:szCs w:val="24"/>
        </w:rPr>
        <w:t>d in the local musculature</w:t>
      </w:r>
      <w:r w:rsidR="00553A3B" w:rsidRPr="00396CF3">
        <w:rPr>
          <w:rFonts w:ascii="Book Antiqua" w:hAnsi="Book Antiqua" w:cs="Arial"/>
          <w:sz w:val="24"/>
          <w:szCs w:val="24"/>
        </w:rPr>
        <w:t xml:space="preserve">, their trophic actions promote increased growth factor levels in the </w:t>
      </w:r>
      <w:r w:rsidR="00553A3B" w:rsidRPr="00396CF3">
        <w:rPr>
          <w:rFonts w:ascii="Book Antiqua" w:hAnsi="Book Antiqua" w:cs="Arial"/>
          <w:sz w:val="24"/>
          <w:szCs w:val="24"/>
        </w:rPr>
        <w:lastRenderedPageBreak/>
        <w:t>quadriceps, liver, and brain, suggesting a possible global physiological effect</w:t>
      </w:r>
      <w:r w:rsidR="004D5BA0" w:rsidRPr="00396CF3">
        <w:rPr>
          <w:rFonts w:ascii="Book Antiqua" w:hAnsi="Book Antiqua" w:cs="Arial"/>
          <w:sz w:val="24"/>
          <w:szCs w:val="24"/>
          <w:vertAlign w:val="superscript"/>
        </w:rPr>
        <w:t>[</w:t>
      </w:r>
      <w:r w:rsidR="00E6306E" w:rsidRPr="00396CF3">
        <w:rPr>
          <w:rFonts w:ascii="Book Antiqua" w:hAnsi="Book Antiqua" w:cs="Arial"/>
          <w:sz w:val="24"/>
          <w:szCs w:val="24"/>
          <w:vertAlign w:val="superscript"/>
        </w:rPr>
        <w:fldChar w:fldCharType="begin"/>
      </w:r>
      <w:r w:rsidR="00E6306E" w:rsidRPr="00396CF3">
        <w:rPr>
          <w:rFonts w:ascii="Book Antiqua" w:hAnsi="Book Antiqua" w:cs="Arial"/>
          <w:sz w:val="24"/>
          <w:szCs w:val="24"/>
          <w:vertAlign w:val="superscript"/>
        </w:rPr>
        <w:instrText xml:space="preserve"> ADDIN EN.CITE &lt;EndNote&gt;&lt;Cite&gt;&lt;Author&gt;Shabbir&lt;/Author&gt;&lt;Year&gt;2010&lt;/Year&gt;&lt;RecNum&gt;2456&lt;/RecNum&gt;&lt;DisplayText&gt;&lt;style face="superscript"&gt;6, 30&lt;/style&gt;&lt;/DisplayText&gt;&lt;record&gt;&lt;rec-number&gt;2456&lt;/rec-number&gt;&lt;foreign-keys&gt;&lt;key app="EN" db-id="re9fwatpxzxfsjepdrtv5zasa2dr2p0z5dsr"&gt;2456&lt;/key&gt;&lt;/foreign-keys&gt;&lt;ref-type name="Journal Article"&gt;17&lt;/ref-type&gt;&lt;contributors&gt;&lt;authors&gt;&lt;author&gt;Shabbir, A&lt;/author&gt;&lt;author&gt;Zisa, D&lt;/author&gt;&lt;author&gt;Lin, H&lt;/author&gt;&lt;author&gt;Mastri, M&lt;/author&gt;&lt;author&gt;Roloff, G&lt;/author&gt;&lt;author&gt;Suzuki, G&lt;/author&gt;&lt;author&gt;Lee, T&lt;/author&gt;&lt;/authors&gt;&lt;/contributors&gt;&lt;titles&gt;&lt;title&gt;Activation of host tissue trophic factors through JAK/STAT3 signaling: a mechanism of mesenchymal stem cell-mediated cardiac repair  &lt;/title&gt;&lt;secondary-title&gt;Am J Physiol&lt;/secondary-title&gt;&lt;/titles&gt;&lt;pages&gt;H1428-1438&lt;/pages&gt;&lt;volume&gt;299&lt;/volume&gt;&lt;keywords&gt;&lt;keyword&gt;heart, MSC, IL-6, stem cell&lt;/keyword&gt;&lt;/keywords&gt;&lt;dates&gt;&lt;year&gt;2010&lt;/year&gt;&lt;/dates&gt;&lt;urls&gt;&lt;/urls&gt;&lt;/record&gt;&lt;/Cite&gt;&lt;Cite&gt;&lt;Author&gt;Shabbir&lt;/Author&gt;&lt;Year&gt;2009&lt;/Year&gt;&lt;RecNum&gt;2195&lt;/RecNum&gt;&lt;record&gt;&lt;rec-number&gt;2195&lt;/rec-number&gt;&lt;foreign-keys&gt;&lt;key app="EN" db-id="re9fwatpxzxfsjepdrtv5zasa2dr2p0z5dsr"&gt;2195&lt;/key&gt;&lt;/foreign-keys&gt;&lt;ref-type name="Journal Article"&gt;17&lt;/ref-type&gt;&lt;contributors&gt;&lt;authors&gt;&lt;author&gt;Shabbir, A&lt;/author&gt;&lt;author&gt;Zisa, D&lt;/author&gt;&lt;author&gt;Suzuki, G&lt;/author&gt;&lt;author&gt;Lee, T&lt;/author&gt;&lt;/authors&gt;&lt;/contributors&gt;&lt;titles&gt;&lt;title&gt;Heart failure therapy mediated by the trophic activities of bone marrow mesenchymal stem cells: a non-invasive therapeutic regimen&lt;/title&gt;&lt;secondary-title&gt;Am J Physiol Heart Circ Physiol&lt;/secondary-title&gt;&lt;/titles&gt;&lt;periodical&gt;&lt;full-title&gt;Am J Physiol Heart Circ Physiol&lt;/full-title&gt;&lt;/periodical&gt;&lt;pages&gt;H1888-H1897&lt;/pages&gt;&lt;volume&gt;296&lt;/volume&gt;&lt;dates&gt;&lt;year&gt;2009&lt;/year&gt;&lt;/dates&gt;&lt;urls&gt;&lt;/urls&gt;&lt;/record&gt;&lt;/Cite&gt;&lt;/EndNote&gt;</w:instrText>
      </w:r>
      <w:r w:rsidR="00E6306E" w:rsidRPr="00396CF3">
        <w:rPr>
          <w:rFonts w:ascii="Book Antiqua" w:hAnsi="Book Antiqua" w:cs="Arial"/>
          <w:sz w:val="24"/>
          <w:szCs w:val="24"/>
          <w:vertAlign w:val="superscript"/>
        </w:rPr>
        <w:fldChar w:fldCharType="separate"/>
      </w:r>
      <w:hyperlink w:anchor="_ENREF_6" w:tooltip="Shabbir, 2010 #2456" w:history="1">
        <w:r w:rsidR="00C2540E" w:rsidRPr="00396CF3">
          <w:rPr>
            <w:rFonts w:ascii="Book Antiqua" w:hAnsi="Book Antiqua" w:cs="Arial"/>
            <w:noProof/>
            <w:sz w:val="24"/>
            <w:szCs w:val="24"/>
            <w:vertAlign w:val="superscript"/>
          </w:rPr>
          <w:t>6</w:t>
        </w:r>
      </w:hyperlink>
      <w:r w:rsidR="00D4572C" w:rsidRPr="00396CF3">
        <w:rPr>
          <w:rFonts w:ascii="Book Antiqua" w:hAnsi="Book Antiqua" w:cs="Arial"/>
          <w:noProof/>
          <w:sz w:val="24"/>
          <w:szCs w:val="24"/>
          <w:vertAlign w:val="superscript"/>
        </w:rPr>
        <w:t>,</w:t>
      </w:r>
      <w:hyperlink w:anchor="_ENREF_30" w:tooltip="Shabbir, 2009 #2195" w:history="1">
        <w:r w:rsidR="00C2540E" w:rsidRPr="00396CF3">
          <w:rPr>
            <w:rFonts w:ascii="Book Antiqua" w:hAnsi="Book Antiqua" w:cs="Arial"/>
            <w:noProof/>
            <w:sz w:val="24"/>
            <w:szCs w:val="24"/>
            <w:vertAlign w:val="superscript"/>
          </w:rPr>
          <w:t>30</w:t>
        </w:r>
      </w:hyperlink>
      <w:r w:rsidR="00E6306E" w:rsidRPr="00396CF3">
        <w:rPr>
          <w:rFonts w:ascii="Book Antiqua" w:hAnsi="Book Antiqua" w:cs="Arial"/>
          <w:sz w:val="24"/>
          <w:szCs w:val="24"/>
          <w:vertAlign w:val="superscript"/>
        </w:rPr>
        <w:fldChar w:fldCharType="end"/>
      </w:r>
      <w:r w:rsidR="004D5BA0" w:rsidRPr="00396CF3">
        <w:rPr>
          <w:rFonts w:ascii="Book Antiqua" w:hAnsi="Book Antiqua" w:cs="Arial"/>
          <w:sz w:val="24"/>
          <w:szCs w:val="24"/>
          <w:vertAlign w:val="superscript"/>
        </w:rPr>
        <w:t>]</w:t>
      </w:r>
      <w:r w:rsidR="00553A3B" w:rsidRPr="00396CF3">
        <w:rPr>
          <w:rFonts w:ascii="Book Antiqua" w:hAnsi="Book Antiqua" w:cs="Arial"/>
          <w:sz w:val="24"/>
          <w:szCs w:val="24"/>
        </w:rPr>
        <w:t xml:space="preserve">. </w:t>
      </w:r>
      <w:r w:rsidR="004D7601" w:rsidRPr="00396CF3">
        <w:rPr>
          <w:rFonts w:ascii="Book Antiqua" w:hAnsi="Book Antiqua" w:cs="Arial"/>
          <w:sz w:val="24"/>
          <w:szCs w:val="24"/>
        </w:rPr>
        <w:t xml:space="preserve">We further demonstrated that blocking JAK/STAT3 signaling abrogated the therapeutic effects of MSCs, indicating the </w:t>
      </w:r>
      <w:r w:rsidR="00EC5397" w:rsidRPr="00396CF3">
        <w:rPr>
          <w:rFonts w:ascii="Book Antiqua" w:hAnsi="Book Antiqua" w:cs="Arial"/>
          <w:sz w:val="24"/>
          <w:szCs w:val="24"/>
        </w:rPr>
        <w:t xml:space="preserve">functional relevance of </w:t>
      </w:r>
      <w:r w:rsidR="004D7601" w:rsidRPr="00396CF3">
        <w:rPr>
          <w:rFonts w:ascii="Book Antiqua" w:hAnsi="Book Antiqua" w:cs="Arial"/>
          <w:sz w:val="24"/>
          <w:szCs w:val="24"/>
        </w:rPr>
        <w:t xml:space="preserve">MSC IL-6-type cytokines in </w:t>
      </w:r>
      <w:r w:rsidR="00EC5397" w:rsidRPr="00396CF3">
        <w:rPr>
          <w:rFonts w:ascii="Book Antiqua" w:hAnsi="Book Antiqua" w:cs="Arial"/>
          <w:sz w:val="24"/>
          <w:szCs w:val="24"/>
        </w:rPr>
        <w:t xml:space="preserve">initiating </w:t>
      </w:r>
      <w:r w:rsidR="004D7601" w:rsidRPr="00396CF3">
        <w:rPr>
          <w:rFonts w:ascii="Book Antiqua" w:hAnsi="Book Antiqua" w:cs="Arial"/>
          <w:sz w:val="24"/>
          <w:szCs w:val="24"/>
        </w:rPr>
        <w:t>the paracrine cascade</w:t>
      </w:r>
      <w:r w:rsidR="004D5BA0" w:rsidRPr="00396CF3">
        <w:rPr>
          <w:rFonts w:ascii="Book Antiqua" w:hAnsi="Book Antiqua" w:cs="Arial"/>
          <w:sz w:val="24"/>
          <w:szCs w:val="24"/>
          <w:vertAlign w:val="superscript"/>
        </w:rPr>
        <w:t>[</w:t>
      </w:r>
      <w:hyperlink w:anchor="_ENREF_6" w:tooltip="Shabbir, 2010 #2456" w:history="1">
        <w:r w:rsidR="00C2540E" w:rsidRPr="00396CF3">
          <w:rPr>
            <w:rFonts w:ascii="Book Antiqua" w:hAnsi="Book Antiqua" w:cs="Arial"/>
            <w:sz w:val="24"/>
            <w:szCs w:val="24"/>
            <w:vertAlign w:val="superscript"/>
          </w:rPr>
          <w:fldChar w:fldCharType="begin"/>
        </w:r>
        <w:r w:rsidR="00C2540E" w:rsidRPr="00396CF3">
          <w:rPr>
            <w:rFonts w:ascii="Book Antiqua" w:hAnsi="Book Antiqua" w:cs="Arial"/>
            <w:sz w:val="24"/>
            <w:szCs w:val="24"/>
            <w:vertAlign w:val="superscript"/>
          </w:rPr>
          <w:instrText xml:space="preserve"> ADDIN EN.CITE &lt;EndNote&gt;&lt;Cite&gt;&lt;Author&gt;Shabbir&lt;/Author&gt;&lt;Year&gt;2010&lt;/Year&gt;&lt;RecNum&gt;2456&lt;/RecNum&gt;&lt;DisplayText&gt;&lt;style face="superscript"&gt;6&lt;/style&gt;&lt;/DisplayText&gt;&lt;record&gt;&lt;rec-number&gt;2456&lt;/rec-number&gt;&lt;foreign-keys&gt;&lt;key app="EN" db-id="re9fwatpxzxfsjepdrtv5zasa2dr2p0z5dsr"&gt;2456&lt;/key&gt;&lt;/foreign-keys&gt;&lt;ref-type name="Journal Article"&gt;17&lt;/ref-type&gt;&lt;contributors&gt;&lt;authors&gt;&lt;author&gt;Shabbir, A&lt;/author&gt;&lt;author&gt;Zisa, D&lt;/author&gt;&lt;author&gt;Lin, H&lt;/author&gt;&lt;author&gt;Mastri, M&lt;/author&gt;&lt;author&gt;Roloff, G&lt;/author&gt;&lt;author&gt;Suzuki, G&lt;/author&gt;&lt;author&gt;Lee, T&lt;/author&gt;&lt;/authors&gt;&lt;/contributors&gt;&lt;titles&gt;&lt;title&gt;Activation of host tissue trophic factors through JAK/STAT3 signaling: a mechanism of mesenchymal stem cell-mediated cardiac repair  &lt;/title&gt;&lt;secondary-title&gt;Am J Physiol&lt;/secondary-title&gt;&lt;/titles&gt;&lt;pages&gt;H1428-1438&lt;/pages&gt;&lt;volume&gt;299&lt;/volume&gt;&lt;keywords&gt;&lt;keyword&gt;heart, MSC, IL-6, stem cell&lt;/keyword&gt;&lt;/keywords&gt;&lt;dates&gt;&lt;year&gt;2010&lt;/year&gt;&lt;/dates&gt;&lt;urls&gt;&lt;/urls&gt;&lt;/record&gt;&lt;/Cite&gt;&lt;/EndNote&gt;</w:instrText>
        </w:r>
        <w:r w:rsidR="00C2540E" w:rsidRPr="00396CF3">
          <w:rPr>
            <w:rFonts w:ascii="Book Antiqua" w:hAnsi="Book Antiqua" w:cs="Arial"/>
            <w:sz w:val="24"/>
            <w:szCs w:val="24"/>
            <w:vertAlign w:val="superscript"/>
          </w:rPr>
          <w:fldChar w:fldCharType="separate"/>
        </w:r>
        <w:r w:rsidR="00C2540E" w:rsidRPr="00396CF3">
          <w:rPr>
            <w:rFonts w:ascii="Book Antiqua" w:hAnsi="Book Antiqua" w:cs="Arial"/>
            <w:noProof/>
            <w:sz w:val="24"/>
            <w:szCs w:val="24"/>
            <w:vertAlign w:val="superscript"/>
          </w:rPr>
          <w:t>6</w:t>
        </w:r>
        <w:r w:rsidR="00C2540E" w:rsidRPr="00396CF3">
          <w:rPr>
            <w:rFonts w:ascii="Book Antiqua" w:hAnsi="Book Antiqua" w:cs="Arial"/>
            <w:sz w:val="24"/>
            <w:szCs w:val="24"/>
            <w:vertAlign w:val="superscript"/>
          </w:rPr>
          <w:fldChar w:fldCharType="end"/>
        </w:r>
      </w:hyperlink>
      <w:r w:rsidR="004D5BA0" w:rsidRPr="00396CF3">
        <w:rPr>
          <w:rFonts w:ascii="Book Antiqua" w:hAnsi="Book Antiqua" w:cs="Arial"/>
          <w:sz w:val="24"/>
          <w:szCs w:val="24"/>
          <w:vertAlign w:val="superscript"/>
        </w:rPr>
        <w:t>]</w:t>
      </w:r>
      <w:r w:rsidR="004D7601" w:rsidRPr="00396CF3">
        <w:rPr>
          <w:rFonts w:ascii="Book Antiqua" w:hAnsi="Book Antiqua" w:cs="Arial"/>
          <w:sz w:val="24"/>
          <w:szCs w:val="24"/>
        </w:rPr>
        <w:t xml:space="preserve">. </w:t>
      </w:r>
    </w:p>
    <w:p w:rsidR="004D7601" w:rsidRPr="00396CF3" w:rsidRDefault="00D74781" w:rsidP="009A6D9D">
      <w:pPr>
        <w:spacing w:after="0" w:line="360" w:lineRule="auto"/>
        <w:ind w:firstLineChars="200" w:firstLine="480"/>
        <w:jc w:val="both"/>
        <w:rPr>
          <w:rFonts w:ascii="Book Antiqua" w:hAnsi="Book Antiqua" w:cs="Arial"/>
          <w:sz w:val="24"/>
          <w:szCs w:val="24"/>
        </w:rPr>
      </w:pPr>
      <w:r w:rsidRPr="00396CF3">
        <w:rPr>
          <w:rFonts w:ascii="Book Antiqua" w:hAnsi="Book Antiqua" w:cs="Arial"/>
          <w:sz w:val="24"/>
          <w:szCs w:val="24"/>
        </w:rPr>
        <w:t>As depicted in Figure 2</w:t>
      </w:r>
      <w:r w:rsidR="00FB736D" w:rsidRPr="00396CF3">
        <w:rPr>
          <w:rFonts w:ascii="Book Antiqua" w:hAnsi="Book Antiqua" w:cs="Arial"/>
          <w:sz w:val="24"/>
          <w:szCs w:val="24"/>
        </w:rPr>
        <w:t>, MSC-derived IL-6 and IL-6-type cytokines activate the injected muscle through JAK/STAT3 signaling, inducing downst</w:t>
      </w:r>
      <w:r w:rsidR="004D7601" w:rsidRPr="00396CF3">
        <w:rPr>
          <w:rFonts w:ascii="Book Antiqua" w:hAnsi="Book Antiqua" w:cs="Arial"/>
          <w:sz w:val="24"/>
          <w:szCs w:val="24"/>
        </w:rPr>
        <w:t xml:space="preserve">ream trophic factor genes such as </w:t>
      </w:r>
      <w:r w:rsidR="00FB736D" w:rsidRPr="00396CF3">
        <w:rPr>
          <w:rFonts w:ascii="Book Antiqua" w:hAnsi="Book Antiqua" w:cs="Arial"/>
          <w:sz w:val="24"/>
          <w:szCs w:val="24"/>
        </w:rPr>
        <w:t xml:space="preserve">VEGF, </w:t>
      </w:r>
      <w:r w:rsidR="004D7601" w:rsidRPr="00396CF3">
        <w:rPr>
          <w:rFonts w:ascii="Book Antiqua" w:hAnsi="Book Antiqua" w:cs="Arial"/>
          <w:sz w:val="24"/>
          <w:szCs w:val="24"/>
        </w:rPr>
        <w:t>HGF, SDF-1 and IGFs</w:t>
      </w:r>
      <w:r w:rsidR="00FB736D" w:rsidRPr="00396CF3">
        <w:rPr>
          <w:rFonts w:ascii="Book Antiqua" w:hAnsi="Book Antiqua" w:cs="Arial"/>
          <w:sz w:val="24"/>
          <w:szCs w:val="24"/>
        </w:rPr>
        <w:t>. These factors mediate mobilization of bone marrow progenitor ce</w:t>
      </w:r>
      <w:r w:rsidR="004D7601" w:rsidRPr="00396CF3">
        <w:rPr>
          <w:rFonts w:ascii="Book Antiqua" w:hAnsi="Book Antiqua" w:cs="Arial"/>
          <w:sz w:val="24"/>
          <w:szCs w:val="24"/>
        </w:rPr>
        <w:t>lls, cardioprotective signaling</w:t>
      </w:r>
      <w:r w:rsidR="00FB736D" w:rsidRPr="00396CF3">
        <w:rPr>
          <w:rFonts w:ascii="Book Antiqua" w:hAnsi="Book Antiqua" w:cs="Arial"/>
          <w:sz w:val="24"/>
          <w:szCs w:val="24"/>
        </w:rPr>
        <w:t xml:space="preserve"> and activation of cardiac progenitor ce</w:t>
      </w:r>
      <w:r w:rsidR="004D7601" w:rsidRPr="00396CF3">
        <w:rPr>
          <w:rFonts w:ascii="Book Antiqua" w:hAnsi="Book Antiqua" w:cs="Arial"/>
          <w:sz w:val="24"/>
          <w:szCs w:val="24"/>
        </w:rPr>
        <w:t>lls, resulting in decreased</w:t>
      </w:r>
      <w:r w:rsidR="00FB736D" w:rsidRPr="00396CF3">
        <w:rPr>
          <w:rFonts w:ascii="Book Antiqua" w:hAnsi="Book Antiqua" w:cs="Arial"/>
          <w:sz w:val="24"/>
          <w:szCs w:val="24"/>
        </w:rPr>
        <w:t xml:space="preserve"> myocardial fibrosis and infl</w:t>
      </w:r>
      <w:r w:rsidR="004D7601" w:rsidRPr="00396CF3">
        <w:rPr>
          <w:rFonts w:ascii="Book Antiqua" w:hAnsi="Book Antiqua" w:cs="Arial"/>
          <w:sz w:val="24"/>
          <w:szCs w:val="24"/>
        </w:rPr>
        <w:t>ammation and increased</w:t>
      </w:r>
      <w:r w:rsidR="00FB736D" w:rsidRPr="00396CF3">
        <w:rPr>
          <w:rFonts w:ascii="Book Antiqua" w:hAnsi="Book Antiqua" w:cs="Arial"/>
          <w:sz w:val="24"/>
          <w:szCs w:val="24"/>
        </w:rPr>
        <w:t xml:space="preserve"> cardiac regeneration and function. Notably,</w:t>
      </w:r>
      <w:r w:rsidR="009E744B" w:rsidRPr="00396CF3">
        <w:rPr>
          <w:rFonts w:ascii="Book Antiqua" w:hAnsi="Book Antiqua" w:cs="Arial"/>
          <w:i/>
          <w:sz w:val="24"/>
          <w:szCs w:val="24"/>
        </w:rPr>
        <w:t xml:space="preserve"> im</w:t>
      </w:r>
      <w:r w:rsidR="009E744B" w:rsidRPr="00396CF3">
        <w:rPr>
          <w:rFonts w:ascii="Book Antiqua" w:hAnsi="Book Antiqua" w:cs="Arial"/>
          <w:sz w:val="24"/>
          <w:szCs w:val="24"/>
        </w:rPr>
        <w:t xml:space="preserve"> </w:t>
      </w:r>
      <w:r w:rsidR="00FB736D" w:rsidRPr="00396CF3">
        <w:rPr>
          <w:rFonts w:ascii="Book Antiqua" w:hAnsi="Book Antiqua" w:cs="Arial"/>
          <w:sz w:val="24"/>
          <w:szCs w:val="24"/>
        </w:rPr>
        <w:t>MSCs also induce Suppressor of Cytokine Signaling 3 (SOCS3), which functions in a negative feedback loop to termi</w:t>
      </w:r>
      <w:r w:rsidR="00D4572C" w:rsidRPr="00396CF3">
        <w:rPr>
          <w:rFonts w:ascii="Book Antiqua" w:hAnsi="Book Antiqua" w:cs="Arial"/>
          <w:sz w:val="24"/>
          <w:szCs w:val="24"/>
        </w:rPr>
        <w:t>nate cytokine signaling</w:t>
      </w:r>
      <w:r w:rsidR="004D5BA0" w:rsidRPr="00396CF3">
        <w:rPr>
          <w:rFonts w:ascii="Book Antiqua" w:hAnsi="Book Antiqua" w:cs="Arial"/>
          <w:sz w:val="24"/>
          <w:szCs w:val="24"/>
          <w:vertAlign w:val="superscript"/>
        </w:rPr>
        <w:t>[</w:t>
      </w:r>
      <w:hyperlink w:anchor="_ENREF_6" w:tooltip="Shabbir, 2010 #2456" w:history="1">
        <w:r w:rsidR="00C2540E" w:rsidRPr="00396CF3">
          <w:rPr>
            <w:rFonts w:ascii="Book Antiqua" w:hAnsi="Book Antiqua" w:cs="Arial"/>
            <w:sz w:val="24"/>
            <w:szCs w:val="24"/>
            <w:vertAlign w:val="superscript"/>
          </w:rPr>
          <w:fldChar w:fldCharType="begin"/>
        </w:r>
        <w:r w:rsidR="00C2540E" w:rsidRPr="00396CF3">
          <w:rPr>
            <w:rFonts w:ascii="Book Antiqua" w:hAnsi="Book Antiqua" w:cs="Arial"/>
            <w:sz w:val="24"/>
            <w:szCs w:val="24"/>
            <w:vertAlign w:val="superscript"/>
          </w:rPr>
          <w:instrText xml:space="preserve"> ADDIN EN.CITE &lt;EndNote&gt;&lt;Cite&gt;&lt;Author&gt;Shabbir&lt;/Author&gt;&lt;Year&gt;2010&lt;/Year&gt;&lt;RecNum&gt;2456&lt;/RecNum&gt;&lt;DisplayText&gt;&lt;style face="superscript"&gt;6&lt;/style&gt;&lt;/DisplayText&gt;&lt;record&gt;&lt;rec-number&gt;2456&lt;/rec-number&gt;&lt;foreign-keys&gt;&lt;key app="EN" db-id="re9fwatpxzxfsjepdrtv5zasa2dr2p0z5dsr"&gt;2456&lt;/key&gt;&lt;/foreign-keys&gt;&lt;ref-type name="Journal Article"&gt;17&lt;/ref-type&gt;&lt;contributors&gt;&lt;authors&gt;&lt;author&gt;Shabbir, A&lt;/author&gt;&lt;author&gt;Zisa, D&lt;/author&gt;&lt;author&gt;Lin, H&lt;/author&gt;&lt;author&gt;Mastri, M&lt;/author&gt;&lt;author&gt;Roloff, G&lt;/author&gt;&lt;author&gt;Suzuki, G&lt;/author&gt;&lt;author&gt;Lee, T&lt;/author&gt;&lt;/authors&gt;&lt;/contributors&gt;&lt;titles&gt;&lt;title&gt;Activation of host tissue trophic factors through JAK/STAT3 signaling: a mechanism of mesenchymal stem cell-mediated cardiac repair  &lt;/title&gt;&lt;secondary-title&gt;Am J Physiol&lt;/secondary-title&gt;&lt;/titles&gt;&lt;pages&gt;H1428-1438&lt;/pages&gt;&lt;volume&gt;299&lt;/volume&gt;&lt;keywords&gt;&lt;keyword&gt;heart, MSC, IL-6, stem cell&lt;/keyword&gt;&lt;/keywords&gt;&lt;dates&gt;&lt;year&gt;2010&lt;/year&gt;&lt;/dates&gt;&lt;urls&gt;&lt;/urls&gt;&lt;/record&gt;&lt;/Cite&gt;&lt;/EndNote&gt;</w:instrText>
        </w:r>
        <w:r w:rsidR="00C2540E" w:rsidRPr="00396CF3">
          <w:rPr>
            <w:rFonts w:ascii="Book Antiqua" w:hAnsi="Book Antiqua" w:cs="Arial"/>
            <w:sz w:val="24"/>
            <w:szCs w:val="24"/>
            <w:vertAlign w:val="superscript"/>
          </w:rPr>
          <w:fldChar w:fldCharType="separate"/>
        </w:r>
        <w:r w:rsidR="00C2540E" w:rsidRPr="00396CF3">
          <w:rPr>
            <w:rFonts w:ascii="Book Antiqua" w:hAnsi="Book Antiqua" w:cs="Arial"/>
            <w:noProof/>
            <w:sz w:val="24"/>
            <w:szCs w:val="24"/>
            <w:vertAlign w:val="superscript"/>
          </w:rPr>
          <w:t>6</w:t>
        </w:r>
        <w:r w:rsidR="00C2540E" w:rsidRPr="00396CF3">
          <w:rPr>
            <w:rFonts w:ascii="Book Antiqua" w:hAnsi="Book Antiqua" w:cs="Arial"/>
            <w:sz w:val="24"/>
            <w:szCs w:val="24"/>
            <w:vertAlign w:val="superscript"/>
          </w:rPr>
          <w:fldChar w:fldCharType="end"/>
        </w:r>
      </w:hyperlink>
      <w:r w:rsidR="004D5BA0" w:rsidRPr="00396CF3">
        <w:rPr>
          <w:rFonts w:ascii="Book Antiqua" w:hAnsi="Book Antiqua" w:cs="Arial"/>
          <w:sz w:val="24"/>
          <w:szCs w:val="24"/>
          <w:vertAlign w:val="superscript"/>
        </w:rPr>
        <w:t>]</w:t>
      </w:r>
      <w:r w:rsidR="00FB736D" w:rsidRPr="00396CF3">
        <w:rPr>
          <w:rFonts w:ascii="Book Antiqua" w:hAnsi="Book Antiqua" w:cs="Arial"/>
          <w:sz w:val="24"/>
          <w:szCs w:val="24"/>
        </w:rPr>
        <w:t>. Since excessive and prolonged IL-6 activity can cause tissue inflammation, induction of SOCS3 by</w:t>
      </w:r>
      <w:r w:rsidR="009E744B" w:rsidRPr="00396CF3">
        <w:rPr>
          <w:rFonts w:ascii="Book Antiqua" w:hAnsi="Book Antiqua" w:cs="Arial"/>
          <w:i/>
          <w:sz w:val="24"/>
          <w:szCs w:val="24"/>
        </w:rPr>
        <w:t xml:space="preserve"> im</w:t>
      </w:r>
      <w:r w:rsidR="00FB736D" w:rsidRPr="00396CF3">
        <w:rPr>
          <w:rFonts w:ascii="Book Antiqua" w:hAnsi="Book Antiqua" w:cs="Arial"/>
          <w:sz w:val="24"/>
          <w:szCs w:val="24"/>
        </w:rPr>
        <w:t xml:space="preserve"> MSCs reduces the risk of this adverse reaction.</w:t>
      </w:r>
      <w:r w:rsidR="00FB736D" w:rsidRPr="00396CF3">
        <w:rPr>
          <w:rFonts w:ascii="Book Antiqua" w:hAnsi="Book Antiqua"/>
          <w:b/>
          <w:sz w:val="24"/>
          <w:szCs w:val="24"/>
        </w:rPr>
        <w:t xml:space="preserve"> </w:t>
      </w:r>
      <w:r w:rsidR="00FB736D" w:rsidRPr="00396CF3">
        <w:rPr>
          <w:rFonts w:ascii="Book Antiqua" w:hAnsi="Book Antiqua" w:cs="Arial"/>
          <w:sz w:val="24"/>
          <w:szCs w:val="24"/>
        </w:rPr>
        <w:t>The induced paracrine factors further enhance the expression of myo</w:t>
      </w:r>
      <w:r w:rsidR="00D218CC" w:rsidRPr="00396CF3">
        <w:rPr>
          <w:rFonts w:ascii="Book Antiqua" w:hAnsi="Book Antiqua" w:cs="Arial"/>
          <w:sz w:val="24"/>
          <w:szCs w:val="24"/>
        </w:rPr>
        <w:t>cardial growth factors</w:t>
      </w:r>
      <w:r w:rsidR="00FB736D" w:rsidRPr="00396CF3">
        <w:rPr>
          <w:rFonts w:ascii="Book Antiqua" w:hAnsi="Book Antiqua" w:cs="Arial"/>
          <w:sz w:val="24"/>
          <w:szCs w:val="24"/>
        </w:rPr>
        <w:t>, activating the pro-survival signaling pathways</w:t>
      </w:r>
      <w:r w:rsidR="00D218CC" w:rsidRPr="00396CF3">
        <w:rPr>
          <w:rFonts w:ascii="Book Antiqua" w:hAnsi="Book Antiqua" w:cs="Arial"/>
          <w:sz w:val="24"/>
          <w:szCs w:val="24"/>
        </w:rPr>
        <w:t xml:space="preserve"> in the diseased heart. Given that exercise is known to increase production of several beneficial trophic factors from the </w:t>
      </w:r>
      <w:r w:rsidR="00D4572C" w:rsidRPr="00396CF3">
        <w:rPr>
          <w:rFonts w:ascii="Book Antiqua" w:hAnsi="Book Antiqua" w:cs="Arial"/>
          <w:sz w:val="24"/>
          <w:szCs w:val="24"/>
        </w:rPr>
        <w:t>contracting skeletal muscle</w:t>
      </w:r>
      <w:r w:rsidR="004D5BA0" w:rsidRPr="00396CF3">
        <w:rPr>
          <w:rFonts w:ascii="Book Antiqua" w:hAnsi="Book Antiqua" w:cs="Arial"/>
          <w:sz w:val="24"/>
          <w:szCs w:val="24"/>
          <w:vertAlign w:val="superscript"/>
        </w:rPr>
        <w:t>[</w:t>
      </w:r>
      <w:hyperlink w:anchor="_ENREF_121" w:tooltip="Pedersen, 2011 #2617" w:history="1">
        <w:r w:rsidR="00C2540E" w:rsidRPr="00396CF3">
          <w:rPr>
            <w:rFonts w:ascii="Book Antiqua" w:hAnsi="Book Antiqua" w:cs="Arial"/>
            <w:sz w:val="24"/>
            <w:szCs w:val="24"/>
            <w:vertAlign w:val="superscript"/>
          </w:rPr>
          <w:fldChar w:fldCharType="begin">
            <w:fldData xml:space="preserve">PEVuZE5vdGU+PENpdGU+PEF1dGhvcj5QZWRlcnNlbjwvQXV0aG9yPjxZZWFyPjIwMTE8L1llYXI+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</w:fldData>
          </w:fldChar>
        </w:r>
        <w:r w:rsidR="00C2540E" w:rsidRPr="00396CF3">
          <w:rPr>
            <w:rFonts w:ascii="Book Antiqua" w:hAnsi="Book Antiqua" w:cs="Arial"/>
            <w:sz w:val="24"/>
            <w:szCs w:val="24"/>
            <w:vertAlign w:val="superscript"/>
          </w:rPr>
          <w:instrText xml:space="preserve"> ADDIN EN.CITE </w:instrText>
        </w:r>
        <w:r w:rsidR="00C2540E" w:rsidRPr="00396CF3">
          <w:rPr>
            <w:rFonts w:ascii="Book Antiqua" w:hAnsi="Book Antiqua" w:cs="Arial"/>
            <w:sz w:val="24"/>
            <w:szCs w:val="24"/>
            <w:vertAlign w:val="superscript"/>
          </w:rPr>
          <w:fldChar w:fldCharType="begin">
            <w:fldData xml:space="preserve">PEVuZE5vdGU+PENpdGU+PEF1dGhvcj5QZWRlcnNlbjwvQXV0aG9yPjxZZWFyPjIwMTE8L1llYXI+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</w:fldData>
          </w:fldChar>
        </w:r>
        <w:r w:rsidR="00C2540E" w:rsidRPr="00396CF3">
          <w:rPr>
            <w:rFonts w:ascii="Book Antiqua" w:hAnsi="Book Antiqua" w:cs="Arial"/>
            <w:sz w:val="24"/>
            <w:szCs w:val="24"/>
            <w:vertAlign w:val="superscript"/>
          </w:rPr>
          <w:instrText xml:space="preserve"> ADDIN EN.CITE.DATA </w:instrText>
        </w:r>
        <w:r w:rsidR="00C2540E" w:rsidRPr="00396CF3">
          <w:rPr>
            <w:rFonts w:ascii="Book Antiqua" w:hAnsi="Book Antiqua" w:cs="Arial"/>
            <w:sz w:val="24"/>
            <w:szCs w:val="24"/>
            <w:vertAlign w:val="superscript"/>
          </w:rPr>
        </w:r>
        <w:r w:rsidR="00C2540E" w:rsidRPr="00396CF3">
          <w:rPr>
            <w:rFonts w:ascii="Book Antiqua" w:hAnsi="Book Antiqua" w:cs="Arial"/>
            <w:sz w:val="24"/>
            <w:szCs w:val="24"/>
            <w:vertAlign w:val="superscript"/>
          </w:rPr>
          <w:fldChar w:fldCharType="end"/>
        </w:r>
        <w:r w:rsidR="00C2540E" w:rsidRPr="00396CF3">
          <w:rPr>
            <w:rFonts w:ascii="Book Antiqua" w:hAnsi="Book Antiqua" w:cs="Arial"/>
            <w:sz w:val="24"/>
            <w:szCs w:val="24"/>
            <w:vertAlign w:val="superscript"/>
          </w:rPr>
        </w:r>
        <w:r w:rsidR="00C2540E" w:rsidRPr="00396CF3">
          <w:rPr>
            <w:rFonts w:ascii="Book Antiqua" w:hAnsi="Book Antiqua" w:cs="Arial"/>
            <w:sz w:val="24"/>
            <w:szCs w:val="24"/>
            <w:vertAlign w:val="superscript"/>
          </w:rPr>
          <w:fldChar w:fldCharType="separate"/>
        </w:r>
        <w:r w:rsidR="00C2540E" w:rsidRPr="00396CF3">
          <w:rPr>
            <w:rFonts w:ascii="Book Antiqua" w:hAnsi="Book Antiqua" w:cs="Arial"/>
            <w:noProof/>
            <w:sz w:val="24"/>
            <w:szCs w:val="24"/>
            <w:vertAlign w:val="superscript"/>
          </w:rPr>
          <w:t>121-123</w:t>
        </w:r>
        <w:r w:rsidR="00C2540E" w:rsidRPr="00396CF3">
          <w:rPr>
            <w:rFonts w:ascii="Book Antiqua" w:hAnsi="Book Antiqua" w:cs="Arial"/>
            <w:sz w:val="24"/>
            <w:szCs w:val="24"/>
            <w:vertAlign w:val="superscript"/>
          </w:rPr>
          <w:fldChar w:fldCharType="end"/>
        </w:r>
      </w:hyperlink>
      <w:r w:rsidR="004D5BA0" w:rsidRPr="00396CF3">
        <w:rPr>
          <w:rFonts w:ascii="Book Antiqua" w:hAnsi="Book Antiqua" w:cs="Arial"/>
          <w:sz w:val="24"/>
          <w:szCs w:val="24"/>
          <w:vertAlign w:val="superscript"/>
        </w:rPr>
        <w:t>]</w:t>
      </w:r>
      <w:r w:rsidR="00EC5397" w:rsidRPr="00396CF3">
        <w:rPr>
          <w:rFonts w:ascii="Book Antiqua" w:hAnsi="Book Antiqua" w:cs="Arial"/>
          <w:sz w:val="24"/>
          <w:szCs w:val="24"/>
        </w:rPr>
        <w:t xml:space="preserve">, </w:t>
      </w:r>
      <w:r w:rsidR="00D218CC" w:rsidRPr="00396CF3">
        <w:rPr>
          <w:rFonts w:ascii="Book Antiqua" w:hAnsi="Book Antiqua" w:cs="Arial"/>
          <w:sz w:val="24"/>
          <w:szCs w:val="24"/>
        </w:rPr>
        <w:t>prevent</w:t>
      </w:r>
      <w:r w:rsidR="00EC5397" w:rsidRPr="00396CF3">
        <w:rPr>
          <w:rFonts w:ascii="Book Antiqua" w:hAnsi="Book Antiqua" w:cs="Arial"/>
          <w:sz w:val="24"/>
          <w:szCs w:val="24"/>
        </w:rPr>
        <w:t>ing</w:t>
      </w:r>
      <w:r w:rsidR="00D218CC" w:rsidRPr="00396CF3">
        <w:rPr>
          <w:rFonts w:ascii="Book Antiqua" w:hAnsi="Book Antiqua" w:cs="Arial"/>
          <w:sz w:val="24"/>
          <w:szCs w:val="24"/>
        </w:rPr>
        <w:t xml:space="preserve"> coronary arter</w:t>
      </w:r>
      <w:r w:rsidR="00D4572C" w:rsidRPr="00396CF3">
        <w:rPr>
          <w:rFonts w:ascii="Book Antiqua" w:hAnsi="Book Antiqua" w:cs="Arial"/>
          <w:sz w:val="24"/>
          <w:szCs w:val="24"/>
        </w:rPr>
        <w:t>y disease and cognitive decline</w:t>
      </w:r>
      <w:r w:rsidR="004D5BA0" w:rsidRPr="00396CF3">
        <w:rPr>
          <w:rFonts w:ascii="Book Antiqua" w:hAnsi="Book Antiqua" w:cs="Arial"/>
          <w:sz w:val="24"/>
          <w:szCs w:val="24"/>
          <w:vertAlign w:val="superscript"/>
        </w:rPr>
        <w:t>[</w:t>
      </w:r>
      <w:r w:rsidR="00E6306E" w:rsidRPr="00396CF3">
        <w:rPr>
          <w:rFonts w:ascii="Book Antiqua" w:hAnsi="Book Antiqua" w:cs="Arial"/>
          <w:sz w:val="24"/>
          <w:szCs w:val="24"/>
          <w:vertAlign w:val="superscript"/>
        </w:rPr>
        <w:fldChar w:fldCharType="begin">
          <w:fldData xml:space="preserve">PEVuZE5vdGU+PENpdGU+PEF1dGhvcj5UaG9tcHNvbjwvQXV0aG9yPjxZZWFyPjIwMDM8L1llYXI+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</w:fldData>
        </w:fldChar>
      </w:r>
      <w:r w:rsidR="00C2540E" w:rsidRPr="00396CF3">
        <w:rPr>
          <w:rFonts w:ascii="Book Antiqua" w:hAnsi="Book Antiqua" w:cs="Arial"/>
          <w:sz w:val="24"/>
          <w:szCs w:val="24"/>
          <w:vertAlign w:val="superscript"/>
        </w:rPr>
        <w:instrText xml:space="preserve"> ADDIN EN.CITE </w:instrText>
      </w:r>
      <w:r w:rsidR="00C2540E" w:rsidRPr="00396CF3">
        <w:rPr>
          <w:rFonts w:ascii="Book Antiqua" w:hAnsi="Book Antiqua" w:cs="Arial"/>
          <w:sz w:val="24"/>
          <w:szCs w:val="24"/>
          <w:vertAlign w:val="superscript"/>
        </w:rPr>
        <w:fldChar w:fldCharType="begin">
          <w:fldData xml:space="preserve">PEVuZE5vdGU+PENpdGU+PEF1dGhvcj5UaG9tcHNvbjwvQXV0aG9yPjxZZWFyPjIwMDM8L1llYXI+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</w:fldData>
        </w:fldChar>
      </w:r>
      <w:r w:rsidR="00C2540E" w:rsidRPr="00396CF3">
        <w:rPr>
          <w:rFonts w:ascii="Book Antiqua" w:hAnsi="Book Antiqua" w:cs="Arial"/>
          <w:sz w:val="24"/>
          <w:szCs w:val="24"/>
          <w:vertAlign w:val="superscript"/>
        </w:rPr>
        <w:instrText xml:space="preserve"> ADDIN EN.CITE.DATA </w:instrText>
      </w:r>
      <w:r w:rsidR="00C2540E" w:rsidRPr="00396CF3">
        <w:rPr>
          <w:rFonts w:ascii="Book Antiqua" w:hAnsi="Book Antiqua" w:cs="Arial"/>
          <w:sz w:val="24"/>
          <w:szCs w:val="24"/>
          <w:vertAlign w:val="superscript"/>
        </w:rPr>
      </w:r>
      <w:r w:rsidR="00C2540E" w:rsidRPr="00396CF3">
        <w:rPr>
          <w:rFonts w:ascii="Book Antiqua" w:hAnsi="Book Antiqua" w:cs="Arial"/>
          <w:sz w:val="24"/>
          <w:szCs w:val="24"/>
          <w:vertAlign w:val="superscript"/>
        </w:rPr>
        <w:fldChar w:fldCharType="end"/>
      </w:r>
      <w:r w:rsidR="00E6306E" w:rsidRPr="00396CF3">
        <w:rPr>
          <w:rFonts w:ascii="Book Antiqua" w:hAnsi="Book Antiqua" w:cs="Arial"/>
          <w:sz w:val="24"/>
          <w:szCs w:val="24"/>
          <w:vertAlign w:val="superscript"/>
        </w:rPr>
      </w:r>
      <w:r w:rsidR="00E6306E" w:rsidRPr="00396CF3">
        <w:rPr>
          <w:rFonts w:ascii="Book Antiqua" w:hAnsi="Book Antiqua" w:cs="Arial"/>
          <w:sz w:val="24"/>
          <w:szCs w:val="24"/>
          <w:vertAlign w:val="superscript"/>
        </w:rPr>
        <w:fldChar w:fldCharType="separate"/>
      </w:r>
      <w:hyperlink w:anchor="_ENREF_124" w:tooltip="Thompson, 2003 #2239" w:history="1">
        <w:r w:rsidR="00C2540E" w:rsidRPr="00396CF3">
          <w:rPr>
            <w:rFonts w:ascii="Book Antiqua" w:hAnsi="Book Antiqua" w:cs="Arial"/>
            <w:noProof/>
            <w:sz w:val="24"/>
            <w:szCs w:val="24"/>
            <w:vertAlign w:val="superscript"/>
          </w:rPr>
          <w:t>124</w:t>
        </w:r>
      </w:hyperlink>
      <w:r w:rsidR="00D4572C" w:rsidRPr="00396CF3">
        <w:rPr>
          <w:rFonts w:ascii="Book Antiqua" w:hAnsi="Book Antiqua" w:cs="Arial"/>
          <w:noProof/>
          <w:sz w:val="24"/>
          <w:szCs w:val="24"/>
          <w:vertAlign w:val="superscript"/>
        </w:rPr>
        <w:t>,</w:t>
      </w:r>
      <w:hyperlink w:anchor="_ENREF_125" w:tooltip="Lista, 2009 #2348" w:history="1">
        <w:r w:rsidR="00C2540E" w:rsidRPr="00396CF3">
          <w:rPr>
            <w:rFonts w:ascii="Book Antiqua" w:hAnsi="Book Antiqua" w:cs="Arial"/>
            <w:noProof/>
            <w:sz w:val="24"/>
            <w:szCs w:val="24"/>
            <w:vertAlign w:val="superscript"/>
          </w:rPr>
          <w:t>125</w:t>
        </w:r>
      </w:hyperlink>
      <w:r w:rsidR="00E6306E" w:rsidRPr="00396CF3">
        <w:rPr>
          <w:rFonts w:ascii="Book Antiqua" w:hAnsi="Book Antiqua" w:cs="Arial"/>
          <w:sz w:val="24"/>
          <w:szCs w:val="24"/>
          <w:vertAlign w:val="superscript"/>
        </w:rPr>
        <w:fldChar w:fldCharType="end"/>
      </w:r>
      <w:r w:rsidR="004D5BA0" w:rsidRPr="00396CF3">
        <w:rPr>
          <w:rFonts w:ascii="Book Antiqua" w:hAnsi="Book Antiqua" w:cs="Arial"/>
          <w:sz w:val="24"/>
          <w:szCs w:val="24"/>
          <w:vertAlign w:val="superscript"/>
        </w:rPr>
        <w:t>]</w:t>
      </w:r>
      <w:r w:rsidR="00D218CC" w:rsidRPr="00396CF3">
        <w:rPr>
          <w:rFonts w:ascii="Book Antiqua" w:hAnsi="Book Antiqua" w:cs="Arial"/>
          <w:sz w:val="24"/>
          <w:szCs w:val="24"/>
        </w:rPr>
        <w:t>, our</w:t>
      </w:r>
      <w:r w:rsidR="00FB736D" w:rsidRPr="00396CF3">
        <w:rPr>
          <w:rFonts w:ascii="Book Antiqua" w:hAnsi="Book Antiqua" w:cs="Arial"/>
          <w:sz w:val="24"/>
          <w:szCs w:val="24"/>
        </w:rPr>
        <w:t xml:space="preserve"> findings illustrate an </w:t>
      </w:r>
      <w:r w:rsidR="009E744B" w:rsidRPr="00396CF3">
        <w:rPr>
          <w:rFonts w:ascii="Book Antiqua" w:hAnsi="Book Antiqua" w:cs="Arial"/>
          <w:i/>
          <w:sz w:val="24"/>
          <w:szCs w:val="24"/>
        </w:rPr>
        <w:t>im</w:t>
      </w:r>
      <w:r w:rsidR="00D218CC" w:rsidRPr="00396CF3">
        <w:rPr>
          <w:rFonts w:ascii="Book Antiqua" w:hAnsi="Book Antiqua" w:cs="Arial"/>
          <w:sz w:val="24"/>
          <w:szCs w:val="24"/>
        </w:rPr>
        <w:t xml:space="preserve"> </w:t>
      </w:r>
      <w:r w:rsidR="00FB736D" w:rsidRPr="00396CF3">
        <w:rPr>
          <w:rFonts w:ascii="Book Antiqua" w:hAnsi="Book Antiqua" w:cs="Arial"/>
          <w:sz w:val="24"/>
          <w:szCs w:val="24"/>
        </w:rPr>
        <w:t xml:space="preserve">MSC-mediated cardioprotective paracrine mechanism </w:t>
      </w:r>
      <w:r w:rsidR="004D7601" w:rsidRPr="00396CF3">
        <w:rPr>
          <w:rFonts w:ascii="Book Antiqua" w:hAnsi="Book Antiqua" w:cs="Arial"/>
          <w:sz w:val="24"/>
          <w:szCs w:val="24"/>
        </w:rPr>
        <w:t xml:space="preserve">mimicking the trophic action of exercise. </w:t>
      </w:r>
    </w:p>
    <w:p w:rsidR="00553A3B" w:rsidRPr="00396CF3" w:rsidRDefault="00553A3B" w:rsidP="009A6D9D">
      <w:pPr>
        <w:pStyle w:val="a4"/>
        <w:spacing w:after="0" w:line="360" w:lineRule="auto"/>
        <w:ind w:left="0"/>
        <w:jc w:val="both"/>
        <w:rPr>
          <w:rFonts w:ascii="Book Antiqua" w:eastAsia="Calibri" w:hAnsi="Book Antiqua" w:cs="Arial"/>
          <w:sz w:val="24"/>
          <w:szCs w:val="24"/>
        </w:rPr>
      </w:pPr>
    </w:p>
    <w:p w:rsidR="00EC5397" w:rsidRPr="00396CF3" w:rsidRDefault="009E744B" w:rsidP="009A6D9D">
      <w:pPr>
        <w:pStyle w:val="a4"/>
        <w:spacing w:after="0" w:line="360" w:lineRule="auto"/>
        <w:ind w:left="0"/>
        <w:jc w:val="both"/>
        <w:rPr>
          <w:rFonts w:ascii="Book Antiqua" w:eastAsia="Calibri" w:hAnsi="Book Antiqua" w:cs="Arial"/>
          <w:b/>
          <w:sz w:val="24"/>
          <w:szCs w:val="24"/>
        </w:rPr>
      </w:pPr>
      <w:r w:rsidRPr="00396CF3">
        <w:rPr>
          <w:rFonts w:ascii="Book Antiqua" w:eastAsia="Calibri" w:hAnsi="Book Antiqua" w:cs="Arial"/>
          <w:b/>
          <w:sz w:val="24"/>
          <w:szCs w:val="24"/>
        </w:rPr>
        <w:t>CONCLUSION</w:t>
      </w:r>
    </w:p>
    <w:p w:rsidR="000B2F1A" w:rsidRPr="00396CF3" w:rsidRDefault="00947DD5" w:rsidP="009A6D9D">
      <w:pPr>
        <w:pStyle w:val="a4"/>
        <w:spacing w:after="0" w:line="360" w:lineRule="auto"/>
        <w:ind w:left="0"/>
        <w:jc w:val="both"/>
        <w:rPr>
          <w:rFonts w:ascii="Book Antiqua" w:eastAsia="Calibri" w:hAnsi="Book Antiqua" w:cs="Arial"/>
          <w:sz w:val="24"/>
          <w:szCs w:val="24"/>
        </w:rPr>
      </w:pPr>
      <w:r w:rsidRPr="00396CF3">
        <w:rPr>
          <w:rFonts w:ascii="Book Antiqua" w:hAnsi="Book Antiqua" w:cs="Arial"/>
          <w:sz w:val="24"/>
          <w:szCs w:val="24"/>
        </w:rPr>
        <w:t>MSC therapy is entering a new era shifting the focus from initial feasibility study to opti</w:t>
      </w:r>
      <w:r w:rsidR="00941C98" w:rsidRPr="00396CF3">
        <w:rPr>
          <w:rFonts w:ascii="Book Antiqua" w:hAnsi="Book Antiqua" w:cs="Arial"/>
          <w:sz w:val="24"/>
          <w:szCs w:val="24"/>
        </w:rPr>
        <w:t>mization of therapeutic regimen</w:t>
      </w:r>
      <w:r w:rsidRPr="00396CF3">
        <w:rPr>
          <w:rFonts w:ascii="Book Antiqua" w:hAnsi="Book Antiqua" w:cs="Arial"/>
          <w:sz w:val="24"/>
          <w:szCs w:val="24"/>
        </w:rPr>
        <w:t xml:space="preserve"> and enhancement of treatment potency. </w:t>
      </w:r>
      <w:r w:rsidR="00D21D55" w:rsidRPr="00396CF3">
        <w:rPr>
          <w:rFonts w:ascii="Book Antiqua" w:eastAsia="Calibri" w:hAnsi="Book Antiqua" w:cs="Arial"/>
          <w:sz w:val="24"/>
          <w:szCs w:val="24"/>
        </w:rPr>
        <w:t>Since t</w:t>
      </w:r>
      <w:r w:rsidR="00EC5397" w:rsidRPr="00396CF3">
        <w:rPr>
          <w:rFonts w:ascii="Book Antiqua" w:eastAsia="Calibri" w:hAnsi="Book Antiqua" w:cs="Arial"/>
          <w:sz w:val="24"/>
          <w:szCs w:val="24"/>
        </w:rPr>
        <w:t>issue degenera</w:t>
      </w:r>
      <w:r w:rsidR="00D21D55" w:rsidRPr="00396CF3">
        <w:rPr>
          <w:rFonts w:ascii="Book Antiqua" w:eastAsia="Calibri" w:hAnsi="Book Antiqua" w:cs="Arial"/>
          <w:sz w:val="24"/>
          <w:szCs w:val="24"/>
        </w:rPr>
        <w:t>tion is often complex in nature</w:t>
      </w:r>
      <w:r w:rsidR="00EC5397" w:rsidRPr="00396CF3">
        <w:rPr>
          <w:rFonts w:ascii="Book Antiqua" w:eastAsia="Calibri" w:hAnsi="Book Antiqua" w:cs="Arial"/>
          <w:sz w:val="24"/>
          <w:szCs w:val="24"/>
        </w:rPr>
        <w:t xml:space="preserve"> </w:t>
      </w:r>
      <w:r w:rsidR="009940DF" w:rsidRPr="00396CF3">
        <w:rPr>
          <w:rFonts w:ascii="Book Antiqua" w:eastAsia="Calibri" w:hAnsi="Book Antiqua" w:cs="Arial"/>
          <w:sz w:val="24"/>
          <w:szCs w:val="24"/>
        </w:rPr>
        <w:t>and likely entails a therapeutic intervention strategy targeting multiple pat</w:t>
      </w:r>
      <w:r w:rsidR="00D21D55" w:rsidRPr="00396CF3">
        <w:rPr>
          <w:rFonts w:ascii="Book Antiqua" w:eastAsia="Calibri" w:hAnsi="Book Antiqua" w:cs="Arial"/>
          <w:sz w:val="24"/>
          <w:szCs w:val="24"/>
        </w:rPr>
        <w:t>hogenic mechanisms, t</w:t>
      </w:r>
      <w:r w:rsidR="008231FC" w:rsidRPr="00396CF3">
        <w:rPr>
          <w:rFonts w:ascii="Book Antiqua" w:eastAsia="Calibri" w:hAnsi="Book Antiqua" w:cs="Arial"/>
          <w:sz w:val="24"/>
          <w:szCs w:val="24"/>
        </w:rPr>
        <w:t>he multiple paracrine</w:t>
      </w:r>
      <w:r w:rsidR="00EC5397" w:rsidRPr="00396CF3">
        <w:rPr>
          <w:rFonts w:ascii="Book Antiqua" w:eastAsia="Calibri" w:hAnsi="Book Antiqua" w:cs="Arial"/>
          <w:sz w:val="24"/>
          <w:szCs w:val="24"/>
        </w:rPr>
        <w:t xml:space="preserve"> factors</w:t>
      </w:r>
      <w:r w:rsidR="008231FC" w:rsidRPr="00396CF3">
        <w:rPr>
          <w:rFonts w:ascii="Book Antiqua" w:eastAsia="Calibri" w:hAnsi="Book Antiqua" w:cs="Arial"/>
          <w:sz w:val="24"/>
          <w:szCs w:val="24"/>
        </w:rPr>
        <w:t xml:space="preserve"> released by MSCs and the injected host tissue</w:t>
      </w:r>
      <w:r w:rsidR="00EC5397" w:rsidRPr="00396CF3">
        <w:rPr>
          <w:rFonts w:ascii="Book Antiqua" w:eastAsia="Calibri" w:hAnsi="Book Antiqua" w:cs="Arial"/>
          <w:sz w:val="24"/>
          <w:szCs w:val="24"/>
        </w:rPr>
        <w:t xml:space="preserve"> </w:t>
      </w:r>
      <w:r w:rsidR="005A0791" w:rsidRPr="00396CF3">
        <w:rPr>
          <w:rFonts w:ascii="Book Antiqua" w:eastAsia="Calibri" w:hAnsi="Book Antiqua" w:cs="Arial"/>
          <w:sz w:val="24"/>
          <w:szCs w:val="24"/>
        </w:rPr>
        <w:t>acting in synergy are well suited as a regenerative medicine</w:t>
      </w:r>
      <w:r w:rsidR="009C34E4" w:rsidRPr="00396CF3">
        <w:rPr>
          <w:rFonts w:ascii="Book Antiqua" w:eastAsia="Calibri" w:hAnsi="Book Antiqua" w:cs="Arial"/>
          <w:sz w:val="24"/>
          <w:szCs w:val="24"/>
        </w:rPr>
        <w:t>. Complete identification</w:t>
      </w:r>
      <w:r w:rsidR="00941C98" w:rsidRPr="00396CF3">
        <w:rPr>
          <w:rFonts w:ascii="Book Antiqua" w:eastAsia="Calibri" w:hAnsi="Book Antiqua" w:cs="Arial"/>
          <w:sz w:val="24"/>
          <w:szCs w:val="24"/>
        </w:rPr>
        <w:t xml:space="preserve"> and understanding</w:t>
      </w:r>
      <w:r w:rsidR="009C34E4" w:rsidRPr="00396CF3">
        <w:rPr>
          <w:rFonts w:ascii="Book Antiqua" w:eastAsia="Calibri" w:hAnsi="Book Antiqua" w:cs="Arial"/>
          <w:sz w:val="24"/>
          <w:szCs w:val="24"/>
        </w:rPr>
        <w:t xml:space="preserve"> of these</w:t>
      </w:r>
      <w:r w:rsidR="00EC5397" w:rsidRPr="00396CF3">
        <w:rPr>
          <w:rFonts w:ascii="Book Antiqua" w:eastAsia="Calibri" w:hAnsi="Book Antiqua" w:cs="Arial"/>
          <w:sz w:val="24"/>
          <w:szCs w:val="24"/>
        </w:rPr>
        <w:t xml:space="preserve"> trophic factors can eventually lead to the development of cell-free t</w:t>
      </w:r>
      <w:r w:rsidR="005A0791" w:rsidRPr="00396CF3">
        <w:rPr>
          <w:rFonts w:ascii="Book Antiqua" w:eastAsia="Calibri" w:hAnsi="Book Antiqua" w:cs="Arial"/>
          <w:sz w:val="24"/>
          <w:szCs w:val="24"/>
        </w:rPr>
        <w:t>rophic factor cocktails ideal for the treatment of tissue injury and degeneration, which may eliminate</w:t>
      </w:r>
      <w:r w:rsidR="00553A3B" w:rsidRPr="00396CF3">
        <w:rPr>
          <w:rFonts w:ascii="Book Antiqua" w:eastAsia="Calibri" w:hAnsi="Book Antiqua" w:cs="Arial"/>
          <w:sz w:val="24"/>
          <w:szCs w:val="24"/>
        </w:rPr>
        <w:t xml:space="preserve"> the concern </w:t>
      </w:r>
      <w:r w:rsidR="00553A3B" w:rsidRPr="00396CF3">
        <w:rPr>
          <w:rFonts w:ascii="Book Antiqua" w:eastAsia="Calibri" w:hAnsi="Book Antiqua" w:cs="Arial"/>
          <w:sz w:val="24"/>
          <w:szCs w:val="24"/>
        </w:rPr>
        <w:lastRenderedPageBreak/>
        <w:t xml:space="preserve">associated with potential MSC transformation. </w:t>
      </w:r>
      <w:r w:rsidR="00DD5C0E" w:rsidRPr="00396CF3">
        <w:rPr>
          <w:rFonts w:ascii="Book Antiqua" w:eastAsia="Calibri" w:hAnsi="Book Antiqua" w:cs="Arial"/>
          <w:sz w:val="24"/>
          <w:szCs w:val="24"/>
        </w:rPr>
        <w:t>Major chall</w:t>
      </w:r>
      <w:r w:rsidR="00D21D55" w:rsidRPr="00396CF3">
        <w:rPr>
          <w:rFonts w:ascii="Book Antiqua" w:eastAsia="Calibri" w:hAnsi="Book Antiqua" w:cs="Arial"/>
          <w:sz w:val="24"/>
          <w:szCs w:val="24"/>
        </w:rPr>
        <w:t>enges exist, however, regarding</w:t>
      </w:r>
      <w:r w:rsidR="00A67494" w:rsidRPr="00396CF3">
        <w:rPr>
          <w:rFonts w:ascii="Book Antiqua" w:eastAsia="Calibri" w:hAnsi="Book Antiqua" w:cs="Arial"/>
          <w:sz w:val="24"/>
          <w:szCs w:val="24"/>
        </w:rPr>
        <w:t xml:space="preserve"> </w:t>
      </w:r>
      <w:r w:rsidR="00DD5C0E" w:rsidRPr="00396CF3">
        <w:rPr>
          <w:rFonts w:ascii="Book Antiqua" w:eastAsia="Calibri" w:hAnsi="Book Antiqua" w:cs="Arial"/>
          <w:sz w:val="24"/>
          <w:szCs w:val="24"/>
        </w:rPr>
        <w:t>suboptimal stem cell potency and age/disease-related host tissue impairment, which may dampen enthusiasm for translational application of stem cells</w:t>
      </w:r>
      <w:r w:rsidR="00A67494" w:rsidRPr="00396CF3">
        <w:rPr>
          <w:rFonts w:ascii="Book Antiqua" w:eastAsia="Calibri" w:hAnsi="Book Antiqua" w:cs="Arial"/>
          <w:sz w:val="24"/>
          <w:szCs w:val="24"/>
        </w:rPr>
        <w:t xml:space="preserve"> in general</w:t>
      </w:r>
      <w:r w:rsidR="00DD5C0E" w:rsidRPr="00396CF3">
        <w:rPr>
          <w:rFonts w:ascii="Book Antiqua" w:eastAsia="Calibri" w:hAnsi="Book Antiqua" w:cs="Arial"/>
          <w:sz w:val="24"/>
          <w:szCs w:val="24"/>
        </w:rPr>
        <w:t>.</w:t>
      </w:r>
      <w:r w:rsidR="00A67494" w:rsidRPr="00396CF3">
        <w:rPr>
          <w:rFonts w:ascii="Book Antiqua" w:eastAsia="Calibri" w:hAnsi="Book Antiqua" w:cs="Arial"/>
          <w:sz w:val="24"/>
          <w:szCs w:val="24"/>
        </w:rPr>
        <w:t xml:space="preserve"> </w:t>
      </w:r>
      <w:r w:rsidR="00F06961" w:rsidRPr="00396CF3">
        <w:rPr>
          <w:rFonts w:ascii="Book Antiqua" w:eastAsia="Calibri" w:hAnsi="Book Antiqua" w:cs="Arial"/>
          <w:sz w:val="24"/>
          <w:szCs w:val="24"/>
        </w:rPr>
        <w:t>The strateg</w:t>
      </w:r>
      <w:r w:rsidR="000D7099" w:rsidRPr="00396CF3">
        <w:rPr>
          <w:rFonts w:ascii="Book Antiqua" w:eastAsia="Calibri" w:hAnsi="Book Antiqua" w:cs="Arial"/>
          <w:sz w:val="24"/>
          <w:szCs w:val="24"/>
        </w:rPr>
        <w:t xml:space="preserve">ies outlined in this review </w:t>
      </w:r>
      <w:r w:rsidR="00F06961" w:rsidRPr="00396CF3">
        <w:rPr>
          <w:rFonts w:ascii="Book Antiqua" w:eastAsia="Calibri" w:hAnsi="Book Antiqua" w:cs="Arial"/>
          <w:sz w:val="24"/>
          <w:szCs w:val="24"/>
        </w:rPr>
        <w:t>offer a</w:t>
      </w:r>
      <w:r w:rsidR="00DD5C0E" w:rsidRPr="00396CF3">
        <w:rPr>
          <w:rFonts w:ascii="Book Antiqua" w:eastAsia="Calibri" w:hAnsi="Book Antiqua" w:cs="Arial"/>
          <w:sz w:val="24"/>
          <w:szCs w:val="24"/>
        </w:rPr>
        <w:t xml:space="preserve"> </w:t>
      </w:r>
      <w:r w:rsidR="00D21D55" w:rsidRPr="00396CF3">
        <w:rPr>
          <w:rFonts w:ascii="Book Antiqua" w:eastAsia="Calibri" w:hAnsi="Book Antiqua" w:cs="Arial"/>
          <w:sz w:val="24"/>
          <w:szCs w:val="24"/>
        </w:rPr>
        <w:t>testable</w:t>
      </w:r>
      <w:r w:rsidR="00F06961" w:rsidRPr="00396CF3">
        <w:rPr>
          <w:rFonts w:ascii="Book Antiqua" w:eastAsia="Calibri" w:hAnsi="Book Antiqua" w:cs="Arial"/>
          <w:sz w:val="24"/>
          <w:szCs w:val="24"/>
        </w:rPr>
        <w:t xml:space="preserve"> platform to launch innovative clinical trials</w:t>
      </w:r>
      <w:r w:rsidR="009D305E" w:rsidRPr="00396CF3">
        <w:rPr>
          <w:rFonts w:ascii="Book Antiqua" w:eastAsia="Calibri" w:hAnsi="Book Antiqua" w:cs="Arial"/>
          <w:sz w:val="24"/>
          <w:szCs w:val="24"/>
        </w:rPr>
        <w:t xml:space="preserve"> based on rational design of MSC therapy.</w:t>
      </w:r>
      <w:r w:rsidR="00EB1419" w:rsidRPr="00396CF3">
        <w:rPr>
          <w:rFonts w:ascii="Book Antiqua" w:eastAsia="Calibri" w:hAnsi="Book Antiqua" w:cs="Arial"/>
          <w:sz w:val="24"/>
          <w:szCs w:val="24"/>
        </w:rPr>
        <w:t xml:space="preserve"> </w:t>
      </w:r>
    </w:p>
    <w:p w:rsidR="00292F1A" w:rsidRPr="00396CF3" w:rsidRDefault="00292F1A" w:rsidP="009A6D9D">
      <w:pPr>
        <w:spacing w:after="0" w:line="360" w:lineRule="auto"/>
        <w:jc w:val="both"/>
        <w:rPr>
          <w:rFonts w:ascii="Book Antiqua" w:eastAsia="宋体" w:hAnsi="Book Antiqua" w:cs="Arial"/>
          <w:sz w:val="24"/>
          <w:szCs w:val="24"/>
          <w:lang w:eastAsia="zh-CN"/>
        </w:rPr>
      </w:pPr>
    </w:p>
    <w:p w:rsidR="005A2171" w:rsidRPr="00396CF3" w:rsidRDefault="00837245" w:rsidP="009A6D9D">
      <w:pPr>
        <w:spacing w:after="0" w:line="360" w:lineRule="auto"/>
        <w:jc w:val="both"/>
        <w:rPr>
          <w:rFonts w:ascii="Book Antiqua" w:eastAsia="Calibri" w:hAnsi="Book Antiqua" w:cs="Arial"/>
          <w:sz w:val="24"/>
          <w:szCs w:val="24"/>
          <w:lang w:eastAsia="en-US"/>
        </w:rPr>
      </w:pPr>
      <w:r w:rsidRPr="00396CF3">
        <w:rPr>
          <w:rFonts w:ascii="Book Antiqua" w:eastAsia="Calibri" w:hAnsi="Book Antiqua" w:cs="Arial"/>
          <w:b/>
          <w:sz w:val="24"/>
          <w:szCs w:val="24"/>
        </w:rPr>
        <w:t>REFERENCES</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1 </w:t>
      </w:r>
      <w:r w:rsidRPr="00396CF3">
        <w:rPr>
          <w:rFonts w:ascii="Book Antiqua" w:eastAsia="宋体" w:hAnsi="Book Antiqua" w:cs="宋体"/>
          <w:b/>
          <w:bCs/>
          <w:sz w:val="24"/>
          <w:szCs w:val="24"/>
          <w:lang w:eastAsia="zh-CN"/>
        </w:rPr>
        <w:t>Malliaras K</w:t>
      </w:r>
      <w:r w:rsidRPr="00396CF3">
        <w:rPr>
          <w:rFonts w:ascii="Book Antiqua" w:eastAsia="宋体" w:hAnsi="Book Antiqua" w:cs="宋体"/>
          <w:sz w:val="24"/>
          <w:szCs w:val="24"/>
          <w:lang w:eastAsia="zh-CN"/>
        </w:rPr>
        <w:t xml:space="preserve">, Kreke M, Marbán E. The stuttering progress of cell therapy for heart disease. </w:t>
      </w:r>
      <w:r w:rsidRPr="00396CF3">
        <w:rPr>
          <w:rFonts w:ascii="Book Antiqua" w:eastAsia="宋体" w:hAnsi="Book Antiqua" w:cs="宋体"/>
          <w:i/>
          <w:iCs/>
          <w:sz w:val="24"/>
          <w:szCs w:val="24"/>
          <w:lang w:eastAsia="zh-CN"/>
        </w:rPr>
        <w:t>Clin Pharmacol Ther</w:t>
      </w:r>
      <w:r w:rsidRPr="00396CF3">
        <w:rPr>
          <w:rFonts w:ascii="Book Antiqua" w:eastAsia="宋体" w:hAnsi="Book Antiqua" w:cs="宋体"/>
          <w:sz w:val="24"/>
          <w:szCs w:val="24"/>
          <w:lang w:eastAsia="zh-CN"/>
        </w:rPr>
        <w:t xml:space="preserve"> 2011; </w:t>
      </w:r>
      <w:r w:rsidRPr="00396CF3">
        <w:rPr>
          <w:rFonts w:ascii="Book Antiqua" w:eastAsia="宋体" w:hAnsi="Book Antiqua" w:cs="宋体"/>
          <w:b/>
          <w:bCs/>
          <w:sz w:val="24"/>
          <w:szCs w:val="24"/>
          <w:lang w:eastAsia="zh-CN"/>
        </w:rPr>
        <w:t>90</w:t>
      </w:r>
      <w:r w:rsidRPr="00396CF3">
        <w:rPr>
          <w:rFonts w:ascii="Book Antiqua" w:eastAsia="宋体" w:hAnsi="Book Antiqua" w:cs="宋体"/>
          <w:sz w:val="24"/>
          <w:szCs w:val="24"/>
          <w:lang w:eastAsia="zh-CN"/>
        </w:rPr>
        <w:t>: 532-541 [PMID: 21900888 DOI: 10.1038/clpt.2011.175]</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2 </w:t>
      </w:r>
      <w:r w:rsidRPr="00396CF3">
        <w:rPr>
          <w:rFonts w:ascii="Book Antiqua" w:eastAsia="宋体" w:hAnsi="Book Antiqua" w:cs="宋体"/>
          <w:b/>
          <w:bCs/>
          <w:sz w:val="24"/>
          <w:szCs w:val="24"/>
          <w:lang w:eastAsia="zh-CN"/>
        </w:rPr>
        <w:t>Allison M</w:t>
      </w:r>
      <w:r w:rsidRPr="00396CF3">
        <w:rPr>
          <w:rFonts w:ascii="Book Antiqua" w:eastAsia="宋体" w:hAnsi="Book Antiqua" w:cs="宋体"/>
          <w:sz w:val="24"/>
          <w:szCs w:val="24"/>
          <w:lang w:eastAsia="zh-CN"/>
        </w:rPr>
        <w:t xml:space="preserve">. Genzyme backs Osiris, despite Prochymal flop. </w:t>
      </w:r>
      <w:r w:rsidRPr="00396CF3">
        <w:rPr>
          <w:rFonts w:ascii="Book Antiqua" w:eastAsia="宋体" w:hAnsi="Book Antiqua" w:cs="宋体"/>
          <w:i/>
          <w:iCs/>
          <w:sz w:val="24"/>
          <w:szCs w:val="24"/>
          <w:lang w:eastAsia="zh-CN"/>
        </w:rPr>
        <w:t>Nat Biotechnol</w:t>
      </w:r>
      <w:r w:rsidRPr="00396CF3">
        <w:rPr>
          <w:rFonts w:ascii="Book Antiqua" w:eastAsia="宋体" w:hAnsi="Book Antiqua" w:cs="宋体"/>
          <w:sz w:val="24"/>
          <w:szCs w:val="24"/>
          <w:lang w:eastAsia="zh-CN"/>
        </w:rPr>
        <w:t xml:space="preserve"> 2009; </w:t>
      </w:r>
      <w:r w:rsidRPr="00396CF3">
        <w:rPr>
          <w:rFonts w:ascii="Book Antiqua" w:eastAsia="宋体" w:hAnsi="Book Antiqua" w:cs="宋体"/>
          <w:b/>
          <w:bCs/>
          <w:sz w:val="24"/>
          <w:szCs w:val="24"/>
          <w:lang w:eastAsia="zh-CN"/>
        </w:rPr>
        <w:t>27</w:t>
      </w:r>
      <w:r w:rsidRPr="00396CF3">
        <w:rPr>
          <w:rFonts w:ascii="Book Antiqua" w:eastAsia="宋体" w:hAnsi="Book Antiqua" w:cs="宋体"/>
          <w:sz w:val="24"/>
          <w:szCs w:val="24"/>
          <w:lang w:eastAsia="zh-CN"/>
        </w:rPr>
        <w:t>: 966-967 [PMID: 19898434 DOI: 10.1038/nbt1109-966]</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3 </w:t>
      </w:r>
      <w:r w:rsidRPr="00396CF3">
        <w:rPr>
          <w:rFonts w:ascii="Book Antiqua" w:eastAsia="宋体" w:hAnsi="Book Antiqua" w:cs="宋体"/>
          <w:b/>
          <w:bCs/>
          <w:sz w:val="24"/>
          <w:szCs w:val="24"/>
          <w:lang w:eastAsia="zh-CN"/>
        </w:rPr>
        <w:t>Tyndall A</w:t>
      </w:r>
      <w:r w:rsidRPr="00396CF3">
        <w:rPr>
          <w:rFonts w:ascii="Book Antiqua" w:eastAsia="宋体" w:hAnsi="Book Antiqua" w:cs="宋体"/>
          <w:sz w:val="24"/>
          <w:szCs w:val="24"/>
          <w:lang w:eastAsia="zh-CN"/>
        </w:rPr>
        <w:t xml:space="preserve">. Successes and failures of stem cell transplantation in autoimmune diseases. </w:t>
      </w:r>
      <w:r w:rsidRPr="00396CF3">
        <w:rPr>
          <w:rFonts w:ascii="Book Antiqua" w:eastAsia="宋体" w:hAnsi="Book Antiqua" w:cs="宋体"/>
          <w:i/>
          <w:iCs/>
          <w:sz w:val="24"/>
          <w:szCs w:val="24"/>
          <w:lang w:eastAsia="zh-CN"/>
        </w:rPr>
        <w:t>Hematology Am Soc Hematol Educ Program</w:t>
      </w:r>
      <w:r w:rsidRPr="00396CF3">
        <w:rPr>
          <w:rFonts w:ascii="Book Antiqua" w:eastAsia="宋体" w:hAnsi="Book Antiqua" w:cs="宋体"/>
          <w:sz w:val="24"/>
          <w:szCs w:val="24"/>
          <w:lang w:eastAsia="zh-CN"/>
        </w:rPr>
        <w:t xml:space="preserve"> 2011; </w:t>
      </w:r>
      <w:r w:rsidRPr="00396CF3">
        <w:rPr>
          <w:rFonts w:ascii="Book Antiqua" w:eastAsia="宋体" w:hAnsi="Book Antiqua" w:cs="宋体"/>
          <w:b/>
          <w:bCs/>
          <w:sz w:val="24"/>
          <w:szCs w:val="24"/>
          <w:lang w:eastAsia="zh-CN"/>
        </w:rPr>
        <w:t>2011</w:t>
      </w:r>
      <w:r w:rsidRPr="00396CF3">
        <w:rPr>
          <w:rFonts w:ascii="Book Antiqua" w:eastAsia="宋体" w:hAnsi="Book Antiqua" w:cs="宋体"/>
          <w:sz w:val="24"/>
          <w:szCs w:val="24"/>
          <w:lang w:eastAsia="zh-CN"/>
        </w:rPr>
        <w:t>: 280-284 [PMID: 22160046 DOI: 10.1182/asheducation-2011.1.280]</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4 </w:t>
      </w:r>
      <w:r w:rsidRPr="00396CF3">
        <w:rPr>
          <w:rFonts w:ascii="Book Antiqua" w:eastAsia="宋体" w:hAnsi="Book Antiqua" w:cs="宋体"/>
          <w:b/>
          <w:bCs/>
          <w:sz w:val="24"/>
          <w:szCs w:val="24"/>
          <w:lang w:eastAsia="zh-CN"/>
        </w:rPr>
        <w:t>Lee T</w:t>
      </w:r>
      <w:r w:rsidRPr="00396CF3">
        <w:rPr>
          <w:rFonts w:ascii="Book Antiqua" w:eastAsia="宋体" w:hAnsi="Book Antiqua" w:cs="宋体"/>
          <w:sz w:val="24"/>
          <w:szCs w:val="24"/>
          <w:lang w:eastAsia="zh-CN"/>
        </w:rPr>
        <w:t xml:space="preserve">. Stem cell therapy independent of stemness. </w:t>
      </w:r>
      <w:r w:rsidRPr="00396CF3">
        <w:rPr>
          <w:rFonts w:ascii="Book Antiqua" w:eastAsia="宋体" w:hAnsi="Book Antiqua" w:cs="宋体"/>
          <w:i/>
          <w:iCs/>
          <w:sz w:val="24"/>
          <w:szCs w:val="24"/>
          <w:lang w:eastAsia="zh-CN"/>
        </w:rPr>
        <w:t>World J Stem Cells</w:t>
      </w:r>
      <w:r w:rsidRPr="00396CF3">
        <w:rPr>
          <w:rFonts w:ascii="Book Antiqua" w:eastAsia="宋体" w:hAnsi="Book Antiqua" w:cs="宋体"/>
          <w:sz w:val="24"/>
          <w:szCs w:val="24"/>
          <w:lang w:eastAsia="zh-CN"/>
        </w:rPr>
        <w:t xml:space="preserve"> 2012; </w:t>
      </w:r>
      <w:r w:rsidRPr="00396CF3">
        <w:rPr>
          <w:rFonts w:ascii="Book Antiqua" w:eastAsia="宋体" w:hAnsi="Book Antiqua" w:cs="宋体"/>
          <w:b/>
          <w:bCs/>
          <w:sz w:val="24"/>
          <w:szCs w:val="24"/>
          <w:lang w:eastAsia="zh-CN"/>
        </w:rPr>
        <w:t>4</w:t>
      </w:r>
      <w:r w:rsidRPr="00396CF3">
        <w:rPr>
          <w:rFonts w:ascii="Book Antiqua" w:eastAsia="宋体" w:hAnsi="Book Antiqua" w:cs="宋体"/>
          <w:sz w:val="24"/>
          <w:szCs w:val="24"/>
          <w:lang w:eastAsia="zh-CN"/>
        </w:rPr>
        <w:t>: 120-124 [PMID: 23516128 DOI: 10.4252/wjsc.v4.i12.120]</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5 </w:t>
      </w:r>
      <w:r w:rsidRPr="00396CF3">
        <w:rPr>
          <w:rFonts w:ascii="Book Antiqua" w:eastAsia="宋体" w:hAnsi="Book Antiqua" w:cs="宋体"/>
          <w:b/>
          <w:bCs/>
          <w:sz w:val="24"/>
          <w:szCs w:val="24"/>
          <w:lang w:eastAsia="zh-CN"/>
        </w:rPr>
        <w:t>Caplan AI</w:t>
      </w:r>
      <w:r w:rsidRPr="00396CF3">
        <w:rPr>
          <w:rFonts w:ascii="Book Antiqua" w:eastAsia="宋体" w:hAnsi="Book Antiqua" w:cs="宋体"/>
          <w:sz w:val="24"/>
          <w:szCs w:val="24"/>
          <w:lang w:eastAsia="zh-CN"/>
        </w:rPr>
        <w:t xml:space="preserve">, Correa D. The MSC: an injury drugstore. </w:t>
      </w:r>
      <w:r w:rsidRPr="00396CF3">
        <w:rPr>
          <w:rFonts w:ascii="Book Antiqua" w:eastAsia="宋体" w:hAnsi="Book Antiqua" w:cs="宋体"/>
          <w:i/>
          <w:iCs/>
          <w:sz w:val="24"/>
          <w:szCs w:val="24"/>
          <w:lang w:eastAsia="zh-CN"/>
        </w:rPr>
        <w:t>Cell Stem Cell</w:t>
      </w:r>
      <w:r w:rsidRPr="00396CF3">
        <w:rPr>
          <w:rFonts w:ascii="Book Antiqua" w:eastAsia="宋体" w:hAnsi="Book Antiqua" w:cs="宋体"/>
          <w:sz w:val="24"/>
          <w:szCs w:val="24"/>
          <w:lang w:eastAsia="zh-CN"/>
        </w:rPr>
        <w:t xml:space="preserve"> 2011; </w:t>
      </w:r>
      <w:r w:rsidRPr="00396CF3">
        <w:rPr>
          <w:rFonts w:ascii="Book Antiqua" w:eastAsia="宋体" w:hAnsi="Book Antiqua" w:cs="宋体"/>
          <w:b/>
          <w:bCs/>
          <w:sz w:val="24"/>
          <w:szCs w:val="24"/>
          <w:lang w:eastAsia="zh-CN"/>
        </w:rPr>
        <w:t>9</w:t>
      </w:r>
      <w:r w:rsidRPr="00396CF3">
        <w:rPr>
          <w:rFonts w:ascii="Book Antiqua" w:eastAsia="宋体" w:hAnsi="Book Antiqua" w:cs="宋体"/>
          <w:sz w:val="24"/>
          <w:szCs w:val="24"/>
          <w:lang w:eastAsia="zh-CN"/>
        </w:rPr>
        <w:t>: 11-15 [PMID: 21726829 DOI: 10.1016/j.stem.2011.06.008]</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6 </w:t>
      </w:r>
      <w:r w:rsidRPr="00396CF3">
        <w:rPr>
          <w:rFonts w:ascii="Book Antiqua" w:eastAsia="宋体" w:hAnsi="Book Antiqua" w:cs="宋体"/>
          <w:b/>
          <w:bCs/>
          <w:sz w:val="24"/>
          <w:szCs w:val="24"/>
          <w:lang w:eastAsia="zh-CN"/>
        </w:rPr>
        <w:t>Shabbir A</w:t>
      </w:r>
      <w:r w:rsidRPr="00396CF3">
        <w:rPr>
          <w:rFonts w:ascii="Book Antiqua" w:eastAsia="宋体" w:hAnsi="Book Antiqua" w:cs="宋体"/>
          <w:sz w:val="24"/>
          <w:szCs w:val="24"/>
          <w:lang w:eastAsia="zh-CN"/>
        </w:rPr>
        <w:t xml:space="preserve">, Zisa D, Lin H, Mastri M, Roloff G, Suzuki G, Lee T. Activation of host tissue trophic factors through JAK-STAT3 signaling: a mechanism of mesenchymal stem cell-mediated cardiac repair. </w:t>
      </w:r>
      <w:r w:rsidRPr="00396CF3">
        <w:rPr>
          <w:rFonts w:ascii="Book Antiqua" w:eastAsia="宋体" w:hAnsi="Book Antiqua" w:cs="宋体"/>
          <w:i/>
          <w:iCs/>
          <w:sz w:val="24"/>
          <w:szCs w:val="24"/>
          <w:lang w:eastAsia="zh-CN"/>
        </w:rPr>
        <w:t>Am J Physiol Heart Circ Physiol</w:t>
      </w:r>
      <w:r w:rsidRPr="00396CF3">
        <w:rPr>
          <w:rFonts w:ascii="Book Antiqua" w:eastAsia="宋体" w:hAnsi="Book Antiqua" w:cs="宋体"/>
          <w:sz w:val="24"/>
          <w:szCs w:val="24"/>
          <w:lang w:eastAsia="zh-CN"/>
        </w:rPr>
        <w:t xml:space="preserve"> 2010; </w:t>
      </w:r>
      <w:r w:rsidRPr="00396CF3">
        <w:rPr>
          <w:rFonts w:ascii="Book Antiqua" w:eastAsia="宋体" w:hAnsi="Book Antiqua" w:cs="宋体"/>
          <w:b/>
          <w:bCs/>
          <w:sz w:val="24"/>
          <w:szCs w:val="24"/>
          <w:lang w:eastAsia="zh-CN"/>
        </w:rPr>
        <w:t>299</w:t>
      </w:r>
      <w:r w:rsidRPr="00396CF3">
        <w:rPr>
          <w:rFonts w:ascii="Book Antiqua" w:eastAsia="宋体" w:hAnsi="Book Antiqua" w:cs="宋体"/>
          <w:sz w:val="24"/>
          <w:szCs w:val="24"/>
          <w:lang w:eastAsia="zh-CN"/>
        </w:rPr>
        <w:t>: H1428-H1438 [PMID: 20852053 DOI: 10.1152/ajpheart.00488.2010]</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7 </w:t>
      </w:r>
      <w:r w:rsidRPr="00396CF3">
        <w:rPr>
          <w:rFonts w:ascii="Book Antiqua" w:eastAsia="宋体" w:hAnsi="Book Antiqua" w:cs="宋体"/>
          <w:b/>
          <w:bCs/>
          <w:sz w:val="24"/>
          <w:szCs w:val="24"/>
          <w:lang w:eastAsia="zh-CN"/>
        </w:rPr>
        <w:t>Zisa D</w:t>
      </w:r>
      <w:r w:rsidRPr="00396CF3">
        <w:rPr>
          <w:rFonts w:ascii="Book Antiqua" w:eastAsia="宋体" w:hAnsi="Book Antiqua" w:cs="宋体"/>
          <w:sz w:val="24"/>
          <w:szCs w:val="24"/>
          <w:lang w:eastAsia="zh-CN"/>
        </w:rPr>
        <w:t xml:space="preserve">, Shabbir A, Suzuki G, Lee T. Vascular endothelial growth factor (VEGF) as a key therapeutic trophic factor in bone marrow mesenchymal stem cell-mediated cardiac repair. </w:t>
      </w:r>
      <w:r w:rsidRPr="00396CF3">
        <w:rPr>
          <w:rFonts w:ascii="Book Antiqua" w:eastAsia="宋体" w:hAnsi="Book Antiqua" w:cs="宋体"/>
          <w:i/>
          <w:iCs/>
          <w:sz w:val="24"/>
          <w:szCs w:val="24"/>
          <w:lang w:eastAsia="zh-CN"/>
        </w:rPr>
        <w:t>Biochem Biophys Res Commun</w:t>
      </w:r>
      <w:r w:rsidRPr="00396CF3">
        <w:rPr>
          <w:rFonts w:ascii="Book Antiqua" w:eastAsia="宋体" w:hAnsi="Book Antiqua" w:cs="宋体"/>
          <w:sz w:val="24"/>
          <w:szCs w:val="24"/>
          <w:lang w:eastAsia="zh-CN"/>
        </w:rPr>
        <w:t xml:space="preserve"> 2009; </w:t>
      </w:r>
      <w:r w:rsidRPr="00396CF3">
        <w:rPr>
          <w:rFonts w:ascii="Book Antiqua" w:eastAsia="宋体" w:hAnsi="Book Antiqua" w:cs="宋体"/>
          <w:b/>
          <w:bCs/>
          <w:sz w:val="24"/>
          <w:szCs w:val="24"/>
          <w:lang w:eastAsia="zh-CN"/>
        </w:rPr>
        <w:t>390</w:t>
      </w:r>
      <w:r w:rsidRPr="00396CF3">
        <w:rPr>
          <w:rFonts w:ascii="Book Antiqua" w:eastAsia="宋体" w:hAnsi="Book Antiqua" w:cs="宋体"/>
          <w:sz w:val="24"/>
          <w:szCs w:val="24"/>
          <w:lang w:eastAsia="zh-CN"/>
        </w:rPr>
        <w:t>: 834-838 [PMID: 19836359 DOI: 10.1016/j.bbrc.2009.10.058]</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8 </w:t>
      </w:r>
      <w:r w:rsidRPr="00396CF3">
        <w:rPr>
          <w:rFonts w:ascii="Book Antiqua" w:eastAsia="宋体" w:hAnsi="Book Antiqua" w:cs="宋体"/>
          <w:b/>
          <w:bCs/>
          <w:sz w:val="24"/>
          <w:szCs w:val="24"/>
          <w:lang w:eastAsia="zh-CN"/>
        </w:rPr>
        <w:t>Bai L</w:t>
      </w:r>
      <w:r w:rsidRPr="00396CF3">
        <w:rPr>
          <w:rFonts w:ascii="Book Antiqua" w:eastAsia="宋体" w:hAnsi="Book Antiqua" w:cs="宋体"/>
          <w:sz w:val="24"/>
          <w:szCs w:val="24"/>
          <w:lang w:eastAsia="zh-CN"/>
        </w:rPr>
        <w:t xml:space="preserve">, Lennon DP, Caplan AI, DeChant A, Hecker J, Kranso J, Zaremba A, Miller RH. Hepatocyte growth factor mediates mesenchymal stem cell–induced recovery in </w:t>
      </w:r>
      <w:r w:rsidRPr="00396CF3">
        <w:rPr>
          <w:rFonts w:ascii="Book Antiqua" w:eastAsia="宋体" w:hAnsi="Book Antiqua" w:cs="宋体"/>
          <w:sz w:val="24"/>
          <w:szCs w:val="24"/>
          <w:lang w:eastAsia="zh-CN"/>
        </w:rPr>
        <w:lastRenderedPageBreak/>
        <w:t xml:space="preserve">multiple sclerosis models. </w:t>
      </w:r>
      <w:r w:rsidRPr="00396CF3">
        <w:rPr>
          <w:rFonts w:ascii="Book Antiqua" w:eastAsia="宋体" w:hAnsi="Book Antiqua" w:cs="宋体"/>
          <w:i/>
          <w:iCs/>
          <w:sz w:val="24"/>
          <w:szCs w:val="24"/>
          <w:lang w:eastAsia="zh-CN"/>
        </w:rPr>
        <w:t>Nat Neurosci</w:t>
      </w:r>
      <w:r w:rsidRPr="00396CF3">
        <w:rPr>
          <w:rFonts w:ascii="Book Antiqua" w:eastAsia="宋体" w:hAnsi="Book Antiqua" w:cs="宋体"/>
          <w:sz w:val="24"/>
          <w:szCs w:val="24"/>
          <w:lang w:eastAsia="zh-CN"/>
        </w:rPr>
        <w:t xml:space="preserve"> 2012; </w:t>
      </w:r>
      <w:r w:rsidRPr="00396CF3">
        <w:rPr>
          <w:rFonts w:ascii="Book Antiqua" w:eastAsia="宋体" w:hAnsi="Book Antiqua" w:cs="宋体"/>
          <w:b/>
          <w:bCs/>
          <w:sz w:val="24"/>
          <w:szCs w:val="24"/>
          <w:lang w:eastAsia="zh-CN"/>
        </w:rPr>
        <w:t>15</w:t>
      </w:r>
      <w:r w:rsidRPr="00396CF3">
        <w:rPr>
          <w:rFonts w:ascii="Book Antiqua" w:eastAsia="宋体" w:hAnsi="Book Antiqua" w:cs="宋体"/>
          <w:sz w:val="24"/>
          <w:szCs w:val="24"/>
          <w:lang w:eastAsia="zh-CN"/>
        </w:rPr>
        <w:t>: 862-870 [PMID: 22610068 DOI: 10.1038/nn.3109]</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9 </w:t>
      </w:r>
      <w:r w:rsidRPr="00396CF3">
        <w:rPr>
          <w:rFonts w:ascii="Book Antiqua" w:eastAsia="宋体" w:hAnsi="Book Antiqua" w:cs="宋体"/>
          <w:b/>
          <w:bCs/>
          <w:sz w:val="24"/>
          <w:szCs w:val="24"/>
          <w:lang w:eastAsia="zh-CN"/>
        </w:rPr>
        <w:t>Tyndall A</w:t>
      </w:r>
      <w:r w:rsidRPr="00396CF3">
        <w:rPr>
          <w:rFonts w:ascii="Book Antiqua" w:eastAsia="宋体" w:hAnsi="Book Antiqua" w:cs="宋体"/>
          <w:sz w:val="24"/>
          <w:szCs w:val="24"/>
          <w:lang w:eastAsia="zh-CN"/>
        </w:rPr>
        <w:t xml:space="preserve">, Walker UA, Cope A, Dazzi F, De Bari C, Fibbe W, Guiducci S, Jones S, Jorgensen C, Le Blanc K, Luyten F, McGonagle D, Martin I, Bocelli-Tyndall C, Pennesi G, Pistoia V, Pitzalis C, Uccelli A, Wulffraat N, Feldmann M. Immunomodulatory properties of mesenchymal stem cells: a review based on an interdisciplinary meeting held at the Kennedy Institute of Rheumatology Division, London, UK, 31 October 2005. </w:t>
      </w:r>
      <w:r w:rsidRPr="00396CF3">
        <w:rPr>
          <w:rFonts w:ascii="Book Antiqua" w:eastAsia="宋体" w:hAnsi="Book Antiqua" w:cs="宋体"/>
          <w:i/>
          <w:iCs/>
          <w:sz w:val="24"/>
          <w:szCs w:val="24"/>
          <w:lang w:eastAsia="zh-CN"/>
        </w:rPr>
        <w:t>Arthritis Res Ther</w:t>
      </w:r>
      <w:r w:rsidRPr="00396CF3">
        <w:rPr>
          <w:rFonts w:ascii="Book Antiqua" w:eastAsia="宋体" w:hAnsi="Book Antiqua" w:cs="宋体"/>
          <w:sz w:val="24"/>
          <w:szCs w:val="24"/>
          <w:lang w:eastAsia="zh-CN"/>
        </w:rPr>
        <w:t xml:space="preserve"> 2007; </w:t>
      </w:r>
      <w:r w:rsidRPr="00396CF3">
        <w:rPr>
          <w:rFonts w:ascii="Book Antiqua" w:eastAsia="宋体" w:hAnsi="Book Antiqua" w:cs="宋体"/>
          <w:b/>
          <w:bCs/>
          <w:sz w:val="24"/>
          <w:szCs w:val="24"/>
          <w:lang w:eastAsia="zh-CN"/>
        </w:rPr>
        <w:t>9</w:t>
      </w:r>
      <w:r w:rsidRPr="00396CF3">
        <w:rPr>
          <w:rFonts w:ascii="Book Antiqua" w:eastAsia="宋体" w:hAnsi="Book Antiqua" w:cs="宋体"/>
          <w:sz w:val="24"/>
          <w:szCs w:val="24"/>
          <w:lang w:eastAsia="zh-CN"/>
        </w:rPr>
        <w:t>: 301 [PMID: 17284303 DOI: 10.1186/ar2103]</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10 </w:t>
      </w:r>
      <w:r w:rsidRPr="00396CF3">
        <w:rPr>
          <w:rFonts w:ascii="Book Antiqua" w:eastAsia="宋体" w:hAnsi="Book Antiqua" w:cs="宋体"/>
          <w:b/>
          <w:bCs/>
          <w:sz w:val="24"/>
          <w:szCs w:val="24"/>
          <w:lang w:eastAsia="zh-CN"/>
        </w:rPr>
        <w:t>Crisan M</w:t>
      </w:r>
      <w:r w:rsidRPr="00396CF3">
        <w:rPr>
          <w:rFonts w:ascii="Book Antiqua" w:eastAsia="宋体" w:hAnsi="Book Antiqua" w:cs="宋体"/>
          <w:sz w:val="24"/>
          <w:szCs w:val="24"/>
          <w:lang w:eastAsia="zh-CN"/>
        </w:rPr>
        <w:t xml:space="preserve">, Yap S, Casteilla L, Chen CW, Corselli M, Park TS, Andriolo G, Sun B, Zheng B, Zhang L, Norotte C, Teng PN, Traas J, Schugar R, Deasy BM, Badylak S, Buhring HJ, Giacobino JP, Lazzari L, Huard J, Péault B. A perivascular origin for mesenchymal stem cells in multiple human organs. </w:t>
      </w:r>
      <w:r w:rsidRPr="00396CF3">
        <w:rPr>
          <w:rFonts w:ascii="Book Antiqua" w:eastAsia="宋体" w:hAnsi="Book Antiqua" w:cs="宋体"/>
          <w:i/>
          <w:iCs/>
          <w:sz w:val="24"/>
          <w:szCs w:val="24"/>
          <w:lang w:eastAsia="zh-CN"/>
        </w:rPr>
        <w:t>Cell Stem Cell</w:t>
      </w:r>
      <w:r w:rsidRPr="00396CF3">
        <w:rPr>
          <w:rFonts w:ascii="Book Antiqua" w:eastAsia="宋体" w:hAnsi="Book Antiqua" w:cs="宋体"/>
          <w:sz w:val="24"/>
          <w:szCs w:val="24"/>
          <w:lang w:eastAsia="zh-CN"/>
        </w:rPr>
        <w:t xml:space="preserve"> 2008; </w:t>
      </w:r>
      <w:r w:rsidRPr="00396CF3">
        <w:rPr>
          <w:rFonts w:ascii="Book Antiqua" w:eastAsia="宋体" w:hAnsi="Book Antiqua" w:cs="宋体"/>
          <w:b/>
          <w:bCs/>
          <w:sz w:val="24"/>
          <w:szCs w:val="24"/>
          <w:lang w:eastAsia="zh-CN"/>
        </w:rPr>
        <w:t>3</w:t>
      </w:r>
      <w:r w:rsidRPr="00396CF3">
        <w:rPr>
          <w:rFonts w:ascii="Book Antiqua" w:eastAsia="宋体" w:hAnsi="Book Antiqua" w:cs="宋体"/>
          <w:sz w:val="24"/>
          <w:szCs w:val="24"/>
          <w:lang w:eastAsia="zh-CN"/>
        </w:rPr>
        <w:t>: 301-313 [PMID: 18786417 DOI: 10.1016/j.stem.2008.07.003]</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11 </w:t>
      </w:r>
      <w:r w:rsidRPr="00396CF3">
        <w:rPr>
          <w:rFonts w:ascii="Book Antiqua" w:eastAsia="宋体" w:hAnsi="Book Antiqua" w:cs="宋体"/>
          <w:b/>
          <w:bCs/>
          <w:sz w:val="24"/>
          <w:szCs w:val="24"/>
          <w:lang w:eastAsia="zh-CN"/>
        </w:rPr>
        <w:t>Lee T</w:t>
      </w:r>
      <w:r w:rsidRPr="00396CF3">
        <w:rPr>
          <w:rFonts w:ascii="Book Antiqua" w:eastAsia="宋体" w:hAnsi="Book Antiqua" w:cs="宋体"/>
          <w:sz w:val="24"/>
          <w:szCs w:val="24"/>
          <w:lang w:eastAsia="zh-CN"/>
        </w:rPr>
        <w:t xml:space="preserve">. Host tissue response in stem cell therapy. </w:t>
      </w:r>
      <w:r w:rsidRPr="00396CF3">
        <w:rPr>
          <w:rFonts w:ascii="Book Antiqua" w:eastAsia="宋体" w:hAnsi="Book Antiqua" w:cs="宋体"/>
          <w:i/>
          <w:iCs/>
          <w:sz w:val="24"/>
          <w:szCs w:val="24"/>
          <w:lang w:eastAsia="zh-CN"/>
        </w:rPr>
        <w:t>World J Stem Cells</w:t>
      </w:r>
      <w:r w:rsidRPr="00396CF3">
        <w:rPr>
          <w:rFonts w:ascii="Book Antiqua" w:eastAsia="宋体" w:hAnsi="Book Antiqua" w:cs="宋体"/>
          <w:sz w:val="24"/>
          <w:szCs w:val="24"/>
          <w:lang w:eastAsia="zh-CN"/>
        </w:rPr>
        <w:t xml:space="preserve"> 2010; </w:t>
      </w:r>
      <w:r w:rsidRPr="00396CF3">
        <w:rPr>
          <w:rFonts w:ascii="Book Antiqua" w:eastAsia="宋体" w:hAnsi="Book Antiqua" w:cs="宋体"/>
          <w:b/>
          <w:bCs/>
          <w:sz w:val="24"/>
          <w:szCs w:val="24"/>
          <w:lang w:eastAsia="zh-CN"/>
        </w:rPr>
        <w:t>2</w:t>
      </w:r>
      <w:r w:rsidRPr="00396CF3">
        <w:rPr>
          <w:rFonts w:ascii="Book Antiqua" w:eastAsia="宋体" w:hAnsi="Book Antiqua" w:cs="宋体"/>
          <w:sz w:val="24"/>
          <w:szCs w:val="24"/>
          <w:lang w:eastAsia="zh-CN"/>
        </w:rPr>
        <w:t>: 61-66 [PMID: 21031156 DOI: 10.4252/wjsc.v2.i4.61]</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12 </w:t>
      </w:r>
      <w:r w:rsidRPr="00396CF3">
        <w:rPr>
          <w:rFonts w:ascii="Book Antiqua" w:eastAsia="宋体" w:hAnsi="Book Antiqua" w:cs="宋体"/>
          <w:b/>
          <w:bCs/>
          <w:sz w:val="24"/>
          <w:szCs w:val="24"/>
          <w:lang w:eastAsia="zh-CN"/>
        </w:rPr>
        <w:t>Phinney DG</w:t>
      </w:r>
      <w:r w:rsidRPr="00396CF3">
        <w:rPr>
          <w:rFonts w:ascii="Book Antiqua" w:eastAsia="宋体" w:hAnsi="Book Antiqua" w:cs="宋体"/>
          <w:sz w:val="24"/>
          <w:szCs w:val="24"/>
          <w:lang w:eastAsia="zh-CN"/>
        </w:rPr>
        <w:t xml:space="preserve">, Kopen G, Righter W, Webster S, Tremain N, Prockop DJ. Donor variation in the growth properties and osteogenic potential of human marrow stromal cells. </w:t>
      </w:r>
      <w:r w:rsidRPr="00396CF3">
        <w:rPr>
          <w:rFonts w:ascii="Book Antiqua" w:eastAsia="宋体" w:hAnsi="Book Antiqua" w:cs="宋体"/>
          <w:i/>
          <w:iCs/>
          <w:sz w:val="24"/>
          <w:szCs w:val="24"/>
          <w:lang w:eastAsia="zh-CN"/>
        </w:rPr>
        <w:t>J Cell Biochem</w:t>
      </w:r>
      <w:r w:rsidRPr="00396CF3">
        <w:rPr>
          <w:rFonts w:ascii="Book Antiqua" w:eastAsia="宋体" w:hAnsi="Book Antiqua" w:cs="宋体"/>
          <w:sz w:val="24"/>
          <w:szCs w:val="24"/>
          <w:lang w:eastAsia="zh-CN"/>
        </w:rPr>
        <w:t xml:space="preserve"> 1999; </w:t>
      </w:r>
      <w:r w:rsidRPr="00396CF3">
        <w:rPr>
          <w:rFonts w:ascii="Book Antiqua" w:eastAsia="宋体" w:hAnsi="Book Antiqua" w:cs="宋体"/>
          <w:b/>
          <w:bCs/>
          <w:sz w:val="24"/>
          <w:szCs w:val="24"/>
          <w:lang w:eastAsia="zh-CN"/>
        </w:rPr>
        <w:t>75</w:t>
      </w:r>
      <w:r w:rsidRPr="00396CF3">
        <w:rPr>
          <w:rFonts w:ascii="Book Antiqua" w:eastAsia="宋体" w:hAnsi="Book Antiqua" w:cs="宋体"/>
          <w:sz w:val="24"/>
          <w:szCs w:val="24"/>
          <w:lang w:eastAsia="zh-CN"/>
        </w:rPr>
        <w:t>: 424-436 [PMID: 10536366 DOI: 10.1002/(SICI)1097-4644(19991201)75: 3&lt;424: : AID-JCB8&gt;3.0.CO; 2-8]</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13 </w:t>
      </w:r>
      <w:r w:rsidRPr="00396CF3">
        <w:rPr>
          <w:rFonts w:ascii="Book Antiqua" w:eastAsia="宋体" w:hAnsi="Book Antiqua" w:cs="宋体"/>
          <w:b/>
          <w:bCs/>
          <w:sz w:val="24"/>
          <w:szCs w:val="24"/>
          <w:lang w:eastAsia="zh-CN"/>
        </w:rPr>
        <w:t>Crisostomo PR</w:t>
      </w:r>
      <w:r w:rsidRPr="00396CF3">
        <w:rPr>
          <w:rFonts w:ascii="Book Antiqua" w:eastAsia="宋体" w:hAnsi="Book Antiqua" w:cs="宋体"/>
          <w:sz w:val="24"/>
          <w:szCs w:val="24"/>
          <w:lang w:eastAsia="zh-CN"/>
        </w:rPr>
        <w:t xml:space="preserve">, Wang M, Herring CM, Markel TA, Meldrum KK, Lillemoe KD, Meldrum DR. Gender differences in injury induced mesenchymal stem cell apoptosis and VEGF, TNF, IL-6 expression: role of the 55 kDa TNF receptor (TNFR1). </w:t>
      </w:r>
      <w:r w:rsidRPr="00396CF3">
        <w:rPr>
          <w:rFonts w:ascii="Book Antiqua" w:eastAsia="宋体" w:hAnsi="Book Antiqua" w:cs="宋体"/>
          <w:i/>
          <w:iCs/>
          <w:sz w:val="24"/>
          <w:szCs w:val="24"/>
          <w:lang w:eastAsia="zh-CN"/>
        </w:rPr>
        <w:t>J Mol Cell Cardiol</w:t>
      </w:r>
      <w:r w:rsidRPr="00396CF3">
        <w:rPr>
          <w:rFonts w:ascii="Book Antiqua" w:eastAsia="宋体" w:hAnsi="Book Antiqua" w:cs="宋体"/>
          <w:sz w:val="24"/>
          <w:szCs w:val="24"/>
          <w:lang w:eastAsia="zh-CN"/>
        </w:rPr>
        <w:t xml:space="preserve"> 2007; </w:t>
      </w:r>
      <w:r w:rsidRPr="00396CF3">
        <w:rPr>
          <w:rFonts w:ascii="Book Antiqua" w:eastAsia="宋体" w:hAnsi="Book Antiqua" w:cs="宋体"/>
          <w:b/>
          <w:bCs/>
          <w:sz w:val="24"/>
          <w:szCs w:val="24"/>
          <w:lang w:eastAsia="zh-CN"/>
        </w:rPr>
        <w:t>42</w:t>
      </w:r>
      <w:r w:rsidRPr="00396CF3">
        <w:rPr>
          <w:rFonts w:ascii="Book Antiqua" w:eastAsia="宋体" w:hAnsi="Book Antiqua" w:cs="宋体"/>
          <w:sz w:val="24"/>
          <w:szCs w:val="24"/>
          <w:lang w:eastAsia="zh-CN"/>
        </w:rPr>
        <w:t>: 142-149 [PMID: 17070836 DOI: 10.1016/j.yjmcc.2006.09.016]</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14 </w:t>
      </w:r>
      <w:r w:rsidRPr="00396CF3">
        <w:rPr>
          <w:rFonts w:ascii="Book Antiqua" w:eastAsia="宋体" w:hAnsi="Book Antiqua" w:cs="宋体"/>
          <w:b/>
          <w:bCs/>
          <w:sz w:val="24"/>
          <w:szCs w:val="24"/>
          <w:lang w:eastAsia="zh-CN"/>
        </w:rPr>
        <w:t>Deasy BM</w:t>
      </w:r>
      <w:r w:rsidRPr="00396CF3">
        <w:rPr>
          <w:rFonts w:ascii="Book Antiqua" w:eastAsia="宋体" w:hAnsi="Book Antiqua" w:cs="宋体"/>
          <w:sz w:val="24"/>
          <w:szCs w:val="24"/>
          <w:lang w:eastAsia="zh-CN"/>
        </w:rPr>
        <w:t xml:space="preserve">, Lu A, Tebbets JC, Feduska JM, Schugar RC, Pollett JB, Sun B, Urish KL, Gharaibeh BM, Cao B, Rubin RT, Huard J. A role for cell sex in stem cell-mediated skeletal muscle regeneration: female cells have higher muscle regeneration efficiency. </w:t>
      </w:r>
      <w:r w:rsidRPr="00396CF3">
        <w:rPr>
          <w:rFonts w:ascii="Book Antiqua" w:eastAsia="宋体" w:hAnsi="Book Antiqua" w:cs="宋体"/>
          <w:i/>
          <w:iCs/>
          <w:sz w:val="24"/>
          <w:szCs w:val="24"/>
          <w:lang w:eastAsia="zh-CN"/>
        </w:rPr>
        <w:t>J Cell Biol</w:t>
      </w:r>
      <w:r w:rsidRPr="00396CF3">
        <w:rPr>
          <w:rFonts w:ascii="Book Antiqua" w:eastAsia="宋体" w:hAnsi="Book Antiqua" w:cs="宋体"/>
          <w:sz w:val="24"/>
          <w:szCs w:val="24"/>
          <w:lang w:eastAsia="zh-CN"/>
        </w:rPr>
        <w:t xml:space="preserve"> 2007; </w:t>
      </w:r>
      <w:r w:rsidRPr="00396CF3">
        <w:rPr>
          <w:rFonts w:ascii="Book Antiqua" w:eastAsia="宋体" w:hAnsi="Book Antiqua" w:cs="宋体"/>
          <w:b/>
          <w:bCs/>
          <w:sz w:val="24"/>
          <w:szCs w:val="24"/>
          <w:lang w:eastAsia="zh-CN"/>
        </w:rPr>
        <w:t>177</w:t>
      </w:r>
      <w:r w:rsidRPr="00396CF3">
        <w:rPr>
          <w:rFonts w:ascii="Book Antiqua" w:eastAsia="宋体" w:hAnsi="Book Antiqua" w:cs="宋体"/>
          <w:sz w:val="24"/>
          <w:szCs w:val="24"/>
          <w:lang w:eastAsia="zh-CN"/>
        </w:rPr>
        <w:t>: 73-86 [PMID: 17420291 DOI: 10.1083/jcb.200612094]</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lastRenderedPageBreak/>
        <w:t xml:space="preserve">15 </w:t>
      </w:r>
      <w:r w:rsidRPr="00396CF3">
        <w:rPr>
          <w:rFonts w:ascii="Book Antiqua" w:eastAsia="宋体" w:hAnsi="Book Antiqua" w:cs="宋体"/>
          <w:b/>
          <w:bCs/>
          <w:sz w:val="24"/>
          <w:szCs w:val="24"/>
          <w:lang w:eastAsia="zh-CN"/>
        </w:rPr>
        <w:t>Ray R</w:t>
      </w:r>
      <w:r w:rsidRPr="00396CF3">
        <w:rPr>
          <w:rFonts w:ascii="Book Antiqua" w:eastAsia="宋体" w:hAnsi="Book Antiqua" w:cs="宋体"/>
          <w:sz w:val="24"/>
          <w:szCs w:val="24"/>
          <w:lang w:eastAsia="zh-CN"/>
        </w:rPr>
        <w:t xml:space="preserve">, Novotny NM, Crisostomo PR, Lahm T, Abarbanell A, Meldrum DR. Sex steroids and stem cell function. </w:t>
      </w:r>
      <w:r w:rsidRPr="00396CF3">
        <w:rPr>
          <w:rFonts w:ascii="Book Antiqua" w:eastAsia="宋体" w:hAnsi="Book Antiqua" w:cs="宋体"/>
          <w:i/>
          <w:iCs/>
          <w:sz w:val="24"/>
          <w:szCs w:val="24"/>
          <w:lang w:eastAsia="zh-CN"/>
        </w:rPr>
        <w:t>Mol Med</w:t>
      </w:r>
      <w:r w:rsidRPr="00396CF3">
        <w:rPr>
          <w:rFonts w:ascii="Book Antiqua" w:eastAsia="宋体" w:hAnsi="Book Antiqua" w:cs="宋体"/>
          <w:sz w:val="24"/>
          <w:szCs w:val="24"/>
          <w:lang w:eastAsia="zh-CN"/>
        </w:rPr>
        <w:t xml:space="preserve"> 2008; </w:t>
      </w:r>
      <w:r w:rsidRPr="00396CF3">
        <w:rPr>
          <w:rFonts w:ascii="Book Antiqua" w:eastAsia="宋体" w:hAnsi="Book Antiqua" w:cs="宋体"/>
          <w:b/>
          <w:bCs/>
          <w:sz w:val="24"/>
          <w:szCs w:val="24"/>
          <w:lang w:eastAsia="zh-CN"/>
        </w:rPr>
        <w:t>14</w:t>
      </w:r>
      <w:r w:rsidRPr="00396CF3">
        <w:rPr>
          <w:rFonts w:ascii="Book Antiqua" w:eastAsia="宋体" w:hAnsi="Book Antiqua" w:cs="宋体"/>
          <w:sz w:val="24"/>
          <w:szCs w:val="24"/>
          <w:lang w:eastAsia="zh-CN"/>
        </w:rPr>
        <w:t>: 493-501 [PMID: 18475312 DOI: 10.2119/2008-00004.Ray]</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16 </w:t>
      </w:r>
      <w:r w:rsidRPr="00396CF3">
        <w:rPr>
          <w:rFonts w:ascii="Book Antiqua" w:eastAsia="宋体" w:hAnsi="Book Antiqua" w:cs="宋体"/>
          <w:b/>
          <w:bCs/>
          <w:sz w:val="24"/>
          <w:szCs w:val="24"/>
          <w:lang w:eastAsia="zh-CN"/>
        </w:rPr>
        <w:t>Masuda H</w:t>
      </w:r>
      <w:r w:rsidRPr="00396CF3">
        <w:rPr>
          <w:rFonts w:ascii="Book Antiqua" w:eastAsia="宋体" w:hAnsi="Book Antiqua" w:cs="宋体"/>
          <w:sz w:val="24"/>
          <w:szCs w:val="24"/>
          <w:lang w:eastAsia="zh-CN"/>
        </w:rPr>
        <w:t xml:space="preserve">, Asahara T. Post-natal endothelial progenitor cells for neovascularization in tissue regeneration. </w:t>
      </w:r>
      <w:r w:rsidRPr="00396CF3">
        <w:rPr>
          <w:rFonts w:ascii="Book Antiqua" w:eastAsia="宋体" w:hAnsi="Book Antiqua" w:cs="宋体"/>
          <w:i/>
          <w:iCs/>
          <w:sz w:val="24"/>
          <w:szCs w:val="24"/>
          <w:lang w:eastAsia="zh-CN"/>
        </w:rPr>
        <w:t>Cardiovasc Res</w:t>
      </w:r>
      <w:r w:rsidRPr="00396CF3">
        <w:rPr>
          <w:rFonts w:ascii="Book Antiqua" w:eastAsia="宋体" w:hAnsi="Book Antiqua" w:cs="宋体"/>
          <w:sz w:val="24"/>
          <w:szCs w:val="24"/>
          <w:lang w:eastAsia="zh-CN"/>
        </w:rPr>
        <w:t xml:space="preserve"> 2003; </w:t>
      </w:r>
      <w:r w:rsidRPr="00396CF3">
        <w:rPr>
          <w:rFonts w:ascii="Book Antiqua" w:eastAsia="宋体" w:hAnsi="Book Antiqua" w:cs="宋体"/>
          <w:b/>
          <w:bCs/>
          <w:sz w:val="24"/>
          <w:szCs w:val="24"/>
          <w:lang w:eastAsia="zh-CN"/>
        </w:rPr>
        <w:t>58</w:t>
      </w:r>
      <w:r w:rsidRPr="00396CF3">
        <w:rPr>
          <w:rFonts w:ascii="Book Antiqua" w:eastAsia="宋体" w:hAnsi="Book Antiqua" w:cs="宋体"/>
          <w:sz w:val="24"/>
          <w:szCs w:val="24"/>
          <w:lang w:eastAsia="zh-CN"/>
        </w:rPr>
        <w:t>: 390-398 [PMID: 12757873 DOI: 10.1016/S0008-6363(02)00785-X]</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17 </w:t>
      </w:r>
      <w:r w:rsidRPr="00396CF3">
        <w:rPr>
          <w:rFonts w:ascii="Book Antiqua" w:eastAsia="宋体" w:hAnsi="Book Antiqua" w:cs="宋体"/>
          <w:b/>
          <w:bCs/>
          <w:sz w:val="24"/>
          <w:szCs w:val="24"/>
          <w:lang w:eastAsia="zh-CN"/>
        </w:rPr>
        <w:t>Hill JM</w:t>
      </w:r>
      <w:r w:rsidRPr="00396CF3">
        <w:rPr>
          <w:rFonts w:ascii="Book Antiqua" w:eastAsia="宋体" w:hAnsi="Book Antiqua" w:cs="宋体"/>
          <w:sz w:val="24"/>
          <w:szCs w:val="24"/>
          <w:lang w:eastAsia="zh-CN"/>
        </w:rPr>
        <w:t xml:space="preserve">, Zalos G, Halcox JP, Schenke WH, Waclawiw MA, Quyyumi AA, Finkel T. Circulating endothelial progenitor cells, vascular function, and cardiovascular risk. </w:t>
      </w:r>
      <w:r w:rsidRPr="00396CF3">
        <w:rPr>
          <w:rFonts w:ascii="Book Antiqua" w:eastAsia="宋体" w:hAnsi="Book Antiqua" w:cs="宋体"/>
          <w:i/>
          <w:iCs/>
          <w:sz w:val="24"/>
          <w:szCs w:val="24"/>
          <w:lang w:eastAsia="zh-CN"/>
        </w:rPr>
        <w:t>N Engl J Med</w:t>
      </w:r>
      <w:r w:rsidRPr="00396CF3">
        <w:rPr>
          <w:rFonts w:ascii="Book Antiqua" w:eastAsia="宋体" w:hAnsi="Book Antiqua" w:cs="宋体"/>
          <w:sz w:val="24"/>
          <w:szCs w:val="24"/>
          <w:lang w:eastAsia="zh-CN"/>
        </w:rPr>
        <w:t xml:space="preserve"> 2003; </w:t>
      </w:r>
      <w:r w:rsidRPr="00396CF3">
        <w:rPr>
          <w:rFonts w:ascii="Book Antiqua" w:eastAsia="宋体" w:hAnsi="Book Antiqua" w:cs="宋体"/>
          <w:b/>
          <w:bCs/>
          <w:sz w:val="24"/>
          <w:szCs w:val="24"/>
          <w:lang w:eastAsia="zh-CN"/>
        </w:rPr>
        <w:t>348</w:t>
      </w:r>
      <w:r w:rsidRPr="00396CF3">
        <w:rPr>
          <w:rFonts w:ascii="Book Antiqua" w:eastAsia="宋体" w:hAnsi="Book Antiqua" w:cs="宋体"/>
          <w:sz w:val="24"/>
          <w:szCs w:val="24"/>
          <w:lang w:eastAsia="zh-CN"/>
        </w:rPr>
        <w:t>: 593-600 [PMID: 12584367 DOI: 10.1056/NEJMoa022287]</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18 </w:t>
      </w:r>
      <w:r w:rsidRPr="00396CF3">
        <w:rPr>
          <w:rFonts w:ascii="Book Antiqua" w:eastAsia="宋体" w:hAnsi="Book Antiqua" w:cs="宋体"/>
          <w:b/>
          <w:bCs/>
          <w:sz w:val="24"/>
          <w:szCs w:val="24"/>
          <w:lang w:eastAsia="zh-CN"/>
        </w:rPr>
        <w:t>Schlessinger D</w:t>
      </w:r>
      <w:r w:rsidRPr="00396CF3">
        <w:rPr>
          <w:rFonts w:ascii="Book Antiqua" w:eastAsia="宋体" w:hAnsi="Book Antiqua" w:cs="宋体"/>
          <w:sz w:val="24"/>
          <w:szCs w:val="24"/>
          <w:lang w:eastAsia="zh-CN"/>
        </w:rPr>
        <w:t xml:space="preserve">, Van Zant G. Does functional depletion of stem cells drive aging? </w:t>
      </w:r>
      <w:r w:rsidRPr="00396CF3">
        <w:rPr>
          <w:rFonts w:ascii="Book Antiqua" w:eastAsia="宋体" w:hAnsi="Book Antiqua" w:cs="宋体"/>
          <w:i/>
          <w:iCs/>
          <w:sz w:val="24"/>
          <w:szCs w:val="24"/>
          <w:lang w:eastAsia="zh-CN"/>
        </w:rPr>
        <w:t>Mech Ageing Dev</w:t>
      </w:r>
      <w:r w:rsidRPr="00396CF3">
        <w:rPr>
          <w:rFonts w:ascii="Book Antiqua" w:eastAsia="宋体" w:hAnsi="Book Antiqua" w:cs="宋体"/>
          <w:sz w:val="24"/>
          <w:szCs w:val="24"/>
          <w:lang w:eastAsia="zh-CN"/>
        </w:rPr>
        <w:t xml:space="preserve"> 2001; </w:t>
      </w:r>
      <w:r w:rsidRPr="00396CF3">
        <w:rPr>
          <w:rFonts w:ascii="Book Antiqua" w:eastAsia="宋体" w:hAnsi="Book Antiqua" w:cs="宋体"/>
          <w:b/>
          <w:bCs/>
          <w:sz w:val="24"/>
          <w:szCs w:val="24"/>
          <w:lang w:eastAsia="zh-CN"/>
        </w:rPr>
        <w:t>122</w:t>
      </w:r>
      <w:r w:rsidRPr="00396CF3">
        <w:rPr>
          <w:rFonts w:ascii="Book Antiqua" w:eastAsia="宋体" w:hAnsi="Book Antiqua" w:cs="宋体"/>
          <w:sz w:val="24"/>
          <w:szCs w:val="24"/>
          <w:lang w:eastAsia="zh-CN"/>
        </w:rPr>
        <w:t>: 1537-1553 [PMID: 11511395 DOI: 10.1016/S0047-6374(01)00299-8]</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19 </w:t>
      </w:r>
      <w:r w:rsidRPr="00396CF3">
        <w:rPr>
          <w:rFonts w:ascii="Book Antiqua" w:eastAsia="宋体" w:hAnsi="Book Antiqua" w:cs="宋体"/>
          <w:b/>
          <w:bCs/>
          <w:sz w:val="24"/>
          <w:szCs w:val="24"/>
          <w:lang w:eastAsia="zh-CN"/>
        </w:rPr>
        <w:t>Van Zant G</w:t>
      </w:r>
      <w:r w:rsidRPr="00396CF3">
        <w:rPr>
          <w:rFonts w:ascii="Book Antiqua" w:eastAsia="宋体" w:hAnsi="Book Antiqua" w:cs="宋体"/>
          <w:sz w:val="24"/>
          <w:szCs w:val="24"/>
          <w:lang w:eastAsia="zh-CN"/>
        </w:rPr>
        <w:t xml:space="preserve">. Genetic control of stem cells: implications for aging. </w:t>
      </w:r>
      <w:r w:rsidRPr="00396CF3">
        <w:rPr>
          <w:rFonts w:ascii="Book Antiqua" w:eastAsia="宋体" w:hAnsi="Book Antiqua" w:cs="宋体"/>
          <w:i/>
          <w:iCs/>
          <w:sz w:val="24"/>
          <w:szCs w:val="24"/>
          <w:lang w:eastAsia="zh-CN"/>
        </w:rPr>
        <w:t>Int J Hematol</w:t>
      </w:r>
      <w:r w:rsidRPr="00396CF3">
        <w:rPr>
          <w:rFonts w:ascii="Book Antiqua" w:eastAsia="宋体" w:hAnsi="Book Antiqua" w:cs="宋体"/>
          <w:sz w:val="24"/>
          <w:szCs w:val="24"/>
          <w:lang w:eastAsia="zh-CN"/>
        </w:rPr>
        <w:t xml:space="preserve"> 2003; </w:t>
      </w:r>
      <w:r w:rsidRPr="00396CF3">
        <w:rPr>
          <w:rFonts w:ascii="Book Antiqua" w:eastAsia="宋体" w:hAnsi="Book Antiqua" w:cs="宋体"/>
          <w:b/>
          <w:bCs/>
          <w:sz w:val="24"/>
          <w:szCs w:val="24"/>
          <w:lang w:eastAsia="zh-CN"/>
        </w:rPr>
        <w:t>77</w:t>
      </w:r>
      <w:r w:rsidRPr="00396CF3">
        <w:rPr>
          <w:rFonts w:ascii="Book Antiqua" w:eastAsia="宋体" w:hAnsi="Book Antiqua" w:cs="宋体"/>
          <w:sz w:val="24"/>
          <w:szCs w:val="24"/>
          <w:lang w:eastAsia="zh-CN"/>
        </w:rPr>
        <w:t>: 29-36 [PMID: 12568297 DOI: 10.1007/BF02982600]</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20 </w:t>
      </w:r>
      <w:r w:rsidRPr="00396CF3">
        <w:rPr>
          <w:rFonts w:ascii="Book Antiqua" w:eastAsia="宋体" w:hAnsi="Book Antiqua" w:cs="宋体"/>
          <w:b/>
          <w:bCs/>
          <w:sz w:val="24"/>
          <w:szCs w:val="24"/>
          <w:lang w:eastAsia="zh-CN"/>
        </w:rPr>
        <w:t>Keymel S</w:t>
      </w:r>
      <w:r w:rsidRPr="00396CF3">
        <w:rPr>
          <w:rFonts w:ascii="Book Antiqua" w:eastAsia="宋体" w:hAnsi="Book Antiqua" w:cs="宋体"/>
          <w:sz w:val="24"/>
          <w:szCs w:val="24"/>
          <w:lang w:eastAsia="zh-CN"/>
        </w:rPr>
        <w:t xml:space="preserve">, Kalka C, Rassaf T, Yeghiazarians Y, Kelm M, Heiss C. Impaired endothelial progenitor cell function predicts age-dependent carotid intimal thickening. </w:t>
      </w:r>
      <w:r w:rsidRPr="00396CF3">
        <w:rPr>
          <w:rFonts w:ascii="Book Antiqua" w:eastAsia="宋体" w:hAnsi="Book Antiqua" w:cs="宋体"/>
          <w:i/>
          <w:iCs/>
          <w:sz w:val="24"/>
          <w:szCs w:val="24"/>
          <w:lang w:eastAsia="zh-CN"/>
        </w:rPr>
        <w:t>Basic Res Cardiol</w:t>
      </w:r>
      <w:r w:rsidRPr="00396CF3">
        <w:rPr>
          <w:rFonts w:ascii="Book Antiqua" w:eastAsia="宋体" w:hAnsi="Book Antiqua" w:cs="宋体"/>
          <w:sz w:val="24"/>
          <w:szCs w:val="24"/>
          <w:lang w:eastAsia="zh-CN"/>
        </w:rPr>
        <w:t xml:space="preserve"> 2008; </w:t>
      </w:r>
      <w:r w:rsidRPr="00396CF3">
        <w:rPr>
          <w:rFonts w:ascii="Book Antiqua" w:eastAsia="宋体" w:hAnsi="Book Antiqua" w:cs="宋体"/>
          <w:b/>
          <w:bCs/>
          <w:sz w:val="24"/>
          <w:szCs w:val="24"/>
          <w:lang w:eastAsia="zh-CN"/>
        </w:rPr>
        <w:t>103</w:t>
      </w:r>
      <w:r w:rsidRPr="00396CF3">
        <w:rPr>
          <w:rFonts w:ascii="Book Antiqua" w:eastAsia="宋体" w:hAnsi="Book Antiqua" w:cs="宋体"/>
          <w:sz w:val="24"/>
          <w:szCs w:val="24"/>
          <w:lang w:eastAsia="zh-CN"/>
        </w:rPr>
        <w:t>: 582-586 [PMID: 18704258 DOI: 10.1007/s00395-008-0742-z]</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21 </w:t>
      </w:r>
      <w:r w:rsidRPr="00396CF3">
        <w:rPr>
          <w:rFonts w:ascii="Book Antiqua" w:eastAsia="宋体" w:hAnsi="Book Antiqua" w:cs="宋体"/>
          <w:b/>
          <w:bCs/>
          <w:sz w:val="24"/>
          <w:szCs w:val="24"/>
          <w:lang w:eastAsia="zh-CN"/>
        </w:rPr>
        <w:t>D'Ippolito G</w:t>
      </w:r>
      <w:r w:rsidRPr="00396CF3">
        <w:rPr>
          <w:rFonts w:ascii="Book Antiqua" w:eastAsia="宋体" w:hAnsi="Book Antiqua" w:cs="宋体"/>
          <w:sz w:val="24"/>
          <w:szCs w:val="24"/>
          <w:lang w:eastAsia="zh-CN"/>
        </w:rPr>
        <w:t xml:space="preserve">, Schiller PC, Ricordi C, Roos BA, Howard GA. Age-related osteogenic potential of mesenchymal stromal stem cells from human vertebral bone marrow. </w:t>
      </w:r>
      <w:r w:rsidRPr="00396CF3">
        <w:rPr>
          <w:rFonts w:ascii="Book Antiqua" w:eastAsia="宋体" w:hAnsi="Book Antiqua" w:cs="宋体"/>
          <w:i/>
          <w:iCs/>
          <w:sz w:val="24"/>
          <w:szCs w:val="24"/>
          <w:lang w:eastAsia="zh-CN"/>
        </w:rPr>
        <w:t>J Bone Miner Res</w:t>
      </w:r>
      <w:r w:rsidRPr="00396CF3">
        <w:rPr>
          <w:rFonts w:ascii="Book Antiqua" w:eastAsia="宋体" w:hAnsi="Book Antiqua" w:cs="宋体"/>
          <w:sz w:val="24"/>
          <w:szCs w:val="24"/>
          <w:lang w:eastAsia="zh-CN"/>
        </w:rPr>
        <w:t xml:space="preserve"> 1999; </w:t>
      </w:r>
      <w:r w:rsidRPr="00396CF3">
        <w:rPr>
          <w:rFonts w:ascii="Book Antiqua" w:eastAsia="宋体" w:hAnsi="Book Antiqua" w:cs="宋体"/>
          <w:b/>
          <w:bCs/>
          <w:sz w:val="24"/>
          <w:szCs w:val="24"/>
          <w:lang w:eastAsia="zh-CN"/>
        </w:rPr>
        <w:t>14</w:t>
      </w:r>
      <w:r w:rsidRPr="00396CF3">
        <w:rPr>
          <w:rFonts w:ascii="Book Antiqua" w:eastAsia="宋体" w:hAnsi="Book Antiqua" w:cs="宋体"/>
          <w:sz w:val="24"/>
          <w:szCs w:val="24"/>
          <w:lang w:eastAsia="zh-CN"/>
        </w:rPr>
        <w:t>: 1115-1122 [PMID: 10404011 DOI: 10.1359/jbmr.1999.14.7.1115]</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22 </w:t>
      </w:r>
      <w:r w:rsidRPr="00396CF3">
        <w:rPr>
          <w:rFonts w:ascii="Book Antiqua" w:eastAsia="宋体" w:hAnsi="Book Antiqua" w:cs="宋体"/>
          <w:b/>
          <w:bCs/>
          <w:sz w:val="24"/>
          <w:szCs w:val="24"/>
          <w:lang w:eastAsia="zh-CN"/>
        </w:rPr>
        <w:t>Lehrke S</w:t>
      </w:r>
      <w:r w:rsidRPr="00396CF3">
        <w:rPr>
          <w:rFonts w:ascii="Book Antiqua" w:eastAsia="宋体" w:hAnsi="Book Antiqua" w:cs="宋体"/>
          <w:sz w:val="24"/>
          <w:szCs w:val="24"/>
          <w:lang w:eastAsia="zh-CN"/>
        </w:rPr>
        <w:t xml:space="preserve">, Mazhari R, Durand DJ, Zheng M, Bedja D, Zimmet JM, Schuleri KH, Chi AS, Gabrielson KL, Hare JM. Aging impairs the beneficial effect of granulocyte colony-stimulating factor and stem cell factor on post-myocardial infarction remodeling. </w:t>
      </w:r>
      <w:r w:rsidRPr="00396CF3">
        <w:rPr>
          <w:rFonts w:ascii="Book Antiqua" w:eastAsia="宋体" w:hAnsi="Book Antiqua" w:cs="宋体"/>
          <w:i/>
          <w:iCs/>
          <w:sz w:val="24"/>
          <w:szCs w:val="24"/>
          <w:lang w:eastAsia="zh-CN"/>
        </w:rPr>
        <w:t>Circ Res</w:t>
      </w:r>
      <w:r w:rsidRPr="00396CF3">
        <w:rPr>
          <w:rFonts w:ascii="Book Antiqua" w:eastAsia="宋体" w:hAnsi="Book Antiqua" w:cs="宋体"/>
          <w:sz w:val="24"/>
          <w:szCs w:val="24"/>
          <w:lang w:eastAsia="zh-CN"/>
        </w:rPr>
        <w:t xml:space="preserve"> 2006; </w:t>
      </w:r>
      <w:r w:rsidRPr="00396CF3">
        <w:rPr>
          <w:rFonts w:ascii="Book Antiqua" w:eastAsia="宋体" w:hAnsi="Book Antiqua" w:cs="宋体"/>
          <w:b/>
          <w:bCs/>
          <w:sz w:val="24"/>
          <w:szCs w:val="24"/>
          <w:lang w:eastAsia="zh-CN"/>
        </w:rPr>
        <w:t>99</w:t>
      </w:r>
      <w:r w:rsidRPr="00396CF3">
        <w:rPr>
          <w:rFonts w:ascii="Book Antiqua" w:eastAsia="宋体" w:hAnsi="Book Antiqua" w:cs="宋体"/>
          <w:sz w:val="24"/>
          <w:szCs w:val="24"/>
          <w:lang w:eastAsia="zh-CN"/>
        </w:rPr>
        <w:t>: 553-560 [PMID: 16873716 DOI: 10.1161/01.RES.0000238375.88582.d8]</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23 </w:t>
      </w:r>
      <w:r w:rsidRPr="00396CF3">
        <w:rPr>
          <w:rFonts w:ascii="Book Antiqua" w:eastAsia="Calibri" w:hAnsi="Book Antiqua" w:cs="Arial"/>
          <w:b/>
          <w:noProof/>
          <w:sz w:val="24"/>
          <w:szCs w:val="24"/>
          <w:lang w:eastAsia="en-US"/>
        </w:rPr>
        <w:t>Kim YS</w:t>
      </w:r>
      <w:r w:rsidRPr="00396CF3">
        <w:rPr>
          <w:rFonts w:ascii="Book Antiqua" w:eastAsia="Calibri" w:hAnsi="Book Antiqua" w:cs="Arial"/>
          <w:noProof/>
          <w:sz w:val="24"/>
          <w:szCs w:val="24"/>
          <w:lang w:eastAsia="en-US"/>
        </w:rPr>
        <w:t xml:space="preserve">, Kwon JS, Hong MH, Kang WS, Jeong HY, Kang HJ, </w:t>
      </w:r>
      <w:r w:rsidR="00292F1A" w:rsidRPr="00396CF3">
        <w:rPr>
          <w:rFonts w:ascii="Book Antiqua" w:eastAsia="Calibri" w:hAnsi="Book Antiqua" w:cs="Arial"/>
          <w:noProof/>
          <w:sz w:val="24"/>
          <w:szCs w:val="24"/>
          <w:lang w:eastAsia="en-US"/>
        </w:rPr>
        <w:t xml:space="preserve">Jeong Mh, </w:t>
      </w:r>
      <w:r w:rsidRPr="00396CF3">
        <w:rPr>
          <w:rFonts w:ascii="Book Antiqua" w:eastAsia="Calibri" w:hAnsi="Book Antiqua" w:cs="Arial"/>
          <w:noProof/>
          <w:sz w:val="24"/>
          <w:szCs w:val="24"/>
          <w:lang w:eastAsia="en-US"/>
        </w:rPr>
        <w:t xml:space="preserve">Ahn Y. </w:t>
      </w:r>
      <w:r w:rsidRPr="00396CF3">
        <w:rPr>
          <w:rFonts w:ascii="Book Antiqua" w:eastAsia="宋体" w:hAnsi="Book Antiqua" w:cs="宋体"/>
          <w:sz w:val="24"/>
          <w:szCs w:val="24"/>
          <w:lang w:eastAsia="zh-CN"/>
        </w:rPr>
        <w:t xml:space="preserve">Restoration of angiogenic capacity of diabetes-insulted mesenchymal stem cells by oxytocin. </w:t>
      </w:r>
      <w:r w:rsidRPr="00396CF3">
        <w:rPr>
          <w:rFonts w:ascii="Book Antiqua" w:eastAsia="宋体" w:hAnsi="Book Antiqua" w:cs="宋体"/>
          <w:i/>
          <w:iCs/>
          <w:sz w:val="24"/>
          <w:szCs w:val="24"/>
          <w:lang w:eastAsia="zh-CN"/>
        </w:rPr>
        <w:t>BMC Cell Biol</w:t>
      </w:r>
      <w:r w:rsidRPr="00396CF3">
        <w:rPr>
          <w:rFonts w:ascii="Book Antiqua" w:eastAsia="宋体" w:hAnsi="Book Antiqua" w:cs="宋体"/>
          <w:sz w:val="24"/>
          <w:szCs w:val="24"/>
          <w:lang w:eastAsia="zh-CN"/>
        </w:rPr>
        <w:t xml:space="preserve"> 2013; </w:t>
      </w:r>
      <w:r w:rsidRPr="00396CF3">
        <w:rPr>
          <w:rFonts w:ascii="Book Antiqua" w:eastAsia="宋体" w:hAnsi="Book Antiqua" w:cs="宋体"/>
          <w:b/>
          <w:bCs/>
          <w:sz w:val="24"/>
          <w:szCs w:val="24"/>
          <w:lang w:eastAsia="zh-CN"/>
        </w:rPr>
        <w:t>14</w:t>
      </w:r>
      <w:r w:rsidRPr="00396CF3">
        <w:rPr>
          <w:rFonts w:ascii="Book Antiqua" w:eastAsia="宋体" w:hAnsi="Book Antiqua" w:cs="宋体"/>
          <w:sz w:val="24"/>
          <w:szCs w:val="24"/>
          <w:lang w:eastAsia="zh-CN"/>
        </w:rPr>
        <w:t>: 38 [PMID: 24024790 DOI: 10.1186/1471-2121-14-38]</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lastRenderedPageBreak/>
        <w:t xml:space="preserve">24 </w:t>
      </w:r>
      <w:r w:rsidRPr="00396CF3">
        <w:rPr>
          <w:rFonts w:ascii="Book Antiqua" w:eastAsia="宋体" w:hAnsi="Book Antiqua" w:cs="宋体"/>
          <w:b/>
          <w:bCs/>
          <w:sz w:val="24"/>
          <w:szCs w:val="24"/>
          <w:lang w:eastAsia="zh-CN"/>
        </w:rPr>
        <w:t>Wallace SR</w:t>
      </w:r>
      <w:r w:rsidRPr="00396CF3">
        <w:rPr>
          <w:rFonts w:ascii="Book Antiqua" w:eastAsia="宋体" w:hAnsi="Book Antiqua" w:cs="宋体"/>
          <w:sz w:val="24"/>
          <w:szCs w:val="24"/>
          <w:lang w:eastAsia="zh-CN"/>
        </w:rPr>
        <w:t xml:space="preserve">, Oken MM, Lunetta KL, Panoskaltsis-Mortari A, Masellis AM. Abnormalities of bone marrow mesenchymal cells in multiple myeloma patients. </w:t>
      </w:r>
      <w:r w:rsidRPr="00396CF3">
        <w:rPr>
          <w:rFonts w:ascii="Book Antiqua" w:eastAsia="宋体" w:hAnsi="Book Antiqua" w:cs="宋体"/>
          <w:i/>
          <w:iCs/>
          <w:sz w:val="24"/>
          <w:szCs w:val="24"/>
          <w:lang w:eastAsia="zh-CN"/>
        </w:rPr>
        <w:t>Cancer</w:t>
      </w:r>
      <w:r w:rsidRPr="00396CF3">
        <w:rPr>
          <w:rFonts w:ascii="Book Antiqua" w:eastAsia="宋体" w:hAnsi="Book Antiqua" w:cs="宋体"/>
          <w:sz w:val="24"/>
          <w:szCs w:val="24"/>
          <w:lang w:eastAsia="zh-CN"/>
        </w:rPr>
        <w:t xml:space="preserve"> 2001; </w:t>
      </w:r>
      <w:r w:rsidRPr="00396CF3">
        <w:rPr>
          <w:rFonts w:ascii="Book Antiqua" w:eastAsia="宋体" w:hAnsi="Book Antiqua" w:cs="宋体"/>
          <w:b/>
          <w:bCs/>
          <w:sz w:val="24"/>
          <w:szCs w:val="24"/>
          <w:lang w:eastAsia="zh-CN"/>
        </w:rPr>
        <w:t>91</w:t>
      </w:r>
      <w:r w:rsidRPr="00396CF3">
        <w:rPr>
          <w:rFonts w:ascii="Book Antiqua" w:eastAsia="宋体" w:hAnsi="Book Antiqua" w:cs="宋体"/>
          <w:sz w:val="24"/>
          <w:szCs w:val="24"/>
          <w:lang w:eastAsia="zh-CN"/>
        </w:rPr>
        <w:t>: 1219-1230 [PMID: 11283920]</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25 </w:t>
      </w:r>
      <w:r w:rsidRPr="00396CF3">
        <w:rPr>
          <w:rFonts w:ascii="Book Antiqua" w:eastAsia="宋体" w:hAnsi="Book Antiqua" w:cs="宋体"/>
          <w:b/>
          <w:bCs/>
          <w:sz w:val="24"/>
          <w:szCs w:val="24"/>
          <w:lang w:eastAsia="zh-CN"/>
        </w:rPr>
        <w:t>Li Y</w:t>
      </w:r>
      <w:r w:rsidRPr="00396CF3">
        <w:rPr>
          <w:rFonts w:ascii="Book Antiqua" w:eastAsia="宋体" w:hAnsi="Book Antiqua" w:cs="宋体"/>
          <w:sz w:val="24"/>
          <w:szCs w:val="24"/>
          <w:lang w:eastAsia="zh-CN"/>
        </w:rPr>
        <w:t xml:space="preserve">, Zhang C, Xiong F, Yu MJ, Peng FL, Shang YC, Zhao CP, Xu YF, Liu ZS, Zhou C, Wu JL. Comparative study of mesenchymal stem cells from C57BL/10 and mdx mice. </w:t>
      </w:r>
      <w:r w:rsidRPr="00396CF3">
        <w:rPr>
          <w:rFonts w:ascii="Book Antiqua" w:eastAsia="宋体" w:hAnsi="Book Antiqua" w:cs="宋体"/>
          <w:i/>
          <w:iCs/>
          <w:sz w:val="24"/>
          <w:szCs w:val="24"/>
          <w:lang w:eastAsia="zh-CN"/>
        </w:rPr>
        <w:t>BMC Cell Biol</w:t>
      </w:r>
      <w:r w:rsidRPr="00396CF3">
        <w:rPr>
          <w:rFonts w:ascii="Book Antiqua" w:eastAsia="宋体" w:hAnsi="Book Antiqua" w:cs="宋体"/>
          <w:sz w:val="24"/>
          <w:szCs w:val="24"/>
          <w:lang w:eastAsia="zh-CN"/>
        </w:rPr>
        <w:t xml:space="preserve"> 2008; </w:t>
      </w:r>
      <w:r w:rsidRPr="00396CF3">
        <w:rPr>
          <w:rFonts w:ascii="Book Antiqua" w:eastAsia="宋体" w:hAnsi="Book Antiqua" w:cs="宋体"/>
          <w:b/>
          <w:bCs/>
          <w:sz w:val="24"/>
          <w:szCs w:val="24"/>
          <w:lang w:eastAsia="zh-CN"/>
        </w:rPr>
        <w:t>9</w:t>
      </w:r>
      <w:r w:rsidRPr="00396CF3">
        <w:rPr>
          <w:rFonts w:ascii="Book Antiqua" w:eastAsia="宋体" w:hAnsi="Book Antiqua" w:cs="宋体"/>
          <w:sz w:val="24"/>
          <w:szCs w:val="24"/>
          <w:lang w:eastAsia="zh-CN"/>
        </w:rPr>
        <w:t>: 24 [PMID: 18489762 DOI: 10.1186/1471-2121-9-24]</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26 </w:t>
      </w:r>
      <w:r w:rsidRPr="00396CF3">
        <w:rPr>
          <w:rFonts w:ascii="Book Antiqua" w:eastAsia="宋体" w:hAnsi="Book Antiqua" w:cs="宋体"/>
          <w:b/>
          <w:bCs/>
          <w:sz w:val="24"/>
          <w:szCs w:val="24"/>
          <w:lang w:eastAsia="zh-CN"/>
        </w:rPr>
        <w:t>Kemp K</w:t>
      </w:r>
      <w:r w:rsidRPr="00396CF3">
        <w:rPr>
          <w:rFonts w:ascii="Book Antiqua" w:eastAsia="宋体" w:hAnsi="Book Antiqua" w:cs="宋体"/>
          <w:sz w:val="24"/>
          <w:szCs w:val="24"/>
          <w:lang w:eastAsia="zh-CN"/>
        </w:rPr>
        <w:t xml:space="preserve">, Morse R, Wexler S, Cox C, Mallam E, Hows J, Donaldson C. Chemotherapy-induced mesenchymal stem cell damage in patients with hematological malignancy. </w:t>
      </w:r>
      <w:r w:rsidRPr="00396CF3">
        <w:rPr>
          <w:rFonts w:ascii="Book Antiqua" w:eastAsia="宋体" w:hAnsi="Book Antiqua" w:cs="宋体"/>
          <w:i/>
          <w:iCs/>
          <w:sz w:val="24"/>
          <w:szCs w:val="24"/>
          <w:lang w:eastAsia="zh-CN"/>
        </w:rPr>
        <w:t>Ann Hematol</w:t>
      </w:r>
      <w:r w:rsidRPr="00396CF3">
        <w:rPr>
          <w:rFonts w:ascii="Book Antiqua" w:eastAsia="宋体" w:hAnsi="Book Antiqua" w:cs="宋体"/>
          <w:sz w:val="24"/>
          <w:szCs w:val="24"/>
          <w:lang w:eastAsia="zh-CN"/>
        </w:rPr>
        <w:t xml:space="preserve"> 2010; </w:t>
      </w:r>
      <w:r w:rsidRPr="00396CF3">
        <w:rPr>
          <w:rFonts w:ascii="Book Antiqua" w:eastAsia="宋体" w:hAnsi="Book Antiqua" w:cs="宋体"/>
          <w:b/>
          <w:bCs/>
          <w:sz w:val="24"/>
          <w:szCs w:val="24"/>
          <w:lang w:eastAsia="zh-CN"/>
        </w:rPr>
        <w:t>89</w:t>
      </w:r>
      <w:r w:rsidRPr="00396CF3">
        <w:rPr>
          <w:rFonts w:ascii="Book Antiqua" w:eastAsia="宋体" w:hAnsi="Book Antiqua" w:cs="宋体"/>
          <w:sz w:val="24"/>
          <w:szCs w:val="24"/>
          <w:lang w:eastAsia="zh-CN"/>
        </w:rPr>
        <w:t>: 701-713 [PMID: 20119670 DOI: 10.1007/s00277-009-0896-2]</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27 </w:t>
      </w:r>
      <w:r w:rsidRPr="00396CF3">
        <w:rPr>
          <w:rFonts w:ascii="Book Antiqua" w:eastAsia="宋体" w:hAnsi="Book Antiqua" w:cs="宋体"/>
          <w:b/>
          <w:bCs/>
          <w:sz w:val="24"/>
          <w:szCs w:val="24"/>
          <w:lang w:eastAsia="zh-CN"/>
        </w:rPr>
        <w:t>Mohty M</w:t>
      </w:r>
      <w:r w:rsidRPr="00396CF3">
        <w:rPr>
          <w:rFonts w:ascii="Book Antiqua" w:eastAsia="宋体" w:hAnsi="Book Antiqua" w:cs="宋体"/>
          <w:sz w:val="24"/>
          <w:szCs w:val="24"/>
          <w:lang w:eastAsia="zh-CN"/>
        </w:rPr>
        <w:t xml:space="preserve">, Duarte RF, Croockewit S, Hübel K, Kvalheim G, Russell N. The role of plerixafor in optimizing peripheral blood stem cell mobilization for autologous stem cell transplantation. </w:t>
      </w:r>
      <w:r w:rsidRPr="00396CF3">
        <w:rPr>
          <w:rFonts w:ascii="Book Antiqua" w:eastAsia="宋体" w:hAnsi="Book Antiqua" w:cs="宋体"/>
          <w:i/>
          <w:iCs/>
          <w:sz w:val="24"/>
          <w:szCs w:val="24"/>
          <w:lang w:eastAsia="zh-CN"/>
        </w:rPr>
        <w:t>Leukemia</w:t>
      </w:r>
      <w:r w:rsidRPr="00396CF3">
        <w:rPr>
          <w:rFonts w:ascii="Book Antiqua" w:eastAsia="宋体" w:hAnsi="Book Antiqua" w:cs="宋体"/>
          <w:sz w:val="24"/>
          <w:szCs w:val="24"/>
          <w:lang w:eastAsia="zh-CN"/>
        </w:rPr>
        <w:t xml:space="preserve"> 2011; </w:t>
      </w:r>
      <w:r w:rsidRPr="00396CF3">
        <w:rPr>
          <w:rFonts w:ascii="Book Antiqua" w:eastAsia="宋体" w:hAnsi="Book Antiqua" w:cs="宋体"/>
          <w:b/>
          <w:bCs/>
          <w:sz w:val="24"/>
          <w:szCs w:val="24"/>
          <w:lang w:eastAsia="zh-CN"/>
        </w:rPr>
        <w:t>25</w:t>
      </w:r>
      <w:r w:rsidRPr="00396CF3">
        <w:rPr>
          <w:rFonts w:ascii="Book Antiqua" w:eastAsia="宋体" w:hAnsi="Book Antiqua" w:cs="宋体"/>
          <w:sz w:val="24"/>
          <w:szCs w:val="24"/>
          <w:lang w:eastAsia="zh-CN"/>
        </w:rPr>
        <w:t>: 1-6 [PMID: 21224858 DOI: 10.1038/leu.2010.224]</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28 </w:t>
      </w:r>
      <w:r w:rsidRPr="00396CF3">
        <w:rPr>
          <w:rFonts w:ascii="Book Antiqua" w:eastAsia="宋体" w:hAnsi="Book Antiqua" w:cs="宋体"/>
          <w:b/>
          <w:bCs/>
          <w:sz w:val="24"/>
          <w:szCs w:val="24"/>
          <w:lang w:eastAsia="zh-CN"/>
        </w:rPr>
        <w:t>Iwasaki H</w:t>
      </w:r>
      <w:r w:rsidRPr="00396CF3">
        <w:rPr>
          <w:rFonts w:ascii="Book Antiqua" w:eastAsia="宋体" w:hAnsi="Book Antiqua" w:cs="宋体"/>
          <w:sz w:val="24"/>
          <w:szCs w:val="24"/>
          <w:lang w:eastAsia="zh-CN"/>
        </w:rPr>
        <w:t xml:space="preserve">, Kawamoto A, Ishikawa M, Oyamada A, Nakamori S, Nishimura H, Sadamoto K, Horii M, Matsumoto T, Murasawa S, Shibata T, Suehiro S, Asahara T. Dose-dependent contribution of CD34-positive cell transplantation to concurrent vasculogenesis and cardiomyogenesis for functional regenerative recovery after myocardial infarction. </w:t>
      </w:r>
      <w:r w:rsidRPr="00396CF3">
        <w:rPr>
          <w:rFonts w:ascii="Book Antiqua" w:eastAsia="宋体" w:hAnsi="Book Antiqua" w:cs="宋体"/>
          <w:i/>
          <w:iCs/>
          <w:sz w:val="24"/>
          <w:szCs w:val="24"/>
          <w:lang w:eastAsia="zh-CN"/>
        </w:rPr>
        <w:t>Circulation</w:t>
      </w:r>
      <w:r w:rsidRPr="00396CF3">
        <w:rPr>
          <w:rFonts w:ascii="Book Antiqua" w:eastAsia="宋体" w:hAnsi="Book Antiqua" w:cs="宋体"/>
          <w:sz w:val="24"/>
          <w:szCs w:val="24"/>
          <w:lang w:eastAsia="zh-CN"/>
        </w:rPr>
        <w:t xml:space="preserve"> 2006; </w:t>
      </w:r>
      <w:r w:rsidRPr="00396CF3">
        <w:rPr>
          <w:rFonts w:ascii="Book Antiqua" w:eastAsia="宋体" w:hAnsi="Book Antiqua" w:cs="宋体"/>
          <w:b/>
          <w:bCs/>
          <w:sz w:val="24"/>
          <w:szCs w:val="24"/>
          <w:lang w:eastAsia="zh-CN"/>
        </w:rPr>
        <w:t>113</w:t>
      </w:r>
      <w:r w:rsidRPr="00396CF3">
        <w:rPr>
          <w:rFonts w:ascii="Book Antiqua" w:eastAsia="宋体" w:hAnsi="Book Antiqua" w:cs="宋体"/>
          <w:sz w:val="24"/>
          <w:szCs w:val="24"/>
          <w:lang w:eastAsia="zh-CN"/>
        </w:rPr>
        <w:t>: 1311-1325 [PMID: 16534028 DOI: 10.1161/CIRCULATIONAHA.105.541268]</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29 </w:t>
      </w:r>
      <w:r w:rsidRPr="00396CF3">
        <w:rPr>
          <w:rFonts w:ascii="Book Antiqua" w:eastAsia="宋体" w:hAnsi="Book Antiqua" w:cs="宋体"/>
          <w:b/>
          <w:bCs/>
          <w:sz w:val="24"/>
          <w:szCs w:val="24"/>
          <w:lang w:eastAsia="zh-CN"/>
        </w:rPr>
        <w:t>Friis T</w:t>
      </w:r>
      <w:r w:rsidRPr="00396CF3">
        <w:rPr>
          <w:rFonts w:ascii="Book Antiqua" w:eastAsia="宋体" w:hAnsi="Book Antiqua" w:cs="宋体"/>
          <w:sz w:val="24"/>
          <w:szCs w:val="24"/>
          <w:lang w:eastAsia="zh-CN"/>
        </w:rPr>
        <w:t xml:space="preserve">, Haack-Sørensen M, Mathiasen AB, Ripa RS, Kristoffersen US, Jørgensen E, Hansen L, Bindslev L, Kjær A, Hesse B, Dickmeiss E, Kastrup J. Mesenchymal stromal cell derived endothelial progenitor treatment in patients with refractory angina. </w:t>
      </w:r>
      <w:r w:rsidRPr="00396CF3">
        <w:rPr>
          <w:rFonts w:ascii="Book Antiqua" w:eastAsia="宋体" w:hAnsi="Book Antiqua" w:cs="宋体"/>
          <w:i/>
          <w:iCs/>
          <w:sz w:val="24"/>
          <w:szCs w:val="24"/>
          <w:lang w:eastAsia="zh-CN"/>
        </w:rPr>
        <w:t>Scand Cardiovasc J</w:t>
      </w:r>
      <w:r w:rsidRPr="00396CF3">
        <w:rPr>
          <w:rFonts w:ascii="Book Antiqua" w:eastAsia="宋体" w:hAnsi="Book Antiqua" w:cs="宋体"/>
          <w:sz w:val="24"/>
          <w:szCs w:val="24"/>
          <w:lang w:eastAsia="zh-CN"/>
        </w:rPr>
        <w:t xml:space="preserve"> 2011; </w:t>
      </w:r>
      <w:r w:rsidRPr="00396CF3">
        <w:rPr>
          <w:rFonts w:ascii="Book Antiqua" w:eastAsia="宋体" w:hAnsi="Book Antiqua" w:cs="宋体"/>
          <w:b/>
          <w:bCs/>
          <w:sz w:val="24"/>
          <w:szCs w:val="24"/>
          <w:lang w:eastAsia="zh-CN"/>
        </w:rPr>
        <w:t>45</w:t>
      </w:r>
      <w:r w:rsidRPr="00396CF3">
        <w:rPr>
          <w:rFonts w:ascii="Book Antiqua" w:eastAsia="宋体" w:hAnsi="Book Antiqua" w:cs="宋体"/>
          <w:sz w:val="24"/>
          <w:szCs w:val="24"/>
          <w:lang w:eastAsia="zh-CN"/>
        </w:rPr>
        <w:t>: 161-168 [PMID: 21486102 DOI: 10.3109/14017431.2011.569571]</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30 </w:t>
      </w:r>
      <w:r w:rsidRPr="00396CF3">
        <w:rPr>
          <w:rFonts w:ascii="Book Antiqua" w:eastAsia="宋体" w:hAnsi="Book Antiqua" w:cs="宋体"/>
          <w:b/>
          <w:bCs/>
          <w:sz w:val="24"/>
          <w:szCs w:val="24"/>
          <w:lang w:eastAsia="zh-CN"/>
        </w:rPr>
        <w:t>Shabbir A</w:t>
      </w:r>
      <w:r w:rsidRPr="00396CF3">
        <w:rPr>
          <w:rFonts w:ascii="Book Antiqua" w:eastAsia="宋体" w:hAnsi="Book Antiqua" w:cs="宋体"/>
          <w:sz w:val="24"/>
          <w:szCs w:val="24"/>
          <w:lang w:eastAsia="zh-CN"/>
        </w:rPr>
        <w:t xml:space="preserve">, Zisa D, Suzuki G, Lee T. Heart failure therapy mediated by the trophic activities of bone marrow mesenchymal stem cells: a noninvasive therapeutic regimen. </w:t>
      </w:r>
      <w:r w:rsidRPr="00396CF3">
        <w:rPr>
          <w:rFonts w:ascii="Book Antiqua" w:eastAsia="宋体" w:hAnsi="Book Antiqua" w:cs="宋体"/>
          <w:i/>
          <w:iCs/>
          <w:sz w:val="24"/>
          <w:szCs w:val="24"/>
          <w:lang w:eastAsia="zh-CN"/>
        </w:rPr>
        <w:t>Am J Physiol Heart Circ Physiol</w:t>
      </w:r>
      <w:r w:rsidRPr="00396CF3">
        <w:rPr>
          <w:rFonts w:ascii="Book Antiqua" w:eastAsia="宋体" w:hAnsi="Book Antiqua" w:cs="宋体"/>
          <w:sz w:val="24"/>
          <w:szCs w:val="24"/>
          <w:lang w:eastAsia="zh-CN"/>
        </w:rPr>
        <w:t xml:space="preserve"> 2009; </w:t>
      </w:r>
      <w:r w:rsidRPr="00396CF3">
        <w:rPr>
          <w:rFonts w:ascii="Book Antiqua" w:eastAsia="宋体" w:hAnsi="Book Antiqua" w:cs="宋体"/>
          <w:b/>
          <w:bCs/>
          <w:sz w:val="24"/>
          <w:szCs w:val="24"/>
          <w:lang w:eastAsia="zh-CN"/>
        </w:rPr>
        <w:t>296</w:t>
      </w:r>
      <w:r w:rsidRPr="00396CF3">
        <w:rPr>
          <w:rFonts w:ascii="Book Antiqua" w:eastAsia="宋体" w:hAnsi="Book Antiqua" w:cs="宋体"/>
          <w:sz w:val="24"/>
          <w:szCs w:val="24"/>
          <w:lang w:eastAsia="zh-CN"/>
        </w:rPr>
        <w:t>: H1888-H1897 [PMID: 19395555 DOI: 10.1152/ajpheart.00186.2009]</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31 </w:t>
      </w:r>
      <w:r w:rsidRPr="00396CF3">
        <w:rPr>
          <w:rFonts w:ascii="Book Antiqua" w:eastAsia="宋体" w:hAnsi="Book Antiqua" w:cs="宋体"/>
          <w:b/>
          <w:bCs/>
          <w:sz w:val="24"/>
          <w:szCs w:val="24"/>
          <w:lang w:eastAsia="zh-CN"/>
        </w:rPr>
        <w:t>Mastri M</w:t>
      </w:r>
      <w:r w:rsidRPr="00396CF3">
        <w:rPr>
          <w:rFonts w:ascii="Book Antiqua" w:eastAsia="宋体" w:hAnsi="Book Antiqua" w:cs="宋体"/>
          <w:sz w:val="24"/>
          <w:szCs w:val="24"/>
          <w:lang w:eastAsia="zh-CN"/>
        </w:rPr>
        <w:t xml:space="preserve">, Shah Z, McLaughlin T, Greene CJ, Baum L, Suzuki G, Lee T. Activation of Toll-like receptor 3 amplifies mesenchymal stem cell trophic factors and enhances </w:t>
      </w:r>
      <w:r w:rsidRPr="00396CF3">
        <w:rPr>
          <w:rFonts w:ascii="Book Antiqua" w:eastAsia="宋体" w:hAnsi="Book Antiqua" w:cs="宋体"/>
          <w:sz w:val="24"/>
          <w:szCs w:val="24"/>
          <w:lang w:eastAsia="zh-CN"/>
        </w:rPr>
        <w:lastRenderedPageBreak/>
        <w:t xml:space="preserve">therapeutic potency. </w:t>
      </w:r>
      <w:r w:rsidRPr="00396CF3">
        <w:rPr>
          <w:rFonts w:ascii="Book Antiqua" w:eastAsia="宋体" w:hAnsi="Book Antiqua" w:cs="宋体"/>
          <w:i/>
          <w:iCs/>
          <w:sz w:val="24"/>
          <w:szCs w:val="24"/>
          <w:lang w:eastAsia="zh-CN"/>
        </w:rPr>
        <w:t>Am J Physiol Cell Physiol</w:t>
      </w:r>
      <w:r w:rsidRPr="00396CF3">
        <w:rPr>
          <w:rFonts w:ascii="Book Antiqua" w:eastAsia="宋体" w:hAnsi="Book Antiqua" w:cs="宋体"/>
          <w:sz w:val="24"/>
          <w:szCs w:val="24"/>
          <w:lang w:eastAsia="zh-CN"/>
        </w:rPr>
        <w:t xml:space="preserve"> 2012; </w:t>
      </w:r>
      <w:r w:rsidRPr="00396CF3">
        <w:rPr>
          <w:rFonts w:ascii="Book Antiqua" w:eastAsia="宋体" w:hAnsi="Book Antiqua" w:cs="宋体"/>
          <w:b/>
          <w:bCs/>
          <w:sz w:val="24"/>
          <w:szCs w:val="24"/>
          <w:lang w:eastAsia="zh-CN"/>
        </w:rPr>
        <w:t>303</w:t>
      </w:r>
      <w:r w:rsidRPr="00396CF3">
        <w:rPr>
          <w:rFonts w:ascii="Book Antiqua" w:eastAsia="宋体" w:hAnsi="Book Antiqua" w:cs="宋体"/>
          <w:sz w:val="24"/>
          <w:szCs w:val="24"/>
          <w:lang w:eastAsia="zh-CN"/>
        </w:rPr>
        <w:t>: C1021-C1033 [PMID: 22843797 DOI: 10.1152/ajpcell.00191.2012]</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32 </w:t>
      </w:r>
      <w:r w:rsidRPr="00396CF3">
        <w:rPr>
          <w:rFonts w:ascii="Book Antiqua" w:eastAsia="宋体" w:hAnsi="Book Antiqua" w:cs="宋体"/>
          <w:b/>
          <w:bCs/>
          <w:sz w:val="24"/>
          <w:szCs w:val="24"/>
          <w:lang w:eastAsia="zh-CN"/>
        </w:rPr>
        <w:t>Tan J</w:t>
      </w:r>
      <w:r w:rsidRPr="00396CF3">
        <w:rPr>
          <w:rFonts w:ascii="Book Antiqua" w:eastAsia="宋体" w:hAnsi="Book Antiqua" w:cs="宋体"/>
          <w:sz w:val="24"/>
          <w:szCs w:val="24"/>
          <w:lang w:eastAsia="zh-CN"/>
        </w:rPr>
        <w:t xml:space="preserve">, Wu W, Xu X, Liao L, Zheng F, Messinger S, Sun X, Chen J, Yang S, Cai J, Gao X, Pileggi A, Ricordi C. Induction therapy with autologous mesenchymal stem cells in living-related kidney transplants: a randomized controlled trial. </w:t>
      </w:r>
      <w:r w:rsidRPr="00396CF3">
        <w:rPr>
          <w:rFonts w:ascii="Book Antiqua" w:eastAsia="宋体" w:hAnsi="Book Antiqua" w:cs="宋体"/>
          <w:i/>
          <w:iCs/>
          <w:sz w:val="24"/>
          <w:szCs w:val="24"/>
          <w:lang w:eastAsia="zh-CN"/>
        </w:rPr>
        <w:t>JAMA</w:t>
      </w:r>
      <w:r w:rsidRPr="00396CF3">
        <w:rPr>
          <w:rFonts w:ascii="Book Antiqua" w:eastAsia="宋体" w:hAnsi="Book Antiqua" w:cs="宋体"/>
          <w:sz w:val="24"/>
          <w:szCs w:val="24"/>
          <w:lang w:eastAsia="zh-CN"/>
        </w:rPr>
        <w:t xml:space="preserve"> 2012; </w:t>
      </w:r>
      <w:r w:rsidRPr="00396CF3">
        <w:rPr>
          <w:rFonts w:ascii="Book Antiqua" w:eastAsia="宋体" w:hAnsi="Book Antiqua" w:cs="宋体"/>
          <w:b/>
          <w:bCs/>
          <w:sz w:val="24"/>
          <w:szCs w:val="24"/>
          <w:lang w:eastAsia="zh-CN"/>
        </w:rPr>
        <w:t>307</w:t>
      </w:r>
      <w:r w:rsidRPr="00396CF3">
        <w:rPr>
          <w:rFonts w:ascii="Book Antiqua" w:eastAsia="宋体" w:hAnsi="Book Antiqua" w:cs="宋体"/>
          <w:sz w:val="24"/>
          <w:szCs w:val="24"/>
          <w:lang w:eastAsia="zh-CN"/>
        </w:rPr>
        <w:t>: 1169-1177 [PMID: 22436957 DOI: 10.1001/jama.2012.316]</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33 </w:t>
      </w:r>
      <w:r w:rsidRPr="00396CF3">
        <w:rPr>
          <w:rFonts w:ascii="Book Antiqua" w:eastAsia="宋体" w:hAnsi="Book Antiqua" w:cs="宋体"/>
          <w:b/>
          <w:bCs/>
          <w:sz w:val="24"/>
          <w:szCs w:val="24"/>
          <w:lang w:eastAsia="zh-CN"/>
        </w:rPr>
        <w:t>Kuzmina LA</w:t>
      </w:r>
      <w:r w:rsidRPr="00396CF3">
        <w:rPr>
          <w:rFonts w:ascii="Book Antiqua" w:eastAsia="宋体" w:hAnsi="Book Antiqua" w:cs="宋体"/>
          <w:sz w:val="24"/>
          <w:szCs w:val="24"/>
          <w:lang w:eastAsia="zh-CN"/>
        </w:rPr>
        <w:t xml:space="preserve">, Petinati NA, Parovichnikova EN, Lubimova LS, Gribanova EO, Gaponova TV, Shipounova IN, Zhironkina OA, Bigildeev AE, Svinareva DA, Drize NJ, Savchenko VG. Multipotent Mesenchymal Stromal Cells for the Prophylaxis of Acute Graft-versus-Host Disease-A Phase II Study. </w:t>
      </w:r>
      <w:r w:rsidRPr="00396CF3">
        <w:rPr>
          <w:rFonts w:ascii="Book Antiqua" w:eastAsia="宋体" w:hAnsi="Book Antiqua" w:cs="宋体"/>
          <w:i/>
          <w:iCs/>
          <w:sz w:val="24"/>
          <w:szCs w:val="24"/>
          <w:lang w:eastAsia="zh-CN"/>
        </w:rPr>
        <w:t>Stem Cells Int</w:t>
      </w:r>
      <w:r w:rsidRPr="00396CF3">
        <w:rPr>
          <w:rFonts w:ascii="Book Antiqua" w:eastAsia="宋体" w:hAnsi="Book Antiqua" w:cs="宋体"/>
          <w:sz w:val="24"/>
          <w:szCs w:val="24"/>
          <w:lang w:eastAsia="zh-CN"/>
        </w:rPr>
        <w:t xml:space="preserve"> 2012; </w:t>
      </w:r>
      <w:r w:rsidRPr="00396CF3">
        <w:rPr>
          <w:rFonts w:ascii="Book Antiqua" w:eastAsia="宋体" w:hAnsi="Book Antiqua" w:cs="宋体"/>
          <w:b/>
          <w:bCs/>
          <w:sz w:val="24"/>
          <w:szCs w:val="24"/>
          <w:lang w:eastAsia="zh-CN"/>
        </w:rPr>
        <w:t>2012</w:t>
      </w:r>
      <w:r w:rsidRPr="00396CF3">
        <w:rPr>
          <w:rFonts w:ascii="Book Antiqua" w:eastAsia="宋体" w:hAnsi="Book Antiqua" w:cs="宋体"/>
          <w:sz w:val="24"/>
          <w:szCs w:val="24"/>
          <w:lang w:eastAsia="zh-CN"/>
        </w:rPr>
        <w:t>: 968213 [PMID: 22242033 DOI: 10.1155/2012/968213]</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34 </w:t>
      </w:r>
      <w:r w:rsidRPr="00396CF3">
        <w:rPr>
          <w:rFonts w:ascii="Book Antiqua" w:eastAsia="宋体" w:hAnsi="Book Antiqua" w:cs="宋体"/>
          <w:b/>
          <w:bCs/>
          <w:sz w:val="24"/>
          <w:szCs w:val="24"/>
          <w:lang w:eastAsia="zh-CN"/>
        </w:rPr>
        <w:t>Connick P</w:t>
      </w:r>
      <w:r w:rsidRPr="00396CF3">
        <w:rPr>
          <w:rFonts w:ascii="Book Antiqua" w:eastAsia="宋体" w:hAnsi="Book Antiqua" w:cs="宋体"/>
          <w:sz w:val="24"/>
          <w:szCs w:val="24"/>
          <w:lang w:eastAsia="zh-CN"/>
        </w:rPr>
        <w:t xml:space="preserve">, Kolappan M, Crawley C, Webber DJ, Patani R, Michell AW, Du MQ, Luan SL, Altmann DR, Thompson AJ, Compston A, Scott MA, Miller DH, Chandran S. Autologous mesenchymal stem cells for the treatment of secondary progressive multiple sclerosis: an open-label phase 2a proof-of-concept study. </w:t>
      </w:r>
      <w:r w:rsidRPr="00396CF3">
        <w:rPr>
          <w:rFonts w:ascii="Book Antiqua" w:eastAsia="宋体" w:hAnsi="Book Antiqua" w:cs="宋体"/>
          <w:i/>
          <w:iCs/>
          <w:sz w:val="24"/>
          <w:szCs w:val="24"/>
          <w:lang w:eastAsia="zh-CN"/>
        </w:rPr>
        <w:t>Lancet Neurol</w:t>
      </w:r>
      <w:r w:rsidRPr="00396CF3">
        <w:rPr>
          <w:rFonts w:ascii="Book Antiqua" w:eastAsia="宋体" w:hAnsi="Book Antiqua" w:cs="宋体"/>
          <w:sz w:val="24"/>
          <w:szCs w:val="24"/>
          <w:lang w:eastAsia="zh-CN"/>
        </w:rPr>
        <w:t xml:space="preserve"> 2012; </w:t>
      </w:r>
      <w:r w:rsidRPr="00396CF3">
        <w:rPr>
          <w:rFonts w:ascii="Book Antiqua" w:eastAsia="宋体" w:hAnsi="Book Antiqua" w:cs="宋体"/>
          <w:b/>
          <w:bCs/>
          <w:sz w:val="24"/>
          <w:szCs w:val="24"/>
          <w:lang w:eastAsia="zh-CN"/>
        </w:rPr>
        <w:t>11</w:t>
      </w:r>
      <w:r w:rsidRPr="00396CF3">
        <w:rPr>
          <w:rFonts w:ascii="Book Antiqua" w:eastAsia="宋体" w:hAnsi="Book Antiqua" w:cs="宋体"/>
          <w:sz w:val="24"/>
          <w:szCs w:val="24"/>
          <w:lang w:eastAsia="zh-CN"/>
        </w:rPr>
        <w:t>: 150-156 [PMID: 22236384 DOI: 10.1016/S1474-4422(11)70305-2]</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35 </w:t>
      </w:r>
      <w:r w:rsidRPr="00396CF3">
        <w:rPr>
          <w:rFonts w:ascii="Book Antiqua" w:eastAsia="宋体" w:hAnsi="Book Antiqua" w:cs="宋体"/>
          <w:b/>
          <w:bCs/>
          <w:sz w:val="24"/>
          <w:szCs w:val="24"/>
          <w:lang w:eastAsia="zh-CN"/>
        </w:rPr>
        <w:t>Jiang R</w:t>
      </w:r>
      <w:r w:rsidRPr="00396CF3">
        <w:rPr>
          <w:rFonts w:ascii="Book Antiqua" w:eastAsia="宋体" w:hAnsi="Book Antiqua" w:cs="宋体"/>
          <w:sz w:val="24"/>
          <w:szCs w:val="24"/>
          <w:lang w:eastAsia="zh-CN"/>
        </w:rPr>
        <w:t xml:space="preserve">, Han Z, Zhuo G, Qu X, Li X, Wang X, Shao Y, Yang S, Han ZC. Transplantation of placenta-derived mesenchymal stem cells in type 2 diabetes: a pilot study. </w:t>
      </w:r>
      <w:r w:rsidRPr="00396CF3">
        <w:rPr>
          <w:rFonts w:ascii="Book Antiqua" w:eastAsia="宋体" w:hAnsi="Book Antiqua" w:cs="宋体"/>
          <w:i/>
          <w:iCs/>
          <w:sz w:val="24"/>
          <w:szCs w:val="24"/>
          <w:lang w:eastAsia="zh-CN"/>
        </w:rPr>
        <w:t>Front Med</w:t>
      </w:r>
      <w:r w:rsidRPr="00396CF3">
        <w:rPr>
          <w:rFonts w:ascii="Book Antiqua" w:eastAsia="宋体" w:hAnsi="Book Antiqua" w:cs="宋体"/>
          <w:sz w:val="24"/>
          <w:szCs w:val="24"/>
          <w:lang w:eastAsia="zh-CN"/>
        </w:rPr>
        <w:t xml:space="preserve"> 2011; </w:t>
      </w:r>
      <w:r w:rsidRPr="00396CF3">
        <w:rPr>
          <w:rFonts w:ascii="Book Antiqua" w:eastAsia="宋体" w:hAnsi="Book Antiqua" w:cs="宋体"/>
          <w:b/>
          <w:bCs/>
          <w:sz w:val="24"/>
          <w:szCs w:val="24"/>
          <w:lang w:eastAsia="zh-CN"/>
        </w:rPr>
        <w:t>5</w:t>
      </w:r>
      <w:r w:rsidRPr="00396CF3">
        <w:rPr>
          <w:rFonts w:ascii="Book Antiqua" w:eastAsia="宋体" w:hAnsi="Book Antiqua" w:cs="宋体"/>
          <w:sz w:val="24"/>
          <w:szCs w:val="24"/>
          <w:lang w:eastAsia="zh-CN"/>
        </w:rPr>
        <w:t>: 94-100 [PMID: 21681681 DOI: 10.1007/s11684-011-0116-z]</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36 </w:t>
      </w:r>
      <w:r w:rsidRPr="00396CF3">
        <w:rPr>
          <w:rFonts w:ascii="Book Antiqua" w:eastAsia="宋体" w:hAnsi="Book Antiqua" w:cs="宋体"/>
          <w:b/>
          <w:bCs/>
          <w:sz w:val="24"/>
          <w:szCs w:val="24"/>
          <w:lang w:eastAsia="zh-CN"/>
        </w:rPr>
        <w:t>Hare JM</w:t>
      </w:r>
      <w:r w:rsidRPr="00396CF3">
        <w:rPr>
          <w:rFonts w:ascii="Book Antiqua" w:eastAsia="宋体" w:hAnsi="Book Antiqua" w:cs="宋体"/>
          <w:sz w:val="24"/>
          <w:szCs w:val="24"/>
          <w:lang w:eastAsia="zh-CN"/>
        </w:rPr>
        <w:t xml:space="preserve">, Traverse JH, Henry TD, Dib N, Strumpf RK, Schulman SP, Gerstenblith G, DeMaria AN, Denktas AE, Gammon RS, Hermiller JB, Reisman MA, Schaer GL, Sherman W. A randomized, double-blind, placebo-controlled, dose-escalation study of intravenous adult human mesenchymal stem cells (prochymal) after acute myocardial infarction. </w:t>
      </w:r>
      <w:r w:rsidRPr="00396CF3">
        <w:rPr>
          <w:rFonts w:ascii="Book Antiqua" w:eastAsia="宋体" w:hAnsi="Book Antiqua" w:cs="宋体"/>
          <w:i/>
          <w:iCs/>
          <w:sz w:val="24"/>
          <w:szCs w:val="24"/>
          <w:lang w:eastAsia="zh-CN"/>
        </w:rPr>
        <w:t>J Am Coll Cardiol</w:t>
      </w:r>
      <w:r w:rsidRPr="00396CF3">
        <w:rPr>
          <w:rFonts w:ascii="Book Antiqua" w:eastAsia="宋体" w:hAnsi="Book Antiqua" w:cs="宋体"/>
          <w:sz w:val="24"/>
          <w:szCs w:val="24"/>
          <w:lang w:eastAsia="zh-CN"/>
        </w:rPr>
        <w:t xml:space="preserve"> 2009; </w:t>
      </w:r>
      <w:r w:rsidRPr="00396CF3">
        <w:rPr>
          <w:rFonts w:ascii="Book Antiqua" w:eastAsia="宋体" w:hAnsi="Book Antiqua" w:cs="宋体"/>
          <w:b/>
          <w:bCs/>
          <w:sz w:val="24"/>
          <w:szCs w:val="24"/>
          <w:lang w:eastAsia="zh-CN"/>
        </w:rPr>
        <w:t>54</w:t>
      </w:r>
      <w:r w:rsidRPr="00396CF3">
        <w:rPr>
          <w:rFonts w:ascii="Book Antiqua" w:eastAsia="宋体" w:hAnsi="Book Antiqua" w:cs="宋体"/>
          <w:sz w:val="24"/>
          <w:szCs w:val="24"/>
          <w:lang w:eastAsia="zh-CN"/>
        </w:rPr>
        <w:t>: 2277-2286 [PMID: 19958962 DOI: 10.1016/j.jacc.2009.06.055]</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37 </w:t>
      </w:r>
      <w:r w:rsidRPr="00396CF3">
        <w:rPr>
          <w:rFonts w:ascii="Book Antiqua" w:eastAsia="宋体" w:hAnsi="Book Antiqua" w:cs="宋体"/>
          <w:b/>
          <w:bCs/>
          <w:sz w:val="24"/>
          <w:szCs w:val="24"/>
          <w:lang w:eastAsia="zh-CN"/>
        </w:rPr>
        <w:t>Sedivy JM</w:t>
      </w:r>
      <w:r w:rsidRPr="00396CF3">
        <w:rPr>
          <w:rFonts w:ascii="Book Antiqua" w:eastAsia="宋体" w:hAnsi="Book Antiqua" w:cs="宋体"/>
          <w:sz w:val="24"/>
          <w:szCs w:val="24"/>
          <w:lang w:eastAsia="zh-CN"/>
        </w:rPr>
        <w:t xml:space="preserve">. Can ends justify the means?: telomeres and the mechanisms of replicative senescence and immortalization in mammalian cells. </w:t>
      </w:r>
      <w:r w:rsidRPr="00396CF3">
        <w:rPr>
          <w:rFonts w:ascii="Book Antiqua" w:eastAsia="宋体" w:hAnsi="Book Antiqua" w:cs="宋体"/>
          <w:i/>
          <w:iCs/>
          <w:sz w:val="24"/>
          <w:szCs w:val="24"/>
          <w:lang w:eastAsia="zh-CN"/>
        </w:rPr>
        <w:t>Proc Natl Acad Sci U S A</w:t>
      </w:r>
      <w:r w:rsidRPr="00396CF3">
        <w:rPr>
          <w:rFonts w:ascii="Book Antiqua" w:eastAsia="宋体" w:hAnsi="Book Antiqua" w:cs="宋体"/>
          <w:sz w:val="24"/>
          <w:szCs w:val="24"/>
          <w:lang w:eastAsia="zh-CN"/>
        </w:rPr>
        <w:t xml:space="preserve"> 1998; </w:t>
      </w:r>
      <w:r w:rsidRPr="00396CF3">
        <w:rPr>
          <w:rFonts w:ascii="Book Antiqua" w:eastAsia="宋体" w:hAnsi="Book Antiqua" w:cs="宋体"/>
          <w:b/>
          <w:bCs/>
          <w:sz w:val="24"/>
          <w:szCs w:val="24"/>
          <w:lang w:eastAsia="zh-CN"/>
        </w:rPr>
        <w:t>95</w:t>
      </w:r>
      <w:r w:rsidRPr="00396CF3">
        <w:rPr>
          <w:rFonts w:ascii="Book Antiqua" w:eastAsia="宋体" w:hAnsi="Book Antiqua" w:cs="宋体"/>
          <w:sz w:val="24"/>
          <w:szCs w:val="24"/>
          <w:lang w:eastAsia="zh-CN"/>
        </w:rPr>
        <w:t>: 9078-9081 [PMID: 9689036 DOI: 10.1073/pnas.95.16.9078]</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lastRenderedPageBreak/>
        <w:t xml:space="preserve">38 </w:t>
      </w:r>
      <w:r w:rsidRPr="00396CF3">
        <w:rPr>
          <w:rFonts w:ascii="Book Antiqua" w:eastAsia="宋体" w:hAnsi="Book Antiqua" w:cs="宋体"/>
          <w:b/>
          <w:bCs/>
          <w:sz w:val="24"/>
          <w:szCs w:val="24"/>
          <w:lang w:eastAsia="zh-CN"/>
        </w:rPr>
        <w:t>HAYFLICK L</w:t>
      </w:r>
      <w:r w:rsidRPr="00396CF3">
        <w:rPr>
          <w:rFonts w:ascii="Book Antiqua" w:eastAsia="宋体" w:hAnsi="Book Antiqua" w:cs="宋体"/>
          <w:sz w:val="24"/>
          <w:szCs w:val="24"/>
          <w:lang w:eastAsia="zh-CN"/>
        </w:rPr>
        <w:t xml:space="preserve">. THE LIMITED IN VITRO LIFETIME OF HUMAN DIPLOID CELL STRAINS. </w:t>
      </w:r>
      <w:r w:rsidRPr="00396CF3">
        <w:rPr>
          <w:rFonts w:ascii="Book Antiqua" w:eastAsia="宋体" w:hAnsi="Book Antiqua" w:cs="宋体"/>
          <w:i/>
          <w:iCs/>
          <w:sz w:val="24"/>
          <w:szCs w:val="24"/>
          <w:lang w:eastAsia="zh-CN"/>
        </w:rPr>
        <w:t>Exp Cell Res</w:t>
      </w:r>
      <w:r w:rsidRPr="00396CF3">
        <w:rPr>
          <w:rFonts w:ascii="Book Antiqua" w:eastAsia="宋体" w:hAnsi="Book Antiqua" w:cs="宋体"/>
          <w:sz w:val="24"/>
          <w:szCs w:val="24"/>
          <w:lang w:eastAsia="zh-CN"/>
        </w:rPr>
        <w:t xml:space="preserve"> 1965; </w:t>
      </w:r>
      <w:r w:rsidRPr="00396CF3">
        <w:rPr>
          <w:rFonts w:ascii="Book Antiqua" w:eastAsia="宋体" w:hAnsi="Book Antiqua" w:cs="宋体"/>
          <w:b/>
          <w:bCs/>
          <w:sz w:val="24"/>
          <w:szCs w:val="24"/>
          <w:lang w:eastAsia="zh-CN"/>
        </w:rPr>
        <w:t>37</w:t>
      </w:r>
      <w:r w:rsidRPr="00396CF3">
        <w:rPr>
          <w:rFonts w:ascii="Book Antiqua" w:eastAsia="宋体" w:hAnsi="Book Antiqua" w:cs="宋体"/>
          <w:sz w:val="24"/>
          <w:szCs w:val="24"/>
          <w:lang w:eastAsia="zh-CN"/>
        </w:rPr>
        <w:t>: 614-636 [PMID: 14315085 DOI: 10.1016/0014-4827(65)90211-9]</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39 </w:t>
      </w:r>
      <w:r w:rsidRPr="00396CF3">
        <w:rPr>
          <w:rFonts w:ascii="Book Antiqua" w:eastAsia="宋体" w:hAnsi="Book Antiqua" w:cs="宋体"/>
          <w:b/>
          <w:bCs/>
          <w:sz w:val="24"/>
          <w:szCs w:val="24"/>
          <w:lang w:eastAsia="zh-CN"/>
        </w:rPr>
        <w:t>Albert M</w:t>
      </w:r>
      <w:r w:rsidRPr="00396CF3">
        <w:rPr>
          <w:rFonts w:ascii="Book Antiqua" w:eastAsia="宋体" w:hAnsi="Book Antiqua" w:cs="宋体"/>
          <w:sz w:val="24"/>
          <w:szCs w:val="24"/>
          <w:lang w:eastAsia="zh-CN"/>
        </w:rPr>
        <w:t xml:space="preserve">, Peters AH. Genetic and epigenetic control of early mouse development. </w:t>
      </w:r>
      <w:r w:rsidRPr="00396CF3">
        <w:rPr>
          <w:rFonts w:ascii="Book Antiqua" w:eastAsia="宋体" w:hAnsi="Book Antiqua" w:cs="宋体"/>
          <w:i/>
          <w:iCs/>
          <w:sz w:val="24"/>
          <w:szCs w:val="24"/>
          <w:lang w:eastAsia="zh-CN"/>
        </w:rPr>
        <w:t>Curr Opin Genet Dev</w:t>
      </w:r>
      <w:r w:rsidRPr="00396CF3">
        <w:rPr>
          <w:rFonts w:ascii="Book Antiqua" w:eastAsia="宋体" w:hAnsi="Book Antiqua" w:cs="宋体"/>
          <w:sz w:val="24"/>
          <w:szCs w:val="24"/>
          <w:lang w:eastAsia="zh-CN"/>
        </w:rPr>
        <w:t xml:space="preserve"> 2009; </w:t>
      </w:r>
      <w:r w:rsidRPr="00396CF3">
        <w:rPr>
          <w:rFonts w:ascii="Book Antiqua" w:eastAsia="宋体" w:hAnsi="Book Antiqua" w:cs="宋体"/>
          <w:b/>
          <w:bCs/>
          <w:sz w:val="24"/>
          <w:szCs w:val="24"/>
          <w:lang w:eastAsia="zh-CN"/>
        </w:rPr>
        <w:t>19</w:t>
      </w:r>
      <w:r w:rsidRPr="00396CF3">
        <w:rPr>
          <w:rFonts w:ascii="Book Antiqua" w:eastAsia="宋体" w:hAnsi="Book Antiqua" w:cs="宋体"/>
          <w:sz w:val="24"/>
          <w:szCs w:val="24"/>
          <w:lang w:eastAsia="zh-CN"/>
        </w:rPr>
        <w:t>: 113-121 [PMID: 19359161 DOI: 10.1016/j.gde.2009.03.004]</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40 </w:t>
      </w:r>
      <w:r w:rsidRPr="00396CF3">
        <w:rPr>
          <w:rFonts w:ascii="Book Antiqua" w:eastAsia="宋体" w:hAnsi="Book Antiqua" w:cs="宋体"/>
          <w:b/>
          <w:bCs/>
          <w:sz w:val="24"/>
          <w:szCs w:val="24"/>
          <w:lang w:eastAsia="zh-CN"/>
        </w:rPr>
        <w:t>Hansen JA</w:t>
      </w:r>
      <w:r w:rsidRPr="00396CF3">
        <w:rPr>
          <w:rFonts w:ascii="Book Antiqua" w:eastAsia="宋体" w:hAnsi="Book Antiqua" w:cs="宋体"/>
          <w:sz w:val="24"/>
          <w:szCs w:val="24"/>
          <w:lang w:eastAsia="zh-CN"/>
        </w:rPr>
        <w:t xml:space="preserve">, Gooley TA, Martin PJ, Appelbaum F, Chauncey TR, Clift RA, Petersdorf EW, Radich J, Sanders JE, Storb RF, Sullivan KM, Anasetti C. Bone marrow transplants from unrelated donors for patients with chronic myeloid leukemia. </w:t>
      </w:r>
      <w:r w:rsidRPr="00396CF3">
        <w:rPr>
          <w:rFonts w:ascii="Book Antiqua" w:eastAsia="宋体" w:hAnsi="Book Antiqua" w:cs="宋体"/>
          <w:i/>
          <w:iCs/>
          <w:sz w:val="24"/>
          <w:szCs w:val="24"/>
          <w:lang w:eastAsia="zh-CN"/>
        </w:rPr>
        <w:t>N Engl J Med</w:t>
      </w:r>
      <w:r w:rsidRPr="00396CF3">
        <w:rPr>
          <w:rFonts w:ascii="Book Antiqua" w:eastAsia="宋体" w:hAnsi="Book Antiqua" w:cs="宋体"/>
          <w:sz w:val="24"/>
          <w:szCs w:val="24"/>
          <w:lang w:eastAsia="zh-CN"/>
        </w:rPr>
        <w:t xml:space="preserve"> 1998; </w:t>
      </w:r>
      <w:r w:rsidRPr="00396CF3">
        <w:rPr>
          <w:rFonts w:ascii="Book Antiqua" w:eastAsia="宋体" w:hAnsi="Book Antiqua" w:cs="宋体"/>
          <w:b/>
          <w:bCs/>
          <w:sz w:val="24"/>
          <w:szCs w:val="24"/>
          <w:lang w:eastAsia="zh-CN"/>
        </w:rPr>
        <w:t>338</w:t>
      </w:r>
      <w:r w:rsidRPr="00396CF3">
        <w:rPr>
          <w:rFonts w:ascii="Book Antiqua" w:eastAsia="宋体" w:hAnsi="Book Antiqua" w:cs="宋体"/>
          <w:sz w:val="24"/>
          <w:szCs w:val="24"/>
          <w:lang w:eastAsia="zh-CN"/>
        </w:rPr>
        <w:t>: 962-968 [PMID: 9521984 DOI: 10.1056/NEJM199804023381405]</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41 </w:t>
      </w:r>
      <w:r w:rsidRPr="00396CF3">
        <w:rPr>
          <w:rFonts w:ascii="Book Antiqua" w:eastAsia="宋体" w:hAnsi="Book Antiqua" w:cs="宋体"/>
          <w:b/>
          <w:bCs/>
          <w:sz w:val="24"/>
          <w:szCs w:val="24"/>
          <w:lang w:eastAsia="zh-CN"/>
        </w:rPr>
        <w:t>Izadpanah R</w:t>
      </w:r>
      <w:r w:rsidRPr="00396CF3">
        <w:rPr>
          <w:rFonts w:ascii="Book Antiqua" w:eastAsia="宋体" w:hAnsi="Book Antiqua" w:cs="宋体"/>
          <w:sz w:val="24"/>
          <w:szCs w:val="24"/>
          <w:lang w:eastAsia="zh-CN"/>
        </w:rPr>
        <w:t xml:space="preserve">, Kaushal D, Kriedt C, Tsien F, Patel B, Dufour J, Bunnell BA. Long-term in vitro expansion alters the biology of adult mesenchymal stem cells. </w:t>
      </w:r>
      <w:r w:rsidRPr="00396CF3">
        <w:rPr>
          <w:rFonts w:ascii="Book Antiqua" w:eastAsia="宋体" w:hAnsi="Book Antiqua" w:cs="宋体"/>
          <w:i/>
          <w:iCs/>
          <w:sz w:val="24"/>
          <w:szCs w:val="24"/>
          <w:lang w:eastAsia="zh-CN"/>
        </w:rPr>
        <w:t>Cancer Res</w:t>
      </w:r>
      <w:r w:rsidRPr="00396CF3">
        <w:rPr>
          <w:rFonts w:ascii="Book Antiqua" w:eastAsia="宋体" w:hAnsi="Book Antiqua" w:cs="宋体"/>
          <w:sz w:val="24"/>
          <w:szCs w:val="24"/>
          <w:lang w:eastAsia="zh-CN"/>
        </w:rPr>
        <w:t xml:space="preserve"> 2008; </w:t>
      </w:r>
      <w:r w:rsidRPr="00396CF3">
        <w:rPr>
          <w:rFonts w:ascii="Book Antiqua" w:eastAsia="宋体" w:hAnsi="Book Antiqua" w:cs="宋体"/>
          <w:b/>
          <w:bCs/>
          <w:sz w:val="24"/>
          <w:szCs w:val="24"/>
          <w:lang w:eastAsia="zh-CN"/>
        </w:rPr>
        <w:t>68</w:t>
      </w:r>
      <w:r w:rsidRPr="00396CF3">
        <w:rPr>
          <w:rFonts w:ascii="Book Antiqua" w:eastAsia="宋体" w:hAnsi="Book Antiqua" w:cs="宋体"/>
          <w:sz w:val="24"/>
          <w:szCs w:val="24"/>
          <w:lang w:eastAsia="zh-CN"/>
        </w:rPr>
        <w:t>: 4229-4238 [PMID: 18519682 DOI: 10.1158/0008-5472.CAN-07-5272]</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42 </w:t>
      </w:r>
      <w:r w:rsidRPr="00396CF3">
        <w:rPr>
          <w:rFonts w:ascii="Book Antiqua" w:eastAsia="宋体" w:hAnsi="Book Antiqua" w:cs="宋体"/>
          <w:b/>
          <w:bCs/>
          <w:sz w:val="24"/>
          <w:szCs w:val="24"/>
          <w:lang w:eastAsia="zh-CN"/>
        </w:rPr>
        <w:t>Vacanti V</w:t>
      </w:r>
      <w:r w:rsidRPr="00396CF3">
        <w:rPr>
          <w:rFonts w:ascii="Book Antiqua" w:eastAsia="宋体" w:hAnsi="Book Antiqua" w:cs="宋体"/>
          <w:sz w:val="24"/>
          <w:szCs w:val="24"/>
          <w:lang w:eastAsia="zh-CN"/>
        </w:rPr>
        <w:t xml:space="preserve">, Kong E, Suzuki G, Sato K, Canty JM, Lee T. Phenotypic changes of adult porcine mesenchymal stem cells induced by prolonged passaging in culture. </w:t>
      </w:r>
      <w:r w:rsidRPr="00396CF3">
        <w:rPr>
          <w:rFonts w:ascii="Book Antiqua" w:eastAsia="宋体" w:hAnsi="Book Antiqua" w:cs="宋体"/>
          <w:i/>
          <w:iCs/>
          <w:sz w:val="24"/>
          <w:szCs w:val="24"/>
          <w:lang w:eastAsia="zh-CN"/>
        </w:rPr>
        <w:t>J Cell Physiol</w:t>
      </w:r>
      <w:r w:rsidRPr="00396CF3">
        <w:rPr>
          <w:rFonts w:ascii="Book Antiqua" w:eastAsia="宋体" w:hAnsi="Book Antiqua" w:cs="宋体"/>
          <w:sz w:val="24"/>
          <w:szCs w:val="24"/>
          <w:lang w:eastAsia="zh-CN"/>
        </w:rPr>
        <w:t xml:space="preserve"> 2005; </w:t>
      </w:r>
      <w:r w:rsidRPr="00396CF3">
        <w:rPr>
          <w:rFonts w:ascii="Book Antiqua" w:eastAsia="宋体" w:hAnsi="Book Antiqua" w:cs="宋体"/>
          <w:b/>
          <w:bCs/>
          <w:sz w:val="24"/>
          <w:szCs w:val="24"/>
          <w:lang w:eastAsia="zh-CN"/>
        </w:rPr>
        <w:t>205</w:t>
      </w:r>
      <w:r w:rsidRPr="00396CF3">
        <w:rPr>
          <w:rFonts w:ascii="Book Antiqua" w:eastAsia="宋体" w:hAnsi="Book Antiqua" w:cs="宋体"/>
          <w:sz w:val="24"/>
          <w:szCs w:val="24"/>
          <w:lang w:eastAsia="zh-CN"/>
        </w:rPr>
        <w:t>: 194-201 [PMID: 15880640 DOI: 10.1002/jcp.20376]</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43 </w:t>
      </w:r>
      <w:r w:rsidRPr="00396CF3">
        <w:rPr>
          <w:rFonts w:ascii="Book Antiqua" w:eastAsia="宋体" w:hAnsi="Book Antiqua" w:cs="宋体"/>
          <w:b/>
          <w:bCs/>
          <w:sz w:val="24"/>
          <w:szCs w:val="24"/>
          <w:lang w:eastAsia="zh-CN"/>
        </w:rPr>
        <w:t>Baxter MA</w:t>
      </w:r>
      <w:r w:rsidRPr="00396CF3">
        <w:rPr>
          <w:rFonts w:ascii="Book Antiqua" w:eastAsia="宋体" w:hAnsi="Book Antiqua" w:cs="宋体"/>
          <w:sz w:val="24"/>
          <w:szCs w:val="24"/>
          <w:lang w:eastAsia="zh-CN"/>
        </w:rPr>
        <w:t xml:space="preserve">, Wynn RF, Jowitt SN, Wraith JE, Fairbairn LJ, Bellantuono I. Study of telomere length reveals rapid aging of human marrow stromal cells following in vitro expansion. </w:t>
      </w:r>
      <w:r w:rsidRPr="00396CF3">
        <w:rPr>
          <w:rFonts w:ascii="Book Antiqua" w:eastAsia="宋体" w:hAnsi="Book Antiqua" w:cs="宋体"/>
          <w:i/>
          <w:iCs/>
          <w:sz w:val="24"/>
          <w:szCs w:val="24"/>
          <w:lang w:eastAsia="zh-CN"/>
        </w:rPr>
        <w:t>Stem Cells</w:t>
      </w:r>
      <w:r w:rsidRPr="00396CF3">
        <w:rPr>
          <w:rFonts w:ascii="Book Antiqua" w:eastAsia="宋体" w:hAnsi="Book Antiqua" w:cs="宋体"/>
          <w:sz w:val="24"/>
          <w:szCs w:val="24"/>
          <w:lang w:eastAsia="zh-CN"/>
        </w:rPr>
        <w:t xml:space="preserve"> 2004; </w:t>
      </w:r>
      <w:r w:rsidRPr="00396CF3">
        <w:rPr>
          <w:rFonts w:ascii="Book Antiqua" w:eastAsia="宋体" w:hAnsi="Book Antiqua" w:cs="宋体"/>
          <w:b/>
          <w:bCs/>
          <w:sz w:val="24"/>
          <w:szCs w:val="24"/>
          <w:lang w:eastAsia="zh-CN"/>
        </w:rPr>
        <w:t>22</w:t>
      </w:r>
      <w:r w:rsidRPr="00396CF3">
        <w:rPr>
          <w:rFonts w:ascii="Book Antiqua" w:eastAsia="宋体" w:hAnsi="Book Antiqua" w:cs="宋体"/>
          <w:sz w:val="24"/>
          <w:szCs w:val="24"/>
          <w:lang w:eastAsia="zh-CN"/>
        </w:rPr>
        <w:t>: 675-682 [PMID: 15342932]</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44 </w:t>
      </w:r>
      <w:r w:rsidRPr="00396CF3">
        <w:rPr>
          <w:rFonts w:ascii="Book Antiqua" w:eastAsia="宋体" w:hAnsi="Book Antiqua" w:cs="宋体"/>
          <w:b/>
          <w:bCs/>
          <w:sz w:val="24"/>
          <w:szCs w:val="24"/>
          <w:lang w:eastAsia="zh-CN"/>
        </w:rPr>
        <w:t>Wagner W</w:t>
      </w:r>
      <w:r w:rsidRPr="00396CF3">
        <w:rPr>
          <w:rFonts w:ascii="Book Antiqua" w:eastAsia="宋体" w:hAnsi="Book Antiqua" w:cs="宋体"/>
          <w:sz w:val="24"/>
          <w:szCs w:val="24"/>
          <w:lang w:eastAsia="zh-CN"/>
        </w:rPr>
        <w:t xml:space="preserve">, Horn P, Castoldi M, Diehlmann A, Bork S, Saffrich R, Benes V, Blake J, Pfister S, Eckstein V, Ho AD. Replicative senescence of mesenchymal stem cells: a continuous and organized process. </w:t>
      </w:r>
      <w:r w:rsidRPr="00396CF3">
        <w:rPr>
          <w:rFonts w:ascii="Book Antiqua" w:eastAsia="宋体" w:hAnsi="Book Antiqua" w:cs="宋体"/>
          <w:i/>
          <w:iCs/>
          <w:sz w:val="24"/>
          <w:szCs w:val="24"/>
          <w:lang w:eastAsia="zh-CN"/>
        </w:rPr>
        <w:t>PLoS One</w:t>
      </w:r>
      <w:r w:rsidRPr="00396CF3">
        <w:rPr>
          <w:rFonts w:ascii="Book Antiqua" w:eastAsia="宋体" w:hAnsi="Book Antiqua" w:cs="宋体"/>
          <w:sz w:val="24"/>
          <w:szCs w:val="24"/>
          <w:lang w:eastAsia="zh-CN"/>
        </w:rPr>
        <w:t xml:space="preserve"> 2008; </w:t>
      </w:r>
      <w:r w:rsidRPr="00396CF3">
        <w:rPr>
          <w:rFonts w:ascii="Book Antiqua" w:eastAsia="宋体" w:hAnsi="Book Antiqua" w:cs="宋体"/>
          <w:b/>
          <w:bCs/>
          <w:sz w:val="24"/>
          <w:szCs w:val="24"/>
          <w:lang w:eastAsia="zh-CN"/>
        </w:rPr>
        <w:t>3</w:t>
      </w:r>
      <w:r w:rsidRPr="00396CF3">
        <w:rPr>
          <w:rFonts w:ascii="Book Antiqua" w:eastAsia="宋体" w:hAnsi="Book Antiqua" w:cs="宋体"/>
          <w:sz w:val="24"/>
          <w:szCs w:val="24"/>
          <w:lang w:eastAsia="zh-CN"/>
        </w:rPr>
        <w:t>: e2213 [PMID: 18493317 DOI: 10.1371/journal.pone.0002213]</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45 </w:t>
      </w:r>
      <w:r w:rsidRPr="00396CF3">
        <w:rPr>
          <w:rFonts w:ascii="Book Antiqua" w:eastAsia="宋体" w:hAnsi="Book Antiqua" w:cs="宋体"/>
          <w:b/>
          <w:bCs/>
          <w:sz w:val="24"/>
          <w:szCs w:val="24"/>
          <w:lang w:eastAsia="zh-CN"/>
        </w:rPr>
        <w:t>Zisa D</w:t>
      </w:r>
      <w:r w:rsidRPr="00396CF3">
        <w:rPr>
          <w:rFonts w:ascii="Book Antiqua" w:eastAsia="宋体" w:hAnsi="Book Antiqua" w:cs="宋体"/>
          <w:sz w:val="24"/>
          <w:szCs w:val="24"/>
          <w:lang w:eastAsia="zh-CN"/>
        </w:rPr>
        <w:t xml:space="preserve">, Shabbir A, Mastri M, Taylor T, Aleksic I, McDaniel M, Suzuki G, Lee T. Intramuscular VEGF activates an SDF1-dependent progenitor cell cascade and an SDF1-independent muscle paracrine cascade for cardiac repair. </w:t>
      </w:r>
      <w:r w:rsidRPr="00396CF3">
        <w:rPr>
          <w:rFonts w:ascii="Book Antiqua" w:eastAsia="宋体" w:hAnsi="Book Antiqua" w:cs="宋体"/>
          <w:i/>
          <w:iCs/>
          <w:sz w:val="24"/>
          <w:szCs w:val="24"/>
          <w:lang w:eastAsia="zh-CN"/>
        </w:rPr>
        <w:t>Am J Physiol Heart Circ Physiol</w:t>
      </w:r>
      <w:r w:rsidRPr="00396CF3">
        <w:rPr>
          <w:rFonts w:ascii="Book Antiqua" w:eastAsia="宋体" w:hAnsi="Book Antiqua" w:cs="宋体"/>
          <w:sz w:val="24"/>
          <w:szCs w:val="24"/>
          <w:lang w:eastAsia="zh-CN"/>
        </w:rPr>
        <w:t xml:space="preserve"> 2011; </w:t>
      </w:r>
      <w:r w:rsidRPr="00396CF3">
        <w:rPr>
          <w:rFonts w:ascii="Book Antiqua" w:eastAsia="宋体" w:hAnsi="Book Antiqua" w:cs="宋体"/>
          <w:b/>
          <w:bCs/>
          <w:sz w:val="24"/>
          <w:szCs w:val="24"/>
          <w:lang w:eastAsia="zh-CN"/>
        </w:rPr>
        <w:t>301</w:t>
      </w:r>
      <w:r w:rsidRPr="00396CF3">
        <w:rPr>
          <w:rFonts w:ascii="Book Antiqua" w:eastAsia="宋体" w:hAnsi="Book Antiqua" w:cs="宋体"/>
          <w:sz w:val="24"/>
          <w:szCs w:val="24"/>
          <w:lang w:eastAsia="zh-CN"/>
        </w:rPr>
        <w:t>: H2422-H2432 [PMID: 21963833 DOI: 10.1152/ajpheart.00343.2011]</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46 </w:t>
      </w:r>
      <w:r w:rsidRPr="00396CF3">
        <w:rPr>
          <w:rFonts w:ascii="Book Antiqua" w:eastAsia="宋体" w:hAnsi="Book Antiqua" w:cs="宋体"/>
          <w:b/>
          <w:bCs/>
          <w:sz w:val="24"/>
          <w:szCs w:val="24"/>
          <w:lang w:eastAsia="zh-CN"/>
        </w:rPr>
        <w:t>Takeuchi O</w:t>
      </w:r>
      <w:r w:rsidRPr="00396CF3">
        <w:rPr>
          <w:rFonts w:ascii="Book Antiqua" w:eastAsia="宋体" w:hAnsi="Book Antiqua" w:cs="宋体"/>
          <w:sz w:val="24"/>
          <w:szCs w:val="24"/>
          <w:lang w:eastAsia="zh-CN"/>
        </w:rPr>
        <w:t xml:space="preserve">, Akira S. Pattern recognition receptors and inflammation. </w:t>
      </w:r>
      <w:r w:rsidRPr="00396CF3">
        <w:rPr>
          <w:rFonts w:ascii="Book Antiqua" w:eastAsia="宋体" w:hAnsi="Book Antiqua" w:cs="宋体"/>
          <w:i/>
          <w:iCs/>
          <w:sz w:val="24"/>
          <w:szCs w:val="24"/>
          <w:lang w:eastAsia="zh-CN"/>
        </w:rPr>
        <w:t>Cell</w:t>
      </w:r>
      <w:r w:rsidRPr="00396CF3">
        <w:rPr>
          <w:rFonts w:ascii="Book Antiqua" w:eastAsia="宋体" w:hAnsi="Book Antiqua" w:cs="宋体"/>
          <w:sz w:val="24"/>
          <w:szCs w:val="24"/>
          <w:lang w:eastAsia="zh-CN"/>
        </w:rPr>
        <w:t xml:space="preserve"> 2010; </w:t>
      </w:r>
      <w:r w:rsidRPr="00396CF3">
        <w:rPr>
          <w:rFonts w:ascii="Book Antiqua" w:eastAsia="宋体" w:hAnsi="Book Antiqua" w:cs="宋体"/>
          <w:b/>
          <w:bCs/>
          <w:sz w:val="24"/>
          <w:szCs w:val="24"/>
          <w:lang w:eastAsia="zh-CN"/>
        </w:rPr>
        <w:t>140</w:t>
      </w:r>
      <w:r w:rsidRPr="00396CF3">
        <w:rPr>
          <w:rFonts w:ascii="Book Antiqua" w:eastAsia="宋体" w:hAnsi="Book Antiqua" w:cs="宋体"/>
          <w:sz w:val="24"/>
          <w:szCs w:val="24"/>
          <w:lang w:eastAsia="zh-CN"/>
        </w:rPr>
        <w:t>: 805-820 [PMID: 20303872 DOI: 10.1016/j.cell.2010.01.022]</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lastRenderedPageBreak/>
        <w:t xml:space="preserve">47 </w:t>
      </w:r>
      <w:r w:rsidRPr="00396CF3">
        <w:rPr>
          <w:rFonts w:ascii="Book Antiqua" w:eastAsia="宋体" w:hAnsi="Book Antiqua" w:cs="宋体"/>
          <w:b/>
          <w:bCs/>
          <w:sz w:val="24"/>
          <w:szCs w:val="24"/>
          <w:lang w:eastAsia="zh-CN"/>
        </w:rPr>
        <w:t>O'Neill LA</w:t>
      </w:r>
      <w:r w:rsidRPr="00396CF3">
        <w:rPr>
          <w:rFonts w:ascii="Book Antiqua" w:eastAsia="宋体" w:hAnsi="Book Antiqua" w:cs="宋体"/>
          <w:sz w:val="24"/>
          <w:szCs w:val="24"/>
          <w:lang w:eastAsia="zh-CN"/>
        </w:rPr>
        <w:t xml:space="preserve">, Bowie AG. The family of five: TIR-domain-containing adaptors in Toll-like receptor signalling. </w:t>
      </w:r>
      <w:r w:rsidRPr="00396CF3">
        <w:rPr>
          <w:rFonts w:ascii="Book Antiqua" w:eastAsia="宋体" w:hAnsi="Book Antiqua" w:cs="宋体"/>
          <w:i/>
          <w:iCs/>
          <w:sz w:val="24"/>
          <w:szCs w:val="24"/>
          <w:lang w:eastAsia="zh-CN"/>
        </w:rPr>
        <w:t>Nat Rev Immunol</w:t>
      </w:r>
      <w:r w:rsidRPr="00396CF3">
        <w:rPr>
          <w:rFonts w:ascii="Book Antiqua" w:eastAsia="宋体" w:hAnsi="Book Antiqua" w:cs="宋体"/>
          <w:sz w:val="24"/>
          <w:szCs w:val="24"/>
          <w:lang w:eastAsia="zh-CN"/>
        </w:rPr>
        <w:t xml:space="preserve"> 2007; </w:t>
      </w:r>
      <w:r w:rsidRPr="00396CF3">
        <w:rPr>
          <w:rFonts w:ascii="Book Antiqua" w:eastAsia="宋体" w:hAnsi="Book Antiqua" w:cs="宋体"/>
          <w:b/>
          <w:bCs/>
          <w:sz w:val="24"/>
          <w:szCs w:val="24"/>
          <w:lang w:eastAsia="zh-CN"/>
        </w:rPr>
        <w:t>7</w:t>
      </w:r>
      <w:r w:rsidRPr="00396CF3">
        <w:rPr>
          <w:rFonts w:ascii="Book Antiqua" w:eastAsia="宋体" w:hAnsi="Book Antiqua" w:cs="宋体"/>
          <w:sz w:val="24"/>
          <w:szCs w:val="24"/>
          <w:lang w:eastAsia="zh-CN"/>
        </w:rPr>
        <w:t>: 353-364 [PMID: 17457343 DOI: 10.1038/nri2079]</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48 </w:t>
      </w:r>
      <w:r w:rsidRPr="00396CF3">
        <w:rPr>
          <w:rFonts w:ascii="Book Antiqua" w:eastAsia="宋体" w:hAnsi="Book Antiqua" w:cs="宋体"/>
          <w:b/>
          <w:bCs/>
          <w:sz w:val="24"/>
          <w:szCs w:val="24"/>
          <w:lang w:eastAsia="zh-CN"/>
        </w:rPr>
        <w:t>Alexopoulou L</w:t>
      </w:r>
      <w:r w:rsidRPr="00396CF3">
        <w:rPr>
          <w:rFonts w:ascii="Book Antiqua" w:eastAsia="宋体" w:hAnsi="Book Antiqua" w:cs="宋体"/>
          <w:sz w:val="24"/>
          <w:szCs w:val="24"/>
          <w:lang w:eastAsia="zh-CN"/>
        </w:rPr>
        <w:t xml:space="preserve">, Holt AC, Medzhitov R, Flavell RA. Recognition of double-stranded RNA and activation of NF-kappaB by Toll-like receptor 3. </w:t>
      </w:r>
      <w:r w:rsidRPr="00396CF3">
        <w:rPr>
          <w:rFonts w:ascii="Book Antiqua" w:eastAsia="宋体" w:hAnsi="Book Antiqua" w:cs="宋体"/>
          <w:i/>
          <w:iCs/>
          <w:sz w:val="24"/>
          <w:szCs w:val="24"/>
          <w:lang w:eastAsia="zh-CN"/>
        </w:rPr>
        <w:t>Nature</w:t>
      </w:r>
      <w:r w:rsidRPr="00396CF3">
        <w:rPr>
          <w:rFonts w:ascii="Book Antiqua" w:eastAsia="宋体" w:hAnsi="Book Antiqua" w:cs="宋体"/>
          <w:sz w:val="24"/>
          <w:szCs w:val="24"/>
          <w:lang w:eastAsia="zh-CN"/>
        </w:rPr>
        <w:t xml:space="preserve"> 2001; </w:t>
      </w:r>
      <w:r w:rsidRPr="00396CF3">
        <w:rPr>
          <w:rFonts w:ascii="Book Antiqua" w:eastAsia="宋体" w:hAnsi="Book Antiqua" w:cs="宋体"/>
          <w:b/>
          <w:bCs/>
          <w:sz w:val="24"/>
          <w:szCs w:val="24"/>
          <w:lang w:eastAsia="zh-CN"/>
        </w:rPr>
        <w:t>413</w:t>
      </w:r>
      <w:r w:rsidRPr="00396CF3">
        <w:rPr>
          <w:rFonts w:ascii="Book Antiqua" w:eastAsia="宋体" w:hAnsi="Book Antiqua" w:cs="宋体"/>
          <w:sz w:val="24"/>
          <w:szCs w:val="24"/>
          <w:lang w:eastAsia="zh-CN"/>
        </w:rPr>
        <w:t>: 732-738 [PMID: 11607032 DOI: 10.1038/35099560]</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49 </w:t>
      </w:r>
      <w:r w:rsidRPr="00396CF3">
        <w:rPr>
          <w:rFonts w:ascii="Book Antiqua" w:eastAsia="宋体" w:hAnsi="Book Antiqua" w:cs="宋体"/>
          <w:b/>
          <w:bCs/>
          <w:sz w:val="24"/>
          <w:szCs w:val="24"/>
          <w:lang w:eastAsia="zh-CN"/>
        </w:rPr>
        <w:t>Matsumoto M</w:t>
      </w:r>
      <w:r w:rsidRPr="00396CF3">
        <w:rPr>
          <w:rFonts w:ascii="Book Antiqua" w:eastAsia="宋体" w:hAnsi="Book Antiqua" w:cs="宋体"/>
          <w:sz w:val="24"/>
          <w:szCs w:val="24"/>
          <w:lang w:eastAsia="zh-CN"/>
        </w:rPr>
        <w:t xml:space="preserve">, Kikkawa S, Kohase M, Miyake K, Seya T. Establishment of a monoclonal antibody against human Toll-like receptor 3 that blocks double-stranded RNA-mediated signaling. </w:t>
      </w:r>
      <w:r w:rsidRPr="00396CF3">
        <w:rPr>
          <w:rFonts w:ascii="Book Antiqua" w:eastAsia="宋体" w:hAnsi="Book Antiqua" w:cs="宋体"/>
          <w:i/>
          <w:iCs/>
          <w:sz w:val="24"/>
          <w:szCs w:val="24"/>
          <w:lang w:eastAsia="zh-CN"/>
        </w:rPr>
        <w:t>Biochem Biophys Res Commun</w:t>
      </w:r>
      <w:r w:rsidRPr="00396CF3">
        <w:rPr>
          <w:rFonts w:ascii="Book Antiqua" w:eastAsia="宋体" w:hAnsi="Book Antiqua" w:cs="宋体"/>
          <w:sz w:val="24"/>
          <w:szCs w:val="24"/>
          <w:lang w:eastAsia="zh-CN"/>
        </w:rPr>
        <w:t xml:space="preserve"> 2002; </w:t>
      </w:r>
      <w:r w:rsidRPr="00396CF3">
        <w:rPr>
          <w:rFonts w:ascii="Book Antiqua" w:eastAsia="宋体" w:hAnsi="Book Antiqua" w:cs="宋体"/>
          <w:b/>
          <w:bCs/>
          <w:sz w:val="24"/>
          <w:szCs w:val="24"/>
          <w:lang w:eastAsia="zh-CN"/>
        </w:rPr>
        <w:t>293</w:t>
      </w:r>
      <w:r w:rsidRPr="00396CF3">
        <w:rPr>
          <w:rFonts w:ascii="Book Antiqua" w:eastAsia="宋体" w:hAnsi="Book Antiqua" w:cs="宋体"/>
          <w:sz w:val="24"/>
          <w:szCs w:val="24"/>
          <w:lang w:eastAsia="zh-CN"/>
        </w:rPr>
        <w:t>: 1364-1369 [PMID: 12054664 DOI: 10.1016/S0006-291X(02)00380-7]</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50 </w:t>
      </w:r>
      <w:r w:rsidRPr="00396CF3">
        <w:rPr>
          <w:rFonts w:ascii="Book Antiqua" w:eastAsia="宋体" w:hAnsi="Book Antiqua" w:cs="宋体"/>
          <w:b/>
          <w:bCs/>
          <w:sz w:val="24"/>
          <w:szCs w:val="24"/>
          <w:lang w:eastAsia="zh-CN"/>
        </w:rPr>
        <w:t>DelaRosa O</w:t>
      </w:r>
      <w:r w:rsidRPr="00396CF3">
        <w:rPr>
          <w:rFonts w:ascii="Book Antiqua" w:eastAsia="宋体" w:hAnsi="Book Antiqua" w:cs="宋体"/>
          <w:sz w:val="24"/>
          <w:szCs w:val="24"/>
          <w:lang w:eastAsia="zh-CN"/>
        </w:rPr>
        <w:t xml:space="preserve">, Lombardo E. Modulation of adult mesenchymal stem cells activity by toll-like receptors: implications on therapeutic potential. </w:t>
      </w:r>
      <w:r w:rsidRPr="00396CF3">
        <w:rPr>
          <w:rFonts w:ascii="Book Antiqua" w:eastAsia="宋体" w:hAnsi="Book Antiqua" w:cs="宋体"/>
          <w:i/>
          <w:iCs/>
          <w:sz w:val="24"/>
          <w:szCs w:val="24"/>
          <w:lang w:eastAsia="zh-CN"/>
        </w:rPr>
        <w:t>Mediators Inflamm</w:t>
      </w:r>
      <w:r w:rsidRPr="00396CF3">
        <w:rPr>
          <w:rFonts w:ascii="Book Antiqua" w:eastAsia="宋体" w:hAnsi="Book Antiqua" w:cs="宋体"/>
          <w:sz w:val="24"/>
          <w:szCs w:val="24"/>
          <w:lang w:eastAsia="zh-CN"/>
        </w:rPr>
        <w:t xml:space="preserve"> 2010; </w:t>
      </w:r>
      <w:r w:rsidRPr="00396CF3">
        <w:rPr>
          <w:rFonts w:ascii="Book Antiqua" w:eastAsia="宋体" w:hAnsi="Book Antiqua" w:cs="宋体"/>
          <w:b/>
          <w:bCs/>
          <w:sz w:val="24"/>
          <w:szCs w:val="24"/>
          <w:lang w:eastAsia="zh-CN"/>
        </w:rPr>
        <w:t>2010</w:t>
      </w:r>
      <w:r w:rsidRPr="00396CF3">
        <w:rPr>
          <w:rFonts w:ascii="Book Antiqua" w:eastAsia="宋体" w:hAnsi="Book Antiqua" w:cs="宋体"/>
          <w:sz w:val="24"/>
          <w:szCs w:val="24"/>
          <w:lang w:eastAsia="zh-CN"/>
        </w:rPr>
        <w:t>: 865601 [PMID: 20628526 DOI: 10.1155/2010/865601]</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51 </w:t>
      </w:r>
      <w:r w:rsidRPr="00396CF3">
        <w:rPr>
          <w:rFonts w:ascii="Book Antiqua" w:eastAsia="宋体" w:hAnsi="Book Antiqua" w:cs="宋体"/>
          <w:b/>
          <w:bCs/>
          <w:sz w:val="24"/>
          <w:szCs w:val="24"/>
          <w:lang w:eastAsia="zh-CN"/>
        </w:rPr>
        <w:t>Zimmermann O</w:t>
      </w:r>
      <w:r w:rsidRPr="00396CF3">
        <w:rPr>
          <w:rFonts w:ascii="Book Antiqua" w:eastAsia="宋体" w:hAnsi="Book Antiqua" w:cs="宋体"/>
          <w:sz w:val="24"/>
          <w:szCs w:val="24"/>
          <w:lang w:eastAsia="zh-CN"/>
        </w:rPr>
        <w:t xml:space="preserve">. Mesenchymal stem cells and cardiac regeneration: a sophisticated approach depends on trophic effects--what's left over? Focus on "Activation of Toll-like receptor 3 amplifies mesenchymal stem cell trophic factors and enhances therapeutic potency". </w:t>
      </w:r>
      <w:r w:rsidRPr="00396CF3">
        <w:rPr>
          <w:rFonts w:ascii="Book Antiqua" w:eastAsia="宋体" w:hAnsi="Book Antiqua" w:cs="宋体"/>
          <w:i/>
          <w:iCs/>
          <w:sz w:val="24"/>
          <w:szCs w:val="24"/>
          <w:lang w:eastAsia="zh-CN"/>
        </w:rPr>
        <w:t>Am J Physiol Cell Physiol</w:t>
      </w:r>
      <w:r w:rsidRPr="00396CF3">
        <w:rPr>
          <w:rFonts w:ascii="Book Antiqua" w:eastAsia="宋体" w:hAnsi="Book Antiqua" w:cs="宋体"/>
          <w:sz w:val="24"/>
          <w:szCs w:val="24"/>
          <w:lang w:eastAsia="zh-CN"/>
        </w:rPr>
        <w:t xml:space="preserve"> 2012; </w:t>
      </w:r>
      <w:r w:rsidRPr="00396CF3">
        <w:rPr>
          <w:rFonts w:ascii="Book Antiqua" w:eastAsia="宋体" w:hAnsi="Book Antiqua" w:cs="宋体"/>
          <w:b/>
          <w:bCs/>
          <w:sz w:val="24"/>
          <w:szCs w:val="24"/>
          <w:lang w:eastAsia="zh-CN"/>
        </w:rPr>
        <w:t>303</w:t>
      </w:r>
      <w:r w:rsidRPr="00396CF3">
        <w:rPr>
          <w:rFonts w:ascii="Book Antiqua" w:eastAsia="宋体" w:hAnsi="Book Antiqua" w:cs="宋体"/>
          <w:sz w:val="24"/>
          <w:szCs w:val="24"/>
          <w:lang w:eastAsia="zh-CN"/>
        </w:rPr>
        <w:t>: C1004-C1005 [PMID: 22972800 DOI: 10.1152/ajpcell.00295.2012]</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52 </w:t>
      </w:r>
      <w:r w:rsidRPr="00396CF3">
        <w:rPr>
          <w:rFonts w:ascii="Book Antiqua" w:eastAsia="宋体" w:hAnsi="Book Antiqua" w:cs="宋体"/>
          <w:b/>
          <w:bCs/>
          <w:sz w:val="24"/>
          <w:szCs w:val="24"/>
          <w:lang w:eastAsia="zh-CN"/>
        </w:rPr>
        <w:t>Cole JE</w:t>
      </w:r>
      <w:r w:rsidRPr="00396CF3">
        <w:rPr>
          <w:rFonts w:ascii="Book Antiqua" w:eastAsia="宋体" w:hAnsi="Book Antiqua" w:cs="宋体"/>
          <w:sz w:val="24"/>
          <w:szCs w:val="24"/>
          <w:lang w:eastAsia="zh-CN"/>
        </w:rPr>
        <w:t xml:space="preserve">, Navin TJ, Cross AJ, Goddard ME, Alexopoulou L, Mitra AT, Davies AH, Flavell RA, Feldmann M, Monaco C. Unexpected protective role for Toll-like receptor 3 in the arterial wall. </w:t>
      </w:r>
      <w:r w:rsidRPr="00396CF3">
        <w:rPr>
          <w:rFonts w:ascii="Book Antiqua" w:eastAsia="宋体" w:hAnsi="Book Antiqua" w:cs="宋体"/>
          <w:i/>
          <w:iCs/>
          <w:sz w:val="24"/>
          <w:szCs w:val="24"/>
          <w:lang w:eastAsia="zh-CN"/>
        </w:rPr>
        <w:t>Proc Natl Acad Sci U S A</w:t>
      </w:r>
      <w:r w:rsidRPr="00396CF3">
        <w:rPr>
          <w:rFonts w:ascii="Book Antiqua" w:eastAsia="宋体" w:hAnsi="Book Antiqua" w:cs="宋体"/>
          <w:sz w:val="24"/>
          <w:szCs w:val="24"/>
          <w:lang w:eastAsia="zh-CN"/>
        </w:rPr>
        <w:t xml:space="preserve"> 2011; </w:t>
      </w:r>
      <w:r w:rsidRPr="00396CF3">
        <w:rPr>
          <w:rFonts w:ascii="Book Antiqua" w:eastAsia="宋体" w:hAnsi="Book Antiqua" w:cs="宋体"/>
          <w:b/>
          <w:bCs/>
          <w:sz w:val="24"/>
          <w:szCs w:val="24"/>
          <w:lang w:eastAsia="zh-CN"/>
        </w:rPr>
        <w:t>108</w:t>
      </w:r>
      <w:r w:rsidRPr="00396CF3">
        <w:rPr>
          <w:rFonts w:ascii="Book Antiqua" w:eastAsia="宋体" w:hAnsi="Book Antiqua" w:cs="宋体"/>
          <w:sz w:val="24"/>
          <w:szCs w:val="24"/>
          <w:lang w:eastAsia="zh-CN"/>
        </w:rPr>
        <w:t>: 2372-2377 [PMID: 21220319 DOI: 10.1073/pnas.1018515108]</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53 </w:t>
      </w:r>
      <w:r w:rsidRPr="00396CF3">
        <w:rPr>
          <w:rFonts w:ascii="Book Antiqua" w:eastAsia="宋体" w:hAnsi="Book Antiqua" w:cs="宋体"/>
          <w:b/>
          <w:bCs/>
          <w:sz w:val="24"/>
          <w:szCs w:val="24"/>
          <w:lang w:eastAsia="zh-CN"/>
        </w:rPr>
        <w:t>Packard AE</w:t>
      </w:r>
      <w:r w:rsidRPr="00396CF3">
        <w:rPr>
          <w:rFonts w:ascii="Book Antiqua" w:eastAsia="宋体" w:hAnsi="Book Antiqua" w:cs="宋体"/>
          <w:sz w:val="24"/>
          <w:szCs w:val="24"/>
          <w:lang w:eastAsia="zh-CN"/>
        </w:rPr>
        <w:t xml:space="preserve">, Hedges JC, Bahjat FR, Stevens SL, Conlin MJ, Salazar AM, Stenzel-Poore MP. Poly-IC preconditioning protects against cerebral and renal ischemia-reperfusion injury. </w:t>
      </w:r>
      <w:r w:rsidRPr="00396CF3">
        <w:rPr>
          <w:rFonts w:ascii="Book Antiqua" w:eastAsia="宋体" w:hAnsi="Book Antiqua" w:cs="宋体"/>
          <w:i/>
          <w:iCs/>
          <w:sz w:val="24"/>
          <w:szCs w:val="24"/>
          <w:lang w:eastAsia="zh-CN"/>
        </w:rPr>
        <w:t>J Cereb Blood Flow Metab</w:t>
      </w:r>
      <w:r w:rsidRPr="00396CF3">
        <w:rPr>
          <w:rFonts w:ascii="Book Antiqua" w:eastAsia="宋体" w:hAnsi="Book Antiqua" w:cs="宋体"/>
          <w:sz w:val="24"/>
          <w:szCs w:val="24"/>
          <w:lang w:eastAsia="zh-CN"/>
        </w:rPr>
        <w:t xml:space="preserve"> 2012; </w:t>
      </w:r>
      <w:r w:rsidRPr="00396CF3">
        <w:rPr>
          <w:rFonts w:ascii="Book Antiqua" w:eastAsia="宋体" w:hAnsi="Book Antiqua" w:cs="宋体"/>
          <w:b/>
          <w:bCs/>
          <w:sz w:val="24"/>
          <w:szCs w:val="24"/>
          <w:lang w:eastAsia="zh-CN"/>
        </w:rPr>
        <w:t>32</w:t>
      </w:r>
      <w:r w:rsidRPr="00396CF3">
        <w:rPr>
          <w:rFonts w:ascii="Book Antiqua" w:eastAsia="宋体" w:hAnsi="Book Antiqua" w:cs="宋体"/>
          <w:sz w:val="24"/>
          <w:szCs w:val="24"/>
          <w:lang w:eastAsia="zh-CN"/>
        </w:rPr>
        <w:t>: 242-247 [PMID: 22086194 DOI: 10.1038/jcbfm.2011.160]</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54 </w:t>
      </w:r>
      <w:r w:rsidRPr="00396CF3">
        <w:rPr>
          <w:rFonts w:ascii="Book Antiqua" w:eastAsia="宋体" w:hAnsi="Book Antiqua" w:cs="宋体"/>
          <w:b/>
          <w:bCs/>
          <w:sz w:val="24"/>
          <w:szCs w:val="24"/>
          <w:lang w:eastAsia="zh-CN"/>
        </w:rPr>
        <w:t>Rodríguez Mdel C</w:t>
      </w:r>
      <w:r w:rsidRPr="00396CF3">
        <w:rPr>
          <w:rFonts w:ascii="Book Antiqua" w:eastAsia="宋体" w:hAnsi="Book Antiqua" w:cs="宋体"/>
          <w:sz w:val="24"/>
          <w:szCs w:val="24"/>
          <w:lang w:eastAsia="zh-CN"/>
        </w:rPr>
        <w:t xml:space="preserve">, Bernad A, Aracil M. Interleukin-6 deficiency affects bone marrow stromal precursors, resulting in defective hematopoietic support. </w:t>
      </w:r>
      <w:r w:rsidRPr="00396CF3">
        <w:rPr>
          <w:rFonts w:ascii="Book Antiqua" w:eastAsia="宋体" w:hAnsi="Book Antiqua" w:cs="宋体"/>
          <w:i/>
          <w:iCs/>
          <w:sz w:val="24"/>
          <w:szCs w:val="24"/>
          <w:lang w:eastAsia="zh-CN"/>
        </w:rPr>
        <w:t>Blood</w:t>
      </w:r>
      <w:r w:rsidRPr="00396CF3">
        <w:rPr>
          <w:rFonts w:ascii="Book Antiqua" w:eastAsia="宋体" w:hAnsi="Book Antiqua" w:cs="宋体"/>
          <w:sz w:val="24"/>
          <w:szCs w:val="24"/>
          <w:lang w:eastAsia="zh-CN"/>
        </w:rPr>
        <w:t xml:space="preserve"> 2004; </w:t>
      </w:r>
      <w:r w:rsidRPr="00396CF3">
        <w:rPr>
          <w:rFonts w:ascii="Book Antiqua" w:eastAsia="宋体" w:hAnsi="Book Antiqua" w:cs="宋体"/>
          <w:b/>
          <w:bCs/>
          <w:sz w:val="24"/>
          <w:szCs w:val="24"/>
          <w:lang w:eastAsia="zh-CN"/>
        </w:rPr>
        <w:t>103</w:t>
      </w:r>
      <w:r w:rsidRPr="00396CF3">
        <w:rPr>
          <w:rFonts w:ascii="Book Antiqua" w:eastAsia="宋体" w:hAnsi="Book Antiqua" w:cs="宋体"/>
          <w:sz w:val="24"/>
          <w:szCs w:val="24"/>
          <w:lang w:eastAsia="zh-CN"/>
        </w:rPr>
        <w:t>: 3349-3354 [PMID: 14701687 DOI: 10.1182/blood-2003-10-3438]</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lastRenderedPageBreak/>
        <w:t xml:space="preserve">55 </w:t>
      </w:r>
      <w:r w:rsidRPr="00396CF3">
        <w:rPr>
          <w:rFonts w:ascii="Book Antiqua" w:eastAsia="宋体" w:hAnsi="Book Antiqua" w:cs="宋体"/>
          <w:b/>
          <w:bCs/>
          <w:sz w:val="24"/>
          <w:szCs w:val="24"/>
          <w:lang w:eastAsia="zh-CN"/>
        </w:rPr>
        <w:t>Pricola KL</w:t>
      </w:r>
      <w:r w:rsidRPr="00396CF3">
        <w:rPr>
          <w:rFonts w:ascii="Book Antiqua" w:eastAsia="宋体" w:hAnsi="Book Antiqua" w:cs="宋体"/>
          <w:sz w:val="24"/>
          <w:szCs w:val="24"/>
          <w:lang w:eastAsia="zh-CN"/>
        </w:rPr>
        <w:t xml:space="preserve">, Kuhn NZ, Haleem-Smith H, Song Y, Tuan RS. Interleukin-6 maintains bone marrow-derived mesenchymal stem cell stemness by an ERK1/2-dependent mechanism. </w:t>
      </w:r>
      <w:r w:rsidRPr="00396CF3">
        <w:rPr>
          <w:rFonts w:ascii="Book Antiqua" w:eastAsia="宋体" w:hAnsi="Book Antiqua" w:cs="宋体"/>
          <w:i/>
          <w:iCs/>
          <w:sz w:val="24"/>
          <w:szCs w:val="24"/>
          <w:lang w:eastAsia="zh-CN"/>
        </w:rPr>
        <w:t>J Cell Biochem</w:t>
      </w:r>
      <w:r w:rsidRPr="00396CF3">
        <w:rPr>
          <w:rFonts w:ascii="Book Antiqua" w:eastAsia="宋体" w:hAnsi="Book Antiqua" w:cs="宋体"/>
          <w:sz w:val="24"/>
          <w:szCs w:val="24"/>
          <w:lang w:eastAsia="zh-CN"/>
        </w:rPr>
        <w:t xml:space="preserve"> 2009; </w:t>
      </w:r>
      <w:r w:rsidRPr="00396CF3">
        <w:rPr>
          <w:rFonts w:ascii="Book Antiqua" w:eastAsia="宋体" w:hAnsi="Book Antiqua" w:cs="宋体"/>
          <w:b/>
          <w:bCs/>
          <w:sz w:val="24"/>
          <w:szCs w:val="24"/>
          <w:lang w:eastAsia="zh-CN"/>
        </w:rPr>
        <w:t>108</w:t>
      </w:r>
      <w:r w:rsidRPr="00396CF3">
        <w:rPr>
          <w:rFonts w:ascii="Book Antiqua" w:eastAsia="宋体" w:hAnsi="Book Antiqua" w:cs="宋体"/>
          <w:sz w:val="24"/>
          <w:szCs w:val="24"/>
          <w:lang w:eastAsia="zh-CN"/>
        </w:rPr>
        <w:t>: 577-588 [PMID: 19650110 DOI: 10.1002/jcb.22289]</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56 </w:t>
      </w:r>
      <w:r w:rsidRPr="00396CF3">
        <w:rPr>
          <w:rFonts w:ascii="Book Antiqua" w:eastAsia="宋体" w:hAnsi="Book Antiqua" w:cs="宋体"/>
          <w:b/>
          <w:bCs/>
          <w:sz w:val="24"/>
          <w:szCs w:val="24"/>
          <w:lang w:eastAsia="zh-CN"/>
        </w:rPr>
        <w:t>Serrano AL</w:t>
      </w:r>
      <w:r w:rsidRPr="00396CF3">
        <w:rPr>
          <w:rFonts w:ascii="Book Antiqua" w:eastAsia="宋体" w:hAnsi="Book Antiqua" w:cs="宋体"/>
          <w:sz w:val="24"/>
          <w:szCs w:val="24"/>
          <w:lang w:eastAsia="zh-CN"/>
        </w:rPr>
        <w:t xml:space="preserve">, Baeza-Raja B, Perdiguero E, Jardí M, Muñoz-Cánoves P. Interleukin-6 is an essential regulator of satellite cell-mediated skeletal muscle hypertrophy. </w:t>
      </w:r>
      <w:r w:rsidRPr="00396CF3">
        <w:rPr>
          <w:rFonts w:ascii="Book Antiqua" w:eastAsia="宋体" w:hAnsi="Book Antiqua" w:cs="宋体"/>
          <w:i/>
          <w:iCs/>
          <w:sz w:val="24"/>
          <w:szCs w:val="24"/>
          <w:lang w:eastAsia="zh-CN"/>
        </w:rPr>
        <w:t>Cell Metab</w:t>
      </w:r>
      <w:r w:rsidRPr="00396CF3">
        <w:rPr>
          <w:rFonts w:ascii="Book Antiqua" w:eastAsia="宋体" w:hAnsi="Book Antiqua" w:cs="宋体"/>
          <w:sz w:val="24"/>
          <w:szCs w:val="24"/>
          <w:lang w:eastAsia="zh-CN"/>
        </w:rPr>
        <w:t xml:space="preserve"> 2008; </w:t>
      </w:r>
      <w:r w:rsidRPr="00396CF3">
        <w:rPr>
          <w:rFonts w:ascii="Book Antiqua" w:eastAsia="宋体" w:hAnsi="Book Antiqua" w:cs="宋体"/>
          <w:b/>
          <w:bCs/>
          <w:sz w:val="24"/>
          <w:szCs w:val="24"/>
          <w:lang w:eastAsia="zh-CN"/>
        </w:rPr>
        <w:t>7</w:t>
      </w:r>
      <w:r w:rsidRPr="00396CF3">
        <w:rPr>
          <w:rFonts w:ascii="Book Antiqua" w:eastAsia="宋体" w:hAnsi="Book Antiqua" w:cs="宋体"/>
          <w:sz w:val="24"/>
          <w:szCs w:val="24"/>
          <w:lang w:eastAsia="zh-CN"/>
        </w:rPr>
        <w:t>: 33-44 [PMID: 18177723 DOI: 10.1016/j.cmet.2007.11.011]</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57 </w:t>
      </w:r>
      <w:r w:rsidRPr="00396CF3">
        <w:rPr>
          <w:rFonts w:ascii="Book Antiqua" w:eastAsia="宋体" w:hAnsi="Book Antiqua" w:cs="宋体"/>
          <w:b/>
          <w:bCs/>
          <w:sz w:val="24"/>
          <w:szCs w:val="24"/>
          <w:lang w:eastAsia="zh-CN"/>
        </w:rPr>
        <w:t>Grote K</w:t>
      </w:r>
      <w:r w:rsidRPr="00396CF3">
        <w:rPr>
          <w:rFonts w:ascii="Book Antiqua" w:eastAsia="宋体" w:hAnsi="Book Antiqua" w:cs="宋体"/>
          <w:sz w:val="24"/>
          <w:szCs w:val="24"/>
          <w:lang w:eastAsia="zh-CN"/>
        </w:rPr>
        <w:t xml:space="preserve">, Petri M, Liu C, Jehn P, Spalthoff S, Kokemüller H, Luchtefeld M, Tschernig T, Krettek C, Haasper C, Jagodzinski M. Toll-like receptor 2/6-dependent stimulation of mesenchymal stem cells promotes angiogenesis by paracrine factors. </w:t>
      </w:r>
      <w:r w:rsidRPr="00396CF3">
        <w:rPr>
          <w:rFonts w:ascii="Book Antiqua" w:eastAsia="宋体" w:hAnsi="Book Antiqua" w:cs="宋体"/>
          <w:i/>
          <w:iCs/>
          <w:sz w:val="24"/>
          <w:szCs w:val="24"/>
          <w:lang w:eastAsia="zh-CN"/>
        </w:rPr>
        <w:t>Eur Cell Mater</w:t>
      </w:r>
      <w:r w:rsidRPr="00396CF3">
        <w:rPr>
          <w:rFonts w:ascii="Book Antiqua" w:eastAsia="宋体" w:hAnsi="Book Antiqua" w:cs="宋体"/>
          <w:sz w:val="24"/>
          <w:szCs w:val="24"/>
          <w:lang w:eastAsia="zh-CN"/>
        </w:rPr>
        <w:t xml:space="preserve"> 2013; </w:t>
      </w:r>
      <w:r w:rsidRPr="00396CF3">
        <w:rPr>
          <w:rFonts w:ascii="Book Antiqua" w:eastAsia="宋体" w:hAnsi="Book Antiqua" w:cs="宋体"/>
          <w:b/>
          <w:bCs/>
          <w:sz w:val="24"/>
          <w:szCs w:val="24"/>
          <w:lang w:eastAsia="zh-CN"/>
        </w:rPr>
        <w:t>26</w:t>
      </w:r>
      <w:r w:rsidRPr="00396CF3">
        <w:rPr>
          <w:rFonts w:ascii="Book Antiqua" w:eastAsia="宋体" w:hAnsi="Book Antiqua" w:cs="宋体"/>
          <w:sz w:val="24"/>
          <w:szCs w:val="24"/>
          <w:lang w:eastAsia="zh-CN"/>
        </w:rPr>
        <w:t>: 66-79; discussion 79 [PMID: 24027020]</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58 </w:t>
      </w:r>
      <w:r w:rsidRPr="00396CF3">
        <w:rPr>
          <w:rFonts w:ascii="Book Antiqua" w:eastAsia="宋体" w:hAnsi="Book Antiqua" w:cs="宋体"/>
          <w:b/>
          <w:bCs/>
          <w:sz w:val="24"/>
          <w:szCs w:val="24"/>
          <w:lang w:eastAsia="zh-CN"/>
        </w:rPr>
        <w:t>Arumugam TV</w:t>
      </w:r>
      <w:r w:rsidRPr="00396CF3">
        <w:rPr>
          <w:rFonts w:ascii="Book Antiqua" w:eastAsia="宋体" w:hAnsi="Book Antiqua" w:cs="宋体"/>
          <w:sz w:val="24"/>
          <w:szCs w:val="24"/>
          <w:lang w:eastAsia="zh-CN"/>
        </w:rPr>
        <w:t xml:space="preserve">, Okun E, Tang SC, Thundyil J, Taylor SM, Woodruff TM. Toll-like receptors in ischemia-reperfusion injury. </w:t>
      </w:r>
      <w:r w:rsidRPr="00396CF3">
        <w:rPr>
          <w:rFonts w:ascii="Book Antiqua" w:eastAsia="宋体" w:hAnsi="Book Antiqua" w:cs="宋体"/>
          <w:i/>
          <w:iCs/>
          <w:sz w:val="24"/>
          <w:szCs w:val="24"/>
          <w:lang w:eastAsia="zh-CN"/>
        </w:rPr>
        <w:t>Shock</w:t>
      </w:r>
      <w:r w:rsidRPr="00396CF3">
        <w:rPr>
          <w:rFonts w:ascii="Book Antiqua" w:eastAsia="宋体" w:hAnsi="Book Antiqua" w:cs="宋体"/>
          <w:sz w:val="24"/>
          <w:szCs w:val="24"/>
          <w:lang w:eastAsia="zh-CN"/>
        </w:rPr>
        <w:t xml:space="preserve"> 2009; </w:t>
      </w:r>
      <w:r w:rsidRPr="00396CF3">
        <w:rPr>
          <w:rFonts w:ascii="Book Antiqua" w:eastAsia="宋体" w:hAnsi="Book Antiqua" w:cs="宋体"/>
          <w:b/>
          <w:bCs/>
          <w:sz w:val="24"/>
          <w:szCs w:val="24"/>
          <w:lang w:eastAsia="zh-CN"/>
        </w:rPr>
        <w:t>32</w:t>
      </w:r>
      <w:r w:rsidRPr="00396CF3">
        <w:rPr>
          <w:rFonts w:ascii="Book Antiqua" w:eastAsia="宋体" w:hAnsi="Book Antiqua" w:cs="宋体"/>
          <w:sz w:val="24"/>
          <w:szCs w:val="24"/>
          <w:lang w:eastAsia="zh-CN"/>
        </w:rPr>
        <w:t>: 4-16 [PMID: 19008778 DOI: 10.1097/SHK.0b013e318193e333]</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59 </w:t>
      </w:r>
      <w:r w:rsidRPr="00396CF3">
        <w:rPr>
          <w:rFonts w:ascii="Book Antiqua" w:eastAsia="宋体" w:hAnsi="Book Antiqua" w:cs="宋体"/>
          <w:b/>
          <w:bCs/>
          <w:sz w:val="24"/>
          <w:szCs w:val="24"/>
          <w:lang w:eastAsia="zh-CN"/>
        </w:rPr>
        <w:t>Brown J</w:t>
      </w:r>
      <w:r w:rsidRPr="00396CF3">
        <w:rPr>
          <w:rFonts w:ascii="Book Antiqua" w:eastAsia="宋体" w:hAnsi="Book Antiqua" w:cs="宋体"/>
          <w:sz w:val="24"/>
          <w:szCs w:val="24"/>
          <w:lang w:eastAsia="zh-CN"/>
        </w:rPr>
        <w:t xml:space="preserve">, Wang H, Hajishengallis GN, Martin M. TLR-signaling networks: an integration of adaptor molecules, kinases, and cross-talk. </w:t>
      </w:r>
      <w:r w:rsidRPr="00396CF3">
        <w:rPr>
          <w:rFonts w:ascii="Book Antiqua" w:eastAsia="宋体" w:hAnsi="Book Antiqua" w:cs="宋体"/>
          <w:i/>
          <w:iCs/>
          <w:sz w:val="24"/>
          <w:szCs w:val="24"/>
          <w:lang w:eastAsia="zh-CN"/>
        </w:rPr>
        <w:t>J Dent Res</w:t>
      </w:r>
      <w:r w:rsidRPr="00396CF3">
        <w:rPr>
          <w:rFonts w:ascii="Book Antiqua" w:eastAsia="宋体" w:hAnsi="Book Antiqua" w:cs="宋体"/>
          <w:sz w:val="24"/>
          <w:szCs w:val="24"/>
          <w:lang w:eastAsia="zh-CN"/>
        </w:rPr>
        <w:t xml:space="preserve"> 2011; </w:t>
      </w:r>
      <w:r w:rsidRPr="00396CF3">
        <w:rPr>
          <w:rFonts w:ascii="Book Antiqua" w:eastAsia="宋体" w:hAnsi="Book Antiqua" w:cs="宋体"/>
          <w:b/>
          <w:bCs/>
          <w:sz w:val="24"/>
          <w:szCs w:val="24"/>
          <w:lang w:eastAsia="zh-CN"/>
        </w:rPr>
        <w:t>90</w:t>
      </w:r>
      <w:r w:rsidRPr="00396CF3">
        <w:rPr>
          <w:rFonts w:ascii="Book Antiqua" w:eastAsia="宋体" w:hAnsi="Book Antiqua" w:cs="宋体"/>
          <w:sz w:val="24"/>
          <w:szCs w:val="24"/>
          <w:lang w:eastAsia="zh-CN"/>
        </w:rPr>
        <w:t>: 417-427 [PMID: 20940366 DOI: 10.1177/0022034510381264]</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60 </w:t>
      </w:r>
      <w:r w:rsidRPr="00396CF3">
        <w:rPr>
          <w:rFonts w:ascii="Book Antiqua" w:eastAsia="宋体" w:hAnsi="Book Antiqua" w:cs="宋体"/>
          <w:b/>
          <w:bCs/>
          <w:sz w:val="24"/>
          <w:szCs w:val="24"/>
          <w:lang w:eastAsia="zh-CN"/>
        </w:rPr>
        <w:t>Waterman RS</w:t>
      </w:r>
      <w:r w:rsidRPr="00396CF3">
        <w:rPr>
          <w:rFonts w:ascii="Book Antiqua" w:eastAsia="宋体" w:hAnsi="Book Antiqua" w:cs="宋体"/>
          <w:sz w:val="24"/>
          <w:szCs w:val="24"/>
          <w:lang w:eastAsia="zh-CN"/>
        </w:rPr>
        <w:t xml:space="preserve">, Tomchuck SL, Henkle SL, Betancourt AM. A new mesenchymal stem cell (MSC) paradigm: polarization into a pro-inflammatory MSC1 or an Immunosuppressive MSC2 phenotype. </w:t>
      </w:r>
      <w:r w:rsidRPr="00396CF3">
        <w:rPr>
          <w:rFonts w:ascii="Book Antiqua" w:eastAsia="宋体" w:hAnsi="Book Antiqua" w:cs="宋体"/>
          <w:i/>
          <w:iCs/>
          <w:sz w:val="24"/>
          <w:szCs w:val="24"/>
          <w:lang w:eastAsia="zh-CN"/>
        </w:rPr>
        <w:t>PLoS One</w:t>
      </w:r>
      <w:r w:rsidRPr="00396CF3">
        <w:rPr>
          <w:rFonts w:ascii="Book Antiqua" w:eastAsia="宋体" w:hAnsi="Book Antiqua" w:cs="宋体"/>
          <w:sz w:val="24"/>
          <w:szCs w:val="24"/>
          <w:lang w:eastAsia="zh-CN"/>
        </w:rPr>
        <w:t xml:space="preserve"> 2010; </w:t>
      </w:r>
      <w:r w:rsidRPr="00396CF3">
        <w:rPr>
          <w:rFonts w:ascii="Book Antiqua" w:eastAsia="宋体" w:hAnsi="Book Antiqua" w:cs="宋体"/>
          <w:b/>
          <w:bCs/>
          <w:sz w:val="24"/>
          <w:szCs w:val="24"/>
          <w:lang w:eastAsia="zh-CN"/>
        </w:rPr>
        <w:t>5</w:t>
      </w:r>
      <w:r w:rsidRPr="00396CF3">
        <w:rPr>
          <w:rFonts w:ascii="Book Antiqua" w:eastAsia="宋体" w:hAnsi="Book Antiqua" w:cs="宋体"/>
          <w:sz w:val="24"/>
          <w:szCs w:val="24"/>
          <w:lang w:eastAsia="zh-CN"/>
        </w:rPr>
        <w:t>: e10088 [PMID: 20436665 DOI: 10.1371/journal.pone.0010088]</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61 </w:t>
      </w:r>
      <w:r w:rsidRPr="00396CF3">
        <w:rPr>
          <w:rFonts w:ascii="Book Antiqua" w:eastAsia="宋体" w:hAnsi="Book Antiqua" w:cs="宋体"/>
          <w:b/>
          <w:bCs/>
          <w:sz w:val="24"/>
          <w:szCs w:val="24"/>
          <w:lang w:eastAsia="zh-CN"/>
        </w:rPr>
        <w:t>Waterman RS</w:t>
      </w:r>
      <w:r w:rsidRPr="00396CF3">
        <w:rPr>
          <w:rFonts w:ascii="Book Antiqua" w:eastAsia="宋体" w:hAnsi="Book Antiqua" w:cs="宋体"/>
          <w:sz w:val="24"/>
          <w:szCs w:val="24"/>
          <w:lang w:eastAsia="zh-CN"/>
        </w:rPr>
        <w:t xml:space="preserve">, Henkle SL, Betancourt AM. Mesenchymal stem cell 1 (MSC1)-based therapy attenuates tumor growth whereas MSC2-treatment promotes tumor growth and metastasis. </w:t>
      </w:r>
      <w:r w:rsidRPr="00396CF3">
        <w:rPr>
          <w:rFonts w:ascii="Book Antiqua" w:eastAsia="宋体" w:hAnsi="Book Antiqua" w:cs="宋体"/>
          <w:i/>
          <w:iCs/>
          <w:sz w:val="24"/>
          <w:szCs w:val="24"/>
          <w:lang w:eastAsia="zh-CN"/>
        </w:rPr>
        <w:t>PLoS One</w:t>
      </w:r>
      <w:r w:rsidRPr="00396CF3">
        <w:rPr>
          <w:rFonts w:ascii="Book Antiqua" w:eastAsia="宋体" w:hAnsi="Book Antiqua" w:cs="宋体"/>
          <w:sz w:val="24"/>
          <w:szCs w:val="24"/>
          <w:lang w:eastAsia="zh-CN"/>
        </w:rPr>
        <w:t xml:space="preserve"> 2012; </w:t>
      </w:r>
      <w:r w:rsidRPr="00396CF3">
        <w:rPr>
          <w:rFonts w:ascii="Book Antiqua" w:eastAsia="宋体" w:hAnsi="Book Antiqua" w:cs="宋体"/>
          <w:b/>
          <w:bCs/>
          <w:sz w:val="24"/>
          <w:szCs w:val="24"/>
          <w:lang w:eastAsia="zh-CN"/>
        </w:rPr>
        <w:t>7</w:t>
      </w:r>
      <w:r w:rsidRPr="00396CF3">
        <w:rPr>
          <w:rFonts w:ascii="Book Antiqua" w:eastAsia="宋体" w:hAnsi="Book Antiqua" w:cs="宋体"/>
          <w:sz w:val="24"/>
          <w:szCs w:val="24"/>
          <w:lang w:eastAsia="zh-CN"/>
        </w:rPr>
        <w:t>: e45590 [PMID: 23029122 DOI: 10.1371/journal.pone.0045590]</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62 </w:t>
      </w:r>
      <w:r w:rsidRPr="00396CF3">
        <w:rPr>
          <w:rFonts w:ascii="Book Antiqua" w:eastAsia="宋体" w:hAnsi="Book Antiqua" w:cs="宋体"/>
          <w:b/>
          <w:bCs/>
          <w:sz w:val="24"/>
          <w:szCs w:val="24"/>
          <w:lang w:eastAsia="zh-CN"/>
        </w:rPr>
        <w:t>Liu XB</w:t>
      </w:r>
      <w:r w:rsidRPr="00396CF3">
        <w:rPr>
          <w:rFonts w:ascii="Book Antiqua" w:eastAsia="宋体" w:hAnsi="Book Antiqua" w:cs="宋体"/>
          <w:sz w:val="24"/>
          <w:szCs w:val="24"/>
          <w:lang w:eastAsia="zh-CN"/>
        </w:rPr>
        <w:t xml:space="preserve">, Wang JA, Ogle ME, Wei L. Prolyl hydroxylase inhibitor dimethyloxalylglycine enhances mesenchymal stem cell survival. </w:t>
      </w:r>
      <w:r w:rsidRPr="00396CF3">
        <w:rPr>
          <w:rFonts w:ascii="Book Antiqua" w:eastAsia="宋体" w:hAnsi="Book Antiqua" w:cs="宋体"/>
          <w:i/>
          <w:iCs/>
          <w:sz w:val="24"/>
          <w:szCs w:val="24"/>
          <w:lang w:eastAsia="zh-CN"/>
        </w:rPr>
        <w:t>J Cell Biochem</w:t>
      </w:r>
      <w:r w:rsidRPr="00396CF3">
        <w:rPr>
          <w:rFonts w:ascii="Book Antiqua" w:eastAsia="宋体" w:hAnsi="Book Antiqua" w:cs="宋体"/>
          <w:sz w:val="24"/>
          <w:szCs w:val="24"/>
          <w:lang w:eastAsia="zh-CN"/>
        </w:rPr>
        <w:t xml:space="preserve"> 2009; </w:t>
      </w:r>
      <w:r w:rsidRPr="00396CF3">
        <w:rPr>
          <w:rFonts w:ascii="Book Antiqua" w:eastAsia="宋体" w:hAnsi="Book Antiqua" w:cs="宋体"/>
          <w:b/>
          <w:bCs/>
          <w:sz w:val="24"/>
          <w:szCs w:val="24"/>
          <w:lang w:eastAsia="zh-CN"/>
        </w:rPr>
        <w:t>106</w:t>
      </w:r>
      <w:r w:rsidRPr="00396CF3">
        <w:rPr>
          <w:rFonts w:ascii="Book Antiqua" w:eastAsia="宋体" w:hAnsi="Book Antiqua" w:cs="宋体"/>
          <w:sz w:val="24"/>
          <w:szCs w:val="24"/>
          <w:lang w:eastAsia="zh-CN"/>
        </w:rPr>
        <w:t>: 903-911 [PMID: 19229863 DOI: 10.1002/jcb.22064]</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lastRenderedPageBreak/>
        <w:t xml:space="preserve">63 </w:t>
      </w:r>
      <w:r w:rsidRPr="00396CF3">
        <w:rPr>
          <w:rFonts w:ascii="Book Antiqua" w:eastAsia="宋体" w:hAnsi="Book Antiqua" w:cs="宋体"/>
          <w:b/>
          <w:bCs/>
          <w:sz w:val="24"/>
          <w:szCs w:val="24"/>
          <w:lang w:eastAsia="zh-CN"/>
        </w:rPr>
        <w:t>Chavakis E</w:t>
      </w:r>
      <w:r w:rsidRPr="00396CF3">
        <w:rPr>
          <w:rFonts w:ascii="Book Antiqua" w:eastAsia="宋体" w:hAnsi="Book Antiqua" w:cs="宋体"/>
          <w:sz w:val="24"/>
          <w:szCs w:val="24"/>
          <w:lang w:eastAsia="zh-CN"/>
        </w:rPr>
        <w:t xml:space="preserve">, Koyanagi M, Dimmeler S. Enhancing the outcome of cell therapy for cardiac repair: progress from bench to bedside and back. </w:t>
      </w:r>
      <w:r w:rsidRPr="00396CF3">
        <w:rPr>
          <w:rFonts w:ascii="Book Antiqua" w:eastAsia="宋体" w:hAnsi="Book Antiqua" w:cs="宋体"/>
          <w:i/>
          <w:iCs/>
          <w:sz w:val="24"/>
          <w:szCs w:val="24"/>
          <w:lang w:eastAsia="zh-CN"/>
        </w:rPr>
        <w:t>Circulation</w:t>
      </w:r>
      <w:r w:rsidRPr="00396CF3">
        <w:rPr>
          <w:rFonts w:ascii="Book Antiqua" w:eastAsia="宋体" w:hAnsi="Book Antiqua" w:cs="宋体"/>
          <w:sz w:val="24"/>
          <w:szCs w:val="24"/>
          <w:lang w:eastAsia="zh-CN"/>
        </w:rPr>
        <w:t xml:space="preserve"> 2010; </w:t>
      </w:r>
      <w:r w:rsidRPr="00396CF3">
        <w:rPr>
          <w:rFonts w:ascii="Book Antiqua" w:eastAsia="宋体" w:hAnsi="Book Antiqua" w:cs="宋体"/>
          <w:b/>
          <w:bCs/>
          <w:sz w:val="24"/>
          <w:szCs w:val="24"/>
          <w:lang w:eastAsia="zh-CN"/>
        </w:rPr>
        <w:t>121</w:t>
      </w:r>
      <w:r w:rsidRPr="00396CF3">
        <w:rPr>
          <w:rFonts w:ascii="Book Antiqua" w:eastAsia="宋体" w:hAnsi="Book Antiqua" w:cs="宋体"/>
          <w:sz w:val="24"/>
          <w:szCs w:val="24"/>
          <w:lang w:eastAsia="zh-CN"/>
        </w:rPr>
        <w:t>: 325-335 [PMID: 20083719 DOI: 10.1161/CIRCULATIONAHA.109.901405]</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64 </w:t>
      </w:r>
      <w:r w:rsidRPr="00396CF3">
        <w:rPr>
          <w:rFonts w:ascii="Book Antiqua" w:eastAsia="宋体" w:hAnsi="Book Antiqua" w:cs="宋体"/>
          <w:b/>
          <w:bCs/>
          <w:sz w:val="24"/>
          <w:szCs w:val="24"/>
          <w:lang w:eastAsia="zh-CN"/>
        </w:rPr>
        <w:t>Copland IB</w:t>
      </w:r>
      <w:r w:rsidRPr="00396CF3">
        <w:rPr>
          <w:rFonts w:ascii="Book Antiqua" w:eastAsia="宋体" w:hAnsi="Book Antiqua" w:cs="宋体"/>
          <w:sz w:val="24"/>
          <w:szCs w:val="24"/>
          <w:lang w:eastAsia="zh-CN"/>
        </w:rPr>
        <w:t xml:space="preserve">, Lord-Dufour S, Cuerquis J, Coutu DL, Annabi B, Wang E, Galipeau J. Improved autograft survival of mesenchymal stromal cells by plasminogen activator inhibitor 1 inhibition. </w:t>
      </w:r>
      <w:r w:rsidRPr="00396CF3">
        <w:rPr>
          <w:rFonts w:ascii="Book Antiqua" w:eastAsia="宋体" w:hAnsi="Book Antiqua" w:cs="宋体"/>
          <w:i/>
          <w:iCs/>
          <w:sz w:val="24"/>
          <w:szCs w:val="24"/>
          <w:lang w:eastAsia="zh-CN"/>
        </w:rPr>
        <w:t>Stem Cells</w:t>
      </w:r>
      <w:r w:rsidRPr="00396CF3">
        <w:rPr>
          <w:rFonts w:ascii="Book Antiqua" w:eastAsia="宋体" w:hAnsi="Book Antiqua" w:cs="宋体"/>
          <w:sz w:val="24"/>
          <w:szCs w:val="24"/>
          <w:lang w:eastAsia="zh-CN"/>
        </w:rPr>
        <w:t xml:space="preserve"> 2009; </w:t>
      </w:r>
      <w:r w:rsidRPr="00396CF3">
        <w:rPr>
          <w:rFonts w:ascii="Book Antiqua" w:eastAsia="宋体" w:hAnsi="Book Antiqua" w:cs="宋体"/>
          <w:b/>
          <w:bCs/>
          <w:sz w:val="24"/>
          <w:szCs w:val="24"/>
          <w:lang w:eastAsia="zh-CN"/>
        </w:rPr>
        <w:t>27</w:t>
      </w:r>
      <w:r w:rsidRPr="00396CF3">
        <w:rPr>
          <w:rFonts w:ascii="Book Antiqua" w:eastAsia="宋体" w:hAnsi="Book Antiqua" w:cs="宋体"/>
          <w:sz w:val="24"/>
          <w:szCs w:val="24"/>
          <w:lang w:eastAsia="zh-CN"/>
        </w:rPr>
        <w:t>: 467-477 [PMID: 19338064 DOI: 10.1634/stemcells.2008-0520]</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65 </w:t>
      </w:r>
      <w:r w:rsidRPr="00396CF3">
        <w:rPr>
          <w:rFonts w:ascii="Book Antiqua" w:eastAsia="宋体" w:hAnsi="Book Antiqua" w:cs="宋体"/>
          <w:b/>
          <w:bCs/>
          <w:sz w:val="24"/>
          <w:szCs w:val="24"/>
          <w:lang w:eastAsia="zh-CN"/>
        </w:rPr>
        <w:t>Tokuda Y</w:t>
      </w:r>
      <w:r w:rsidRPr="00396CF3">
        <w:rPr>
          <w:rFonts w:ascii="Book Antiqua" w:eastAsia="宋体" w:hAnsi="Book Antiqua" w:cs="宋体"/>
          <w:sz w:val="24"/>
          <w:szCs w:val="24"/>
          <w:lang w:eastAsia="zh-CN"/>
        </w:rPr>
        <w:t xml:space="preserve">, Crane S, Yamaguchi Y, Zhou L, Falanga V. The levels and kinetics of oxygen tension detectable at the surface of human dermal fibroblast cultures. </w:t>
      </w:r>
      <w:r w:rsidRPr="00396CF3">
        <w:rPr>
          <w:rFonts w:ascii="Book Antiqua" w:eastAsia="宋体" w:hAnsi="Book Antiqua" w:cs="宋体"/>
          <w:i/>
          <w:iCs/>
          <w:sz w:val="24"/>
          <w:szCs w:val="24"/>
          <w:lang w:eastAsia="zh-CN"/>
        </w:rPr>
        <w:t>J Cell Physiol</w:t>
      </w:r>
      <w:r w:rsidRPr="00396CF3">
        <w:rPr>
          <w:rFonts w:ascii="Book Antiqua" w:eastAsia="宋体" w:hAnsi="Book Antiqua" w:cs="宋体"/>
          <w:sz w:val="24"/>
          <w:szCs w:val="24"/>
          <w:lang w:eastAsia="zh-CN"/>
        </w:rPr>
        <w:t xml:space="preserve"> 2000; </w:t>
      </w:r>
      <w:r w:rsidRPr="00396CF3">
        <w:rPr>
          <w:rFonts w:ascii="Book Antiqua" w:eastAsia="宋体" w:hAnsi="Book Antiqua" w:cs="宋体"/>
          <w:b/>
          <w:bCs/>
          <w:sz w:val="24"/>
          <w:szCs w:val="24"/>
          <w:lang w:eastAsia="zh-CN"/>
        </w:rPr>
        <w:t>182</w:t>
      </w:r>
      <w:r w:rsidRPr="00396CF3">
        <w:rPr>
          <w:rFonts w:ascii="Book Antiqua" w:eastAsia="宋体" w:hAnsi="Book Antiqua" w:cs="宋体"/>
          <w:sz w:val="24"/>
          <w:szCs w:val="24"/>
          <w:lang w:eastAsia="zh-CN"/>
        </w:rPr>
        <w:t>: 414-420 [PMID: 10653608 DOI: 10.1002/(SICI)1097-4652(200003)182: 3&lt;414: : AID-JCP12&gt;3.0.CO; 2-5]</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66 </w:t>
      </w:r>
      <w:r w:rsidRPr="00396CF3">
        <w:rPr>
          <w:rFonts w:ascii="Book Antiqua" w:eastAsia="宋体" w:hAnsi="Book Antiqua" w:cs="宋体"/>
          <w:b/>
          <w:bCs/>
          <w:sz w:val="24"/>
          <w:szCs w:val="24"/>
          <w:lang w:eastAsia="zh-CN"/>
        </w:rPr>
        <w:t>Phillips RJ</w:t>
      </w:r>
      <w:r w:rsidRPr="00396CF3">
        <w:rPr>
          <w:rFonts w:ascii="Book Antiqua" w:eastAsia="宋体" w:hAnsi="Book Antiqua" w:cs="宋体"/>
          <w:sz w:val="24"/>
          <w:szCs w:val="24"/>
          <w:lang w:eastAsia="zh-CN"/>
        </w:rPr>
        <w:t xml:space="preserve">, Mestas J, Gharaee-Kermani M, Burdick MD, Sica A, Belperio JA, Keane MP, Strieter RM. Epidermal growth factor and hypoxia-induced expression of CXC chemokine receptor 4 on non-small cell lung cancer cells is regulated by the phosphatidylinositol 3-kinase/PTEN/AKT/mammalian target of rapamycin signaling pathway and activation of hypoxia inducible factor-1alpha. </w:t>
      </w:r>
      <w:r w:rsidRPr="00396CF3">
        <w:rPr>
          <w:rFonts w:ascii="Book Antiqua" w:eastAsia="宋体" w:hAnsi="Book Antiqua" w:cs="宋体"/>
          <w:i/>
          <w:iCs/>
          <w:sz w:val="24"/>
          <w:szCs w:val="24"/>
          <w:lang w:eastAsia="zh-CN"/>
        </w:rPr>
        <w:t>J Biol Chem</w:t>
      </w:r>
      <w:r w:rsidRPr="00396CF3">
        <w:rPr>
          <w:rFonts w:ascii="Book Antiqua" w:eastAsia="宋体" w:hAnsi="Book Antiqua" w:cs="宋体"/>
          <w:sz w:val="24"/>
          <w:szCs w:val="24"/>
          <w:lang w:eastAsia="zh-CN"/>
        </w:rPr>
        <w:t xml:space="preserve"> 2005; </w:t>
      </w:r>
      <w:r w:rsidRPr="00396CF3">
        <w:rPr>
          <w:rFonts w:ascii="Book Antiqua" w:eastAsia="宋体" w:hAnsi="Book Antiqua" w:cs="宋体"/>
          <w:b/>
          <w:bCs/>
          <w:sz w:val="24"/>
          <w:szCs w:val="24"/>
          <w:lang w:eastAsia="zh-CN"/>
        </w:rPr>
        <w:t>280</w:t>
      </w:r>
      <w:r w:rsidRPr="00396CF3">
        <w:rPr>
          <w:rFonts w:ascii="Book Antiqua" w:eastAsia="宋体" w:hAnsi="Book Antiqua" w:cs="宋体"/>
          <w:sz w:val="24"/>
          <w:szCs w:val="24"/>
          <w:lang w:eastAsia="zh-CN"/>
        </w:rPr>
        <w:t>: 22473-22481 [PMID: 15802268 DOI: 10.1074/jbc.M500963200]</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67 </w:t>
      </w:r>
      <w:r w:rsidRPr="00396CF3">
        <w:rPr>
          <w:rFonts w:ascii="Book Antiqua" w:eastAsia="宋体" w:hAnsi="Book Antiqua" w:cs="宋体"/>
          <w:b/>
          <w:bCs/>
          <w:sz w:val="24"/>
          <w:szCs w:val="24"/>
          <w:lang w:eastAsia="zh-CN"/>
        </w:rPr>
        <w:t>Schioppa T</w:t>
      </w:r>
      <w:r w:rsidRPr="00396CF3">
        <w:rPr>
          <w:rFonts w:ascii="Book Antiqua" w:eastAsia="宋体" w:hAnsi="Book Antiqua" w:cs="宋体"/>
          <w:sz w:val="24"/>
          <w:szCs w:val="24"/>
          <w:lang w:eastAsia="zh-CN"/>
        </w:rPr>
        <w:t xml:space="preserve">, Uranchimeg B, Saccani A, Biswas SK, Doni A, Rapisarda A, Bernasconi S, Saccani S, Nebuloni M, Vago L, Mantovani A, Melillo G, Sica A. Regulation of the chemokine receptor CXCR4 by hypoxia. </w:t>
      </w:r>
      <w:r w:rsidRPr="00396CF3">
        <w:rPr>
          <w:rFonts w:ascii="Book Antiqua" w:eastAsia="宋体" w:hAnsi="Book Antiqua" w:cs="宋体"/>
          <w:i/>
          <w:iCs/>
          <w:sz w:val="24"/>
          <w:szCs w:val="24"/>
          <w:lang w:eastAsia="zh-CN"/>
        </w:rPr>
        <w:t>J Exp Med</w:t>
      </w:r>
      <w:r w:rsidRPr="00396CF3">
        <w:rPr>
          <w:rFonts w:ascii="Book Antiqua" w:eastAsia="宋体" w:hAnsi="Book Antiqua" w:cs="宋体"/>
          <w:sz w:val="24"/>
          <w:szCs w:val="24"/>
          <w:lang w:eastAsia="zh-CN"/>
        </w:rPr>
        <w:t xml:space="preserve"> 2003; </w:t>
      </w:r>
      <w:r w:rsidRPr="00396CF3">
        <w:rPr>
          <w:rFonts w:ascii="Book Antiqua" w:eastAsia="宋体" w:hAnsi="Book Antiqua" w:cs="宋体"/>
          <w:b/>
          <w:bCs/>
          <w:sz w:val="24"/>
          <w:szCs w:val="24"/>
          <w:lang w:eastAsia="zh-CN"/>
        </w:rPr>
        <w:t>198</w:t>
      </w:r>
      <w:r w:rsidRPr="00396CF3">
        <w:rPr>
          <w:rFonts w:ascii="Book Antiqua" w:eastAsia="宋体" w:hAnsi="Book Antiqua" w:cs="宋体"/>
          <w:sz w:val="24"/>
          <w:szCs w:val="24"/>
          <w:lang w:eastAsia="zh-CN"/>
        </w:rPr>
        <w:t>: 1391-1402 [PMID: 14597738 DOI: 10.1084/jem.20030267]</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68 </w:t>
      </w:r>
      <w:r w:rsidRPr="00396CF3">
        <w:rPr>
          <w:rFonts w:ascii="Book Antiqua" w:eastAsia="宋体" w:hAnsi="Book Antiqua" w:cs="宋体"/>
          <w:b/>
          <w:bCs/>
          <w:sz w:val="24"/>
          <w:szCs w:val="24"/>
          <w:lang w:eastAsia="zh-CN"/>
        </w:rPr>
        <w:t>Annabi B</w:t>
      </w:r>
      <w:r w:rsidRPr="00396CF3">
        <w:rPr>
          <w:rFonts w:ascii="Book Antiqua" w:eastAsia="宋体" w:hAnsi="Book Antiqua" w:cs="宋体"/>
          <w:sz w:val="24"/>
          <w:szCs w:val="24"/>
          <w:lang w:eastAsia="zh-CN"/>
        </w:rPr>
        <w:t xml:space="preserve">, Lee YT, Turcotte S, Naud E, Desrosiers RR, Champagne M, Eliopoulos N, Galipeau J, Béliveau R. Hypoxia promotes murine bone-marrow-derived stromal cell migration and tube formation. </w:t>
      </w:r>
      <w:r w:rsidRPr="00396CF3">
        <w:rPr>
          <w:rFonts w:ascii="Book Antiqua" w:eastAsia="宋体" w:hAnsi="Book Antiqua" w:cs="宋体"/>
          <w:i/>
          <w:iCs/>
          <w:sz w:val="24"/>
          <w:szCs w:val="24"/>
          <w:lang w:eastAsia="zh-CN"/>
        </w:rPr>
        <w:t>Stem Cells</w:t>
      </w:r>
      <w:r w:rsidRPr="00396CF3">
        <w:rPr>
          <w:rFonts w:ascii="Book Antiqua" w:eastAsia="宋体" w:hAnsi="Book Antiqua" w:cs="宋体"/>
          <w:sz w:val="24"/>
          <w:szCs w:val="24"/>
          <w:lang w:eastAsia="zh-CN"/>
        </w:rPr>
        <w:t xml:space="preserve"> 2003; </w:t>
      </w:r>
      <w:r w:rsidRPr="00396CF3">
        <w:rPr>
          <w:rFonts w:ascii="Book Antiqua" w:eastAsia="宋体" w:hAnsi="Book Antiqua" w:cs="宋体"/>
          <w:b/>
          <w:bCs/>
          <w:sz w:val="24"/>
          <w:szCs w:val="24"/>
          <w:lang w:eastAsia="zh-CN"/>
        </w:rPr>
        <w:t>21</w:t>
      </w:r>
      <w:r w:rsidRPr="00396CF3">
        <w:rPr>
          <w:rFonts w:ascii="Book Antiqua" w:eastAsia="宋体" w:hAnsi="Book Antiqua" w:cs="宋体"/>
          <w:sz w:val="24"/>
          <w:szCs w:val="24"/>
          <w:lang w:eastAsia="zh-CN"/>
        </w:rPr>
        <w:t>: 337-347 [PMID: 12743328 DOI: 10.1634/stemcells.21-3-337]</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69 </w:t>
      </w:r>
      <w:r w:rsidRPr="00396CF3">
        <w:rPr>
          <w:rFonts w:ascii="Book Antiqua" w:eastAsia="宋体" w:hAnsi="Book Antiqua" w:cs="宋体"/>
          <w:b/>
          <w:bCs/>
          <w:sz w:val="24"/>
          <w:szCs w:val="24"/>
          <w:lang w:eastAsia="zh-CN"/>
        </w:rPr>
        <w:t>Hung SC</w:t>
      </w:r>
      <w:r w:rsidRPr="00396CF3">
        <w:rPr>
          <w:rFonts w:ascii="Book Antiqua" w:eastAsia="宋体" w:hAnsi="Book Antiqua" w:cs="宋体"/>
          <w:sz w:val="24"/>
          <w:szCs w:val="24"/>
          <w:lang w:eastAsia="zh-CN"/>
        </w:rPr>
        <w:t xml:space="preserve">, Pochampally RR, Hsu SC, Sanchez C, Chen SC, Spees J, Prockop DJ. Short-term exposure of multipotent stromal cells to low oxygen increases their expression of CX3CR1 and CXCR4 and their engraftment in vivo. </w:t>
      </w:r>
      <w:r w:rsidRPr="00396CF3">
        <w:rPr>
          <w:rFonts w:ascii="Book Antiqua" w:eastAsia="宋体" w:hAnsi="Book Antiqua" w:cs="宋体"/>
          <w:i/>
          <w:iCs/>
          <w:sz w:val="24"/>
          <w:szCs w:val="24"/>
          <w:lang w:eastAsia="zh-CN"/>
        </w:rPr>
        <w:t>PLoS One</w:t>
      </w:r>
      <w:r w:rsidRPr="00396CF3">
        <w:rPr>
          <w:rFonts w:ascii="Book Antiqua" w:eastAsia="宋体" w:hAnsi="Book Antiqua" w:cs="宋体"/>
          <w:sz w:val="24"/>
          <w:szCs w:val="24"/>
          <w:lang w:eastAsia="zh-CN"/>
        </w:rPr>
        <w:t xml:space="preserve"> 2007; </w:t>
      </w:r>
      <w:r w:rsidRPr="00396CF3">
        <w:rPr>
          <w:rFonts w:ascii="Book Antiqua" w:eastAsia="宋体" w:hAnsi="Book Antiqua" w:cs="宋体"/>
          <w:b/>
          <w:bCs/>
          <w:sz w:val="24"/>
          <w:szCs w:val="24"/>
          <w:lang w:eastAsia="zh-CN"/>
        </w:rPr>
        <w:t>2</w:t>
      </w:r>
      <w:r w:rsidRPr="00396CF3">
        <w:rPr>
          <w:rFonts w:ascii="Book Antiqua" w:eastAsia="宋体" w:hAnsi="Book Antiqua" w:cs="宋体"/>
          <w:sz w:val="24"/>
          <w:szCs w:val="24"/>
          <w:lang w:eastAsia="zh-CN"/>
        </w:rPr>
        <w:t>: e416 [PMID: 17476338]</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lastRenderedPageBreak/>
        <w:t xml:space="preserve">70 </w:t>
      </w:r>
      <w:r w:rsidRPr="00396CF3">
        <w:rPr>
          <w:rFonts w:ascii="Book Antiqua" w:eastAsia="宋体" w:hAnsi="Book Antiqua" w:cs="宋体"/>
          <w:b/>
          <w:bCs/>
          <w:sz w:val="24"/>
          <w:szCs w:val="24"/>
          <w:lang w:eastAsia="zh-CN"/>
        </w:rPr>
        <w:t>Tang YL</w:t>
      </w:r>
      <w:r w:rsidRPr="00396CF3">
        <w:rPr>
          <w:rFonts w:ascii="Book Antiqua" w:eastAsia="宋体" w:hAnsi="Book Antiqua" w:cs="宋体"/>
          <w:sz w:val="24"/>
          <w:szCs w:val="24"/>
          <w:lang w:eastAsia="zh-CN"/>
        </w:rPr>
        <w:t xml:space="preserve">, Tang Y, Zhang YC, Qian K, Shen L, Phillips MI. Improved graft mesenchymal stem cell survival in ischemic heart with a hypoxia-regulated heme oxygenase-1 vector. </w:t>
      </w:r>
      <w:r w:rsidRPr="00396CF3">
        <w:rPr>
          <w:rFonts w:ascii="Book Antiqua" w:eastAsia="宋体" w:hAnsi="Book Antiqua" w:cs="宋体"/>
          <w:i/>
          <w:iCs/>
          <w:sz w:val="24"/>
          <w:szCs w:val="24"/>
          <w:lang w:eastAsia="zh-CN"/>
        </w:rPr>
        <w:t>J Am Coll Cardiol</w:t>
      </w:r>
      <w:r w:rsidRPr="00396CF3">
        <w:rPr>
          <w:rFonts w:ascii="Book Antiqua" w:eastAsia="宋体" w:hAnsi="Book Antiqua" w:cs="宋体"/>
          <w:sz w:val="24"/>
          <w:szCs w:val="24"/>
          <w:lang w:eastAsia="zh-CN"/>
        </w:rPr>
        <w:t xml:space="preserve"> 2005; </w:t>
      </w:r>
      <w:r w:rsidRPr="00396CF3">
        <w:rPr>
          <w:rFonts w:ascii="Book Antiqua" w:eastAsia="宋体" w:hAnsi="Book Antiqua" w:cs="宋体"/>
          <w:b/>
          <w:bCs/>
          <w:sz w:val="24"/>
          <w:szCs w:val="24"/>
          <w:lang w:eastAsia="zh-CN"/>
        </w:rPr>
        <w:t>46</w:t>
      </w:r>
      <w:r w:rsidRPr="00396CF3">
        <w:rPr>
          <w:rFonts w:ascii="Book Antiqua" w:eastAsia="宋体" w:hAnsi="Book Antiqua" w:cs="宋体"/>
          <w:sz w:val="24"/>
          <w:szCs w:val="24"/>
          <w:lang w:eastAsia="zh-CN"/>
        </w:rPr>
        <w:t>: 1339-1350 [PMID: 16198853 DOI: 10.1016/j.jacc.2005.05.079]</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71 </w:t>
      </w:r>
      <w:r w:rsidRPr="00396CF3">
        <w:rPr>
          <w:rFonts w:ascii="Book Antiqua" w:eastAsia="宋体" w:hAnsi="Book Antiqua" w:cs="宋体"/>
          <w:b/>
          <w:bCs/>
          <w:sz w:val="24"/>
          <w:szCs w:val="24"/>
          <w:lang w:eastAsia="zh-CN"/>
        </w:rPr>
        <w:t>Pattappa G</w:t>
      </w:r>
      <w:r w:rsidRPr="00396CF3">
        <w:rPr>
          <w:rFonts w:ascii="Book Antiqua" w:eastAsia="宋体" w:hAnsi="Book Antiqua" w:cs="宋体"/>
          <w:sz w:val="24"/>
          <w:szCs w:val="24"/>
          <w:lang w:eastAsia="zh-CN"/>
        </w:rPr>
        <w:t xml:space="preserve">, Thorpe SD, Jegard NC, Heywood HK, de Bruijn JD, Lee DA. Continuous and uninterrupted oxygen tension influences the colony formation and oxidative metabolism of human mesenchymal stem cells. </w:t>
      </w:r>
      <w:r w:rsidRPr="00396CF3">
        <w:rPr>
          <w:rFonts w:ascii="Book Antiqua" w:eastAsia="宋体" w:hAnsi="Book Antiqua" w:cs="宋体"/>
          <w:i/>
          <w:iCs/>
          <w:sz w:val="24"/>
          <w:szCs w:val="24"/>
          <w:lang w:eastAsia="zh-CN"/>
        </w:rPr>
        <w:t>Tissue Eng Part C Methods</w:t>
      </w:r>
      <w:r w:rsidRPr="00396CF3">
        <w:rPr>
          <w:rFonts w:ascii="Book Antiqua" w:eastAsia="宋体" w:hAnsi="Book Antiqua" w:cs="宋体"/>
          <w:sz w:val="24"/>
          <w:szCs w:val="24"/>
          <w:lang w:eastAsia="zh-CN"/>
        </w:rPr>
        <w:t xml:space="preserve"> 2013; </w:t>
      </w:r>
      <w:r w:rsidRPr="00396CF3">
        <w:rPr>
          <w:rFonts w:ascii="Book Antiqua" w:eastAsia="宋体" w:hAnsi="Book Antiqua" w:cs="宋体"/>
          <w:b/>
          <w:bCs/>
          <w:sz w:val="24"/>
          <w:szCs w:val="24"/>
          <w:lang w:eastAsia="zh-CN"/>
        </w:rPr>
        <w:t>19</w:t>
      </w:r>
      <w:r w:rsidRPr="00396CF3">
        <w:rPr>
          <w:rFonts w:ascii="Book Antiqua" w:eastAsia="宋体" w:hAnsi="Book Antiqua" w:cs="宋体"/>
          <w:sz w:val="24"/>
          <w:szCs w:val="24"/>
          <w:lang w:eastAsia="zh-CN"/>
        </w:rPr>
        <w:t>: 68-79 [PMID: 22731854 DOI: 10.1089/ten.tec.2011.0734]</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72 </w:t>
      </w:r>
      <w:r w:rsidRPr="00396CF3">
        <w:rPr>
          <w:rFonts w:ascii="Book Antiqua" w:eastAsia="宋体" w:hAnsi="Book Antiqua" w:cs="宋体"/>
          <w:b/>
          <w:bCs/>
          <w:sz w:val="24"/>
          <w:szCs w:val="24"/>
          <w:lang w:eastAsia="zh-CN"/>
        </w:rPr>
        <w:t>Liu X</w:t>
      </w:r>
      <w:r w:rsidRPr="00396CF3">
        <w:rPr>
          <w:rFonts w:ascii="Book Antiqua" w:eastAsia="宋体" w:hAnsi="Book Antiqua" w:cs="宋体"/>
          <w:sz w:val="24"/>
          <w:szCs w:val="24"/>
          <w:lang w:eastAsia="zh-CN"/>
        </w:rPr>
        <w:t xml:space="preserve">, Hou J, Shi L, Chen J, Sang J, Hu S, Cong X, Chen X. Lysophosphatidic acid protects mesenchymal stem cells against ischemia-induced apoptosis in vivo. </w:t>
      </w:r>
      <w:r w:rsidRPr="00396CF3">
        <w:rPr>
          <w:rFonts w:ascii="Book Antiqua" w:eastAsia="宋体" w:hAnsi="Book Antiqua" w:cs="宋体"/>
          <w:i/>
          <w:iCs/>
          <w:sz w:val="24"/>
          <w:szCs w:val="24"/>
          <w:lang w:eastAsia="zh-CN"/>
        </w:rPr>
        <w:t>Stem Cells Dev</w:t>
      </w:r>
      <w:r w:rsidRPr="00396CF3">
        <w:rPr>
          <w:rFonts w:ascii="Book Antiqua" w:eastAsia="宋体" w:hAnsi="Book Antiqua" w:cs="宋体"/>
          <w:sz w:val="24"/>
          <w:szCs w:val="24"/>
          <w:lang w:eastAsia="zh-CN"/>
        </w:rPr>
        <w:t xml:space="preserve"> 2009; </w:t>
      </w:r>
      <w:r w:rsidRPr="00396CF3">
        <w:rPr>
          <w:rFonts w:ascii="Book Antiqua" w:eastAsia="宋体" w:hAnsi="Book Antiqua" w:cs="宋体"/>
          <w:b/>
          <w:bCs/>
          <w:sz w:val="24"/>
          <w:szCs w:val="24"/>
          <w:lang w:eastAsia="zh-CN"/>
        </w:rPr>
        <w:t>18</w:t>
      </w:r>
      <w:r w:rsidRPr="00396CF3">
        <w:rPr>
          <w:rFonts w:ascii="Book Antiqua" w:eastAsia="宋体" w:hAnsi="Book Antiqua" w:cs="宋体"/>
          <w:sz w:val="24"/>
          <w:szCs w:val="24"/>
          <w:lang w:eastAsia="zh-CN"/>
        </w:rPr>
        <w:t>: 947-954 [PMID: 19193014 DOI: 10.1089/scd.2008.0352]</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73 </w:t>
      </w:r>
      <w:r w:rsidRPr="00396CF3">
        <w:rPr>
          <w:rFonts w:ascii="Book Antiqua" w:eastAsia="宋体" w:hAnsi="Book Antiqua" w:cs="宋体"/>
          <w:b/>
          <w:bCs/>
          <w:sz w:val="24"/>
          <w:szCs w:val="24"/>
          <w:lang w:eastAsia="zh-CN"/>
        </w:rPr>
        <w:t>Llevadot J</w:t>
      </w:r>
      <w:r w:rsidRPr="00396CF3">
        <w:rPr>
          <w:rFonts w:ascii="Book Antiqua" w:eastAsia="宋体" w:hAnsi="Book Antiqua" w:cs="宋体"/>
          <w:sz w:val="24"/>
          <w:szCs w:val="24"/>
          <w:lang w:eastAsia="zh-CN"/>
        </w:rPr>
        <w:t xml:space="preserve">, Murasawa S, Kureishi Y, Uchida S, Masuda H, Kawamoto A, Walsh K, Isner JM, Asahara T. HMG-CoA reductase inhibitor mobilizes bone marrow--derived endothelial progenitor cells. </w:t>
      </w:r>
      <w:r w:rsidRPr="00396CF3">
        <w:rPr>
          <w:rFonts w:ascii="Book Antiqua" w:eastAsia="宋体" w:hAnsi="Book Antiqua" w:cs="宋体"/>
          <w:i/>
          <w:iCs/>
          <w:sz w:val="24"/>
          <w:szCs w:val="24"/>
          <w:lang w:eastAsia="zh-CN"/>
        </w:rPr>
        <w:t>J Clin Invest</w:t>
      </w:r>
      <w:r w:rsidRPr="00396CF3">
        <w:rPr>
          <w:rFonts w:ascii="Book Antiqua" w:eastAsia="宋体" w:hAnsi="Book Antiqua" w:cs="宋体"/>
          <w:sz w:val="24"/>
          <w:szCs w:val="24"/>
          <w:lang w:eastAsia="zh-CN"/>
        </w:rPr>
        <w:t xml:space="preserve"> 2001; </w:t>
      </w:r>
      <w:r w:rsidRPr="00396CF3">
        <w:rPr>
          <w:rFonts w:ascii="Book Antiqua" w:eastAsia="宋体" w:hAnsi="Book Antiqua" w:cs="宋体"/>
          <w:b/>
          <w:bCs/>
          <w:sz w:val="24"/>
          <w:szCs w:val="24"/>
          <w:lang w:eastAsia="zh-CN"/>
        </w:rPr>
        <w:t>108</w:t>
      </w:r>
      <w:r w:rsidRPr="00396CF3">
        <w:rPr>
          <w:rFonts w:ascii="Book Antiqua" w:eastAsia="宋体" w:hAnsi="Book Antiqua" w:cs="宋体"/>
          <w:sz w:val="24"/>
          <w:szCs w:val="24"/>
          <w:lang w:eastAsia="zh-CN"/>
        </w:rPr>
        <w:t>: 399-405 [PMID: 11489933]</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74 </w:t>
      </w:r>
      <w:r w:rsidRPr="00396CF3">
        <w:rPr>
          <w:rFonts w:ascii="Book Antiqua" w:eastAsia="宋体" w:hAnsi="Book Antiqua" w:cs="宋体"/>
          <w:b/>
          <w:bCs/>
          <w:sz w:val="24"/>
          <w:szCs w:val="24"/>
          <w:lang w:eastAsia="zh-CN"/>
        </w:rPr>
        <w:t>Vasa M</w:t>
      </w:r>
      <w:r w:rsidRPr="00396CF3">
        <w:rPr>
          <w:rFonts w:ascii="Book Antiqua" w:eastAsia="宋体" w:hAnsi="Book Antiqua" w:cs="宋体"/>
          <w:sz w:val="24"/>
          <w:szCs w:val="24"/>
          <w:lang w:eastAsia="zh-CN"/>
        </w:rPr>
        <w:t xml:space="preserve">, Fichtlscherer S, Adler K, Aicher A, Martin H, Zeiher AM, Dimmeler S. Increase in circulating endothelial progenitor cells by statin therapy in patients with stable coronary artery disease. </w:t>
      </w:r>
      <w:r w:rsidRPr="00396CF3">
        <w:rPr>
          <w:rFonts w:ascii="Book Antiqua" w:eastAsia="宋体" w:hAnsi="Book Antiqua" w:cs="宋体"/>
          <w:i/>
          <w:iCs/>
          <w:sz w:val="24"/>
          <w:szCs w:val="24"/>
          <w:lang w:eastAsia="zh-CN"/>
        </w:rPr>
        <w:t>Circulation</w:t>
      </w:r>
      <w:r w:rsidRPr="00396CF3">
        <w:rPr>
          <w:rFonts w:ascii="Book Antiqua" w:eastAsia="宋体" w:hAnsi="Book Antiqua" w:cs="宋体"/>
          <w:sz w:val="24"/>
          <w:szCs w:val="24"/>
          <w:lang w:eastAsia="zh-CN"/>
        </w:rPr>
        <w:t xml:space="preserve"> 2001; </w:t>
      </w:r>
      <w:r w:rsidRPr="00396CF3">
        <w:rPr>
          <w:rFonts w:ascii="Book Antiqua" w:eastAsia="宋体" w:hAnsi="Book Antiqua" w:cs="宋体"/>
          <w:b/>
          <w:bCs/>
          <w:sz w:val="24"/>
          <w:szCs w:val="24"/>
          <w:lang w:eastAsia="zh-CN"/>
        </w:rPr>
        <w:t>103</w:t>
      </w:r>
      <w:r w:rsidRPr="00396CF3">
        <w:rPr>
          <w:rFonts w:ascii="Book Antiqua" w:eastAsia="宋体" w:hAnsi="Book Antiqua" w:cs="宋体"/>
          <w:sz w:val="24"/>
          <w:szCs w:val="24"/>
          <w:lang w:eastAsia="zh-CN"/>
        </w:rPr>
        <w:t>: 2885-2890 [PMID: 11413075 DOI: 10.1161/hc2401.092816]</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75 </w:t>
      </w:r>
      <w:r w:rsidRPr="00396CF3">
        <w:rPr>
          <w:rFonts w:ascii="Book Antiqua" w:eastAsia="宋体" w:hAnsi="Book Antiqua" w:cs="宋体"/>
          <w:b/>
          <w:bCs/>
          <w:sz w:val="24"/>
          <w:szCs w:val="24"/>
          <w:lang w:eastAsia="zh-CN"/>
        </w:rPr>
        <w:t>Sasaki K</w:t>
      </w:r>
      <w:r w:rsidRPr="00396CF3">
        <w:rPr>
          <w:rFonts w:ascii="Book Antiqua" w:eastAsia="宋体" w:hAnsi="Book Antiqua" w:cs="宋体"/>
          <w:sz w:val="24"/>
          <w:szCs w:val="24"/>
          <w:lang w:eastAsia="zh-CN"/>
        </w:rPr>
        <w:t xml:space="preserve">, Heeschen C, Aicher A, Ziebart T, Honold J, Urbich C, Rossig L, Koehl U, Koyanagi M, Mohamed A, Brandes RP, Martin H, Zeiher AM, Dimmeler S. Ex vivo pretreatment of bone marrow mononuclear cells with endothelial NO synthase enhancer AVE9488 enhances their functional activity for cell therapy. </w:t>
      </w:r>
      <w:r w:rsidRPr="00396CF3">
        <w:rPr>
          <w:rFonts w:ascii="Book Antiqua" w:eastAsia="宋体" w:hAnsi="Book Antiqua" w:cs="宋体"/>
          <w:i/>
          <w:iCs/>
          <w:sz w:val="24"/>
          <w:szCs w:val="24"/>
          <w:lang w:eastAsia="zh-CN"/>
        </w:rPr>
        <w:t>Proc Natl Acad Sci U S A</w:t>
      </w:r>
      <w:r w:rsidRPr="00396CF3">
        <w:rPr>
          <w:rFonts w:ascii="Book Antiqua" w:eastAsia="宋体" w:hAnsi="Book Antiqua" w:cs="宋体"/>
          <w:sz w:val="24"/>
          <w:szCs w:val="24"/>
          <w:lang w:eastAsia="zh-CN"/>
        </w:rPr>
        <w:t xml:space="preserve"> 2006; </w:t>
      </w:r>
      <w:r w:rsidRPr="00396CF3">
        <w:rPr>
          <w:rFonts w:ascii="Book Antiqua" w:eastAsia="宋体" w:hAnsi="Book Antiqua" w:cs="宋体"/>
          <w:b/>
          <w:bCs/>
          <w:sz w:val="24"/>
          <w:szCs w:val="24"/>
          <w:lang w:eastAsia="zh-CN"/>
        </w:rPr>
        <w:t>103</w:t>
      </w:r>
      <w:r w:rsidRPr="00396CF3">
        <w:rPr>
          <w:rFonts w:ascii="Book Antiqua" w:eastAsia="宋体" w:hAnsi="Book Antiqua" w:cs="宋体"/>
          <w:sz w:val="24"/>
          <w:szCs w:val="24"/>
          <w:lang w:eastAsia="zh-CN"/>
        </w:rPr>
        <w:t>: 14537-14541 [PMID: 16983080 DOI: 10.1073/pnas.0604144103]</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76 </w:t>
      </w:r>
      <w:r w:rsidRPr="00396CF3">
        <w:rPr>
          <w:rFonts w:ascii="Book Antiqua" w:eastAsia="宋体" w:hAnsi="Book Antiqua" w:cs="宋体"/>
          <w:b/>
          <w:bCs/>
          <w:sz w:val="24"/>
          <w:szCs w:val="24"/>
          <w:lang w:eastAsia="zh-CN"/>
        </w:rPr>
        <w:t>Walter DH</w:t>
      </w:r>
      <w:r w:rsidRPr="00396CF3">
        <w:rPr>
          <w:rFonts w:ascii="Book Antiqua" w:eastAsia="宋体" w:hAnsi="Book Antiqua" w:cs="宋体"/>
          <w:sz w:val="24"/>
          <w:szCs w:val="24"/>
          <w:lang w:eastAsia="zh-CN"/>
        </w:rPr>
        <w:t xml:space="preserve">, Rochwalsky U, Reinhold J, Seeger F, Aicher A, Urbich C, Spyridopoulos I, Chun J, Brinkmann V, Keul P, Levkau B, Zeiher AM, Dimmeler S, Haendeler J. Sphingosine-1-phosphate stimulates the functional capacity of progenitor cells by activation of the CXCR4-dependent signaling pathway via the S1P3 receptor. </w:t>
      </w:r>
      <w:r w:rsidRPr="00396CF3">
        <w:rPr>
          <w:rFonts w:ascii="Book Antiqua" w:eastAsia="宋体" w:hAnsi="Book Antiqua" w:cs="宋体"/>
          <w:i/>
          <w:iCs/>
          <w:sz w:val="24"/>
          <w:szCs w:val="24"/>
          <w:lang w:eastAsia="zh-CN"/>
        </w:rPr>
        <w:t>Arterioscler Thromb Vasc Biol</w:t>
      </w:r>
      <w:r w:rsidRPr="00396CF3">
        <w:rPr>
          <w:rFonts w:ascii="Book Antiqua" w:eastAsia="宋体" w:hAnsi="Book Antiqua" w:cs="宋体"/>
          <w:sz w:val="24"/>
          <w:szCs w:val="24"/>
          <w:lang w:eastAsia="zh-CN"/>
        </w:rPr>
        <w:t xml:space="preserve"> 2007; </w:t>
      </w:r>
      <w:r w:rsidRPr="00396CF3">
        <w:rPr>
          <w:rFonts w:ascii="Book Antiqua" w:eastAsia="宋体" w:hAnsi="Book Antiqua" w:cs="宋体"/>
          <w:b/>
          <w:bCs/>
          <w:sz w:val="24"/>
          <w:szCs w:val="24"/>
          <w:lang w:eastAsia="zh-CN"/>
        </w:rPr>
        <w:t>27</w:t>
      </w:r>
      <w:r w:rsidRPr="00396CF3">
        <w:rPr>
          <w:rFonts w:ascii="Book Antiqua" w:eastAsia="宋体" w:hAnsi="Book Antiqua" w:cs="宋体"/>
          <w:sz w:val="24"/>
          <w:szCs w:val="24"/>
          <w:lang w:eastAsia="zh-CN"/>
        </w:rPr>
        <w:t>: 275-282 [PMID: 17158356 DOI: 10.1161/01.ATV.0000254669.12675.70]</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lastRenderedPageBreak/>
        <w:t xml:space="preserve">77 </w:t>
      </w:r>
      <w:r w:rsidRPr="00396CF3">
        <w:rPr>
          <w:rFonts w:ascii="Book Antiqua" w:eastAsia="宋体" w:hAnsi="Book Antiqua" w:cs="宋体"/>
          <w:b/>
          <w:bCs/>
          <w:sz w:val="24"/>
          <w:szCs w:val="24"/>
          <w:lang w:eastAsia="zh-CN"/>
        </w:rPr>
        <w:t>Gargioli C</w:t>
      </w:r>
      <w:r w:rsidRPr="00396CF3">
        <w:rPr>
          <w:rFonts w:ascii="Book Antiqua" w:eastAsia="宋体" w:hAnsi="Book Antiqua" w:cs="宋体"/>
          <w:sz w:val="24"/>
          <w:szCs w:val="24"/>
          <w:lang w:eastAsia="zh-CN"/>
        </w:rPr>
        <w:t xml:space="preserve">, Coletta M, De Grandis F, Cannata SM, Cossu G. PlGF-MMP-9-expressing cells restore microcirculation and efficacy of cell therapy in aged dystrophic muscle. </w:t>
      </w:r>
      <w:r w:rsidRPr="00396CF3">
        <w:rPr>
          <w:rFonts w:ascii="Book Antiqua" w:eastAsia="宋体" w:hAnsi="Book Antiqua" w:cs="宋体"/>
          <w:i/>
          <w:iCs/>
          <w:sz w:val="24"/>
          <w:szCs w:val="24"/>
          <w:lang w:eastAsia="zh-CN"/>
        </w:rPr>
        <w:t>Nat Med</w:t>
      </w:r>
      <w:r w:rsidRPr="00396CF3">
        <w:rPr>
          <w:rFonts w:ascii="Book Antiqua" w:eastAsia="宋体" w:hAnsi="Book Antiqua" w:cs="宋体"/>
          <w:sz w:val="24"/>
          <w:szCs w:val="24"/>
          <w:lang w:eastAsia="zh-CN"/>
        </w:rPr>
        <w:t xml:space="preserve"> 2008; </w:t>
      </w:r>
      <w:r w:rsidRPr="00396CF3">
        <w:rPr>
          <w:rFonts w:ascii="Book Antiqua" w:eastAsia="宋体" w:hAnsi="Book Antiqua" w:cs="宋体"/>
          <w:b/>
          <w:bCs/>
          <w:sz w:val="24"/>
          <w:szCs w:val="24"/>
          <w:lang w:eastAsia="zh-CN"/>
        </w:rPr>
        <w:t>14</w:t>
      </w:r>
      <w:r w:rsidRPr="00396CF3">
        <w:rPr>
          <w:rFonts w:ascii="Book Antiqua" w:eastAsia="宋体" w:hAnsi="Book Antiqua" w:cs="宋体"/>
          <w:sz w:val="24"/>
          <w:szCs w:val="24"/>
          <w:lang w:eastAsia="zh-CN"/>
        </w:rPr>
        <w:t>: 973-978 [PMID: 18660817 DOI: 10.1038/nm.1852]</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78 </w:t>
      </w:r>
      <w:r w:rsidRPr="00396CF3">
        <w:rPr>
          <w:rFonts w:ascii="Book Antiqua" w:eastAsia="宋体" w:hAnsi="Book Antiqua" w:cs="宋体"/>
          <w:b/>
          <w:bCs/>
          <w:sz w:val="24"/>
          <w:szCs w:val="24"/>
          <w:lang w:eastAsia="zh-CN"/>
        </w:rPr>
        <w:t>Tang J</w:t>
      </w:r>
      <w:r w:rsidRPr="00396CF3">
        <w:rPr>
          <w:rFonts w:ascii="Book Antiqua" w:eastAsia="宋体" w:hAnsi="Book Antiqua" w:cs="宋体"/>
          <w:sz w:val="24"/>
          <w:szCs w:val="24"/>
          <w:lang w:eastAsia="zh-CN"/>
        </w:rPr>
        <w:t xml:space="preserve">, Wang J, Guo L, Kong X, Yang J, Zheng F, Zhang L, Huang Y. Mesenchymal stem cells modified with stromal cell-derived factor 1 alpha improve cardiac remodeling via paracrine activation of hepatocyte growth factor in a rat model of myocardial infarction. </w:t>
      </w:r>
      <w:r w:rsidRPr="00396CF3">
        <w:rPr>
          <w:rFonts w:ascii="Book Antiqua" w:eastAsia="宋体" w:hAnsi="Book Antiqua" w:cs="宋体"/>
          <w:i/>
          <w:iCs/>
          <w:sz w:val="24"/>
          <w:szCs w:val="24"/>
          <w:lang w:eastAsia="zh-CN"/>
        </w:rPr>
        <w:t>Mol Cells</w:t>
      </w:r>
      <w:r w:rsidRPr="00396CF3">
        <w:rPr>
          <w:rFonts w:ascii="Book Antiqua" w:eastAsia="宋体" w:hAnsi="Book Antiqua" w:cs="宋体"/>
          <w:sz w:val="24"/>
          <w:szCs w:val="24"/>
          <w:lang w:eastAsia="zh-CN"/>
        </w:rPr>
        <w:t xml:space="preserve"> 2010; </w:t>
      </w:r>
      <w:r w:rsidRPr="00396CF3">
        <w:rPr>
          <w:rFonts w:ascii="Book Antiqua" w:eastAsia="宋体" w:hAnsi="Book Antiqua" w:cs="宋体"/>
          <w:b/>
          <w:bCs/>
          <w:sz w:val="24"/>
          <w:szCs w:val="24"/>
          <w:lang w:eastAsia="zh-CN"/>
        </w:rPr>
        <w:t>29</w:t>
      </w:r>
      <w:r w:rsidRPr="00396CF3">
        <w:rPr>
          <w:rFonts w:ascii="Book Antiqua" w:eastAsia="宋体" w:hAnsi="Book Antiqua" w:cs="宋体"/>
          <w:sz w:val="24"/>
          <w:szCs w:val="24"/>
          <w:lang w:eastAsia="zh-CN"/>
        </w:rPr>
        <w:t>: 9-19 [PMID: 20016947 DOI: 10.1007/s10059-010-0001-7]</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79 </w:t>
      </w:r>
      <w:r w:rsidRPr="00396CF3">
        <w:rPr>
          <w:rFonts w:ascii="Book Antiqua" w:eastAsia="宋体" w:hAnsi="Book Antiqua" w:cs="宋体"/>
          <w:b/>
          <w:bCs/>
          <w:sz w:val="24"/>
          <w:szCs w:val="24"/>
          <w:lang w:eastAsia="zh-CN"/>
        </w:rPr>
        <w:t>Zhang D</w:t>
      </w:r>
      <w:r w:rsidRPr="00396CF3">
        <w:rPr>
          <w:rFonts w:ascii="Book Antiqua" w:eastAsia="宋体" w:hAnsi="Book Antiqua" w:cs="宋体"/>
          <w:sz w:val="24"/>
          <w:szCs w:val="24"/>
          <w:lang w:eastAsia="zh-CN"/>
        </w:rPr>
        <w:t xml:space="preserve">, Fan GC, Zhou X, Zhao T, Pasha Z, Xu M, Zhu Y, Ashraf M, Wang Y. Over-expression of CXCR4 on mesenchymal stem cells augments myoangiogenesis in the infarcted myocardium. </w:t>
      </w:r>
      <w:r w:rsidRPr="00396CF3">
        <w:rPr>
          <w:rFonts w:ascii="Book Antiqua" w:eastAsia="宋体" w:hAnsi="Book Antiqua" w:cs="宋体"/>
          <w:i/>
          <w:iCs/>
          <w:sz w:val="24"/>
          <w:szCs w:val="24"/>
          <w:lang w:eastAsia="zh-CN"/>
        </w:rPr>
        <w:t>J Mol Cell Cardiol</w:t>
      </w:r>
      <w:r w:rsidRPr="00396CF3">
        <w:rPr>
          <w:rFonts w:ascii="Book Antiqua" w:eastAsia="宋体" w:hAnsi="Book Antiqua" w:cs="宋体"/>
          <w:sz w:val="24"/>
          <w:szCs w:val="24"/>
          <w:lang w:eastAsia="zh-CN"/>
        </w:rPr>
        <w:t xml:space="preserve"> 2008; </w:t>
      </w:r>
      <w:r w:rsidRPr="00396CF3">
        <w:rPr>
          <w:rFonts w:ascii="Book Antiqua" w:eastAsia="宋体" w:hAnsi="Book Antiqua" w:cs="宋体"/>
          <w:b/>
          <w:bCs/>
          <w:sz w:val="24"/>
          <w:szCs w:val="24"/>
          <w:lang w:eastAsia="zh-CN"/>
        </w:rPr>
        <w:t>44</w:t>
      </w:r>
      <w:r w:rsidRPr="00396CF3">
        <w:rPr>
          <w:rFonts w:ascii="Book Antiqua" w:eastAsia="宋体" w:hAnsi="Book Antiqua" w:cs="宋体"/>
          <w:sz w:val="24"/>
          <w:szCs w:val="24"/>
          <w:lang w:eastAsia="zh-CN"/>
        </w:rPr>
        <w:t>: 281-292 [PMID: 18201717 DOI: 10.1016/j.yjmcc.2007.11.010]</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80 </w:t>
      </w:r>
      <w:r w:rsidRPr="00396CF3">
        <w:rPr>
          <w:rFonts w:ascii="Book Antiqua" w:eastAsia="宋体" w:hAnsi="Book Antiqua" w:cs="宋体"/>
          <w:b/>
          <w:bCs/>
          <w:sz w:val="24"/>
          <w:szCs w:val="24"/>
          <w:lang w:eastAsia="zh-CN"/>
        </w:rPr>
        <w:t>Hahn JY</w:t>
      </w:r>
      <w:r w:rsidRPr="00396CF3">
        <w:rPr>
          <w:rFonts w:ascii="Book Antiqua" w:eastAsia="宋体" w:hAnsi="Book Antiqua" w:cs="宋体"/>
          <w:sz w:val="24"/>
          <w:szCs w:val="24"/>
          <w:lang w:eastAsia="zh-CN"/>
        </w:rPr>
        <w:t xml:space="preserve">, Cho HJ, Kang HJ, Kim TS, Kim MH, Chung JH, Bae JW, Oh BH, Park YB, Kim HS. Pre-treatment of mesenchymal stem cells with a combination of growth factors enhances gap junction formation, cytoprotective effect on cardiomyocytes, and therapeutic efficacy for myocardial infarction. </w:t>
      </w:r>
      <w:r w:rsidRPr="00396CF3">
        <w:rPr>
          <w:rFonts w:ascii="Book Antiqua" w:eastAsia="宋体" w:hAnsi="Book Antiqua" w:cs="宋体"/>
          <w:i/>
          <w:iCs/>
          <w:sz w:val="24"/>
          <w:szCs w:val="24"/>
          <w:lang w:eastAsia="zh-CN"/>
        </w:rPr>
        <w:t>J Am Coll Cardiol</w:t>
      </w:r>
      <w:r w:rsidRPr="00396CF3">
        <w:rPr>
          <w:rFonts w:ascii="Book Antiqua" w:eastAsia="宋体" w:hAnsi="Book Antiqua" w:cs="宋体"/>
          <w:sz w:val="24"/>
          <w:szCs w:val="24"/>
          <w:lang w:eastAsia="zh-CN"/>
        </w:rPr>
        <w:t xml:space="preserve"> 2008; </w:t>
      </w:r>
      <w:r w:rsidRPr="00396CF3">
        <w:rPr>
          <w:rFonts w:ascii="Book Antiqua" w:eastAsia="宋体" w:hAnsi="Book Antiqua" w:cs="宋体"/>
          <w:b/>
          <w:bCs/>
          <w:sz w:val="24"/>
          <w:szCs w:val="24"/>
          <w:lang w:eastAsia="zh-CN"/>
        </w:rPr>
        <w:t>51</w:t>
      </w:r>
      <w:r w:rsidRPr="00396CF3">
        <w:rPr>
          <w:rFonts w:ascii="Book Antiqua" w:eastAsia="宋体" w:hAnsi="Book Antiqua" w:cs="宋体"/>
          <w:sz w:val="24"/>
          <w:szCs w:val="24"/>
          <w:lang w:eastAsia="zh-CN"/>
        </w:rPr>
        <w:t>: 933-943 [PMID: 18308163 DOI: 10.1016/j.jacc.2007.11.040]</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81 </w:t>
      </w:r>
      <w:r w:rsidRPr="00396CF3">
        <w:rPr>
          <w:rFonts w:ascii="Book Antiqua" w:eastAsia="宋体" w:hAnsi="Book Antiqua" w:cs="宋体"/>
          <w:b/>
          <w:bCs/>
          <w:sz w:val="24"/>
          <w:szCs w:val="24"/>
          <w:lang w:eastAsia="zh-CN"/>
        </w:rPr>
        <w:t>Zvibel I</w:t>
      </w:r>
      <w:r w:rsidRPr="00396CF3">
        <w:rPr>
          <w:rFonts w:ascii="Book Antiqua" w:eastAsia="宋体" w:hAnsi="Book Antiqua" w:cs="宋体"/>
          <w:sz w:val="24"/>
          <w:szCs w:val="24"/>
          <w:lang w:eastAsia="zh-CN"/>
        </w:rPr>
        <w:t xml:space="preserve">, Smets F, Soriano H. Anoikis: roadblock to cell transplantation? </w:t>
      </w:r>
      <w:r w:rsidRPr="00396CF3">
        <w:rPr>
          <w:rFonts w:ascii="Book Antiqua" w:eastAsia="宋体" w:hAnsi="Book Antiqua" w:cs="宋体"/>
          <w:i/>
          <w:iCs/>
          <w:sz w:val="24"/>
          <w:szCs w:val="24"/>
          <w:lang w:eastAsia="zh-CN"/>
        </w:rPr>
        <w:t>Cell Transplant</w:t>
      </w:r>
      <w:r w:rsidRPr="00396CF3">
        <w:rPr>
          <w:rFonts w:ascii="Book Antiqua" w:eastAsia="宋体" w:hAnsi="Book Antiqua" w:cs="宋体"/>
          <w:sz w:val="24"/>
          <w:szCs w:val="24"/>
          <w:lang w:eastAsia="zh-CN"/>
        </w:rPr>
        <w:t xml:space="preserve"> 2002; </w:t>
      </w:r>
      <w:r w:rsidRPr="00396CF3">
        <w:rPr>
          <w:rFonts w:ascii="Book Antiqua" w:eastAsia="宋体" w:hAnsi="Book Antiqua" w:cs="宋体"/>
          <w:b/>
          <w:bCs/>
          <w:sz w:val="24"/>
          <w:szCs w:val="24"/>
          <w:lang w:eastAsia="zh-CN"/>
        </w:rPr>
        <w:t>11</w:t>
      </w:r>
      <w:r w:rsidRPr="00396CF3">
        <w:rPr>
          <w:rFonts w:ascii="Book Antiqua" w:eastAsia="宋体" w:hAnsi="Book Antiqua" w:cs="宋体"/>
          <w:sz w:val="24"/>
          <w:szCs w:val="24"/>
          <w:lang w:eastAsia="zh-CN"/>
        </w:rPr>
        <w:t>: 621-630 [PMID: 12518889]</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82 </w:t>
      </w:r>
      <w:r w:rsidRPr="00396CF3">
        <w:rPr>
          <w:rFonts w:ascii="Book Antiqua" w:eastAsia="宋体" w:hAnsi="Book Antiqua" w:cs="宋体"/>
          <w:b/>
          <w:bCs/>
          <w:sz w:val="24"/>
          <w:szCs w:val="24"/>
          <w:lang w:eastAsia="zh-CN"/>
        </w:rPr>
        <w:t>Binker MG</w:t>
      </w:r>
      <w:r w:rsidRPr="00396CF3">
        <w:rPr>
          <w:rFonts w:ascii="Book Antiqua" w:eastAsia="宋体" w:hAnsi="Book Antiqua" w:cs="宋体"/>
          <w:sz w:val="24"/>
          <w:szCs w:val="24"/>
          <w:lang w:eastAsia="zh-CN"/>
        </w:rPr>
        <w:t xml:space="preserve">, Binker-Cosen AA, Richards D, Oliver B, Cosen-Binker LI. EGF promotes invasion by PANC-1 cells through Rac1/ROS-dependent secretion and activation of MMP-2. </w:t>
      </w:r>
      <w:r w:rsidRPr="00396CF3">
        <w:rPr>
          <w:rFonts w:ascii="Book Antiqua" w:eastAsia="宋体" w:hAnsi="Book Antiqua" w:cs="宋体"/>
          <w:i/>
          <w:iCs/>
          <w:sz w:val="24"/>
          <w:szCs w:val="24"/>
          <w:lang w:eastAsia="zh-CN"/>
        </w:rPr>
        <w:t>Biochem Biophys Res Commun</w:t>
      </w:r>
      <w:r w:rsidRPr="00396CF3">
        <w:rPr>
          <w:rFonts w:ascii="Book Antiqua" w:eastAsia="宋体" w:hAnsi="Book Antiqua" w:cs="宋体"/>
          <w:sz w:val="24"/>
          <w:szCs w:val="24"/>
          <w:lang w:eastAsia="zh-CN"/>
        </w:rPr>
        <w:t xml:space="preserve"> 2009; </w:t>
      </w:r>
      <w:r w:rsidRPr="00396CF3">
        <w:rPr>
          <w:rFonts w:ascii="Book Antiqua" w:eastAsia="宋体" w:hAnsi="Book Antiqua" w:cs="宋体"/>
          <w:b/>
          <w:bCs/>
          <w:sz w:val="24"/>
          <w:szCs w:val="24"/>
          <w:lang w:eastAsia="zh-CN"/>
        </w:rPr>
        <w:t>379</w:t>
      </w:r>
      <w:r w:rsidRPr="00396CF3">
        <w:rPr>
          <w:rFonts w:ascii="Book Antiqua" w:eastAsia="宋体" w:hAnsi="Book Antiqua" w:cs="宋体"/>
          <w:sz w:val="24"/>
          <w:szCs w:val="24"/>
          <w:lang w:eastAsia="zh-CN"/>
        </w:rPr>
        <w:t>: 445-450 [PMID: 19116140]</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83 </w:t>
      </w:r>
      <w:r w:rsidRPr="00396CF3">
        <w:rPr>
          <w:rFonts w:ascii="Book Antiqua" w:eastAsia="宋体" w:hAnsi="Book Antiqua" w:cs="宋体"/>
          <w:b/>
          <w:bCs/>
          <w:sz w:val="24"/>
          <w:szCs w:val="24"/>
          <w:lang w:eastAsia="zh-CN"/>
        </w:rPr>
        <w:t>Sun L</w:t>
      </w:r>
      <w:r w:rsidRPr="00396CF3">
        <w:rPr>
          <w:rFonts w:ascii="Book Antiqua" w:eastAsia="宋体" w:hAnsi="Book Antiqua" w:cs="宋体"/>
          <w:sz w:val="24"/>
          <w:szCs w:val="24"/>
          <w:lang w:eastAsia="zh-CN"/>
        </w:rPr>
        <w:t xml:space="preserve">, Diamond ME, Ottaviano AJ, Joseph MJ, Ananthanarayan V, Munshi HG. Transforming growth factor-beta 1 promotes matrix metalloproteinase-9-mediated oral cancer invasion through snail expression. </w:t>
      </w:r>
      <w:r w:rsidRPr="00396CF3">
        <w:rPr>
          <w:rFonts w:ascii="Book Antiqua" w:eastAsia="宋体" w:hAnsi="Book Antiqua" w:cs="宋体"/>
          <w:i/>
          <w:iCs/>
          <w:sz w:val="24"/>
          <w:szCs w:val="24"/>
          <w:lang w:eastAsia="zh-CN"/>
        </w:rPr>
        <w:t>Mol Cancer Res</w:t>
      </w:r>
      <w:r w:rsidRPr="00396CF3">
        <w:rPr>
          <w:rFonts w:ascii="Book Antiqua" w:eastAsia="宋体" w:hAnsi="Book Antiqua" w:cs="宋体"/>
          <w:sz w:val="24"/>
          <w:szCs w:val="24"/>
          <w:lang w:eastAsia="zh-CN"/>
        </w:rPr>
        <w:t xml:space="preserve"> 2008; </w:t>
      </w:r>
      <w:r w:rsidRPr="00396CF3">
        <w:rPr>
          <w:rFonts w:ascii="Book Antiqua" w:eastAsia="宋体" w:hAnsi="Book Antiqua" w:cs="宋体"/>
          <w:b/>
          <w:bCs/>
          <w:sz w:val="24"/>
          <w:szCs w:val="24"/>
          <w:lang w:eastAsia="zh-CN"/>
        </w:rPr>
        <w:t>6</w:t>
      </w:r>
      <w:r w:rsidRPr="00396CF3">
        <w:rPr>
          <w:rFonts w:ascii="Book Antiqua" w:eastAsia="宋体" w:hAnsi="Book Antiqua" w:cs="宋体"/>
          <w:sz w:val="24"/>
          <w:szCs w:val="24"/>
          <w:lang w:eastAsia="zh-CN"/>
        </w:rPr>
        <w:t>: 10-20 [PMID: 18234959 DOI: 10.1158/1541-7786.MCR-07-0208]</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84 </w:t>
      </w:r>
      <w:r w:rsidRPr="00396CF3">
        <w:rPr>
          <w:rFonts w:ascii="Book Antiqua" w:eastAsia="宋体" w:hAnsi="Book Antiqua" w:cs="宋体"/>
          <w:b/>
          <w:bCs/>
          <w:sz w:val="24"/>
          <w:szCs w:val="24"/>
          <w:lang w:eastAsia="zh-CN"/>
        </w:rPr>
        <w:t>Lai TH</w:t>
      </w:r>
      <w:r w:rsidRPr="00396CF3">
        <w:rPr>
          <w:rFonts w:ascii="Book Antiqua" w:eastAsia="宋体" w:hAnsi="Book Antiqua" w:cs="宋体"/>
          <w:sz w:val="24"/>
          <w:szCs w:val="24"/>
          <w:lang w:eastAsia="zh-CN"/>
        </w:rPr>
        <w:t xml:space="preserve">, Fong YC, Fu WM, Yang RS, Tang CH. Stromal cell-derived factor-1 increase alphavbeta3 integrin expression and invasion in human chondrosarcoma cells. </w:t>
      </w:r>
      <w:r w:rsidRPr="00396CF3">
        <w:rPr>
          <w:rFonts w:ascii="Book Antiqua" w:eastAsia="宋体" w:hAnsi="Book Antiqua" w:cs="宋体"/>
          <w:i/>
          <w:iCs/>
          <w:sz w:val="24"/>
          <w:szCs w:val="24"/>
          <w:lang w:eastAsia="zh-CN"/>
        </w:rPr>
        <w:t>J Cell Physiol</w:t>
      </w:r>
      <w:r w:rsidRPr="00396CF3">
        <w:rPr>
          <w:rFonts w:ascii="Book Antiqua" w:eastAsia="宋体" w:hAnsi="Book Antiqua" w:cs="宋体"/>
          <w:sz w:val="24"/>
          <w:szCs w:val="24"/>
          <w:lang w:eastAsia="zh-CN"/>
        </w:rPr>
        <w:t xml:space="preserve"> 2009; </w:t>
      </w:r>
      <w:r w:rsidRPr="00396CF3">
        <w:rPr>
          <w:rFonts w:ascii="Book Antiqua" w:eastAsia="宋体" w:hAnsi="Book Antiqua" w:cs="宋体"/>
          <w:b/>
          <w:bCs/>
          <w:sz w:val="24"/>
          <w:szCs w:val="24"/>
          <w:lang w:eastAsia="zh-CN"/>
        </w:rPr>
        <w:t>218</w:t>
      </w:r>
      <w:r w:rsidRPr="00396CF3">
        <w:rPr>
          <w:rFonts w:ascii="Book Antiqua" w:eastAsia="宋体" w:hAnsi="Book Antiqua" w:cs="宋体"/>
          <w:sz w:val="24"/>
          <w:szCs w:val="24"/>
          <w:lang w:eastAsia="zh-CN"/>
        </w:rPr>
        <w:t>: 334-342 [PMID: 18814143 DOI: 10.1002/jcp.21601]</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lastRenderedPageBreak/>
        <w:t xml:space="preserve">85 </w:t>
      </w:r>
      <w:r w:rsidRPr="00396CF3">
        <w:rPr>
          <w:rFonts w:ascii="Book Antiqua" w:eastAsia="宋体" w:hAnsi="Book Antiqua" w:cs="宋体"/>
          <w:b/>
          <w:bCs/>
          <w:sz w:val="24"/>
          <w:szCs w:val="24"/>
          <w:lang w:eastAsia="zh-CN"/>
        </w:rPr>
        <w:t>Zemani F</w:t>
      </w:r>
      <w:r w:rsidRPr="00396CF3">
        <w:rPr>
          <w:rFonts w:ascii="Book Antiqua" w:eastAsia="宋体" w:hAnsi="Book Antiqua" w:cs="宋体"/>
          <w:sz w:val="24"/>
          <w:szCs w:val="24"/>
          <w:lang w:eastAsia="zh-CN"/>
        </w:rPr>
        <w:t xml:space="preserve">, Silvestre JS, Fauvel-Lafeve F, Bruel A, Vilar J, Bieche I, Laurendeau I, Galy-Fauroux I, Fischer AM, Boisson-Vidal C. Ex vivo priming of endothelial progenitor cells with SDF-1 before transplantation could increase their proangiogenic potential. </w:t>
      </w:r>
      <w:r w:rsidRPr="00396CF3">
        <w:rPr>
          <w:rFonts w:ascii="Book Antiqua" w:eastAsia="宋体" w:hAnsi="Book Antiqua" w:cs="宋体"/>
          <w:i/>
          <w:iCs/>
          <w:sz w:val="24"/>
          <w:szCs w:val="24"/>
          <w:lang w:eastAsia="zh-CN"/>
        </w:rPr>
        <w:t>Arterioscler Thromb Vasc Biol</w:t>
      </w:r>
      <w:r w:rsidRPr="00396CF3">
        <w:rPr>
          <w:rFonts w:ascii="Book Antiqua" w:eastAsia="宋体" w:hAnsi="Book Antiqua" w:cs="宋体"/>
          <w:sz w:val="24"/>
          <w:szCs w:val="24"/>
          <w:lang w:eastAsia="zh-CN"/>
        </w:rPr>
        <w:t xml:space="preserve"> 2008; </w:t>
      </w:r>
      <w:r w:rsidRPr="00396CF3">
        <w:rPr>
          <w:rFonts w:ascii="Book Antiqua" w:eastAsia="宋体" w:hAnsi="Book Antiqua" w:cs="宋体"/>
          <w:b/>
          <w:bCs/>
          <w:sz w:val="24"/>
          <w:szCs w:val="24"/>
          <w:lang w:eastAsia="zh-CN"/>
        </w:rPr>
        <w:t>28</w:t>
      </w:r>
      <w:r w:rsidRPr="00396CF3">
        <w:rPr>
          <w:rFonts w:ascii="Book Antiqua" w:eastAsia="宋体" w:hAnsi="Book Antiqua" w:cs="宋体"/>
          <w:sz w:val="24"/>
          <w:szCs w:val="24"/>
          <w:lang w:eastAsia="zh-CN"/>
        </w:rPr>
        <w:t>: 644-650 [PMID: 18239152 DOI: 10.1161/ATVBAHA.107.160044]</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86 </w:t>
      </w:r>
      <w:r w:rsidRPr="00396CF3">
        <w:rPr>
          <w:rFonts w:ascii="Book Antiqua" w:eastAsia="宋体" w:hAnsi="Book Antiqua" w:cs="宋体"/>
          <w:b/>
          <w:bCs/>
          <w:sz w:val="24"/>
          <w:szCs w:val="24"/>
          <w:lang w:eastAsia="zh-CN"/>
        </w:rPr>
        <w:t>Dimmeler S</w:t>
      </w:r>
      <w:r w:rsidRPr="00396CF3">
        <w:rPr>
          <w:rFonts w:ascii="Book Antiqua" w:eastAsia="宋体" w:hAnsi="Book Antiqua" w:cs="宋体"/>
          <w:sz w:val="24"/>
          <w:szCs w:val="24"/>
          <w:lang w:eastAsia="zh-CN"/>
        </w:rPr>
        <w:t xml:space="preserve">, Leri A. Aging and disease as modifiers of efficacy of cell therapy. </w:t>
      </w:r>
      <w:r w:rsidRPr="00396CF3">
        <w:rPr>
          <w:rFonts w:ascii="Book Antiqua" w:eastAsia="宋体" w:hAnsi="Book Antiqua" w:cs="宋体"/>
          <w:i/>
          <w:iCs/>
          <w:sz w:val="24"/>
          <w:szCs w:val="24"/>
          <w:lang w:eastAsia="zh-CN"/>
        </w:rPr>
        <w:t>Circ Res</w:t>
      </w:r>
      <w:r w:rsidRPr="00396CF3">
        <w:rPr>
          <w:rFonts w:ascii="Book Antiqua" w:eastAsia="宋体" w:hAnsi="Book Antiqua" w:cs="宋体"/>
          <w:sz w:val="24"/>
          <w:szCs w:val="24"/>
          <w:lang w:eastAsia="zh-CN"/>
        </w:rPr>
        <w:t xml:space="preserve"> 2008; </w:t>
      </w:r>
      <w:r w:rsidRPr="00396CF3">
        <w:rPr>
          <w:rFonts w:ascii="Book Antiqua" w:eastAsia="宋体" w:hAnsi="Book Antiqua" w:cs="宋体"/>
          <w:b/>
          <w:bCs/>
          <w:sz w:val="24"/>
          <w:szCs w:val="24"/>
          <w:lang w:eastAsia="zh-CN"/>
        </w:rPr>
        <w:t>102</w:t>
      </w:r>
      <w:r w:rsidRPr="00396CF3">
        <w:rPr>
          <w:rFonts w:ascii="Book Antiqua" w:eastAsia="宋体" w:hAnsi="Book Antiqua" w:cs="宋体"/>
          <w:sz w:val="24"/>
          <w:szCs w:val="24"/>
          <w:lang w:eastAsia="zh-CN"/>
        </w:rPr>
        <w:t>: 1319-1330 [PMID: 18535269 DOI: 10.1161/CIRCRESAHA.108.175943]</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87 </w:t>
      </w:r>
      <w:r w:rsidRPr="00396CF3">
        <w:rPr>
          <w:rFonts w:ascii="Book Antiqua" w:eastAsia="宋体" w:hAnsi="Book Antiqua" w:cs="宋体"/>
          <w:b/>
          <w:bCs/>
          <w:sz w:val="24"/>
          <w:szCs w:val="24"/>
          <w:lang w:eastAsia="zh-CN"/>
        </w:rPr>
        <w:t>Conboy IM</w:t>
      </w:r>
      <w:r w:rsidRPr="00396CF3">
        <w:rPr>
          <w:rFonts w:ascii="Book Antiqua" w:eastAsia="宋体" w:hAnsi="Book Antiqua" w:cs="宋体"/>
          <w:sz w:val="24"/>
          <w:szCs w:val="24"/>
          <w:lang w:eastAsia="zh-CN"/>
        </w:rPr>
        <w:t xml:space="preserve">, Conboy MJ, Wagers AJ, Girma ER, Weissman IL, Rando TA. Rejuvenation of aged progenitor cells by exposure to a young systemic environment. </w:t>
      </w:r>
      <w:r w:rsidRPr="00396CF3">
        <w:rPr>
          <w:rFonts w:ascii="Book Antiqua" w:eastAsia="宋体" w:hAnsi="Book Antiqua" w:cs="宋体"/>
          <w:i/>
          <w:iCs/>
          <w:sz w:val="24"/>
          <w:szCs w:val="24"/>
          <w:lang w:eastAsia="zh-CN"/>
        </w:rPr>
        <w:t>Nature</w:t>
      </w:r>
      <w:r w:rsidRPr="00396CF3">
        <w:rPr>
          <w:rFonts w:ascii="Book Antiqua" w:eastAsia="宋体" w:hAnsi="Book Antiqua" w:cs="宋体"/>
          <w:sz w:val="24"/>
          <w:szCs w:val="24"/>
          <w:lang w:eastAsia="zh-CN"/>
        </w:rPr>
        <w:t xml:space="preserve"> 2005; </w:t>
      </w:r>
      <w:r w:rsidRPr="00396CF3">
        <w:rPr>
          <w:rFonts w:ascii="Book Antiqua" w:eastAsia="宋体" w:hAnsi="Book Antiqua" w:cs="宋体"/>
          <w:b/>
          <w:bCs/>
          <w:sz w:val="24"/>
          <w:szCs w:val="24"/>
          <w:lang w:eastAsia="zh-CN"/>
        </w:rPr>
        <w:t>433</w:t>
      </w:r>
      <w:r w:rsidRPr="00396CF3">
        <w:rPr>
          <w:rFonts w:ascii="Book Antiqua" w:eastAsia="宋体" w:hAnsi="Book Antiqua" w:cs="宋体"/>
          <w:sz w:val="24"/>
          <w:szCs w:val="24"/>
          <w:lang w:eastAsia="zh-CN"/>
        </w:rPr>
        <w:t>: 760-764 [PMID: 15716955 DOI: 10.1038/nature03260]</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88 </w:t>
      </w:r>
      <w:r w:rsidRPr="00396CF3">
        <w:rPr>
          <w:rFonts w:ascii="Book Antiqua" w:eastAsia="宋体" w:hAnsi="Book Antiqua" w:cs="宋体"/>
          <w:b/>
          <w:bCs/>
          <w:sz w:val="24"/>
          <w:szCs w:val="24"/>
          <w:lang w:eastAsia="zh-CN"/>
        </w:rPr>
        <w:t>Jones DL</w:t>
      </w:r>
      <w:r w:rsidRPr="00396CF3">
        <w:rPr>
          <w:rFonts w:ascii="Book Antiqua" w:eastAsia="宋体" w:hAnsi="Book Antiqua" w:cs="宋体"/>
          <w:sz w:val="24"/>
          <w:szCs w:val="24"/>
          <w:lang w:eastAsia="zh-CN"/>
        </w:rPr>
        <w:t xml:space="preserve">, Wagers AJ. No place like home: anatomy and function of the stem cell niche. </w:t>
      </w:r>
      <w:r w:rsidRPr="00396CF3">
        <w:rPr>
          <w:rFonts w:ascii="Book Antiqua" w:eastAsia="宋体" w:hAnsi="Book Antiqua" w:cs="宋体"/>
          <w:i/>
          <w:iCs/>
          <w:sz w:val="24"/>
          <w:szCs w:val="24"/>
          <w:lang w:eastAsia="zh-CN"/>
        </w:rPr>
        <w:t>Nat Rev Mol Cell Biol</w:t>
      </w:r>
      <w:r w:rsidRPr="00396CF3">
        <w:rPr>
          <w:rFonts w:ascii="Book Antiqua" w:eastAsia="宋体" w:hAnsi="Book Antiqua" w:cs="宋体"/>
          <w:sz w:val="24"/>
          <w:szCs w:val="24"/>
          <w:lang w:eastAsia="zh-CN"/>
        </w:rPr>
        <w:t xml:space="preserve"> 2008; </w:t>
      </w:r>
      <w:r w:rsidRPr="00396CF3">
        <w:rPr>
          <w:rFonts w:ascii="Book Antiqua" w:eastAsia="宋体" w:hAnsi="Book Antiqua" w:cs="宋体"/>
          <w:b/>
          <w:bCs/>
          <w:sz w:val="24"/>
          <w:szCs w:val="24"/>
          <w:lang w:eastAsia="zh-CN"/>
        </w:rPr>
        <w:t>9</w:t>
      </w:r>
      <w:r w:rsidRPr="00396CF3">
        <w:rPr>
          <w:rFonts w:ascii="Book Antiqua" w:eastAsia="宋体" w:hAnsi="Book Antiqua" w:cs="宋体"/>
          <w:sz w:val="24"/>
          <w:szCs w:val="24"/>
          <w:lang w:eastAsia="zh-CN"/>
        </w:rPr>
        <w:t>: 11-21 [PMID: 18097443 DOI: 10.1038/nrm2319]</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89 </w:t>
      </w:r>
      <w:r w:rsidRPr="00396CF3">
        <w:rPr>
          <w:rFonts w:ascii="Book Antiqua" w:eastAsia="宋体" w:hAnsi="Book Antiqua" w:cs="宋体"/>
          <w:b/>
          <w:bCs/>
          <w:sz w:val="24"/>
          <w:szCs w:val="24"/>
          <w:lang w:eastAsia="zh-CN"/>
        </w:rPr>
        <w:t>Liu H</w:t>
      </w:r>
      <w:r w:rsidRPr="00396CF3">
        <w:rPr>
          <w:rFonts w:ascii="Book Antiqua" w:eastAsia="宋体" w:hAnsi="Book Antiqua" w:cs="宋体"/>
          <w:sz w:val="24"/>
          <w:szCs w:val="24"/>
          <w:lang w:eastAsia="zh-CN"/>
        </w:rPr>
        <w:t xml:space="preserve">, Fergusson MM, Castilho RM, Liu J, Cao L, Chen J, Malide D, Rovira II, Schimel D, Kuo CJ, Gutkind JS, Hwang PM, Finkel T. Augmented Wnt signaling in a mammalian model of accelerated aging. </w:t>
      </w:r>
      <w:r w:rsidRPr="00396CF3">
        <w:rPr>
          <w:rFonts w:ascii="Book Antiqua" w:eastAsia="宋体" w:hAnsi="Book Antiqua" w:cs="宋体"/>
          <w:i/>
          <w:iCs/>
          <w:sz w:val="24"/>
          <w:szCs w:val="24"/>
          <w:lang w:eastAsia="zh-CN"/>
        </w:rPr>
        <w:t>Science</w:t>
      </w:r>
      <w:r w:rsidRPr="00396CF3">
        <w:rPr>
          <w:rFonts w:ascii="Book Antiqua" w:eastAsia="宋体" w:hAnsi="Book Antiqua" w:cs="宋体"/>
          <w:sz w:val="24"/>
          <w:szCs w:val="24"/>
          <w:lang w:eastAsia="zh-CN"/>
        </w:rPr>
        <w:t xml:space="preserve"> 2007; </w:t>
      </w:r>
      <w:r w:rsidRPr="00396CF3">
        <w:rPr>
          <w:rFonts w:ascii="Book Antiqua" w:eastAsia="宋体" w:hAnsi="Book Antiqua" w:cs="宋体"/>
          <w:b/>
          <w:bCs/>
          <w:sz w:val="24"/>
          <w:szCs w:val="24"/>
          <w:lang w:eastAsia="zh-CN"/>
        </w:rPr>
        <w:t>317</w:t>
      </w:r>
      <w:r w:rsidRPr="00396CF3">
        <w:rPr>
          <w:rFonts w:ascii="Book Antiqua" w:eastAsia="宋体" w:hAnsi="Book Antiqua" w:cs="宋体"/>
          <w:sz w:val="24"/>
          <w:szCs w:val="24"/>
          <w:lang w:eastAsia="zh-CN"/>
        </w:rPr>
        <w:t>: 803-806 [PMID: 17690294 DOI: 10.1126/science.1143578]</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90 </w:t>
      </w:r>
      <w:r w:rsidRPr="00396CF3">
        <w:rPr>
          <w:rFonts w:ascii="Book Antiqua" w:eastAsia="宋体" w:hAnsi="Book Antiqua" w:cs="宋体"/>
          <w:b/>
          <w:bCs/>
          <w:sz w:val="24"/>
          <w:szCs w:val="24"/>
          <w:lang w:eastAsia="zh-CN"/>
        </w:rPr>
        <w:t>Brack AS</w:t>
      </w:r>
      <w:r w:rsidRPr="00396CF3">
        <w:rPr>
          <w:rFonts w:ascii="Book Antiqua" w:eastAsia="宋体" w:hAnsi="Book Antiqua" w:cs="宋体"/>
          <w:sz w:val="24"/>
          <w:szCs w:val="24"/>
          <w:lang w:eastAsia="zh-CN"/>
        </w:rPr>
        <w:t xml:space="preserve">, Conboy MJ, Roy S, Lee M, Kuo CJ, Keller C, Rando TA. Increased Wnt signaling during aging alters muscle stem cell fate and increases fibrosis. </w:t>
      </w:r>
      <w:r w:rsidRPr="00396CF3">
        <w:rPr>
          <w:rFonts w:ascii="Book Antiqua" w:eastAsia="宋体" w:hAnsi="Book Antiqua" w:cs="宋体"/>
          <w:i/>
          <w:iCs/>
          <w:sz w:val="24"/>
          <w:szCs w:val="24"/>
          <w:lang w:eastAsia="zh-CN"/>
        </w:rPr>
        <w:t>Science</w:t>
      </w:r>
      <w:r w:rsidRPr="00396CF3">
        <w:rPr>
          <w:rFonts w:ascii="Book Antiqua" w:eastAsia="宋体" w:hAnsi="Book Antiqua" w:cs="宋体"/>
          <w:sz w:val="24"/>
          <w:szCs w:val="24"/>
          <w:lang w:eastAsia="zh-CN"/>
        </w:rPr>
        <w:t xml:space="preserve"> 2007; </w:t>
      </w:r>
      <w:r w:rsidRPr="00396CF3">
        <w:rPr>
          <w:rFonts w:ascii="Book Antiqua" w:eastAsia="宋体" w:hAnsi="Book Antiqua" w:cs="宋体"/>
          <w:b/>
          <w:bCs/>
          <w:sz w:val="24"/>
          <w:szCs w:val="24"/>
          <w:lang w:eastAsia="zh-CN"/>
        </w:rPr>
        <w:t>317</w:t>
      </w:r>
      <w:r w:rsidRPr="00396CF3">
        <w:rPr>
          <w:rFonts w:ascii="Book Antiqua" w:eastAsia="宋体" w:hAnsi="Book Antiqua" w:cs="宋体"/>
          <w:sz w:val="24"/>
          <w:szCs w:val="24"/>
          <w:lang w:eastAsia="zh-CN"/>
        </w:rPr>
        <w:t>: 807-810 [PMID: 17690295 DOI: 10.1126/science.1144090]</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91 </w:t>
      </w:r>
      <w:r w:rsidRPr="00396CF3">
        <w:rPr>
          <w:rFonts w:ascii="Book Antiqua" w:eastAsia="宋体" w:hAnsi="Book Antiqua" w:cs="宋体"/>
          <w:b/>
          <w:bCs/>
          <w:sz w:val="24"/>
          <w:szCs w:val="24"/>
          <w:lang w:eastAsia="zh-CN"/>
        </w:rPr>
        <w:t>Shefer G</w:t>
      </w:r>
      <w:r w:rsidRPr="00396CF3">
        <w:rPr>
          <w:rFonts w:ascii="Book Antiqua" w:eastAsia="宋体" w:hAnsi="Book Antiqua" w:cs="宋体"/>
          <w:sz w:val="24"/>
          <w:szCs w:val="24"/>
          <w:lang w:eastAsia="zh-CN"/>
        </w:rPr>
        <w:t xml:space="preserve">, Van de Mark DP, Richardson JB, Yablonka-Reuveni Z. Satellite-cell pool size does matter: defining the myogenic potency of aging skeletal muscle. </w:t>
      </w:r>
      <w:r w:rsidRPr="00396CF3">
        <w:rPr>
          <w:rFonts w:ascii="Book Antiqua" w:eastAsia="宋体" w:hAnsi="Book Antiqua" w:cs="宋体"/>
          <w:i/>
          <w:iCs/>
          <w:sz w:val="24"/>
          <w:szCs w:val="24"/>
          <w:lang w:eastAsia="zh-CN"/>
        </w:rPr>
        <w:t>Dev Biol</w:t>
      </w:r>
      <w:r w:rsidRPr="00396CF3">
        <w:rPr>
          <w:rFonts w:ascii="Book Antiqua" w:eastAsia="宋体" w:hAnsi="Book Antiqua" w:cs="宋体"/>
          <w:sz w:val="24"/>
          <w:szCs w:val="24"/>
          <w:lang w:eastAsia="zh-CN"/>
        </w:rPr>
        <w:t xml:space="preserve"> 2006; </w:t>
      </w:r>
      <w:r w:rsidRPr="00396CF3">
        <w:rPr>
          <w:rFonts w:ascii="Book Antiqua" w:eastAsia="宋体" w:hAnsi="Book Antiqua" w:cs="宋体"/>
          <w:b/>
          <w:bCs/>
          <w:sz w:val="24"/>
          <w:szCs w:val="24"/>
          <w:lang w:eastAsia="zh-CN"/>
        </w:rPr>
        <w:t>294</w:t>
      </w:r>
      <w:r w:rsidRPr="00396CF3">
        <w:rPr>
          <w:rFonts w:ascii="Book Antiqua" w:eastAsia="宋体" w:hAnsi="Book Antiqua" w:cs="宋体"/>
          <w:sz w:val="24"/>
          <w:szCs w:val="24"/>
          <w:lang w:eastAsia="zh-CN"/>
        </w:rPr>
        <w:t>: 50-66 [PMID: 16554047 DOI: 10.1016/j.ydbio.2006.02.022]</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92 </w:t>
      </w:r>
      <w:r w:rsidRPr="00396CF3">
        <w:rPr>
          <w:rFonts w:ascii="Book Antiqua" w:eastAsia="宋体" w:hAnsi="Book Antiqua" w:cs="宋体"/>
          <w:b/>
          <w:bCs/>
          <w:sz w:val="24"/>
          <w:szCs w:val="24"/>
          <w:lang w:eastAsia="zh-CN"/>
        </w:rPr>
        <w:t>Zacks SI</w:t>
      </w:r>
      <w:r w:rsidRPr="00396CF3">
        <w:rPr>
          <w:rFonts w:ascii="Book Antiqua" w:eastAsia="宋体" w:hAnsi="Book Antiqua" w:cs="宋体"/>
          <w:sz w:val="24"/>
          <w:szCs w:val="24"/>
          <w:lang w:eastAsia="zh-CN"/>
        </w:rPr>
        <w:t xml:space="preserve">, Sheff MF. Age-related impeded regeneration of mouse minced anterior tibial muscle. </w:t>
      </w:r>
      <w:r w:rsidRPr="00396CF3">
        <w:rPr>
          <w:rFonts w:ascii="Book Antiqua" w:eastAsia="宋体" w:hAnsi="Book Antiqua" w:cs="宋体"/>
          <w:i/>
          <w:iCs/>
          <w:sz w:val="24"/>
          <w:szCs w:val="24"/>
          <w:lang w:eastAsia="zh-CN"/>
        </w:rPr>
        <w:t>Muscle Nerve</w:t>
      </w:r>
      <w:r w:rsidRPr="00396CF3">
        <w:rPr>
          <w:rFonts w:ascii="Book Antiqua" w:eastAsia="宋体" w:hAnsi="Book Antiqua" w:cs="宋体"/>
          <w:sz w:val="24"/>
          <w:szCs w:val="24"/>
          <w:lang w:eastAsia="zh-CN"/>
        </w:rPr>
        <w:t xml:space="preserve"> 1982; </w:t>
      </w:r>
      <w:r w:rsidRPr="00396CF3">
        <w:rPr>
          <w:rFonts w:ascii="Book Antiqua" w:eastAsia="宋体" w:hAnsi="Book Antiqua" w:cs="宋体"/>
          <w:b/>
          <w:bCs/>
          <w:sz w:val="24"/>
          <w:szCs w:val="24"/>
          <w:lang w:eastAsia="zh-CN"/>
        </w:rPr>
        <w:t>5</w:t>
      </w:r>
      <w:r w:rsidRPr="00396CF3">
        <w:rPr>
          <w:rFonts w:ascii="Book Antiqua" w:eastAsia="宋体" w:hAnsi="Book Antiqua" w:cs="宋体"/>
          <w:sz w:val="24"/>
          <w:szCs w:val="24"/>
          <w:lang w:eastAsia="zh-CN"/>
        </w:rPr>
        <w:t>: 152-161 [PMID: 7070396 DOI: 10.1002/mus.880050213]</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93 </w:t>
      </w:r>
      <w:r w:rsidRPr="00396CF3">
        <w:rPr>
          <w:rFonts w:ascii="Book Antiqua" w:eastAsia="宋体" w:hAnsi="Book Antiqua" w:cs="宋体"/>
          <w:b/>
          <w:bCs/>
          <w:sz w:val="24"/>
          <w:szCs w:val="24"/>
          <w:lang w:eastAsia="zh-CN"/>
        </w:rPr>
        <w:t>Latting CA</w:t>
      </w:r>
      <w:r w:rsidRPr="00396CF3">
        <w:rPr>
          <w:rFonts w:ascii="Book Antiqua" w:eastAsia="宋体" w:hAnsi="Book Antiqua" w:cs="宋体"/>
          <w:sz w:val="24"/>
          <w:szCs w:val="24"/>
          <w:lang w:eastAsia="zh-CN"/>
        </w:rPr>
        <w:t xml:space="preserve">, Silverman ME. Acute myocardial infarction in hospitalized patients over age 70. </w:t>
      </w:r>
      <w:r w:rsidRPr="00396CF3">
        <w:rPr>
          <w:rFonts w:ascii="Book Antiqua" w:eastAsia="宋体" w:hAnsi="Book Antiqua" w:cs="宋体"/>
          <w:i/>
          <w:iCs/>
          <w:sz w:val="24"/>
          <w:szCs w:val="24"/>
          <w:lang w:eastAsia="zh-CN"/>
        </w:rPr>
        <w:t>Am Heart J</w:t>
      </w:r>
      <w:r w:rsidRPr="00396CF3">
        <w:rPr>
          <w:rFonts w:ascii="Book Antiqua" w:eastAsia="宋体" w:hAnsi="Book Antiqua" w:cs="宋体"/>
          <w:sz w:val="24"/>
          <w:szCs w:val="24"/>
          <w:lang w:eastAsia="zh-CN"/>
        </w:rPr>
        <w:t xml:space="preserve"> 1980; </w:t>
      </w:r>
      <w:r w:rsidRPr="00396CF3">
        <w:rPr>
          <w:rFonts w:ascii="Book Antiqua" w:eastAsia="宋体" w:hAnsi="Book Antiqua" w:cs="宋体"/>
          <w:b/>
          <w:bCs/>
          <w:sz w:val="24"/>
          <w:szCs w:val="24"/>
          <w:lang w:eastAsia="zh-CN"/>
        </w:rPr>
        <w:t>100</w:t>
      </w:r>
      <w:r w:rsidRPr="00396CF3">
        <w:rPr>
          <w:rFonts w:ascii="Book Antiqua" w:eastAsia="宋体" w:hAnsi="Book Antiqua" w:cs="宋体"/>
          <w:sz w:val="24"/>
          <w:szCs w:val="24"/>
          <w:lang w:eastAsia="zh-CN"/>
        </w:rPr>
        <w:t>: 311-318 [PMID: 7405802 DOI: 10.1016/0002-8703(80)90144-1]</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lastRenderedPageBreak/>
        <w:t xml:space="preserve">94 </w:t>
      </w:r>
      <w:r w:rsidRPr="00396CF3">
        <w:rPr>
          <w:rFonts w:ascii="Book Antiqua" w:eastAsia="宋体" w:hAnsi="Book Antiqua" w:cs="宋体"/>
          <w:b/>
          <w:bCs/>
          <w:sz w:val="24"/>
          <w:szCs w:val="24"/>
          <w:lang w:eastAsia="zh-CN"/>
        </w:rPr>
        <w:t>Wennberg DE</w:t>
      </w:r>
      <w:r w:rsidRPr="00396CF3">
        <w:rPr>
          <w:rFonts w:ascii="Book Antiqua" w:eastAsia="宋体" w:hAnsi="Book Antiqua" w:cs="宋体"/>
          <w:sz w:val="24"/>
          <w:szCs w:val="24"/>
          <w:lang w:eastAsia="zh-CN"/>
        </w:rPr>
        <w:t xml:space="preserve">, Makenka DJ, Sengupta A, Lucas FL, Vaitkus PT, Quinton H, O'Rourke D, Robb JF, Kellett MA, Shubrooks SJ, Bradley WA, Hearne MJ, Lee PV, O'Connor GT. Percutaneous transluminal coronary angioplasty in the elderly: epidemiology, clinical risk factors, and in-hospital outcomes. The Northern New England Cardiovascular Disease Study Group. </w:t>
      </w:r>
      <w:r w:rsidRPr="00396CF3">
        <w:rPr>
          <w:rFonts w:ascii="Book Antiqua" w:eastAsia="宋体" w:hAnsi="Book Antiqua" w:cs="宋体"/>
          <w:i/>
          <w:iCs/>
          <w:sz w:val="24"/>
          <w:szCs w:val="24"/>
          <w:lang w:eastAsia="zh-CN"/>
        </w:rPr>
        <w:t>Am Heart J</w:t>
      </w:r>
      <w:r w:rsidRPr="00396CF3">
        <w:rPr>
          <w:rFonts w:ascii="Book Antiqua" w:eastAsia="宋体" w:hAnsi="Book Antiqua" w:cs="宋体"/>
          <w:sz w:val="24"/>
          <w:szCs w:val="24"/>
          <w:lang w:eastAsia="zh-CN"/>
        </w:rPr>
        <w:t xml:space="preserve"> 1999; </w:t>
      </w:r>
      <w:r w:rsidRPr="00396CF3">
        <w:rPr>
          <w:rFonts w:ascii="Book Antiqua" w:eastAsia="宋体" w:hAnsi="Book Antiqua" w:cs="宋体"/>
          <w:b/>
          <w:bCs/>
          <w:sz w:val="24"/>
          <w:szCs w:val="24"/>
          <w:lang w:eastAsia="zh-CN"/>
        </w:rPr>
        <w:t>137</w:t>
      </w:r>
      <w:r w:rsidRPr="00396CF3">
        <w:rPr>
          <w:rFonts w:ascii="Book Antiqua" w:eastAsia="宋体" w:hAnsi="Book Antiqua" w:cs="宋体"/>
          <w:sz w:val="24"/>
          <w:szCs w:val="24"/>
          <w:lang w:eastAsia="zh-CN"/>
        </w:rPr>
        <w:t>: 639-645 [PMID: 10223895 DOI: 10.1016/S0002-8703(99)70216-4]</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95 </w:t>
      </w:r>
      <w:r w:rsidRPr="00396CF3">
        <w:rPr>
          <w:rFonts w:ascii="Book Antiqua" w:eastAsia="宋体" w:hAnsi="Book Antiqua" w:cs="宋体"/>
          <w:b/>
          <w:bCs/>
          <w:sz w:val="24"/>
          <w:szCs w:val="24"/>
          <w:lang w:eastAsia="zh-CN"/>
        </w:rPr>
        <w:t>Tu JV</w:t>
      </w:r>
      <w:r w:rsidRPr="00396CF3">
        <w:rPr>
          <w:rFonts w:ascii="Book Antiqua" w:eastAsia="宋体" w:hAnsi="Book Antiqua" w:cs="宋体"/>
          <w:sz w:val="24"/>
          <w:szCs w:val="24"/>
          <w:lang w:eastAsia="zh-CN"/>
        </w:rPr>
        <w:t xml:space="preserve">, Jaglal SB, Naylor CD. Multicenter validation of a risk index for mortality, intensive care unit stay, and overall hospital length of stay after cardiac surgery. Steering Committee of the Provincial Adult Cardiac Care Network of Ontario. </w:t>
      </w:r>
      <w:r w:rsidRPr="00396CF3">
        <w:rPr>
          <w:rFonts w:ascii="Book Antiqua" w:eastAsia="宋体" w:hAnsi="Book Antiqua" w:cs="宋体"/>
          <w:i/>
          <w:iCs/>
          <w:sz w:val="24"/>
          <w:szCs w:val="24"/>
          <w:lang w:eastAsia="zh-CN"/>
        </w:rPr>
        <w:t>Circulation</w:t>
      </w:r>
      <w:r w:rsidRPr="00396CF3">
        <w:rPr>
          <w:rFonts w:ascii="Book Antiqua" w:eastAsia="宋体" w:hAnsi="Book Antiqua" w:cs="宋体"/>
          <w:sz w:val="24"/>
          <w:szCs w:val="24"/>
          <w:lang w:eastAsia="zh-CN"/>
        </w:rPr>
        <w:t xml:space="preserve"> 1995; </w:t>
      </w:r>
      <w:r w:rsidRPr="00396CF3">
        <w:rPr>
          <w:rFonts w:ascii="Book Antiqua" w:eastAsia="宋体" w:hAnsi="Book Antiqua" w:cs="宋体"/>
          <w:b/>
          <w:bCs/>
          <w:sz w:val="24"/>
          <w:szCs w:val="24"/>
          <w:lang w:eastAsia="zh-CN"/>
        </w:rPr>
        <w:t>91</w:t>
      </w:r>
      <w:r w:rsidRPr="00396CF3">
        <w:rPr>
          <w:rFonts w:ascii="Book Antiqua" w:eastAsia="宋体" w:hAnsi="Book Antiqua" w:cs="宋体"/>
          <w:sz w:val="24"/>
          <w:szCs w:val="24"/>
          <w:lang w:eastAsia="zh-CN"/>
        </w:rPr>
        <w:t>: 677-684 [PMID: 7828293 DOI: 10.1161/01.CIR.91.3.677]</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96 </w:t>
      </w:r>
      <w:r w:rsidRPr="00396CF3">
        <w:rPr>
          <w:rFonts w:ascii="Book Antiqua" w:eastAsia="宋体" w:hAnsi="Book Antiqua" w:cs="宋体"/>
          <w:b/>
          <w:bCs/>
          <w:sz w:val="24"/>
          <w:szCs w:val="24"/>
          <w:lang w:eastAsia="zh-CN"/>
        </w:rPr>
        <w:t>Ivanov J</w:t>
      </w:r>
      <w:r w:rsidRPr="00396CF3">
        <w:rPr>
          <w:rFonts w:ascii="Book Antiqua" w:eastAsia="宋体" w:hAnsi="Book Antiqua" w:cs="宋体"/>
          <w:sz w:val="24"/>
          <w:szCs w:val="24"/>
          <w:lang w:eastAsia="zh-CN"/>
        </w:rPr>
        <w:t xml:space="preserve">, Weisel RD, David TE, Naylor CD. Fifteen-year trends in risk severity and operative mortality in elderly patients undergoing coronary artery bypass graft surgery. </w:t>
      </w:r>
      <w:r w:rsidRPr="00396CF3">
        <w:rPr>
          <w:rFonts w:ascii="Book Antiqua" w:eastAsia="宋体" w:hAnsi="Book Antiqua" w:cs="宋体"/>
          <w:i/>
          <w:iCs/>
          <w:sz w:val="24"/>
          <w:szCs w:val="24"/>
          <w:lang w:eastAsia="zh-CN"/>
        </w:rPr>
        <w:t>Circulation</w:t>
      </w:r>
      <w:r w:rsidRPr="00396CF3">
        <w:rPr>
          <w:rFonts w:ascii="Book Antiqua" w:eastAsia="宋体" w:hAnsi="Book Antiqua" w:cs="宋体"/>
          <w:sz w:val="24"/>
          <w:szCs w:val="24"/>
          <w:lang w:eastAsia="zh-CN"/>
        </w:rPr>
        <w:t xml:space="preserve"> 1998; </w:t>
      </w:r>
      <w:r w:rsidRPr="00396CF3">
        <w:rPr>
          <w:rFonts w:ascii="Book Antiqua" w:eastAsia="宋体" w:hAnsi="Book Antiqua" w:cs="宋体"/>
          <w:b/>
          <w:bCs/>
          <w:sz w:val="24"/>
          <w:szCs w:val="24"/>
          <w:lang w:eastAsia="zh-CN"/>
        </w:rPr>
        <w:t>97</w:t>
      </w:r>
      <w:r w:rsidRPr="00396CF3">
        <w:rPr>
          <w:rFonts w:ascii="Book Antiqua" w:eastAsia="宋体" w:hAnsi="Book Antiqua" w:cs="宋体"/>
          <w:sz w:val="24"/>
          <w:szCs w:val="24"/>
          <w:lang w:eastAsia="zh-CN"/>
        </w:rPr>
        <w:t>: 673-680 [PMID: 9495303 DOI: 10.1161/01.CIR.97.7.673]</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97 </w:t>
      </w:r>
      <w:r w:rsidRPr="00396CF3">
        <w:rPr>
          <w:rFonts w:ascii="Book Antiqua" w:eastAsia="宋体" w:hAnsi="Book Antiqua" w:cs="宋体"/>
          <w:b/>
          <w:bCs/>
          <w:sz w:val="24"/>
          <w:szCs w:val="24"/>
          <w:lang w:eastAsia="zh-CN"/>
        </w:rPr>
        <w:t>Mariani J</w:t>
      </w:r>
      <w:r w:rsidRPr="00396CF3">
        <w:rPr>
          <w:rFonts w:ascii="Book Antiqua" w:eastAsia="宋体" w:hAnsi="Book Antiqua" w:cs="宋体"/>
          <w:sz w:val="24"/>
          <w:szCs w:val="24"/>
          <w:lang w:eastAsia="zh-CN"/>
        </w:rPr>
        <w:t xml:space="preserve">, Ou R, Bailey M, Rowland M, Nagley P, Rosenfeldt F, Pepe S. Tolerance to ischemia and hypoxia is reduced in aged human myocardium. </w:t>
      </w:r>
      <w:r w:rsidRPr="00396CF3">
        <w:rPr>
          <w:rFonts w:ascii="Book Antiqua" w:eastAsia="宋体" w:hAnsi="Book Antiqua" w:cs="宋体"/>
          <w:i/>
          <w:iCs/>
          <w:sz w:val="24"/>
          <w:szCs w:val="24"/>
          <w:lang w:eastAsia="zh-CN"/>
        </w:rPr>
        <w:t>J Thorac Cardiovasc Surg</w:t>
      </w:r>
      <w:r w:rsidRPr="00396CF3">
        <w:rPr>
          <w:rFonts w:ascii="Book Antiqua" w:eastAsia="宋体" w:hAnsi="Book Antiqua" w:cs="宋体"/>
          <w:sz w:val="24"/>
          <w:szCs w:val="24"/>
          <w:lang w:eastAsia="zh-CN"/>
        </w:rPr>
        <w:t xml:space="preserve"> 2000; </w:t>
      </w:r>
      <w:r w:rsidRPr="00396CF3">
        <w:rPr>
          <w:rFonts w:ascii="Book Antiqua" w:eastAsia="宋体" w:hAnsi="Book Antiqua" w:cs="宋体"/>
          <w:b/>
          <w:bCs/>
          <w:sz w:val="24"/>
          <w:szCs w:val="24"/>
          <w:lang w:eastAsia="zh-CN"/>
        </w:rPr>
        <w:t>120</w:t>
      </w:r>
      <w:r w:rsidRPr="00396CF3">
        <w:rPr>
          <w:rFonts w:ascii="Book Antiqua" w:eastAsia="宋体" w:hAnsi="Book Antiqua" w:cs="宋体"/>
          <w:sz w:val="24"/>
          <w:szCs w:val="24"/>
          <w:lang w:eastAsia="zh-CN"/>
        </w:rPr>
        <w:t>: 660-667 [PMID: 11003745 DOI: 10.1067/mtc.2000.106528]</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98 </w:t>
      </w:r>
      <w:r w:rsidRPr="00396CF3">
        <w:rPr>
          <w:rFonts w:ascii="Book Antiqua" w:eastAsia="宋体" w:hAnsi="Book Antiqua" w:cs="宋体"/>
          <w:b/>
          <w:bCs/>
          <w:sz w:val="24"/>
          <w:szCs w:val="24"/>
          <w:lang w:eastAsia="zh-CN"/>
        </w:rPr>
        <w:t>Beltrami AP</w:t>
      </w:r>
      <w:r w:rsidRPr="00396CF3">
        <w:rPr>
          <w:rFonts w:ascii="Book Antiqua" w:eastAsia="宋体" w:hAnsi="Book Antiqua" w:cs="宋体"/>
          <w:sz w:val="24"/>
          <w:szCs w:val="24"/>
          <w:lang w:eastAsia="zh-CN"/>
        </w:rPr>
        <w:t xml:space="preserve">, Barlucchi L, Torella D, Baker M, Limana F, Chimenti S, Kasahara H, Rota M, Musso E, Urbanek K, Leri A, Kajstura J, Nadal-Ginard B, Anversa P. Adult cardiac stem cells are multipotent and support myocardial regeneration. </w:t>
      </w:r>
      <w:r w:rsidRPr="00396CF3">
        <w:rPr>
          <w:rFonts w:ascii="Book Antiqua" w:eastAsia="宋体" w:hAnsi="Book Antiqua" w:cs="宋体"/>
          <w:i/>
          <w:iCs/>
          <w:sz w:val="24"/>
          <w:szCs w:val="24"/>
          <w:lang w:eastAsia="zh-CN"/>
        </w:rPr>
        <w:t>Cell</w:t>
      </w:r>
      <w:r w:rsidRPr="00396CF3">
        <w:rPr>
          <w:rFonts w:ascii="Book Antiqua" w:eastAsia="宋体" w:hAnsi="Book Antiqua" w:cs="宋体"/>
          <w:sz w:val="24"/>
          <w:szCs w:val="24"/>
          <w:lang w:eastAsia="zh-CN"/>
        </w:rPr>
        <w:t xml:space="preserve"> 2003; </w:t>
      </w:r>
      <w:r w:rsidRPr="00396CF3">
        <w:rPr>
          <w:rFonts w:ascii="Book Antiqua" w:eastAsia="宋体" w:hAnsi="Book Antiqua" w:cs="宋体"/>
          <w:b/>
          <w:bCs/>
          <w:sz w:val="24"/>
          <w:szCs w:val="24"/>
          <w:lang w:eastAsia="zh-CN"/>
        </w:rPr>
        <w:t>114</w:t>
      </w:r>
      <w:r w:rsidRPr="00396CF3">
        <w:rPr>
          <w:rFonts w:ascii="Book Antiqua" w:eastAsia="宋体" w:hAnsi="Book Antiqua" w:cs="宋体"/>
          <w:sz w:val="24"/>
          <w:szCs w:val="24"/>
          <w:lang w:eastAsia="zh-CN"/>
        </w:rPr>
        <w:t>: 763-776 [PMID: 14505575 DOI: 10.1016/S0092-8674(03)00687-1]</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99 </w:t>
      </w:r>
      <w:r w:rsidRPr="00396CF3">
        <w:rPr>
          <w:rFonts w:ascii="Book Antiqua" w:eastAsia="宋体" w:hAnsi="Book Antiqua" w:cs="宋体"/>
          <w:b/>
          <w:bCs/>
          <w:sz w:val="24"/>
          <w:szCs w:val="24"/>
          <w:lang w:eastAsia="zh-CN"/>
        </w:rPr>
        <w:t>Torella D</w:t>
      </w:r>
      <w:r w:rsidRPr="00396CF3">
        <w:rPr>
          <w:rFonts w:ascii="Book Antiqua" w:eastAsia="宋体" w:hAnsi="Book Antiqua" w:cs="宋体"/>
          <w:sz w:val="24"/>
          <w:szCs w:val="24"/>
          <w:lang w:eastAsia="zh-CN"/>
        </w:rPr>
        <w:t xml:space="preserve">, Rota M, Nurzynska D, Musso E, Monsen A, Shiraishi I, Zias E, Walsh K, Rosenzweig A, Sussman MA, Urbanek K, Nadal-Ginard B, Kajstura J, Anversa P, Leri A. Cardiac stem cell and myocyte aging, heart failure, and insulin-like growth factor-1 overexpression. </w:t>
      </w:r>
      <w:r w:rsidRPr="00396CF3">
        <w:rPr>
          <w:rFonts w:ascii="Book Antiqua" w:eastAsia="宋体" w:hAnsi="Book Antiqua" w:cs="宋体"/>
          <w:i/>
          <w:iCs/>
          <w:sz w:val="24"/>
          <w:szCs w:val="24"/>
          <w:lang w:eastAsia="zh-CN"/>
        </w:rPr>
        <w:t>Circ Res</w:t>
      </w:r>
      <w:r w:rsidRPr="00396CF3">
        <w:rPr>
          <w:rFonts w:ascii="Book Antiqua" w:eastAsia="宋体" w:hAnsi="Book Antiqua" w:cs="宋体"/>
          <w:sz w:val="24"/>
          <w:szCs w:val="24"/>
          <w:lang w:eastAsia="zh-CN"/>
        </w:rPr>
        <w:t xml:space="preserve"> 2004; </w:t>
      </w:r>
      <w:r w:rsidRPr="00396CF3">
        <w:rPr>
          <w:rFonts w:ascii="Book Antiqua" w:eastAsia="宋体" w:hAnsi="Book Antiqua" w:cs="宋体"/>
          <w:b/>
          <w:bCs/>
          <w:sz w:val="24"/>
          <w:szCs w:val="24"/>
          <w:lang w:eastAsia="zh-CN"/>
        </w:rPr>
        <w:t>94</w:t>
      </w:r>
      <w:r w:rsidRPr="00396CF3">
        <w:rPr>
          <w:rFonts w:ascii="Book Antiqua" w:eastAsia="宋体" w:hAnsi="Book Antiqua" w:cs="宋体"/>
          <w:sz w:val="24"/>
          <w:szCs w:val="24"/>
          <w:lang w:eastAsia="zh-CN"/>
        </w:rPr>
        <w:t>: 514-524 [PMID: 14726476 DOI: 10.1161/01.RES.0000117306.10142.50]</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100 </w:t>
      </w:r>
      <w:r w:rsidRPr="00396CF3">
        <w:rPr>
          <w:rFonts w:ascii="Book Antiqua" w:eastAsia="Calibri" w:hAnsi="Book Antiqua" w:cs="Arial"/>
          <w:b/>
          <w:noProof/>
          <w:sz w:val="24"/>
          <w:szCs w:val="24"/>
          <w:lang w:eastAsia="en-US"/>
        </w:rPr>
        <w:t>Biernacka A</w:t>
      </w:r>
      <w:r w:rsidRPr="00396CF3">
        <w:rPr>
          <w:rFonts w:ascii="Book Antiqua" w:eastAsia="Calibri" w:hAnsi="Book Antiqua" w:cs="Arial"/>
          <w:noProof/>
          <w:sz w:val="24"/>
          <w:szCs w:val="24"/>
          <w:lang w:eastAsia="en-US"/>
        </w:rPr>
        <w:t>, Frangogiannis NG.</w:t>
      </w:r>
      <w:r w:rsidRPr="00396CF3">
        <w:rPr>
          <w:rFonts w:ascii="Book Antiqua" w:eastAsia="宋体" w:hAnsi="Book Antiqua" w:cs="宋体"/>
          <w:sz w:val="24"/>
          <w:szCs w:val="24"/>
          <w:lang w:eastAsia="zh-CN"/>
        </w:rPr>
        <w:t xml:space="preserve"> Aging and Cardiac Fibrosis. </w:t>
      </w:r>
      <w:r w:rsidRPr="00396CF3">
        <w:rPr>
          <w:rFonts w:ascii="Book Antiqua" w:eastAsia="宋体" w:hAnsi="Book Antiqua" w:cs="宋体"/>
          <w:i/>
          <w:iCs/>
          <w:sz w:val="24"/>
          <w:szCs w:val="24"/>
          <w:lang w:eastAsia="zh-CN"/>
        </w:rPr>
        <w:t>Aging Dis</w:t>
      </w:r>
      <w:r w:rsidRPr="00396CF3">
        <w:rPr>
          <w:rFonts w:ascii="Book Antiqua" w:eastAsia="宋体" w:hAnsi="Book Antiqua" w:cs="宋体"/>
          <w:sz w:val="24"/>
          <w:szCs w:val="24"/>
          <w:lang w:eastAsia="zh-CN"/>
        </w:rPr>
        <w:t xml:space="preserve"> 2011; </w:t>
      </w:r>
      <w:r w:rsidRPr="00396CF3">
        <w:rPr>
          <w:rFonts w:ascii="Book Antiqua" w:eastAsia="宋体" w:hAnsi="Book Antiqua" w:cs="宋体"/>
          <w:b/>
          <w:bCs/>
          <w:sz w:val="24"/>
          <w:szCs w:val="24"/>
          <w:lang w:eastAsia="zh-CN"/>
        </w:rPr>
        <w:t>2</w:t>
      </w:r>
      <w:r w:rsidRPr="00396CF3">
        <w:rPr>
          <w:rFonts w:ascii="Book Antiqua" w:eastAsia="宋体" w:hAnsi="Book Antiqua" w:cs="宋体"/>
          <w:sz w:val="24"/>
          <w:szCs w:val="24"/>
          <w:lang w:eastAsia="zh-CN"/>
        </w:rPr>
        <w:t>: 158-173 [PMID: 21837283]</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lastRenderedPageBreak/>
        <w:t xml:space="preserve">101 </w:t>
      </w:r>
      <w:r w:rsidRPr="00396CF3">
        <w:rPr>
          <w:rFonts w:ascii="Book Antiqua" w:eastAsia="宋体" w:hAnsi="Book Antiqua" w:cs="宋体"/>
          <w:b/>
          <w:bCs/>
          <w:sz w:val="24"/>
          <w:szCs w:val="24"/>
          <w:lang w:eastAsia="zh-CN"/>
        </w:rPr>
        <w:t>Loubani M</w:t>
      </w:r>
      <w:r w:rsidRPr="00396CF3">
        <w:rPr>
          <w:rFonts w:ascii="Book Antiqua" w:eastAsia="宋体" w:hAnsi="Book Antiqua" w:cs="宋体"/>
          <w:sz w:val="24"/>
          <w:szCs w:val="24"/>
          <w:lang w:eastAsia="zh-CN"/>
        </w:rPr>
        <w:t xml:space="preserve">, Ghosh S, Galiñanes M. The aging human myocardium: tolerance to ischemia and responsiveness to ischemic preconditioning. </w:t>
      </w:r>
      <w:r w:rsidRPr="00396CF3">
        <w:rPr>
          <w:rFonts w:ascii="Book Antiqua" w:eastAsia="宋体" w:hAnsi="Book Antiqua" w:cs="宋体"/>
          <w:i/>
          <w:iCs/>
          <w:sz w:val="24"/>
          <w:szCs w:val="24"/>
          <w:lang w:eastAsia="zh-CN"/>
        </w:rPr>
        <w:t>J Thorac Cardiovasc Surg</w:t>
      </w:r>
      <w:r w:rsidRPr="00396CF3">
        <w:rPr>
          <w:rFonts w:ascii="Book Antiqua" w:eastAsia="宋体" w:hAnsi="Book Antiqua" w:cs="宋体"/>
          <w:sz w:val="24"/>
          <w:szCs w:val="24"/>
          <w:lang w:eastAsia="zh-CN"/>
        </w:rPr>
        <w:t xml:space="preserve"> 2003; </w:t>
      </w:r>
      <w:r w:rsidRPr="00396CF3">
        <w:rPr>
          <w:rFonts w:ascii="Book Antiqua" w:eastAsia="宋体" w:hAnsi="Book Antiqua" w:cs="宋体"/>
          <w:b/>
          <w:bCs/>
          <w:sz w:val="24"/>
          <w:szCs w:val="24"/>
          <w:lang w:eastAsia="zh-CN"/>
        </w:rPr>
        <w:t>126</w:t>
      </w:r>
      <w:r w:rsidRPr="00396CF3">
        <w:rPr>
          <w:rFonts w:ascii="Book Antiqua" w:eastAsia="宋体" w:hAnsi="Book Antiqua" w:cs="宋体"/>
          <w:sz w:val="24"/>
          <w:szCs w:val="24"/>
          <w:lang w:eastAsia="zh-CN"/>
        </w:rPr>
        <w:t>: 143-147 [PMID: 12878949 DOI: 10.1016/S0022-5223(02)73601-5]</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102 </w:t>
      </w:r>
      <w:r w:rsidRPr="00396CF3">
        <w:rPr>
          <w:rFonts w:ascii="Book Antiqua" w:eastAsia="宋体" w:hAnsi="Book Antiqua" w:cs="宋体"/>
          <w:b/>
          <w:bCs/>
          <w:sz w:val="24"/>
          <w:szCs w:val="24"/>
          <w:lang w:eastAsia="zh-CN"/>
        </w:rPr>
        <w:t>Swift ME</w:t>
      </w:r>
      <w:r w:rsidRPr="00396CF3">
        <w:rPr>
          <w:rFonts w:ascii="Book Antiqua" w:eastAsia="宋体" w:hAnsi="Book Antiqua" w:cs="宋体"/>
          <w:sz w:val="24"/>
          <w:szCs w:val="24"/>
          <w:lang w:eastAsia="zh-CN"/>
        </w:rPr>
        <w:t xml:space="preserve">, Kleinman HK, DiPietro LA. Impaired wound repair and delayed angiogenesis in aged mice. </w:t>
      </w:r>
      <w:r w:rsidRPr="00396CF3">
        <w:rPr>
          <w:rFonts w:ascii="Book Antiqua" w:eastAsia="宋体" w:hAnsi="Book Antiqua" w:cs="宋体"/>
          <w:i/>
          <w:iCs/>
          <w:sz w:val="24"/>
          <w:szCs w:val="24"/>
          <w:lang w:eastAsia="zh-CN"/>
        </w:rPr>
        <w:t>Lab Invest</w:t>
      </w:r>
      <w:r w:rsidRPr="00396CF3">
        <w:rPr>
          <w:rFonts w:ascii="Book Antiqua" w:eastAsia="宋体" w:hAnsi="Book Antiqua" w:cs="宋体"/>
          <w:sz w:val="24"/>
          <w:szCs w:val="24"/>
          <w:lang w:eastAsia="zh-CN"/>
        </w:rPr>
        <w:t xml:space="preserve"> 1999; </w:t>
      </w:r>
      <w:r w:rsidRPr="00396CF3">
        <w:rPr>
          <w:rFonts w:ascii="Book Antiqua" w:eastAsia="宋体" w:hAnsi="Book Antiqua" w:cs="宋体"/>
          <w:b/>
          <w:bCs/>
          <w:sz w:val="24"/>
          <w:szCs w:val="24"/>
          <w:lang w:eastAsia="zh-CN"/>
        </w:rPr>
        <w:t>79</w:t>
      </w:r>
      <w:r w:rsidRPr="00396CF3">
        <w:rPr>
          <w:rFonts w:ascii="Book Antiqua" w:eastAsia="宋体" w:hAnsi="Book Antiqua" w:cs="宋体"/>
          <w:sz w:val="24"/>
          <w:szCs w:val="24"/>
          <w:lang w:eastAsia="zh-CN"/>
        </w:rPr>
        <w:t>: 1479-1487 [PMID: 10616199]</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103 </w:t>
      </w:r>
      <w:r w:rsidRPr="00396CF3">
        <w:rPr>
          <w:rFonts w:ascii="Book Antiqua" w:eastAsia="宋体" w:hAnsi="Book Antiqua" w:cs="宋体"/>
          <w:b/>
          <w:bCs/>
          <w:sz w:val="24"/>
          <w:szCs w:val="24"/>
          <w:lang w:eastAsia="zh-CN"/>
        </w:rPr>
        <w:t>Hsieh PC</w:t>
      </w:r>
      <w:r w:rsidRPr="00396CF3">
        <w:rPr>
          <w:rFonts w:ascii="Book Antiqua" w:eastAsia="宋体" w:hAnsi="Book Antiqua" w:cs="宋体"/>
          <w:sz w:val="24"/>
          <w:szCs w:val="24"/>
          <w:lang w:eastAsia="zh-CN"/>
        </w:rPr>
        <w:t xml:space="preserve">, Segers VF, Davis ME, MacGillivray C, Gannon J, Molkentin JD, Robbins J, Lee RT. Evidence from a genetic fate-mapping study that stem cells refresh adult mammalian cardiomyocytes after injury. </w:t>
      </w:r>
      <w:r w:rsidRPr="00396CF3">
        <w:rPr>
          <w:rFonts w:ascii="Book Antiqua" w:eastAsia="宋体" w:hAnsi="Book Antiqua" w:cs="宋体"/>
          <w:i/>
          <w:iCs/>
          <w:sz w:val="24"/>
          <w:szCs w:val="24"/>
          <w:lang w:eastAsia="zh-CN"/>
        </w:rPr>
        <w:t>Nat Med</w:t>
      </w:r>
      <w:r w:rsidRPr="00396CF3">
        <w:rPr>
          <w:rFonts w:ascii="Book Antiqua" w:eastAsia="宋体" w:hAnsi="Book Antiqua" w:cs="宋体"/>
          <w:sz w:val="24"/>
          <w:szCs w:val="24"/>
          <w:lang w:eastAsia="zh-CN"/>
        </w:rPr>
        <w:t xml:space="preserve"> 2007; </w:t>
      </w:r>
      <w:r w:rsidRPr="00396CF3">
        <w:rPr>
          <w:rFonts w:ascii="Book Antiqua" w:eastAsia="宋体" w:hAnsi="Book Antiqua" w:cs="宋体"/>
          <w:b/>
          <w:bCs/>
          <w:sz w:val="24"/>
          <w:szCs w:val="24"/>
          <w:lang w:eastAsia="zh-CN"/>
        </w:rPr>
        <w:t>13</w:t>
      </w:r>
      <w:r w:rsidRPr="00396CF3">
        <w:rPr>
          <w:rFonts w:ascii="Book Antiqua" w:eastAsia="宋体" w:hAnsi="Book Antiqua" w:cs="宋体"/>
          <w:sz w:val="24"/>
          <w:szCs w:val="24"/>
          <w:lang w:eastAsia="zh-CN"/>
        </w:rPr>
        <w:t>: 970-974 [PMID: 17660827 DOI: 10.1038/nm1618]</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104 </w:t>
      </w:r>
      <w:r w:rsidRPr="00396CF3">
        <w:rPr>
          <w:rFonts w:ascii="Book Antiqua" w:eastAsia="宋体" w:hAnsi="Book Antiqua" w:cs="宋体"/>
          <w:b/>
          <w:bCs/>
          <w:sz w:val="24"/>
          <w:szCs w:val="24"/>
          <w:lang w:eastAsia="zh-CN"/>
        </w:rPr>
        <w:t>Boengler K</w:t>
      </w:r>
      <w:r w:rsidRPr="00396CF3">
        <w:rPr>
          <w:rFonts w:ascii="Book Antiqua" w:eastAsia="宋体" w:hAnsi="Book Antiqua" w:cs="宋体"/>
          <w:sz w:val="24"/>
          <w:szCs w:val="24"/>
          <w:lang w:eastAsia="zh-CN"/>
        </w:rPr>
        <w:t xml:space="preserve">, Buechert A, Heinen Y, Roeskes C, Hilfiker-Kleiner D, Heusch G, Schulz R. Cardioprotection by ischemic postconditioning is lost in aged and STAT3-deficient mice. </w:t>
      </w:r>
      <w:r w:rsidRPr="00396CF3">
        <w:rPr>
          <w:rFonts w:ascii="Book Antiqua" w:eastAsia="宋体" w:hAnsi="Book Antiqua" w:cs="宋体"/>
          <w:i/>
          <w:iCs/>
          <w:sz w:val="24"/>
          <w:szCs w:val="24"/>
          <w:lang w:eastAsia="zh-CN"/>
        </w:rPr>
        <w:t>Circ Res</w:t>
      </w:r>
      <w:r w:rsidRPr="00396CF3">
        <w:rPr>
          <w:rFonts w:ascii="Book Antiqua" w:eastAsia="宋体" w:hAnsi="Book Antiqua" w:cs="宋体"/>
          <w:sz w:val="24"/>
          <w:szCs w:val="24"/>
          <w:lang w:eastAsia="zh-CN"/>
        </w:rPr>
        <w:t xml:space="preserve"> 2008; </w:t>
      </w:r>
      <w:r w:rsidRPr="00396CF3">
        <w:rPr>
          <w:rFonts w:ascii="Book Antiqua" w:eastAsia="宋体" w:hAnsi="Book Antiqua" w:cs="宋体"/>
          <w:b/>
          <w:bCs/>
          <w:sz w:val="24"/>
          <w:szCs w:val="24"/>
          <w:lang w:eastAsia="zh-CN"/>
        </w:rPr>
        <w:t>102</w:t>
      </w:r>
      <w:r w:rsidRPr="00396CF3">
        <w:rPr>
          <w:rFonts w:ascii="Book Antiqua" w:eastAsia="宋体" w:hAnsi="Book Antiqua" w:cs="宋体"/>
          <w:sz w:val="24"/>
          <w:szCs w:val="24"/>
          <w:lang w:eastAsia="zh-CN"/>
        </w:rPr>
        <w:t>: 131-135 [PMID: 17967780 DOI: 10.1161/CIRCRESAHA.107.164699]</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105 </w:t>
      </w:r>
      <w:r w:rsidRPr="00396CF3">
        <w:rPr>
          <w:rFonts w:ascii="Book Antiqua" w:eastAsia="宋体" w:hAnsi="Book Antiqua" w:cs="宋体"/>
          <w:b/>
          <w:bCs/>
          <w:sz w:val="24"/>
          <w:szCs w:val="24"/>
          <w:lang w:eastAsia="zh-CN"/>
        </w:rPr>
        <w:t>Post MJ</w:t>
      </w:r>
      <w:r w:rsidRPr="00396CF3">
        <w:rPr>
          <w:rFonts w:ascii="Book Antiqua" w:eastAsia="宋体" w:hAnsi="Book Antiqua" w:cs="宋体"/>
          <w:sz w:val="24"/>
          <w:szCs w:val="24"/>
          <w:lang w:eastAsia="zh-CN"/>
        </w:rPr>
        <w:t xml:space="preserve">, Laham R, Sellke FW, Simons M. Therapeutic angiogenesis in cardiology using protein formulations. </w:t>
      </w:r>
      <w:r w:rsidRPr="00396CF3">
        <w:rPr>
          <w:rFonts w:ascii="Book Antiqua" w:eastAsia="宋体" w:hAnsi="Book Antiqua" w:cs="宋体"/>
          <w:i/>
          <w:iCs/>
          <w:sz w:val="24"/>
          <w:szCs w:val="24"/>
          <w:lang w:eastAsia="zh-CN"/>
        </w:rPr>
        <w:t>Cardiovasc Res</w:t>
      </w:r>
      <w:r w:rsidRPr="00396CF3">
        <w:rPr>
          <w:rFonts w:ascii="Book Antiqua" w:eastAsia="宋体" w:hAnsi="Book Antiqua" w:cs="宋体"/>
          <w:sz w:val="24"/>
          <w:szCs w:val="24"/>
          <w:lang w:eastAsia="zh-CN"/>
        </w:rPr>
        <w:t xml:space="preserve"> 2001; </w:t>
      </w:r>
      <w:r w:rsidRPr="00396CF3">
        <w:rPr>
          <w:rFonts w:ascii="Book Antiqua" w:eastAsia="宋体" w:hAnsi="Book Antiqua" w:cs="宋体"/>
          <w:b/>
          <w:bCs/>
          <w:sz w:val="24"/>
          <w:szCs w:val="24"/>
          <w:lang w:eastAsia="zh-CN"/>
        </w:rPr>
        <w:t>49</w:t>
      </w:r>
      <w:r w:rsidRPr="00396CF3">
        <w:rPr>
          <w:rFonts w:ascii="Book Antiqua" w:eastAsia="宋体" w:hAnsi="Book Antiqua" w:cs="宋体"/>
          <w:sz w:val="24"/>
          <w:szCs w:val="24"/>
          <w:lang w:eastAsia="zh-CN"/>
        </w:rPr>
        <w:t>: 522-531 [PMID: 11166265 DOI: 10.1016/S0008-6363(00)00216-9]</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106 </w:t>
      </w:r>
      <w:r w:rsidRPr="00396CF3">
        <w:rPr>
          <w:rFonts w:ascii="Book Antiqua" w:eastAsia="宋体" w:hAnsi="Book Antiqua" w:cs="宋体"/>
          <w:b/>
          <w:bCs/>
          <w:sz w:val="24"/>
          <w:szCs w:val="24"/>
          <w:lang w:eastAsia="zh-CN"/>
        </w:rPr>
        <w:t>Silva EA</w:t>
      </w:r>
      <w:r w:rsidRPr="00396CF3">
        <w:rPr>
          <w:rFonts w:ascii="Book Antiqua" w:eastAsia="宋体" w:hAnsi="Book Antiqua" w:cs="宋体"/>
          <w:sz w:val="24"/>
          <w:szCs w:val="24"/>
          <w:lang w:eastAsia="zh-CN"/>
        </w:rPr>
        <w:t xml:space="preserve">, Mooney DJ. Spatiotemporal control of vascular endothelial growth factor delivery from injectable hydrogels enhances angiogenesis. </w:t>
      </w:r>
      <w:r w:rsidRPr="00396CF3">
        <w:rPr>
          <w:rFonts w:ascii="Book Antiqua" w:eastAsia="宋体" w:hAnsi="Book Antiqua" w:cs="宋体"/>
          <w:i/>
          <w:iCs/>
          <w:sz w:val="24"/>
          <w:szCs w:val="24"/>
          <w:lang w:eastAsia="zh-CN"/>
        </w:rPr>
        <w:t>J Thromb Haemost</w:t>
      </w:r>
      <w:r w:rsidRPr="00396CF3">
        <w:rPr>
          <w:rFonts w:ascii="Book Antiqua" w:eastAsia="宋体" w:hAnsi="Book Antiqua" w:cs="宋体"/>
          <w:sz w:val="24"/>
          <w:szCs w:val="24"/>
          <w:lang w:eastAsia="zh-CN"/>
        </w:rPr>
        <w:t xml:space="preserve"> 2007; </w:t>
      </w:r>
      <w:r w:rsidRPr="00396CF3">
        <w:rPr>
          <w:rFonts w:ascii="Book Antiqua" w:eastAsia="宋体" w:hAnsi="Book Antiqua" w:cs="宋体"/>
          <w:b/>
          <w:bCs/>
          <w:sz w:val="24"/>
          <w:szCs w:val="24"/>
          <w:lang w:eastAsia="zh-CN"/>
        </w:rPr>
        <w:t>5</w:t>
      </w:r>
      <w:r w:rsidRPr="00396CF3">
        <w:rPr>
          <w:rFonts w:ascii="Book Antiqua" w:eastAsia="宋体" w:hAnsi="Book Antiqua" w:cs="宋体"/>
          <w:sz w:val="24"/>
          <w:szCs w:val="24"/>
          <w:lang w:eastAsia="zh-CN"/>
        </w:rPr>
        <w:t>: 590-598 [PMID: 17229044 DOI: 10.1111/j.1538-7836.2007.02386.x]</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107 </w:t>
      </w:r>
      <w:r w:rsidRPr="00396CF3">
        <w:rPr>
          <w:rFonts w:ascii="Book Antiqua" w:eastAsia="宋体" w:hAnsi="Book Antiqua" w:cs="宋体"/>
          <w:b/>
          <w:bCs/>
          <w:sz w:val="24"/>
          <w:szCs w:val="24"/>
          <w:lang w:eastAsia="zh-CN"/>
        </w:rPr>
        <w:t>Veronese FM</w:t>
      </w:r>
      <w:r w:rsidRPr="00396CF3">
        <w:rPr>
          <w:rFonts w:ascii="Book Antiqua" w:eastAsia="宋体" w:hAnsi="Book Antiqua" w:cs="宋体"/>
          <w:sz w:val="24"/>
          <w:szCs w:val="24"/>
          <w:lang w:eastAsia="zh-CN"/>
        </w:rPr>
        <w:t xml:space="preserve">, Harris JM. Introduction and overview of peptide and protein pegylation. </w:t>
      </w:r>
      <w:r w:rsidRPr="00396CF3">
        <w:rPr>
          <w:rFonts w:ascii="Book Antiqua" w:eastAsia="宋体" w:hAnsi="Book Antiqua" w:cs="宋体"/>
          <w:i/>
          <w:iCs/>
          <w:sz w:val="24"/>
          <w:szCs w:val="24"/>
          <w:lang w:eastAsia="zh-CN"/>
        </w:rPr>
        <w:t>Adv Drug Deliv Rev</w:t>
      </w:r>
      <w:r w:rsidRPr="00396CF3">
        <w:rPr>
          <w:rFonts w:ascii="Book Antiqua" w:eastAsia="宋体" w:hAnsi="Book Antiqua" w:cs="宋体"/>
          <w:sz w:val="24"/>
          <w:szCs w:val="24"/>
          <w:lang w:eastAsia="zh-CN"/>
        </w:rPr>
        <w:t xml:space="preserve"> 2002; </w:t>
      </w:r>
      <w:r w:rsidRPr="00396CF3">
        <w:rPr>
          <w:rFonts w:ascii="Book Antiqua" w:eastAsia="宋体" w:hAnsi="Book Antiqua" w:cs="宋体"/>
          <w:b/>
          <w:bCs/>
          <w:sz w:val="24"/>
          <w:szCs w:val="24"/>
          <w:lang w:eastAsia="zh-CN"/>
        </w:rPr>
        <w:t>54</w:t>
      </w:r>
      <w:r w:rsidRPr="00396CF3">
        <w:rPr>
          <w:rFonts w:ascii="Book Antiqua" w:eastAsia="宋体" w:hAnsi="Book Antiqua" w:cs="宋体"/>
          <w:sz w:val="24"/>
          <w:szCs w:val="24"/>
          <w:lang w:eastAsia="zh-CN"/>
        </w:rPr>
        <w:t>: 453-456 [PMID: 12052707 DOI: 10.1016/S0169-409X(02)00020-0]</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108 </w:t>
      </w:r>
      <w:r w:rsidRPr="00396CF3">
        <w:rPr>
          <w:rFonts w:ascii="Book Antiqua" w:eastAsia="宋体" w:hAnsi="Book Antiqua" w:cs="宋体"/>
          <w:b/>
          <w:bCs/>
          <w:sz w:val="24"/>
          <w:szCs w:val="24"/>
          <w:lang w:eastAsia="zh-CN"/>
        </w:rPr>
        <w:t>Zaruba MM</w:t>
      </w:r>
      <w:r w:rsidRPr="00396CF3">
        <w:rPr>
          <w:rFonts w:ascii="Book Antiqua" w:eastAsia="宋体" w:hAnsi="Book Antiqua" w:cs="宋体"/>
          <w:sz w:val="24"/>
          <w:szCs w:val="24"/>
          <w:lang w:eastAsia="zh-CN"/>
        </w:rPr>
        <w:t xml:space="preserve">, Theiss HD, Vallaster M, Mehl U, Brunner S, David R, Fischer R, Krieg L, Hirsch E, Huber B, Nathan P, Israel L, Imhof A, Herbach N, Assmann G, Wanke R, Mueller-Hoecker J, Steinbeck G, Franz WM. Synergy between CD26/DPP-IV inhibition and G-CSF improves cardiac function after acute myocardial infarction. </w:t>
      </w:r>
      <w:r w:rsidRPr="00396CF3">
        <w:rPr>
          <w:rFonts w:ascii="Book Antiqua" w:eastAsia="宋体" w:hAnsi="Book Antiqua" w:cs="宋体"/>
          <w:i/>
          <w:iCs/>
          <w:sz w:val="24"/>
          <w:szCs w:val="24"/>
          <w:lang w:eastAsia="zh-CN"/>
        </w:rPr>
        <w:t>Cell Stem Cell</w:t>
      </w:r>
      <w:r w:rsidRPr="00396CF3">
        <w:rPr>
          <w:rFonts w:ascii="Book Antiqua" w:eastAsia="宋体" w:hAnsi="Book Antiqua" w:cs="宋体"/>
          <w:sz w:val="24"/>
          <w:szCs w:val="24"/>
          <w:lang w:eastAsia="zh-CN"/>
        </w:rPr>
        <w:t xml:space="preserve"> 2009; </w:t>
      </w:r>
      <w:r w:rsidRPr="00396CF3">
        <w:rPr>
          <w:rFonts w:ascii="Book Antiqua" w:eastAsia="宋体" w:hAnsi="Book Antiqua" w:cs="宋体"/>
          <w:b/>
          <w:bCs/>
          <w:sz w:val="24"/>
          <w:szCs w:val="24"/>
          <w:lang w:eastAsia="zh-CN"/>
        </w:rPr>
        <w:t>4</w:t>
      </w:r>
      <w:r w:rsidRPr="00396CF3">
        <w:rPr>
          <w:rFonts w:ascii="Book Antiqua" w:eastAsia="宋体" w:hAnsi="Book Antiqua" w:cs="宋体"/>
          <w:sz w:val="24"/>
          <w:szCs w:val="24"/>
          <w:lang w:eastAsia="zh-CN"/>
        </w:rPr>
        <w:t>: 313-323 [PMID: 19341621 DOI: 10.1016/j.stem.2009.02.013]</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lastRenderedPageBreak/>
        <w:t xml:space="preserve">109 </w:t>
      </w:r>
      <w:r w:rsidRPr="00396CF3">
        <w:rPr>
          <w:rFonts w:ascii="Book Antiqua" w:eastAsia="宋体" w:hAnsi="Book Antiqua" w:cs="宋体"/>
          <w:b/>
          <w:bCs/>
          <w:sz w:val="24"/>
          <w:szCs w:val="24"/>
          <w:lang w:eastAsia="zh-CN"/>
        </w:rPr>
        <w:t>Christopherson KW</w:t>
      </w:r>
      <w:r w:rsidRPr="00396CF3">
        <w:rPr>
          <w:rFonts w:ascii="Book Antiqua" w:eastAsia="宋体" w:hAnsi="Book Antiqua" w:cs="宋体"/>
          <w:sz w:val="24"/>
          <w:szCs w:val="24"/>
          <w:lang w:eastAsia="zh-CN"/>
        </w:rPr>
        <w:t xml:space="preserve">, Hangoc G, Mantel CR, Broxmeyer HE. Modulation of hematopoietic stem cell homing and engraftment by CD26. </w:t>
      </w:r>
      <w:r w:rsidRPr="00396CF3">
        <w:rPr>
          <w:rFonts w:ascii="Book Antiqua" w:eastAsia="宋体" w:hAnsi="Book Antiqua" w:cs="宋体"/>
          <w:i/>
          <w:iCs/>
          <w:sz w:val="24"/>
          <w:szCs w:val="24"/>
          <w:lang w:eastAsia="zh-CN"/>
        </w:rPr>
        <w:t>Science</w:t>
      </w:r>
      <w:r w:rsidRPr="00396CF3">
        <w:rPr>
          <w:rFonts w:ascii="Book Antiqua" w:eastAsia="宋体" w:hAnsi="Book Antiqua" w:cs="宋体"/>
          <w:sz w:val="24"/>
          <w:szCs w:val="24"/>
          <w:lang w:eastAsia="zh-CN"/>
        </w:rPr>
        <w:t xml:space="preserve"> 2004; </w:t>
      </w:r>
      <w:r w:rsidRPr="00396CF3">
        <w:rPr>
          <w:rFonts w:ascii="Book Antiqua" w:eastAsia="宋体" w:hAnsi="Book Antiqua" w:cs="宋体"/>
          <w:b/>
          <w:bCs/>
          <w:sz w:val="24"/>
          <w:szCs w:val="24"/>
          <w:lang w:eastAsia="zh-CN"/>
        </w:rPr>
        <w:t>305</w:t>
      </w:r>
      <w:r w:rsidRPr="00396CF3">
        <w:rPr>
          <w:rFonts w:ascii="Book Antiqua" w:eastAsia="宋体" w:hAnsi="Book Antiqua" w:cs="宋体"/>
          <w:sz w:val="24"/>
          <w:szCs w:val="24"/>
          <w:lang w:eastAsia="zh-CN"/>
        </w:rPr>
        <w:t>: 1000-1003 [PMID: 15310902 DOI: 10.1126/science.1097071]</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110 </w:t>
      </w:r>
      <w:r w:rsidRPr="00396CF3">
        <w:rPr>
          <w:rFonts w:ascii="Book Antiqua" w:eastAsia="宋体" w:hAnsi="Book Antiqua" w:cs="宋体"/>
          <w:b/>
          <w:bCs/>
          <w:sz w:val="24"/>
          <w:szCs w:val="24"/>
          <w:lang w:eastAsia="zh-CN"/>
        </w:rPr>
        <w:t>Sopko NA</w:t>
      </w:r>
      <w:r w:rsidRPr="00396CF3">
        <w:rPr>
          <w:rFonts w:ascii="Book Antiqua" w:eastAsia="宋体" w:hAnsi="Book Antiqua" w:cs="宋体"/>
          <w:sz w:val="24"/>
          <w:szCs w:val="24"/>
          <w:lang w:eastAsia="zh-CN"/>
        </w:rPr>
        <w:t>, Turturice BA, Becker ME, Brown CR, Dong F, Popovi</w:t>
      </w:r>
      <w:r w:rsidRPr="00396CF3">
        <w:rPr>
          <w:rFonts w:ascii="Book Antiqua" w:eastAsia="MS Mincho" w:hAnsi="Book Antiqua" w:cs="MS Mincho"/>
          <w:sz w:val="24"/>
          <w:szCs w:val="24"/>
          <w:lang w:eastAsia="zh-CN"/>
        </w:rPr>
        <w:t>ć</w:t>
      </w:r>
      <w:r w:rsidRPr="00396CF3">
        <w:rPr>
          <w:rFonts w:ascii="Book Antiqua" w:eastAsia="宋体" w:hAnsi="Book Antiqua" w:cs="宋体"/>
          <w:sz w:val="24"/>
          <w:szCs w:val="24"/>
          <w:lang w:eastAsia="zh-CN"/>
        </w:rPr>
        <w:t xml:space="preserve"> ZB, Penn MS. Bone marrow support of the heart in pressure overload is lost with aging. </w:t>
      </w:r>
      <w:r w:rsidRPr="00396CF3">
        <w:rPr>
          <w:rFonts w:ascii="Book Antiqua" w:eastAsia="宋体" w:hAnsi="Book Antiqua" w:cs="宋体"/>
          <w:i/>
          <w:iCs/>
          <w:sz w:val="24"/>
          <w:szCs w:val="24"/>
          <w:lang w:eastAsia="zh-CN"/>
        </w:rPr>
        <w:t>PLoS One</w:t>
      </w:r>
      <w:r w:rsidRPr="00396CF3">
        <w:rPr>
          <w:rFonts w:ascii="Book Antiqua" w:eastAsia="宋体" w:hAnsi="Book Antiqua" w:cs="宋体"/>
          <w:sz w:val="24"/>
          <w:szCs w:val="24"/>
          <w:lang w:eastAsia="zh-CN"/>
        </w:rPr>
        <w:t xml:space="preserve"> 2010; </w:t>
      </w:r>
      <w:r w:rsidRPr="00396CF3">
        <w:rPr>
          <w:rFonts w:ascii="Book Antiqua" w:eastAsia="宋体" w:hAnsi="Book Antiqua" w:cs="宋体"/>
          <w:b/>
          <w:bCs/>
          <w:sz w:val="24"/>
          <w:szCs w:val="24"/>
          <w:lang w:eastAsia="zh-CN"/>
        </w:rPr>
        <w:t>5</w:t>
      </w:r>
      <w:r w:rsidRPr="00396CF3">
        <w:rPr>
          <w:rFonts w:ascii="Book Antiqua" w:eastAsia="宋体" w:hAnsi="Book Antiqua" w:cs="宋体"/>
          <w:sz w:val="24"/>
          <w:szCs w:val="24"/>
          <w:lang w:eastAsia="zh-CN"/>
        </w:rPr>
        <w:t>: e15187 [PMID: 21203577 DOI: 10.1371/journal.pone.0015187]</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111 </w:t>
      </w:r>
      <w:r w:rsidRPr="00396CF3">
        <w:rPr>
          <w:rFonts w:ascii="Book Antiqua" w:eastAsia="宋体" w:hAnsi="Book Antiqua" w:cs="宋体"/>
          <w:b/>
          <w:bCs/>
          <w:sz w:val="24"/>
          <w:szCs w:val="24"/>
          <w:lang w:eastAsia="zh-CN"/>
        </w:rPr>
        <w:t>Karussis D</w:t>
      </w:r>
      <w:r w:rsidRPr="00396CF3">
        <w:rPr>
          <w:rFonts w:ascii="Book Antiqua" w:eastAsia="宋体" w:hAnsi="Book Antiqua" w:cs="宋体"/>
          <w:sz w:val="24"/>
          <w:szCs w:val="24"/>
          <w:lang w:eastAsia="zh-CN"/>
        </w:rPr>
        <w:t xml:space="preserve">, Karageorgiou C, Vaknin-Dembinsky A, Gowda-Kurkalli B, Gomori JM, Kassis I, Bulte JW, Petrou P, Ben-Hur T, Abramsky O, Slavin S. Safety and immunological effects of mesenchymal stem cell transplantation in patients with multiple sclerosis and amyotrophic lateral sclerosis. </w:t>
      </w:r>
      <w:r w:rsidRPr="00396CF3">
        <w:rPr>
          <w:rFonts w:ascii="Book Antiqua" w:eastAsia="宋体" w:hAnsi="Book Antiqua" w:cs="宋体"/>
          <w:i/>
          <w:iCs/>
          <w:sz w:val="24"/>
          <w:szCs w:val="24"/>
          <w:lang w:eastAsia="zh-CN"/>
        </w:rPr>
        <w:t>Arch Neurol</w:t>
      </w:r>
      <w:r w:rsidRPr="00396CF3">
        <w:rPr>
          <w:rFonts w:ascii="Book Antiqua" w:eastAsia="宋体" w:hAnsi="Book Antiqua" w:cs="宋体"/>
          <w:sz w:val="24"/>
          <w:szCs w:val="24"/>
          <w:lang w:eastAsia="zh-CN"/>
        </w:rPr>
        <w:t xml:space="preserve"> 2010; </w:t>
      </w:r>
      <w:r w:rsidRPr="00396CF3">
        <w:rPr>
          <w:rFonts w:ascii="Book Antiqua" w:eastAsia="宋体" w:hAnsi="Book Antiqua" w:cs="宋体"/>
          <w:b/>
          <w:bCs/>
          <w:sz w:val="24"/>
          <w:szCs w:val="24"/>
          <w:lang w:eastAsia="zh-CN"/>
        </w:rPr>
        <w:t>67</w:t>
      </w:r>
      <w:r w:rsidRPr="00396CF3">
        <w:rPr>
          <w:rFonts w:ascii="Book Antiqua" w:eastAsia="宋体" w:hAnsi="Book Antiqua" w:cs="宋体"/>
          <w:sz w:val="24"/>
          <w:szCs w:val="24"/>
          <w:lang w:eastAsia="zh-CN"/>
        </w:rPr>
        <w:t>: 1187-1194 [PMID: 20937945 DOI: 10.1001/archneurol.2010.248]</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112 </w:t>
      </w:r>
      <w:r w:rsidRPr="00396CF3">
        <w:rPr>
          <w:rFonts w:ascii="Book Antiqua" w:eastAsia="宋体" w:hAnsi="Book Antiqua" w:cs="宋体"/>
          <w:b/>
          <w:bCs/>
          <w:sz w:val="24"/>
          <w:szCs w:val="24"/>
          <w:lang w:eastAsia="zh-CN"/>
        </w:rPr>
        <w:t>Leiker M</w:t>
      </w:r>
      <w:r w:rsidRPr="00396CF3">
        <w:rPr>
          <w:rFonts w:ascii="Book Antiqua" w:eastAsia="宋体" w:hAnsi="Book Antiqua" w:cs="宋体"/>
          <w:sz w:val="24"/>
          <w:szCs w:val="24"/>
          <w:lang w:eastAsia="zh-CN"/>
        </w:rPr>
        <w:t xml:space="preserve">, Suzuki G, Iyer VS, Canty JM, Lee T. Assessment of a nuclear affinity labeling method for tracking implanted mesenchymal stem cells. </w:t>
      </w:r>
      <w:r w:rsidRPr="00396CF3">
        <w:rPr>
          <w:rFonts w:ascii="Book Antiqua" w:eastAsia="宋体" w:hAnsi="Book Antiqua" w:cs="宋体"/>
          <w:i/>
          <w:iCs/>
          <w:sz w:val="24"/>
          <w:szCs w:val="24"/>
          <w:lang w:eastAsia="zh-CN"/>
        </w:rPr>
        <w:t>Cell Transplant</w:t>
      </w:r>
      <w:r w:rsidRPr="00396CF3">
        <w:rPr>
          <w:rFonts w:ascii="Book Antiqua" w:eastAsia="宋体" w:hAnsi="Book Antiqua" w:cs="宋体"/>
          <w:sz w:val="24"/>
          <w:szCs w:val="24"/>
          <w:lang w:eastAsia="zh-CN"/>
        </w:rPr>
        <w:t xml:space="preserve"> 2008; </w:t>
      </w:r>
      <w:r w:rsidRPr="00396CF3">
        <w:rPr>
          <w:rFonts w:ascii="Book Antiqua" w:eastAsia="宋体" w:hAnsi="Book Antiqua" w:cs="宋体"/>
          <w:b/>
          <w:bCs/>
          <w:sz w:val="24"/>
          <w:szCs w:val="24"/>
          <w:lang w:eastAsia="zh-CN"/>
        </w:rPr>
        <w:t>17</w:t>
      </w:r>
      <w:r w:rsidRPr="00396CF3">
        <w:rPr>
          <w:rFonts w:ascii="Book Antiqua" w:eastAsia="宋体" w:hAnsi="Book Antiqua" w:cs="宋体"/>
          <w:sz w:val="24"/>
          <w:szCs w:val="24"/>
          <w:lang w:eastAsia="zh-CN"/>
        </w:rPr>
        <w:t>: 911-922 [PMID: 19069634 DOI: 10.3727/096368908786576444]</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113 </w:t>
      </w:r>
      <w:r w:rsidRPr="00396CF3">
        <w:rPr>
          <w:rFonts w:ascii="Book Antiqua" w:eastAsia="宋体" w:hAnsi="Book Antiqua" w:cs="宋体"/>
          <w:b/>
          <w:bCs/>
          <w:sz w:val="24"/>
          <w:szCs w:val="24"/>
          <w:lang w:eastAsia="zh-CN"/>
        </w:rPr>
        <w:t>Suzuki G</w:t>
      </w:r>
      <w:r w:rsidRPr="00396CF3">
        <w:rPr>
          <w:rFonts w:ascii="Book Antiqua" w:eastAsia="宋体" w:hAnsi="Book Antiqua" w:cs="宋体"/>
          <w:sz w:val="24"/>
          <w:szCs w:val="24"/>
          <w:lang w:eastAsia="zh-CN"/>
        </w:rPr>
        <w:t xml:space="preserve">, Iyer V, Lee TC, Canty JM. Autologous mesenchymal stem cells mobilize cKit+ and CD133+ bone marrow progenitor cells and improve regional function in hibernating myocardium. </w:t>
      </w:r>
      <w:r w:rsidRPr="00396CF3">
        <w:rPr>
          <w:rFonts w:ascii="Book Antiqua" w:eastAsia="宋体" w:hAnsi="Book Antiqua" w:cs="宋体"/>
          <w:i/>
          <w:iCs/>
          <w:sz w:val="24"/>
          <w:szCs w:val="24"/>
          <w:lang w:eastAsia="zh-CN"/>
        </w:rPr>
        <w:t>Circ Res</w:t>
      </w:r>
      <w:r w:rsidRPr="00396CF3">
        <w:rPr>
          <w:rFonts w:ascii="Book Antiqua" w:eastAsia="宋体" w:hAnsi="Book Antiqua" w:cs="宋体"/>
          <w:sz w:val="24"/>
          <w:szCs w:val="24"/>
          <w:lang w:eastAsia="zh-CN"/>
        </w:rPr>
        <w:t xml:space="preserve"> 2011; </w:t>
      </w:r>
      <w:r w:rsidRPr="00396CF3">
        <w:rPr>
          <w:rFonts w:ascii="Book Antiqua" w:eastAsia="宋体" w:hAnsi="Book Antiqua" w:cs="宋体"/>
          <w:b/>
          <w:bCs/>
          <w:sz w:val="24"/>
          <w:szCs w:val="24"/>
          <w:lang w:eastAsia="zh-CN"/>
        </w:rPr>
        <w:t>109</w:t>
      </w:r>
      <w:r w:rsidRPr="00396CF3">
        <w:rPr>
          <w:rFonts w:ascii="Book Antiqua" w:eastAsia="宋体" w:hAnsi="Book Antiqua" w:cs="宋体"/>
          <w:sz w:val="24"/>
          <w:szCs w:val="24"/>
          <w:lang w:eastAsia="zh-CN"/>
        </w:rPr>
        <w:t>: 1044-1054 [PMID: 21885831 DOI: 10.1161/CIRCRESAHA.111.245969]</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114 </w:t>
      </w:r>
      <w:r w:rsidRPr="00396CF3">
        <w:rPr>
          <w:rFonts w:ascii="Book Antiqua" w:eastAsia="宋体" w:hAnsi="Book Antiqua" w:cs="宋体"/>
          <w:b/>
          <w:bCs/>
          <w:sz w:val="24"/>
          <w:szCs w:val="24"/>
          <w:lang w:eastAsia="zh-CN"/>
        </w:rPr>
        <w:t>Pedersen BK</w:t>
      </w:r>
      <w:r w:rsidRPr="00396CF3">
        <w:rPr>
          <w:rFonts w:ascii="Book Antiqua" w:eastAsia="宋体" w:hAnsi="Book Antiqua" w:cs="宋体"/>
          <w:sz w:val="24"/>
          <w:szCs w:val="24"/>
          <w:lang w:eastAsia="zh-CN"/>
        </w:rPr>
        <w:t xml:space="preserve">, Febbraio MA. Muscle as an endocrine organ: focus on muscle-derived interleukin-6. </w:t>
      </w:r>
      <w:r w:rsidRPr="00396CF3">
        <w:rPr>
          <w:rFonts w:ascii="Book Antiqua" w:eastAsia="宋体" w:hAnsi="Book Antiqua" w:cs="宋体"/>
          <w:i/>
          <w:iCs/>
          <w:sz w:val="24"/>
          <w:szCs w:val="24"/>
          <w:lang w:eastAsia="zh-CN"/>
        </w:rPr>
        <w:t>Physiol Rev</w:t>
      </w:r>
      <w:r w:rsidRPr="00396CF3">
        <w:rPr>
          <w:rFonts w:ascii="Book Antiqua" w:eastAsia="宋体" w:hAnsi="Book Antiqua" w:cs="宋体"/>
          <w:sz w:val="24"/>
          <w:szCs w:val="24"/>
          <w:lang w:eastAsia="zh-CN"/>
        </w:rPr>
        <w:t xml:space="preserve"> 2008; </w:t>
      </w:r>
      <w:r w:rsidRPr="00396CF3">
        <w:rPr>
          <w:rFonts w:ascii="Book Antiqua" w:eastAsia="宋体" w:hAnsi="Book Antiqua" w:cs="宋体"/>
          <w:b/>
          <w:bCs/>
          <w:sz w:val="24"/>
          <w:szCs w:val="24"/>
          <w:lang w:eastAsia="zh-CN"/>
        </w:rPr>
        <w:t>88</w:t>
      </w:r>
      <w:r w:rsidRPr="00396CF3">
        <w:rPr>
          <w:rFonts w:ascii="Book Antiqua" w:eastAsia="宋体" w:hAnsi="Book Antiqua" w:cs="宋体"/>
          <w:sz w:val="24"/>
          <w:szCs w:val="24"/>
          <w:lang w:eastAsia="zh-CN"/>
        </w:rPr>
        <w:t>: 1379-1406 [PMID: 18923185 DOI: 10.1152/physrev.90100.2007]</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115 </w:t>
      </w:r>
      <w:r w:rsidRPr="00396CF3">
        <w:rPr>
          <w:rFonts w:ascii="Book Antiqua" w:eastAsia="宋体" w:hAnsi="Book Antiqua" w:cs="宋体"/>
          <w:b/>
          <w:bCs/>
          <w:sz w:val="24"/>
          <w:szCs w:val="24"/>
          <w:lang w:eastAsia="zh-CN"/>
        </w:rPr>
        <w:t>Shabbir A</w:t>
      </w:r>
      <w:r w:rsidRPr="00396CF3">
        <w:rPr>
          <w:rFonts w:ascii="Book Antiqua" w:eastAsia="宋体" w:hAnsi="Book Antiqua" w:cs="宋体"/>
          <w:sz w:val="24"/>
          <w:szCs w:val="24"/>
          <w:lang w:eastAsia="zh-CN"/>
        </w:rPr>
        <w:t xml:space="preserve">, Zisa D, Leiker M, Johnston C, Lin H, Lee T. Muscular dystrophy therapy by nonautologous mesenchymal stem cells: muscle regeneration without immunosuppression and inflammation. </w:t>
      </w:r>
      <w:r w:rsidRPr="00396CF3">
        <w:rPr>
          <w:rFonts w:ascii="Book Antiqua" w:eastAsia="宋体" w:hAnsi="Book Antiqua" w:cs="宋体"/>
          <w:i/>
          <w:iCs/>
          <w:sz w:val="24"/>
          <w:szCs w:val="24"/>
          <w:lang w:eastAsia="zh-CN"/>
        </w:rPr>
        <w:t>Transplantation</w:t>
      </w:r>
      <w:r w:rsidRPr="00396CF3">
        <w:rPr>
          <w:rFonts w:ascii="Book Antiqua" w:eastAsia="宋体" w:hAnsi="Book Antiqua" w:cs="宋体"/>
          <w:sz w:val="24"/>
          <w:szCs w:val="24"/>
          <w:lang w:eastAsia="zh-CN"/>
        </w:rPr>
        <w:t xml:space="preserve"> 2009; </w:t>
      </w:r>
      <w:r w:rsidRPr="00396CF3">
        <w:rPr>
          <w:rFonts w:ascii="Book Antiqua" w:eastAsia="宋体" w:hAnsi="Book Antiqua" w:cs="宋体"/>
          <w:b/>
          <w:bCs/>
          <w:sz w:val="24"/>
          <w:szCs w:val="24"/>
          <w:lang w:eastAsia="zh-CN"/>
        </w:rPr>
        <w:t>87</w:t>
      </w:r>
      <w:r w:rsidRPr="00396CF3">
        <w:rPr>
          <w:rFonts w:ascii="Book Antiqua" w:eastAsia="宋体" w:hAnsi="Book Antiqua" w:cs="宋体"/>
          <w:sz w:val="24"/>
          <w:szCs w:val="24"/>
          <w:lang w:eastAsia="zh-CN"/>
        </w:rPr>
        <w:t>: 1275-1282 [PMID: 19424025 DOI: 10.1097/TP.0b013e3181a1719b]</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116 </w:t>
      </w:r>
      <w:r w:rsidRPr="00396CF3">
        <w:rPr>
          <w:rFonts w:ascii="Book Antiqua" w:eastAsia="宋体" w:hAnsi="Book Antiqua" w:cs="宋体"/>
          <w:b/>
          <w:bCs/>
          <w:sz w:val="24"/>
          <w:szCs w:val="24"/>
          <w:lang w:eastAsia="zh-CN"/>
        </w:rPr>
        <w:t>Tatsumi R</w:t>
      </w:r>
      <w:r w:rsidRPr="00396CF3">
        <w:rPr>
          <w:rFonts w:ascii="Book Antiqua" w:eastAsia="宋体" w:hAnsi="Book Antiqua" w:cs="宋体"/>
          <w:sz w:val="24"/>
          <w:szCs w:val="24"/>
          <w:lang w:eastAsia="zh-CN"/>
        </w:rPr>
        <w:t xml:space="preserve">, Anderson JE, Nevoret CJ, Halevy O, Allen RE. HGF/SF is present in normal adult skeletal muscle and is capable of activating satellite cells. </w:t>
      </w:r>
      <w:r w:rsidRPr="00396CF3">
        <w:rPr>
          <w:rFonts w:ascii="Book Antiqua" w:eastAsia="宋体" w:hAnsi="Book Antiqua" w:cs="宋体"/>
          <w:i/>
          <w:iCs/>
          <w:sz w:val="24"/>
          <w:szCs w:val="24"/>
          <w:lang w:eastAsia="zh-CN"/>
        </w:rPr>
        <w:t>Dev Biol</w:t>
      </w:r>
      <w:r w:rsidRPr="00396CF3">
        <w:rPr>
          <w:rFonts w:ascii="Book Antiqua" w:eastAsia="宋体" w:hAnsi="Book Antiqua" w:cs="宋体"/>
          <w:sz w:val="24"/>
          <w:szCs w:val="24"/>
          <w:lang w:eastAsia="zh-CN"/>
        </w:rPr>
        <w:t xml:space="preserve"> 1998; </w:t>
      </w:r>
      <w:r w:rsidRPr="00396CF3">
        <w:rPr>
          <w:rFonts w:ascii="Book Antiqua" w:eastAsia="宋体" w:hAnsi="Book Antiqua" w:cs="宋体"/>
          <w:b/>
          <w:bCs/>
          <w:sz w:val="24"/>
          <w:szCs w:val="24"/>
          <w:lang w:eastAsia="zh-CN"/>
        </w:rPr>
        <w:t>194</w:t>
      </w:r>
      <w:r w:rsidRPr="00396CF3">
        <w:rPr>
          <w:rFonts w:ascii="Book Antiqua" w:eastAsia="宋体" w:hAnsi="Book Antiqua" w:cs="宋体"/>
          <w:sz w:val="24"/>
          <w:szCs w:val="24"/>
          <w:lang w:eastAsia="zh-CN"/>
        </w:rPr>
        <w:t>: 114-128 [PMID: 9473336 DOI: 10.1006/dbio.1997.8803]</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lastRenderedPageBreak/>
        <w:t xml:space="preserve">117 </w:t>
      </w:r>
      <w:r w:rsidRPr="00396CF3">
        <w:rPr>
          <w:rFonts w:ascii="Book Antiqua" w:eastAsia="宋体" w:hAnsi="Book Antiqua" w:cs="宋体"/>
          <w:b/>
          <w:bCs/>
          <w:sz w:val="24"/>
          <w:szCs w:val="24"/>
          <w:lang w:eastAsia="zh-CN"/>
        </w:rPr>
        <w:t>Hughes RA</w:t>
      </w:r>
      <w:r w:rsidRPr="00396CF3">
        <w:rPr>
          <w:rFonts w:ascii="Book Antiqua" w:eastAsia="宋体" w:hAnsi="Book Antiqua" w:cs="宋体"/>
          <w:sz w:val="24"/>
          <w:szCs w:val="24"/>
          <w:lang w:eastAsia="zh-CN"/>
        </w:rPr>
        <w:t xml:space="preserve">, Sendtner M, Goldfarb M, Lindholm D, Thoenen H. Evidence that fibroblast growth factor 5 is a major muscle-derived survival factor for cultured spinal motoneurons. </w:t>
      </w:r>
      <w:r w:rsidRPr="00396CF3">
        <w:rPr>
          <w:rFonts w:ascii="Book Antiqua" w:eastAsia="宋体" w:hAnsi="Book Antiqua" w:cs="宋体"/>
          <w:i/>
          <w:iCs/>
          <w:sz w:val="24"/>
          <w:szCs w:val="24"/>
          <w:lang w:eastAsia="zh-CN"/>
        </w:rPr>
        <w:t>Neuron</w:t>
      </w:r>
      <w:r w:rsidRPr="00396CF3">
        <w:rPr>
          <w:rFonts w:ascii="Book Antiqua" w:eastAsia="宋体" w:hAnsi="Book Antiqua" w:cs="宋体"/>
          <w:sz w:val="24"/>
          <w:szCs w:val="24"/>
          <w:lang w:eastAsia="zh-CN"/>
        </w:rPr>
        <w:t xml:space="preserve"> 1993; </w:t>
      </w:r>
      <w:r w:rsidRPr="00396CF3">
        <w:rPr>
          <w:rFonts w:ascii="Book Antiqua" w:eastAsia="宋体" w:hAnsi="Book Antiqua" w:cs="宋体"/>
          <w:b/>
          <w:bCs/>
          <w:sz w:val="24"/>
          <w:szCs w:val="24"/>
          <w:lang w:eastAsia="zh-CN"/>
        </w:rPr>
        <w:t>10</w:t>
      </w:r>
      <w:r w:rsidRPr="00396CF3">
        <w:rPr>
          <w:rFonts w:ascii="Book Antiqua" w:eastAsia="宋体" w:hAnsi="Book Antiqua" w:cs="宋体"/>
          <w:sz w:val="24"/>
          <w:szCs w:val="24"/>
          <w:lang w:eastAsia="zh-CN"/>
        </w:rPr>
        <w:t>: 369-377 [PMID: 8461132 DOI: 10.1016/0896-6273(93)90327-N]</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118 </w:t>
      </w:r>
      <w:r w:rsidRPr="00396CF3">
        <w:rPr>
          <w:rFonts w:ascii="Book Antiqua" w:eastAsia="宋体" w:hAnsi="Book Antiqua" w:cs="宋体"/>
          <w:b/>
          <w:bCs/>
          <w:sz w:val="24"/>
          <w:szCs w:val="24"/>
          <w:lang w:eastAsia="zh-CN"/>
        </w:rPr>
        <w:t>Rissanen TT</w:t>
      </w:r>
      <w:r w:rsidRPr="00396CF3">
        <w:rPr>
          <w:rFonts w:ascii="Book Antiqua" w:eastAsia="宋体" w:hAnsi="Book Antiqua" w:cs="宋体"/>
          <w:sz w:val="24"/>
          <w:szCs w:val="24"/>
          <w:lang w:eastAsia="zh-CN"/>
        </w:rPr>
        <w:t xml:space="preserve">, Vajanto I, Hiltunen MO, Rutanen J, Kettunen MI, Niemi M, Leppänen P, Turunen MP, Markkanen JE, Arve K, Alhava E, Kauppinen RA, Ylä-Herttuala S. Expression of vascular endothelial growth factor and vascular endothelial growth factor receptor-2 (KDR/Flk-1) in ischemic skeletal muscle and its regeneration. </w:t>
      </w:r>
      <w:r w:rsidRPr="00396CF3">
        <w:rPr>
          <w:rFonts w:ascii="Book Antiqua" w:eastAsia="宋体" w:hAnsi="Book Antiqua" w:cs="宋体"/>
          <w:i/>
          <w:iCs/>
          <w:sz w:val="24"/>
          <w:szCs w:val="24"/>
          <w:lang w:eastAsia="zh-CN"/>
        </w:rPr>
        <w:t>Am J Pathol</w:t>
      </w:r>
      <w:r w:rsidRPr="00396CF3">
        <w:rPr>
          <w:rFonts w:ascii="Book Antiqua" w:eastAsia="宋体" w:hAnsi="Book Antiqua" w:cs="宋体"/>
          <w:sz w:val="24"/>
          <w:szCs w:val="24"/>
          <w:lang w:eastAsia="zh-CN"/>
        </w:rPr>
        <w:t xml:space="preserve"> 2002; </w:t>
      </w:r>
      <w:r w:rsidRPr="00396CF3">
        <w:rPr>
          <w:rFonts w:ascii="Book Antiqua" w:eastAsia="宋体" w:hAnsi="Book Antiqua" w:cs="宋体"/>
          <w:b/>
          <w:bCs/>
          <w:sz w:val="24"/>
          <w:szCs w:val="24"/>
          <w:lang w:eastAsia="zh-CN"/>
        </w:rPr>
        <w:t>160</w:t>
      </w:r>
      <w:r w:rsidRPr="00396CF3">
        <w:rPr>
          <w:rFonts w:ascii="Book Antiqua" w:eastAsia="宋体" w:hAnsi="Book Antiqua" w:cs="宋体"/>
          <w:sz w:val="24"/>
          <w:szCs w:val="24"/>
          <w:lang w:eastAsia="zh-CN"/>
        </w:rPr>
        <w:t>: 1393-1403 [PMID: 11943724 DOI: 10.1016/S0002-9440(10)62566-7]</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119 </w:t>
      </w:r>
      <w:r w:rsidRPr="00396CF3">
        <w:rPr>
          <w:rFonts w:ascii="Book Antiqua" w:eastAsia="宋体" w:hAnsi="Book Antiqua" w:cs="宋体"/>
          <w:b/>
          <w:bCs/>
          <w:sz w:val="24"/>
          <w:szCs w:val="24"/>
          <w:lang w:eastAsia="zh-CN"/>
        </w:rPr>
        <w:t>Testa U</w:t>
      </w:r>
      <w:r w:rsidRPr="00396CF3">
        <w:rPr>
          <w:rFonts w:ascii="Book Antiqua" w:eastAsia="宋体" w:hAnsi="Book Antiqua" w:cs="宋体"/>
          <w:sz w:val="24"/>
          <w:szCs w:val="24"/>
          <w:lang w:eastAsia="zh-CN"/>
        </w:rPr>
        <w:t xml:space="preserve">, Pannitteri G, Condorelli GL. Vascular endothelial growth factors in cardiovascular medicine. </w:t>
      </w:r>
      <w:r w:rsidRPr="00396CF3">
        <w:rPr>
          <w:rFonts w:ascii="Book Antiqua" w:eastAsia="宋体" w:hAnsi="Book Antiqua" w:cs="宋体"/>
          <w:i/>
          <w:iCs/>
          <w:sz w:val="24"/>
          <w:szCs w:val="24"/>
          <w:lang w:eastAsia="zh-CN"/>
        </w:rPr>
        <w:t>J Cardiovasc Med (Hagerstown)</w:t>
      </w:r>
      <w:r w:rsidRPr="00396CF3">
        <w:rPr>
          <w:rFonts w:ascii="Book Antiqua" w:eastAsia="宋体" w:hAnsi="Book Antiqua" w:cs="宋体"/>
          <w:sz w:val="24"/>
          <w:szCs w:val="24"/>
          <w:lang w:eastAsia="zh-CN"/>
        </w:rPr>
        <w:t xml:space="preserve"> 2008; </w:t>
      </w:r>
      <w:r w:rsidRPr="00396CF3">
        <w:rPr>
          <w:rFonts w:ascii="Book Antiqua" w:eastAsia="宋体" w:hAnsi="Book Antiqua" w:cs="宋体"/>
          <w:b/>
          <w:bCs/>
          <w:sz w:val="24"/>
          <w:szCs w:val="24"/>
          <w:lang w:eastAsia="zh-CN"/>
        </w:rPr>
        <w:t>9</w:t>
      </w:r>
      <w:r w:rsidRPr="00396CF3">
        <w:rPr>
          <w:rFonts w:ascii="Book Antiqua" w:eastAsia="宋体" w:hAnsi="Book Antiqua" w:cs="宋体"/>
          <w:sz w:val="24"/>
          <w:szCs w:val="24"/>
          <w:lang w:eastAsia="zh-CN"/>
        </w:rPr>
        <w:t>: 1190-1221 [PMID: 19001927 DOI: 10.2459/JCM.0b013e3283117d37]</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120 </w:t>
      </w:r>
      <w:r w:rsidRPr="00396CF3">
        <w:rPr>
          <w:rFonts w:ascii="Book Antiqua" w:eastAsia="宋体" w:hAnsi="Book Antiqua" w:cs="宋体"/>
          <w:b/>
          <w:bCs/>
          <w:sz w:val="24"/>
          <w:szCs w:val="24"/>
          <w:lang w:eastAsia="zh-CN"/>
        </w:rPr>
        <w:t>Nakamura T</w:t>
      </w:r>
      <w:r w:rsidRPr="00396CF3">
        <w:rPr>
          <w:rFonts w:ascii="Book Antiqua" w:eastAsia="宋体" w:hAnsi="Book Antiqua" w:cs="宋体"/>
          <w:sz w:val="24"/>
          <w:szCs w:val="24"/>
          <w:lang w:eastAsia="zh-CN"/>
        </w:rPr>
        <w:t xml:space="preserve">, Matsumoto K, Mizuno S, Sawa Y, Matsuda H, Nakamura T. Hepatocyte growth factor prevents tissue fibrosis, remodeling, and dysfunction in cardiomyopathic hamster hearts. </w:t>
      </w:r>
      <w:r w:rsidRPr="00396CF3">
        <w:rPr>
          <w:rFonts w:ascii="Book Antiqua" w:eastAsia="宋体" w:hAnsi="Book Antiqua" w:cs="宋体"/>
          <w:i/>
          <w:iCs/>
          <w:sz w:val="24"/>
          <w:szCs w:val="24"/>
          <w:lang w:eastAsia="zh-CN"/>
        </w:rPr>
        <w:t>Am J Physiol Heart Circ Physiol</w:t>
      </w:r>
      <w:r w:rsidRPr="00396CF3">
        <w:rPr>
          <w:rFonts w:ascii="Book Antiqua" w:eastAsia="宋体" w:hAnsi="Book Antiqua" w:cs="宋体"/>
          <w:sz w:val="24"/>
          <w:szCs w:val="24"/>
          <w:lang w:eastAsia="zh-CN"/>
        </w:rPr>
        <w:t xml:space="preserve"> 2005; </w:t>
      </w:r>
      <w:r w:rsidRPr="00396CF3">
        <w:rPr>
          <w:rFonts w:ascii="Book Antiqua" w:eastAsia="宋体" w:hAnsi="Book Antiqua" w:cs="宋体"/>
          <w:b/>
          <w:bCs/>
          <w:sz w:val="24"/>
          <w:szCs w:val="24"/>
          <w:lang w:eastAsia="zh-CN"/>
        </w:rPr>
        <w:t>288</w:t>
      </w:r>
      <w:r w:rsidRPr="00396CF3">
        <w:rPr>
          <w:rFonts w:ascii="Book Antiqua" w:eastAsia="宋体" w:hAnsi="Book Antiqua" w:cs="宋体"/>
          <w:sz w:val="24"/>
          <w:szCs w:val="24"/>
          <w:lang w:eastAsia="zh-CN"/>
        </w:rPr>
        <w:t>: H2131-H2139 [PMID: 15840903 DOI: 10.1152/ajpheart.01239.2003]</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121 </w:t>
      </w:r>
      <w:r w:rsidRPr="00396CF3">
        <w:rPr>
          <w:rFonts w:ascii="Book Antiqua" w:eastAsia="宋体" w:hAnsi="Book Antiqua" w:cs="宋体"/>
          <w:b/>
          <w:bCs/>
          <w:sz w:val="24"/>
          <w:szCs w:val="24"/>
          <w:lang w:eastAsia="zh-CN"/>
        </w:rPr>
        <w:t>Pedersen BK</w:t>
      </w:r>
      <w:r w:rsidRPr="00396CF3">
        <w:rPr>
          <w:rFonts w:ascii="Book Antiqua" w:eastAsia="宋体" w:hAnsi="Book Antiqua" w:cs="宋体"/>
          <w:sz w:val="24"/>
          <w:szCs w:val="24"/>
          <w:lang w:eastAsia="zh-CN"/>
        </w:rPr>
        <w:t xml:space="preserve">. Muscles and their myokines. </w:t>
      </w:r>
      <w:r w:rsidRPr="00396CF3">
        <w:rPr>
          <w:rFonts w:ascii="Book Antiqua" w:eastAsia="宋体" w:hAnsi="Book Antiqua" w:cs="宋体"/>
          <w:i/>
          <w:iCs/>
          <w:sz w:val="24"/>
          <w:szCs w:val="24"/>
          <w:lang w:eastAsia="zh-CN"/>
        </w:rPr>
        <w:t>J Exp Biol</w:t>
      </w:r>
      <w:r w:rsidRPr="00396CF3">
        <w:rPr>
          <w:rFonts w:ascii="Book Antiqua" w:eastAsia="宋体" w:hAnsi="Book Antiqua" w:cs="宋体"/>
          <w:sz w:val="24"/>
          <w:szCs w:val="24"/>
          <w:lang w:eastAsia="zh-CN"/>
        </w:rPr>
        <w:t xml:space="preserve"> 2011; </w:t>
      </w:r>
      <w:r w:rsidRPr="00396CF3">
        <w:rPr>
          <w:rFonts w:ascii="Book Antiqua" w:eastAsia="宋体" w:hAnsi="Book Antiqua" w:cs="宋体"/>
          <w:b/>
          <w:bCs/>
          <w:sz w:val="24"/>
          <w:szCs w:val="24"/>
          <w:lang w:eastAsia="zh-CN"/>
        </w:rPr>
        <w:t>214</w:t>
      </w:r>
      <w:r w:rsidRPr="00396CF3">
        <w:rPr>
          <w:rFonts w:ascii="Book Antiqua" w:eastAsia="宋体" w:hAnsi="Book Antiqua" w:cs="宋体"/>
          <w:sz w:val="24"/>
          <w:szCs w:val="24"/>
          <w:lang w:eastAsia="zh-CN"/>
        </w:rPr>
        <w:t>: 337-346 [PMID: 21177953 DOI: 10.1242/jeb.048074]</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122 </w:t>
      </w:r>
      <w:r w:rsidRPr="00396CF3">
        <w:rPr>
          <w:rFonts w:ascii="Book Antiqua" w:eastAsia="宋体" w:hAnsi="Book Antiqua" w:cs="宋体"/>
          <w:b/>
          <w:bCs/>
          <w:sz w:val="24"/>
          <w:szCs w:val="24"/>
          <w:lang w:eastAsia="zh-CN"/>
        </w:rPr>
        <w:t>Wu G</w:t>
      </w:r>
      <w:r w:rsidRPr="00396CF3">
        <w:rPr>
          <w:rFonts w:ascii="Book Antiqua" w:eastAsia="宋体" w:hAnsi="Book Antiqua" w:cs="宋体"/>
          <w:sz w:val="24"/>
          <w:szCs w:val="24"/>
          <w:lang w:eastAsia="zh-CN"/>
        </w:rPr>
        <w:t xml:space="preserve">, Rana JS, Wykrzykowska J, Du Z, Ke Q, Kang P, Li J, Laham RJ. Exercise-induced expression of VEGF and salvation of myocardium in the early stage of myocardial infarction. </w:t>
      </w:r>
      <w:r w:rsidRPr="00396CF3">
        <w:rPr>
          <w:rFonts w:ascii="Book Antiqua" w:eastAsia="宋体" w:hAnsi="Book Antiqua" w:cs="宋体"/>
          <w:i/>
          <w:iCs/>
          <w:sz w:val="24"/>
          <w:szCs w:val="24"/>
          <w:lang w:eastAsia="zh-CN"/>
        </w:rPr>
        <w:t>Am J Physiol Heart Circ Physiol</w:t>
      </w:r>
      <w:r w:rsidRPr="00396CF3">
        <w:rPr>
          <w:rFonts w:ascii="Book Antiqua" w:eastAsia="宋体" w:hAnsi="Book Antiqua" w:cs="宋体"/>
          <w:sz w:val="24"/>
          <w:szCs w:val="24"/>
          <w:lang w:eastAsia="zh-CN"/>
        </w:rPr>
        <w:t xml:space="preserve"> 2009; </w:t>
      </w:r>
      <w:r w:rsidRPr="00396CF3">
        <w:rPr>
          <w:rFonts w:ascii="Book Antiqua" w:eastAsia="宋体" w:hAnsi="Book Antiqua" w:cs="宋体"/>
          <w:b/>
          <w:bCs/>
          <w:sz w:val="24"/>
          <w:szCs w:val="24"/>
          <w:lang w:eastAsia="zh-CN"/>
        </w:rPr>
        <w:t>296</w:t>
      </w:r>
      <w:r w:rsidRPr="00396CF3">
        <w:rPr>
          <w:rFonts w:ascii="Book Antiqua" w:eastAsia="宋体" w:hAnsi="Book Antiqua" w:cs="宋体"/>
          <w:sz w:val="24"/>
          <w:szCs w:val="24"/>
          <w:lang w:eastAsia="zh-CN"/>
        </w:rPr>
        <w:t>: H389-H395 [PMID: 19060119 DOI: 10.1152/ajpheart.01393.2007]</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123 </w:t>
      </w:r>
      <w:r w:rsidRPr="00396CF3">
        <w:rPr>
          <w:rFonts w:ascii="Book Antiqua" w:eastAsia="宋体" w:hAnsi="Book Antiqua" w:cs="宋体"/>
          <w:b/>
          <w:bCs/>
          <w:sz w:val="24"/>
          <w:szCs w:val="24"/>
          <w:lang w:eastAsia="zh-CN"/>
        </w:rPr>
        <w:t>Trenerry MK</w:t>
      </w:r>
      <w:r w:rsidRPr="00396CF3">
        <w:rPr>
          <w:rFonts w:ascii="Book Antiqua" w:eastAsia="宋体" w:hAnsi="Book Antiqua" w:cs="宋体"/>
          <w:sz w:val="24"/>
          <w:szCs w:val="24"/>
          <w:lang w:eastAsia="zh-CN"/>
        </w:rPr>
        <w:t xml:space="preserve">, Carey KA, Ward AC, Cameron-Smith D. STAT3 signaling is activated in human skeletal muscle following acute resistance exercise. </w:t>
      </w:r>
      <w:r w:rsidRPr="00396CF3">
        <w:rPr>
          <w:rFonts w:ascii="Book Antiqua" w:eastAsia="宋体" w:hAnsi="Book Antiqua" w:cs="宋体"/>
          <w:i/>
          <w:iCs/>
          <w:sz w:val="24"/>
          <w:szCs w:val="24"/>
          <w:lang w:eastAsia="zh-CN"/>
        </w:rPr>
        <w:t>J Appl Physiol (1985)</w:t>
      </w:r>
      <w:r w:rsidRPr="00396CF3">
        <w:rPr>
          <w:rFonts w:ascii="Book Antiqua" w:eastAsia="宋体" w:hAnsi="Book Antiqua" w:cs="宋体"/>
          <w:sz w:val="24"/>
          <w:szCs w:val="24"/>
          <w:lang w:eastAsia="zh-CN"/>
        </w:rPr>
        <w:t xml:space="preserve"> 2007; </w:t>
      </w:r>
      <w:r w:rsidRPr="00396CF3">
        <w:rPr>
          <w:rFonts w:ascii="Book Antiqua" w:eastAsia="宋体" w:hAnsi="Book Antiqua" w:cs="宋体"/>
          <w:b/>
          <w:bCs/>
          <w:sz w:val="24"/>
          <w:szCs w:val="24"/>
          <w:lang w:eastAsia="zh-CN"/>
        </w:rPr>
        <w:t>102</w:t>
      </w:r>
      <w:r w:rsidRPr="00396CF3">
        <w:rPr>
          <w:rFonts w:ascii="Book Antiqua" w:eastAsia="宋体" w:hAnsi="Book Antiqua" w:cs="宋体"/>
          <w:sz w:val="24"/>
          <w:szCs w:val="24"/>
          <w:lang w:eastAsia="zh-CN"/>
        </w:rPr>
        <w:t>: 1483-1489 [PMID: 17204573 DOI: 10.1152/japplphysiol.01147.2006]</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124 </w:t>
      </w:r>
      <w:r w:rsidRPr="00396CF3">
        <w:rPr>
          <w:rFonts w:ascii="Book Antiqua" w:eastAsia="宋体" w:hAnsi="Book Antiqua" w:cs="宋体"/>
          <w:b/>
          <w:bCs/>
          <w:sz w:val="24"/>
          <w:szCs w:val="24"/>
          <w:lang w:eastAsia="zh-CN"/>
        </w:rPr>
        <w:t>Thompson PD</w:t>
      </w:r>
      <w:r w:rsidRPr="00396CF3">
        <w:rPr>
          <w:rFonts w:ascii="Book Antiqua" w:eastAsia="宋体" w:hAnsi="Book Antiqua" w:cs="宋体"/>
          <w:sz w:val="24"/>
          <w:szCs w:val="24"/>
          <w:lang w:eastAsia="zh-CN"/>
        </w:rPr>
        <w:t xml:space="preserve">, Buchner D, Pina IL, Balady GJ, Williams MA, Marcus BH, Berra K, Blair SN, Costa F, Franklin B, Fletcher GF, Gordon NF, Pate RR, Rodriguez BL, Yancey AK, Wenger NK. Exercise and physical activity in the prevention and treatment of atherosclerotic cardiovascular disease: a statement from the Council on Clinical </w:t>
      </w:r>
      <w:r w:rsidRPr="00396CF3">
        <w:rPr>
          <w:rFonts w:ascii="Book Antiqua" w:eastAsia="宋体" w:hAnsi="Book Antiqua" w:cs="宋体"/>
          <w:sz w:val="24"/>
          <w:szCs w:val="24"/>
          <w:lang w:eastAsia="zh-CN"/>
        </w:rPr>
        <w:lastRenderedPageBreak/>
        <w:t xml:space="preserve">Cardiology (Subcommittee on Exercise, Rehabilitation, and Prevention) and the Council on Nutrition, Physical Activity, and Metabolism (Subcommittee on Physical Activity). </w:t>
      </w:r>
      <w:r w:rsidRPr="00396CF3">
        <w:rPr>
          <w:rFonts w:ascii="Book Antiqua" w:eastAsia="宋体" w:hAnsi="Book Antiqua" w:cs="宋体"/>
          <w:i/>
          <w:iCs/>
          <w:sz w:val="24"/>
          <w:szCs w:val="24"/>
          <w:lang w:eastAsia="zh-CN"/>
        </w:rPr>
        <w:t>Circulation</w:t>
      </w:r>
      <w:r w:rsidRPr="00396CF3">
        <w:rPr>
          <w:rFonts w:ascii="Book Antiqua" w:eastAsia="宋体" w:hAnsi="Book Antiqua" w:cs="宋体"/>
          <w:sz w:val="24"/>
          <w:szCs w:val="24"/>
          <w:lang w:eastAsia="zh-CN"/>
        </w:rPr>
        <w:t xml:space="preserve"> 2003; </w:t>
      </w:r>
      <w:r w:rsidRPr="00396CF3">
        <w:rPr>
          <w:rFonts w:ascii="Book Antiqua" w:eastAsia="宋体" w:hAnsi="Book Antiqua" w:cs="宋体"/>
          <w:b/>
          <w:bCs/>
          <w:sz w:val="24"/>
          <w:szCs w:val="24"/>
          <w:lang w:eastAsia="zh-CN"/>
        </w:rPr>
        <w:t>107</w:t>
      </w:r>
      <w:r w:rsidRPr="00396CF3">
        <w:rPr>
          <w:rFonts w:ascii="Book Antiqua" w:eastAsia="宋体" w:hAnsi="Book Antiqua" w:cs="宋体"/>
          <w:sz w:val="24"/>
          <w:szCs w:val="24"/>
          <w:lang w:eastAsia="zh-CN"/>
        </w:rPr>
        <w:t>: 3109-3116 [PMID: 12821592 DOI: 10.1161/01.CIR.0000075572.40158.77]</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125 </w:t>
      </w:r>
      <w:r w:rsidRPr="00396CF3">
        <w:rPr>
          <w:rFonts w:ascii="Book Antiqua" w:eastAsia="宋体" w:hAnsi="Book Antiqua" w:cs="宋体"/>
          <w:b/>
          <w:bCs/>
          <w:sz w:val="24"/>
          <w:szCs w:val="24"/>
          <w:lang w:eastAsia="zh-CN"/>
        </w:rPr>
        <w:t>Lista I</w:t>
      </w:r>
      <w:r w:rsidRPr="00396CF3">
        <w:rPr>
          <w:rFonts w:ascii="Book Antiqua" w:eastAsia="宋体" w:hAnsi="Book Antiqua" w:cs="宋体"/>
          <w:sz w:val="24"/>
          <w:szCs w:val="24"/>
          <w:lang w:eastAsia="zh-CN"/>
        </w:rPr>
        <w:t xml:space="preserve">, Sorrentino G. Biological mechanisms of physical activity in preventing cognitive decline. </w:t>
      </w:r>
      <w:r w:rsidRPr="00396CF3">
        <w:rPr>
          <w:rFonts w:ascii="Book Antiqua" w:eastAsia="宋体" w:hAnsi="Book Antiqua" w:cs="宋体"/>
          <w:i/>
          <w:iCs/>
          <w:sz w:val="24"/>
          <w:szCs w:val="24"/>
          <w:lang w:eastAsia="zh-CN"/>
        </w:rPr>
        <w:t>Cell Mol Neurobiol</w:t>
      </w:r>
      <w:r w:rsidRPr="00396CF3">
        <w:rPr>
          <w:rFonts w:ascii="Book Antiqua" w:eastAsia="宋体" w:hAnsi="Book Antiqua" w:cs="宋体"/>
          <w:sz w:val="24"/>
          <w:szCs w:val="24"/>
          <w:lang w:eastAsia="zh-CN"/>
        </w:rPr>
        <w:t xml:space="preserve"> 2010; </w:t>
      </w:r>
      <w:r w:rsidRPr="00396CF3">
        <w:rPr>
          <w:rFonts w:ascii="Book Antiqua" w:eastAsia="宋体" w:hAnsi="Book Antiqua" w:cs="宋体"/>
          <w:b/>
          <w:bCs/>
          <w:sz w:val="24"/>
          <w:szCs w:val="24"/>
          <w:lang w:eastAsia="zh-CN"/>
        </w:rPr>
        <w:t>30</w:t>
      </w:r>
      <w:r w:rsidRPr="00396CF3">
        <w:rPr>
          <w:rFonts w:ascii="Book Antiqua" w:eastAsia="宋体" w:hAnsi="Book Antiqua" w:cs="宋体"/>
          <w:sz w:val="24"/>
          <w:szCs w:val="24"/>
          <w:lang w:eastAsia="zh-CN"/>
        </w:rPr>
        <w:t>: 493-503 [PMID: 20041290]</w:t>
      </w:r>
    </w:p>
    <w:p w:rsidR="00837245" w:rsidRPr="00396CF3" w:rsidRDefault="00837245" w:rsidP="009A6D9D">
      <w:pPr>
        <w:spacing w:after="0" w:line="360" w:lineRule="auto"/>
        <w:jc w:val="both"/>
        <w:rPr>
          <w:rFonts w:ascii="Book Antiqua" w:eastAsia="宋体" w:hAnsi="Book Antiqua" w:cs="宋体"/>
          <w:sz w:val="24"/>
          <w:szCs w:val="24"/>
          <w:lang w:eastAsia="zh-CN"/>
        </w:rPr>
      </w:pPr>
      <w:r w:rsidRPr="00396CF3">
        <w:rPr>
          <w:rFonts w:ascii="Book Antiqua" w:eastAsia="宋体" w:hAnsi="Book Antiqua" w:cs="宋体"/>
          <w:sz w:val="24"/>
          <w:szCs w:val="24"/>
          <w:lang w:eastAsia="zh-CN"/>
        </w:rPr>
        <w:t xml:space="preserve">126 </w:t>
      </w:r>
      <w:r w:rsidRPr="00396CF3">
        <w:rPr>
          <w:rFonts w:ascii="Book Antiqua" w:eastAsia="宋体" w:hAnsi="Book Antiqua" w:cs="宋体"/>
          <w:b/>
          <w:bCs/>
          <w:sz w:val="24"/>
          <w:szCs w:val="24"/>
          <w:lang w:eastAsia="zh-CN"/>
        </w:rPr>
        <w:t>Zisa D</w:t>
      </w:r>
      <w:r w:rsidRPr="00396CF3">
        <w:rPr>
          <w:rFonts w:ascii="Book Antiqua" w:eastAsia="宋体" w:hAnsi="Book Antiqua" w:cs="宋体"/>
          <w:sz w:val="24"/>
          <w:szCs w:val="24"/>
          <w:lang w:eastAsia="zh-CN"/>
        </w:rPr>
        <w:t xml:space="preserve">, Shabbir A, Mastri M, Suzuki G, Lee T. Intramuscular VEGF repairs the failing heart: role of host-derived growth factors and mobilization of progenitor cells. </w:t>
      </w:r>
      <w:r w:rsidRPr="00396CF3">
        <w:rPr>
          <w:rFonts w:ascii="Book Antiqua" w:eastAsia="宋体" w:hAnsi="Book Antiqua" w:cs="宋体"/>
          <w:i/>
          <w:iCs/>
          <w:sz w:val="24"/>
          <w:szCs w:val="24"/>
          <w:lang w:eastAsia="zh-CN"/>
        </w:rPr>
        <w:t xml:space="preserve">Am J Physiol Regul Integr </w:t>
      </w:r>
      <w:r w:rsidRPr="00396CF3">
        <w:rPr>
          <w:rFonts w:ascii="Book Antiqua" w:hAnsi="Book Antiqua"/>
          <w:i/>
          <w:iCs/>
          <w:sz w:val="24"/>
          <w:szCs w:val="24"/>
        </w:rPr>
        <w:t>Comp Physiol</w:t>
      </w:r>
      <w:r w:rsidRPr="00396CF3">
        <w:rPr>
          <w:rFonts w:ascii="Book Antiqua" w:hAnsi="Book Antiqua"/>
          <w:sz w:val="24"/>
          <w:szCs w:val="24"/>
        </w:rPr>
        <w:t xml:space="preserve"> 2009; </w:t>
      </w:r>
      <w:r w:rsidRPr="00396CF3">
        <w:rPr>
          <w:rFonts w:ascii="Book Antiqua" w:hAnsi="Book Antiqua"/>
          <w:b/>
          <w:bCs/>
          <w:sz w:val="24"/>
          <w:szCs w:val="24"/>
        </w:rPr>
        <w:t>297</w:t>
      </w:r>
      <w:r w:rsidRPr="00396CF3">
        <w:rPr>
          <w:rFonts w:ascii="Book Antiqua" w:hAnsi="Book Antiqua"/>
          <w:sz w:val="24"/>
          <w:szCs w:val="24"/>
        </w:rPr>
        <w:t>: R1503-R1515 [PMID: 19759338 DOI: 10.1152/ajpregu.00227.2009]</w:t>
      </w:r>
    </w:p>
    <w:p w:rsidR="00F40EBE" w:rsidRPr="00396CF3" w:rsidRDefault="00F40EBE" w:rsidP="009A6D9D">
      <w:pPr>
        <w:spacing w:after="0" w:line="360" w:lineRule="auto"/>
        <w:jc w:val="right"/>
        <w:rPr>
          <w:rFonts w:ascii="Book Antiqua" w:eastAsia="宋体" w:hAnsi="Book Antiqua"/>
          <w:sz w:val="24"/>
          <w:szCs w:val="24"/>
          <w:lang w:eastAsia="zh-CN"/>
        </w:rPr>
      </w:pPr>
      <w:bookmarkStart w:id="18" w:name="OLE_LINK32"/>
      <w:bookmarkStart w:id="19" w:name="OLE_LINK33"/>
      <w:bookmarkStart w:id="20" w:name="OLE_LINK13"/>
      <w:bookmarkStart w:id="21" w:name="OLE_LINK14"/>
      <w:bookmarkStart w:id="22" w:name="OLE_LINK43"/>
      <w:r w:rsidRPr="00396CF3">
        <w:rPr>
          <w:rFonts w:ascii="Book Antiqua" w:hAnsi="Book Antiqua" w:cs="宋体"/>
          <w:b/>
          <w:sz w:val="24"/>
          <w:szCs w:val="24"/>
        </w:rPr>
        <w:t>P-Reviewers:</w:t>
      </w:r>
      <w:r w:rsidRPr="00396CF3">
        <w:rPr>
          <w:rFonts w:ascii="Book Antiqua" w:hAnsi="Book Antiqua"/>
          <w:sz w:val="24"/>
          <w:szCs w:val="24"/>
        </w:rPr>
        <w:t xml:space="preserve"> Chakrabarti S, </w:t>
      </w:r>
      <w:r w:rsidRPr="00396CF3">
        <w:rPr>
          <w:rFonts w:ascii="Book Antiqua" w:hAnsi="Book Antiqua" w:cs="宋体"/>
          <w:sz w:val="24"/>
          <w:szCs w:val="24"/>
        </w:rPr>
        <w:t>Gazdag</w:t>
      </w:r>
      <w:r w:rsidRPr="00396CF3">
        <w:rPr>
          <w:rFonts w:ascii="Book Antiqua" w:hAnsi="Book Antiqua" w:cs="宋体"/>
          <w:sz w:val="24"/>
          <w:szCs w:val="24"/>
          <w:lang w:eastAsia="zh-CN"/>
        </w:rPr>
        <w:t xml:space="preserve"> </w:t>
      </w:r>
      <w:r w:rsidRPr="00396CF3">
        <w:rPr>
          <w:rFonts w:ascii="Book Antiqua" w:hAnsi="Book Antiqua" w:cs="宋体"/>
          <w:sz w:val="24"/>
          <w:szCs w:val="24"/>
        </w:rPr>
        <w:t>G,</w:t>
      </w:r>
      <w:r w:rsidRPr="00396CF3">
        <w:rPr>
          <w:rFonts w:ascii="Book Antiqua" w:hAnsi="Book Antiqua"/>
          <w:sz w:val="24"/>
          <w:szCs w:val="24"/>
        </w:rPr>
        <w:t xml:space="preserve"> Grof</w:t>
      </w:r>
      <w:r w:rsidRPr="00396CF3">
        <w:rPr>
          <w:rFonts w:ascii="Book Antiqua" w:hAnsi="Book Antiqua"/>
          <w:sz w:val="24"/>
          <w:szCs w:val="24"/>
          <w:lang w:eastAsia="zh-CN"/>
        </w:rPr>
        <w:t xml:space="preserve"> </w:t>
      </w:r>
      <w:r w:rsidRPr="00396CF3">
        <w:rPr>
          <w:rFonts w:ascii="Book Antiqua" w:hAnsi="Book Antiqua"/>
          <w:sz w:val="24"/>
          <w:szCs w:val="24"/>
        </w:rPr>
        <w:t>P</w:t>
      </w:r>
    </w:p>
    <w:p w:rsidR="00F40EBE" w:rsidRPr="00396CF3" w:rsidRDefault="00F40EBE" w:rsidP="009A6D9D">
      <w:pPr>
        <w:spacing w:after="0" w:line="360" w:lineRule="auto"/>
        <w:jc w:val="right"/>
        <w:rPr>
          <w:rFonts w:ascii="Book Antiqua" w:hAnsi="Book Antiqua" w:cs="宋体"/>
          <w:sz w:val="24"/>
          <w:szCs w:val="24"/>
        </w:rPr>
      </w:pPr>
      <w:r w:rsidRPr="00396CF3">
        <w:rPr>
          <w:rFonts w:ascii="Book Antiqua" w:hAnsi="Book Antiqua" w:cs="宋体"/>
          <w:b/>
          <w:sz w:val="24"/>
          <w:szCs w:val="24"/>
        </w:rPr>
        <w:t>S-Editor:</w:t>
      </w:r>
      <w:r w:rsidRPr="00396CF3">
        <w:rPr>
          <w:rFonts w:ascii="Book Antiqua" w:hAnsi="Book Antiqua" w:cs="宋体"/>
          <w:sz w:val="24"/>
          <w:szCs w:val="24"/>
        </w:rPr>
        <w:t xml:space="preserve"> Zhai HH</w:t>
      </w:r>
      <w:r w:rsidRPr="00396CF3">
        <w:rPr>
          <w:rFonts w:ascii="Book Antiqua" w:hAnsi="Book Antiqua" w:cs="宋体"/>
          <w:b/>
          <w:sz w:val="24"/>
          <w:szCs w:val="24"/>
        </w:rPr>
        <w:t xml:space="preserve"> L-Editor: E-Editor:</w:t>
      </w:r>
      <w:bookmarkEnd w:id="18"/>
      <w:bookmarkEnd w:id="19"/>
    </w:p>
    <w:bookmarkEnd w:id="20"/>
    <w:bookmarkEnd w:id="21"/>
    <w:bookmarkEnd w:id="22"/>
    <w:p w:rsidR="005A2171" w:rsidRPr="00396CF3" w:rsidRDefault="005A2171" w:rsidP="009A6D9D">
      <w:pPr>
        <w:spacing w:after="0" w:line="360" w:lineRule="auto"/>
        <w:jc w:val="both"/>
        <w:rPr>
          <w:rFonts w:ascii="Book Antiqua" w:eastAsia="Calibri" w:hAnsi="Book Antiqua" w:cs="Arial"/>
          <w:sz w:val="24"/>
          <w:szCs w:val="24"/>
          <w:lang w:eastAsia="en-US"/>
        </w:rPr>
      </w:pPr>
    </w:p>
    <w:p w:rsidR="005A2171" w:rsidRPr="00396CF3" w:rsidRDefault="005A2171" w:rsidP="009A6D9D">
      <w:pPr>
        <w:spacing w:after="0" w:line="360" w:lineRule="auto"/>
        <w:jc w:val="both"/>
        <w:rPr>
          <w:rFonts w:ascii="Book Antiqua" w:eastAsia="Calibri" w:hAnsi="Book Antiqua" w:cs="Arial"/>
          <w:sz w:val="24"/>
          <w:szCs w:val="24"/>
          <w:lang w:eastAsia="en-US"/>
        </w:rPr>
      </w:pPr>
      <w:r w:rsidRPr="00396CF3">
        <w:rPr>
          <w:rFonts w:ascii="Book Antiqua" w:eastAsia="Calibri" w:hAnsi="Book Antiqua" w:cs="Arial"/>
          <w:sz w:val="24"/>
          <w:szCs w:val="24"/>
          <w:lang w:eastAsia="en-US"/>
        </w:rPr>
        <w:br w:type="page"/>
      </w:r>
    </w:p>
    <w:p w:rsidR="005A2171" w:rsidRPr="00396CF3" w:rsidRDefault="00292F1A" w:rsidP="009A6D9D">
      <w:pPr>
        <w:autoSpaceDE w:val="0"/>
        <w:autoSpaceDN w:val="0"/>
        <w:adjustRightInd w:val="0"/>
        <w:spacing w:after="0" w:line="360" w:lineRule="auto"/>
        <w:jc w:val="both"/>
        <w:rPr>
          <w:rFonts w:ascii="Book Antiqua" w:eastAsia="宋体" w:hAnsi="Book Antiqua" w:cs="Arial"/>
          <w:sz w:val="24"/>
          <w:szCs w:val="24"/>
          <w:lang w:eastAsia="zh-CN"/>
        </w:rPr>
      </w:pPr>
      <w:r w:rsidRPr="00396CF3">
        <w:rPr>
          <w:rFonts w:ascii="Book Antiqua" w:eastAsia="Calibri" w:hAnsi="Book Antiqua" w:cs="Arial"/>
          <w:b/>
          <w:sz w:val="24"/>
          <w:szCs w:val="24"/>
          <w:lang w:eastAsia="en-US"/>
        </w:rPr>
        <w:lastRenderedPageBreak/>
        <w:t>Figure 1</w:t>
      </w:r>
      <w:r w:rsidR="005A2171" w:rsidRPr="00396CF3">
        <w:rPr>
          <w:rFonts w:ascii="Book Antiqua" w:eastAsia="Calibri" w:hAnsi="Book Antiqua" w:cs="Arial"/>
          <w:b/>
          <w:i/>
          <w:sz w:val="24"/>
          <w:szCs w:val="24"/>
          <w:lang w:eastAsia="en-US"/>
        </w:rPr>
        <w:t xml:space="preserve"> </w:t>
      </w:r>
      <w:r w:rsidR="005A2171" w:rsidRPr="00396CF3">
        <w:rPr>
          <w:rFonts w:ascii="Book Antiqua" w:hAnsi="Book Antiqua" w:cs="Arial"/>
          <w:b/>
          <w:i/>
          <w:sz w:val="24"/>
          <w:szCs w:val="24"/>
        </w:rPr>
        <w:t>Ex vivo</w:t>
      </w:r>
      <w:r w:rsidR="005A2171" w:rsidRPr="00396CF3">
        <w:rPr>
          <w:rFonts w:ascii="Book Antiqua" w:hAnsi="Book Antiqua" w:cs="Arial"/>
          <w:b/>
          <w:sz w:val="24"/>
          <w:szCs w:val="24"/>
        </w:rPr>
        <w:t xml:space="preserve"> expansion of</w:t>
      </w:r>
      <w:r w:rsidR="00B52212" w:rsidRPr="00396CF3">
        <w:rPr>
          <w:rFonts w:ascii="Book Antiqua" w:hAnsi="Book Antiqua" w:cs="Arial"/>
          <w:b/>
          <w:sz w:val="24"/>
          <w:szCs w:val="24"/>
        </w:rPr>
        <w:t xml:space="preserve"> mesenchymal stem cell</w:t>
      </w:r>
      <w:r w:rsidR="005A2171" w:rsidRPr="00396CF3">
        <w:rPr>
          <w:rFonts w:ascii="Book Antiqua" w:hAnsi="Book Antiqua" w:cs="Arial"/>
          <w:b/>
          <w:sz w:val="24"/>
          <w:szCs w:val="24"/>
        </w:rPr>
        <w:t xml:space="preserve">s reduces expression of growth factor/cytokine genes. </w:t>
      </w:r>
      <w:r w:rsidR="005A2171" w:rsidRPr="00396CF3">
        <w:rPr>
          <w:rFonts w:ascii="Book Antiqua" w:hAnsi="Book Antiqua" w:cs="Arial"/>
          <w:sz w:val="24"/>
          <w:szCs w:val="24"/>
        </w:rPr>
        <w:t>Porcine</w:t>
      </w:r>
      <w:r w:rsidR="00B52212" w:rsidRPr="00396CF3">
        <w:rPr>
          <w:rFonts w:ascii="Book Antiqua" w:hAnsi="Book Antiqua" w:cs="Arial"/>
          <w:sz w:val="24"/>
          <w:szCs w:val="24"/>
        </w:rPr>
        <w:t xml:space="preserve"> mesenchymal stem cell</w:t>
      </w:r>
      <w:r w:rsidR="00B52212" w:rsidRPr="00396CF3">
        <w:rPr>
          <w:rFonts w:ascii="Book Antiqua" w:eastAsia="宋体" w:hAnsi="Book Antiqua" w:cs="Arial"/>
          <w:sz w:val="24"/>
          <w:szCs w:val="24"/>
          <w:lang w:eastAsia="zh-CN"/>
        </w:rPr>
        <w:t>s</w:t>
      </w:r>
      <w:r w:rsidR="00B52212" w:rsidRPr="00396CF3">
        <w:rPr>
          <w:rFonts w:ascii="Book Antiqua" w:hAnsi="Book Antiqua" w:cs="Arial"/>
          <w:sz w:val="24"/>
          <w:szCs w:val="24"/>
        </w:rPr>
        <w:t xml:space="preserve"> (MSC</w:t>
      </w:r>
      <w:r w:rsidR="00B52212" w:rsidRPr="00396CF3">
        <w:rPr>
          <w:rFonts w:ascii="Book Antiqua" w:eastAsia="宋体" w:hAnsi="Book Antiqua" w:cs="Arial"/>
          <w:sz w:val="24"/>
          <w:szCs w:val="24"/>
          <w:lang w:eastAsia="zh-CN"/>
        </w:rPr>
        <w:t>s</w:t>
      </w:r>
      <w:r w:rsidR="00B52212" w:rsidRPr="00396CF3">
        <w:rPr>
          <w:rFonts w:ascii="Book Antiqua" w:hAnsi="Book Antiqua" w:cs="Arial"/>
          <w:sz w:val="24"/>
          <w:szCs w:val="24"/>
        </w:rPr>
        <w:t>)</w:t>
      </w:r>
      <w:r w:rsidR="00DA5F3C" w:rsidRPr="00396CF3">
        <w:rPr>
          <w:rFonts w:ascii="Book Antiqua" w:hAnsi="Book Antiqua" w:cs="Arial"/>
          <w:sz w:val="24"/>
          <w:szCs w:val="24"/>
        </w:rPr>
        <w:t xml:space="preserve"> were expanded as described</w:t>
      </w:r>
      <w:r w:rsidR="008B3CD9" w:rsidRPr="00396CF3">
        <w:rPr>
          <w:rFonts w:ascii="Book Antiqua" w:hAnsi="Book Antiqua" w:cs="Arial"/>
          <w:sz w:val="24"/>
          <w:szCs w:val="24"/>
          <w:vertAlign w:val="superscript"/>
        </w:rPr>
        <w:t>[</w:t>
      </w:r>
      <w:hyperlink w:anchor="_ENREF_42" w:tooltip="Vacanti, 2005 #1447" w:history="1">
        <w:r w:rsidR="00C2540E" w:rsidRPr="00396CF3">
          <w:rPr>
            <w:rFonts w:ascii="Book Antiqua" w:hAnsi="Book Antiqua" w:cs="Arial"/>
            <w:sz w:val="24"/>
            <w:szCs w:val="24"/>
            <w:vertAlign w:val="superscript"/>
          </w:rPr>
          <w:fldChar w:fldCharType="begin"/>
        </w:r>
        <w:r w:rsidR="00C2540E" w:rsidRPr="00396CF3">
          <w:rPr>
            <w:rFonts w:ascii="Book Antiqua" w:hAnsi="Book Antiqua" w:cs="Arial"/>
            <w:sz w:val="24"/>
            <w:szCs w:val="24"/>
            <w:vertAlign w:val="superscript"/>
          </w:rPr>
          <w:instrText xml:space="preserve"> ADDIN EN.CITE &lt;EndNote&gt;&lt;Cite&gt;&lt;Author&gt;Vacanti&lt;/Author&gt;&lt;Year&gt;2005&lt;/Year&gt;&lt;RecNum&gt;1447&lt;/RecNum&gt;&lt;DisplayText&gt;&lt;style face="superscript"&gt;42&lt;/style&gt;&lt;/DisplayText&gt;&lt;record&gt;&lt;rec-number&gt;1447&lt;/rec-number&gt;&lt;foreign-keys&gt;&lt;key app="EN" db-id="re9fwatpxzxfsjepdrtv5zasa2dr2p0z5dsr"&gt;1447&lt;/key&gt;&lt;/foreign-keys&gt;&lt;ref-type name="Journal Article"&gt;17&lt;/ref-type&gt;&lt;contributors&gt;&lt;authors&gt;&lt;author&gt;Vacanti, V&lt;/author&gt;&lt;author&gt;Kong, E&lt;/author&gt;&lt;author&gt;Suzuki, G&lt;/author&gt;&lt;author&gt;Sato, K&lt;/author&gt;&lt;author&gt;Canty, J. M., Jr.&lt;/author&gt;&lt;author&gt;Lee, TC&lt;/author&gt;&lt;/authors&gt;&lt;/contributors&gt;&lt;titles&gt;&lt;title&gt;Phenotypic changes of adult porcine mesenchymal stem cells induced by prolonged passaging in culture&lt;/title&gt;&lt;secondary-title&gt;J. Cell. Physiol.&lt;/secondary-title&gt;&lt;/titles&gt;&lt;pages&gt;194-201&lt;/pages&gt;&lt;volume&gt;205&lt;/volume&gt;&lt;keywords&gt;&lt;keyword&gt;MSC, porcine, actin, senescence&lt;/keyword&gt;&lt;/keywords&gt;&lt;dates&gt;&lt;year&gt;2005&lt;/year&gt;&lt;/dates&gt;&lt;urls&gt;&lt;/urls&gt;&lt;/record&gt;&lt;/Cite&gt;&lt;/EndNote&gt;</w:instrText>
        </w:r>
        <w:r w:rsidR="00C2540E" w:rsidRPr="00396CF3">
          <w:rPr>
            <w:rFonts w:ascii="Book Antiqua" w:hAnsi="Book Antiqua" w:cs="Arial"/>
            <w:sz w:val="24"/>
            <w:szCs w:val="24"/>
            <w:vertAlign w:val="superscript"/>
          </w:rPr>
          <w:fldChar w:fldCharType="separate"/>
        </w:r>
        <w:r w:rsidR="00C2540E" w:rsidRPr="00396CF3">
          <w:rPr>
            <w:rFonts w:ascii="Book Antiqua" w:hAnsi="Book Antiqua" w:cs="Arial"/>
            <w:noProof/>
            <w:sz w:val="24"/>
            <w:szCs w:val="24"/>
            <w:vertAlign w:val="superscript"/>
          </w:rPr>
          <w:t>42</w:t>
        </w:r>
        <w:r w:rsidR="00C2540E" w:rsidRPr="00396CF3">
          <w:rPr>
            <w:rFonts w:ascii="Book Antiqua" w:hAnsi="Book Antiqua" w:cs="Arial"/>
            <w:sz w:val="24"/>
            <w:szCs w:val="24"/>
            <w:vertAlign w:val="superscript"/>
          </w:rPr>
          <w:fldChar w:fldCharType="end"/>
        </w:r>
      </w:hyperlink>
      <w:r w:rsidR="008B3CD9" w:rsidRPr="00396CF3">
        <w:rPr>
          <w:rFonts w:ascii="Book Antiqua" w:hAnsi="Book Antiqua" w:cs="Arial"/>
          <w:sz w:val="24"/>
          <w:szCs w:val="24"/>
          <w:vertAlign w:val="superscript"/>
        </w:rPr>
        <w:t>]</w:t>
      </w:r>
      <w:r w:rsidR="005A2171" w:rsidRPr="00396CF3">
        <w:rPr>
          <w:rFonts w:ascii="Book Antiqua" w:hAnsi="Book Antiqua" w:cs="Arial"/>
          <w:sz w:val="24"/>
          <w:szCs w:val="24"/>
        </w:rPr>
        <w:t>. Threshold cycle (C</w:t>
      </w:r>
      <w:r w:rsidR="005A2171" w:rsidRPr="00396CF3">
        <w:rPr>
          <w:rFonts w:ascii="Book Antiqua" w:hAnsi="Book Antiqua" w:cs="Arial"/>
          <w:sz w:val="24"/>
          <w:szCs w:val="24"/>
          <w:vertAlign w:val="subscript"/>
        </w:rPr>
        <w:t>T</w:t>
      </w:r>
      <w:r w:rsidR="005A2171" w:rsidRPr="00396CF3">
        <w:rPr>
          <w:rFonts w:ascii="Book Antiqua" w:hAnsi="Book Antiqua" w:cs="Arial"/>
          <w:sz w:val="24"/>
          <w:szCs w:val="24"/>
        </w:rPr>
        <w:t>) for the illustrated genes was determined by</w:t>
      </w:r>
      <w:r w:rsidR="00B52212" w:rsidRPr="00396CF3">
        <w:rPr>
          <w:rFonts w:ascii="Book Antiqua" w:hAnsi="Book Antiqua"/>
          <w:sz w:val="24"/>
          <w:szCs w:val="24"/>
        </w:rPr>
        <w:t xml:space="preserve"> </w:t>
      </w:r>
      <w:r w:rsidR="00B52212" w:rsidRPr="00396CF3">
        <w:rPr>
          <w:rFonts w:ascii="Book Antiqua" w:hAnsi="Book Antiqua" w:cs="Arial"/>
          <w:sz w:val="24"/>
          <w:szCs w:val="24"/>
        </w:rPr>
        <w:t>real-time reverse transcription polymerase chain reaction</w:t>
      </w:r>
      <w:r w:rsidR="005A2171" w:rsidRPr="00396CF3">
        <w:rPr>
          <w:rFonts w:ascii="Book Antiqua" w:hAnsi="Book Antiqua" w:cs="Arial"/>
          <w:sz w:val="24"/>
          <w:szCs w:val="24"/>
        </w:rPr>
        <w:t xml:space="preserve">. Early and late passage MSCs received less than 5 and more than 10 trypsin passages, respectively. </w:t>
      </w:r>
      <w:r w:rsidR="00B52212" w:rsidRPr="00396CF3">
        <w:rPr>
          <w:rFonts w:ascii="Book Antiqua" w:eastAsia="宋体" w:hAnsi="Book Antiqua" w:cs="Arial"/>
          <w:sz w:val="24"/>
          <w:szCs w:val="24"/>
          <w:vertAlign w:val="superscript"/>
          <w:lang w:eastAsia="zh-CN"/>
        </w:rPr>
        <w:t>a</w:t>
      </w:r>
      <w:r w:rsidR="005A2171" w:rsidRPr="00396CF3">
        <w:rPr>
          <w:rFonts w:ascii="Book Antiqua" w:hAnsi="Book Antiqua" w:cs="Arial"/>
          <w:i/>
          <w:sz w:val="24"/>
          <w:szCs w:val="24"/>
        </w:rPr>
        <w:t>P</w:t>
      </w:r>
      <w:r w:rsidR="00B52212" w:rsidRPr="00396CF3">
        <w:rPr>
          <w:rFonts w:ascii="Book Antiqua" w:eastAsia="宋体" w:hAnsi="Book Antiqua" w:cs="Arial"/>
          <w:i/>
          <w:sz w:val="24"/>
          <w:szCs w:val="24"/>
          <w:lang w:eastAsia="zh-CN"/>
        </w:rPr>
        <w:t xml:space="preserve"> </w:t>
      </w:r>
      <w:r w:rsidR="005A2171" w:rsidRPr="00396CF3">
        <w:rPr>
          <w:rFonts w:ascii="Book Antiqua" w:hAnsi="Book Antiqua" w:cs="Arial"/>
          <w:sz w:val="24"/>
          <w:szCs w:val="24"/>
        </w:rPr>
        <w:t>&lt;</w:t>
      </w:r>
      <w:r w:rsidR="00B52212" w:rsidRPr="00396CF3">
        <w:rPr>
          <w:rFonts w:ascii="Book Antiqua" w:eastAsia="宋体" w:hAnsi="Book Antiqua" w:cs="Arial"/>
          <w:sz w:val="24"/>
          <w:szCs w:val="24"/>
          <w:lang w:eastAsia="zh-CN"/>
        </w:rPr>
        <w:t xml:space="preserve"> </w:t>
      </w:r>
      <w:r w:rsidR="005A2171" w:rsidRPr="00396CF3">
        <w:rPr>
          <w:rFonts w:ascii="Book Antiqua" w:hAnsi="Book Antiqua" w:cs="Arial"/>
          <w:sz w:val="24"/>
          <w:szCs w:val="24"/>
        </w:rPr>
        <w:t>0.05,</w:t>
      </w:r>
      <w:r w:rsidR="005A2171" w:rsidRPr="00396CF3">
        <w:rPr>
          <w:rFonts w:ascii="Book Antiqua" w:hAnsi="Book Antiqua" w:cs="Arial"/>
          <w:sz w:val="24"/>
          <w:szCs w:val="24"/>
          <w:vertAlign w:val="superscript"/>
        </w:rPr>
        <w:t xml:space="preserve"> </w:t>
      </w:r>
      <w:r w:rsidR="00B52212" w:rsidRPr="00396CF3">
        <w:rPr>
          <w:rFonts w:ascii="Book Antiqua" w:eastAsia="宋体" w:hAnsi="Book Antiqua" w:cs="Arial"/>
          <w:sz w:val="24"/>
          <w:szCs w:val="24"/>
          <w:vertAlign w:val="superscript"/>
          <w:lang w:eastAsia="zh-CN"/>
        </w:rPr>
        <w:t>b</w:t>
      </w:r>
      <w:r w:rsidR="005A2171" w:rsidRPr="00396CF3">
        <w:rPr>
          <w:rFonts w:ascii="Book Antiqua" w:hAnsi="Book Antiqua" w:cs="Arial"/>
          <w:i/>
          <w:sz w:val="24"/>
          <w:szCs w:val="24"/>
        </w:rPr>
        <w:t>P</w:t>
      </w:r>
      <w:r w:rsidR="00B52212" w:rsidRPr="00396CF3">
        <w:rPr>
          <w:rFonts w:ascii="Book Antiqua" w:eastAsia="宋体" w:hAnsi="Book Antiqua" w:cs="Arial"/>
          <w:i/>
          <w:sz w:val="24"/>
          <w:szCs w:val="24"/>
          <w:lang w:eastAsia="zh-CN"/>
        </w:rPr>
        <w:t xml:space="preserve"> </w:t>
      </w:r>
      <w:r w:rsidR="005A2171" w:rsidRPr="00396CF3">
        <w:rPr>
          <w:rFonts w:ascii="Book Antiqua" w:hAnsi="Book Antiqua" w:cs="Arial"/>
          <w:sz w:val="24"/>
          <w:szCs w:val="24"/>
        </w:rPr>
        <w:t>&lt;</w:t>
      </w:r>
      <w:r w:rsidR="00B52212" w:rsidRPr="00396CF3">
        <w:rPr>
          <w:rFonts w:ascii="Book Antiqua" w:eastAsia="宋体" w:hAnsi="Book Antiqua" w:cs="Arial"/>
          <w:sz w:val="24"/>
          <w:szCs w:val="24"/>
          <w:lang w:eastAsia="zh-CN"/>
        </w:rPr>
        <w:t xml:space="preserve"> </w:t>
      </w:r>
      <w:r w:rsidR="005A2171" w:rsidRPr="00396CF3">
        <w:rPr>
          <w:rFonts w:ascii="Book Antiqua" w:hAnsi="Book Antiqua" w:cs="Arial"/>
          <w:sz w:val="24"/>
          <w:szCs w:val="24"/>
        </w:rPr>
        <w:t>0.01</w:t>
      </w:r>
      <w:r w:rsidR="00B52212" w:rsidRPr="00396CF3">
        <w:rPr>
          <w:rFonts w:ascii="Book Antiqua" w:eastAsia="宋体" w:hAnsi="Book Antiqua" w:cs="Arial"/>
          <w:sz w:val="24"/>
          <w:szCs w:val="24"/>
          <w:lang w:eastAsia="zh-CN"/>
        </w:rPr>
        <w:t xml:space="preserve"> </w:t>
      </w:r>
      <w:r w:rsidR="00B52212" w:rsidRPr="00396CF3">
        <w:rPr>
          <w:rFonts w:ascii="Book Antiqua" w:eastAsia="宋体" w:hAnsi="Book Antiqua" w:cs="Arial"/>
          <w:i/>
          <w:sz w:val="24"/>
          <w:szCs w:val="24"/>
          <w:lang w:eastAsia="zh-CN"/>
        </w:rPr>
        <w:t xml:space="preserve">vs </w:t>
      </w:r>
      <w:r w:rsidR="005A2171" w:rsidRPr="00396CF3">
        <w:rPr>
          <w:rFonts w:ascii="Book Antiqua" w:hAnsi="Book Antiqua" w:cs="Arial"/>
          <w:sz w:val="24"/>
          <w:szCs w:val="24"/>
        </w:rPr>
        <w:t>arly passage MSCs.</w:t>
      </w:r>
    </w:p>
    <w:p w:rsidR="00FC0ADD" w:rsidRPr="00396CF3" w:rsidRDefault="00FC0ADD" w:rsidP="009A6D9D">
      <w:pPr>
        <w:autoSpaceDE w:val="0"/>
        <w:autoSpaceDN w:val="0"/>
        <w:adjustRightInd w:val="0"/>
        <w:spacing w:after="0" w:line="360" w:lineRule="auto"/>
        <w:jc w:val="both"/>
        <w:rPr>
          <w:rFonts w:ascii="Book Antiqua" w:eastAsia="宋体" w:hAnsi="Book Antiqua" w:cs="Arial"/>
          <w:b/>
          <w:sz w:val="24"/>
          <w:szCs w:val="24"/>
          <w:lang w:eastAsia="zh-CN"/>
        </w:rPr>
      </w:pPr>
    </w:p>
    <w:p w:rsidR="00F633E4" w:rsidRPr="00396CF3" w:rsidRDefault="00B52212" w:rsidP="009A6D9D">
      <w:pPr>
        <w:spacing w:after="0" w:line="360" w:lineRule="auto"/>
        <w:jc w:val="both"/>
        <w:rPr>
          <w:rFonts w:ascii="Book Antiqua" w:eastAsia="宋体" w:hAnsi="Book Antiqua" w:cs="Arial"/>
          <w:sz w:val="24"/>
          <w:szCs w:val="24"/>
          <w:lang w:eastAsia="zh-CN"/>
        </w:rPr>
      </w:pPr>
      <w:r w:rsidRPr="00396CF3">
        <w:rPr>
          <w:rFonts w:ascii="Book Antiqua" w:hAnsi="Book Antiqua" w:cs="Arial"/>
          <w:b/>
          <w:sz w:val="24"/>
          <w:szCs w:val="24"/>
        </w:rPr>
        <w:t>Figure 2 Intramuscular (</w:t>
      </w:r>
      <w:r w:rsidRPr="00396CF3">
        <w:rPr>
          <w:rFonts w:ascii="Book Antiqua" w:hAnsi="Book Antiqua" w:cs="Arial"/>
          <w:b/>
          <w:i/>
          <w:sz w:val="24"/>
          <w:szCs w:val="24"/>
        </w:rPr>
        <w:t>im</w:t>
      </w:r>
      <w:r w:rsidR="005A2171" w:rsidRPr="00396CF3">
        <w:rPr>
          <w:rFonts w:ascii="Book Antiqua" w:hAnsi="Book Antiqua" w:cs="Arial"/>
          <w:b/>
          <w:sz w:val="24"/>
          <w:szCs w:val="24"/>
        </w:rPr>
        <w:t>) administration of</w:t>
      </w:r>
      <w:r w:rsidRPr="00396CF3">
        <w:rPr>
          <w:rFonts w:ascii="Book Antiqua" w:hAnsi="Book Antiqua" w:cs="Arial"/>
          <w:b/>
          <w:sz w:val="24"/>
          <w:szCs w:val="24"/>
        </w:rPr>
        <w:t xml:space="preserve"> mesenchymal stem cells</w:t>
      </w:r>
      <w:r w:rsidR="005A2171" w:rsidRPr="00396CF3">
        <w:rPr>
          <w:rFonts w:ascii="Book Antiqua" w:hAnsi="Book Antiqua" w:cs="Arial"/>
          <w:b/>
          <w:sz w:val="24"/>
          <w:szCs w:val="24"/>
        </w:rPr>
        <w:t xml:space="preserve"> mediates a paracrine mechanism of distal organ repair.</w:t>
      </w:r>
      <w:r w:rsidR="005A2171" w:rsidRPr="00396CF3">
        <w:rPr>
          <w:rFonts w:ascii="Book Antiqua" w:hAnsi="Book Antiqua" w:cs="Arial"/>
          <w:sz w:val="24"/>
          <w:szCs w:val="24"/>
        </w:rPr>
        <w:t xml:space="preserve"> The paracrine cascade initiated by </w:t>
      </w:r>
      <w:r w:rsidR="009A6D9D" w:rsidRPr="00396CF3">
        <w:rPr>
          <w:rFonts w:ascii="Book Antiqua" w:hAnsi="Book Antiqua" w:cs="Arial"/>
          <w:sz w:val="24"/>
          <w:szCs w:val="24"/>
        </w:rPr>
        <w:t>mesenchymal stem cell</w:t>
      </w:r>
      <w:r w:rsidR="009A6D9D" w:rsidRPr="00396CF3">
        <w:rPr>
          <w:rFonts w:ascii="Book Antiqua" w:eastAsia="宋体" w:hAnsi="Book Antiqua" w:cs="Arial"/>
          <w:sz w:val="24"/>
          <w:szCs w:val="24"/>
          <w:lang w:eastAsia="zh-CN"/>
        </w:rPr>
        <w:t>s</w:t>
      </w:r>
      <w:r w:rsidR="009A6D9D" w:rsidRPr="00396CF3">
        <w:rPr>
          <w:rFonts w:ascii="Book Antiqua" w:hAnsi="Book Antiqua" w:cs="Arial"/>
          <w:sz w:val="24"/>
          <w:szCs w:val="24"/>
        </w:rPr>
        <w:t xml:space="preserve"> (MSC</w:t>
      </w:r>
      <w:r w:rsidR="009A6D9D" w:rsidRPr="00396CF3">
        <w:rPr>
          <w:rFonts w:ascii="Book Antiqua" w:eastAsia="宋体" w:hAnsi="Book Antiqua" w:cs="Arial"/>
          <w:sz w:val="24"/>
          <w:szCs w:val="24"/>
          <w:lang w:eastAsia="zh-CN"/>
        </w:rPr>
        <w:t>s</w:t>
      </w:r>
      <w:r w:rsidR="009A6D9D" w:rsidRPr="00396CF3">
        <w:rPr>
          <w:rFonts w:ascii="Book Antiqua" w:hAnsi="Book Antiqua" w:cs="Arial"/>
          <w:sz w:val="24"/>
          <w:szCs w:val="24"/>
        </w:rPr>
        <w:t>)</w:t>
      </w:r>
      <w:r w:rsidR="00741B40" w:rsidRPr="00396CF3">
        <w:rPr>
          <w:rFonts w:ascii="Book Antiqua" w:hAnsi="Book Antiqua" w:cs="Arial"/>
          <w:sz w:val="24"/>
          <w:szCs w:val="24"/>
        </w:rPr>
        <w:t xml:space="preserve"> is illustrated by </w:t>
      </w:r>
      <w:r w:rsidR="005A2171" w:rsidRPr="00396CF3">
        <w:rPr>
          <w:rFonts w:ascii="Book Antiqua" w:hAnsi="Book Antiqua" w:cs="Arial"/>
          <w:sz w:val="24"/>
          <w:szCs w:val="24"/>
        </w:rPr>
        <w:t>blue arrows. TLR3 priming by poly(I:C) generates a super MSC phenotype through amplification of paracrine fac</w:t>
      </w:r>
      <w:r w:rsidR="00741B40" w:rsidRPr="00396CF3">
        <w:rPr>
          <w:rFonts w:ascii="Book Antiqua" w:hAnsi="Book Antiqua" w:cs="Arial"/>
          <w:sz w:val="24"/>
          <w:szCs w:val="24"/>
        </w:rPr>
        <w:t>tors</w:t>
      </w:r>
      <w:r w:rsidR="005A2171" w:rsidRPr="00396CF3">
        <w:rPr>
          <w:rFonts w:ascii="Book Antiqua" w:hAnsi="Book Antiqua" w:cs="Arial"/>
          <w:sz w:val="24"/>
          <w:szCs w:val="24"/>
        </w:rPr>
        <w:t>, which</w:t>
      </w:r>
      <w:r w:rsidR="00741B40" w:rsidRPr="00396CF3">
        <w:rPr>
          <w:rFonts w:ascii="Book Antiqua" w:hAnsi="Book Antiqua" w:cs="Arial"/>
          <w:sz w:val="24"/>
          <w:szCs w:val="24"/>
        </w:rPr>
        <w:t xml:space="preserve"> enhances MSC potency</w:t>
      </w:r>
      <w:r w:rsidR="005A2171" w:rsidRPr="00396CF3">
        <w:rPr>
          <w:rFonts w:ascii="Book Antiqua" w:hAnsi="Book Antiqua" w:cs="Arial"/>
          <w:sz w:val="24"/>
          <w:szCs w:val="24"/>
        </w:rPr>
        <w:t xml:space="preserve"> for cardiac repair</w:t>
      </w:r>
      <w:r w:rsidR="00741B40" w:rsidRPr="00396CF3">
        <w:rPr>
          <w:rFonts w:ascii="Book Antiqua" w:hAnsi="Book Antiqua" w:cs="Arial"/>
          <w:sz w:val="24"/>
          <w:szCs w:val="24"/>
        </w:rPr>
        <w:t xml:space="preserve"> (indicated by triple green plus signs)</w:t>
      </w:r>
      <w:r w:rsidR="005A2171" w:rsidRPr="00396CF3">
        <w:rPr>
          <w:rFonts w:ascii="Book Antiqua" w:hAnsi="Book Antiqua" w:cs="Arial"/>
          <w:sz w:val="24"/>
          <w:szCs w:val="24"/>
        </w:rPr>
        <w:t>. Supp</w:t>
      </w:r>
      <w:r w:rsidR="00DA5F3C" w:rsidRPr="00396CF3">
        <w:rPr>
          <w:rFonts w:ascii="Book Antiqua" w:hAnsi="Book Antiqua" w:cs="Arial"/>
          <w:sz w:val="24"/>
          <w:szCs w:val="24"/>
        </w:rPr>
        <w:t>orting data have been published</w:t>
      </w:r>
      <w:r w:rsidR="008B3CD9" w:rsidRPr="00396CF3">
        <w:rPr>
          <w:rFonts w:ascii="Book Antiqua" w:hAnsi="Book Antiqua" w:cs="Arial"/>
          <w:sz w:val="24"/>
          <w:szCs w:val="24"/>
          <w:vertAlign w:val="superscript"/>
        </w:rPr>
        <w:t>[</w:t>
      </w:r>
      <w:r w:rsidR="005A2171" w:rsidRPr="00396CF3">
        <w:rPr>
          <w:rFonts w:ascii="Book Antiqua" w:hAnsi="Book Antiqua" w:cs="Arial"/>
          <w:sz w:val="24"/>
          <w:szCs w:val="24"/>
          <w:vertAlign w:val="superscript"/>
        </w:rPr>
        <w:fldChar w:fldCharType="begin">
          <w:fldData xml:space="preserve">PEVuZE5vdGU+PENpdGU+PEF1dGhvcj5TaGFiYmlyPC9BdXRob3I+PFllYXI+MjAwOTwvWWVhcj48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</w:fldData>
        </w:fldChar>
      </w:r>
      <w:r w:rsidR="00C2540E" w:rsidRPr="00396CF3">
        <w:rPr>
          <w:rFonts w:ascii="Book Antiqua" w:hAnsi="Book Antiqua" w:cs="Arial"/>
          <w:sz w:val="24"/>
          <w:szCs w:val="24"/>
          <w:vertAlign w:val="superscript"/>
        </w:rPr>
        <w:instrText xml:space="preserve"> ADDIN EN.CITE </w:instrText>
      </w:r>
      <w:r w:rsidR="00C2540E" w:rsidRPr="00396CF3">
        <w:rPr>
          <w:rFonts w:ascii="Book Antiqua" w:hAnsi="Book Antiqua" w:cs="Arial"/>
          <w:sz w:val="24"/>
          <w:szCs w:val="24"/>
          <w:vertAlign w:val="superscript"/>
        </w:rPr>
        <w:fldChar w:fldCharType="begin">
          <w:fldData xml:space="preserve">PEVuZE5vdGU+PENpdGU+PEF1dGhvcj5TaGFiYmlyPC9BdXRob3I+PFllYXI+MjAwOTwvWWVhcj48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</w:fldData>
        </w:fldChar>
      </w:r>
      <w:r w:rsidR="00C2540E" w:rsidRPr="00396CF3">
        <w:rPr>
          <w:rFonts w:ascii="Book Antiqua" w:hAnsi="Book Antiqua" w:cs="Arial"/>
          <w:sz w:val="24"/>
          <w:szCs w:val="24"/>
          <w:vertAlign w:val="superscript"/>
        </w:rPr>
        <w:instrText xml:space="preserve"> ADDIN EN.CITE.DATA </w:instrText>
      </w:r>
      <w:r w:rsidR="00C2540E" w:rsidRPr="00396CF3">
        <w:rPr>
          <w:rFonts w:ascii="Book Antiqua" w:hAnsi="Book Antiqua" w:cs="Arial"/>
          <w:sz w:val="24"/>
          <w:szCs w:val="24"/>
          <w:vertAlign w:val="superscript"/>
        </w:rPr>
      </w:r>
      <w:r w:rsidR="00C2540E" w:rsidRPr="00396CF3">
        <w:rPr>
          <w:rFonts w:ascii="Book Antiqua" w:hAnsi="Book Antiqua" w:cs="Arial"/>
          <w:sz w:val="24"/>
          <w:szCs w:val="24"/>
          <w:vertAlign w:val="superscript"/>
        </w:rPr>
        <w:fldChar w:fldCharType="end"/>
      </w:r>
      <w:r w:rsidR="005A2171" w:rsidRPr="00396CF3">
        <w:rPr>
          <w:rFonts w:ascii="Book Antiqua" w:hAnsi="Book Antiqua" w:cs="Arial"/>
          <w:sz w:val="24"/>
          <w:szCs w:val="24"/>
          <w:vertAlign w:val="superscript"/>
        </w:rPr>
      </w:r>
      <w:r w:rsidR="005A2171" w:rsidRPr="00396CF3">
        <w:rPr>
          <w:rFonts w:ascii="Book Antiqua" w:hAnsi="Book Antiqua" w:cs="Arial"/>
          <w:sz w:val="24"/>
          <w:szCs w:val="24"/>
          <w:vertAlign w:val="superscript"/>
        </w:rPr>
        <w:fldChar w:fldCharType="separate"/>
      </w:r>
      <w:hyperlink w:anchor="_ENREF_6" w:tooltip="Shabbir, 2010 #2456" w:history="1">
        <w:r w:rsidR="00C2540E" w:rsidRPr="00396CF3">
          <w:rPr>
            <w:rFonts w:ascii="Book Antiqua" w:hAnsi="Book Antiqua" w:cs="Arial"/>
            <w:noProof/>
            <w:sz w:val="24"/>
            <w:szCs w:val="24"/>
            <w:vertAlign w:val="superscript"/>
          </w:rPr>
          <w:t>6</w:t>
        </w:r>
      </w:hyperlink>
      <w:r w:rsidR="00DA5F3C" w:rsidRPr="00396CF3">
        <w:rPr>
          <w:rFonts w:ascii="Book Antiqua" w:hAnsi="Book Antiqua" w:cs="Arial"/>
          <w:noProof/>
          <w:sz w:val="24"/>
          <w:szCs w:val="24"/>
          <w:vertAlign w:val="superscript"/>
        </w:rPr>
        <w:t>,</w:t>
      </w:r>
      <w:hyperlink w:anchor="_ENREF_30" w:tooltip="Shabbir, 2009 #2195" w:history="1">
        <w:r w:rsidR="00C2540E" w:rsidRPr="00396CF3">
          <w:rPr>
            <w:rFonts w:ascii="Book Antiqua" w:hAnsi="Book Antiqua" w:cs="Arial"/>
            <w:noProof/>
            <w:sz w:val="24"/>
            <w:szCs w:val="24"/>
            <w:vertAlign w:val="superscript"/>
          </w:rPr>
          <w:t>30</w:t>
        </w:r>
      </w:hyperlink>
      <w:r w:rsidR="00DA5F3C" w:rsidRPr="00396CF3">
        <w:rPr>
          <w:rFonts w:ascii="Book Antiqua" w:hAnsi="Book Antiqua" w:cs="Arial"/>
          <w:noProof/>
          <w:sz w:val="24"/>
          <w:szCs w:val="24"/>
          <w:vertAlign w:val="superscript"/>
        </w:rPr>
        <w:t>,</w:t>
      </w:r>
      <w:hyperlink w:anchor="_ENREF_31" w:tooltip="Mastri, 2012 #3011" w:history="1">
        <w:r w:rsidR="00C2540E" w:rsidRPr="00396CF3">
          <w:rPr>
            <w:rFonts w:ascii="Book Antiqua" w:hAnsi="Book Antiqua" w:cs="Arial"/>
            <w:noProof/>
            <w:sz w:val="24"/>
            <w:szCs w:val="24"/>
            <w:vertAlign w:val="superscript"/>
          </w:rPr>
          <w:t>31</w:t>
        </w:r>
      </w:hyperlink>
      <w:r w:rsidR="00DA5F3C" w:rsidRPr="00396CF3">
        <w:rPr>
          <w:rFonts w:ascii="Book Antiqua" w:hAnsi="Book Antiqua" w:cs="Arial"/>
          <w:noProof/>
          <w:sz w:val="24"/>
          <w:szCs w:val="24"/>
          <w:vertAlign w:val="superscript"/>
        </w:rPr>
        <w:t>,</w:t>
      </w:r>
      <w:hyperlink w:anchor="_ENREF_45" w:tooltip="Zisa, 2011 #2730" w:history="1">
        <w:r w:rsidR="00C2540E" w:rsidRPr="00396CF3">
          <w:rPr>
            <w:rFonts w:ascii="Book Antiqua" w:hAnsi="Book Antiqua" w:cs="Arial"/>
            <w:noProof/>
            <w:sz w:val="24"/>
            <w:szCs w:val="24"/>
            <w:vertAlign w:val="superscript"/>
          </w:rPr>
          <w:t>45</w:t>
        </w:r>
      </w:hyperlink>
      <w:r w:rsidR="00DA5F3C" w:rsidRPr="00396CF3">
        <w:rPr>
          <w:rFonts w:ascii="Book Antiqua" w:hAnsi="Book Antiqua" w:cs="Arial"/>
          <w:noProof/>
          <w:sz w:val="24"/>
          <w:szCs w:val="24"/>
          <w:vertAlign w:val="superscript"/>
        </w:rPr>
        <w:t>,</w:t>
      </w:r>
      <w:hyperlink w:anchor="_ENREF_126" w:tooltip="Zisa, 2009 #2307" w:history="1">
        <w:r w:rsidR="00C2540E" w:rsidRPr="00396CF3">
          <w:rPr>
            <w:rFonts w:ascii="Book Antiqua" w:hAnsi="Book Antiqua" w:cs="Arial"/>
            <w:noProof/>
            <w:sz w:val="24"/>
            <w:szCs w:val="24"/>
            <w:vertAlign w:val="superscript"/>
          </w:rPr>
          <w:t>126</w:t>
        </w:r>
      </w:hyperlink>
      <w:r w:rsidR="005A2171" w:rsidRPr="00396CF3">
        <w:rPr>
          <w:rFonts w:ascii="Book Antiqua" w:hAnsi="Book Antiqua" w:cs="Arial"/>
          <w:sz w:val="24"/>
          <w:szCs w:val="24"/>
          <w:vertAlign w:val="superscript"/>
        </w:rPr>
        <w:fldChar w:fldCharType="end"/>
      </w:r>
      <w:r w:rsidR="008B3CD9" w:rsidRPr="00396CF3">
        <w:rPr>
          <w:rFonts w:ascii="Book Antiqua" w:hAnsi="Book Antiqua" w:cs="Arial"/>
          <w:sz w:val="24"/>
          <w:szCs w:val="24"/>
          <w:vertAlign w:val="superscript"/>
        </w:rPr>
        <w:t>]</w:t>
      </w:r>
      <w:r w:rsidR="005A2171" w:rsidRPr="00396CF3">
        <w:rPr>
          <w:rFonts w:ascii="Book Antiqua" w:hAnsi="Book Antiqua" w:cs="Arial"/>
          <w:sz w:val="24"/>
          <w:szCs w:val="24"/>
        </w:rPr>
        <w:t>.</w:t>
      </w:r>
    </w:p>
    <w:p w:rsidR="009A6D9D" w:rsidRPr="00396CF3" w:rsidRDefault="009A6D9D" w:rsidP="009A6D9D">
      <w:pPr>
        <w:spacing w:after="0" w:line="360" w:lineRule="auto"/>
        <w:jc w:val="both"/>
        <w:rPr>
          <w:rFonts w:ascii="Book Antiqua" w:eastAsia="宋体" w:hAnsi="Book Antiqua" w:cs="Arial"/>
          <w:sz w:val="24"/>
          <w:szCs w:val="24"/>
          <w:lang w:eastAsia="zh-CN"/>
        </w:rPr>
      </w:pPr>
    </w:p>
    <w:p w:rsidR="00FC0ADD" w:rsidRPr="00396CF3" w:rsidRDefault="00FC0ADD" w:rsidP="009A6D9D">
      <w:pPr>
        <w:spacing w:after="0" w:line="360" w:lineRule="auto"/>
        <w:jc w:val="both"/>
        <w:rPr>
          <w:rFonts w:ascii="Book Antiqua" w:eastAsia="宋体" w:hAnsi="Book Antiqua" w:cs="Arial"/>
          <w:b/>
          <w:sz w:val="24"/>
          <w:szCs w:val="24"/>
          <w:lang w:eastAsia="zh-CN"/>
        </w:rPr>
      </w:pPr>
      <w:r w:rsidRPr="00396CF3">
        <w:rPr>
          <w:rFonts w:ascii="Book Antiqua" w:eastAsia="宋体" w:hAnsi="Book Antiqua" w:cs="Arial"/>
          <w:b/>
          <w:sz w:val="24"/>
          <w:szCs w:val="24"/>
          <w:lang w:eastAsia="zh-CN"/>
        </w:rPr>
        <w:t>Table 1 Therapeutic benefits in relation to the number of administered Mesenchymal stem cells</w:t>
      </w:r>
    </w:p>
    <w:tbl>
      <w:tblPr>
        <w:tblStyle w:val="a8"/>
        <w:tblW w:w="10173" w:type="dxa"/>
        <w:tblLook w:val="04A0" w:firstRow="1" w:lastRow="0" w:firstColumn="1" w:lastColumn="0" w:noHBand="0" w:noVBand="1"/>
      </w:tblPr>
      <w:tblGrid>
        <w:gridCol w:w="2394"/>
        <w:gridCol w:w="2394"/>
        <w:gridCol w:w="2394"/>
        <w:gridCol w:w="2991"/>
      </w:tblGrid>
      <w:tr w:rsidR="00396CF3" w:rsidRPr="00396CF3" w:rsidTr="009A6D9D">
        <w:tc>
          <w:tcPr>
            <w:tcW w:w="2394" w:type="dxa"/>
          </w:tcPr>
          <w:p w:rsidR="00FC0ADD" w:rsidRPr="00396CF3" w:rsidRDefault="00FC0ADD" w:rsidP="009A6D9D">
            <w:pPr>
              <w:spacing w:line="360" w:lineRule="auto"/>
              <w:jc w:val="both"/>
              <w:rPr>
                <w:rFonts w:ascii="Book Antiqua" w:hAnsi="Book Antiqua" w:cs="Arial"/>
                <w:sz w:val="24"/>
                <w:szCs w:val="24"/>
              </w:rPr>
            </w:pPr>
            <w:r w:rsidRPr="00396CF3">
              <w:rPr>
                <w:rFonts w:ascii="Book Antiqua" w:hAnsi="Book Antiqua" w:cs="Arial"/>
                <w:sz w:val="24"/>
                <w:szCs w:val="24"/>
              </w:rPr>
              <w:t>Cell number/animal</w:t>
            </w:r>
            <w:r w:rsidR="009A6D9D" w:rsidRPr="00396CF3">
              <w:rPr>
                <w:rFonts w:ascii="Book Antiqua" w:hAnsi="Book Antiqua" w:cs="Arial"/>
                <w:sz w:val="24"/>
                <w:szCs w:val="24"/>
              </w:rPr>
              <w:t xml:space="preserve"> </w:t>
            </w:r>
          </w:p>
        </w:tc>
        <w:tc>
          <w:tcPr>
            <w:tcW w:w="2394" w:type="dxa"/>
          </w:tcPr>
          <w:p w:rsidR="00FC0ADD" w:rsidRPr="00396CF3" w:rsidRDefault="00FC0ADD" w:rsidP="009A6D9D">
            <w:pPr>
              <w:spacing w:line="360" w:lineRule="auto"/>
              <w:jc w:val="both"/>
              <w:rPr>
                <w:rFonts w:ascii="Book Antiqua" w:hAnsi="Book Antiqua" w:cs="Arial"/>
                <w:sz w:val="24"/>
                <w:szCs w:val="24"/>
              </w:rPr>
            </w:pPr>
            <w:r w:rsidRPr="00396CF3">
              <w:rPr>
                <w:rFonts w:ascii="Book Antiqua" w:hAnsi="Book Antiqua" w:cs="Arial"/>
                <w:sz w:val="24"/>
                <w:szCs w:val="24"/>
              </w:rPr>
              <w:t>Cell number/kg</w:t>
            </w:r>
            <w:r w:rsidR="009A6D9D" w:rsidRPr="00396CF3">
              <w:rPr>
                <w:rFonts w:ascii="Book Antiqua" w:hAnsi="Book Antiqua" w:cs="Arial"/>
                <w:sz w:val="24"/>
                <w:szCs w:val="24"/>
              </w:rPr>
              <w:t xml:space="preserve"> </w:t>
            </w:r>
          </w:p>
        </w:tc>
        <w:tc>
          <w:tcPr>
            <w:tcW w:w="2394" w:type="dxa"/>
          </w:tcPr>
          <w:p w:rsidR="00FC0ADD" w:rsidRPr="00396CF3" w:rsidRDefault="00FC0ADD" w:rsidP="009A6D9D">
            <w:pPr>
              <w:spacing w:line="360" w:lineRule="auto"/>
              <w:jc w:val="both"/>
              <w:rPr>
                <w:rFonts w:ascii="Book Antiqua" w:hAnsi="Book Antiqua" w:cs="Arial"/>
                <w:sz w:val="24"/>
                <w:szCs w:val="24"/>
              </w:rPr>
            </w:pPr>
            <w:r w:rsidRPr="00396CF3">
              <w:rPr>
                <w:rFonts w:ascii="Book Antiqua" w:hAnsi="Book Antiqua" w:cs="Arial"/>
                <w:sz w:val="24"/>
                <w:szCs w:val="24"/>
              </w:rPr>
              <w:t>Cardiac repair</w:t>
            </w:r>
            <w:r w:rsidR="009A6D9D" w:rsidRPr="00396CF3">
              <w:rPr>
                <w:rFonts w:ascii="Book Antiqua" w:hAnsi="Book Antiqua" w:cs="Arial"/>
                <w:sz w:val="24"/>
                <w:szCs w:val="24"/>
              </w:rPr>
              <w:t xml:space="preserve"> </w:t>
            </w:r>
          </w:p>
        </w:tc>
        <w:tc>
          <w:tcPr>
            <w:tcW w:w="2991" w:type="dxa"/>
          </w:tcPr>
          <w:p w:rsidR="00FC0ADD" w:rsidRPr="00396CF3" w:rsidRDefault="00FC0ADD" w:rsidP="009A6D9D">
            <w:pPr>
              <w:spacing w:line="360" w:lineRule="auto"/>
              <w:ind w:right="-270"/>
              <w:jc w:val="both"/>
              <w:rPr>
                <w:rFonts w:ascii="Book Antiqua" w:hAnsi="Book Antiqua" w:cs="Arial"/>
                <w:sz w:val="24"/>
                <w:szCs w:val="24"/>
              </w:rPr>
            </w:pPr>
            <w:r w:rsidRPr="00396CF3">
              <w:rPr>
                <w:rFonts w:ascii="Book Antiqua" w:hAnsi="Book Antiqua" w:cs="Arial"/>
                <w:sz w:val="24"/>
                <w:szCs w:val="24"/>
              </w:rPr>
              <w:t>Cell number/70-kg human</w:t>
            </w:r>
          </w:p>
          <w:p w:rsidR="00FC0ADD" w:rsidRPr="00396CF3" w:rsidRDefault="00FC0ADD" w:rsidP="009A6D9D">
            <w:pPr>
              <w:spacing w:line="360" w:lineRule="auto"/>
              <w:jc w:val="both"/>
              <w:rPr>
                <w:rFonts w:ascii="Book Antiqua" w:hAnsi="Book Antiqua" w:cs="Arial"/>
                <w:sz w:val="24"/>
                <w:szCs w:val="24"/>
              </w:rPr>
            </w:pPr>
          </w:p>
        </w:tc>
      </w:tr>
      <w:tr w:rsidR="00396CF3" w:rsidRPr="00396CF3" w:rsidTr="009A6D9D">
        <w:tc>
          <w:tcPr>
            <w:tcW w:w="2394" w:type="dxa"/>
          </w:tcPr>
          <w:p w:rsidR="00FC0ADD" w:rsidRPr="00396CF3" w:rsidRDefault="00FC0ADD" w:rsidP="009A6D9D">
            <w:pPr>
              <w:spacing w:line="360" w:lineRule="auto"/>
              <w:jc w:val="both"/>
              <w:rPr>
                <w:rFonts w:ascii="Book Antiqua" w:hAnsi="Book Antiqua" w:cs="Arial"/>
                <w:sz w:val="24"/>
                <w:szCs w:val="24"/>
              </w:rPr>
            </w:pPr>
            <w:r w:rsidRPr="00396CF3">
              <w:rPr>
                <w:rFonts w:ascii="Book Antiqua" w:hAnsi="Book Antiqua" w:cs="Arial"/>
                <w:sz w:val="24"/>
                <w:szCs w:val="24"/>
              </w:rPr>
              <w:t xml:space="preserve">0.01 </w:t>
            </w:r>
            <w:r w:rsidR="00396CF3">
              <w:rPr>
                <w:rFonts w:ascii="Book Antiqua" w:hAnsi="Book Antiqua" w:cs="Arial"/>
                <w:sz w:val="24"/>
                <w:szCs w:val="24"/>
              </w:rPr>
              <w:t>×</w:t>
            </w:r>
            <w:r w:rsidRPr="00396CF3">
              <w:rPr>
                <w:rFonts w:ascii="Book Antiqua" w:hAnsi="Book Antiqua" w:cs="Arial"/>
                <w:sz w:val="24"/>
                <w:szCs w:val="24"/>
              </w:rPr>
              <w:t xml:space="preserve"> 10</w:t>
            </w:r>
            <w:r w:rsidRPr="00396CF3">
              <w:rPr>
                <w:rFonts w:ascii="Book Antiqua" w:hAnsi="Book Antiqua" w:cs="Arial"/>
                <w:sz w:val="24"/>
                <w:szCs w:val="24"/>
                <w:vertAlign w:val="superscript"/>
              </w:rPr>
              <w:t>6</w:t>
            </w:r>
          </w:p>
        </w:tc>
        <w:tc>
          <w:tcPr>
            <w:tcW w:w="2394" w:type="dxa"/>
          </w:tcPr>
          <w:p w:rsidR="00FC0ADD" w:rsidRPr="00396CF3" w:rsidRDefault="00FC0ADD" w:rsidP="009A6D9D">
            <w:pPr>
              <w:spacing w:line="360" w:lineRule="auto"/>
              <w:jc w:val="both"/>
              <w:rPr>
                <w:rFonts w:ascii="Book Antiqua" w:hAnsi="Book Antiqua" w:cs="Arial"/>
                <w:sz w:val="24"/>
                <w:szCs w:val="24"/>
              </w:rPr>
            </w:pPr>
            <w:r w:rsidRPr="00396CF3">
              <w:rPr>
                <w:rFonts w:ascii="Book Antiqua" w:hAnsi="Book Antiqua" w:cs="Arial"/>
                <w:sz w:val="24"/>
                <w:szCs w:val="24"/>
              </w:rPr>
              <w:t xml:space="preserve">0.1 </w:t>
            </w:r>
            <w:r w:rsidR="00396CF3">
              <w:rPr>
                <w:rFonts w:ascii="Book Antiqua" w:hAnsi="Book Antiqua" w:cs="Arial"/>
                <w:sz w:val="24"/>
                <w:szCs w:val="24"/>
              </w:rPr>
              <w:t>×</w:t>
            </w:r>
            <w:r w:rsidRPr="00396CF3">
              <w:rPr>
                <w:rFonts w:ascii="Book Antiqua" w:hAnsi="Book Antiqua" w:cs="Arial"/>
                <w:sz w:val="24"/>
                <w:szCs w:val="24"/>
              </w:rPr>
              <w:t xml:space="preserve"> 10</w:t>
            </w:r>
            <w:r w:rsidRPr="00396CF3">
              <w:rPr>
                <w:rFonts w:ascii="Book Antiqua" w:hAnsi="Book Antiqua" w:cs="Arial"/>
                <w:sz w:val="24"/>
                <w:szCs w:val="24"/>
                <w:vertAlign w:val="superscript"/>
              </w:rPr>
              <w:t>6</w:t>
            </w:r>
            <w:r w:rsidRPr="00396CF3">
              <w:rPr>
                <w:rFonts w:ascii="Book Antiqua" w:hAnsi="Book Antiqua" w:cs="Arial"/>
                <w:sz w:val="24"/>
                <w:szCs w:val="24"/>
              </w:rPr>
              <w:tab/>
            </w:r>
          </w:p>
        </w:tc>
        <w:tc>
          <w:tcPr>
            <w:tcW w:w="2394" w:type="dxa"/>
          </w:tcPr>
          <w:p w:rsidR="00FC0ADD" w:rsidRPr="00396CF3" w:rsidRDefault="00FC0ADD" w:rsidP="009A6D9D">
            <w:pPr>
              <w:spacing w:line="360" w:lineRule="auto"/>
              <w:jc w:val="both"/>
              <w:rPr>
                <w:rFonts w:ascii="Book Antiqua" w:hAnsi="Book Antiqua" w:cs="Arial"/>
                <w:sz w:val="24"/>
                <w:szCs w:val="24"/>
              </w:rPr>
            </w:pPr>
            <w:r w:rsidRPr="00396CF3">
              <w:rPr>
                <w:rFonts w:ascii="Book Antiqua" w:hAnsi="Book Antiqua" w:cs="Arial"/>
                <w:sz w:val="24"/>
                <w:szCs w:val="24"/>
              </w:rPr>
              <w:t>–</w:t>
            </w:r>
            <w:r w:rsidR="009A6D9D" w:rsidRPr="00396CF3">
              <w:rPr>
                <w:rFonts w:ascii="Book Antiqua" w:hAnsi="Book Antiqua" w:cs="Arial"/>
                <w:sz w:val="24"/>
                <w:szCs w:val="24"/>
              </w:rPr>
              <w:t xml:space="preserve"> </w:t>
            </w:r>
            <w:r w:rsidRPr="00396CF3">
              <w:rPr>
                <w:rFonts w:ascii="Book Antiqua" w:hAnsi="Book Antiqua" w:cs="Arial"/>
                <w:sz w:val="24"/>
                <w:szCs w:val="24"/>
              </w:rPr>
              <w:t>(no)</w:t>
            </w:r>
            <w:r w:rsidRPr="00396CF3">
              <w:rPr>
                <w:rFonts w:ascii="Book Antiqua" w:hAnsi="Book Antiqua" w:cs="Arial"/>
                <w:sz w:val="24"/>
                <w:szCs w:val="24"/>
              </w:rPr>
              <w:tab/>
            </w:r>
          </w:p>
        </w:tc>
        <w:tc>
          <w:tcPr>
            <w:tcW w:w="2991" w:type="dxa"/>
          </w:tcPr>
          <w:p w:rsidR="00FC0ADD" w:rsidRPr="00396CF3" w:rsidRDefault="00FC0ADD" w:rsidP="009A6D9D">
            <w:pPr>
              <w:spacing w:line="360" w:lineRule="auto"/>
              <w:jc w:val="both"/>
              <w:rPr>
                <w:rFonts w:ascii="Book Antiqua" w:hAnsi="Book Antiqua" w:cs="Arial"/>
                <w:sz w:val="24"/>
                <w:szCs w:val="24"/>
              </w:rPr>
            </w:pPr>
            <w:r w:rsidRPr="00396CF3">
              <w:rPr>
                <w:rFonts w:ascii="Book Antiqua" w:hAnsi="Book Antiqua" w:cs="Arial"/>
                <w:sz w:val="24"/>
                <w:szCs w:val="24"/>
              </w:rPr>
              <w:t xml:space="preserve">7 </w:t>
            </w:r>
            <w:r w:rsidR="00396CF3">
              <w:rPr>
                <w:rFonts w:ascii="Book Antiqua" w:hAnsi="Book Antiqua" w:cs="Arial"/>
                <w:sz w:val="24"/>
                <w:szCs w:val="24"/>
              </w:rPr>
              <w:t>×</w:t>
            </w:r>
            <w:r w:rsidRPr="00396CF3">
              <w:rPr>
                <w:rFonts w:ascii="Book Antiqua" w:hAnsi="Book Antiqua" w:cs="Arial"/>
                <w:sz w:val="24"/>
                <w:szCs w:val="24"/>
              </w:rPr>
              <w:t xml:space="preserve"> 10</w:t>
            </w:r>
            <w:r w:rsidRPr="00396CF3">
              <w:rPr>
                <w:rFonts w:ascii="Book Antiqua" w:hAnsi="Book Antiqua" w:cs="Arial"/>
                <w:sz w:val="24"/>
                <w:szCs w:val="24"/>
                <w:vertAlign w:val="superscript"/>
              </w:rPr>
              <w:t>6</w:t>
            </w:r>
          </w:p>
        </w:tc>
      </w:tr>
      <w:tr w:rsidR="00396CF3" w:rsidRPr="00396CF3" w:rsidTr="009A6D9D">
        <w:tc>
          <w:tcPr>
            <w:tcW w:w="2394" w:type="dxa"/>
          </w:tcPr>
          <w:p w:rsidR="00FC0ADD" w:rsidRPr="00396CF3" w:rsidRDefault="00FC0ADD" w:rsidP="009A6D9D">
            <w:pPr>
              <w:spacing w:line="360" w:lineRule="auto"/>
              <w:jc w:val="both"/>
              <w:rPr>
                <w:rFonts w:ascii="Book Antiqua" w:hAnsi="Book Antiqua" w:cs="Arial"/>
                <w:sz w:val="24"/>
                <w:szCs w:val="24"/>
              </w:rPr>
            </w:pPr>
            <w:r w:rsidRPr="00396CF3">
              <w:rPr>
                <w:rFonts w:ascii="Book Antiqua" w:hAnsi="Book Antiqua" w:cs="Arial"/>
                <w:sz w:val="24"/>
                <w:szCs w:val="24"/>
              </w:rPr>
              <w:t xml:space="preserve">0.1 </w:t>
            </w:r>
            <w:r w:rsidR="00396CF3">
              <w:rPr>
                <w:rFonts w:ascii="Book Antiqua" w:hAnsi="Book Antiqua" w:cs="Arial"/>
                <w:sz w:val="24"/>
                <w:szCs w:val="24"/>
              </w:rPr>
              <w:t>×</w:t>
            </w:r>
            <w:r w:rsidRPr="00396CF3">
              <w:rPr>
                <w:rFonts w:ascii="Book Antiqua" w:hAnsi="Book Antiqua" w:cs="Arial"/>
                <w:sz w:val="24"/>
                <w:szCs w:val="24"/>
              </w:rPr>
              <w:t xml:space="preserve"> 10</w:t>
            </w:r>
            <w:r w:rsidRPr="00396CF3">
              <w:rPr>
                <w:rFonts w:ascii="Book Antiqua" w:hAnsi="Book Antiqua" w:cs="Arial"/>
                <w:sz w:val="24"/>
                <w:szCs w:val="24"/>
                <w:vertAlign w:val="superscript"/>
              </w:rPr>
              <w:t>6</w:t>
            </w:r>
            <w:r w:rsidRPr="00396CF3">
              <w:rPr>
                <w:rFonts w:ascii="Book Antiqua" w:hAnsi="Book Antiqua" w:cs="Arial"/>
                <w:sz w:val="24"/>
                <w:szCs w:val="24"/>
              </w:rPr>
              <w:tab/>
            </w:r>
          </w:p>
        </w:tc>
        <w:tc>
          <w:tcPr>
            <w:tcW w:w="2394" w:type="dxa"/>
          </w:tcPr>
          <w:p w:rsidR="00FC0ADD" w:rsidRPr="00396CF3" w:rsidRDefault="009A6D9D" w:rsidP="009A6D9D">
            <w:pPr>
              <w:spacing w:line="360" w:lineRule="auto"/>
              <w:jc w:val="both"/>
              <w:rPr>
                <w:rFonts w:ascii="Book Antiqua" w:hAnsi="Book Antiqua" w:cs="Arial"/>
                <w:sz w:val="24"/>
                <w:szCs w:val="24"/>
              </w:rPr>
            </w:pPr>
            <w:r w:rsidRPr="00396CF3">
              <w:rPr>
                <w:rFonts w:ascii="Book Antiqua" w:hAnsi="Book Antiqua" w:cs="Arial"/>
                <w:sz w:val="24"/>
                <w:szCs w:val="24"/>
              </w:rPr>
              <w:t xml:space="preserve"> </w:t>
            </w:r>
            <w:r w:rsidR="00FC0ADD" w:rsidRPr="00396CF3">
              <w:rPr>
                <w:rFonts w:ascii="Book Antiqua" w:hAnsi="Book Antiqua" w:cs="Arial"/>
                <w:sz w:val="24"/>
                <w:szCs w:val="24"/>
              </w:rPr>
              <w:t xml:space="preserve">1 </w:t>
            </w:r>
            <w:r w:rsidR="00396CF3">
              <w:rPr>
                <w:rFonts w:ascii="Book Antiqua" w:hAnsi="Book Antiqua" w:cs="Arial"/>
                <w:sz w:val="24"/>
                <w:szCs w:val="24"/>
              </w:rPr>
              <w:t>×</w:t>
            </w:r>
            <w:r w:rsidR="00FC0ADD" w:rsidRPr="00396CF3">
              <w:rPr>
                <w:rFonts w:ascii="Book Antiqua" w:hAnsi="Book Antiqua" w:cs="Arial"/>
                <w:sz w:val="24"/>
                <w:szCs w:val="24"/>
              </w:rPr>
              <w:t xml:space="preserve"> 10</w:t>
            </w:r>
            <w:r w:rsidR="00FC0ADD" w:rsidRPr="00396CF3">
              <w:rPr>
                <w:rFonts w:ascii="Book Antiqua" w:hAnsi="Book Antiqua" w:cs="Arial"/>
                <w:sz w:val="24"/>
                <w:szCs w:val="24"/>
                <w:vertAlign w:val="superscript"/>
              </w:rPr>
              <w:t>6</w:t>
            </w:r>
            <w:r w:rsidR="00FC0ADD" w:rsidRPr="00396CF3">
              <w:rPr>
                <w:rFonts w:ascii="Book Antiqua" w:hAnsi="Book Antiqua" w:cs="Arial"/>
                <w:sz w:val="24"/>
                <w:szCs w:val="24"/>
              </w:rPr>
              <w:tab/>
            </w:r>
          </w:p>
        </w:tc>
        <w:tc>
          <w:tcPr>
            <w:tcW w:w="2394" w:type="dxa"/>
          </w:tcPr>
          <w:p w:rsidR="00FC0ADD" w:rsidRPr="00396CF3" w:rsidRDefault="00FC0ADD" w:rsidP="009A6D9D">
            <w:pPr>
              <w:spacing w:line="360" w:lineRule="auto"/>
              <w:jc w:val="both"/>
              <w:rPr>
                <w:rFonts w:ascii="Book Antiqua" w:hAnsi="Book Antiqua" w:cs="Arial"/>
                <w:sz w:val="24"/>
                <w:szCs w:val="24"/>
              </w:rPr>
            </w:pPr>
            <w:r w:rsidRPr="00396CF3">
              <w:rPr>
                <w:rFonts w:ascii="Book Antiqua" w:hAnsi="Book Antiqua" w:cs="Arial"/>
                <w:sz w:val="24"/>
                <w:szCs w:val="24"/>
              </w:rPr>
              <w:t>+</w:t>
            </w:r>
            <w:r w:rsidR="009A6D9D" w:rsidRPr="00396CF3">
              <w:rPr>
                <w:rFonts w:ascii="Book Antiqua" w:hAnsi="Book Antiqua" w:cs="Arial"/>
                <w:sz w:val="24"/>
                <w:szCs w:val="24"/>
              </w:rPr>
              <w:t xml:space="preserve"> </w:t>
            </w:r>
            <w:r w:rsidRPr="00396CF3">
              <w:rPr>
                <w:rFonts w:ascii="Book Antiqua" w:hAnsi="Book Antiqua" w:cs="Arial"/>
                <w:sz w:val="24"/>
                <w:szCs w:val="24"/>
              </w:rPr>
              <w:t>(weak)</w:t>
            </w:r>
            <w:r w:rsidRPr="00396CF3">
              <w:rPr>
                <w:rFonts w:ascii="Book Antiqua" w:hAnsi="Book Antiqua" w:cs="Arial"/>
                <w:sz w:val="24"/>
                <w:szCs w:val="24"/>
              </w:rPr>
              <w:tab/>
            </w:r>
          </w:p>
        </w:tc>
        <w:tc>
          <w:tcPr>
            <w:tcW w:w="2991" w:type="dxa"/>
          </w:tcPr>
          <w:p w:rsidR="00FC0ADD" w:rsidRPr="00396CF3" w:rsidRDefault="00FC0ADD" w:rsidP="009A6D9D">
            <w:pPr>
              <w:spacing w:line="360" w:lineRule="auto"/>
              <w:jc w:val="both"/>
              <w:rPr>
                <w:rFonts w:ascii="Book Antiqua" w:hAnsi="Book Antiqua" w:cs="Arial"/>
                <w:sz w:val="24"/>
                <w:szCs w:val="24"/>
              </w:rPr>
            </w:pPr>
            <w:r w:rsidRPr="00396CF3">
              <w:rPr>
                <w:rFonts w:ascii="Book Antiqua" w:hAnsi="Book Antiqua" w:cs="Arial"/>
                <w:sz w:val="24"/>
                <w:szCs w:val="24"/>
              </w:rPr>
              <w:t xml:space="preserve">70 </w:t>
            </w:r>
            <w:r w:rsidR="00396CF3">
              <w:rPr>
                <w:rFonts w:ascii="Book Antiqua" w:hAnsi="Book Antiqua" w:cs="Arial"/>
                <w:sz w:val="24"/>
                <w:szCs w:val="24"/>
              </w:rPr>
              <w:t>×</w:t>
            </w:r>
            <w:r w:rsidRPr="00396CF3">
              <w:rPr>
                <w:rFonts w:ascii="Book Antiqua" w:hAnsi="Book Antiqua" w:cs="Arial"/>
                <w:sz w:val="24"/>
                <w:szCs w:val="24"/>
              </w:rPr>
              <w:t xml:space="preserve"> 10</w:t>
            </w:r>
            <w:r w:rsidRPr="00396CF3">
              <w:rPr>
                <w:rFonts w:ascii="Book Antiqua" w:hAnsi="Book Antiqua" w:cs="Arial"/>
                <w:sz w:val="24"/>
                <w:szCs w:val="24"/>
                <w:vertAlign w:val="superscript"/>
              </w:rPr>
              <w:t>6</w:t>
            </w:r>
          </w:p>
        </w:tc>
      </w:tr>
      <w:tr w:rsidR="00396CF3" w:rsidRPr="00396CF3" w:rsidTr="009A6D9D">
        <w:tc>
          <w:tcPr>
            <w:tcW w:w="2394" w:type="dxa"/>
          </w:tcPr>
          <w:p w:rsidR="00FC0ADD" w:rsidRPr="00396CF3" w:rsidRDefault="009A6D9D" w:rsidP="009A6D9D">
            <w:pPr>
              <w:spacing w:line="360" w:lineRule="auto"/>
              <w:jc w:val="both"/>
              <w:rPr>
                <w:rFonts w:ascii="Book Antiqua" w:hAnsi="Book Antiqua" w:cs="Arial"/>
                <w:sz w:val="24"/>
                <w:szCs w:val="24"/>
              </w:rPr>
            </w:pPr>
            <w:r w:rsidRPr="00396CF3">
              <w:rPr>
                <w:rFonts w:ascii="Book Antiqua" w:hAnsi="Book Antiqua" w:cs="Arial"/>
                <w:sz w:val="24"/>
                <w:szCs w:val="24"/>
              </w:rPr>
              <w:t xml:space="preserve"> </w:t>
            </w:r>
            <w:r w:rsidR="00FC0ADD" w:rsidRPr="00396CF3">
              <w:rPr>
                <w:rFonts w:ascii="Book Antiqua" w:hAnsi="Book Antiqua" w:cs="Arial"/>
                <w:sz w:val="24"/>
                <w:szCs w:val="24"/>
              </w:rPr>
              <w:t xml:space="preserve">1 </w:t>
            </w:r>
            <w:r w:rsidR="00396CF3">
              <w:rPr>
                <w:rFonts w:ascii="Book Antiqua" w:hAnsi="Book Antiqua" w:cs="Arial"/>
                <w:sz w:val="24"/>
                <w:szCs w:val="24"/>
              </w:rPr>
              <w:t>×</w:t>
            </w:r>
            <w:r w:rsidR="00FC0ADD" w:rsidRPr="00396CF3">
              <w:rPr>
                <w:rFonts w:ascii="Book Antiqua" w:hAnsi="Book Antiqua" w:cs="Arial"/>
                <w:sz w:val="24"/>
                <w:szCs w:val="24"/>
              </w:rPr>
              <w:t xml:space="preserve"> 10</w:t>
            </w:r>
            <w:r w:rsidR="00FC0ADD" w:rsidRPr="00396CF3">
              <w:rPr>
                <w:rFonts w:ascii="Book Antiqua" w:hAnsi="Book Antiqua" w:cs="Arial"/>
                <w:sz w:val="24"/>
                <w:szCs w:val="24"/>
                <w:vertAlign w:val="superscript"/>
              </w:rPr>
              <w:t>6</w:t>
            </w:r>
            <w:r w:rsidR="00FC0ADD" w:rsidRPr="00396CF3">
              <w:rPr>
                <w:rFonts w:ascii="Book Antiqua" w:hAnsi="Book Antiqua" w:cs="Arial"/>
                <w:sz w:val="24"/>
                <w:szCs w:val="24"/>
              </w:rPr>
              <w:tab/>
            </w:r>
          </w:p>
        </w:tc>
        <w:tc>
          <w:tcPr>
            <w:tcW w:w="2394" w:type="dxa"/>
          </w:tcPr>
          <w:p w:rsidR="00FC0ADD" w:rsidRPr="00396CF3" w:rsidRDefault="00FC0ADD" w:rsidP="009A6D9D">
            <w:pPr>
              <w:spacing w:line="360" w:lineRule="auto"/>
              <w:jc w:val="both"/>
              <w:rPr>
                <w:rFonts w:ascii="Book Antiqua" w:hAnsi="Book Antiqua" w:cs="Arial"/>
                <w:sz w:val="24"/>
                <w:szCs w:val="24"/>
              </w:rPr>
            </w:pPr>
            <w:r w:rsidRPr="00396CF3">
              <w:rPr>
                <w:rFonts w:ascii="Book Antiqua" w:hAnsi="Book Antiqua" w:cs="Arial"/>
                <w:sz w:val="24"/>
                <w:szCs w:val="24"/>
              </w:rPr>
              <w:t xml:space="preserve">10 </w:t>
            </w:r>
            <w:r w:rsidR="00396CF3">
              <w:rPr>
                <w:rFonts w:ascii="Book Antiqua" w:hAnsi="Book Antiqua" w:cs="Arial"/>
                <w:sz w:val="24"/>
                <w:szCs w:val="24"/>
              </w:rPr>
              <w:t>×</w:t>
            </w:r>
            <w:r w:rsidRPr="00396CF3">
              <w:rPr>
                <w:rFonts w:ascii="Book Antiqua" w:hAnsi="Book Antiqua" w:cs="Arial"/>
                <w:sz w:val="24"/>
                <w:szCs w:val="24"/>
              </w:rPr>
              <w:t xml:space="preserve"> 10</w:t>
            </w:r>
            <w:r w:rsidRPr="00396CF3">
              <w:rPr>
                <w:rFonts w:ascii="Book Antiqua" w:hAnsi="Book Antiqua" w:cs="Arial"/>
                <w:sz w:val="24"/>
                <w:szCs w:val="24"/>
                <w:vertAlign w:val="superscript"/>
              </w:rPr>
              <w:t>6</w:t>
            </w:r>
            <w:r w:rsidRPr="00396CF3">
              <w:rPr>
                <w:rFonts w:ascii="Book Antiqua" w:hAnsi="Book Antiqua" w:cs="Arial"/>
                <w:sz w:val="24"/>
                <w:szCs w:val="24"/>
              </w:rPr>
              <w:tab/>
            </w:r>
          </w:p>
        </w:tc>
        <w:tc>
          <w:tcPr>
            <w:tcW w:w="2394" w:type="dxa"/>
          </w:tcPr>
          <w:p w:rsidR="00FC0ADD" w:rsidRPr="00396CF3" w:rsidRDefault="009A6D9D" w:rsidP="009A6D9D">
            <w:pPr>
              <w:spacing w:line="360" w:lineRule="auto"/>
              <w:jc w:val="both"/>
              <w:rPr>
                <w:rFonts w:ascii="Book Antiqua" w:hAnsi="Book Antiqua" w:cs="Arial"/>
                <w:sz w:val="24"/>
                <w:szCs w:val="24"/>
              </w:rPr>
            </w:pPr>
            <w:r w:rsidRPr="00396CF3">
              <w:rPr>
                <w:rFonts w:ascii="Book Antiqua" w:hAnsi="Book Antiqua" w:cs="Arial"/>
                <w:sz w:val="24"/>
                <w:szCs w:val="24"/>
              </w:rPr>
              <w:t xml:space="preserve"> </w:t>
            </w:r>
            <w:r w:rsidR="00FC0ADD" w:rsidRPr="00396CF3">
              <w:rPr>
                <w:rFonts w:ascii="Book Antiqua" w:hAnsi="Book Antiqua" w:cs="Arial"/>
                <w:sz w:val="24"/>
                <w:szCs w:val="24"/>
              </w:rPr>
              <w:t>++</w:t>
            </w:r>
            <w:r w:rsidRPr="00396CF3">
              <w:rPr>
                <w:rFonts w:ascii="Book Antiqua" w:hAnsi="Book Antiqua" w:cs="Arial"/>
                <w:sz w:val="24"/>
                <w:szCs w:val="24"/>
              </w:rPr>
              <w:t xml:space="preserve"> </w:t>
            </w:r>
            <w:r w:rsidR="00FC0ADD" w:rsidRPr="00396CF3">
              <w:rPr>
                <w:rFonts w:ascii="Book Antiqua" w:hAnsi="Book Antiqua" w:cs="Arial"/>
                <w:sz w:val="24"/>
                <w:szCs w:val="24"/>
              </w:rPr>
              <w:t>(moderate)</w:t>
            </w:r>
            <w:r w:rsidR="00FC0ADD" w:rsidRPr="00396CF3">
              <w:rPr>
                <w:rFonts w:ascii="Book Antiqua" w:hAnsi="Book Antiqua" w:cs="Arial"/>
                <w:sz w:val="24"/>
                <w:szCs w:val="24"/>
              </w:rPr>
              <w:tab/>
            </w:r>
          </w:p>
        </w:tc>
        <w:tc>
          <w:tcPr>
            <w:tcW w:w="2991" w:type="dxa"/>
          </w:tcPr>
          <w:p w:rsidR="00FC0ADD" w:rsidRPr="00396CF3" w:rsidRDefault="00FC0ADD" w:rsidP="009A6D9D">
            <w:pPr>
              <w:spacing w:line="360" w:lineRule="auto"/>
              <w:jc w:val="both"/>
              <w:rPr>
                <w:rFonts w:ascii="Book Antiqua" w:hAnsi="Book Antiqua" w:cs="Arial"/>
                <w:sz w:val="24"/>
                <w:szCs w:val="24"/>
              </w:rPr>
            </w:pPr>
            <w:r w:rsidRPr="00396CF3">
              <w:rPr>
                <w:rFonts w:ascii="Book Antiqua" w:hAnsi="Book Antiqua" w:cs="Arial"/>
                <w:sz w:val="24"/>
                <w:szCs w:val="24"/>
              </w:rPr>
              <w:t xml:space="preserve">700 </w:t>
            </w:r>
            <w:r w:rsidR="00396CF3">
              <w:rPr>
                <w:rFonts w:ascii="Book Antiqua" w:hAnsi="Book Antiqua" w:cs="Arial"/>
                <w:sz w:val="24"/>
                <w:szCs w:val="24"/>
              </w:rPr>
              <w:t>×</w:t>
            </w:r>
            <w:r w:rsidRPr="00396CF3">
              <w:rPr>
                <w:rFonts w:ascii="Book Antiqua" w:hAnsi="Book Antiqua" w:cs="Arial"/>
                <w:sz w:val="24"/>
                <w:szCs w:val="24"/>
              </w:rPr>
              <w:t xml:space="preserve"> 10</w:t>
            </w:r>
            <w:r w:rsidRPr="00396CF3">
              <w:rPr>
                <w:rFonts w:ascii="Book Antiqua" w:hAnsi="Book Antiqua" w:cs="Arial"/>
                <w:sz w:val="24"/>
                <w:szCs w:val="24"/>
                <w:vertAlign w:val="superscript"/>
              </w:rPr>
              <w:t>6</w:t>
            </w:r>
          </w:p>
          <w:p w:rsidR="00FC0ADD" w:rsidRPr="00396CF3" w:rsidRDefault="00FC0ADD" w:rsidP="009A6D9D">
            <w:pPr>
              <w:spacing w:line="360" w:lineRule="auto"/>
              <w:jc w:val="both"/>
              <w:rPr>
                <w:rFonts w:ascii="Book Antiqua" w:hAnsi="Book Antiqua" w:cs="Arial"/>
                <w:sz w:val="24"/>
                <w:szCs w:val="24"/>
              </w:rPr>
            </w:pPr>
          </w:p>
        </w:tc>
      </w:tr>
      <w:tr w:rsidR="00FC0ADD" w:rsidRPr="00396CF3" w:rsidTr="009A6D9D">
        <w:tc>
          <w:tcPr>
            <w:tcW w:w="2394" w:type="dxa"/>
          </w:tcPr>
          <w:p w:rsidR="00FC0ADD" w:rsidRPr="00396CF3" w:rsidRDefault="00FC0ADD" w:rsidP="009A6D9D">
            <w:pPr>
              <w:spacing w:line="360" w:lineRule="auto"/>
              <w:jc w:val="both"/>
              <w:rPr>
                <w:rFonts w:ascii="Book Antiqua" w:hAnsi="Book Antiqua" w:cs="Arial"/>
                <w:sz w:val="24"/>
                <w:szCs w:val="24"/>
              </w:rPr>
            </w:pPr>
            <w:r w:rsidRPr="00396CF3">
              <w:rPr>
                <w:rFonts w:ascii="Book Antiqua" w:hAnsi="Book Antiqua" w:cs="Arial"/>
                <w:sz w:val="24"/>
                <w:szCs w:val="24"/>
              </w:rPr>
              <w:t xml:space="preserve">4 </w:t>
            </w:r>
            <w:r w:rsidR="00396CF3">
              <w:rPr>
                <w:rFonts w:ascii="Book Antiqua" w:hAnsi="Book Antiqua" w:cs="Arial"/>
                <w:sz w:val="24"/>
                <w:szCs w:val="24"/>
              </w:rPr>
              <w:t>×</w:t>
            </w:r>
            <w:r w:rsidRPr="00396CF3">
              <w:rPr>
                <w:rFonts w:ascii="Book Antiqua" w:hAnsi="Book Antiqua" w:cs="Arial"/>
                <w:sz w:val="24"/>
                <w:szCs w:val="24"/>
              </w:rPr>
              <w:t xml:space="preserve"> 10</w:t>
            </w:r>
            <w:r w:rsidRPr="00396CF3">
              <w:rPr>
                <w:rFonts w:ascii="Book Antiqua" w:hAnsi="Book Antiqua" w:cs="Arial"/>
                <w:sz w:val="24"/>
                <w:szCs w:val="24"/>
                <w:vertAlign w:val="superscript"/>
              </w:rPr>
              <w:t>6</w:t>
            </w:r>
            <w:r w:rsidRPr="00396CF3">
              <w:rPr>
                <w:rFonts w:ascii="Book Antiqua" w:hAnsi="Book Antiqua" w:cs="Arial"/>
                <w:sz w:val="24"/>
                <w:szCs w:val="24"/>
              </w:rPr>
              <w:tab/>
            </w:r>
          </w:p>
        </w:tc>
        <w:tc>
          <w:tcPr>
            <w:tcW w:w="2394" w:type="dxa"/>
          </w:tcPr>
          <w:p w:rsidR="00FC0ADD" w:rsidRPr="00396CF3" w:rsidRDefault="00FC0ADD" w:rsidP="009A6D9D">
            <w:pPr>
              <w:spacing w:line="360" w:lineRule="auto"/>
              <w:jc w:val="both"/>
              <w:rPr>
                <w:rFonts w:ascii="Book Antiqua" w:hAnsi="Book Antiqua" w:cs="Arial"/>
                <w:sz w:val="24"/>
                <w:szCs w:val="24"/>
              </w:rPr>
            </w:pPr>
            <w:r w:rsidRPr="00396CF3">
              <w:rPr>
                <w:rFonts w:ascii="Book Antiqua" w:hAnsi="Book Antiqua" w:cs="Arial"/>
                <w:sz w:val="24"/>
                <w:szCs w:val="24"/>
              </w:rPr>
              <w:t xml:space="preserve">40 </w:t>
            </w:r>
            <w:r w:rsidR="00396CF3">
              <w:rPr>
                <w:rFonts w:ascii="Book Antiqua" w:hAnsi="Book Antiqua" w:cs="Arial"/>
                <w:sz w:val="24"/>
                <w:szCs w:val="24"/>
              </w:rPr>
              <w:t>×</w:t>
            </w:r>
            <w:r w:rsidRPr="00396CF3">
              <w:rPr>
                <w:rFonts w:ascii="Book Antiqua" w:hAnsi="Book Antiqua" w:cs="Arial"/>
                <w:sz w:val="24"/>
                <w:szCs w:val="24"/>
              </w:rPr>
              <w:t xml:space="preserve"> 10</w:t>
            </w:r>
            <w:r w:rsidRPr="00396CF3">
              <w:rPr>
                <w:rFonts w:ascii="Book Antiqua" w:hAnsi="Book Antiqua" w:cs="Arial"/>
                <w:sz w:val="24"/>
                <w:szCs w:val="24"/>
                <w:vertAlign w:val="superscript"/>
              </w:rPr>
              <w:t>6</w:t>
            </w:r>
            <w:r w:rsidRPr="00396CF3">
              <w:rPr>
                <w:rFonts w:ascii="Book Antiqua" w:hAnsi="Book Antiqua" w:cs="Arial"/>
                <w:sz w:val="24"/>
                <w:szCs w:val="24"/>
              </w:rPr>
              <w:tab/>
            </w:r>
            <w:r w:rsidR="009A6D9D" w:rsidRPr="00396CF3">
              <w:rPr>
                <w:rFonts w:ascii="Book Antiqua" w:hAnsi="Book Antiqua" w:cs="Arial"/>
                <w:sz w:val="24"/>
                <w:szCs w:val="24"/>
              </w:rPr>
              <w:t xml:space="preserve">  </w:t>
            </w:r>
          </w:p>
        </w:tc>
        <w:tc>
          <w:tcPr>
            <w:tcW w:w="2394" w:type="dxa"/>
          </w:tcPr>
          <w:p w:rsidR="00FC0ADD" w:rsidRPr="00396CF3" w:rsidRDefault="00FC0ADD" w:rsidP="009A6D9D">
            <w:pPr>
              <w:spacing w:line="360" w:lineRule="auto"/>
              <w:jc w:val="both"/>
              <w:rPr>
                <w:rFonts w:ascii="Book Antiqua" w:hAnsi="Book Antiqua" w:cs="Arial"/>
                <w:sz w:val="24"/>
                <w:szCs w:val="24"/>
              </w:rPr>
            </w:pPr>
            <w:r w:rsidRPr="00396CF3">
              <w:rPr>
                <w:rFonts w:ascii="Book Antiqua" w:hAnsi="Book Antiqua" w:cs="Arial"/>
                <w:sz w:val="24"/>
                <w:szCs w:val="24"/>
              </w:rPr>
              <w:t>+++ (robust)</w:t>
            </w:r>
            <w:r w:rsidRPr="00396CF3">
              <w:rPr>
                <w:rFonts w:ascii="Book Antiqua" w:hAnsi="Book Antiqua" w:cs="Arial"/>
                <w:sz w:val="24"/>
                <w:szCs w:val="24"/>
              </w:rPr>
              <w:tab/>
            </w:r>
          </w:p>
        </w:tc>
        <w:tc>
          <w:tcPr>
            <w:tcW w:w="2991" w:type="dxa"/>
          </w:tcPr>
          <w:p w:rsidR="00FC0ADD" w:rsidRPr="00396CF3" w:rsidRDefault="009A6D9D" w:rsidP="009A6D9D">
            <w:pPr>
              <w:spacing w:line="360" w:lineRule="auto"/>
              <w:jc w:val="both"/>
              <w:rPr>
                <w:rFonts w:ascii="Book Antiqua" w:hAnsi="Book Antiqua" w:cs="Arial"/>
                <w:sz w:val="24"/>
                <w:szCs w:val="24"/>
                <w:vertAlign w:val="superscript"/>
              </w:rPr>
            </w:pPr>
            <w:r w:rsidRPr="00396CF3">
              <w:rPr>
                <w:rFonts w:ascii="Book Antiqua" w:hAnsi="Book Antiqua" w:cs="Arial"/>
                <w:sz w:val="24"/>
                <w:szCs w:val="24"/>
              </w:rPr>
              <w:t xml:space="preserve"> </w:t>
            </w:r>
            <w:r w:rsidR="00FC0ADD" w:rsidRPr="00396CF3">
              <w:rPr>
                <w:rFonts w:ascii="Book Antiqua" w:hAnsi="Book Antiqua" w:cs="Arial"/>
                <w:sz w:val="24"/>
                <w:szCs w:val="24"/>
              </w:rPr>
              <w:t xml:space="preserve">2800 </w:t>
            </w:r>
            <w:r w:rsidR="00396CF3">
              <w:rPr>
                <w:rFonts w:ascii="Book Antiqua" w:hAnsi="Book Antiqua" w:cs="Arial"/>
                <w:sz w:val="24"/>
                <w:szCs w:val="24"/>
              </w:rPr>
              <w:t>×</w:t>
            </w:r>
            <w:r w:rsidR="00FC0ADD" w:rsidRPr="00396CF3">
              <w:rPr>
                <w:rFonts w:ascii="Book Antiqua" w:hAnsi="Book Antiqua" w:cs="Arial"/>
                <w:sz w:val="24"/>
                <w:szCs w:val="24"/>
              </w:rPr>
              <w:t xml:space="preserve"> 10</w:t>
            </w:r>
            <w:r w:rsidR="00FC0ADD" w:rsidRPr="00396CF3">
              <w:rPr>
                <w:rFonts w:ascii="Book Antiqua" w:hAnsi="Book Antiqua" w:cs="Arial"/>
                <w:sz w:val="24"/>
                <w:szCs w:val="24"/>
                <w:vertAlign w:val="superscript"/>
              </w:rPr>
              <w:t>6</w:t>
            </w:r>
          </w:p>
          <w:p w:rsidR="00FC0ADD" w:rsidRPr="00396CF3" w:rsidRDefault="00FC0ADD" w:rsidP="009A6D9D">
            <w:pPr>
              <w:spacing w:line="360" w:lineRule="auto"/>
              <w:jc w:val="both"/>
              <w:rPr>
                <w:rFonts w:ascii="Book Antiqua" w:hAnsi="Book Antiqua" w:cs="Arial"/>
                <w:sz w:val="24"/>
                <w:szCs w:val="24"/>
              </w:rPr>
            </w:pPr>
          </w:p>
        </w:tc>
      </w:tr>
    </w:tbl>
    <w:p w:rsidR="00FC0ADD" w:rsidRPr="00396CF3" w:rsidRDefault="00FC0ADD" w:rsidP="009A6D9D">
      <w:pPr>
        <w:spacing w:after="0" w:line="360" w:lineRule="auto"/>
        <w:jc w:val="both"/>
        <w:rPr>
          <w:rFonts w:ascii="Book Antiqua" w:eastAsia="宋体" w:hAnsi="Book Antiqua" w:cs="Arial"/>
          <w:sz w:val="24"/>
          <w:szCs w:val="24"/>
          <w:lang w:eastAsia="zh-CN"/>
        </w:rPr>
      </w:pPr>
    </w:p>
    <w:p w:rsidR="009A6D9D" w:rsidRPr="00396CF3" w:rsidRDefault="009A6D9D">
      <w:pPr>
        <w:spacing w:after="0" w:line="360" w:lineRule="auto"/>
        <w:jc w:val="both"/>
        <w:rPr>
          <w:rFonts w:ascii="Book Antiqua" w:eastAsia="宋体" w:hAnsi="Book Antiqua" w:cs="Arial"/>
          <w:sz w:val="24"/>
          <w:szCs w:val="24"/>
          <w:lang w:eastAsia="zh-CN"/>
        </w:rPr>
      </w:pPr>
    </w:p>
    <w:sectPr w:rsidR="009A6D9D" w:rsidRPr="00396CF3" w:rsidSect="002045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0B7" w:rsidRDefault="008270B7" w:rsidP="00C74F3D">
      <w:pPr>
        <w:spacing w:after="0" w:line="240" w:lineRule="auto"/>
      </w:pPr>
      <w:r>
        <w:separator/>
      </w:r>
    </w:p>
  </w:endnote>
  <w:endnote w:type="continuationSeparator" w:id="0">
    <w:p w:rsidR="008270B7" w:rsidRDefault="008270B7" w:rsidP="00C74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宋体">
    <w:altName w:val="SimSun"/>
    <w:panose1 w:val="02010600030101010101"/>
    <w:charset w:val="86"/>
    <w:family w:val="auto"/>
    <w:pitch w:val="variable"/>
    <w:sig w:usb0="00000003" w:usb1="080E0000" w:usb2="00000010" w:usb3="00000000" w:csb0="00040001"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0B7" w:rsidRDefault="008270B7" w:rsidP="00C74F3D">
      <w:pPr>
        <w:spacing w:after="0" w:line="240" w:lineRule="auto"/>
      </w:pPr>
      <w:r>
        <w:separator/>
      </w:r>
    </w:p>
  </w:footnote>
  <w:footnote w:type="continuationSeparator" w:id="0">
    <w:p w:rsidR="008270B7" w:rsidRDefault="008270B7" w:rsidP="00C74F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7790"/>
    <w:multiLevelType w:val="hybridMultilevel"/>
    <w:tmpl w:val="B57E5736"/>
    <w:lvl w:ilvl="0" w:tplc="BB72978E">
      <w:numFmt w:val="bullet"/>
      <w:lvlText w:val="•"/>
      <w:lvlJc w:val="left"/>
      <w:pPr>
        <w:ind w:left="720" w:hanging="360"/>
      </w:pPr>
      <w:rPr>
        <w:rFonts w:ascii="Arial" w:eastAsia="MS Mincho" w:hAnsi="Aria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192884"/>
    <w:multiLevelType w:val="hybridMultilevel"/>
    <w:tmpl w:val="8B20C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ircula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e9fwatpxzxfsjepdrtv5zasa2dr2p0z5dsr&quot;&gt;Lee Literature-Converted&lt;record-ids&gt;&lt;item&gt;1114&lt;/item&gt;&lt;item&gt;1117&lt;/item&gt;&lt;item&gt;1402&lt;/item&gt;&lt;item&gt;1432&lt;/item&gt;&lt;item&gt;1447&lt;/item&gt;&lt;item&gt;1458&lt;/item&gt;&lt;item&gt;1468&lt;/item&gt;&lt;item&gt;1499&lt;/item&gt;&lt;item&gt;1500&lt;/item&gt;&lt;item&gt;1501&lt;/item&gt;&lt;item&gt;1575&lt;/item&gt;&lt;item&gt;1944&lt;/item&gt;&lt;item&gt;1945&lt;/item&gt;&lt;item&gt;1964&lt;/item&gt;&lt;item&gt;1965&lt;/item&gt;&lt;item&gt;1967&lt;/item&gt;&lt;item&gt;1969&lt;/item&gt;&lt;item&gt;1978&lt;/item&gt;&lt;item&gt;2025&lt;/item&gt;&lt;item&gt;2027&lt;/item&gt;&lt;item&gt;2033&lt;/item&gt;&lt;item&gt;2035&lt;/item&gt;&lt;item&gt;2036&lt;/item&gt;&lt;item&gt;2054&lt;/item&gt;&lt;item&gt;2073&lt;/item&gt;&lt;item&gt;2074&lt;/item&gt;&lt;item&gt;2100&lt;/item&gt;&lt;item&gt;2109&lt;/item&gt;&lt;item&gt;2118&lt;/item&gt;&lt;item&gt;2125&lt;/item&gt;&lt;item&gt;2126&lt;/item&gt;&lt;item&gt;2127&lt;/item&gt;&lt;item&gt;2129&lt;/item&gt;&lt;item&gt;2130&lt;/item&gt;&lt;item&gt;2131&lt;/item&gt;&lt;item&gt;2132&lt;/item&gt;&lt;item&gt;2134&lt;/item&gt;&lt;item&gt;2140&lt;/item&gt;&lt;item&gt;2149&lt;/item&gt;&lt;item&gt;2156&lt;/item&gt;&lt;item&gt;2158&lt;/item&gt;&lt;item&gt;2159&lt;/item&gt;&lt;item&gt;2160&lt;/item&gt;&lt;item&gt;2190&lt;/item&gt;&lt;item&gt;2193&lt;/item&gt;&lt;item&gt;2195&lt;/item&gt;&lt;item&gt;2197&lt;/item&gt;&lt;item&gt;2204&lt;/item&gt;&lt;item&gt;2206&lt;/item&gt;&lt;item&gt;2209&lt;/item&gt;&lt;item&gt;2211&lt;/item&gt;&lt;item&gt;2218&lt;/item&gt;&lt;item&gt;2239&lt;/item&gt;&lt;item&gt;2271&lt;/item&gt;&lt;item&gt;2301&lt;/item&gt;&lt;item&gt;2306&lt;/item&gt;&lt;item&gt;2307&lt;/item&gt;&lt;item&gt;2313&lt;/item&gt;&lt;item&gt;2314&lt;/item&gt;&lt;item&gt;2315&lt;/item&gt;&lt;item&gt;2316&lt;/item&gt;&lt;item&gt;2348&lt;/item&gt;&lt;item&gt;2368&lt;/item&gt;&lt;item&gt;2370&lt;/item&gt;&lt;item&gt;2411&lt;/item&gt;&lt;item&gt;2415&lt;/item&gt;&lt;item&gt;2436&lt;/item&gt;&lt;item&gt;2439&lt;/item&gt;&lt;item&gt;2441&lt;/item&gt;&lt;item&gt;2456&lt;/item&gt;&lt;item&gt;2457&lt;/item&gt;&lt;item&gt;2459&lt;/item&gt;&lt;item&gt;2464&lt;/item&gt;&lt;item&gt;2488&lt;/item&gt;&lt;item&gt;2491&lt;/item&gt;&lt;item&gt;2497&lt;/item&gt;&lt;item&gt;2508&lt;/item&gt;&lt;item&gt;2509&lt;/item&gt;&lt;item&gt;2510&lt;/item&gt;&lt;item&gt;2513&lt;/item&gt;&lt;item&gt;2544&lt;/item&gt;&lt;item&gt;2546&lt;/item&gt;&lt;item&gt;2548&lt;/item&gt;&lt;item&gt;2550&lt;/item&gt;&lt;item&gt;2565&lt;/item&gt;&lt;item&gt;2588&lt;/item&gt;&lt;item&gt;2589&lt;/item&gt;&lt;item&gt;2590&lt;/item&gt;&lt;item&gt;2617&lt;/item&gt;&lt;item&gt;2642&lt;/item&gt;&lt;item&gt;2730&lt;/item&gt;&lt;item&gt;2745&lt;/item&gt;&lt;item&gt;2747&lt;/item&gt;&lt;item&gt;2753&lt;/item&gt;&lt;item&gt;2754&lt;/item&gt;&lt;item&gt;2755&lt;/item&gt;&lt;item&gt;2756&lt;/item&gt;&lt;item&gt;2757&lt;/item&gt;&lt;item&gt;2905&lt;/item&gt;&lt;item&gt;2910&lt;/item&gt;&lt;item&gt;2913&lt;/item&gt;&lt;item&gt;2932&lt;/item&gt;&lt;item&gt;2935&lt;/item&gt;&lt;item&gt;2936&lt;/item&gt;&lt;item&gt;2940&lt;/item&gt;&lt;item&gt;2941&lt;/item&gt;&lt;item&gt;2944&lt;/item&gt;&lt;item&gt;2956&lt;/item&gt;&lt;item&gt;2958&lt;/item&gt;&lt;item&gt;2968&lt;/item&gt;&lt;item&gt;2969&lt;/item&gt;&lt;item&gt;2970&lt;/item&gt;&lt;item&gt;2971&lt;/item&gt;&lt;item&gt;2972&lt;/item&gt;&lt;item&gt;2973&lt;/item&gt;&lt;item&gt;2974&lt;/item&gt;&lt;item&gt;3011&lt;/item&gt;&lt;item&gt;3016&lt;/item&gt;&lt;item&gt;3035&lt;/item&gt;&lt;item&gt;3047&lt;/item&gt;&lt;item&gt;3050&lt;/item&gt;&lt;item&gt;3056&lt;/item&gt;&lt;item&gt;3178&lt;/item&gt;&lt;item&gt;3183&lt;/item&gt;&lt;item&gt;3184&lt;/item&gt;&lt;item&gt;3185&lt;/item&gt;&lt;/record-ids&gt;&lt;/item&gt;&lt;/Libraries&gt;"/>
  </w:docVars>
  <w:rsids>
    <w:rsidRoot w:val="00D57646"/>
    <w:rsid w:val="000069B3"/>
    <w:rsid w:val="00013BF2"/>
    <w:rsid w:val="00016927"/>
    <w:rsid w:val="00016C9A"/>
    <w:rsid w:val="00025511"/>
    <w:rsid w:val="00031DAE"/>
    <w:rsid w:val="00034F2A"/>
    <w:rsid w:val="00047170"/>
    <w:rsid w:val="0005060C"/>
    <w:rsid w:val="00053CD9"/>
    <w:rsid w:val="00057AF5"/>
    <w:rsid w:val="000615EF"/>
    <w:rsid w:val="0006203B"/>
    <w:rsid w:val="0006244D"/>
    <w:rsid w:val="00062806"/>
    <w:rsid w:val="00066CE7"/>
    <w:rsid w:val="00067857"/>
    <w:rsid w:val="00070836"/>
    <w:rsid w:val="0007253E"/>
    <w:rsid w:val="00076F3B"/>
    <w:rsid w:val="000809A6"/>
    <w:rsid w:val="0008409A"/>
    <w:rsid w:val="00084E7F"/>
    <w:rsid w:val="00085F40"/>
    <w:rsid w:val="000A128D"/>
    <w:rsid w:val="000A1C9B"/>
    <w:rsid w:val="000A2FE6"/>
    <w:rsid w:val="000A7B13"/>
    <w:rsid w:val="000B2F1A"/>
    <w:rsid w:val="000C0FEA"/>
    <w:rsid w:val="000C7B79"/>
    <w:rsid w:val="000D280E"/>
    <w:rsid w:val="000D3FAB"/>
    <w:rsid w:val="000D43DE"/>
    <w:rsid w:val="000D4ED8"/>
    <w:rsid w:val="000D56B3"/>
    <w:rsid w:val="000D7099"/>
    <w:rsid w:val="000E668E"/>
    <w:rsid w:val="00103400"/>
    <w:rsid w:val="0010562E"/>
    <w:rsid w:val="0011039A"/>
    <w:rsid w:val="0011339B"/>
    <w:rsid w:val="00116E0D"/>
    <w:rsid w:val="00117B05"/>
    <w:rsid w:val="00122213"/>
    <w:rsid w:val="00124A74"/>
    <w:rsid w:val="00126949"/>
    <w:rsid w:val="0013044B"/>
    <w:rsid w:val="00131F07"/>
    <w:rsid w:val="00132983"/>
    <w:rsid w:val="00135136"/>
    <w:rsid w:val="001362E1"/>
    <w:rsid w:val="0014189A"/>
    <w:rsid w:val="001436C4"/>
    <w:rsid w:val="0015541B"/>
    <w:rsid w:val="00162C27"/>
    <w:rsid w:val="00164302"/>
    <w:rsid w:val="00171ACF"/>
    <w:rsid w:val="00181592"/>
    <w:rsid w:val="001860E6"/>
    <w:rsid w:val="00191B62"/>
    <w:rsid w:val="00192DAE"/>
    <w:rsid w:val="001B458B"/>
    <w:rsid w:val="001B66B7"/>
    <w:rsid w:val="001C65C7"/>
    <w:rsid w:val="001D78D7"/>
    <w:rsid w:val="001E1D2B"/>
    <w:rsid w:val="001E59DD"/>
    <w:rsid w:val="001E641B"/>
    <w:rsid w:val="001E68FA"/>
    <w:rsid w:val="002003B4"/>
    <w:rsid w:val="002027F8"/>
    <w:rsid w:val="00203FD8"/>
    <w:rsid w:val="0020457E"/>
    <w:rsid w:val="00204E93"/>
    <w:rsid w:val="00206312"/>
    <w:rsid w:val="002138D0"/>
    <w:rsid w:val="002147C8"/>
    <w:rsid w:val="002152F9"/>
    <w:rsid w:val="0022346D"/>
    <w:rsid w:val="00224D5C"/>
    <w:rsid w:val="00231B2D"/>
    <w:rsid w:val="00234890"/>
    <w:rsid w:val="00235CC0"/>
    <w:rsid w:val="0023667F"/>
    <w:rsid w:val="0025442A"/>
    <w:rsid w:val="0026491E"/>
    <w:rsid w:val="00270C0A"/>
    <w:rsid w:val="002732E0"/>
    <w:rsid w:val="00274A05"/>
    <w:rsid w:val="0028031E"/>
    <w:rsid w:val="002816B4"/>
    <w:rsid w:val="0028235F"/>
    <w:rsid w:val="00282768"/>
    <w:rsid w:val="00292F1A"/>
    <w:rsid w:val="002963EE"/>
    <w:rsid w:val="002969B0"/>
    <w:rsid w:val="002A1DE8"/>
    <w:rsid w:val="002A595B"/>
    <w:rsid w:val="002A7F39"/>
    <w:rsid w:val="002B4610"/>
    <w:rsid w:val="002B5A9F"/>
    <w:rsid w:val="002C1116"/>
    <w:rsid w:val="002C16CA"/>
    <w:rsid w:val="002C2BDC"/>
    <w:rsid w:val="002C4275"/>
    <w:rsid w:val="002C5359"/>
    <w:rsid w:val="002C543D"/>
    <w:rsid w:val="002D1042"/>
    <w:rsid w:val="002D45A4"/>
    <w:rsid w:val="002F201C"/>
    <w:rsid w:val="002F2D16"/>
    <w:rsid w:val="002F61FA"/>
    <w:rsid w:val="00303F74"/>
    <w:rsid w:val="00327C3F"/>
    <w:rsid w:val="00327EEF"/>
    <w:rsid w:val="00331142"/>
    <w:rsid w:val="00332C4B"/>
    <w:rsid w:val="00333D86"/>
    <w:rsid w:val="00337783"/>
    <w:rsid w:val="00341E8D"/>
    <w:rsid w:val="003422E7"/>
    <w:rsid w:val="00342BD1"/>
    <w:rsid w:val="0034741C"/>
    <w:rsid w:val="00350CF5"/>
    <w:rsid w:val="00351E15"/>
    <w:rsid w:val="00363D1B"/>
    <w:rsid w:val="00366CA4"/>
    <w:rsid w:val="00372E35"/>
    <w:rsid w:val="0039053A"/>
    <w:rsid w:val="0039572E"/>
    <w:rsid w:val="0039585C"/>
    <w:rsid w:val="00396CF3"/>
    <w:rsid w:val="003B4F15"/>
    <w:rsid w:val="003B6685"/>
    <w:rsid w:val="003C4274"/>
    <w:rsid w:val="003D1C16"/>
    <w:rsid w:val="003D4A15"/>
    <w:rsid w:val="003E09B5"/>
    <w:rsid w:val="003F28B5"/>
    <w:rsid w:val="003F34E6"/>
    <w:rsid w:val="003F4873"/>
    <w:rsid w:val="003F7F84"/>
    <w:rsid w:val="00401686"/>
    <w:rsid w:val="0040195B"/>
    <w:rsid w:val="00404DDF"/>
    <w:rsid w:val="00417013"/>
    <w:rsid w:val="004205A1"/>
    <w:rsid w:val="00424828"/>
    <w:rsid w:val="00426432"/>
    <w:rsid w:val="00426E05"/>
    <w:rsid w:val="004338B6"/>
    <w:rsid w:val="004405CB"/>
    <w:rsid w:val="00447FCA"/>
    <w:rsid w:val="00455F4A"/>
    <w:rsid w:val="00457552"/>
    <w:rsid w:val="00467A96"/>
    <w:rsid w:val="00471D1E"/>
    <w:rsid w:val="004732D7"/>
    <w:rsid w:val="00475FEB"/>
    <w:rsid w:val="0048557C"/>
    <w:rsid w:val="0049424C"/>
    <w:rsid w:val="0049585B"/>
    <w:rsid w:val="00495BEB"/>
    <w:rsid w:val="004A609E"/>
    <w:rsid w:val="004B71F2"/>
    <w:rsid w:val="004B7275"/>
    <w:rsid w:val="004C0867"/>
    <w:rsid w:val="004C11A3"/>
    <w:rsid w:val="004C3F64"/>
    <w:rsid w:val="004C63D6"/>
    <w:rsid w:val="004C6FFE"/>
    <w:rsid w:val="004D499A"/>
    <w:rsid w:val="004D5BA0"/>
    <w:rsid w:val="004D7601"/>
    <w:rsid w:val="004D7B52"/>
    <w:rsid w:val="004D7FC8"/>
    <w:rsid w:val="004E2AB0"/>
    <w:rsid w:val="004E414E"/>
    <w:rsid w:val="004E5592"/>
    <w:rsid w:val="004F7847"/>
    <w:rsid w:val="00502958"/>
    <w:rsid w:val="00504914"/>
    <w:rsid w:val="00506AD5"/>
    <w:rsid w:val="00507D14"/>
    <w:rsid w:val="005149DC"/>
    <w:rsid w:val="005204AB"/>
    <w:rsid w:val="0052216D"/>
    <w:rsid w:val="0052720F"/>
    <w:rsid w:val="005376B2"/>
    <w:rsid w:val="005458C1"/>
    <w:rsid w:val="00547471"/>
    <w:rsid w:val="00550BEE"/>
    <w:rsid w:val="00553A3B"/>
    <w:rsid w:val="00554C17"/>
    <w:rsid w:val="00557D8A"/>
    <w:rsid w:val="005705A3"/>
    <w:rsid w:val="00574BC4"/>
    <w:rsid w:val="005811D6"/>
    <w:rsid w:val="00584C54"/>
    <w:rsid w:val="00587B28"/>
    <w:rsid w:val="005924B1"/>
    <w:rsid w:val="005A0731"/>
    <w:rsid w:val="005A0791"/>
    <w:rsid w:val="005A08CE"/>
    <w:rsid w:val="005A0A32"/>
    <w:rsid w:val="005A2171"/>
    <w:rsid w:val="005B0D78"/>
    <w:rsid w:val="005C3936"/>
    <w:rsid w:val="005D0B6A"/>
    <w:rsid w:val="005D79D1"/>
    <w:rsid w:val="005E5C43"/>
    <w:rsid w:val="005E62BC"/>
    <w:rsid w:val="005F32EF"/>
    <w:rsid w:val="005F4E12"/>
    <w:rsid w:val="006007ED"/>
    <w:rsid w:val="006009C6"/>
    <w:rsid w:val="00601689"/>
    <w:rsid w:val="006069FE"/>
    <w:rsid w:val="006102B1"/>
    <w:rsid w:val="006138EC"/>
    <w:rsid w:val="006172AA"/>
    <w:rsid w:val="006274EF"/>
    <w:rsid w:val="00627999"/>
    <w:rsid w:val="00635309"/>
    <w:rsid w:val="0064122C"/>
    <w:rsid w:val="00641991"/>
    <w:rsid w:val="00642934"/>
    <w:rsid w:val="00642A9E"/>
    <w:rsid w:val="0065024E"/>
    <w:rsid w:val="00650A07"/>
    <w:rsid w:val="00666703"/>
    <w:rsid w:val="00666FD9"/>
    <w:rsid w:val="00667328"/>
    <w:rsid w:val="006676E1"/>
    <w:rsid w:val="00675812"/>
    <w:rsid w:val="006773D8"/>
    <w:rsid w:val="00693310"/>
    <w:rsid w:val="006940FD"/>
    <w:rsid w:val="006A1DBD"/>
    <w:rsid w:val="006A3A95"/>
    <w:rsid w:val="006A6061"/>
    <w:rsid w:val="006A7774"/>
    <w:rsid w:val="006B31B5"/>
    <w:rsid w:val="006B5DC1"/>
    <w:rsid w:val="006C09EF"/>
    <w:rsid w:val="006E314F"/>
    <w:rsid w:val="006E3575"/>
    <w:rsid w:val="006E7DE6"/>
    <w:rsid w:val="006F5056"/>
    <w:rsid w:val="00700B67"/>
    <w:rsid w:val="007039CF"/>
    <w:rsid w:val="00704DBF"/>
    <w:rsid w:val="007056E2"/>
    <w:rsid w:val="0070683A"/>
    <w:rsid w:val="00706CA1"/>
    <w:rsid w:val="00717E80"/>
    <w:rsid w:val="007300D6"/>
    <w:rsid w:val="00737209"/>
    <w:rsid w:val="00741B40"/>
    <w:rsid w:val="0076219F"/>
    <w:rsid w:val="007664A4"/>
    <w:rsid w:val="00772AC1"/>
    <w:rsid w:val="00774337"/>
    <w:rsid w:val="00776834"/>
    <w:rsid w:val="007833D1"/>
    <w:rsid w:val="007902BF"/>
    <w:rsid w:val="00791371"/>
    <w:rsid w:val="00793AA8"/>
    <w:rsid w:val="00795A04"/>
    <w:rsid w:val="00795AC1"/>
    <w:rsid w:val="007A446E"/>
    <w:rsid w:val="007A4DAD"/>
    <w:rsid w:val="007B3F89"/>
    <w:rsid w:val="007C79C3"/>
    <w:rsid w:val="007D067C"/>
    <w:rsid w:val="007D08F5"/>
    <w:rsid w:val="007D1C7E"/>
    <w:rsid w:val="007D229C"/>
    <w:rsid w:val="007D4C08"/>
    <w:rsid w:val="007D6754"/>
    <w:rsid w:val="007D7961"/>
    <w:rsid w:val="007F76BD"/>
    <w:rsid w:val="007F7AE7"/>
    <w:rsid w:val="008001A0"/>
    <w:rsid w:val="008027D3"/>
    <w:rsid w:val="00803E50"/>
    <w:rsid w:val="00810CDE"/>
    <w:rsid w:val="00811072"/>
    <w:rsid w:val="008231FC"/>
    <w:rsid w:val="00823AA8"/>
    <w:rsid w:val="0082453D"/>
    <w:rsid w:val="008270B7"/>
    <w:rsid w:val="008338EC"/>
    <w:rsid w:val="00834EC7"/>
    <w:rsid w:val="00837245"/>
    <w:rsid w:val="00850453"/>
    <w:rsid w:val="00853B50"/>
    <w:rsid w:val="00855F94"/>
    <w:rsid w:val="00856A11"/>
    <w:rsid w:val="00863743"/>
    <w:rsid w:val="00863EF1"/>
    <w:rsid w:val="00865D9F"/>
    <w:rsid w:val="0086714B"/>
    <w:rsid w:val="0087182A"/>
    <w:rsid w:val="00871D99"/>
    <w:rsid w:val="00886DED"/>
    <w:rsid w:val="00895CC0"/>
    <w:rsid w:val="008A4B99"/>
    <w:rsid w:val="008A66FB"/>
    <w:rsid w:val="008A7912"/>
    <w:rsid w:val="008B167D"/>
    <w:rsid w:val="008B2ED6"/>
    <w:rsid w:val="008B3CD9"/>
    <w:rsid w:val="008B6259"/>
    <w:rsid w:val="008C290E"/>
    <w:rsid w:val="008C2B5E"/>
    <w:rsid w:val="008C3C22"/>
    <w:rsid w:val="008C5317"/>
    <w:rsid w:val="008D5C98"/>
    <w:rsid w:val="008E15F3"/>
    <w:rsid w:val="008F14C0"/>
    <w:rsid w:val="008F56C6"/>
    <w:rsid w:val="009003EB"/>
    <w:rsid w:val="00900CEB"/>
    <w:rsid w:val="00903CC7"/>
    <w:rsid w:val="00903E29"/>
    <w:rsid w:val="00903E9D"/>
    <w:rsid w:val="00910412"/>
    <w:rsid w:val="009127E1"/>
    <w:rsid w:val="009135DE"/>
    <w:rsid w:val="00913EC1"/>
    <w:rsid w:val="00932D96"/>
    <w:rsid w:val="00935598"/>
    <w:rsid w:val="00937A82"/>
    <w:rsid w:val="00941C98"/>
    <w:rsid w:val="00942A22"/>
    <w:rsid w:val="00947DD5"/>
    <w:rsid w:val="00952A6B"/>
    <w:rsid w:val="009534A6"/>
    <w:rsid w:val="00955695"/>
    <w:rsid w:val="0095769B"/>
    <w:rsid w:val="009626B9"/>
    <w:rsid w:val="00967B69"/>
    <w:rsid w:val="00967DA9"/>
    <w:rsid w:val="0097310D"/>
    <w:rsid w:val="009849F6"/>
    <w:rsid w:val="00984B5D"/>
    <w:rsid w:val="009907F1"/>
    <w:rsid w:val="009940DF"/>
    <w:rsid w:val="0099618B"/>
    <w:rsid w:val="00997855"/>
    <w:rsid w:val="009A6D9D"/>
    <w:rsid w:val="009C1A14"/>
    <w:rsid w:val="009C34E4"/>
    <w:rsid w:val="009C793A"/>
    <w:rsid w:val="009D2536"/>
    <w:rsid w:val="009D305E"/>
    <w:rsid w:val="009D4724"/>
    <w:rsid w:val="009E1C1C"/>
    <w:rsid w:val="009E5649"/>
    <w:rsid w:val="009E744B"/>
    <w:rsid w:val="009F4E2A"/>
    <w:rsid w:val="00A022FE"/>
    <w:rsid w:val="00A16100"/>
    <w:rsid w:val="00A178F1"/>
    <w:rsid w:val="00A301F2"/>
    <w:rsid w:val="00A31B23"/>
    <w:rsid w:val="00A34FEB"/>
    <w:rsid w:val="00A3737A"/>
    <w:rsid w:val="00A439F0"/>
    <w:rsid w:val="00A4553D"/>
    <w:rsid w:val="00A53610"/>
    <w:rsid w:val="00A5408C"/>
    <w:rsid w:val="00A54586"/>
    <w:rsid w:val="00A56406"/>
    <w:rsid w:val="00A66057"/>
    <w:rsid w:val="00A667AD"/>
    <w:rsid w:val="00A67494"/>
    <w:rsid w:val="00A77167"/>
    <w:rsid w:val="00A8039F"/>
    <w:rsid w:val="00A87035"/>
    <w:rsid w:val="00A87BF6"/>
    <w:rsid w:val="00A904B9"/>
    <w:rsid w:val="00A92161"/>
    <w:rsid w:val="00AA1D30"/>
    <w:rsid w:val="00AC01A5"/>
    <w:rsid w:val="00AD4B1A"/>
    <w:rsid w:val="00AD521C"/>
    <w:rsid w:val="00AD5BC4"/>
    <w:rsid w:val="00AD7405"/>
    <w:rsid w:val="00AD7D8D"/>
    <w:rsid w:val="00AE6942"/>
    <w:rsid w:val="00AF2826"/>
    <w:rsid w:val="00AF4169"/>
    <w:rsid w:val="00AF53D3"/>
    <w:rsid w:val="00B00C49"/>
    <w:rsid w:val="00B0729F"/>
    <w:rsid w:val="00B07791"/>
    <w:rsid w:val="00B13AC1"/>
    <w:rsid w:val="00B2051B"/>
    <w:rsid w:val="00B3041B"/>
    <w:rsid w:val="00B34F87"/>
    <w:rsid w:val="00B353EB"/>
    <w:rsid w:val="00B47455"/>
    <w:rsid w:val="00B47E23"/>
    <w:rsid w:val="00B51151"/>
    <w:rsid w:val="00B52212"/>
    <w:rsid w:val="00B561B5"/>
    <w:rsid w:val="00B63302"/>
    <w:rsid w:val="00B64E25"/>
    <w:rsid w:val="00B67F57"/>
    <w:rsid w:val="00B73196"/>
    <w:rsid w:val="00B81295"/>
    <w:rsid w:val="00B84A23"/>
    <w:rsid w:val="00B860C2"/>
    <w:rsid w:val="00B86818"/>
    <w:rsid w:val="00B91B54"/>
    <w:rsid w:val="00B92805"/>
    <w:rsid w:val="00BA128D"/>
    <w:rsid w:val="00BA4BF6"/>
    <w:rsid w:val="00BA6CEB"/>
    <w:rsid w:val="00BA7B5B"/>
    <w:rsid w:val="00BB32E1"/>
    <w:rsid w:val="00BB3D7E"/>
    <w:rsid w:val="00BC20F0"/>
    <w:rsid w:val="00BC4123"/>
    <w:rsid w:val="00BC4808"/>
    <w:rsid w:val="00BC5240"/>
    <w:rsid w:val="00BD37AB"/>
    <w:rsid w:val="00BD674B"/>
    <w:rsid w:val="00BD6DA4"/>
    <w:rsid w:val="00BE4C3D"/>
    <w:rsid w:val="00BE5DE4"/>
    <w:rsid w:val="00BF6C5C"/>
    <w:rsid w:val="00C01B3A"/>
    <w:rsid w:val="00C04A42"/>
    <w:rsid w:val="00C05FA4"/>
    <w:rsid w:val="00C06D49"/>
    <w:rsid w:val="00C1598E"/>
    <w:rsid w:val="00C209C4"/>
    <w:rsid w:val="00C21C22"/>
    <w:rsid w:val="00C21C63"/>
    <w:rsid w:val="00C21EB2"/>
    <w:rsid w:val="00C2540E"/>
    <w:rsid w:val="00C26268"/>
    <w:rsid w:val="00C376CE"/>
    <w:rsid w:val="00C43923"/>
    <w:rsid w:val="00C46755"/>
    <w:rsid w:val="00C5353C"/>
    <w:rsid w:val="00C55877"/>
    <w:rsid w:val="00C56628"/>
    <w:rsid w:val="00C63325"/>
    <w:rsid w:val="00C64EDF"/>
    <w:rsid w:val="00C7157F"/>
    <w:rsid w:val="00C71A09"/>
    <w:rsid w:val="00C72E3C"/>
    <w:rsid w:val="00C74A8B"/>
    <w:rsid w:val="00C74F3D"/>
    <w:rsid w:val="00C815D0"/>
    <w:rsid w:val="00C82AD5"/>
    <w:rsid w:val="00C82FEF"/>
    <w:rsid w:val="00C83222"/>
    <w:rsid w:val="00C8432E"/>
    <w:rsid w:val="00C90ECE"/>
    <w:rsid w:val="00C93D3D"/>
    <w:rsid w:val="00C95632"/>
    <w:rsid w:val="00CA2F8E"/>
    <w:rsid w:val="00CA50CC"/>
    <w:rsid w:val="00CB0567"/>
    <w:rsid w:val="00CB50E0"/>
    <w:rsid w:val="00CB675B"/>
    <w:rsid w:val="00CC2133"/>
    <w:rsid w:val="00CC5727"/>
    <w:rsid w:val="00CC614A"/>
    <w:rsid w:val="00CD1051"/>
    <w:rsid w:val="00CD5F98"/>
    <w:rsid w:val="00CD617C"/>
    <w:rsid w:val="00CD6545"/>
    <w:rsid w:val="00CE22C0"/>
    <w:rsid w:val="00CF2C02"/>
    <w:rsid w:val="00CF3097"/>
    <w:rsid w:val="00D0722F"/>
    <w:rsid w:val="00D14B92"/>
    <w:rsid w:val="00D178B1"/>
    <w:rsid w:val="00D218CC"/>
    <w:rsid w:val="00D21D55"/>
    <w:rsid w:val="00D37250"/>
    <w:rsid w:val="00D41CBD"/>
    <w:rsid w:val="00D42DD9"/>
    <w:rsid w:val="00D4572C"/>
    <w:rsid w:val="00D50ECD"/>
    <w:rsid w:val="00D57646"/>
    <w:rsid w:val="00D623B4"/>
    <w:rsid w:val="00D7378D"/>
    <w:rsid w:val="00D74781"/>
    <w:rsid w:val="00D7592A"/>
    <w:rsid w:val="00D75946"/>
    <w:rsid w:val="00D75F91"/>
    <w:rsid w:val="00D82192"/>
    <w:rsid w:val="00D84C23"/>
    <w:rsid w:val="00D87D42"/>
    <w:rsid w:val="00D95431"/>
    <w:rsid w:val="00D96224"/>
    <w:rsid w:val="00DA25B0"/>
    <w:rsid w:val="00DA4069"/>
    <w:rsid w:val="00DA4BDC"/>
    <w:rsid w:val="00DA5F3C"/>
    <w:rsid w:val="00DB6AED"/>
    <w:rsid w:val="00DB6DD2"/>
    <w:rsid w:val="00DB75FE"/>
    <w:rsid w:val="00DC164B"/>
    <w:rsid w:val="00DC43FC"/>
    <w:rsid w:val="00DC470E"/>
    <w:rsid w:val="00DC528F"/>
    <w:rsid w:val="00DD2CA9"/>
    <w:rsid w:val="00DD5C0E"/>
    <w:rsid w:val="00DE468E"/>
    <w:rsid w:val="00DF1976"/>
    <w:rsid w:val="00DF19D2"/>
    <w:rsid w:val="00DF3882"/>
    <w:rsid w:val="00E0458A"/>
    <w:rsid w:val="00E04A6F"/>
    <w:rsid w:val="00E0713F"/>
    <w:rsid w:val="00E11C23"/>
    <w:rsid w:val="00E21DE3"/>
    <w:rsid w:val="00E23369"/>
    <w:rsid w:val="00E23F83"/>
    <w:rsid w:val="00E32FD9"/>
    <w:rsid w:val="00E33DB1"/>
    <w:rsid w:val="00E36E88"/>
    <w:rsid w:val="00E41B77"/>
    <w:rsid w:val="00E45CB2"/>
    <w:rsid w:val="00E4697D"/>
    <w:rsid w:val="00E50A4D"/>
    <w:rsid w:val="00E5207F"/>
    <w:rsid w:val="00E61961"/>
    <w:rsid w:val="00E62439"/>
    <w:rsid w:val="00E6271A"/>
    <w:rsid w:val="00E6306E"/>
    <w:rsid w:val="00E71AE0"/>
    <w:rsid w:val="00E7269C"/>
    <w:rsid w:val="00E7410B"/>
    <w:rsid w:val="00E80426"/>
    <w:rsid w:val="00E80DF1"/>
    <w:rsid w:val="00E82D8A"/>
    <w:rsid w:val="00E85B2D"/>
    <w:rsid w:val="00E912AB"/>
    <w:rsid w:val="00E928D0"/>
    <w:rsid w:val="00E971AF"/>
    <w:rsid w:val="00EA288F"/>
    <w:rsid w:val="00EA5D97"/>
    <w:rsid w:val="00EA6AE4"/>
    <w:rsid w:val="00EB104A"/>
    <w:rsid w:val="00EB1419"/>
    <w:rsid w:val="00EC5397"/>
    <w:rsid w:val="00EC6649"/>
    <w:rsid w:val="00ED1944"/>
    <w:rsid w:val="00ED58D2"/>
    <w:rsid w:val="00ED7484"/>
    <w:rsid w:val="00EE00C5"/>
    <w:rsid w:val="00EE0881"/>
    <w:rsid w:val="00EE2694"/>
    <w:rsid w:val="00EF1C93"/>
    <w:rsid w:val="00EF3D57"/>
    <w:rsid w:val="00EF5EAD"/>
    <w:rsid w:val="00F01099"/>
    <w:rsid w:val="00F06961"/>
    <w:rsid w:val="00F1479C"/>
    <w:rsid w:val="00F157E7"/>
    <w:rsid w:val="00F278FC"/>
    <w:rsid w:val="00F300AE"/>
    <w:rsid w:val="00F40EBE"/>
    <w:rsid w:val="00F447FA"/>
    <w:rsid w:val="00F466B0"/>
    <w:rsid w:val="00F476DC"/>
    <w:rsid w:val="00F56B85"/>
    <w:rsid w:val="00F625EE"/>
    <w:rsid w:val="00F633E4"/>
    <w:rsid w:val="00F70A7C"/>
    <w:rsid w:val="00F70DB4"/>
    <w:rsid w:val="00F70E00"/>
    <w:rsid w:val="00F81BB5"/>
    <w:rsid w:val="00F84ED1"/>
    <w:rsid w:val="00F91CFF"/>
    <w:rsid w:val="00F942D4"/>
    <w:rsid w:val="00F96053"/>
    <w:rsid w:val="00FB1103"/>
    <w:rsid w:val="00FB1E7A"/>
    <w:rsid w:val="00FB2742"/>
    <w:rsid w:val="00FB736D"/>
    <w:rsid w:val="00FB7ECC"/>
    <w:rsid w:val="00FC0ADD"/>
    <w:rsid w:val="00FC3122"/>
    <w:rsid w:val="00FC4492"/>
    <w:rsid w:val="00FC614B"/>
    <w:rsid w:val="00FC7FB7"/>
    <w:rsid w:val="00FD48ED"/>
    <w:rsid w:val="00FD60A4"/>
    <w:rsid w:val="00FE1411"/>
    <w:rsid w:val="00FE3F62"/>
    <w:rsid w:val="00FE59D6"/>
    <w:rsid w:val="00FE75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7646"/>
    <w:rPr>
      <w:color w:val="0000FF" w:themeColor="hyperlink"/>
      <w:u w:val="single"/>
    </w:rPr>
  </w:style>
  <w:style w:type="paragraph" w:styleId="a4">
    <w:name w:val="List Paragraph"/>
    <w:basedOn w:val="a"/>
    <w:uiPriority w:val="34"/>
    <w:qFormat/>
    <w:rsid w:val="00D57646"/>
    <w:pPr>
      <w:ind w:left="720"/>
      <w:contextualSpacing/>
    </w:pPr>
    <w:rPr>
      <w:lang w:eastAsia="en-US"/>
    </w:rPr>
  </w:style>
  <w:style w:type="character" w:customStyle="1" w:styleId="apple-converted-space">
    <w:name w:val="apple-converted-space"/>
    <w:basedOn w:val="a0"/>
    <w:rsid w:val="00031DAE"/>
  </w:style>
  <w:style w:type="character" w:customStyle="1" w:styleId="highlight">
    <w:name w:val="highlight"/>
    <w:basedOn w:val="a0"/>
    <w:rsid w:val="00FE1411"/>
  </w:style>
  <w:style w:type="paragraph" w:styleId="a5">
    <w:name w:val="Normal (Web)"/>
    <w:basedOn w:val="a"/>
    <w:uiPriority w:val="99"/>
    <w:semiHidden/>
    <w:unhideWhenUsed/>
    <w:rsid w:val="00937A82"/>
    <w:pPr>
      <w:spacing w:before="100" w:beforeAutospacing="1" w:after="100" w:afterAutospacing="1" w:line="240" w:lineRule="auto"/>
    </w:pPr>
    <w:rPr>
      <w:rFonts w:ascii="Times New Roman" w:hAnsi="Times New Roman" w:cs="Times New Roman"/>
      <w:sz w:val="24"/>
      <w:szCs w:val="24"/>
    </w:rPr>
  </w:style>
  <w:style w:type="paragraph" w:styleId="a6">
    <w:name w:val="Balloon Text"/>
    <w:basedOn w:val="a"/>
    <w:link w:val="Char"/>
    <w:uiPriority w:val="99"/>
    <w:semiHidden/>
    <w:unhideWhenUsed/>
    <w:rsid w:val="00587B28"/>
    <w:pPr>
      <w:spacing w:after="0" w:line="240" w:lineRule="auto"/>
    </w:pPr>
    <w:rPr>
      <w:rFonts w:ascii="Tahoma" w:hAnsi="Tahoma" w:cs="Tahoma"/>
      <w:sz w:val="16"/>
      <w:szCs w:val="16"/>
    </w:rPr>
  </w:style>
  <w:style w:type="character" w:customStyle="1" w:styleId="Char">
    <w:name w:val="批注框文本 Char"/>
    <w:basedOn w:val="a0"/>
    <w:link w:val="a6"/>
    <w:uiPriority w:val="99"/>
    <w:semiHidden/>
    <w:rsid w:val="00587B28"/>
    <w:rPr>
      <w:rFonts w:ascii="Tahoma" w:hAnsi="Tahoma" w:cs="Tahoma"/>
      <w:sz w:val="16"/>
      <w:szCs w:val="16"/>
    </w:rPr>
  </w:style>
  <w:style w:type="character" w:styleId="a7">
    <w:name w:val="Strong"/>
    <w:uiPriority w:val="22"/>
    <w:qFormat/>
    <w:rsid w:val="00CD1051"/>
    <w:rPr>
      <w:b/>
      <w:bCs/>
    </w:rPr>
  </w:style>
  <w:style w:type="table" w:styleId="a8">
    <w:name w:val="Table Grid"/>
    <w:basedOn w:val="a1"/>
    <w:uiPriority w:val="59"/>
    <w:rsid w:val="00FC0A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Char0"/>
    <w:uiPriority w:val="99"/>
    <w:unhideWhenUsed/>
    <w:rsid w:val="00C74F3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9"/>
    <w:uiPriority w:val="99"/>
    <w:rsid w:val="00C74F3D"/>
    <w:rPr>
      <w:sz w:val="18"/>
      <w:szCs w:val="18"/>
    </w:rPr>
  </w:style>
  <w:style w:type="paragraph" w:styleId="aa">
    <w:name w:val="footer"/>
    <w:basedOn w:val="a"/>
    <w:link w:val="Char1"/>
    <w:uiPriority w:val="99"/>
    <w:unhideWhenUsed/>
    <w:rsid w:val="00C74F3D"/>
    <w:pPr>
      <w:tabs>
        <w:tab w:val="center" w:pos="4153"/>
        <w:tab w:val="right" w:pos="8306"/>
      </w:tabs>
      <w:snapToGrid w:val="0"/>
      <w:spacing w:line="240" w:lineRule="auto"/>
    </w:pPr>
    <w:rPr>
      <w:sz w:val="18"/>
      <w:szCs w:val="18"/>
    </w:rPr>
  </w:style>
  <w:style w:type="character" w:customStyle="1" w:styleId="Char1">
    <w:name w:val="页脚 Char"/>
    <w:basedOn w:val="a0"/>
    <w:link w:val="aa"/>
    <w:uiPriority w:val="99"/>
    <w:rsid w:val="00C74F3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7646"/>
    <w:rPr>
      <w:color w:val="0000FF" w:themeColor="hyperlink"/>
      <w:u w:val="single"/>
    </w:rPr>
  </w:style>
  <w:style w:type="paragraph" w:styleId="a4">
    <w:name w:val="List Paragraph"/>
    <w:basedOn w:val="a"/>
    <w:uiPriority w:val="34"/>
    <w:qFormat/>
    <w:rsid w:val="00D57646"/>
    <w:pPr>
      <w:ind w:left="720"/>
      <w:contextualSpacing/>
    </w:pPr>
    <w:rPr>
      <w:lang w:eastAsia="en-US"/>
    </w:rPr>
  </w:style>
  <w:style w:type="character" w:customStyle="1" w:styleId="apple-converted-space">
    <w:name w:val="apple-converted-space"/>
    <w:basedOn w:val="a0"/>
    <w:rsid w:val="00031DAE"/>
  </w:style>
  <w:style w:type="character" w:customStyle="1" w:styleId="highlight">
    <w:name w:val="highlight"/>
    <w:basedOn w:val="a0"/>
    <w:rsid w:val="00FE1411"/>
  </w:style>
  <w:style w:type="paragraph" w:styleId="a5">
    <w:name w:val="Normal (Web)"/>
    <w:basedOn w:val="a"/>
    <w:uiPriority w:val="99"/>
    <w:semiHidden/>
    <w:unhideWhenUsed/>
    <w:rsid w:val="00937A82"/>
    <w:pPr>
      <w:spacing w:before="100" w:beforeAutospacing="1" w:after="100" w:afterAutospacing="1" w:line="240" w:lineRule="auto"/>
    </w:pPr>
    <w:rPr>
      <w:rFonts w:ascii="Times New Roman" w:hAnsi="Times New Roman" w:cs="Times New Roman"/>
      <w:sz w:val="24"/>
      <w:szCs w:val="24"/>
    </w:rPr>
  </w:style>
  <w:style w:type="paragraph" w:styleId="a6">
    <w:name w:val="Balloon Text"/>
    <w:basedOn w:val="a"/>
    <w:link w:val="Char"/>
    <w:uiPriority w:val="99"/>
    <w:semiHidden/>
    <w:unhideWhenUsed/>
    <w:rsid w:val="00587B28"/>
    <w:pPr>
      <w:spacing w:after="0" w:line="240" w:lineRule="auto"/>
    </w:pPr>
    <w:rPr>
      <w:rFonts w:ascii="Tahoma" w:hAnsi="Tahoma" w:cs="Tahoma"/>
      <w:sz w:val="16"/>
      <w:szCs w:val="16"/>
    </w:rPr>
  </w:style>
  <w:style w:type="character" w:customStyle="1" w:styleId="Char">
    <w:name w:val="批注框文本 Char"/>
    <w:basedOn w:val="a0"/>
    <w:link w:val="a6"/>
    <w:uiPriority w:val="99"/>
    <w:semiHidden/>
    <w:rsid w:val="00587B28"/>
    <w:rPr>
      <w:rFonts w:ascii="Tahoma" w:hAnsi="Tahoma" w:cs="Tahoma"/>
      <w:sz w:val="16"/>
      <w:szCs w:val="16"/>
    </w:rPr>
  </w:style>
  <w:style w:type="character" w:styleId="a7">
    <w:name w:val="Strong"/>
    <w:uiPriority w:val="22"/>
    <w:qFormat/>
    <w:rsid w:val="00CD1051"/>
    <w:rPr>
      <w:b/>
      <w:bCs/>
    </w:rPr>
  </w:style>
  <w:style w:type="table" w:styleId="a8">
    <w:name w:val="Table Grid"/>
    <w:basedOn w:val="a1"/>
    <w:uiPriority w:val="59"/>
    <w:rsid w:val="00FC0A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Char0"/>
    <w:uiPriority w:val="99"/>
    <w:unhideWhenUsed/>
    <w:rsid w:val="00C74F3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9"/>
    <w:uiPriority w:val="99"/>
    <w:rsid w:val="00C74F3D"/>
    <w:rPr>
      <w:sz w:val="18"/>
      <w:szCs w:val="18"/>
    </w:rPr>
  </w:style>
  <w:style w:type="paragraph" w:styleId="aa">
    <w:name w:val="footer"/>
    <w:basedOn w:val="a"/>
    <w:link w:val="Char1"/>
    <w:uiPriority w:val="99"/>
    <w:unhideWhenUsed/>
    <w:rsid w:val="00C74F3D"/>
    <w:pPr>
      <w:tabs>
        <w:tab w:val="center" w:pos="4153"/>
        <w:tab w:val="right" w:pos="8306"/>
      </w:tabs>
      <w:snapToGrid w:val="0"/>
      <w:spacing w:line="240" w:lineRule="auto"/>
    </w:pPr>
    <w:rPr>
      <w:sz w:val="18"/>
      <w:szCs w:val="18"/>
    </w:rPr>
  </w:style>
  <w:style w:type="character" w:customStyle="1" w:styleId="Char1">
    <w:name w:val="页脚 Char"/>
    <w:basedOn w:val="a0"/>
    <w:link w:val="aa"/>
    <w:uiPriority w:val="99"/>
    <w:rsid w:val="00C74F3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4275">
      <w:bodyDiv w:val="1"/>
      <w:marLeft w:val="0"/>
      <w:marRight w:val="0"/>
      <w:marTop w:val="0"/>
      <w:marBottom w:val="0"/>
      <w:divBdr>
        <w:top w:val="none" w:sz="0" w:space="0" w:color="auto"/>
        <w:left w:val="none" w:sz="0" w:space="0" w:color="auto"/>
        <w:bottom w:val="none" w:sz="0" w:space="0" w:color="auto"/>
        <w:right w:val="none" w:sz="0" w:space="0" w:color="auto"/>
      </w:divBdr>
      <w:divsChild>
        <w:div w:id="1389190231">
          <w:marLeft w:val="0"/>
          <w:marRight w:val="1"/>
          <w:marTop w:val="0"/>
          <w:marBottom w:val="0"/>
          <w:divBdr>
            <w:top w:val="none" w:sz="0" w:space="0" w:color="auto"/>
            <w:left w:val="none" w:sz="0" w:space="0" w:color="auto"/>
            <w:bottom w:val="none" w:sz="0" w:space="0" w:color="auto"/>
            <w:right w:val="none" w:sz="0" w:space="0" w:color="auto"/>
          </w:divBdr>
          <w:divsChild>
            <w:div w:id="1450735309">
              <w:marLeft w:val="0"/>
              <w:marRight w:val="0"/>
              <w:marTop w:val="0"/>
              <w:marBottom w:val="0"/>
              <w:divBdr>
                <w:top w:val="none" w:sz="0" w:space="0" w:color="auto"/>
                <w:left w:val="none" w:sz="0" w:space="0" w:color="auto"/>
                <w:bottom w:val="none" w:sz="0" w:space="0" w:color="auto"/>
                <w:right w:val="none" w:sz="0" w:space="0" w:color="auto"/>
              </w:divBdr>
              <w:divsChild>
                <w:div w:id="750925850">
                  <w:marLeft w:val="0"/>
                  <w:marRight w:val="1"/>
                  <w:marTop w:val="0"/>
                  <w:marBottom w:val="0"/>
                  <w:divBdr>
                    <w:top w:val="none" w:sz="0" w:space="0" w:color="auto"/>
                    <w:left w:val="none" w:sz="0" w:space="0" w:color="auto"/>
                    <w:bottom w:val="none" w:sz="0" w:space="0" w:color="auto"/>
                    <w:right w:val="none" w:sz="0" w:space="0" w:color="auto"/>
                  </w:divBdr>
                  <w:divsChild>
                    <w:div w:id="1195579481">
                      <w:marLeft w:val="0"/>
                      <w:marRight w:val="0"/>
                      <w:marTop w:val="0"/>
                      <w:marBottom w:val="0"/>
                      <w:divBdr>
                        <w:top w:val="none" w:sz="0" w:space="0" w:color="auto"/>
                        <w:left w:val="none" w:sz="0" w:space="0" w:color="auto"/>
                        <w:bottom w:val="none" w:sz="0" w:space="0" w:color="auto"/>
                        <w:right w:val="none" w:sz="0" w:space="0" w:color="auto"/>
                      </w:divBdr>
                      <w:divsChild>
                        <w:div w:id="1489131147">
                          <w:marLeft w:val="0"/>
                          <w:marRight w:val="0"/>
                          <w:marTop w:val="0"/>
                          <w:marBottom w:val="0"/>
                          <w:divBdr>
                            <w:top w:val="none" w:sz="0" w:space="0" w:color="auto"/>
                            <w:left w:val="none" w:sz="0" w:space="0" w:color="auto"/>
                            <w:bottom w:val="none" w:sz="0" w:space="0" w:color="auto"/>
                            <w:right w:val="none" w:sz="0" w:space="0" w:color="auto"/>
                          </w:divBdr>
                          <w:divsChild>
                            <w:div w:id="2089837968">
                              <w:marLeft w:val="0"/>
                              <w:marRight w:val="0"/>
                              <w:marTop w:val="120"/>
                              <w:marBottom w:val="360"/>
                              <w:divBdr>
                                <w:top w:val="none" w:sz="0" w:space="0" w:color="auto"/>
                                <w:left w:val="none" w:sz="0" w:space="0" w:color="auto"/>
                                <w:bottom w:val="none" w:sz="0" w:space="0" w:color="auto"/>
                                <w:right w:val="none" w:sz="0" w:space="0" w:color="auto"/>
                              </w:divBdr>
                              <w:divsChild>
                                <w:div w:id="1079715809">
                                  <w:marLeft w:val="0"/>
                                  <w:marRight w:val="0"/>
                                  <w:marTop w:val="0"/>
                                  <w:marBottom w:val="0"/>
                                  <w:divBdr>
                                    <w:top w:val="none" w:sz="0" w:space="0" w:color="auto"/>
                                    <w:left w:val="none" w:sz="0" w:space="0" w:color="auto"/>
                                    <w:bottom w:val="none" w:sz="0" w:space="0" w:color="auto"/>
                                    <w:right w:val="none" w:sz="0" w:space="0" w:color="auto"/>
                                  </w:divBdr>
                                  <w:divsChild>
                                    <w:div w:id="168462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69751">
      <w:bodyDiv w:val="1"/>
      <w:marLeft w:val="0"/>
      <w:marRight w:val="0"/>
      <w:marTop w:val="0"/>
      <w:marBottom w:val="0"/>
      <w:divBdr>
        <w:top w:val="none" w:sz="0" w:space="0" w:color="auto"/>
        <w:left w:val="none" w:sz="0" w:space="0" w:color="auto"/>
        <w:bottom w:val="none" w:sz="0" w:space="0" w:color="auto"/>
        <w:right w:val="none" w:sz="0" w:space="0" w:color="auto"/>
      </w:divBdr>
      <w:divsChild>
        <w:div w:id="47656727">
          <w:marLeft w:val="0"/>
          <w:marRight w:val="1"/>
          <w:marTop w:val="0"/>
          <w:marBottom w:val="0"/>
          <w:divBdr>
            <w:top w:val="none" w:sz="0" w:space="0" w:color="auto"/>
            <w:left w:val="none" w:sz="0" w:space="0" w:color="auto"/>
            <w:bottom w:val="none" w:sz="0" w:space="0" w:color="auto"/>
            <w:right w:val="none" w:sz="0" w:space="0" w:color="auto"/>
          </w:divBdr>
          <w:divsChild>
            <w:div w:id="300500313">
              <w:marLeft w:val="0"/>
              <w:marRight w:val="0"/>
              <w:marTop w:val="0"/>
              <w:marBottom w:val="0"/>
              <w:divBdr>
                <w:top w:val="none" w:sz="0" w:space="0" w:color="auto"/>
                <w:left w:val="none" w:sz="0" w:space="0" w:color="auto"/>
                <w:bottom w:val="none" w:sz="0" w:space="0" w:color="auto"/>
                <w:right w:val="none" w:sz="0" w:space="0" w:color="auto"/>
              </w:divBdr>
              <w:divsChild>
                <w:div w:id="991297913">
                  <w:marLeft w:val="0"/>
                  <w:marRight w:val="1"/>
                  <w:marTop w:val="0"/>
                  <w:marBottom w:val="0"/>
                  <w:divBdr>
                    <w:top w:val="none" w:sz="0" w:space="0" w:color="auto"/>
                    <w:left w:val="none" w:sz="0" w:space="0" w:color="auto"/>
                    <w:bottom w:val="none" w:sz="0" w:space="0" w:color="auto"/>
                    <w:right w:val="none" w:sz="0" w:space="0" w:color="auto"/>
                  </w:divBdr>
                  <w:divsChild>
                    <w:div w:id="1972900176">
                      <w:marLeft w:val="0"/>
                      <w:marRight w:val="0"/>
                      <w:marTop w:val="0"/>
                      <w:marBottom w:val="0"/>
                      <w:divBdr>
                        <w:top w:val="none" w:sz="0" w:space="0" w:color="auto"/>
                        <w:left w:val="none" w:sz="0" w:space="0" w:color="auto"/>
                        <w:bottom w:val="none" w:sz="0" w:space="0" w:color="auto"/>
                        <w:right w:val="none" w:sz="0" w:space="0" w:color="auto"/>
                      </w:divBdr>
                      <w:divsChild>
                        <w:div w:id="2049134774">
                          <w:marLeft w:val="0"/>
                          <w:marRight w:val="0"/>
                          <w:marTop w:val="0"/>
                          <w:marBottom w:val="0"/>
                          <w:divBdr>
                            <w:top w:val="none" w:sz="0" w:space="0" w:color="auto"/>
                            <w:left w:val="none" w:sz="0" w:space="0" w:color="auto"/>
                            <w:bottom w:val="none" w:sz="0" w:space="0" w:color="auto"/>
                            <w:right w:val="none" w:sz="0" w:space="0" w:color="auto"/>
                          </w:divBdr>
                          <w:divsChild>
                            <w:div w:id="889658276">
                              <w:marLeft w:val="0"/>
                              <w:marRight w:val="0"/>
                              <w:marTop w:val="120"/>
                              <w:marBottom w:val="360"/>
                              <w:divBdr>
                                <w:top w:val="none" w:sz="0" w:space="0" w:color="auto"/>
                                <w:left w:val="none" w:sz="0" w:space="0" w:color="auto"/>
                                <w:bottom w:val="none" w:sz="0" w:space="0" w:color="auto"/>
                                <w:right w:val="none" w:sz="0" w:space="0" w:color="auto"/>
                              </w:divBdr>
                              <w:divsChild>
                                <w:div w:id="414475703">
                                  <w:marLeft w:val="0"/>
                                  <w:marRight w:val="0"/>
                                  <w:marTop w:val="0"/>
                                  <w:marBottom w:val="0"/>
                                  <w:divBdr>
                                    <w:top w:val="none" w:sz="0" w:space="0" w:color="auto"/>
                                    <w:left w:val="none" w:sz="0" w:space="0" w:color="auto"/>
                                    <w:bottom w:val="none" w:sz="0" w:space="0" w:color="auto"/>
                                    <w:right w:val="none" w:sz="0" w:space="0" w:color="auto"/>
                                  </w:divBdr>
                                  <w:divsChild>
                                    <w:div w:id="35916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2645013">
      <w:bodyDiv w:val="1"/>
      <w:marLeft w:val="0"/>
      <w:marRight w:val="0"/>
      <w:marTop w:val="0"/>
      <w:marBottom w:val="0"/>
      <w:divBdr>
        <w:top w:val="none" w:sz="0" w:space="0" w:color="auto"/>
        <w:left w:val="none" w:sz="0" w:space="0" w:color="auto"/>
        <w:bottom w:val="none" w:sz="0" w:space="0" w:color="auto"/>
        <w:right w:val="none" w:sz="0" w:space="0" w:color="auto"/>
      </w:divBdr>
      <w:divsChild>
        <w:div w:id="1007902453">
          <w:marLeft w:val="0"/>
          <w:marRight w:val="1"/>
          <w:marTop w:val="0"/>
          <w:marBottom w:val="0"/>
          <w:divBdr>
            <w:top w:val="none" w:sz="0" w:space="0" w:color="auto"/>
            <w:left w:val="none" w:sz="0" w:space="0" w:color="auto"/>
            <w:bottom w:val="none" w:sz="0" w:space="0" w:color="auto"/>
            <w:right w:val="none" w:sz="0" w:space="0" w:color="auto"/>
          </w:divBdr>
          <w:divsChild>
            <w:div w:id="1397506071">
              <w:marLeft w:val="0"/>
              <w:marRight w:val="0"/>
              <w:marTop w:val="0"/>
              <w:marBottom w:val="0"/>
              <w:divBdr>
                <w:top w:val="none" w:sz="0" w:space="0" w:color="auto"/>
                <w:left w:val="none" w:sz="0" w:space="0" w:color="auto"/>
                <w:bottom w:val="none" w:sz="0" w:space="0" w:color="auto"/>
                <w:right w:val="none" w:sz="0" w:space="0" w:color="auto"/>
              </w:divBdr>
              <w:divsChild>
                <w:div w:id="227963127">
                  <w:marLeft w:val="0"/>
                  <w:marRight w:val="1"/>
                  <w:marTop w:val="0"/>
                  <w:marBottom w:val="0"/>
                  <w:divBdr>
                    <w:top w:val="none" w:sz="0" w:space="0" w:color="auto"/>
                    <w:left w:val="none" w:sz="0" w:space="0" w:color="auto"/>
                    <w:bottom w:val="none" w:sz="0" w:space="0" w:color="auto"/>
                    <w:right w:val="none" w:sz="0" w:space="0" w:color="auto"/>
                  </w:divBdr>
                  <w:divsChild>
                    <w:div w:id="287006243">
                      <w:marLeft w:val="0"/>
                      <w:marRight w:val="0"/>
                      <w:marTop w:val="0"/>
                      <w:marBottom w:val="0"/>
                      <w:divBdr>
                        <w:top w:val="none" w:sz="0" w:space="0" w:color="auto"/>
                        <w:left w:val="none" w:sz="0" w:space="0" w:color="auto"/>
                        <w:bottom w:val="none" w:sz="0" w:space="0" w:color="auto"/>
                        <w:right w:val="none" w:sz="0" w:space="0" w:color="auto"/>
                      </w:divBdr>
                      <w:divsChild>
                        <w:div w:id="1343585579">
                          <w:marLeft w:val="0"/>
                          <w:marRight w:val="0"/>
                          <w:marTop w:val="0"/>
                          <w:marBottom w:val="0"/>
                          <w:divBdr>
                            <w:top w:val="none" w:sz="0" w:space="0" w:color="auto"/>
                            <w:left w:val="none" w:sz="0" w:space="0" w:color="auto"/>
                            <w:bottom w:val="none" w:sz="0" w:space="0" w:color="auto"/>
                            <w:right w:val="none" w:sz="0" w:space="0" w:color="auto"/>
                          </w:divBdr>
                          <w:divsChild>
                            <w:div w:id="1772041258">
                              <w:marLeft w:val="0"/>
                              <w:marRight w:val="0"/>
                              <w:marTop w:val="120"/>
                              <w:marBottom w:val="360"/>
                              <w:divBdr>
                                <w:top w:val="none" w:sz="0" w:space="0" w:color="auto"/>
                                <w:left w:val="none" w:sz="0" w:space="0" w:color="auto"/>
                                <w:bottom w:val="none" w:sz="0" w:space="0" w:color="auto"/>
                                <w:right w:val="none" w:sz="0" w:space="0" w:color="auto"/>
                              </w:divBdr>
                              <w:divsChild>
                                <w:div w:id="112407642">
                                  <w:marLeft w:val="0"/>
                                  <w:marRight w:val="0"/>
                                  <w:marTop w:val="0"/>
                                  <w:marBottom w:val="0"/>
                                  <w:divBdr>
                                    <w:top w:val="none" w:sz="0" w:space="0" w:color="auto"/>
                                    <w:left w:val="none" w:sz="0" w:space="0" w:color="auto"/>
                                    <w:bottom w:val="none" w:sz="0" w:space="0" w:color="auto"/>
                                    <w:right w:val="none" w:sz="0" w:space="0" w:color="auto"/>
                                  </w:divBdr>
                                  <w:divsChild>
                                    <w:div w:id="56179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213667">
      <w:bodyDiv w:val="1"/>
      <w:marLeft w:val="0"/>
      <w:marRight w:val="0"/>
      <w:marTop w:val="0"/>
      <w:marBottom w:val="0"/>
      <w:divBdr>
        <w:top w:val="none" w:sz="0" w:space="0" w:color="auto"/>
        <w:left w:val="none" w:sz="0" w:space="0" w:color="auto"/>
        <w:bottom w:val="none" w:sz="0" w:space="0" w:color="auto"/>
        <w:right w:val="none" w:sz="0" w:space="0" w:color="auto"/>
      </w:divBdr>
      <w:divsChild>
        <w:div w:id="176427006">
          <w:marLeft w:val="0"/>
          <w:marRight w:val="1"/>
          <w:marTop w:val="0"/>
          <w:marBottom w:val="0"/>
          <w:divBdr>
            <w:top w:val="none" w:sz="0" w:space="0" w:color="auto"/>
            <w:left w:val="none" w:sz="0" w:space="0" w:color="auto"/>
            <w:bottom w:val="none" w:sz="0" w:space="0" w:color="auto"/>
            <w:right w:val="none" w:sz="0" w:space="0" w:color="auto"/>
          </w:divBdr>
          <w:divsChild>
            <w:div w:id="117915819">
              <w:marLeft w:val="0"/>
              <w:marRight w:val="0"/>
              <w:marTop w:val="0"/>
              <w:marBottom w:val="0"/>
              <w:divBdr>
                <w:top w:val="none" w:sz="0" w:space="0" w:color="auto"/>
                <w:left w:val="none" w:sz="0" w:space="0" w:color="auto"/>
                <w:bottom w:val="none" w:sz="0" w:space="0" w:color="auto"/>
                <w:right w:val="none" w:sz="0" w:space="0" w:color="auto"/>
              </w:divBdr>
              <w:divsChild>
                <w:div w:id="1706370237">
                  <w:marLeft w:val="0"/>
                  <w:marRight w:val="1"/>
                  <w:marTop w:val="0"/>
                  <w:marBottom w:val="0"/>
                  <w:divBdr>
                    <w:top w:val="none" w:sz="0" w:space="0" w:color="auto"/>
                    <w:left w:val="none" w:sz="0" w:space="0" w:color="auto"/>
                    <w:bottom w:val="none" w:sz="0" w:space="0" w:color="auto"/>
                    <w:right w:val="none" w:sz="0" w:space="0" w:color="auto"/>
                  </w:divBdr>
                  <w:divsChild>
                    <w:div w:id="2057653703">
                      <w:marLeft w:val="0"/>
                      <w:marRight w:val="0"/>
                      <w:marTop w:val="0"/>
                      <w:marBottom w:val="0"/>
                      <w:divBdr>
                        <w:top w:val="none" w:sz="0" w:space="0" w:color="auto"/>
                        <w:left w:val="none" w:sz="0" w:space="0" w:color="auto"/>
                        <w:bottom w:val="none" w:sz="0" w:space="0" w:color="auto"/>
                        <w:right w:val="none" w:sz="0" w:space="0" w:color="auto"/>
                      </w:divBdr>
                      <w:divsChild>
                        <w:div w:id="399450805">
                          <w:marLeft w:val="0"/>
                          <w:marRight w:val="0"/>
                          <w:marTop w:val="0"/>
                          <w:marBottom w:val="0"/>
                          <w:divBdr>
                            <w:top w:val="none" w:sz="0" w:space="0" w:color="auto"/>
                            <w:left w:val="none" w:sz="0" w:space="0" w:color="auto"/>
                            <w:bottom w:val="none" w:sz="0" w:space="0" w:color="auto"/>
                            <w:right w:val="none" w:sz="0" w:space="0" w:color="auto"/>
                          </w:divBdr>
                          <w:divsChild>
                            <w:div w:id="1242135908">
                              <w:marLeft w:val="0"/>
                              <w:marRight w:val="0"/>
                              <w:marTop w:val="120"/>
                              <w:marBottom w:val="360"/>
                              <w:divBdr>
                                <w:top w:val="none" w:sz="0" w:space="0" w:color="auto"/>
                                <w:left w:val="none" w:sz="0" w:space="0" w:color="auto"/>
                                <w:bottom w:val="none" w:sz="0" w:space="0" w:color="auto"/>
                                <w:right w:val="none" w:sz="0" w:space="0" w:color="auto"/>
                              </w:divBdr>
                              <w:divsChild>
                                <w:div w:id="907687761">
                                  <w:marLeft w:val="0"/>
                                  <w:marRight w:val="0"/>
                                  <w:marTop w:val="0"/>
                                  <w:marBottom w:val="0"/>
                                  <w:divBdr>
                                    <w:top w:val="none" w:sz="0" w:space="0" w:color="auto"/>
                                    <w:left w:val="none" w:sz="0" w:space="0" w:color="auto"/>
                                    <w:bottom w:val="none" w:sz="0" w:space="0" w:color="auto"/>
                                    <w:right w:val="none" w:sz="0" w:space="0" w:color="auto"/>
                                  </w:divBdr>
                                  <w:divsChild>
                                    <w:div w:id="203714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506992">
      <w:bodyDiv w:val="1"/>
      <w:marLeft w:val="0"/>
      <w:marRight w:val="0"/>
      <w:marTop w:val="0"/>
      <w:marBottom w:val="0"/>
      <w:divBdr>
        <w:top w:val="none" w:sz="0" w:space="0" w:color="auto"/>
        <w:left w:val="none" w:sz="0" w:space="0" w:color="auto"/>
        <w:bottom w:val="none" w:sz="0" w:space="0" w:color="auto"/>
        <w:right w:val="none" w:sz="0" w:space="0" w:color="auto"/>
      </w:divBdr>
      <w:divsChild>
        <w:div w:id="956788704">
          <w:marLeft w:val="0"/>
          <w:marRight w:val="1"/>
          <w:marTop w:val="0"/>
          <w:marBottom w:val="0"/>
          <w:divBdr>
            <w:top w:val="none" w:sz="0" w:space="0" w:color="auto"/>
            <w:left w:val="none" w:sz="0" w:space="0" w:color="auto"/>
            <w:bottom w:val="none" w:sz="0" w:space="0" w:color="auto"/>
            <w:right w:val="none" w:sz="0" w:space="0" w:color="auto"/>
          </w:divBdr>
          <w:divsChild>
            <w:div w:id="1999917734">
              <w:marLeft w:val="0"/>
              <w:marRight w:val="0"/>
              <w:marTop w:val="0"/>
              <w:marBottom w:val="0"/>
              <w:divBdr>
                <w:top w:val="none" w:sz="0" w:space="0" w:color="auto"/>
                <w:left w:val="none" w:sz="0" w:space="0" w:color="auto"/>
                <w:bottom w:val="none" w:sz="0" w:space="0" w:color="auto"/>
                <w:right w:val="none" w:sz="0" w:space="0" w:color="auto"/>
              </w:divBdr>
              <w:divsChild>
                <w:div w:id="653729127">
                  <w:marLeft w:val="0"/>
                  <w:marRight w:val="1"/>
                  <w:marTop w:val="0"/>
                  <w:marBottom w:val="0"/>
                  <w:divBdr>
                    <w:top w:val="none" w:sz="0" w:space="0" w:color="auto"/>
                    <w:left w:val="none" w:sz="0" w:space="0" w:color="auto"/>
                    <w:bottom w:val="none" w:sz="0" w:space="0" w:color="auto"/>
                    <w:right w:val="none" w:sz="0" w:space="0" w:color="auto"/>
                  </w:divBdr>
                  <w:divsChild>
                    <w:div w:id="1423335648">
                      <w:marLeft w:val="0"/>
                      <w:marRight w:val="0"/>
                      <w:marTop w:val="0"/>
                      <w:marBottom w:val="0"/>
                      <w:divBdr>
                        <w:top w:val="none" w:sz="0" w:space="0" w:color="auto"/>
                        <w:left w:val="none" w:sz="0" w:space="0" w:color="auto"/>
                        <w:bottom w:val="none" w:sz="0" w:space="0" w:color="auto"/>
                        <w:right w:val="none" w:sz="0" w:space="0" w:color="auto"/>
                      </w:divBdr>
                      <w:divsChild>
                        <w:div w:id="1980454493">
                          <w:marLeft w:val="0"/>
                          <w:marRight w:val="0"/>
                          <w:marTop w:val="0"/>
                          <w:marBottom w:val="0"/>
                          <w:divBdr>
                            <w:top w:val="none" w:sz="0" w:space="0" w:color="auto"/>
                            <w:left w:val="none" w:sz="0" w:space="0" w:color="auto"/>
                            <w:bottom w:val="none" w:sz="0" w:space="0" w:color="auto"/>
                            <w:right w:val="none" w:sz="0" w:space="0" w:color="auto"/>
                          </w:divBdr>
                          <w:divsChild>
                            <w:div w:id="1708021742">
                              <w:marLeft w:val="0"/>
                              <w:marRight w:val="0"/>
                              <w:marTop w:val="120"/>
                              <w:marBottom w:val="360"/>
                              <w:divBdr>
                                <w:top w:val="none" w:sz="0" w:space="0" w:color="auto"/>
                                <w:left w:val="none" w:sz="0" w:space="0" w:color="auto"/>
                                <w:bottom w:val="none" w:sz="0" w:space="0" w:color="auto"/>
                                <w:right w:val="none" w:sz="0" w:space="0" w:color="auto"/>
                              </w:divBdr>
                              <w:divsChild>
                                <w:div w:id="269319826">
                                  <w:marLeft w:val="0"/>
                                  <w:marRight w:val="0"/>
                                  <w:marTop w:val="0"/>
                                  <w:marBottom w:val="0"/>
                                  <w:divBdr>
                                    <w:top w:val="none" w:sz="0" w:space="0" w:color="auto"/>
                                    <w:left w:val="none" w:sz="0" w:space="0" w:color="auto"/>
                                    <w:bottom w:val="none" w:sz="0" w:space="0" w:color="auto"/>
                                    <w:right w:val="none" w:sz="0" w:space="0" w:color="auto"/>
                                  </w:divBdr>
                                  <w:divsChild>
                                    <w:div w:id="91300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840516">
      <w:bodyDiv w:val="1"/>
      <w:marLeft w:val="0"/>
      <w:marRight w:val="0"/>
      <w:marTop w:val="0"/>
      <w:marBottom w:val="0"/>
      <w:divBdr>
        <w:top w:val="none" w:sz="0" w:space="0" w:color="auto"/>
        <w:left w:val="none" w:sz="0" w:space="0" w:color="auto"/>
        <w:bottom w:val="none" w:sz="0" w:space="0" w:color="auto"/>
        <w:right w:val="none" w:sz="0" w:space="0" w:color="auto"/>
      </w:divBdr>
      <w:divsChild>
        <w:div w:id="708186013">
          <w:marLeft w:val="0"/>
          <w:marRight w:val="1"/>
          <w:marTop w:val="0"/>
          <w:marBottom w:val="0"/>
          <w:divBdr>
            <w:top w:val="none" w:sz="0" w:space="0" w:color="auto"/>
            <w:left w:val="none" w:sz="0" w:space="0" w:color="auto"/>
            <w:bottom w:val="none" w:sz="0" w:space="0" w:color="auto"/>
            <w:right w:val="none" w:sz="0" w:space="0" w:color="auto"/>
          </w:divBdr>
          <w:divsChild>
            <w:div w:id="2109152192">
              <w:marLeft w:val="0"/>
              <w:marRight w:val="0"/>
              <w:marTop w:val="0"/>
              <w:marBottom w:val="0"/>
              <w:divBdr>
                <w:top w:val="none" w:sz="0" w:space="0" w:color="auto"/>
                <w:left w:val="none" w:sz="0" w:space="0" w:color="auto"/>
                <w:bottom w:val="none" w:sz="0" w:space="0" w:color="auto"/>
                <w:right w:val="none" w:sz="0" w:space="0" w:color="auto"/>
              </w:divBdr>
              <w:divsChild>
                <w:div w:id="1545294200">
                  <w:marLeft w:val="0"/>
                  <w:marRight w:val="1"/>
                  <w:marTop w:val="0"/>
                  <w:marBottom w:val="0"/>
                  <w:divBdr>
                    <w:top w:val="none" w:sz="0" w:space="0" w:color="auto"/>
                    <w:left w:val="none" w:sz="0" w:space="0" w:color="auto"/>
                    <w:bottom w:val="none" w:sz="0" w:space="0" w:color="auto"/>
                    <w:right w:val="none" w:sz="0" w:space="0" w:color="auto"/>
                  </w:divBdr>
                  <w:divsChild>
                    <w:div w:id="1309364702">
                      <w:marLeft w:val="0"/>
                      <w:marRight w:val="0"/>
                      <w:marTop w:val="0"/>
                      <w:marBottom w:val="0"/>
                      <w:divBdr>
                        <w:top w:val="none" w:sz="0" w:space="0" w:color="auto"/>
                        <w:left w:val="none" w:sz="0" w:space="0" w:color="auto"/>
                        <w:bottom w:val="none" w:sz="0" w:space="0" w:color="auto"/>
                        <w:right w:val="none" w:sz="0" w:space="0" w:color="auto"/>
                      </w:divBdr>
                      <w:divsChild>
                        <w:div w:id="274413537">
                          <w:marLeft w:val="0"/>
                          <w:marRight w:val="0"/>
                          <w:marTop w:val="0"/>
                          <w:marBottom w:val="0"/>
                          <w:divBdr>
                            <w:top w:val="none" w:sz="0" w:space="0" w:color="auto"/>
                            <w:left w:val="none" w:sz="0" w:space="0" w:color="auto"/>
                            <w:bottom w:val="none" w:sz="0" w:space="0" w:color="auto"/>
                            <w:right w:val="none" w:sz="0" w:space="0" w:color="auto"/>
                          </w:divBdr>
                          <w:divsChild>
                            <w:div w:id="1498612810">
                              <w:marLeft w:val="0"/>
                              <w:marRight w:val="0"/>
                              <w:marTop w:val="120"/>
                              <w:marBottom w:val="360"/>
                              <w:divBdr>
                                <w:top w:val="none" w:sz="0" w:space="0" w:color="auto"/>
                                <w:left w:val="none" w:sz="0" w:space="0" w:color="auto"/>
                                <w:bottom w:val="none" w:sz="0" w:space="0" w:color="auto"/>
                                <w:right w:val="none" w:sz="0" w:space="0" w:color="auto"/>
                              </w:divBdr>
                              <w:divsChild>
                                <w:div w:id="565186570">
                                  <w:marLeft w:val="0"/>
                                  <w:marRight w:val="0"/>
                                  <w:marTop w:val="0"/>
                                  <w:marBottom w:val="0"/>
                                  <w:divBdr>
                                    <w:top w:val="none" w:sz="0" w:space="0" w:color="auto"/>
                                    <w:left w:val="none" w:sz="0" w:space="0" w:color="auto"/>
                                    <w:bottom w:val="none" w:sz="0" w:space="0" w:color="auto"/>
                                    <w:right w:val="none" w:sz="0" w:space="0" w:color="auto"/>
                                  </w:divBdr>
                                  <w:divsChild>
                                    <w:div w:id="142969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780831">
      <w:bodyDiv w:val="1"/>
      <w:marLeft w:val="0"/>
      <w:marRight w:val="0"/>
      <w:marTop w:val="0"/>
      <w:marBottom w:val="0"/>
      <w:divBdr>
        <w:top w:val="none" w:sz="0" w:space="0" w:color="auto"/>
        <w:left w:val="none" w:sz="0" w:space="0" w:color="auto"/>
        <w:bottom w:val="none" w:sz="0" w:space="0" w:color="auto"/>
        <w:right w:val="none" w:sz="0" w:space="0" w:color="auto"/>
      </w:divBdr>
    </w:div>
    <w:div w:id="481625374">
      <w:bodyDiv w:val="1"/>
      <w:marLeft w:val="0"/>
      <w:marRight w:val="0"/>
      <w:marTop w:val="0"/>
      <w:marBottom w:val="0"/>
      <w:divBdr>
        <w:top w:val="none" w:sz="0" w:space="0" w:color="auto"/>
        <w:left w:val="none" w:sz="0" w:space="0" w:color="auto"/>
        <w:bottom w:val="none" w:sz="0" w:space="0" w:color="auto"/>
        <w:right w:val="none" w:sz="0" w:space="0" w:color="auto"/>
      </w:divBdr>
      <w:divsChild>
        <w:div w:id="352154519">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98461075">
                  <w:marLeft w:val="0"/>
                  <w:marRight w:val="0"/>
                  <w:marTop w:val="0"/>
                  <w:marBottom w:val="0"/>
                  <w:divBdr>
                    <w:top w:val="none" w:sz="0" w:space="0" w:color="auto"/>
                    <w:left w:val="none" w:sz="0" w:space="0" w:color="auto"/>
                    <w:bottom w:val="none" w:sz="0" w:space="0" w:color="auto"/>
                    <w:right w:val="none" w:sz="0" w:space="0" w:color="auto"/>
                  </w:divBdr>
                  <w:divsChild>
                    <w:div w:id="445586901">
                      <w:marLeft w:val="0"/>
                      <w:marRight w:val="0"/>
                      <w:marTop w:val="0"/>
                      <w:marBottom w:val="0"/>
                      <w:divBdr>
                        <w:top w:val="none" w:sz="0" w:space="0" w:color="auto"/>
                        <w:left w:val="none" w:sz="0" w:space="0" w:color="auto"/>
                        <w:bottom w:val="none" w:sz="0" w:space="0" w:color="auto"/>
                        <w:right w:val="none" w:sz="0" w:space="0" w:color="auto"/>
                      </w:divBdr>
                      <w:divsChild>
                        <w:div w:id="253974728">
                          <w:marLeft w:val="0"/>
                          <w:marRight w:val="0"/>
                          <w:marTop w:val="0"/>
                          <w:marBottom w:val="0"/>
                          <w:divBdr>
                            <w:top w:val="none" w:sz="0" w:space="0" w:color="auto"/>
                            <w:left w:val="none" w:sz="0" w:space="0" w:color="auto"/>
                            <w:bottom w:val="none" w:sz="0" w:space="0" w:color="auto"/>
                            <w:right w:val="none" w:sz="0" w:space="0" w:color="auto"/>
                          </w:divBdr>
                          <w:divsChild>
                            <w:div w:id="1503399901">
                              <w:marLeft w:val="0"/>
                              <w:marRight w:val="0"/>
                              <w:marTop w:val="0"/>
                              <w:marBottom w:val="0"/>
                              <w:divBdr>
                                <w:top w:val="none" w:sz="0" w:space="0" w:color="auto"/>
                                <w:left w:val="none" w:sz="0" w:space="0" w:color="auto"/>
                                <w:bottom w:val="none" w:sz="0" w:space="0" w:color="auto"/>
                                <w:right w:val="none" w:sz="0" w:space="0" w:color="auto"/>
                              </w:divBdr>
                              <w:divsChild>
                                <w:div w:id="22174915">
                                  <w:marLeft w:val="0"/>
                                  <w:marRight w:val="0"/>
                                  <w:marTop w:val="0"/>
                                  <w:marBottom w:val="0"/>
                                  <w:divBdr>
                                    <w:top w:val="none" w:sz="0" w:space="0" w:color="auto"/>
                                    <w:left w:val="none" w:sz="0" w:space="0" w:color="auto"/>
                                    <w:bottom w:val="none" w:sz="0" w:space="0" w:color="auto"/>
                                    <w:right w:val="none" w:sz="0" w:space="0" w:color="auto"/>
                                  </w:divBdr>
                                  <w:divsChild>
                                    <w:div w:id="1851948621">
                                      <w:marLeft w:val="0"/>
                                      <w:marRight w:val="0"/>
                                      <w:marTop w:val="0"/>
                                      <w:marBottom w:val="0"/>
                                      <w:divBdr>
                                        <w:top w:val="none" w:sz="0" w:space="0" w:color="auto"/>
                                        <w:left w:val="none" w:sz="0" w:space="0" w:color="auto"/>
                                        <w:bottom w:val="none" w:sz="0" w:space="0" w:color="auto"/>
                                        <w:right w:val="none" w:sz="0" w:space="0" w:color="auto"/>
                                      </w:divBdr>
                                      <w:divsChild>
                                        <w:div w:id="124322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7790420">
      <w:bodyDiv w:val="1"/>
      <w:marLeft w:val="0"/>
      <w:marRight w:val="0"/>
      <w:marTop w:val="0"/>
      <w:marBottom w:val="0"/>
      <w:divBdr>
        <w:top w:val="none" w:sz="0" w:space="0" w:color="auto"/>
        <w:left w:val="none" w:sz="0" w:space="0" w:color="auto"/>
        <w:bottom w:val="none" w:sz="0" w:space="0" w:color="auto"/>
        <w:right w:val="none" w:sz="0" w:space="0" w:color="auto"/>
      </w:divBdr>
    </w:div>
    <w:div w:id="609892088">
      <w:bodyDiv w:val="1"/>
      <w:marLeft w:val="0"/>
      <w:marRight w:val="0"/>
      <w:marTop w:val="0"/>
      <w:marBottom w:val="0"/>
      <w:divBdr>
        <w:top w:val="none" w:sz="0" w:space="0" w:color="auto"/>
        <w:left w:val="none" w:sz="0" w:space="0" w:color="auto"/>
        <w:bottom w:val="none" w:sz="0" w:space="0" w:color="auto"/>
        <w:right w:val="none" w:sz="0" w:space="0" w:color="auto"/>
      </w:divBdr>
    </w:div>
    <w:div w:id="62273414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4">
          <w:marLeft w:val="0"/>
          <w:marRight w:val="1"/>
          <w:marTop w:val="0"/>
          <w:marBottom w:val="0"/>
          <w:divBdr>
            <w:top w:val="none" w:sz="0" w:space="0" w:color="auto"/>
            <w:left w:val="none" w:sz="0" w:space="0" w:color="auto"/>
            <w:bottom w:val="none" w:sz="0" w:space="0" w:color="auto"/>
            <w:right w:val="none" w:sz="0" w:space="0" w:color="auto"/>
          </w:divBdr>
          <w:divsChild>
            <w:div w:id="683016939">
              <w:marLeft w:val="0"/>
              <w:marRight w:val="0"/>
              <w:marTop w:val="0"/>
              <w:marBottom w:val="0"/>
              <w:divBdr>
                <w:top w:val="none" w:sz="0" w:space="0" w:color="auto"/>
                <w:left w:val="none" w:sz="0" w:space="0" w:color="auto"/>
                <w:bottom w:val="none" w:sz="0" w:space="0" w:color="auto"/>
                <w:right w:val="none" w:sz="0" w:space="0" w:color="auto"/>
              </w:divBdr>
              <w:divsChild>
                <w:div w:id="1505975724">
                  <w:marLeft w:val="0"/>
                  <w:marRight w:val="1"/>
                  <w:marTop w:val="0"/>
                  <w:marBottom w:val="0"/>
                  <w:divBdr>
                    <w:top w:val="none" w:sz="0" w:space="0" w:color="auto"/>
                    <w:left w:val="none" w:sz="0" w:space="0" w:color="auto"/>
                    <w:bottom w:val="none" w:sz="0" w:space="0" w:color="auto"/>
                    <w:right w:val="none" w:sz="0" w:space="0" w:color="auto"/>
                  </w:divBdr>
                  <w:divsChild>
                    <w:div w:id="2086297649">
                      <w:marLeft w:val="0"/>
                      <w:marRight w:val="0"/>
                      <w:marTop w:val="0"/>
                      <w:marBottom w:val="0"/>
                      <w:divBdr>
                        <w:top w:val="none" w:sz="0" w:space="0" w:color="auto"/>
                        <w:left w:val="none" w:sz="0" w:space="0" w:color="auto"/>
                        <w:bottom w:val="none" w:sz="0" w:space="0" w:color="auto"/>
                        <w:right w:val="none" w:sz="0" w:space="0" w:color="auto"/>
                      </w:divBdr>
                      <w:divsChild>
                        <w:div w:id="2143619002">
                          <w:marLeft w:val="0"/>
                          <w:marRight w:val="0"/>
                          <w:marTop w:val="0"/>
                          <w:marBottom w:val="0"/>
                          <w:divBdr>
                            <w:top w:val="none" w:sz="0" w:space="0" w:color="auto"/>
                            <w:left w:val="none" w:sz="0" w:space="0" w:color="auto"/>
                            <w:bottom w:val="none" w:sz="0" w:space="0" w:color="auto"/>
                            <w:right w:val="none" w:sz="0" w:space="0" w:color="auto"/>
                          </w:divBdr>
                          <w:divsChild>
                            <w:div w:id="1908567665">
                              <w:marLeft w:val="0"/>
                              <w:marRight w:val="0"/>
                              <w:marTop w:val="120"/>
                              <w:marBottom w:val="360"/>
                              <w:divBdr>
                                <w:top w:val="none" w:sz="0" w:space="0" w:color="auto"/>
                                <w:left w:val="none" w:sz="0" w:space="0" w:color="auto"/>
                                <w:bottom w:val="none" w:sz="0" w:space="0" w:color="auto"/>
                                <w:right w:val="none" w:sz="0" w:space="0" w:color="auto"/>
                              </w:divBdr>
                              <w:divsChild>
                                <w:div w:id="1845704564">
                                  <w:marLeft w:val="0"/>
                                  <w:marRight w:val="0"/>
                                  <w:marTop w:val="0"/>
                                  <w:marBottom w:val="0"/>
                                  <w:divBdr>
                                    <w:top w:val="none" w:sz="0" w:space="0" w:color="auto"/>
                                    <w:left w:val="none" w:sz="0" w:space="0" w:color="auto"/>
                                    <w:bottom w:val="none" w:sz="0" w:space="0" w:color="auto"/>
                                    <w:right w:val="none" w:sz="0" w:space="0" w:color="auto"/>
                                  </w:divBdr>
                                  <w:divsChild>
                                    <w:div w:id="62746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592461">
      <w:bodyDiv w:val="1"/>
      <w:marLeft w:val="0"/>
      <w:marRight w:val="0"/>
      <w:marTop w:val="0"/>
      <w:marBottom w:val="0"/>
      <w:divBdr>
        <w:top w:val="none" w:sz="0" w:space="0" w:color="auto"/>
        <w:left w:val="none" w:sz="0" w:space="0" w:color="auto"/>
        <w:bottom w:val="none" w:sz="0" w:space="0" w:color="auto"/>
        <w:right w:val="none" w:sz="0" w:space="0" w:color="auto"/>
      </w:divBdr>
      <w:divsChild>
        <w:div w:id="1510564448">
          <w:marLeft w:val="0"/>
          <w:marRight w:val="0"/>
          <w:marTop w:val="0"/>
          <w:marBottom w:val="0"/>
          <w:divBdr>
            <w:top w:val="none" w:sz="0" w:space="0" w:color="auto"/>
            <w:left w:val="none" w:sz="0" w:space="0" w:color="auto"/>
            <w:bottom w:val="none" w:sz="0" w:space="0" w:color="auto"/>
            <w:right w:val="none" w:sz="0" w:space="0" w:color="auto"/>
          </w:divBdr>
          <w:divsChild>
            <w:div w:id="1518273905">
              <w:marLeft w:val="0"/>
              <w:marRight w:val="0"/>
              <w:marTop w:val="0"/>
              <w:marBottom w:val="0"/>
              <w:divBdr>
                <w:top w:val="none" w:sz="0" w:space="0" w:color="auto"/>
                <w:left w:val="none" w:sz="0" w:space="0" w:color="auto"/>
                <w:bottom w:val="none" w:sz="0" w:space="0" w:color="auto"/>
                <w:right w:val="none" w:sz="0" w:space="0" w:color="auto"/>
              </w:divBdr>
              <w:divsChild>
                <w:div w:id="841361500">
                  <w:marLeft w:val="0"/>
                  <w:marRight w:val="0"/>
                  <w:marTop w:val="0"/>
                  <w:marBottom w:val="0"/>
                  <w:divBdr>
                    <w:top w:val="none" w:sz="0" w:space="0" w:color="auto"/>
                    <w:left w:val="none" w:sz="0" w:space="0" w:color="auto"/>
                    <w:bottom w:val="none" w:sz="0" w:space="0" w:color="auto"/>
                    <w:right w:val="none" w:sz="0" w:space="0" w:color="auto"/>
                  </w:divBdr>
                  <w:divsChild>
                    <w:div w:id="1721977242">
                      <w:marLeft w:val="0"/>
                      <w:marRight w:val="0"/>
                      <w:marTop w:val="0"/>
                      <w:marBottom w:val="0"/>
                      <w:divBdr>
                        <w:top w:val="none" w:sz="0" w:space="0" w:color="auto"/>
                        <w:left w:val="none" w:sz="0" w:space="0" w:color="auto"/>
                        <w:bottom w:val="none" w:sz="0" w:space="0" w:color="auto"/>
                        <w:right w:val="none" w:sz="0" w:space="0" w:color="auto"/>
                      </w:divBdr>
                      <w:divsChild>
                        <w:div w:id="195780240">
                          <w:marLeft w:val="0"/>
                          <w:marRight w:val="0"/>
                          <w:marTop w:val="0"/>
                          <w:marBottom w:val="0"/>
                          <w:divBdr>
                            <w:top w:val="none" w:sz="0" w:space="0" w:color="auto"/>
                            <w:left w:val="none" w:sz="0" w:space="0" w:color="auto"/>
                            <w:bottom w:val="none" w:sz="0" w:space="0" w:color="auto"/>
                            <w:right w:val="none" w:sz="0" w:space="0" w:color="auto"/>
                          </w:divBdr>
                          <w:divsChild>
                            <w:div w:id="1755669167">
                              <w:marLeft w:val="0"/>
                              <w:marRight w:val="0"/>
                              <w:marTop w:val="0"/>
                              <w:marBottom w:val="0"/>
                              <w:divBdr>
                                <w:top w:val="none" w:sz="0" w:space="0" w:color="auto"/>
                                <w:left w:val="none" w:sz="0" w:space="0" w:color="auto"/>
                                <w:bottom w:val="none" w:sz="0" w:space="0" w:color="auto"/>
                                <w:right w:val="none" w:sz="0" w:space="0" w:color="auto"/>
                              </w:divBdr>
                              <w:divsChild>
                                <w:div w:id="1806001899">
                                  <w:marLeft w:val="0"/>
                                  <w:marRight w:val="0"/>
                                  <w:marTop w:val="0"/>
                                  <w:marBottom w:val="0"/>
                                  <w:divBdr>
                                    <w:top w:val="none" w:sz="0" w:space="0" w:color="auto"/>
                                    <w:left w:val="none" w:sz="0" w:space="0" w:color="auto"/>
                                    <w:bottom w:val="none" w:sz="0" w:space="0" w:color="auto"/>
                                    <w:right w:val="none" w:sz="0" w:space="0" w:color="auto"/>
                                  </w:divBdr>
                                  <w:divsChild>
                                    <w:div w:id="2017730211">
                                      <w:marLeft w:val="0"/>
                                      <w:marRight w:val="0"/>
                                      <w:marTop w:val="0"/>
                                      <w:marBottom w:val="0"/>
                                      <w:divBdr>
                                        <w:top w:val="none" w:sz="0" w:space="0" w:color="auto"/>
                                        <w:left w:val="none" w:sz="0" w:space="0" w:color="auto"/>
                                        <w:bottom w:val="none" w:sz="0" w:space="0" w:color="auto"/>
                                        <w:right w:val="none" w:sz="0" w:space="0" w:color="auto"/>
                                      </w:divBdr>
                                      <w:divsChild>
                                        <w:div w:id="18671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9017190">
      <w:bodyDiv w:val="1"/>
      <w:marLeft w:val="0"/>
      <w:marRight w:val="0"/>
      <w:marTop w:val="0"/>
      <w:marBottom w:val="0"/>
      <w:divBdr>
        <w:top w:val="none" w:sz="0" w:space="0" w:color="auto"/>
        <w:left w:val="none" w:sz="0" w:space="0" w:color="auto"/>
        <w:bottom w:val="none" w:sz="0" w:space="0" w:color="auto"/>
        <w:right w:val="none" w:sz="0" w:space="0" w:color="auto"/>
      </w:divBdr>
      <w:divsChild>
        <w:div w:id="514803568">
          <w:marLeft w:val="0"/>
          <w:marRight w:val="1"/>
          <w:marTop w:val="0"/>
          <w:marBottom w:val="0"/>
          <w:divBdr>
            <w:top w:val="none" w:sz="0" w:space="0" w:color="auto"/>
            <w:left w:val="none" w:sz="0" w:space="0" w:color="auto"/>
            <w:bottom w:val="none" w:sz="0" w:space="0" w:color="auto"/>
            <w:right w:val="none" w:sz="0" w:space="0" w:color="auto"/>
          </w:divBdr>
          <w:divsChild>
            <w:div w:id="1928346429">
              <w:marLeft w:val="0"/>
              <w:marRight w:val="0"/>
              <w:marTop w:val="0"/>
              <w:marBottom w:val="0"/>
              <w:divBdr>
                <w:top w:val="none" w:sz="0" w:space="0" w:color="auto"/>
                <w:left w:val="none" w:sz="0" w:space="0" w:color="auto"/>
                <w:bottom w:val="none" w:sz="0" w:space="0" w:color="auto"/>
                <w:right w:val="none" w:sz="0" w:space="0" w:color="auto"/>
              </w:divBdr>
              <w:divsChild>
                <w:div w:id="537663152">
                  <w:marLeft w:val="0"/>
                  <w:marRight w:val="1"/>
                  <w:marTop w:val="0"/>
                  <w:marBottom w:val="0"/>
                  <w:divBdr>
                    <w:top w:val="none" w:sz="0" w:space="0" w:color="auto"/>
                    <w:left w:val="none" w:sz="0" w:space="0" w:color="auto"/>
                    <w:bottom w:val="none" w:sz="0" w:space="0" w:color="auto"/>
                    <w:right w:val="none" w:sz="0" w:space="0" w:color="auto"/>
                  </w:divBdr>
                  <w:divsChild>
                    <w:div w:id="1854806682">
                      <w:marLeft w:val="0"/>
                      <w:marRight w:val="0"/>
                      <w:marTop w:val="0"/>
                      <w:marBottom w:val="0"/>
                      <w:divBdr>
                        <w:top w:val="none" w:sz="0" w:space="0" w:color="auto"/>
                        <w:left w:val="none" w:sz="0" w:space="0" w:color="auto"/>
                        <w:bottom w:val="none" w:sz="0" w:space="0" w:color="auto"/>
                        <w:right w:val="none" w:sz="0" w:space="0" w:color="auto"/>
                      </w:divBdr>
                      <w:divsChild>
                        <w:div w:id="1877424195">
                          <w:marLeft w:val="0"/>
                          <w:marRight w:val="0"/>
                          <w:marTop w:val="0"/>
                          <w:marBottom w:val="0"/>
                          <w:divBdr>
                            <w:top w:val="none" w:sz="0" w:space="0" w:color="auto"/>
                            <w:left w:val="none" w:sz="0" w:space="0" w:color="auto"/>
                            <w:bottom w:val="none" w:sz="0" w:space="0" w:color="auto"/>
                            <w:right w:val="none" w:sz="0" w:space="0" w:color="auto"/>
                          </w:divBdr>
                          <w:divsChild>
                            <w:div w:id="608006131">
                              <w:marLeft w:val="0"/>
                              <w:marRight w:val="0"/>
                              <w:marTop w:val="120"/>
                              <w:marBottom w:val="360"/>
                              <w:divBdr>
                                <w:top w:val="none" w:sz="0" w:space="0" w:color="auto"/>
                                <w:left w:val="none" w:sz="0" w:space="0" w:color="auto"/>
                                <w:bottom w:val="none" w:sz="0" w:space="0" w:color="auto"/>
                                <w:right w:val="none" w:sz="0" w:space="0" w:color="auto"/>
                              </w:divBdr>
                              <w:divsChild>
                                <w:div w:id="1568151564">
                                  <w:marLeft w:val="0"/>
                                  <w:marRight w:val="0"/>
                                  <w:marTop w:val="0"/>
                                  <w:marBottom w:val="0"/>
                                  <w:divBdr>
                                    <w:top w:val="none" w:sz="0" w:space="0" w:color="auto"/>
                                    <w:left w:val="none" w:sz="0" w:space="0" w:color="auto"/>
                                    <w:bottom w:val="none" w:sz="0" w:space="0" w:color="auto"/>
                                    <w:right w:val="none" w:sz="0" w:space="0" w:color="auto"/>
                                  </w:divBdr>
                                  <w:divsChild>
                                    <w:div w:id="15655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741804">
      <w:bodyDiv w:val="1"/>
      <w:marLeft w:val="0"/>
      <w:marRight w:val="0"/>
      <w:marTop w:val="0"/>
      <w:marBottom w:val="0"/>
      <w:divBdr>
        <w:top w:val="none" w:sz="0" w:space="0" w:color="auto"/>
        <w:left w:val="none" w:sz="0" w:space="0" w:color="auto"/>
        <w:bottom w:val="none" w:sz="0" w:space="0" w:color="auto"/>
        <w:right w:val="none" w:sz="0" w:space="0" w:color="auto"/>
      </w:divBdr>
    </w:div>
    <w:div w:id="804934053">
      <w:bodyDiv w:val="1"/>
      <w:marLeft w:val="0"/>
      <w:marRight w:val="0"/>
      <w:marTop w:val="0"/>
      <w:marBottom w:val="0"/>
      <w:divBdr>
        <w:top w:val="none" w:sz="0" w:space="0" w:color="auto"/>
        <w:left w:val="none" w:sz="0" w:space="0" w:color="auto"/>
        <w:bottom w:val="none" w:sz="0" w:space="0" w:color="auto"/>
        <w:right w:val="none" w:sz="0" w:space="0" w:color="auto"/>
      </w:divBdr>
      <w:divsChild>
        <w:div w:id="817115831">
          <w:marLeft w:val="0"/>
          <w:marRight w:val="0"/>
          <w:marTop w:val="0"/>
          <w:marBottom w:val="0"/>
          <w:divBdr>
            <w:top w:val="none" w:sz="0" w:space="0" w:color="auto"/>
            <w:left w:val="none" w:sz="0" w:space="0" w:color="auto"/>
            <w:bottom w:val="none" w:sz="0" w:space="0" w:color="auto"/>
            <w:right w:val="none" w:sz="0" w:space="0" w:color="auto"/>
          </w:divBdr>
          <w:divsChild>
            <w:div w:id="144860522">
              <w:marLeft w:val="0"/>
              <w:marRight w:val="0"/>
              <w:marTop w:val="0"/>
              <w:marBottom w:val="0"/>
              <w:divBdr>
                <w:top w:val="none" w:sz="0" w:space="0" w:color="auto"/>
                <w:left w:val="none" w:sz="0" w:space="0" w:color="auto"/>
                <w:bottom w:val="none" w:sz="0" w:space="0" w:color="auto"/>
                <w:right w:val="none" w:sz="0" w:space="0" w:color="auto"/>
              </w:divBdr>
              <w:divsChild>
                <w:div w:id="1184829535">
                  <w:marLeft w:val="0"/>
                  <w:marRight w:val="0"/>
                  <w:marTop w:val="0"/>
                  <w:marBottom w:val="0"/>
                  <w:divBdr>
                    <w:top w:val="none" w:sz="0" w:space="0" w:color="auto"/>
                    <w:left w:val="none" w:sz="0" w:space="0" w:color="auto"/>
                    <w:bottom w:val="none" w:sz="0" w:space="0" w:color="auto"/>
                    <w:right w:val="none" w:sz="0" w:space="0" w:color="auto"/>
                  </w:divBdr>
                  <w:divsChild>
                    <w:div w:id="2022511656">
                      <w:marLeft w:val="0"/>
                      <w:marRight w:val="0"/>
                      <w:marTop w:val="0"/>
                      <w:marBottom w:val="0"/>
                      <w:divBdr>
                        <w:top w:val="none" w:sz="0" w:space="0" w:color="auto"/>
                        <w:left w:val="none" w:sz="0" w:space="0" w:color="auto"/>
                        <w:bottom w:val="none" w:sz="0" w:space="0" w:color="auto"/>
                        <w:right w:val="none" w:sz="0" w:space="0" w:color="auto"/>
                      </w:divBdr>
                      <w:divsChild>
                        <w:div w:id="2131124264">
                          <w:marLeft w:val="0"/>
                          <w:marRight w:val="0"/>
                          <w:marTop w:val="0"/>
                          <w:marBottom w:val="0"/>
                          <w:divBdr>
                            <w:top w:val="none" w:sz="0" w:space="0" w:color="auto"/>
                            <w:left w:val="none" w:sz="0" w:space="0" w:color="auto"/>
                            <w:bottom w:val="none" w:sz="0" w:space="0" w:color="auto"/>
                            <w:right w:val="none" w:sz="0" w:space="0" w:color="auto"/>
                          </w:divBdr>
                          <w:divsChild>
                            <w:div w:id="2113235839">
                              <w:marLeft w:val="0"/>
                              <w:marRight w:val="0"/>
                              <w:marTop w:val="0"/>
                              <w:marBottom w:val="0"/>
                              <w:divBdr>
                                <w:top w:val="none" w:sz="0" w:space="0" w:color="auto"/>
                                <w:left w:val="none" w:sz="0" w:space="0" w:color="auto"/>
                                <w:bottom w:val="none" w:sz="0" w:space="0" w:color="auto"/>
                                <w:right w:val="none" w:sz="0" w:space="0" w:color="auto"/>
                              </w:divBdr>
                              <w:divsChild>
                                <w:div w:id="1122578869">
                                  <w:marLeft w:val="0"/>
                                  <w:marRight w:val="0"/>
                                  <w:marTop w:val="0"/>
                                  <w:marBottom w:val="0"/>
                                  <w:divBdr>
                                    <w:top w:val="none" w:sz="0" w:space="0" w:color="auto"/>
                                    <w:left w:val="none" w:sz="0" w:space="0" w:color="auto"/>
                                    <w:bottom w:val="none" w:sz="0" w:space="0" w:color="auto"/>
                                    <w:right w:val="none" w:sz="0" w:space="0" w:color="auto"/>
                                  </w:divBdr>
                                  <w:divsChild>
                                    <w:div w:id="1881479014">
                                      <w:marLeft w:val="0"/>
                                      <w:marRight w:val="0"/>
                                      <w:marTop w:val="0"/>
                                      <w:marBottom w:val="0"/>
                                      <w:divBdr>
                                        <w:top w:val="none" w:sz="0" w:space="0" w:color="auto"/>
                                        <w:left w:val="none" w:sz="0" w:space="0" w:color="auto"/>
                                        <w:bottom w:val="none" w:sz="0" w:space="0" w:color="auto"/>
                                        <w:right w:val="none" w:sz="0" w:space="0" w:color="auto"/>
                                      </w:divBdr>
                                      <w:divsChild>
                                        <w:div w:id="17319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2404804">
      <w:bodyDiv w:val="1"/>
      <w:marLeft w:val="0"/>
      <w:marRight w:val="0"/>
      <w:marTop w:val="0"/>
      <w:marBottom w:val="0"/>
      <w:divBdr>
        <w:top w:val="none" w:sz="0" w:space="0" w:color="auto"/>
        <w:left w:val="none" w:sz="0" w:space="0" w:color="auto"/>
        <w:bottom w:val="none" w:sz="0" w:space="0" w:color="auto"/>
        <w:right w:val="none" w:sz="0" w:space="0" w:color="auto"/>
      </w:divBdr>
      <w:divsChild>
        <w:div w:id="1317104288">
          <w:marLeft w:val="0"/>
          <w:marRight w:val="1"/>
          <w:marTop w:val="0"/>
          <w:marBottom w:val="0"/>
          <w:divBdr>
            <w:top w:val="none" w:sz="0" w:space="0" w:color="auto"/>
            <w:left w:val="none" w:sz="0" w:space="0" w:color="auto"/>
            <w:bottom w:val="none" w:sz="0" w:space="0" w:color="auto"/>
            <w:right w:val="none" w:sz="0" w:space="0" w:color="auto"/>
          </w:divBdr>
          <w:divsChild>
            <w:div w:id="405154898">
              <w:marLeft w:val="0"/>
              <w:marRight w:val="0"/>
              <w:marTop w:val="0"/>
              <w:marBottom w:val="0"/>
              <w:divBdr>
                <w:top w:val="none" w:sz="0" w:space="0" w:color="auto"/>
                <w:left w:val="none" w:sz="0" w:space="0" w:color="auto"/>
                <w:bottom w:val="none" w:sz="0" w:space="0" w:color="auto"/>
                <w:right w:val="none" w:sz="0" w:space="0" w:color="auto"/>
              </w:divBdr>
              <w:divsChild>
                <w:div w:id="533421690">
                  <w:marLeft w:val="0"/>
                  <w:marRight w:val="1"/>
                  <w:marTop w:val="0"/>
                  <w:marBottom w:val="0"/>
                  <w:divBdr>
                    <w:top w:val="none" w:sz="0" w:space="0" w:color="auto"/>
                    <w:left w:val="none" w:sz="0" w:space="0" w:color="auto"/>
                    <w:bottom w:val="none" w:sz="0" w:space="0" w:color="auto"/>
                    <w:right w:val="none" w:sz="0" w:space="0" w:color="auto"/>
                  </w:divBdr>
                  <w:divsChild>
                    <w:div w:id="908539198">
                      <w:marLeft w:val="0"/>
                      <w:marRight w:val="0"/>
                      <w:marTop w:val="0"/>
                      <w:marBottom w:val="0"/>
                      <w:divBdr>
                        <w:top w:val="none" w:sz="0" w:space="0" w:color="auto"/>
                        <w:left w:val="none" w:sz="0" w:space="0" w:color="auto"/>
                        <w:bottom w:val="none" w:sz="0" w:space="0" w:color="auto"/>
                        <w:right w:val="none" w:sz="0" w:space="0" w:color="auto"/>
                      </w:divBdr>
                      <w:divsChild>
                        <w:div w:id="135338698">
                          <w:marLeft w:val="0"/>
                          <w:marRight w:val="0"/>
                          <w:marTop w:val="0"/>
                          <w:marBottom w:val="0"/>
                          <w:divBdr>
                            <w:top w:val="none" w:sz="0" w:space="0" w:color="auto"/>
                            <w:left w:val="none" w:sz="0" w:space="0" w:color="auto"/>
                            <w:bottom w:val="none" w:sz="0" w:space="0" w:color="auto"/>
                            <w:right w:val="none" w:sz="0" w:space="0" w:color="auto"/>
                          </w:divBdr>
                          <w:divsChild>
                            <w:div w:id="1648317499">
                              <w:marLeft w:val="0"/>
                              <w:marRight w:val="0"/>
                              <w:marTop w:val="120"/>
                              <w:marBottom w:val="360"/>
                              <w:divBdr>
                                <w:top w:val="none" w:sz="0" w:space="0" w:color="auto"/>
                                <w:left w:val="none" w:sz="0" w:space="0" w:color="auto"/>
                                <w:bottom w:val="none" w:sz="0" w:space="0" w:color="auto"/>
                                <w:right w:val="none" w:sz="0" w:space="0" w:color="auto"/>
                              </w:divBdr>
                              <w:divsChild>
                                <w:div w:id="1764449629">
                                  <w:marLeft w:val="0"/>
                                  <w:marRight w:val="0"/>
                                  <w:marTop w:val="0"/>
                                  <w:marBottom w:val="0"/>
                                  <w:divBdr>
                                    <w:top w:val="none" w:sz="0" w:space="0" w:color="auto"/>
                                    <w:left w:val="none" w:sz="0" w:space="0" w:color="auto"/>
                                    <w:bottom w:val="none" w:sz="0" w:space="0" w:color="auto"/>
                                    <w:right w:val="none" w:sz="0" w:space="0" w:color="auto"/>
                                  </w:divBdr>
                                  <w:divsChild>
                                    <w:div w:id="65637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335749">
      <w:bodyDiv w:val="1"/>
      <w:marLeft w:val="0"/>
      <w:marRight w:val="0"/>
      <w:marTop w:val="0"/>
      <w:marBottom w:val="0"/>
      <w:divBdr>
        <w:top w:val="none" w:sz="0" w:space="0" w:color="auto"/>
        <w:left w:val="none" w:sz="0" w:space="0" w:color="auto"/>
        <w:bottom w:val="none" w:sz="0" w:space="0" w:color="auto"/>
        <w:right w:val="none" w:sz="0" w:space="0" w:color="auto"/>
      </w:divBdr>
      <w:divsChild>
        <w:div w:id="574318484">
          <w:marLeft w:val="0"/>
          <w:marRight w:val="0"/>
          <w:marTop w:val="0"/>
          <w:marBottom w:val="0"/>
          <w:divBdr>
            <w:top w:val="none" w:sz="0" w:space="0" w:color="auto"/>
            <w:left w:val="none" w:sz="0" w:space="0" w:color="auto"/>
            <w:bottom w:val="none" w:sz="0" w:space="0" w:color="auto"/>
            <w:right w:val="none" w:sz="0" w:space="0" w:color="auto"/>
          </w:divBdr>
          <w:divsChild>
            <w:div w:id="422533230">
              <w:marLeft w:val="0"/>
              <w:marRight w:val="0"/>
              <w:marTop w:val="0"/>
              <w:marBottom w:val="0"/>
              <w:divBdr>
                <w:top w:val="none" w:sz="0" w:space="0" w:color="auto"/>
                <w:left w:val="none" w:sz="0" w:space="0" w:color="auto"/>
                <w:bottom w:val="none" w:sz="0" w:space="0" w:color="auto"/>
                <w:right w:val="none" w:sz="0" w:space="0" w:color="auto"/>
              </w:divBdr>
              <w:divsChild>
                <w:div w:id="964696807">
                  <w:marLeft w:val="0"/>
                  <w:marRight w:val="0"/>
                  <w:marTop w:val="0"/>
                  <w:marBottom w:val="0"/>
                  <w:divBdr>
                    <w:top w:val="none" w:sz="0" w:space="0" w:color="auto"/>
                    <w:left w:val="none" w:sz="0" w:space="0" w:color="auto"/>
                    <w:bottom w:val="none" w:sz="0" w:space="0" w:color="auto"/>
                    <w:right w:val="none" w:sz="0" w:space="0" w:color="auto"/>
                  </w:divBdr>
                  <w:divsChild>
                    <w:div w:id="511647841">
                      <w:marLeft w:val="0"/>
                      <w:marRight w:val="0"/>
                      <w:marTop w:val="0"/>
                      <w:marBottom w:val="0"/>
                      <w:divBdr>
                        <w:top w:val="none" w:sz="0" w:space="0" w:color="auto"/>
                        <w:left w:val="none" w:sz="0" w:space="0" w:color="auto"/>
                        <w:bottom w:val="none" w:sz="0" w:space="0" w:color="auto"/>
                        <w:right w:val="none" w:sz="0" w:space="0" w:color="auto"/>
                      </w:divBdr>
                      <w:divsChild>
                        <w:div w:id="908616972">
                          <w:marLeft w:val="0"/>
                          <w:marRight w:val="0"/>
                          <w:marTop w:val="0"/>
                          <w:marBottom w:val="0"/>
                          <w:divBdr>
                            <w:top w:val="none" w:sz="0" w:space="0" w:color="auto"/>
                            <w:left w:val="none" w:sz="0" w:space="0" w:color="auto"/>
                            <w:bottom w:val="none" w:sz="0" w:space="0" w:color="auto"/>
                            <w:right w:val="none" w:sz="0" w:space="0" w:color="auto"/>
                          </w:divBdr>
                          <w:divsChild>
                            <w:div w:id="551624838">
                              <w:marLeft w:val="0"/>
                              <w:marRight w:val="0"/>
                              <w:marTop w:val="0"/>
                              <w:marBottom w:val="0"/>
                              <w:divBdr>
                                <w:top w:val="none" w:sz="0" w:space="0" w:color="auto"/>
                                <w:left w:val="none" w:sz="0" w:space="0" w:color="auto"/>
                                <w:bottom w:val="none" w:sz="0" w:space="0" w:color="auto"/>
                                <w:right w:val="none" w:sz="0" w:space="0" w:color="auto"/>
                              </w:divBdr>
                              <w:divsChild>
                                <w:div w:id="1106535282">
                                  <w:marLeft w:val="0"/>
                                  <w:marRight w:val="0"/>
                                  <w:marTop w:val="0"/>
                                  <w:marBottom w:val="0"/>
                                  <w:divBdr>
                                    <w:top w:val="none" w:sz="0" w:space="0" w:color="auto"/>
                                    <w:left w:val="none" w:sz="0" w:space="0" w:color="auto"/>
                                    <w:bottom w:val="none" w:sz="0" w:space="0" w:color="auto"/>
                                    <w:right w:val="none" w:sz="0" w:space="0" w:color="auto"/>
                                  </w:divBdr>
                                  <w:divsChild>
                                    <w:div w:id="2030451931">
                                      <w:marLeft w:val="0"/>
                                      <w:marRight w:val="0"/>
                                      <w:marTop w:val="0"/>
                                      <w:marBottom w:val="0"/>
                                      <w:divBdr>
                                        <w:top w:val="none" w:sz="0" w:space="0" w:color="auto"/>
                                        <w:left w:val="none" w:sz="0" w:space="0" w:color="auto"/>
                                        <w:bottom w:val="none" w:sz="0" w:space="0" w:color="auto"/>
                                        <w:right w:val="none" w:sz="0" w:space="0" w:color="auto"/>
                                      </w:divBdr>
                                      <w:divsChild>
                                        <w:div w:id="19736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289753">
      <w:bodyDiv w:val="1"/>
      <w:marLeft w:val="0"/>
      <w:marRight w:val="0"/>
      <w:marTop w:val="0"/>
      <w:marBottom w:val="0"/>
      <w:divBdr>
        <w:top w:val="none" w:sz="0" w:space="0" w:color="auto"/>
        <w:left w:val="none" w:sz="0" w:space="0" w:color="auto"/>
        <w:bottom w:val="none" w:sz="0" w:space="0" w:color="auto"/>
        <w:right w:val="none" w:sz="0" w:space="0" w:color="auto"/>
      </w:divBdr>
      <w:divsChild>
        <w:div w:id="1693872924">
          <w:marLeft w:val="0"/>
          <w:marRight w:val="1"/>
          <w:marTop w:val="0"/>
          <w:marBottom w:val="0"/>
          <w:divBdr>
            <w:top w:val="none" w:sz="0" w:space="0" w:color="auto"/>
            <w:left w:val="none" w:sz="0" w:space="0" w:color="auto"/>
            <w:bottom w:val="none" w:sz="0" w:space="0" w:color="auto"/>
            <w:right w:val="none" w:sz="0" w:space="0" w:color="auto"/>
          </w:divBdr>
          <w:divsChild>
            <w:div w:id="395401979">
              <w:marLeft w:val="0"/>
              <w:marRight w:val="0"/>
              <w:marTop w:val="0"/>
              <w:marBottom w:val="0"/>
              <w:divBdr>
                <w:top w:val="none" w:sz="0" w:space="0" w:color="auto"/>
                <w:left w:val="none" w:sz="0" w:space="0" w:color="auto"/>
                <w:bottom w:val="none" w:sz="0" w:space="0" w:color="auto"/>
                <w:right w:val="none" w:sz="0" w:space="0" w:color="auto"/>
              </w:divBdr>
              <w:divsChild>
                <w:div w:id="1844473904">
                  <w:marLeft w:val="0"/>
                  <w:marRight w:val="1"/>
                  <w:marTop w:val="0"/>
                  <w:marBottom w:val="0"/>
                  <w:divBdr>
                    <w:top w:val="none" w:sz="0" w:space="0" w:color="auto"/>
                    <w:left w:val="none" w:sz="0" w:space="0" w:color="auto"/>
                    <w:bottom w:val="none" w:sz="0" w:space="0" w:color="auto"/>
                    <w:right w:val="none" w:sz="0" w:space="0" w:color="auto"/>
                  </w:divBdr>
                  <w:divsChild>
                    <w:div w:id="449590896">
                      <w:marLeft w:val="0"/>
                      <w:marRight w:val="0"/>
                      <w:marTop w:val="0"/>
                      <w:marBottom w:val="0"/>
                      <w:divBdr>
                        <w:top w:val="none" w:sz="0" w:space="0" w:color="auto"/>
                        <w:left w:val="none" w:sz="0" w:space="0" w:color="auto"/>
                        <w:bottom w:val="none" w:sz="0" w:space="0" w:color="auto"/>
                        <w:right w:val="none" w:sz="0" w:space="0" w:color="auto"/>
                      </w:divBdr>
                      <w:divsChild>
                        <w:div w:id="1071347070">
                          <w:marLeft w:val="0"/>
                          <w:marRight w:val="0"/>
                          <w:marTop w:val="0"/>
                          <w:marBottom w:val="0"/>
                          <w:divBdr>
                            <w:top w:val="none" w:sz="0" w:space="0" w:color="auto"/>
                            <w:left w:val="none" w:sz="0" w:space="0" w:color="auto"/>
                            <w:bottom w:val="none" w:sz="0" w:space="0" w:color="auto"/>
                            <w:right w:val="none" w:sz="0" w:space="0" w:color="auto"/>
                          </w:divBdr>
                          <w:divsChild>
                            <w:div w:id="608003324">
                              <w:marLeft w:val="0"/>
                              <w:marRight w:val="0"/>
                              <w:marTop w:val="120"/>
                              <w:marBottom w:val="360"/>
                              <w:divBdr>
                                <w:top w:val="none" w:sz="0" w:space="0" w:color="auto"/>
                                <w:left w:val="none" w:sz="0" w:space="0" w:color="auto"/>
                                <w:bottom w:val="none" w:sz="0" w:space="0" w:color="auto"/>
                                <w:right w:val="none" w:sz="0" w:space="0" w:color="auto"/>
                              </w:divBdr>
                              <w:divsChild>
                                <w:div w:id="1216819655">
                                  <w:marLeft w:val="0"/>
                                  <w:marRight w:val="0"/>
                                  <w:marTop w:val="0"/>
                                  <w:marBottom w:val="0"/>
                                  <w:divBdr>
                                    <w:top w:val="none" w:sz="0" w:space="0" w:color="auto"/>
                                    <w:left w:val="none" w:sz="0" w:space="0" w:color="auto"/>
                                    <w:bottom w:val="none" w:sz="0" w:space="0" w:color="auto"/>
                                    <w:right w:val="none" w:sz="0" w:space="0" w:color="auto"/>
                                  </w:divBdr>
                                  <w:divsChild>
                                    <w:div w:id="3147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344209">
      <w:bodyDiv w:val="1"/>
      <w:marLeft w:val="0"/>
      <w:marRight w:val="0"/>
      <w:marTop w:val="0"/>
      <w:marBottom w:val="0"/>
      <w:divBdr>
        <w:top w:val="none" w:sz="0" w:space="0" w:color="auto"/>
        <w:left w:val="none" w:sz="0" w:space="0" w:color="auto"/>
        <w:bottom w:val="none" w:sz="0" w:space="0" w:color="auto"/>
        <w:right w:val="none" w:sz="0" w:space="0" w:color="auto"/>
      </w:divBdr>
      <w:divsChild>
        <w:div w:id="531695197">
          <w:marLeft w:val="0"/>
          <w:marRight w:val="0"/>
          <w:marTop w:val="0"/>
          <w:marBottom w:val="0"/>
          <w:divBdr>
            <w:top w:val="none" w:sz="0" w:space="0" w:color="auto"/>
            <w:left w:val="none" w:sz="0" w:space="0" w:color="auto"/>
            <w:bottom w:val="none" w:sz="0" w:space="0" w:color="auto"/>
            <w:right w:val="none" w:sz="0" w:space="0" w:color="auto"/>
          </w:divBdr>
          <w:divsChild>
            <w:div w:id="535656307">
              <w:marLeft w:val="0"/>
              <w:marRight w:val="0"/>
              <w:marTop w:val="0"/>
              <w:marBottom w:val="0"/>
              <w:divBdr>
                <w:top w:val="none" w:sz="0" w:space="0" w:color="auto"/>
                <w:left w:val="none" w:sz="0" w:space="0" w:color="auto"/>
                <w:bottom w:val="none" w:sz="0" w:space="0" w:color="auto"/>
                <w:right w:val="none" w:sz="0" w:space="0" w:color="auto"/>
              </w:divBdr>
              <w:divsChild>
                <w:div w:id="1141386437">
                  <w:marLeft w:val="0"/>
                  <w:marRight w:val="0"/>
                  <w:marTop w:val="0"/>
                  <w:marBottom w:val="0"/>
                  <w:divBdr>
                    <w:top w:val="none" w:sz="0" w:space="0" w:color="auto"/>
                    <w:left w:val="none" w:sz="0" w:space="0" w:color="auto"/>
                    <w:bottom w:val="none" w:sz="0" w:space="0" w:color="auto"/>
                    <w:right w:val="none" w:sz="0" w:space="0" w:color="auto"/>
                  </w:divBdr>
                  <w:divsChild>
                    <w:div w:id="640496578">
                      <w:marLeft w:val="0"/>
                      <w:marRight w:val="0"/>
                      <w:marTop w:val="0"/>
                      <w:marBottom w:val="0"/>
                      <w:divBdr>
                        <w:top w:val="none" w:sz="0" w:space="0" w:color="auto"/>
                        <w:left w:val="none" w:sz="0" w:space="0" w:color="auto"/>
                        <w:bottom w:val="none" w:sz="0" w:space="0" w:color="auto"/>
                        <w:right w:val="none" w:sz="0" w:space="0" w:color="auto"/>
                      </w:divBdr>
                      <w:divsChild>
                        <w:div w:id="740368130">
                          <w:marLeft w:val="0"/>
                          <w:marRight w:val="0"/>
                          <w:marTop w:val="0"/>
                          <w:marBottom w:val="0"/>
                          <w:divBdr>
                            <w:top w:val="none" w:sz="0" w:space="0" w:color="auto"/>
                            <w:left w:val="none" w:sz="0" w:space="0" w:color="auto"/>
                            <w:bottom w:val="none" w:sz="0" w:space="0" w:color="auto"/>
                            <w:right w:val="none" w:sz="0" w:space="0" w:color="auto"/>
                          </w:divBdr>
                          <w:divsChild>
                            <w:div w:id="231504195">
                              <w:marLeft w:val="0"/>
                              <w:marRight w:val="0"/>
                              <w:marTop w:val="0"/>
                              <w:marBottom w:val="0"/>
                              <w:divBdr>
                                <w:top w:val="none" w:sz="0" w:space="0" w:color="auto"/>
                                <w:left w:val="none" w:sz="0" w:space="0" w:color="auto"/>
                                <w:bottom w:val="none" w:sz="0" w:space="0" w:color="auto"/>
                                <w:right w:val="none" w:sz="0" w:space="0" w:color="auto"/>
                              </w:divBdr>
                              <w:divsChild>
                                <w:div w:id="1027565609">
                                  <w:marLeft w:val="0"/>
                                  <w:marRight w:val="0"/>
                                  <w:marTop w:val="0"/>
                                  <w:marBottom w:val="0"/>
                                  <w:divBdr>
                                    <w:top w:val="none" w:sz="0" w:space="0" w:color="auto"/>
                                    <w:left w:val="none" w:sz="0" w:space="0" w:color="auto"/>
                                    <w:bottom w:val="none" w:sz="0" w:space="0" w:color="auto"/>
                                    <w:right w:val="none" w:sz="0" w:space="0" w:color="auto"/>
                                  </w:divBdr>
                                  <w:divsChild>
                                    <w:div w:id="862937443">
                                      <w:marLeft w:val="0"/>
                                      <w:marRight w:val="0"/>
                                      <w:marTop w:val="0"/>
                                      <w:marBottom w:val="0"/>
                                      <w:divBdr>
                                        <w:top w:val="none" w:sz="0" w:space="0" w:color="auto"/>
                                        <w:left w:val="none" w:sz="0" w:space="0" w:color="auto"/>
                                        <w:bottom w:val="none" w:sz="0" w:space="0" w:color="auto"/>
                                        <w:right w:val="none" w:sz="0" w:space="0" w:color="auto"/>
                                      </w:divBdr>
                                      <w:divsChild>
                                        <w:div w:id="399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759194">
      <w:bodyDiv w:val="1"/>
      <w:marLeft w:val="0"/>
      <w:marRight w:val="0"/>
      <w:marTop w:val="0"/>
      <w:marBottom w:val="0"/>
      <w:divBdr>
        <w:top w:val="none" w:sz="0" w:space="0" w:color="auto"/>
        <w:left w:val="none" w:sz="0" w:space="0" w:color="auto"/>
        <w:bottom w:val="none" w:sz="0" w:space="0" w:color="auto"/>
        <w:right w:val="none" w:sz="0" w:space="0" w:color="auto"/>
      </w:divBdr>
      <w:divsChild>
        <w:div w:id="415979651">
          <w:marLeft w:val="0"/>
          <w:marRight w:val="1"/>
          <w:marTop w:val="0"/>
          <w:marBottom w:val="0"/>
          <w:divBdr>
            <w:top w:val="none" w:sz="0" w:space="0" w:color="auto"/>
            <w:left w:val="none" w:sz="0" w:space="0" w:color="auto"/>
            <w:bottom w:val="none" w:sz="0" w:space="0" w:color="auto"/>
            <w:right w:val="none" w:sz="0" w:space="0" w:color="auto"/>
          </w:divBdr>
          <w:divsChild>
            <w:div w:id="546455540">
              <w:marLeft w:val="0"/>
              <w:marRight w:val="0"/>
              <w:marTop w:val="0"/>
              <w:marBottom w:val="0"/>
              <w:divBdr>
                <w:top w:val="none" w:sz="0" w:space="0" w:color="auto"/>
                <w:left w:val="none" w:sz="0" w:space="0" w:color="auto"/>
                <w:bottom w:val="none" w:sz="0" w:space="0" w:color="auto"/>
                <w:right w:val="none" w:sz="0" w:space="0" w:color="auto"/>
              </w:divBdr>
              <w:divsChild>
                <w:div w:id="1596985282">
                  <w:marLeft w:val="0"/>
                  <w:marRight w:val="1"/>
                  <w:marTop w:val="0"/>
                  <w:marBottom w:val="0"/>
                  <w:divBdr>
                    <w:top w:val="none" w:sz="0" w:space="0" w:color="auto"/>
                    <w:left w:val="none" w:sz="0" w:space="0" w:color="auto"/>
                    <w:bottom w:val="none" w:sz="0" w:space="0" w:color="auto"/>
                    <w:right w:val="none" w:sz="0" w:space="0" w:color="auto"/>
                  </w:divBdr>
                  <w:divsChild>
                    <w:div w:id="1857840147">
                      <w:marLeft w:val="0"/>
                      <w:marRight w:val="0"/>
                      <w:marTop w:val="0"/>
                      <w:marBottom w:val="0"/>
                      <w:divBdr>
                        <w:top w:val="none" w:sz="0" w:space="0" w:color="auto"/>
                        <w:left w:val="none" w:sz="0" w:space="0" w:color="auto"/>
                        <w:bottom w:val="none" w:sz="0" w:space="0" w:color="auto"/>
                        <w:right w:val="none" w:sz="0" w:space="0" w:color="auto"/>
                      </w:divBdr>
                      <w:divsChild>
                        <w:div w:id="1138499269">
                          <w:marLeft w:val="0"/>
                          <w:marRight w:val="0"/>
                          <w:marTop w:val="0"/>
                          <w:marBottom w:val="0"/>
                          <w:divBdr>
                            <w:top w:val="none" w:sz="0" w:space="0" w:color="auto"/>
                            <w:left w:val="none" w:sz="0" w:space="0" w:color="auto"/>
                            <w:bottom w:val="none" w:sz="0" w:space="0" w:color="auto"/>
                            <w:right w:val="none" w:sz="0" w:space="0" w:color="auto"/>
                          </w:divBdr>
                          <w:divsChild>
                            <w:div w:id="1260674633">
                              <w:marLeft w:val="0"/>
                              <w:marRight w:val="0"/>
                              <w:marTop w:val="120"/>
                              <w:marBottom w:val="360"/>
                              <w:divBdr>
                                <w:top w:val="none" w:sz="0" w:space="0" w:color="auto"/>
                                <w:left w:val="none" w:sz="0" w:space="0" w:color="auto"/>
                                <w:bottom w:val="none" w:sz="0" w:space="0" w:color="auto"/>
                                <w:right w:val="none" w:sz="0" w:space="0" w:color="auto"/>
                              </w:divBdr>
                              <w:divsChild>
                                <w:div w:id="1838232985">
                                  <w:marLeft w:val="0"/>
                                  <w:marRight w:val="0"/>
                                  <w:marTop w:val="0"/>
                                  <w:marBottom w:val="0"/>
                                  <w:divBdr>
                                    <w:top w:val="none" w:sz="0" w:space="0" w:color="auto"/>
                                    <w:left w:val="none" w:sz="0" w:space="0" w:color="auto"/>
                                    <w:bottom w:val="none" w:sz="0" w:space="0" w:color="auto"/>
                                    <w:right w:val="none" w:sz="0" w:space="0" w:color="auto"/>
                                  </w:divBdr>
                                  <w:divsChild>
                                    <w:div w:id="19782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928225">
      <w:bodyDiv w:val="1"/>
      <w:marLeft w:val="0"/>
      <w:marRight w:val="0"/>
      <w:marTop w:val="0"/>
      <w:marBottom w:val="0"/>
      <w:divBdr>
        <w:top w:val="none" w:sz="0" w:space="0" w:color="auto"/>
        <w:left w:val="none" w:sz="0" w:space="0" w:color="auto"/>
        <w:bottom w:val="none" w:sz="0" w:space="0" w:color="auto"/>
        <w:right w:val="none" w:sz="0" w:space="0" w:color="auto"/>
      </w:divBdr>
      <w:divsChild>
        <w:div w:id="481044414">
          <w:marLeft w:val="0"/>
          <w:marRight w:val="0"/>
          <w:marTop w:val="0"/>
          <w:marBottom w:val="0"/>
          <w:divBdr>
            <w:top w:val="none" w:sz="0" w:space="0" w:color="auto"/>
            <w:left w:val="none" w:sz="0" w:space="0" w:color="auto"/>
            <w:bottom w:val="none" w:sz="0" w:space="0" w:color="auto"/>
            <w:right w:val="none" w:sz="0" w:space="0" w:color="auto"/>
          </w:divBdr>
          <w:divsChild>
            <w:div w:id="62333475">
              <w:marLeft w:val="0"/>
              <w:marRight w:val="0"/>
              <w:marTop w:val="0"/>
              <w:marBottom w:val="0"/>
              <w:divBdr>
                <w:top w:val="none" w:sz="0" w:space="0" w:color="auto"/>
                <w:left w:val="none" w:sz="0" w:space="0" w:color="auto"/>
                <w:bottom w:val="none" w:sz="0" w:space="0" w:color="auto"/>
                <w:right w:val="none" w:sz="0" w:space="0" w:color="auto"/>
              </w:divBdr>
              <w:divsChild>
                <w:div w:id="1932270834">
                  <w:marLeft w:val="0"/>
                  <w:marRight w:val="0"/>
                  <w:marTop w:val="0"/>
                  <w:marBottom w:val="0"/>
                  <w:divBdr>
                    <w:top w:val="none" w:sz="0" w:space="0" w:color="auto"/>
                    <w:left w:val="none" w:sz="0" w:space="0" w:color="auto"/>
                    <w:bottom w:val="none" w:sz="0" w:space="0" w:color="auto"/>
                    <w:right w:val="none" w:sz="0" w:space="0" w:color="auto"/>
                  </w:divBdr>
                  <w:divsChild>
                    <w:div w:id="221911758">
                      <w:marLeft w:val="0"/>
                      <w:marRight w:val="0"/>
                      <w:marTop w:val="0"/>
                      <w:marBottom w:val="0"/>
                      <w:divBdr>
                        <w:top w:val="none" w:sz="0" w:space="0" w:color="auto"/>
                        <w:left w:val="none" w:sz="0" w:space="0" w:color="auto"/>
                        <w:bottom w:val="none" w:sz="0" w:space="0" w:color="auto"/>
                        <w:right w:val="none" w:sz="0" w:space="0" w:color="auto"/>
                      </w:divBdr>
                      <w:divsChild>
                        <w:div w:id="1009330953">
                          <w:marLeft w:val="0"/>
                          <w:marRight w:val="0"/>
                          <w:marTop w:val="0"/>
                          <w:marBottom w:val="0"/>
                          <w:divBdr>
                            <w:top w:val="none" w:sz="0" w:space="0" w:color="auto"/>
                            <w:left w:val="none" w:sz="0" w:space="0" w:color="auto"/>
                            <w:bottom w:val="none" w:sz="0" w:space="0" w:color="auto"/>
                            <w:right w:val="none" w:sz="0" w:space="0" w:color="auto"/>
                          </w:divBdr>
                          <w:divsChild>
                            <w:div w:id="1085228752">
                              <w:marLeft w:val="0"/>
                              <w:marRight w:val="0"/>
                              <w:marTop w:val="0"/>
                              <w:marBottom w:val="0"/>
                              <w:divBdr>
                                <w:top w:val="none" w:sz="0" w:space="0" w:color="auto"/>
                                <w:left w:val="none" w:sz="0" w:space="0" w:color="auto"/>
                                <w:bottom w:val="none" w:sz="0" w:space="0" w:color="auto"/>
                                <w:right w:val="none" w:sz="0" w:space="0" w:color="auto"/>
                              </w:divBdr>
                              <w:divsChild>
                                <w:div w:id="1962681969">
                                  <w:marLeft w:val="0"/>
                                  <w:marRight w:val="0"/>
                                  <w:marTop w:val="0"/>
                                  <w:marBottom w:val="0"/>
                                  <w:divBdr>
                                    <w:top w:val="none" w:sz="0" w:space="0" w:color="auto"/>
                                    <w:left w:val="none" w:sz="0" w:space="0" w:color="auto"/>
                                    <w:bottom w:val="none" w:sz="0" w:space="0" w:color="auto"/>
                                    <w:right w:val="none" w:sz="0" w:space="0" w:color="auto"/>
                                  </w:divBdr>
                                  <w:divsChild>
                                    <w:div w:id="558782313">
                                      <w:marLeft w:val="0"/>
                                      <w:marRight w:val="0"/>
                                      <w:marTop w:val="0"/>
                                      <w:marBottom w:val="0"/>
                                      <w:divBdr>
                                        <w:top w:val="none" w:sz="0" w:space="0" w:color="auto"/>
                                        <w:left w:val="none" w:sz="0" w:space="0" w:color="auto"/>
                                        <w:bottom w:val="none" w:sz="0" w:space="0" w:color="auto"/>
                                        <w:right w:val="none" w:sz="0" w:space="0" w:color="auto"/>
                                      </w:divBdr>
                                      <w:divsChild>
                                        <w:div w:id="157118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4310392">
      <w:bodyDiv w:val="1"/>
      <w:marLeft w:val="0"/>
      <w:marRight w:val="0"/>
      <w:marTop w:val="0"/>
      <w:marBottom w:val="0"/>
      <w:divBdr>
        <w:top w:val="none" w:sz="0" w:space="0" w:color="auto"/>
        <w:left w:val="none" w:sz="0" w:space="0" w:color="auto"/>
        <w:bottom w:val="none" w:sz="0" w:space="0" w:color="auto"/>
        <w:right w:val="none" w:sz="0" w:space="0" w:color="auto"/>
      </w:divBdr>
      <w:divsChild>
        <w:div w:id="1967737632">
          <w:marLeft w:val="0"/>
          <w:marRight w:val="0"/>
          <w:marTop w:val="0"/>
          <w:marBottom w:val="0"/>
          <w:divBdr>
            <w:top w:val="none" w:sz="0" w:space="0" w:color="auto"/>
            <w:left w:val="none" w:sz="0" w:space="0" w:color="auto"/>
            <w:bottom w:val="none" w:sz="0" w:space="0" w:color="auto"/>
            <w:right w:val="none" w:sz="0" w:space="0" w:color="auto"/>
          </w:divBdr>
          <w:divsChild>
            <w:div w:id="1995254987">
              <w:marLeft w:val="0"/>
              <w:marRight w:val="0"/>
              <w:marTop w:val="0"/>
              <w:marBottom w:val="0"/>
              <w:divBdr>
                <w:top w:val="none" w:sz="0" w:space="0" w:color="auto"/>
                <w:left w:val="none" w:sz="0" w:space="0" w:color="auto"/>
                <w:bottom w:val="none" w:sz="0" w:space="0" w:color="auto"/>
                <w:right w:val="none" w:sz="0" w:space="0" w:color="auto"/>
              </w:divBdr>
              <w:divsChild>
                <w:div w:id="126897911">
                  <w:marLeft w:val="0"/>
                  <w:marRight w:val="0"/>
                  <w:marTop w:val="0"/>
                  <w:marBottom w:val="0"/>
                  <w:divBdr>
                    <w:top w:val="none" w:sz="0" w:space="0" w:color="auto"/>
                    <w:left w:val="none" w:sz="0" w:space="0" w:color="auto"/>
                    <w:bottom w:val="none" w:sz="0" w:space="0" w:color="auto"/>
                    <w:right w:val="none" w:sz="0" w:space="0" w:color="auto"/>
                  </w:divBdr>
                  <w:divsChild>
                    <w:div w:id="1141116789">
                      <w:marLeft w:val="0"/>
                      <w:marRight w:val="0"/>
                      <w:marTop w:val="0"/>
                      <w:marBottom w:val="0"/>
                      <w:divBdr>
                        <w:top w:val="none" w:sz="0" w:space="0" w:color="auto"/>
                        <w:left w:val="none" w:sz="0" w:space="0" w:color="auto"/>
                        <w:bottom w:val="none" w:sz="0" w:space="0" w:color="auto"/>
                        <w:right w:val="none" w:sz="0" w:space="0" w:color="auto"/>
                      </w:divBdr>
                      <w:divsChild>
                        <w:div w:id="1541085794">
                          <w:marLeft w:val="0"/>
                          <w:marRight w:val="0"/>
                          <w:marTop w:val="0"/>
                          <w:marBottom w:val="0"/>
                          <w:divBdr>
                            <w:top w:val="none" w:sz="0" w:space="0" w:color="auto"/>
                            <w:left w:val="none" w:sz="0" w:space="0" w:color="auto"/>
                            <w:bottom w:val="none" w:sz="0" w:space="0" w:color="auto"/>
                            <w:right w:val="none" w:sz="0" w:space="0" w:color="auto"/>
                          </w:divBdr>
                          <w:divsChild>
                            <w:div w:id="1379672255">
                              <w:marLeft w:val="0"/>
                              <w:marRight w:val="0"/>
                              <w:marTop w:val="0"/>
                              <w:marBottom w:val="0"/>
                              <w:divBdr>
                                <w:top w:val="none" w:sz="0" w:space="0" w:color="auto"/>
                                <w:left w:val="none" w:sz="0" w:space="0" w:color="auto"/>
                                <w:bottom w:val="none" w:sz="0" w:space="0" w:color="auto"/>
                                <w:right w:val="none" w:sz="0" w:space="0" w:color="auto"/>
                              </w:divBdr>
                              <w:divsChild>
                                <w:div w:id="300427275">
                                  <w:marLeft w:val="0"/>
                                  <w:marRight w:val="0"/>
                                  <w:marTop w:val="0"/>
                                  <w:marBottom w:val="0"/>
                                  <w:divBdr>
                                    <w:top w:val="none" w:sz="0" w:space="0" w:color="auto"/>
                                    <w:left w:val="none" w:sz="0" w:space="0" w:color="auto"/>
                                    <w:bottom w:val="none" w:sz="0" w:space="0" w:color="auto"/>
                                    <w:right w:val="none" w:sz="0" w:space="0" w:color="auto"/>
                                  </w:divBdr>
                                  <w:divsChild>
                                    <w:div w:id="2129155692">
                                      <w:marLeft w:val="0"/>
                                      <w:marRight w:val="0"/>
                                      <w:marTop w:val="0"/>
                                      <w:marBottom w:val="0"/>
                                      <w:divBdr>
                                        <w:top w:val="none" w:sz="0" w:space="0" w:color="auto"/>
                                        <w:left w:val="none" w:sz="0" w:space="0" w:color="auto"/>
                                        <w:bottom w:val="none" w:sz="0" w:space="0" w:color="auto"/>
                                        <w:right w:val="none" w:sz="0" w:space="0" w:color="auto"/>
                                      </w:divBdr>
                                      <w:divsChild>
                                        <w:div w:id="24156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4966539">
      <w:bodyDiv w:val="1"/>
      <w:marLeft w:val="0"/>
      <w:marRight w:val="0"/>
      <w:marTop w:val="0"/>
      <w:marBottom w:val="0"/>
      <w:divBdr>
        <w:top w:val="none" w:sz="0" w:space="0" w:color="auto"/>
        <w:left w:val="none" w:sz="0" w:space="0" w:color="auto"/>
        <w:bottom w:val="none" w:sz="0" w:space="0" w:color="auto"/>
        <w:right w:val="none" w:sz="0" w:space="0" w:color="auto"/>
      </w:divBdr>
      <w:divsChild>
        <w:div w:id="1545408278">
          <w:marLeft w:val="0"/>
          <w:marRight w:val="1"/>
          <w:marTop w:val="0"/>
          <w:marBottom w:val="0"/>
          <w:divBdr>
            <w:top w:val="none" w:sz="0" w:space="0" w:color="auto"/>
            <w:left w:val="none" w:sz="0" w:space="0" w:color="auto"/>
            <w:bottom w:val="none" w:sz="0" w:space="0" w:color="auto"/>
            <w:right w:val="none" w:sz="0" w:space="0" w:color="auto"/>
          </w:divBdr>
          <w:divsChild>
            <w:div w:id="757557047">
              <w:marLeft w:val="0"/>
              <w:marRight w:val="0"/>
              <w:marTop w:val="0"/>
              <w:marBottom w:val="0"/>
              <w:divBdr>
                <w:top w:val="none" w:sz="0" w:space="0" w:color="auto"/>
                <w:left w:val="none" w:sz="0" w:space="0" w:color="auto"/>
                <w:bottom w:val="none" w:sz="0" w:space="0" w:color="auto"/>
                <w:right w:val="none" w:sz="0" w:space="0" w:color="auto"/>
              </w:divBdr>
              <w:divsChild>
                <w:div w:id="83959084">
                  <w:marLeft w:val="0"/>
                  <w:marRight w:val="1"/>
                  <w:marTop w:val="0"/>
                  <w:marBottom w:val="0"/>
                  <w:divBdr>
                    <w:top w:val="none" w:sz="0" w:space="0" w:color="auto"/>
                    <w:left w:val="none" w:sz="0" w:space="0" w:color="auto"/>
                    <w:bottom w:val="none" w:sz="0" w:space="0" w:color="auto"/>
                    <w:right w:val="none" w:sz="0" w:space="0" w:color="auto"/>
                  </w:divBdr>
                  <w:divsChild>
                    <w:div w:id="8527781">
                      <w:marLeft w:val="0"/>
                      <w:marRight w:val="0"/>
                      <w:marTop w:val="0"/>
                      <w:marBottom w:val="0"/>
                      <w:divBdr>
                        <w:top w:val="none" w:sz="0" w:space="0" w:color="auto"/>
                        <w:left w:val="none" w:sz="0" w:space="0" w:color="auto"/>
                        <w:bottom w:val="none" w:sz="0" w:space="0" w:color="auto"/>
                        <w:right w:val="none" w:sz="0" w:space="0" w:color="auto"/>
                      </w:divBdr>
                      <w:divsChild>
                        <w:div w:id="1723090722">
                          <w:marLeft w:val="0"/>
                          <w:marRight w:val="0"/>
                          <w:marTop w:val="0"/>
                          <w:marBottom w:val="0"/>
                          <w:divBdr>
                            <w:top w:val="none" w:sz="0" w:space="0" w:color="auto"/>
                            <w:left w:val="none" w:sz="0" w:space="0" w:color="auto"/>
                            <w:bottom w:val="none" w:sz="0" w:space="0" w:color="auto"/>
                            <w:right w:val="none" w:sz="0" w:space="0" w:color="auto"/>
                          </w:divBdr>
                          <w:divsChild>
                            <w:div w:id="932594615">
                              <w:marLeft w:val="0"/>
                              <w:marRight w:val="0"/>
                              <w:marTop w:val="120"/>
                              <w:marBottom w:val="360"/>
                              <w:divBdr>
                                <w:top w:val="none" w:sz="0" w:space="0" w:color="auto"/>
                                <w:left w:val="none" w:sz="0" w:space="0" w:color="auto"/>
                                <w:bottom w:val="none" w:sz="0" w:space="0" w:color="auto"/>
                                <w:right w:val="none" w:sz="0" w:space="0" w:color="auto"/>
                              </w:divBdr>
                              <w:divsChild>
                                <w:div w:id="1649045660">
                                  <w:marLeft w:val="0"/>
                                  <w:marRight w:val="0"/>
                                  <w:marTop w:val="0"/>
                                  <w:marBottom w:val="0"/>
                                  <w:divBdr>
                                    <w:top w:val="none" w:sz="0" w:space="0" w:color="auto"/>
                                    <w:left w:val="none" w:sz="0" w:space="0" w:color="auto"/>
                                    <w:bottom w:val="none" w:sz="0" w:space="0" w:color="auto"/>
                                    <w:right w:val="none" w:sz="0" w:space="0" w:color="auto"/>
                                  </w:divBdr>
                                  <w:divsChild>
                                    <w:div w:id="10909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671863">
      <w:bodyDiv w:val="1"/>
      <w:marLeft w:val="0"/>
      <w:marRight w:val="0"/>
      <w:marTop w:val="0"/>
      <w:marBottom w:val="0"/>
      <w:divBdr>
        <w:top w:val="none" w:sz="0" w:space="0" w:color="auto"/>
        <w:left w:val="none" w:sz="0" w:space="0" w:color="auto"/>
        <w:bottom w:val="none" w:sz="0" w:space="0" w:color="auto"/>
        <w:right w:val="none" w:sz="0" w:space="0" w:color="auto"/>
      </w:divBdr>
    </w:div>
    <w:div w:id="994918307">
      <w:bodyDiv w:val="1"/>
      <w:marLeft w:val="0"/>
      <w:marRight w:val="0"/>
      <w:marTop w:val="0"/>
      <w:marBottom w:val="0"/>
      <w:divBdr>
        <w:top w:val="none" w:sz="0" w:space="0" w:color="auto"/>
        <w:left w:val="none" w:sz="0" w:space="0" w:color="auto"/>
        <w:bottom w:val="none" w:sz="0" w:space="0" w:color="auto"/>
        <w:right w:val="none" w:sz="0" w:space="0" w:color="auto"/>
      </w:divBdr>
      <w:divsChild>
        <w:div w:id="1107577589">
          <w:marLeft w:val="0"/>
          <w:marRight w:val="0"/>
          <w:marTop w:val="0"/>
          <w:marBottom w:val="0"/>
          <w:divBdr>
            <w:top w:val="none" w:sz="0" w:space="0" w:color="auto"/>
            <w:left w:val="none" w:sz="0" w:space="0" w:color="auto"/>
            <w:bottom w:val="none" w:sz="0" w:space="0" w:color="auto"/>
            <w:right w:val="none" w:sz="0" w:space="0" w:color="auto"/>
          </w:divBdr>
          <w:divsChild>
            <w:div w:id="544292983">
              <w:marLeft w:val="0"/>
              <w:marRight w:val="0"/>
              <w:marTop w:val="0"/>
              <w:marBottom w:val="0"/>
              <w:divBdr>
                <w:top w:val="none" w:sz="0" w:space="0" w:color="auto"/>
                <w:left w:val="none" w:sz="0" w:space="0" w:color="auto"/>
                <w:bottom w:val="none" w:sz="0" w:space="0" w:color="auto"/>
                <w:right w:val="none" w:sz="0" w:space="0" w:color="auto"/>
              </w:divBdr>
              <w:divsChild>
                <w:div w:id="102041528">
                  <w:marLeft w:val="0"/>
                  <w:marRight w:val="0"/>
                  <w:marTop w:val="0"/>
                  <w:marBottom w:val="0"/>
                  <w:divBdr>
                    <w:top w:val="none" w:sz="0" w:space="0" w:color="auto"/>
                    <w:left w:val="none" w:sz="0" w:space="0" w:color="auto"/>
                    <w:bottom w:val="none" w:sz="0" w:space="0" w:color="auto"/>
                    <w:right w:val="none" w:sz="0" w:space="0" w:color="auto"/>
                  </w:divBdr>
                  <w:divsChild>
                    <w:div w:id="267348709">
                      <w:marLeft w:val="0"/>
                      <w:marRight w:val="0"/>
                      <w:marTop w:val="0"/>
                      <w:marBottom w:val="0"/>
                      <w:divBdr>
                        <w:top w:val="none" w:sz="0" w:space="0" w:color="auto"/>
                        <w:left w:val="none" w:sz="0" w:space="0" w:color="auto"/>
                        <w:bottom w:val="none" w:sz="0" w:space="0" w:color="auto"/>
                        <w:right w:val="none" w:sz="0" w:space="0" w:color="auto"/>
                      </w:divBdr>
                      <w:divsChild>
                        <w:div w:id="166604026">
                          <w:marLeft w:val="0"/>
                          <w:marRight w:val="0"/>
                          <w:marTop w:val="0"/>
                          <w:marBottom w:val="0"/>
                          <w:divBdr>
                            <w:top w:val="none" w:sz="0" w:space="0" w:color="auto"/>
                            <w:left w:val="none" w:sz="0" w:space="0" w:color="auto"/>
                            <w:bottom w:val="none" w:sz="0" w:space="0" w:color="auto"/>
                            <w:right w:val="none" w:sz="0" w:space="0" w:color="auto"/>
                          </w:divBdr>
                          <w:divsChild>
                            <w:div w:id="414522317">
                              <w:marLeft w:val="0"/>
                              <w:marRight w:val="0"/>
                              <w:marTop w:val="0"/>
                              <w:marBottom w:val="0"/>
                              <w:divBdr>
                                <w:top w:val="none" w:sz="0" w:space="0" w:color="auto"/>
                                <w:left w:val="none" w:sz="0" w:space="0" w:color="auto"/>
                                <w:bottom w:val="none" w:sz="0" w:space="0" w:color="auto"/>
                                <w:right w:val="none" w:sz="0" w:space="0" w:color="auto"/>
                              </w:divBdr>
                              <w:divsChild>
                                <w:div w:id="685332283">
                                  <w:marLeft w:val="0"/>
                                  <w:marRight w:val="0"/>
                                  <w:marTop w:val="0"/>
                                  <w:marBottom w:val="0"/>
                                  <w:divBdr>
                                    <w:top w:val="none" w:sz="0" w:space="0" w:color="auto"/>
                                    <w:left w:val="none" w:sz="0" w:space="0" w:color="auto"/>
                                    <w:bottom w:val="none" w:sz="0" w:space="0" w:color="auto"/>
                                    <w:right w:val="none" w:sz="0" w:space="0" w:color="auto"/>
                                  </w:divBdr>
                                  <w:divsChild>
                                    <w:div w:id="1344672934">
                                      <w:marLeft w:val="0"/>
                                      <w:marRight w:val="0"/>
                                      <w:marTop w:val="0"/>
                                      <w:marBottom w:val="0"/>
                                      <w:divBdr>
                                        <w:top w:val="none" w:sz="0" w:space="0" w:color="auto"/>
                                        <w:left w:val="none" w:sz="0" w:space="0" w:color="auto"/>
                                        <w:bottom w:val="none" w:sz="0" w:space="0" w:color="auto"/>
                                        <w:right w:val="none" w:sz="0" w:space="0" w:color="auto"/>
                                      </w:divBdr>
                                      <w:divsChild>
                                        <w:div w:id="5926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198837">
      <w:bodyDiv w:val="1"/>
      <w:marLeft w:val="0"/>
      <w:marRight w:val="0"/>
      <w:marTop w:val="0"/>
      <w:marBottom w:val="0"/>
      <w:divBdr>
        <w:top w:val="none" w:sz="0" w:space="0" w:color="auto"/>
        <w:left w:val="none" w:sz="0" w:space="0" w:color="auto"/>
        <w:bottom w:val="none" w:sz="0" w:space="0" w:color="auto"/>
        <w:right w:val="none" w:sz="0" w:space="0" w:color="auto"/>
      </w:divBdr>
      <w:divsChild>
        <w:div w:id="690758757">
          <w:marLeft w:val="0"/>
          <w:marRight w:val="1"/>
          <w:marTop w:val="0"/>
          <w:marBottom w:val="0"/>
          <w:divBdr>
            <w:top w:val="none" w:sz="0" w:space="0" w:color="auto"/>
            <w:left w:val="none" w:sz="0" w:space="0" w:color="auto"/>
            <w:bottom w:val="none" w:sz="0" w:space="0" w:color="auto"/>
            <w:right w:val="none" w:sz="0" w:space="0" w:color="auto"/>
          </w:divBdr>
          <w:divsChild>
            <w:div w:id="398410281">
              <w:marLeft w:val="0"/>
              <w:marRight w:val="0"/>
              <w:marTop w:val="0"/>
              <w:marBottom w:val="0"/>
              <w:divBdr>
                <w:top w:val="none" w:sz="0" w:space="0" w:color="auto"/>
                <w:left w:val="none" w:sz="0" w:space="0" w:color="auto"/>
                <w:bottom w:val="none" w:sz="0" w:space="0" w:color="auto"/>
                <w:right w:val="none" w:sz="0" w:space="0" w:color="auto"/>
              </w:divBdr>
              <w:divsChild>
                <w:div w:id="876626145">
                  <w:marLeft w:val="0"/>
                  <w:marRight w:val="1"/>
                  <w:marTop w:val="0"/>
                  <w:marBottom w:val="0"/>
                  <w:divBdr>
                    <w:top w:val="none" w:sz="0" w:space="0" w:color="auto"/>
                    <w:left w:val="none" w:sz="0" w:space="0" w:color="auto"/>
                    <w:bottom w:val="none" w:sz="0" w:space="0" w:color="auto"/>
                    <w:right w:val="none" w:sz="0" w:space="0" w:color="auto"/>
                  </w:divBdr>
                  <w:divsChild>
                    <w:div w:id="193275241">
                      <w:marLeft w:val="0"/>
                      <w:marRight w:val="0"/>
                      <w:marTop w:val="0"/>
                      <w:marBottom w:val="0"/>
                      <w:divBdr>
                        <w:top w:val="none" w:sz="0" w:space="0" w:color="auto"/>
                        <w:left w:val="none" w:sz="0" w:space="0" w:color="auto"/>
                        <w:bottom w:val="none" w:sz="0" w:space="0" w:color="auto"/>
                        <w:right w:val="none" w:sz="0" w:space="0" w:color="auto"/>
                      </w:divBdr>
                      <w:divsChild>
                        <w:div w:id="85006978">
                          <w:marLeft w:val="0"/>
                          <w:marRight w:val="0"/>
                          <w:marTop w:val="0"/>
                          <w:marBottom w:val="0"/>
                          <w:divBdr>
                            <w:top w:val="none" w:sz="0" w:space="0" w:color="auto"/>
                            <w:left w:val="none" w:sz="0" w:space="0" w:color="auto"/>
                            <w:bottom w:val="none" w:sz="0" w:space="0" w:color="auto"/>
                            <w:right w:val="none" w:sz="0" w:space="0" w:color="auto"/>
                          </w:divBdr>
                          <w:divsChild>
                            <w:div w:id="2094466882">
                              <w:marLeft w:val="0"/>
                              <w:marRight w:val="0"/>
                              <w:marTop w:val="120"/>
                              <w:marBottom w:val="360"/>
                              <w:divBdr>
                                <w:top w:val="none" w:sz="0" w:space="0" w:color="auto"/>
                                <w:left w:val="none" w:sz="0" w:space="0" w:color="auto"/>
                                <w:bottom w:val="none" w:sz="0" w:space="0" w:color="auto"/>
                                <w:right w:val="none" w:sz="0" w:space="0" w:color="auto"/>
                              </w:divBdr>
                              <w:divsChild>
                                <w:div w:id="2086536796">
                                  <w:marLeft w:val="0"/>
                                  <w:marRight w:val="0"/>
                                  <w:marTop w:val="0"/>
                                  <w:marBottom w:val="0"/>
                                  <w:divBdr>
                                    <w:top w:val="none" w:sz="0" w:space="0" w:color="auto"/>
                                    <w:left w:val="none" w:sz="0" w:space="0" w:color="auto"/>
                                    <w:bottom w:val="none" w:sz="0" w:space="0" w:color="auto"/>
                                    <w:right w:val="none" w:sz="0" w:space="0" w:color="auto"/>
                                  </w:divBdr>
                                  <w:divsChild>
                                    <w:div w:id="978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435911">
      <w:bodyDiv w:val="1"/>
      <w:marLeft w:val="0"/>
      <w:marRight w:val="0"/>
      <w:marTop w:val="0"/>
      <w:marBottom w:val="0"/>
      <w:divBdr>
        <w:top w:val="none" w:sz="0" w:space="0" w:color="auto"/>
        <w:left w:val="none" w:sz="0" w:space="0" w:color="auto"/>
        <w:bottom w:val="none" w:sz="0" w:space="0" w:color="auto"/>
        <w:right w:val="none" w:sz="0" w:space="0" w:color="auto"/>
      </w:divBdr>
      <w:divsChild>
        <w:div w:id="1147748512">
          <w:marLeft w:val="0"/>
          <w:marRight w:val="1"/>
          <w:marTop w:val="0"/>
          <w:marBottom w:val="0"/>
          <w:divBdr>
            <w:top w:val="none" w:sz="0" w:space="0" w:color="auto"/>
            <w:left w:val="none" w:sz="0" w:space="0" w:color="auto"/>
            <w:bottom w:val="none" w:sz="0" w:space="0" w:color="auto"/>
            <w:right w:val="none" w:sz="0" w:space="0" w:color="auto"/>
          </w:divBdr>
          <w:divsChild>
            <w:div w:id="1144006667">
              <w:marLeft w:val="0"/>
              <w:marRight w:val="0"/>
              <w:marTop w:val="0"/>
              <w:marBottom w:val="0"/>
              <w:divBdr>
                <w:top w:val="none" w:sz="0" w:space="0" w:color="auto"/>
                <w:left w:val="none" w:sz="0" w:space="0" w:color="auto"/>
                <w:bottom w:val="none" w:sz="0" w:space="0" w:color="auto"/>
                <w:right w:val="none" w:sz="0" w:space="0" w:color="auto"/>
              </w:divBdr>
              <w:divsChild>
                <w:div w:id="1370760760">
                  <w:marLeft w:val="0"/>
                  <w:marRight w:val="1"/>
                  <w:marTop w:val="0"/>
                  <w:marBottom w:val="0"/>
                  <w:divBdr>
                    <w:top w:val="none" w:sz="0" w:space="0" w:color="auto"/>
                    <w:left w:val="none" w:sz="0" w:space="0" w:color="auto"/>
                    <w:bottom w:val="none" w:sz="0" w:space="0" w:color="auto"/>
                    <w:right w:val="none" w:sz="0" w:space="0" w:color="auto"/>
                  </w:divBdr>
                  <w:divsChild>
                    <w:div w:id="1089694262">
                      <w:marLeft w:val="0"/>
                      <w:marRight w:val="0"/>
                      <w:marTop w:val="0"/>
                      <w:marBottom w:val="0"/>
                      <w:divBdr>
                        <w:top w:val="none" w:sz="0" w:space="0" w:color="auto"/>
                        <w:left w:val="none" w:sz="0" w:space="0" w:color="auto"/>
                        <w:bottom w:val="none" w:sz="0" w:space="0" w:color="auto"/>
                        <w:right w:val="none" w:sz="0" w:space="0" w:color="auto"/>
                      </w:divBdr>
                      <w:divsChild>
                        <w:div w:id="1197813184">
                          <w:marLeft w:val="0"/>
                          <w:marRight w:val="0"/>
                          <w:marTop w:val="0"/>
                          <w:marBottom w:val="0"/>
                          <w:divBdr>
                            <w:top w:val="none" w:sz="0" w:space="0" w:color="auto"/>
                            <w:left w:val="none" w:sz="0" w:space="0" w:color="auto"/>
                            <w:bottom w:val="none" w:sz="0" w:space="0" w:color="auto"/>
                            <w:right w:val="none" w:sz="0" w:space="0" w:color="auto"/>
                          </w:divBdr>
                          <w:divsChild>
                            <w:div w:id="431168903">
                              <w:marLeft w:val="0"/>
                              <w:marRight w:val="0"/>
                              <w:marTop w:val="120"/>
                              <w:marBottom w:val="360"/>
                              <w:divBdr>
                                <w:top w:val="none" w:sz="0" w:space="0" w:color="auto"/>
                                <w:left w:val="none" w:sz="0" w:space="0" w:color="auto"/>
                                <w:bottom w:val="none" w:sz="0" w:space="0" w:color="auto"/>
                                <w:right w:val="none" w:sz="0" w:space="0" w:color="auto"/>
                              </w:divBdr>
                              <w:divsChild>
                                <w:div w:id="1056397926">
                                  <w:marLeft w:val="0"/>
                                  <w:marRight w:val="0"/>
                                  <w:marTop w:val="0"/>
                                  <w:marBottom w:val="0"/>
                                  <w:divBdr>
                                    <w:top w:val="none" w:sz="0" w:space="0" w:color="auto"/>
                                    <w:left w:val="none" w:sz="0" w:space="0" w:color="auto"/>
                                    <w:bottom w:val="none" w:sz="0" w:space="0" w:color="auto"/>
                                    <w:right w:val="none" w:sz="0" w:space="0" w:color="auto"/>
                                  </w:divBdr>
                                  <w:divsChild>
                                    <w:div w:id="202902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091930">
      <w:bodyDiv w:val="1"/>
      <w:marLeft w:val="0"/>
      <w:marRight w:val="0"/>
      <w:marTop w:val="0"/>
      <w:marBottom w:val="0"/>
      <w:divBdr>
        <w:top w:val="none" w:sz="0" w:space="0" w:color="auto"/>
        <w:left w:val="none" w:sz="0" w:space="0" w:color="auto"/>
        <w:bottom w:val="none" w:sz="0" w:space="0" w:color="auto"/>
        <w:right w:val="none" w:sz="0" w:space="0" w:color="auto"/>
      </w:divBdr>
      <w:divsChild>
        <w:div w:id="778718401">
          <w:marLeft w:val="0"/>
          <w:marRight w:val="0"/>
          <w:marTop w:val="0"/>
          <w:marBottom w:val="0"/>
          <w:divBdr>
            <w:top w:val="none" w:sz="0" w:space="0" w:color="auto"/>
            <w:left w:val="none" w:sz="0" w:space="0" w:color="auto"/>
            <w:bottom w:val="none" w:sz="0" w:space="0" w:color="auto"/>
            <w:right w:val="none" w:sz="0" w:space="0" w:color="auto"/>
          </w:divBdr>
          <w:divsChild>
            <w:div w:id="1952469916">
              <w:marLeft w:val="0"/>
              <w:marRight w:val="0"/>
              <w:marTop w:val="0"/>
              <w:marBottom w:val="0"/>
              <w:divBdr>
                <w:top w:val="none" w:sz="0" w:space="0" w:color="auto"/>
                <w:left w:val="none" w:sz="0" w:space="0" w:color="auto"/>
                <w:bottom w:val="none" w:sz="0" w:space="0" w:color="auto"/>
                <w:right w:val="none" w:sz="0" w:space="0" w:color="auto"/>
              </w:divBdr>
            </w:div>
            <w:div w:id="781418390">
              <w:marLeft w:val="0"/>
              <w:marRight w:val="0"/>
              <w:marTop w:val="0"/>
              <w:marBottom w:val="0"/>
              <w:divBdr>
                <w:top w:val="none" w:sz="0" w:space="0" w:color="auto"/>
                <w:left w:val="none" w:sz="0" w:space="0" w:color="auto"/>
                <w:bottom w:val="none" w:sz="0" w:space="0" w:color="auto"/>
                <w:right w:val="none" w:sz="0" w:space="0" w:color="auto"/>
              </w:divBdr>
            </w:div>
            <w:div w:id="1066028744">
              <w:marLeft w:val="0"/>
              <w:marRight w:val="0"/>
              <w:marTop w:val="0"/>
              <w:marBottom w:val="0"/>
              <w:divBdr>
                <w:top w:val="none" w:sz="0" w:space="0" w:color="auto"/>
                <w:left w:val="none" w:sz="0" w:space="0" w:color="auto"/>
                <w:bottom w:val="none" w:sz="0" w:space="0" w:color="auto"/>
                <w:right w:val="none" w:sz="0" w:space="0" w:color="auto"/>
              </w:divBdr>
            </w:div>
            <w:div w:id="2126657439">
              <w:marLeft w:val="0"/>
              <w:marRight w:val="0"/>
              <w:marTop w:val="0"/>
              <w:marBottom w:val="0"/>
              <w:divBdr>
                <w:top w:val="none" w:sz="0" w:space="0" w:color="auto"/>
                <w:left w:val="none" w:sz="0" w:space="0" w:color="auto"/>
                <w:bottom w:val="none" w:sz="0" w:space="0" w:color="auto"/>
                <w:right w:val="none" w:sz="0" w:space="0" w:color="auto"/>
              </w:divBdr>
            </w:div>
            <w:div w:id="1798060149">
              <w:marLeft w:val="0"/>
              <w:marRight w:val="0"/>
              <w:marTop w:val="0"/>
              <w:marBottom w:val="0"/>
              <w:divBdr>
                <w:top w:val="none" w:sz="0" w:space="0" w:color="auto"/>
                <w:left w:val="none" w:sz="0" w:space="0" w:color="auto"/>
                <w:bottom w:val="none" w:sz="0" w:space="0" w:color="auto"/>
                <w:right w:val="none" w:sz="0" w:space="0" w:color="auto"/>
              </w:divBdr>
            </w:div>
            <w:div w:id="1904173586">
              <w:marLeft w:val="0"/>
              <w:marRight w:val="0"/>
              <w:marTop w:val="0"/>
              <w:marBottom w:val="0"/>
              <w:divBdr>
                <w:top w:val="none" w:sz="0" w:space="0" w:color="auto"/>
                <w:left w:val="none" w:sz="0" w:space="0" w:color="auto"/>
                <w:bottom w:val="none" w:sz="0" w:space="0" w:color="auto"/>
                <w:right w:val="none" w:sz="0" w:space="0" w:color="auto"/>
              </w:divBdr>
            </w:div>
            <w:div w:id="1774281479">
              <w:marLeft w:val="0"/>
              <w:marRight w:val="0"/>
              <w:marTop w:val="0"/>
              <w:marBottom w:val="0"/>
              <w:divBdr>
                <w:top w:val="none" w:sz="0" w:space="0" w:color="auto"/>
                <w:left w:val="none" w:sz="0" w:space="0" w:color="auto"/>
                <w:bottom w:val="none" w:sz="0" w:space="0" w:color="auto"/>
                <w:right w:val="none" w:sz="0" w:space="0" w:color="auto"/>
              </w:divBdr>
            </w:div>
            <w:div w:id="476651333">
              <w:marLeft w:val="0"/>
              <w:marRight w:val="0"/>
              <w:marTop w:val="0"/>
              <w:marBottom w:val="0"/>
              <w:divBdr>
                <w:top w:val="none" w:sz="0" w:space="0" w:color="auto"/>
                <w:left w:val="none" w:sz="0" w:space="0" w:color="auto"/>
                <w:bottom w:val="none" w:sz="0" w:space="0" w:color="auto"/>
                <w:right w:val="none" w:sz="0" w:space="0" w:color="auto"/>
              </w:divBdr>
            </w:div>
            <w:div w:id="846797795">
              <w:marLeft w:val="0"/>
              <w:marRight w:val="0"/>
              <w:marTop w:val="0"/>
              <w:marBottom w:val="0"/>
              <w:divBdr>
                <w:top w:val="none" w:sz="0" w:space="0" w:color="auto"/>
                <w:left w:val="none" w:sz="0" w:space="0" w:color="auto"/>
                <w:bottom w:val="none" w:sz="0" w:space="0" w:color="auto"/>
                <w:right w:val="none" w:sz="0" w:space="0" w:color="auto"/>
              </w:divBdr>
            </w:div>
            <w:div w:id="1360279498">
              <w:marLeft w:val="0"/>
              <w:marRight w:val="0"/>
              <w:marTop w:val="0"/>
              <w:marBottom w:val="0"/>
              <w:divBdr>
                <w:top w:val="none" w:sz="0" w:space="0" w:color="auto"/>
                <w:left w:val="none" w:sz="0" w:space="0" w:color="auto"/>
                <w:bottom w:val="none" w:sz="0" w:space="0" w:color="auto"/>
                <w:right w:val="none" w:sz="0" w:space="0" w:color="auto"/>
              </w:divBdr>
            </w:div>
            <w:div w:id="1394157310">
              <w:marLeft w:val="0"/>
              <w:marRight w:val="0"/>
              <w:marTop w:val="0"/>
              <w:marBottom w:val="0"/>
              <w:divBdr>
                <w:top w:val="none" w:sz="0" w:space="0" w:color="auto"/>
                <w:left w:val="none" w:sz="0" w:space="0" w:color="auto"/>
                <w:bottom w:val="none" w:sz="0" w:space="0" w:color="auto"/>
                <w:right w:val="none" w:sz="0" w:space="0" w:color="auto"/>
              </w:divBdr>
            </w:div>
            <w:div w:id="6103264">
              <w:marLeft w:val="0"/>
              <w:marRight w:val="0"/>
              <w:marTop w:val="0"/>
              <w:marBottom w:val="0"/>
              <w:divBdr>
                <w:top w:val="none" w:sz="0" w:space="0" w:color="auto"/>
                <w:left w:val="none" w:sz="0" w:space="0" w:color="auto"/>
                <w:bottom w:val="none" w:sz="0" w:space="0" w:color="auto"/>
                <w:right w:val="none" w:sz="0" w:space="0" w:color="auto"/>
              </w:divBdr>
            </w:div>
            <w:div w:id="1364398881">
              <w:marLeft w:val="0"/>
              <w:marRight w:val="0"/>
              <w:marTop w:val="0"/>
              <w:marBottom w:val="0"/>
              <w:divBdr>
                <w:top w:val="none" w:sz="0" w:space="0" w:color="auto"/>
                <w:left w:val="none" w:sz="0" w:space="0" w:color="auto"/>
                <w:bottom w:val="none" w:sz="0" w:space="0" w:color="auto"/>
                <w:right w:val="none" w:sz="0" w:space="0" w:color="auto"/>
              </w:divBdr>
            </w:div>
            <w:div w:id="1663313315">
              <w:marLeft w:val="0"/>
              <w:marRight w:val="0"/>
              <w:marTop w:val="0"/>
              <w:marBottom w:val="0"/>
              <w:divBdr>
                <w:top w:val="none" w:sz="0" w:space="0" w:color="auto"/>
                <w:left w:val="none" w:sz="0" w:space="0" w:color="auto"/>
                <w:bottom w:val="none" w:sz="0" w:space="0" w:color="auto"/>
                <w:right w:val="none" w:sz="0" w:space="0" w:color="auto"/>
              </w:divBdr>
            </w:div>
            <w:div w:id="1665232257">
              <w:marLeft w:val="0"/>
              <w:marRight w:val="0"/>
              <w:marTop w:val="0"/>
              <w:marBottom w:val="0"/>
              <w:divBdr>
                <w:top w:val="none" w:sz="0" w:space="0" w:color="auto"/>
                <w:left w:val="none" w:sz="0" w:space="0" w:color="auto"/>
                <w:bottom w:val="none" w:sz="0" w:space="0" w:color="auto"/>
                <w:right w:val="none" w:sz="0" w:space="0" w:color="auto"/>
              </w:divBdr>
            </w:div>
            <w:div w:id="312954641">
              <w:marLeft w:val="0"/>
              <w:marRight w:val="0"/>
              <w:marTop w:val="0"/>
              <w:marBottom w:val="0"/>
              <w:divBdr>
                <w:top w:val="none" w:sz="0" w:space="0" w:color="auto"/>
                <w:left w:val="none" w:sz="0" w:space="0" w:color="auto"/>
                <w:bottom w:val="none" w:sz="0" w:space="0" w:color="auto"/>
                <w:right w:val="none" w:sz="0" w:space="0" w:color="auto"/>
              </w:divBdr>
            </w:div>
            <w:div w:id="1427774824">
              <w:marLeft w:val="0"/>
              <w:marRight w:val="0"/>
              <w:marTop w:val="0"/>
              <w:marBottom w:val="0"/>
              <w:divBdr>
                <w:top w:val="none" w:sz="0" w:space="0" w:color="auto"/>
                <w:left w:val="none" w:sz="0" w:space="0" w:color="auto"/>
                <w:bottom w:val="none" w:sz="0" w:space="0" w:color="auto"/>
                <w:right w:val="none" w:sz="0" w:space="0" w:color="auto"/>
              </w:divBdr>
            </w:div>
            <w:div w:id="518668642">
              <w:marLeft w:val="0"/>
              <w:marRight w:val="0"/>
              <w:marTop w:val="0"/>
              <w:marBottom w:val="0"/>
              <w:divBdr>
                <w:top w:val="none" w:sz="0" w:space="0" w:color="auto"/>
                <w:left w:val="none" w:sz="0" w:space="0" w:color="auto"/>
                <w:bottom w:val="none" w:sz="0" w:space="0" w:color="auto"/>
                <w:right w:val="none" w:sz="0" w:space="0" w:color="auto"/>
              </w:divBdr>
            </w:div>
            <w:div w:id="1701929619">
              <w:marLeft w:val="0"/>
              <w:marRight w:val="0"/>
              <w:marTop w:val="0"/>
              <w:marBottom w:val="0"/>
              <w:divBdr>
                <w:top w:val="none" w:sz="0" w:space="0" w:color="auto"/>
                <w:left w:val="none" w:sz="0" w:space="0" w:color="auto"/>
                <w:bottom w:val="none" w:sz="0" w:space="0" w:color="auto"/>
                <w:right w:val="none" w:sz="0" w:space="0" w:color="auto"/>
              </w:divBdr>
            </w:div>
            <w:div w:id="1094858603">
              <w:marLeft w:val="0"/>
              <w:marRight w:val="0"/>
              <w:marTop w:val="0"/>
              <w:marBottom w:val="0"/>
              <w:divBdr>
                <w:top w:val="none" w:sz="0" w:space="0" w:color="auto"/>
                <w:left w:val="none" w:sz="0" w:space="0" w:color="auto"/>
                <w:bottom w:val="none" w:sz="0" w:space="0" w:color="auto"/>
                <w:right w:val="none" w:sz="0" w:space="0" w:color="auto"/>
              </w:divBdr>
            </w:div>
            <w:div w:id="217135790">
              <w:marLeft w:val="0"/>
              <w:marRight w:val="0"/>
              <w:marTop w:val="0"/>
              <w:marBottom w:val="0"/>
              <w:divBdr>
                <w:top w:val="none" w:sz="0" w:space="0" w:color="auto"/>
                <w:left w:val="none" w:sz="0" w:space="0" w:color="auto"/>
                <w:bottom w:val="none" w:sz="0" w:space="0" w:color="auto"/>
                <w:right w:val="none" w:sz="0" w:space="0" w:color="auto"/>
              </w:divBdr>
            </w:div>
            <w:div w:id="776406257">
              <w:marLeft w:val="0"/>
              <w:marRight w:val="0"/>
              <w:marTop w:val="0"/>
              <w:marBottom w:val="0"/>
              <w:divBdr>
                <w:top w:val="none" w:sz="0" w:space="0" w:color="auto"/>
                <w:left w:val="none" w:sz="0" w:space="0" w:color="auto"/>
                <w:bottom w:val="none" w:sz="0" w:space="0" w:color="auto"/>
                <w:right w:val="none" w:sz="0" w:space="0" w:color="auto"/>
              </w:divBdr>
            </w:div>
            <w:div w:id="745760680">
              <w:marLeft w:val="0"/>
              <w:marRight w:val="0"/>
              <w:marTop w:val="0"/>
              <w:marBottom w:val="0"/>
              <w:divBdr>
                <w:top w:val="none" w:sz="0" w:space="0" w:color="auto"/>
                <w:left w:val="none" w:sz="0" w:space="0" w:color="auto"/>
                <w:bottom w:val="none" w:sz="0" w:space="0" w:color="auto"/>
                <w:right w:val="none" w:sz="0" w:space="0" w:color="auto"/>
              </w:divBdr>
            </w:div>
            <w:div w:id="1091589763">
              <w:marLeft w:val="0"/>
              <w:marRight w:val="0"/>
              <w:marTop w:val="0"/>
              <w:marBottom w:val="0"/>
              <w:divBdr>
                <w:top w:val="none" w:sz="0" w:space="0" w:color="auto"/>
                <w:left w:val="none" w:sz="0" w:space="0" w:color="auto"/>
                <w:bottom w:val="none" w:sz="0" w:space="0" w:color="auto"/>
                <w:right w:val="none" w:sz="0" w:space="0" w:color="auto"/>
              </w:divBdr>
            </w:div>
            <w:div w:id="1962227862">
              <w:marLeft w:val="0"/>
              <w:marRight w:val="0"/>
              <w:marTop w:val="0"/>
              <w:marBottom w:val="0"/>
              <w:divBdr>
                <w:top w:val="none" w:sz="0" w:space="0" w:color="auto"/>
                <w:left w:val="none" w:sz="0" w:space="0" w:color="auto"/>
                <w:bottom w:val="none" w:sz="0" w:space="0" w:color="auto"/>
                <w:right w:val="none" w:sz="0" w:space="0" w:color="auto"/>
              </w:divBdr>
            </w:div>
            <w:div w:id="1720477701">
              <w:marLeft w:val="0"/>
              <w:marRight w:val="0"/>
              <w:marTop w:val="0"/>
              <w:marBottom w:val="0"/>
              <w:divBdr>
                <w:top w:val="none" w:sz="0" w:space="0" w:color="auto"/>
                <w:left w:val="none" w:sz="0" w:space="0" w:color="auto"/>
                <w:bottom w:val="none" w:sz="0" w:space="0" w:color="auto"/>
                <w:right w:val="none" w:sz="0" w:space="0" w:color="auto"/>
              </w:divBdr>
            </w:div>
            <w:div w:id="781995697">
              <w:marLeft w:val="0"/>
              <w:marRight w:val="0"/>
              <w:marTop w:val="0"/>
              <w:marBottom w:val="0"/>
              <w:divBdr>
                <w:top w:val="none" w:sz="0" w:space="0" w:color="auto"/>
                <w:left w:val="none" w:sz="0" w:space="0" w:color="auto"/>
                <w:bottom w:val="none" w:sz="0" w:space="0" w:color="auto"/>
                <w:right w:val="none" w:sz="0" w:space="0" w:color="auto"/>
              </w:divBdr>
            </w:div>
            <w:div w:id="2142377499">
              <w:marLeft w:val="0"/>
              <w:marRight w:val="0"/>
              <w:marTop w:val="0"/>
              <w:marBottom w:val="0"/>
              <w:divBdr>
                <w:top w:val="none" w:sz="0" w:space="0" w:color="auto"/>
                <w:left w:val="none" w:sz="0" w:space="0" w:color="auto"/>
                <w:bottom w:val="none" w:sz="0" w:space="0" w:color="auto"/>
                <w:right w:val="none" w:sz="0" w:space="0" w:color="auto"/>
              </w:divBdr>
            </w:div>
            <w:div w:id="576329703">
              <w:marLeft w:val="0"/>
              <w:marRight w:val="0"/>
              <w:marTop w:val="0"/>
              <w:marBottom w:val="0"/>
              <w:divBdr>
                <w:top w:val="none" w:sz="0" w:space="0" w:color="auto"/>
                <w:left w:val="none" w:sz="0" w:space="0" w:color="auto"/>
                <w:bottom w:val="none" w:sz="0" w:space="0" w:color="auto"/>
                <w:right w:val="none" w:sz="0" w:space="0" w:color="auto"/>
              </w:divBdr>
            </w:div>
            <w:div w:id="164563109">
              <w:marLeft w:val="0"/>
              <w:marRight w:val="0"/>
              <w:marTop w:val="0"/>
              <w:marBottom w:val="0"/>
              <w:divBdr>
                <w:top w:val="none" w:sz="0" w:space="0" w:color="auto"/>
                <w:left w:val="none" w:sz="0" w:space="0" w:color="auto"/>
                <w:bottom w:val="none" w:sz="0" w:space="0" w:color="auto"/>
                <w:right w:val="none" w:sz="0" w:space="0" w:color="auto"/>
              </w:divBdr>
            </w:div>
            <w:div w:id="916594135">
              <w:marLeft w:val="0"/>
              <w:marRight w:val="0"/>
              <w:marTop w:val="0"/>
              <w:marBottom w:val="0"/>
              <w:divBdr>
                <w:top w:val="none" w:sz="0" w:space="0" w:color="auto"/>
                <w:left w:val="none" w:sz="0" w:space="0" w:color="auto"/>
                <w:bottom w:val="none" w:sz="0" w:space="0" w:color="auto"/>
                <w:right w:val="none" w:sz="0" w:space="0" w:color="auto"/>
              </w:divBdr>
            </w:div>
            <w:div w:id="1183326569">
              <w:marLeft w:val="0"/>
              <w:marRight w:val="0"/>
              <w:marTop w:val="0"/>
              <w:marBottom w:val="0"/>
              <w:divBdr>
                <w:top w:val="none" w:sz="0" w:space="0" w:color="auto"/>
                <w:left w:val="none" w:sz="0" w:space="0" w:color="auto"/>
                <w:bottom w:val="none" w:sz="0" w:space="0" w:color="auto"/>
                <w:right w:val="none" w:sz="0" w:space="0" w:color="auto"/>
              </w:divBdr>
            </w:div>
            <w:div w:id="1573738034">
              <w:marLeft w:val="0"/>
              <w:marRight w:val="0"/>
              <w:marTop w:val="0"/>
              <w:marBottom w:val="0"/>
              <w:divBdr>
                <w:top w:val="none" w:sz="0" w:space="0" w:color="auto"/>
                <w:left w:val="none" w:sz="0" w:space="0" w:color="auto"/>
                <w:bottom w:val="none" w:sz="0" w:space="0" w:color="auto"/>
                <w:right w:val="none" w:sz="0" w:space="0" w:color="auto"/>
              </w:divBdr>
            </w:div>
            <w:div w:id="1814328270">
              <w:marLeft w:val="0"/>
              <w:marRight w:val="0"/>
              <w:marTop w:val="0"/>
              <w:marBottom w:val="0"/>
              <w:divBdr>
                <w:top w:val="none" w:sz="0" w:space="0" w:color="auto"/>
                <w:left w:val="none" w:sz="0" w:space="0" w:color="auto"/>
                <w:bottom w:val="none" w:sz="0" w:space="0" w:color="auto"/>
                <w:right w:val="none" w:sz="0" w:space="0" w:color="auto"/>
              </w:divBdr>
            </w:div>
            <w:div w:id="1378821081">
              <w:marLeft w:val="0"/>
              <w:marRight w:val="0"/>
              <w:marTop w:val="0"/>
              <w:marBottom w:val="0"/>
              <w:divBdr>
                <w:top w:val="none" w:sz="0" w:space="0" w:color="auto"/>
                <w:left w:val="none" w:sz="0" w:space="0" w:color="auto"/>
                <w:bottom w:val="none" w:sz="0" w:space="0" w:color="auto"/>
                <w:right w:val="none" w:sz="0" w:space="0" w:color="auto"/>
              </w:divBdr>
            </w:div>
            <w:div w:id="1347513193">
              <w:marLeft w:val="0"/>
              <w:marRight w:val="0"/>
              <w:marTop w:val="0"/>
              <w:marBottom w:val="0"/>
              <w:divBdr>
                <w:top w:val="none" w:sz="0" w:space="0" w:color="auto"/>
                <w:left w:val="none" w:sz="0" w:space="0" w:color="auto"/>
                <w:bottom w:val="none" w:sz="0" w:space="0" w:color="auto"/>
                <w:right w:val="none" w:sz="0" w:space="0" w:color="auto"/>
              </w:divBdr>
            </w:div>
            <w:div w:id="963459482">
              <w:marLeft w:val="0"/>
              <w:marRight w:val="0"/>
              <w:marTop w:val="0"/>
              <w:marBottom w:val="0"/>
              <w:divBdr>
                <w:top w:val="none" w:sz="0" w:space="0" w:color="auto"/>
                <w:left w:val="none" w:sz="0" w:space="0" w:color="auto"/>
                <w:bottom w:val="none" w:sz="0" w:space="0" w:color="auto"/>
                <w:right w:val="none" w:sz="0" w:space="0" w:color="auto"/>
              </w:divBdr>
            </w:div>
            <w:div w:id="1962034379">
              <w:marLeft w:val="0"/>
              <w:marRight w:val="0"/>
              <w:marTop w:val="0"/>
              <w:marBottom w:val="0"/>
              <w:divBdr>
                <w:top w:val="none" w:sz="0" w:space="0" w:color="auto"/>
                <w:left w:val="none" w:sz="0" w:space="0" w:color="auto"/>
                <w:bottom w:val="none" w:sz="0" w:space="0" w:color="auto"/>
                <w:right w:val="none" w:sz="0" w:space="0" w:color="auto"/>
              </w:divBdr>
            </w:div>
            <w:div w:id="1264729886">
              <w:marLeft w:val="0"/>
              <w:marRight w:val="0"/>
              <w:marTop w:val="0"/>
              <w:marBottom w:val="0"/>
              <w:divBdr>
                <w:top w:val="none" w:sz="0" w:space="0" w:color="auto"/>
                <w:left w:val="none" w:sz="0" w:space="0" w:color="auto"/>
                <w:bottom w:val="none" w:sz="0" w:space="0" w:color="auto"/>
                <w:right w:val="none" w:sz="0" w:space="0" w:color="auto"/>
              </w:divBdr>
            </w:div>
            <w:div w:id="33315532">
              <w:marLeft w:val="0"/>
              <w:marRight w:val="0"/>
              <w:marTop w:val="0"/>
              <w:marBottom w:val="0"/>
              <w:divBdr>
                <w:top w:val="none" w:sz="0" w:space="0" w:color="auto"/>
                <w:left w:val="none" w:sz="0" w:space="0" w:color="auto"/>
                <w:bottom w:val="none" w:sz="0" w:space="0" w:color="auto"/>
                <w:right w:val="none" w:sz="0" w:space="0" w:color="auto"/>
              </w:divBdr>
            </w:div>
            <w:div w:id="2015498745">
              <w:marLeft w:val="0"/>
              <w:marRight w:val="0"/>
              <w:marTop w:val="0"/>
              <w:marBottom w:val="0"/>
              <w:divBdr>
                <w:top w:val="none" w:sz="0" w:space="0" w:color="auto"/>
                <w:left w:val="none" w:sz="0" w:space="0" w:color="auto"/>
                <w:bottom w:val="none" w:sz="0" w:space="0" w:color="auto"/>
                <w:right w:val="none" w:sz="0" w:space="0" w:color="auto"/>
              </w:divBdr>
            </w:div>
            <w:div w:id="2069301046">
              <w:marLeft w:val="0"/>
              <w:marRight w:val="0"/>
              <w:marTop w:val="0"/>
              <w:marBottom w:val="0"/>
              <w:divBdr>
                <w:top w:val="none" w:sz="0" w:space="0" w:color="auto"/>
                <w:left w:val="none" w:sz="0" w:space="0" w:color="auto"/>
                <w:bottom w:val="none" w:sz="0" w:space="0" w:color="auto"/>
                <w:right w:val="none" w:sz="0" w:space="0" w:color="auto"/>
              </w:divBdr>
            </w:div>
            <w:div w:id="1066998332">
              <w:marLeft w:val="0"/>
              <w:marRight w:val="0"/>
              <w:marTop w:val="0"/>
              <w:marBottom w:val="0"/>
              <w:divBdr>
                <w:top w:val="none" w:sz="0" w:space="0" w:color="auto"/>
                <w:left w:val="none" w:sz="0" w:space="0" w:color="auto"/>
                <w:bottom w:val="none" w:sz="0" w:space="0" w:color="auto"/>
                <w:right w:val="none" w:sz="0" w:space="0" w:color="auto"/>
              </w:divBdr>
            </w:div>
            <w:div w:id="1926918450">
              <w:marLeft w:val="0"/>
              <w:marRight w:val="0"/>
              <w:marTop w:val="0"/>
              <w:marBottom w:val="0"/>
              <w:divBdr>
                <w:top w:val="none" w:sz="0" w:space="0" w:color="auto"/>
                <w:left w:val="none" w:sz="0" w:space="0" w:color="auto"/>
                <w:bottom w:val="none" w:sz="0" w:space="0" w:color="auto"/>
                <w:right w:val="none" w:sz="0" w:space="0" w:color="auto"/>
              </w:divBdr>
            </w:div>
            <w:div w:id="1110857477">
              <w:marLeft w:val="0"/>
              <w:marRight w:val="0"/>
              <w:marTop w:val="0"/>
              <w:marBottom w:val="0"/>
              <w:divBdr>
                <w:top w:val="none" w:sz="0" w:space="0" w:color="auto"/>
                <w:left w:val="none" w:sz="0" w:space="0" w:color="auto"/>
                <w:bottom w:val="none" w:sz="0" w:space="0" w:color="auto"/>
                <w:right w:val="none" w:sz="0" w:space="0" w:color="auto"/>
              </w:divBdr>
            </w:div>
            <w:div w:id="151265344">
              <w:marLeft w:val="0"/>
              <w:marRight w:val="0"/>
              <w:marTop w:val="0"/>
              <w:marBottom w:val="0"/>
              <w:divBdr>
                <w:top w:val="none" w:sz="0" w:space="0" w:color="auto"/>
                <w:left w:val="none" w:sz="0" w:space="0" w:color="auto"/>
                <w:bottom w:val="none" w:sz="0" w:space="0" w:color="auto"/>
                <w:right w:val="none" w:sz="0" w:space="0" w:color="auto"/>
              </w:divBdr>
            </w:div>
            <w:div w:id="1487284786">
              <w:marLeft w:val="0"/>
              <w:marRight w:val="0"/>
              <w:marTop w:val="0"/>
              <w:marBottom w:val="0"/>
              <w:divBdr>
                <w:top w:val="none" w:sz="0" w:space="0" w:color="auto"/>
                <w:left w:val="none" w:sz="0" w:space="0" w:color="auto"/>
                <w:bottom w:val="none" w:sz="0" w:space="0" w:color="auto"/>
                <w:right w:val="none" w:sz="0" w:space="0" w:color="auto"/>
              </w:divBdr>
            </w:div>
            <w:div w:id="1709329430">
              <w:marLeft w:val="0"/>
              <w:marRight w:val="0"/>
              <w:marTop w:val="0"/>
              <w:marBottom w:val="0"/>
              <w:divBdr>
                <w:top w:val="none" w:sz="0" w:space="0" w:color="auto"/>
                <w:left w:val="none" w:sz="0" w:space="0" w:color="auto"/>
                <w:bottom w:val="none" w:sz="0" w:space="0" w:color="auto"/>
                <w:right w:val="none" w:sz="0" w:space="0" w:color="auto"/>
              </w:divBdr>
            </w:div>
            <w:div w:id="62607208">
              <w:marLeft w:val="0"/>
              <w:marRight w:val="0"/>
              <w:marTop w:val="0"/>
              <w:marBottom w:val="0"/>
              <w:divBdr>
                <w:top w:val="none" w:sz="0" w:space="0" w:color="auto"/>
                <w:left w:val="none" w:sz="0" w:space="0" w:color="auto"/>
                <w:bottom w:val="none" w:sz="0" w:space="0" w:color="auto"/>
                <w:right w:val="none" w:sz="0" w:space="0" w:color="auto"/>
              </w:divBdr>
            </w:div>
            <w:div w:id="1777099191">
              <w:marLeft w:val="0"/>
              <w:marRight w:val="0"/>
              <w:marTop w:val="0"/>
              <w:marBottom w:val="0"/>
              <w:divBdr>
                <w:top w:val="none" w:sz="0" w:space="0" w:color="auto"/>
                <w:left w:val="none" w:sz="0" w:space="0" w:color="auto"/>
                <w:bottom w:val="none" w:sz="0" w:space="0" w:color="auto"/>
                <w:right w:val="none" w:sz="0" w:space="0" w:color="auto"/>
              </w:divBdr>
            </w:div>
            <w:div w:id="1056394557">
              <w:marLeft w:val="0"/>
              <w:marRight w:val="0"/>
              <w:marTop w:val="0"/>
              <w:marBottom w:val="0"/>
              <w:divBdr>
                <w:top w:val="none" w:sz="0" w:space="0" w:color="auto"/>
                <w:left w:val="none" w:sz="0" w:space="0" w:color="auto"/>
                <w:bottom w:val="none" w:sz="0" w:space="0" w:color="auto"/>
                <w:right w:val="none" w:sz="0" w:space="0" w:color="auto"/>
              </w:divBdr>
            </w:div>
            <w:div w:id="1078792143">
              <w:marLeft w:val="0"/>
              <w:marRight w:val="0"/>
              <w:marTop w:val="0"/>
              <w:marBottom w:val="0"/>
              <w:divBdr>
                <w:top w:val="none" w:sz="0" w:space="0" w:color="auto"/>
                <w:left w:val="none" w:sz="0" w:space="0" w:color="auto"/>
                <w:bottom w:val="none" w:sz="0" w:space="0" w:color="auto"/>
                <w:right w:val="none" w:sz="0" w:space="0" w:color="auto"/>
              </w:divBdr>
            </w:div>
            <w:div w:id="179205022">
              <w:marLeft w:val="0"/>
              <w:marRight w:val="0"/>
              <w:marTop w:val="0"/>
              <w:marBottom w:val="0"/>
              <w:divBdr>
                <w:top w:val="none" w:sz="0" w:space="0" w:color="auto"/>
                <w:left w:val="none" w:sz="0" w:space="0" w:color="auto"/>
                <w:bottom w:val="none" w:sz="0" w:space="0" w:color="auto"/>
                <w:right w:val="none" w:sz="0" w:space="0" w:color="auto"/>
              </w:divBdr>
            </w:div>
            <w:div w:id="407773036">
              <w:marLeft w:val="0"/>
              <w:marRight w:val="0"/>
              <w:marTop w:val="0"/>
              <w:marBottom w:val="0"/>
              <w:divBdr>
                <w:top w:val="none" w:sz="0" w:space="0" w:color="auto"/>
                <w:left w:val="none" w:sz="0" w:space="0" w:color="auto"/>
                <w:bottom w:val="none" w:sz="0" w:space="0" w:color="auto"/>
                <w:right w:val="none" w:sz="0" w:space="0" w:color="auto"/>
              </w:divBdr>
            </w:div>
            <w:div w:id="2141989673">
              <w:marLeft w:val="0"/>
              <w:marRight w:val="0"/>
              <w:marTop w:val="0"/>
              <w:marBottom w:val="0"/>
              <w:divBdr>
                <w:top w:val="none" w:sz="0" w:space="0" w:color="auto"/>
                <w:left w:val="none" w:sz="0" w:space="0" w:color="auto"/>
                <w:bottom w:val="none" w:sz="0" w:space="0" w:color="auto"/>
                <w:right w:val="none" w:sz="0" w:space="0" w:color="auto"/>
              </w:divBdr>
            </w:div>
            <w:div w:id="1492331761">
              <w:marLeft w:val="0"/>
              <w:marRight w:val="0"/>
              <w:marTop w:val="0"/>
              <w:marBottom w:val="0"/>
              <w:divBdr>
                <w:top w:val="none" w:sz="0" w:space="0" w:color="auto"/>
                <w:left w:val="none" w:sz="0" w:space="0" w:color="auto"/>
                <w:bottom w:val="none" w:sz="0" w:space="0" w:color="auto"/>
                <w:right w:val="none" w:sz="0" w:space="0" w:color="auto"/>
              </w:divBdr>
            </w:div>
            <w:div w:id="479347069">
              <w:marLeft w:val="0"/>
              <w:marRight w:val="0"/>
              <w:marTop w:val="0"/>
              <w:marBottom w:val="0"/>
              <w:divBdr>
                <w:top w:val="none" w:sz="0" w:space="0" w:color="auto"/>
                <w:left w:val="none" w:sz="0" w:space="0" w:color="auto"/>
                <w:bottom w:val="none" w:sz="0" w:space="0" w:color="auto"/>
                <w:right w:val="none" w:sz="0" w:space="0" w:color="auto"/>
              </w:divBdr>
            </w:div>
            <w:div w:id="1964992345">
              <w:marLeft w:val="0"/>
              <w:marRight w:val="0"/>
              <w:marTop w:val="0"/>
              <w:marBottom w:val="0"/>
              <w:divBdr>
                <w:top w:val="none" w:sz="0" w:space="0" w:color="auto"/>
                <w:left w:val="none" w:sz="0" w:space="0" w:color="auto"/>
                <w:bottom w:val="none" w:sz="0" w:space="0" w:color="auto"/>
                <w:right w:val="none" w:sz="0" w:space="0" w:color="auto"/>
              </w:divBdr>
            </w:div>
            <w:div w:id="1777408874">
              <w:marLeft w:val="0"/>
              <w:marRight w:val="0"/>
              <w:marTop w:val="0"/>
              <w:marBottom w:val="0"/>
              <w:divBdr>
                <w:top w:val="none" w:sz="0" w:space="0" w:color="auto"/>
                <w:left w:val="none" w:sz="0" w:space="0" w:color="auto"/>
                <w:bottom w:val="none" w:sz="0" w:space="0" w:color="auto"/>
                <w:right w:val="none" w:sz="0" w:space="0" w:color="auto"/>
              </w:divBdr>
            </w:div>
            <w:div w:id="1060523224">
              <w:marLeft w:val="0"/>
              <w:marRight w:val="0"/>
              <w:marTop w:val="0"/>
              <w:marBottom w:val="0"/>
              <w:divBdr>
                <w:top w:val="none" w:sz="0" w:space="0" w:color="auto"/>
                <w:left w:val="none" w:sz="0" w:space="0" w:color="auto"/>
                <w:bottom w:val="none" w:sz="0" w:space="0" w:color="auto"/>
                <w:right w:val="none" w:sz="0" w:space="0" w:color="auto"/>
              </w:divBdr>
            </w:div>
            <w:div w:id="590428848">
              <w:marLeft w:val="0"/>
              <w:marRight w:val="0"/>
              <w:marTop w:val="0"/>
              <w:marBottom w:val="0"/>
              <w:divBdr>
                <w:top w:val="none" w:sz="0" w:space="0" w:color="auto"/>
                <w:left w:val="none" w:sz="0" w:space="0" w:color="auto"/>
                <w:bottom w:val="none" w:sz="0" w:space="0" w:color="auto"/>
                <w:right w:val="none" w:sz="0" w:space="0" w:color="auto"/>
              </w:divBdr>
            </w:div>
            <w:div w:id="296297618">
              <w:marLeft w:val="0"/>
              <w:marRight w:val="0"/>
              <w:marTop w:val="0"/>
              <w:marBottom w:val="0"/>
              <w:divBdr>
                <w:top w:val="none" w:sz="0" w:space="0" w:color="auto"/>
                <w:left w:val="none" w:sz="0" w:space="0" w:color="auto"/>
                <w:bottom w:val="none" w:sz="0" w:space="0" w:color="auto"/>
                <w:right w:val="none" w:sz="0" w:space="0" w:color="auto"/>
              </w:divBdr>
            </w:div>
            <w:div w:id="213274367">
              <w:marLeft w:val="0"/>
              <w:marRight w:val="0"/>
              <w:marTop w:val="0"/>
              <w:marBottom w:val="0"/>
              <w:divBdr>
                <w:top w:val="none" w:sz="0" w:space="0" w:color="auto"/>
                <w:left w:val="none" w:sz="0" w:space="0" w:color="auto"/>
                <w:bottom w:val="none" w:sz="0" w:space="0" w:color="auto"/>
                <w:right w:val="none" w:sz="0" w:space="0" w:color="auto"/>
              </w:divBdr>
            </w:div>
            <w:div w:id="1017654059">
              <w:marLeft w:val="0"/>
              <w:marRight w:val="0"/>
              <w:marTop w:val="0"/>
              <w:marBottom w:val="0"/>
              <w:divBdr>
                <w:top w:val="none" w:sz="0" w:space="0" w:color="auto"/>
                <w:left w:val="none" w:sz="0" w:space="0" w:color="auto"/>
                <w:bottom w:val="none" w:sz="0" w:space="0" w:color="auto"/>
                <w:right w:val="none" w:sz="0" w:space="0" w:color="auto"/>
              </w:divBdr>
            </w:div>
            <w:div w:id="688457799">
              <w:marLeft w:val="0"/>
              <w:marRight w:val="0"/>
              <w:marTop w:val="0"/>
              <w:marBottom w:val="0"/>
              <w:divBdr>
                <w:top w:val="none" w:sz="0" w:space="0" w:color="auto"/>
                <w:left w:val="none" w:sz="0" w:space="0" w:color="auto"/>
                <w:bottom w:val="none" w:sz="0" w:space="0" w:color="auto"/>
                <w:right w:val="none" w:sz="0" w:space="0" w:color="auto"/>
              </w:divBdr>
            </w:div>
            <w:div w:id="521090655">
              <w:marLeft w:val="0"/>
              <w:marRight w:val="0"/>
              <w:marTop w:val="0"/>
              <w:marBottom w:val="0"/>
              <w:divBdr>
                <w:top w:val="none" w:sz="0" w:space="0" w:color="auto"/>
                <w:left w:val="none" w:sz="0" w:space="0" w:color="auto"/>
                <w:bottom w:val="none" w:sz="0" w:space="0" w:color="auto"/>
                <w:right w:val="none" w:sz="0" w:space="0" w:color="auto"/>
              </w:divBdr>
            </w:div>
            <w:div w:id="83957617">
              <w:marLeft w:val="0"/>
              <w:marRight w:val="0"/>
              <w:marTop w:val="0"/>
              <w:marBottom w:val="0"/>
              <w:divBdr>
                <w:top w:val="none" w:sz="0" w:space="0" w:color="auto"/>
                <w:left w:val="none" w:sz="0" w:space="0" w:color="auto"/>
                <w:bottom w:val="none" w:sz="0" w:space="0" w:color="auto"/>
                <w:right w:val="none" w:sz="0" w:space="0" w:color="auto"/>
              </w:divBdr>
            </w:div>
            <w:div w:id="1231037608">
              <w:marLeft w:val="0"/>
              <w:marRight w:val="0"/>
              <w:marTop w:val="0"/>
              <w:marBottom w:val="0"/>
              <w:divBdr>
                <w:top w:val="none" w:sz="0" w:space="0" w:color="auto"/>
                <w:left w:val="none" w:sz="0" w:space="0" w:color="auto"/>
                <w:bottom w:val="none" w:sz="0" w:space="0" w:color="auto"/>
                <w:right w:val="none" w:sz="0" w:space="0" w:color="auto"/>
              </w:divBdr>
            </w:div>
            <w:div w:id="1358238394">
              <w:marLeft w:val="0"/>
              <w:marRight w:val="0"/>
              <w:marTop w:val="0"/>
              <w:marBottom w:val="0"/>
              <w:divBdr>
                <w:top w:val="none" w:sz="0" w:space="0" w:color="auto"/>
                <w:left w:val="none" w:sz="0" w:space="0" w:color="auto"/>
                <w:bottom w:val="none" w:sz="0" w:space="0" w:color="auto"/>
                <w:right w:val="none" w:sz="0" w:space="0" w:color="auto"/>
              </w:divBdr>
            </w:div>
            <w:div w:id="1779451695">
              <w:marLeft w:val="0"/>
              <w:marRight w:val="0"/>
              <w:marTop w:val="0"/>
              <w:marBottom w:val="0"/>
              <w:divBdr>
                <w:top w:val="none" w:sz="0" w:space="0" w:color="auto"/>
                <w:left w:val="none" w:sz="0" w:space="0" w:color="auto"/>
                <w:bottom w:val="none" w:sz="0" w:space="0" w:color="auto"/>
                <w:right w:val="none" w:sz="0" w:space="0" w:color="auto"/>
              </w:divBdr>
            </w:div>
            <w:div w:id="1628391799">
              <w:marLeft w:val="0"/>
              <w:marRight w:val="0"/>
              <w:marTop w:val="0"/>
              <w:marBottom w:val="0"/>
              <w:divBdr>
                <w:top w:val="none" w:sz="0" w:space="0" w:color="auto"/>
                <w:left w:val="none" w:sz="0" w:space="0" w:color="auto"/>
                <w:bottom w:val="none" w:sz="0" w:space="0" w:color="auto"/>
                <w:right w:val="none" w:sz="0" w:space="0" w:color="auto"/>
              </w:divBdr>
            </w:div>
            <w:div w:id="2053576698">
              <w:marLeft w:val="0"/>
              <w:marRight w:val="0"/>
              <w:marTop w:val="0"/>
              <w:marBottom w:val="0"/>
              <w:divBdr>
                <w:top w:val="none" w:sz="0" w:space="0" w:color="auto"/>
                <w:left w:val="none" w:sz="0" w:space="0" w:color="auto"/>
                <w:bottom w:val="none" w:sz="0" w:space="0" w:color="auto"/>
                <w:right w:val="none" w:sz="0" w:space="0" w:color="auto"/>
              </w:divBdr>
            </w:div>
            <w:div w:id="1604922300">
              <w:marLeft w:val="0"/>
              <w:marRight w:val="0"/>
              <w:marTop w:val="0"/>
              <w:marBottom w:val="0"/>
              <w:divBdr>
                <w:top w:val="none" w:sz="0" w:space="0" w:color="auto"/>
                <w:left w:val="none" w:sz="0" w:space="0" w:color="auto"/>
                <w:bottom w:val="none" w:sz="0" w:space="0" w:color="auto"/>
                <w:right w:val="none" w:sz="0" w:space="0" w:color="auto"/>
              </w:divBdr>
            </w:div>
            <w:div w:id="1431700423">
              <w:marLeft w:val="0"/>
              <w:marRight w:val="0"/>
              <w:marTop w:val="0"/>
              <w:marBottom w:val="0"/>
              <w:divBdr>
                <w:top w:val="none" w:sz="0" w:space="0" w:color="auto"/>
                <w:left w:val="none" w:sz="0" w:space="0" w:color="auto"/>
                <w:bottom w:val="none" w:sz="0" w:space="0" w:color="auto"/>
                <w:right w:val="none" w:sz="0" w:space="0" w:color="auto"/>
              </w:divBdr>
            </w:div>
            <w:div w:id="2015061227">
              <w:marLeft w:val="0"/>
              <w:marRight w:val="0"/>
              <w:marTop w:val="0"/>
              <w:marBottom w:val="0"/>
              <w:divBdr>
                <w:top w:val="none" w:sz="0" w:space="0" w:color="auto"/>
                <w:left w:val="none" w:sz="0" w:space="0" w:color="auto"/>
                <w:bottom w:val="none" w:sz="0" w:space="0" w:color="auto"/>
                <w:right w:val="none" w:sz="0" w:space="0" w:color="auto"/>
              </w:divBdr>
            </w:div>
            <w:div w:id="769357503">
              <w:marLeft w:val="0"/>
              <w:marRight w:val="0"/>
              <w:marTop w:val="0"/>
              <w:marBottom w:val="0"/>
              <w:divBdr>
                <w:top w:val="none" w:sz="0" w:space="0" w:color="auto"/>
                <w:left w:val="none" w:sz="0" w:space="0" w:color="auto"/>
                <w:bottom w:val="none" w:sz="0" w:space="0" w:color="auto"/>
                <w:right w:val="none" w:sz="0" w:space="0" w:color="auto"/>
              </w:divBdr>
            </w:div>
            <w:div w:id="624313591">
              <w:marLeft w:val="0"/>
              <w:marRight w:val="0"/>
              <w:marTop w:val="0"/>
              <w:marBottom w:val="0"/>
              <w:divBdr>
                <w:top w:val="none" w:sz="0" w:space="0" w:color="auto"/>
                <w:left w:val="none" w:sz="0" w:space="0" w:color="auto"/>
                <w:bottom w:val="none" w:sz="0" w:space="0" w:color="auto"/>
                <w:right w:val="none" w:sz="0" w:space="0" w:color="auto"/>
              </w:divBdr>
            </w:div>
            <w:div w:id="1620722444">
              <w:marLeft w:val="0"/>
              <w:marRight w:val="0"/>
              <w:marTop w:val="0"/>
              <w:marBottom w:val="0"/>
              <w:divBdr>
                <w:top w:val="none" w:sz="0" w:space="0" w:color="auto"/>
                <w:left w:val="none" w:sz="0" w:space="0" w:color="auto"/>
                <w:bottom w:val="none" w:sz="0" w:space="0" w:color="auto"/>
                <w:right w:val="none" w:sz="0" w:space="0" w:color="auto"/>
              </w:divBdr>
            </w:div>
            <w:div w:id="1095055662">
              <w:marLeft w:val="0"/>
              <w:marRight w:val="0"/>
              <w:marTop w:val="0"/>
              <w:marBottom w:val="0"/>
              <w:divBdr>
                <w:top w:val="none" w:sz="0" w:space="0" w:color="auto"/>
                <w:left w:val="none" w:sz="0" w:space="0" w:color="auto"/>
                <w:bottom w:val="none" w:sz="0" w:space="0" w:color="auto"/>
                <w:right w:val="none" w:sz="0" w:space="0" w:color="auto"/>
              </w:divBdr>
            </w:div>
            <w:div w:id="1153445072">
              <w:marLeft w:val="0"/>
              <w:marRight w:val="0"/>
              <w:marTop w:val="0"/>
              <w:marBottom w:val="0"/>
              <w:divBdr>
                <w:top w:val="none" w:sz="0" w:space="0" w:color="auto"/>
                <w:left w:val="none" w:sz="0" w:space="0" w:color="auto"/>
                <w:bottom w:val="none" w:sz="0" w:space="0" w:color="auto"/>
                <w:right w:val="none" w:sz="0" w:space="0" w:color="auto"/>
              </w:divBdr>
            </w:div>
            <w:div w:id="1058822539">
              <w:marLeft w:val="0"/>
              <w:marRight w:val="0"/>
              <w:marTop w:val="0"/>
              <w:marBottom w:val="0"/>
              <w:divBdr>
                <w:top w:val="none" w:sz="0" w:space="0" w:color="auto"/>
                <w:left w:val="none" w:sz="0" w:space="0" w:color="auto"/>
                <w:bottom w:val="none" w:sz="0" w:space="0" w:color="auto"/>
                <w:right w:val="none" w:sz="0" w:space="0" w:color="auto"/>
              </w:divBdr>
            </w:div>
            <w:div w:id="1533952760">
              <w:marLeft w:val="0"/>
              <w:marRight w:val="0"/>
              <w:marTop w:val="0"/>
              <w:marBottom w:val="0"/>
              <w:divBdr>
                <w:top w:val="none" w:sz="0" w:space="0" w:color="auto"/>
                <w:left w:val="none" w:sz="0" w:space="0" w:color="auto"/>
                <w:bottom w:val="none" w:sz="0" w:space="0" w:color="auto"/>
                <w:right w:val="none" w:sz="0" w:space="0" w:color="auto"/>
              </w:divBdr>
            </w:div>
            <w:div w:id="933587151">
              <w:marLeft w:val="0"/>
              <w:marRight w:val="0"/>
              <w:marTop w:val="0"/>
              <w:marBottom w:val="0"/>
              <w:divBdr>
                <w:top w:val="none" w:sz="0" w:space="0" w:color="auto"/>
                <w:left w:val="none" w:sz="0" w:space="0" w:color="auto"/>
                <w:bottom w:val="none" w:sz="0" w:space="0" w:color="auto"/>
                <w:right w:val="none" w:sz="0" w:space="0" w:color="auto"/>
              </w:divBdr>
            </w:div>
            <w:div w:id="2091540958">
              <w:marLeft w:val="0"/>
              <w:marRight w:val="0"/>
              <w:marTop w:val="0"/>
              <w:marBottom w:val="0"/>
              <w:divBdr>
                <w:top w:val="none" w:sz="0" w:space="0" w:color="auto"/>
                <w:left w:val="none" w:sz="0" w:space="0" w:color="auto"/>
                <w:bottom w:val="none" w:sz="0" w:space="0" w:color="auto"/>
                <w:right w:val="none" w:sz="0" w:space="0" w:color="auto"/>
              </w:divBdr>
            </w:div>
            <w:div w:id="809178029">
              <w:marLeft w:val="0"/>
              <w:marRight w:val="0"/>
              <w:marTop w:val="0"/>
              <w:marBottom w:val="0"/>
              <w:divBdr>
                <w:top w:val="none" w:sz="0" w:space="0" w:color="auto"/>
                <w:left w:val="none" w:sz="0" w:space="0" w:color="auto"/>
                <w:bottom w:val="none" w:sz="0" w:space="0" w:color="auto"/>
                <w:right w:val="none" w:sz="0" w:space="0" w:color="auto"/>
              </w:divBdr>
            </w:div>
            <w:div w:id="1811051549">
              <w:marLeft w:val="0"/>
              <w:marRight w:val="0"/>
              <w:marTop w:val="0"/>
              <w:marBottom w:val="0"/>
              <w:divBdr>
                <w:top w:val="none" w:sz="0" w:space="0" w:color="auto"/>
                <w:left w:val="none" w:sz="0" w:space="0" w:color="auto"/>
                <w:bottom w:val="none" w:sz="0" w:space="0" w:color="auto"/>
                <w:right w:val="none" w:sz="0" w:space="0" w:color="auto"/>
              </w:divBdr>
            </w:div>
            <w:div w:id="575290428">
              <w:marLeft w:val="0"/>
              <w:marRight w:val="0"/>
              <w:marTop w:val="0"/>
              <w:marBottom w:val="0"/>
              <w:divBdr>
                <w:top w:val="none" w:sz="0" w:space="0" w:color="auto"/>
                <w:left w:val="none" w:sz="0" w:space="0" w:color="auto"/>
                <w:bottom w:val="none" w:sz="0" w:space="0" w:color="auto"/>
                <w:right w:val="none" w:sz="0" w:space="0" w:color="auto"/>
              </w:divBdr>
            </w:div>
            <w:div w:id="1828865624">
              <w:marLeft w:val="0"/>
              <w:marRight w:val="0"/>
              <w:marTop w:val="0"/>
              <w:marBottom w:val="0"/>
              <w:divBdr>
                <w:top w:val="none" w:sz="0" w:space="0" w:color="auto"/>
                <w:left w:val="none" w:sz="0" w:space="0" w:color="auto"/>
                <w:bottom w:val="none" w:sz="0" w:space="0" w:color="auto"/>
                <w:right w:val="none" w:sz="0" w:space="0" w:color="auto"/>
              </w:divBdr>
            </w:div>
            <w:div w:id="959066767">
              <w:marLeft w:val="0"/>
              <w:marRight w:val="0"/>
              <w:marTop w:val="0"/>
              <w:marBottom w:val="0"/>
              <w:divBdr>
                <w:top w:val="none" w:sz="0" w:space="0" w:color="auto"/>
                <w:left w:val="none" w:sz="0" w:space="0" w:color="auto"/>
                <w:bottom w:val="none" w:sz="0" w:space="0" w:color="auto"/>
                <w:right w:val="none" w:sz="0" w:space="0" w:color="auto"/>
              </w:divBdr>
            </w:div>
            <w:div w:id="504903839">
              <w:marLeft w:val="0"/>
              <w:marRight w:val="0"/>
              <w:marTop w:val="0"/>
              <w:marBottom w:val="0"/>
              <w:divBdr>
                <w:top w:val="none" w:sz="0" w:space="0" w:color="auto"/>
                <w:left w:val="none" w:sz="0" w:space="0" w:color="auto"/>
                <w:bottom w:val="none" w:sz="0" w:space="0" w:color="auto"/>
                <w:right w:val="none" w:sz="0" w:space="0" w:color="auto"/>
              </w:divBdr>
            </w:div>
            <w:div w:id="1349989811">
              <w:marLeft w:val="0"/>
              <w:marRight w:val="0"/>
              <w:marTop w:val="0"/>
              <w:marBottom w:val="0"/>
              <w:divBdr>
                <w:top w:val="none" w:sz="0" w:space="0" w:color="auto"/>
                <w:left w:val="none" w:sz="0" w:space="0" w:color="auto"/>
                <w:bottom w:val="none" w:sz="0" w:space="0" w:color="auto"/>
                <w:right w:val="none" w:sz="0" w:space="0" w:color="auto"/>
              </w:divBdr>
            </w:div>
            <w:div w:id="484274602">
              <w:marLeft w:val="0"/>
              <w:marRight w:val="0"/>
              <w:marTop w:val="0"/>
              <w:marBottom w:val="0"/>
              <w:divBdr>
                <w:top w:val="none" w:sz="0" w:space="0" w:color="auto"/>
                <w:left w:val="none" w:sz="0" w:space="0" w:color="auto"/>
                <w:bottom w:val="none" w:sz="0" w:space="0" w:color="auto"/>
                <w:right w:val="none" w:sz="0" w:space="0" w:color="auto"/>
              </w:divBdr>
            </w:div>
            <w:div w:id="808061471">
              <w:marLeft w:val="0"/>
              <w:marRight w:val="0"/>
              <w:marTop w:val="0"/>
              <w:marBottom w:val="0"/>
              <w:divBdr>
                <w:top w:val="none" w:sz="0" w:space="0" w:color="auto"/>
                <w:left w:val="none" w:sz="0" w:space="0" w:color="auto"/>
                <w:bottom w:val="none" w:sz="0" w:space="0" w:color="auto"/>
                <w:right w:val="none" w:sz="0" w:space="0" w:color="auto"/>
              </w:divBdr>
            </w:div>
            <w:div w:id="1648897953">
              <w:marLeft w:val="0"/>
              <w:marRight w:val="0"/>
              <w:marTop w:val="0"/>
              <w:marBottom w:val="0"/>
              <w:divBdr>
                <w:top w:val="none" w:sz="0" w:space="0" w:color="auto"/>
                <w:left w:val="none" w:sz="0" w:space="0" w:color="auto"/>
                <w:bottom w:val="none" w:sz="0" w:space="0" w:color="auto"/>
                <w:right w:val="none" w:sz="0" w:space="0" w:color="auto"/>
              </w:divBdr>
            </w:div>
            <w:div w:id="1393115297">
              <w:marLeft w:val="0"/>
              <w:marRight w:val="0"/>
              <w:marTop w:val="0"/>
              <w:marBottom w:val="0"/>
              <w:divBdr>
                <w:top w:val="none" w:sz="0" w:space="0" w:color="auto"/>
                <w:left w:val="none" w:sz="0" w:space="0" w:color="auto"/>
                <w:bottom w:val="none" w:sz="0" w:space="0" w:color="auto"/>
                <w:right w:val="none" w:sz="0" w:space="0" w:color="auto"/>
              </w:divBdr>
            </w:div>
            <w:div w:id="2033144879">
              <w:marLeft w:val="0"/>
              <w:marRight w:val="0"/>
              <w:marTop w:val="0"/>
              <w:marBottom w:val="0"/>
              <w:divBdr>
                <w:top w:val="none" w:sz="0" w:space="0" w:color="auto"/>
                <w:left w:val="none" w:sz="0" w:space="0" w:color="auto"/>
                <w:bottom w:val="none" w:sz="0" w:space="0" w:color="auto"/>
                <w:right w:val="none" w:sz="0" w:space="0" w:color="auto"/>
              </w:divBdr>
            </w:div>
            <w:div w:id="832766419">
              <w:marLeft w:val="0"/>
              <w:marRight w:val="0"/>
              <w:marTop w:val="0"/>
              <w:marBottom w:val="0"/>
              <w:divBdr>
                <w:top w:val="none" w:sz="0" w:space="0" w:color="auto"/>
                <w:left w:val="none" w:sz="0" w:space="0" w:color="auto"/>
                <w:bottom w:val="none" w:sz="0" w:space="0" w:color="auto"/>
                <w:right w:val="none" w:sz="0" w:space="0" w:color="auto"/>
              </w:divBdr>
            </w:div>
            <w:div w:id="71437196">
              <w:marLeft w:val="0"/>
              <w:marRight w:val="0"/>
              <w:marTop w:val="0"/>
              <w:marBottom w:val="0"/>
              <w:divBdr>
                <w:top w:val="none" w:sz="0" w:space="0" w:color="auto"/>
                <w:left w:val="none" w:sz="0" w:space="0" w:color="auto"/>
                <w:bottom w:val="none" w:sz="0" w:space="0" w:color="auto"/>
                <w:right w:val="none" w:sz="0" w:space="0" w:color="auto"/>
              </w:divBdr>
            </w:div>
            <w:div w:id="2118324908">
              <w:marLeft w:val="0"/>
              <w:marRight w:val="0"/>
              <w:marTop w:val="0"/>
              <w:marBottom w:val="0"/>
              <w:divBdr>
                <w:top w:val="none" w:sz="0" w:space="0" w:color="auto"/>
                <w:left w:val="none" w:sz="0" w:space="0" w:color="auto"/>
                <w:bottom w:val="none" w:sz="0" w:space="0" w:color="auto"/>
                <w:right w:val="none" w:sz="0" w:space="0" w:color="auto"/>
              </w:divBdr>
            </w:div>
            <w:div w:id="1875999402">
              <w:marLeft w:val="0"/>
              <w:marRight w:val="0"/>
              <w:marTop w:val="0"/>
              <w:marBottom w:val="0"/>
              <w:divBdr>
                <w:top w:val="none" w:sz="0" w:space="0" w:color="auto"/>
                <w:left w:val="none" w:sz="0" w:space="0" w:color="auto"/>
                <w:bottom w:val="none" w:sz="0" w:space="0" w:color="auto"/>
                <w:right w:val="none" w:sz="0" w:space="0" w:color="auto"/>
              </w:divBdr>
            </w:div>
            <w:div w:id="1745107227">
              <w:marLeft w:val="0"/>
              <w:marRight w:val="0"/>
              <w:marTop w:val="0"/>
              <w:marBottom w:val="0"/>
              <w:divBdr>
                <w:top w:val="none" w:sz="0" w:space="0" w:color="auto"/>
                <w:left w:val="none" w:sz="0" w:space="0" w:color="auto"/>
                <w:bottom w:val="none" w:sz="0" w:space="0" w:color="auto"/>
                <w:right w:val="none" w:sz="0" w:space="0" w:color="auto"/>
              </w:divBdr>
            </w:div>
            <w:div w:id="1575896397">
              <w:marLeft w:val="0"/>
              <w:marRight w:val="0"/>
              <w:marTop w:val="0"/>
              <w:marBottom w:val="0"/>
              <w:divBdr>
                <w:top w:val="none" w:sz="0" w:space="0" w:color="auto"/>
                <w:left w:val="none" w:sz="0" w:space="0" w:color="auto"/>
                <w:bottom w:val="none" w:sz="0" w:space="0" w:color="auto"/>
                <w:right w:val="none" w:sz="0" w:space="0" w:color="auto"/>
              </w:divBdr>
            </w:div>
            <w:div w:id="903368710">
              <w:marLeft w:val="0"/>
              <w:marRight w:val="0"/>
              <w:marTop w:val="0"/>
              <w:marBottom w:val="0"/>
              <w:divBdr>
                <w:top w:val="none" w:sz="0" w:space="0" w:color="auto"/>
                <w:left w:val="none" w:sz="0" w:space="0" w:color="auto"/>
                <w:bottom w:val="none" w:sz="0" w:space="0" w:color="auto"/>
                <w:right w:val="none" w:sz="0" w:space="0" w:color="auto"/>
              </w:divBdr>
            </w:div>
            <w:div w:id="556863021">
              <w:marLeft w:val="0"/>
              <w:marRight w:val="0"/>
              <w:marTop w:val="0"/>
              <w:marBottom w:val="0"/>
              <w:divBdr>
                <w:top w:val="none" w:sz="0" w:space="0" w:color="auto"/>
                <w:left w:val="none" w:sz="0" w:space="0" w:color="auto"/>
                <w:bottom w:val="none" w:sz="0" w:space="0" w:color="auto"/>
                <w:right w:val="none" w:sz="0" w:space="0" w:color="auto"/>
              </w:divBdr>
            </w:div>
            <w:div w:id="1841039383">
              <w:marLeft w:val="0"/>
              <w:marRight w:val="0"/>
              <w:marTop w:val="0"/>
              <w:marBottom w:val="0"/>
              <w:divBdr>
                <w:top w:val="none" w:sz="0" w:space="0" w:color="auto"/>
                <w:left w:val="none" w:sz="0" w:space="0" w:color="auto"/>
                <w:bottom w:val="none" w:sz="0" w:space="0" w:color="auto"/>
                <w:right w:val="none" w:sz="0" w:space="0" w:color="auto"/>
              </w:divBdr>
            </w:div>
            <w:div w:id="1952857375">
              <w:marLeft w:val="0"/>
              <w:marRight w:val="0"/>
              <w:marTop w:val="0"/>
              <w:marBottom w:val="0"/>
              <w:divBdr>
                <w:top w:val="none" w:sz="0" w:space="0" w:color="auto"/>
                <w:left w:val="none" w:sz="0" w:space="0" w:color="auto"/>
                <w:bottom w:val="none" w:sz="0" w:space="0" w:color="auto"/>
                <w:right w:val="none" w:sz="0" w:space="0" w:color="auto"/>
              </w:divBdr>
            </w:div>
            <w:div w:id="1788966382">
              <w:marLeft w:val="0"/>
              <w:marRight w:val="0"/>
              <w:marTop w:val="0"/>
              <w:marBottom w:val="0"/>
              <w:divBdr>
                <w:top w:val="none" w:sz="0" w:space="0" w:color="auto"/>
                <w:left w:val="none" w:sz="0" w:space="0" w:color="auto"/>
                <w:bottom w:val="none" w:sz="0" w:space="0" w:color="auto"/>
                <w:right w:val="none" w:sz="0" w:space="0" w:color="auto"/>
              </w:divBdr>
            </w:div>
            <w:div w:id="1611157345">
              <w:marLeft w:val="0"/>
              <w:marRight w:val="0"/>
              <w:marTop w:val="0"/>
              <w:marBottom w:val="0"/>
              <w:divBdr>
                <w:top w:val="none" w:sz="0" w:space="0" w:color="auto"/>
                <w:left w:val="none" w:sz="0" w:space="0" w:color="auto"/>
                <w:bottom w:val="none" w:sz="0" w:space="0" w:color="auto"/>
                <w:right w:val="none" w:sz="0" w:space="0" w:color="auto"/>
              </w:divBdr>
            </w:div>
            <w:div w:id="1581598077">
              <w:marLeft w:val="0"/>
              <w:marRight w:val="0"/>
              <w:marTop w:val="0"/>
              <w:marBottom w:val="0"/>
              <w:divBdr>
                <w:top w:val="none" w:sz="0" w:space="0" w:color="auto"/>
                <w:left w:val="none" w:sz="0" w:space="0" w:color="auto"/>
                <w:bottom w:val="none" w:sz="0" w:space="0" w:color="auto"/>
                <w:right w:val="none" w:sz="0" w:space="0" w:color="auto"/>
              </w:divBdr>
            </w:div>
            <w:div w:id="1956406818">
              <w:marLeft w:val="0"/>
              <w:marRight w:val="0"/>
              <w:marTop w:val="0"/>
              <w:marBottom w:val="0"/>
              <w:divBdr>
                <w:top w:val="none" w:sz="0" w:space="0" w:color="auto"/>
                <w:left w:val="none" w:sz="0" w:space="0" w:color="auto"/>
                <w:bottom w:val="none" w:sz="0" w:space="0" w:color="auto"/>
                <w:right w:val="none" w:sz="0" w:space="0" w:color="auto"/>
              </w:divBdr>
            </w:div>
            <w:div w:id="1496072380">
              <w:marLeft w:val="0"/>
              <w:marRight w:val="0"/>
              <w:marTop w:val="0"/>
              <w:marBottom w:val="0"/>
              <w:divBdr>
                <w:top w:val="none" w:sz="0" w:space="0" w:color="auto"/>
                <w:left w:val="none" w:sz="0" w:space="0" w:color="auto"/>
                <w:bottom w:val="none" w:sz="0" w:space="0" w:color="auto"/>
                <w:right w:val="none" w:sz="0" w:space="0" w:color="auto"/>
              </w:divBdr>
            </w:div>
            <w:div w:id="46338708">
              <w:marLeft w:val="0"/>
              <w:marRight w:val="0"/>
              <w:marTop w:val="0"/>
              <w:marBottom w:val="0"/>
              <w:divBdr>
                <w:top w:val="none" w:sz="0" w:space="0" w:color="auto"/>
                <w:left w:val="none" w:sz="0" w:space="0" w:color="auto"/>
                <w:bottom w:val="none" w:sz="0" w:space="0" w:color="auto"/>
                <w:right w:val="none" w:sz="0" w:space="0" w:color="auto"/>
              </w:divBdr>
            </w:div>
            <w:div w:id="1370377943">
              <w:marLeft w:val="0"/>
              <w:marRight w:val="0"/>
              <w:marTop w:val="0"/>
              <w:marBottom w:val="0"/>
              <w:divBdr>
                <w:top w:val="none" w:sz="0" w:space="0" w:color="auto"/>
                <w:left w:val="none" w:sz="0" w:space="0" w:color="auto"/>
                <w:bottom w:val="none" w:sz="0" w:space="0" w:color="auto"/>
                <w:right w:val="none" w:sz="0" w:space="0" w:color="auto"/>
              </w:divBdr>
            </w:div>
            <w:div w:id="463231801">
              <w:marLeft w:val="0"/>
              <w:marRight w:val="0"/>
              <w:marTop w:val="0"/>
              <w:marBottom w:val="0"/>
              <w:divBdr>
                <w:top w:val="none" w:sz="0" w:space="0" w:color="auto"/>
                <w:left w:val="none" w:sz="0" w:space="0" w:color="auto"/>
                <w:bottom w:val="none" w:sz="0" w:space="0" w:color="auto"/>
                <w:right w:val="none" w:sz="0" w:space="0" w:color="auto"/>
              </w:divBdr>
            </w:div>
            <w:div w:id="1205098292">
              <w:marLeft w:val="0"/>
              <w:marRight w:val="0"/>
              <w:marTop w:val="0"/>
              <w:marBottom w:val="0"/>
              <w:divBdr>
                <w:top w:val="none" w:sz="0" w:space="0" w:color="auto"/>
                <w:left w:val="none" w:sz="0" w:space="0" w:color="auto"/>
                <w:bottom w:val="none" w:sz="0" w:space="0" w:color="auto"/>
                <w:right w:val="none" w:sz="0" w:space="0" w:color="auto"/>
              </w:divBdr>
            </w:div>
            <w:div w:id="2126536205">
              <w:marLeft w:val="0"/>
              <w:marRight w:val="0"/>
              <w:marTop w:val="0"/>
              <w:marBottom w:val="0"/>
              <w:divBdr>
                <w:top w:val="none" w:sz="0" w:space="0" w:color="auto"/>
                <w:left w:val="none" w:sz="0" w:space="0" w:color="auto"/>
                <w:bottom w:val="none" w:sz="0" w:space="0" w:color="auto"/>
                <w:right w:val="none" w:sz="0" w:space="0" w:color="auto"/>
              </w:divBdr>
            </w:div>
            <w:div w:id="730543392">
              <w:marLeft w:val="0"/>
              <w:marRight w:val="0"/>
              <w:marTop w:val="0"/>
              <w:marBottom w:val="0"/>
              <w:divBdr>
                <w:top w:val="none" w:sz="0" w:space="0" w:color="auto"/>
                <w:left w:val="none" w:sz="0" w:space="0" w:color="auto"/>
                <w:bottom w:val="none" w:sz="0" w:space="0" w:color="auto"/>
                <w:right w:val="none" w:sz="0" w:space="0" w:color="auto"/>
              </w:divBdr>
            </w:div>
            <w:div w:id="375593132">
              <w:marLeft w:val="0"/>
              <w:marRight w:val="0"/>
              <w:marTop w:val="0"/>
              <w:marBottom w:val="0"/>
              <w:divBdr>
                <w:top w:val="none" w:sz="0" w:space="0" w:color="auto"/>
                <w:left w:val="none" w:sz="0" w:space="0" w:color="auto"/>
                <w:bottom w:val="none" w:sz="0" w:space="0" w:color="auto"/>
                <w:right w:val="none" w:sz="0" w:space="0" w:color="auto"/>
              </w:divBdr>
            </w:div>
            <w:div w:id="263654010">
              <w:marLeft w:val="0"/>
              <w:marRight w:val="0"/>
              <w:marTop w:val="0"/>
              <w:marBottom w:val="0"/>
              <w:divBdr>
                <w:top w:val="none" w:sz="0" w:space="0" w:color="auto"/>
                <w:left w:val="none" w:sz="0" w:space="0" w:color="auto"/>
                <w:bottom w:val="none" w:sz="0" w:space="0" w:color="auto"/>
                <w:right w:val="none" w:sz="0" w:space="0" w:color="auto"/>
              </w:divBdr>
            </w:div>
            <w:div w:id="1946494321">
              <w:marLeft w:val="0"/>
              <w:marRight w:val="0"/>
              <w:marTop w:val="0"/>
              <w:marBottom w:val="0"/>
              <w:divBdr>
                <w:top w:val="none" w:sz="0" w:space="0" w:color="auto"/>
                <w:left w:val="none" w:sz="0" w:space="0" w:color="auto"/>
                <w:bottom w:val="none" w:sz="0" w:space="0" w:color="auto"/>
                <w:right w:val="none" w:sz="0" w:space="0" w:color="auto"/>
              </w:divBdr>
            </w:div>
            <w:div w:id="2064327016">
              <w:marLeft w:val="0"/>
              <w:marRight w:val="0"/>
              <w:marTop w:val="0"/>
              <w:marBottom w:val="0"/>
              <w:divBdr>
                <w:top w:val="none" w:sz="0" w:space="0" w:color="auto"/>
                <w:left w:val="none" w:sz="0" w:space="0" w:color="auto"/>
                <w:bottom w:val="none" w:sz="0" w:space="0" w:color="auto"/>
                <w:right w:val="none" w:sz="0" w:space="0" w:color="auto"/>
              </w:divBdr>
            </w:div>
            <w:div w:id="306905341">
              <w:marLeft w:val="0"/>
              <w:marRight w:val="0"/>
              <w:marTop w:val="0"/>
              <w:marBottom w:val="0"/>
              <w:divBdr>
                <w:top w:val="none" w:sz="0" w:space="0" w:color="auto"/>
                <w:left w:val="none" w:sz="0" w:space="0" w:color="auto"/>
                <w:bottom w:val="none" w:sz="0" w:space="0" w:color="auto"/>
                <w:right w:val="none" w:sz="0" w:space="0" w:color="auto"/>
              </w:divBdr>
            </w:div>
            <w:div w:id="1747412710">
              <w:marLeft w:val="0"/>
              <w:marRight w:val="0"/>
              <w:marTop w:val="0"/>
              <w:marBottom w:val="0"/>
              <w:divBdr>
                <w:top w:val="none" w:sz="0" w:space="0" w:color="auto"/>
                <w:left w:val="none" w:sz="0" w:space="0" w:color="auto"/>
                <w:bottom w:val="none" w:sz="0" w:space="0" w:color="auto"/>
                <w:right w:val="none" w:sz="0" w:space="0" w:color="auto"/>
              </w:divBdr>
            </w:div>
            <w:div w:id="780688319">
              <w:marLeft w:val="0"/>
              <w:marRight w:val="0"/>
              <w:marTop w:val="0"/>
              <w:marBottom w:val="0"/>
              <w:divBdr>
                <w:top w:val="none" w:sz="0" w:space="0" w:color="auto"/>
                <w:left w:val="none" w:sz="0" w:space="0" w:color="auto"/>
                <w:bottom w:val="none" w:sz="0" w:space="0" w:color="auto"/>
                <w:right w:val="none" w:sz="0" w:space="0" w:color="auto"/>
              </w:divBdr>
            </w:div>
            <w:div w:id="1686974910">
              <w:marLeft w:val="0"/>
              <w:marRight w:val="0"/>
              <w:marTop w:val="0"/>
              <w:marBottom w:val="0"/>
              <w:divBdr>
                <w:top w:val="none" w:sz="0" w:space="0" w:color="auto"/>
                <w:left w:val="none" w:sz="0" w:space="0" w:color="auto"/>
                <w:bottom w:val="none" w:sz="0" w:space="0" w:color="auto"/>
                <w:right w:val="none" w:sz="0" w:space="0" w:color="auto"/>
              </w:divBdr>
            </w:div>
            <w:div w:id="153114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2592">
      <w:bodyDiv w:val="1"/>
      <w:marLeft w:val="0"/>
      <w:marRight w:val="0"/>
      <w:marTop w:val="0"/>
      <w:marBottom w:val="0"/>
      <w:divBdr>
        <w:top w:val="none" w:sz="0" w:space="0" w:color="auto"/>
        <w:left w:val="none" w:sz="0" w:space="0" w:color="auto"/>
        <w:bottom w:val="none" w:sz="0" w:space="0" w:color="auto"/>
        <w:right w:val="none" w:sz="0" w:space="0" w:color="auto"/>
      </w:divBdr>
      <w:divsChild>
        <w:div w:id="872690263">
          <w:marLeft w:val="0"/>
          <w:marRight w:val="1"/>
          <w:marTop w:val="0"/>
          <w:marBottom w:val="0"/>
          <w:divBdr>
            <w:top w:val="none" w:sz="0" w:space="0" w:color="auto"/>
            <w:left w:val="none" w:sz="0" w:space="0" w:color="auto"/>
            <w:bottom w:val="none" w:sz="0" w:space="0" w:color="auto"/>
            <w:right w:val="none" w:sz="0" w:space="0" w:color="auto"/>
          </w:divBdr>
          <w:divsChild>
            <w:div w:id="24527728">
              <w:marLeft w:val="0"/>
              <w:marRight w:val="0"/>
              <w:marTop w:val="0"/>
              <w:marBottom w:val="0"/>
              <w:divBdr>
                <w:top w:val="none" w:sz="0" w:space="0" w:color="auto"/>
                <w:left w:val="none" w:sz="0" w:space="0" w:color="auto"/>
                <w:bottom w:val="none" w:sz="0" w:space="0" w:color="auto"/>
                <w:right w:val="none" w:sz="0" w:space="0" w:color="auto"/>
              </w:divBdr>
              <w:divsChild>
                <w:div w:id="475337853">
                  <w:marLeft w:val="0"/>
                  <w:marRight w:val="1"/>
                  <w:marTop w:val="0"/>
                  <w:marBottom w:val="0"/>
                  <w:divBdr>
                    <w:top w:val="none" w:sz="0" w:space="0" w:color="auto"/>
                    <w:left w:val="none" w:sz="0" w:space="0" w:color="auto"/>
                    <w:bottom w:val="none" w:sz="0" w:space="0" w:color="auto"/>
                    <w:right w:val="none" w:sz="0" w:space="0" w:color="auto"/>
                  </w:divBdr>
                  <w:divsChild>
                    <w:div w:id="2093772528">
                      <w:marLeft w:val="0"/>
                      <w:marRight w:val="0"/>
                      <w:marTop w:val="0"/>
                      <w:marBottom w:val="0"/>
                      <w:divBdr>
                        <w:top w:val="none" w:sz="0" w:space="0" w:color="auto"/>
                        <w:left w:val="none" w:sz="0" w:space="0" w:color="auto"/>
                        <w:bottom w:val="none" w:sz="0" w:space="0" w:color="auto"/>
                        <w:right w:val="none" w:sz="0" w:space="0" w:color="auto"/>
                      </w:divBdr>
                      <w:divsChild>
                        <w:div w:id="532692986">
                          <w:marLeft w:val="0"/>
                          <w:marRight w:val="0"/>
                          <w:marTop w:val="0"/>
                          <w:marBottom w:val="0"/>
                          <w:divBdr>
                            <w:top w:val="none" w:sz="0" w:space="0" w:color="auto"/>
                            <w:left w:val="none" w:sz="0" w:space="0" w:color="auto"/>
                            <w:bottom w:val="none" w:sz="0" w:space="0" w:color="auto"/>
                            <w:right w:val="none" w:sz="0" w:space="0" w:color="auto"/>
                          </w:divBdr>
                          <w:divsChild>
                            <w:div w:id="1217350408">
                              <w:marLeft w:val="0"/>
                              <w:marRight w:val="0"/>
                              <w:marTop w:val="120"/>
                              <w:marBottom w:val="360"/>
                              <w:divBdr>
                                <w:top w:val="none" w:sz="0" w:space="0" w:color="auto"/>
                                <w:left w:val="none" w:sz="0" w:space="0" w:color="auto"/>
                                <w:bottom w:val="none" w:sz="0" w:space="0" w:color="auto"/>
                                <w:right w:val="none" w:sz="0" w:space="0" w:color="auto"/>
                              </w:divBdr>
                              <w:divsChild>
                                <w:div w:id="541283743">
                                  <w:marLeft w:val="0"/>
                                  <w:marRight w:val="0"/>
                                  <w:marTop w:val="0"/>
                                  <w:marBottom w:val="0"/>
                                  <w:divBdr>
                                    <w:top w:val="none" w:sz="0" w:space="0" w:color="auto"/>
                                    <w:left w:val="none" w:sz="0" w:space="0" w:color="auto"/>
                                    <w:bottom w:val="none" w:sz="0" w:space="0" w:color="auto"/>
                                    <w:right w:val="none" w:sz="0" w:space="0" w:color="auto"/>
                                  </w:divBdr>
                                  <w:divsChild>
                                    <w:div w:id="15572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387466">
      <w:bodyDiv w:val="1"/>
      <w:marLeft w:val="0"/>
      <w:marRight w:val="0"/>
      <w:marTop w:val="0"/>
      <w:marBottom w:val="0"/>
      <w:divBdr>
        <w:top w:val="none" w:sz="0" w:space="0" w:color="auto"/>
        <w:left w:val="none" w:sz="0" w:space="0" w:color="auto"/>
        <w:bottom w:val="none" w:sz="0" w:space="0" w:color="auto"/>
        <w:right w:val="none" w:sz="0" w:space="0" w:color="auto"/>
      </w:divBdr>
      <w:divsChild>
        <w:div w:id="710813050">
          <w:marLeft w:val="0"/>
          <w:marRight w:val="0"/>
          <w:marTop w:val="0"/>
          <w:marBottom w:val="0"/>
          <w:divBdr>
            <w:top w:val="none" w:sz="0" w:space="0" w:color="auto"/>
            <w:left w:val="none" w:sz="0" w:space="0" w:color="auto"/>
            <w:bottom w:val="none" w:sz="0" w:space="0" w:color="auto"/>
            <w:right w:val="none" w:sz="0" w:space="0" w:color="auto"/>
          </w:divBdr>
          <w:divsChild>
            <w:div w:id="1365905897">
              <w:marLeft w:val="0"/>
              <w:marRight w:val="0"/>
              <w:marTop w:val="0"/>
              <w:marBottom w:val="0"/>
              <w:divBdr>
                <w:top w:val="none" w:sz="0" w:space="0" w:color="auto"/>
                <w:left w:val="none" w:sz="0" w:space="0" w:color="auto"/>
                <w:bottom w:val="none" w:sz="0" w:space="0" w:color="auto"/>
                <w:right w:val="none" w:sz="0" w:space="0" w:color="auto"/>
              </w:divBdr>
              <w:divsChild>
                <w:div w:id="1353612459">
                  <w:marLeft w:val="0"/>
                  <w:marRight w:val="0"/>
                  <w:marTop w:val="0"/>
                  <w:marBottom w:val="0"/>
                  <w:divBdr>
                    <w:top w:val="none" w:sz="0" w:space="0" w:color="auto"/>
                    <w:left w:val="none" w:sz="0" w:space="0" w:color="auto"/>
                    <w:bottom w:val="none" w:sz="0" w:space="0" w:color="auto"/>
                    <w:right w:val="none" w:sz="0" w:space="0" w:color="auto"/>
                  </w:divBdr>
                  <w:divsChild>
                    <w:div w:id="1382483323">
                      <w:marLeft w:val="0"/>
                      <w:marRight w:val="0"/>
                      <w:marTop w:val="0"/>
                      <w:marBottom w:val="0"/>
                      <w:divBdr>
                        <w:top w:val="none" w:sz="0" w:space="0" w:color="auto"/>
                        <w:left w:val="none" w:sz="0" w:space="0" w:color="auto"/>
                        <w:bottom w:val="none" w:sz="0" w:space="0" w:color="auto"/>
                        <w:right w:val="none" w:sz="0" w:space="0" w:color="auto"/>
                      </w:divBdr>
                      <w:divsChild>
                        <w:div w:id="2097506777">
                          <w:marLeft w:val="0"/>
                          <w:marRight w:val="0"/>
                          <w:marTop w:val="0"/>
                          <w:marBottom w:val="0"/>
                          <w:divBdr>
                            <w:top w:val="none" w:sz="0" w:space="0" w:color="auto"/>
                            <w:left w:val="none" w:sz="0" w:space="0" w:color="auto"/>
                            <w:bottom w:val="none" w:sz="0" w:space="0" w:color="auto"/>
                            <w:right w:val="none" w:sz="0" w:space="0" w:color="auto"/>
                          </w:divBdr>
                          <w:divsChild>
                            <w:div w:id="1925721475">
                              <w:marLeft w:val="0"/>
                              <w:marRight w:val="0"/>
                              <w:marTop w:val="0"/>
                              <w:marBottom w:val="0"/>
                              <w:divBdr>
                                <w:top w:val="none" w:sz="0" w:space="0" w:color="auto"/>
                                <w:left w:val="none" w:sz="0" w:space="0" w:color="auto"/>
                                <w:bottom w:val="none" w:sz="0" w:space="0" w:color="auto"/>
                                <w:right w:val="none" w:sz="0" w:space="0" w:color="auto"/>
                              </w:divBdr>
                              <w:divsChild>
                                <w:div w:id="1453358302">
                                  <w:marLeft w:val="0"/>
                                  <w:marRight w:val="0"/>
                                  <w:marTop w:val="0"/>
                                  <w:marBottom w:val="0"/>
                                  <w:divBdr>
                                    <w:top w:val="none" w:sz="0" w:space="0" w:color="auto"/>
                                    <w:left w:val="none" w:sz="0" w:space="0" w:color="auto"/>
                                    <w:bottom w:val="none" w:sz="0" w:space="0" w:color="auto"/>
                                    <w:right w:val="none" w:sz="0" w:space="0" w:color="auto"/>
                                  </w:divBdr>
                                  <w:divsChild>
                                    <w:div w:id="731732460">
                                      <w:marLeft w:val="0"/>
                                      <w:marRight w:val="0"/>
                                      <w:marTop w:val="0"/>
                                      <w:marBottom w:val="0"/>
                                      <w:divBdr>
                                        <w:top w:val="none" w:sz="0" w:space="0" w:color="auto"/>
                                        <w:left w:val="none" w:sz="0" w:space="0" w:color="auto"/>
                                        <w:bottom w:val="none" w:sz="0" w:space="0" w:color="auto"/>
                                        <w:right w:val="none" w:sz="0" w:space="0" w:color="auto"/>
                                      </w:divBdr>
                                      <w:divsChild>
                                        <w:div w:id="23332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5527410">
      <w:bodyDiv w:val="1"/>
      <w:marLeft w:val="0"/>
      <w:marRight w:val="0"/>
      <w:marTop w:val="0"/>
      <w:marBottom w:val="0"/>
      <w:divBdr>
        <w:top w:val="none" w:sz="0" w:space="0" w:color="auto"/>
        <w:left w:val="none" w:sz="0" w:space="0" w:color="auto"/>
        <w:bottom w:val="none" w:sz="0" w:space="0" w:color="auto"/>
        <w:right w:val="none" w:sz="0" w:space="0" w:color="auto"/>
      </w:divBdr>
      <w:divsChild>
        <w:div w:id="2078160184">
          <w:marLeft w:val="0"/>
          <w:marRight w:val="1"/>
          <w:marTop w:val="0"/>
          <w:marBottom w:val="0"/>
          <w:divBdr>
            <w:top w:val="none" w:sz="0" w:space="0" w:color="auto"/>
            <w:left w:val="none" w:sz="0" w:space="0" w:color="auto"/>
            <w:bottom w:val="none" w:sz="0" w:space="0" w:color="auto"/>
            <w:right w:val="none" w:sz="0" w:space="0" w:color="auto"/>
          </w:divBdr>
          <w:divsChild>
            <w:div w:id="1203984894">
              <w:marLeft w:val="0"/>
              <w:marRight w:val="0"/>
              <w:marTop w:val="0"/>
              <w:marBottom w:val="0"/>
              <w:divBdr>
                <w:top w:val="none" w:sz="0" w:space="0" w:color="auto"/>
                <w:left w:val="none" w:sz="0" w:space="0" w:color="auto"/>
                <w:bottom w:val="none" w:sz="0" w:space="0" w:color="auto"/>
                <w:right w:val="none" w:sz="0" w:space="0" w:color="auto"/>
              </w:divBdr>
              <w:divsChild>
                <w:div w:id="580287485">
                  <w:marLeft w:val="0"/>
                  <w:marRight w:val="1"/>
                  <w:marTop w:val="0"/>
                  <w:marBottom w:val="0"/>
                  <w:divBdr>
                    <w:top w:val="none" w:sz="0" w:space="0" w:color="auto"/>
                    <w:left w:val="none" w:sz="0" w:space="0" w:color="auto"/>
                    <w:bottom w:val="none" w:sz="0" w:space="0" w:color="auto"/>
                    <w:right w:val="none" w:sz="0" w:space="0" w:color="auto"/>
                  </w:divBdr>
                  <w:divsChild>
                    <w:div w:id="682099129">
                      <w:marLeft w:val="0"/>
                      <w:marRight w:val="0"/>
                      <w:marTop w:val="0"/>
                      <w:marBottom w:val="0"/>
                      <w:divBdr>
                        <w:top w:val="none" w:sz="0" w:space="0" w:color="auto"/>
                        <w:left w:val="none" w:sz="0" w:space="0" w:color="auto"/>
                        <w:bottom w:val="none" w:sz="0" w:space="0" w:color="auto"/>
                        <w:right w:val="none" w:sz="0" w:space="0" w:color="auto"/>
                      </w:divBdr>
                      <w:divsChild>
                        <w:div w:id="583028339">
                          <w:marLeft w:val="0"/>
                          <w:marRight w:val="0"/>
                          <w:marTop w:val="0"/>
                          <w:marBottom w:val="0"/>
                          <w:divBdr>
                            <w:top w:val="none" w:sz="0" w:space="0" w:color="auto"/>
                            <w:left w:val="none" w:sz="0" w:space="0" w:color="auto"/>
                            <w:bottom w:val="none" w:sz="0" w:space="0" w:color="auto"/>
                            <w:right w:val="none" w:sz="0" w:space="0" w:color="auto"/>
                          </w:divBdr>
                          <w:divsChild>
                            <w:div w:id="792139291">
                              <w:marLeft w:val="0"/>
                              <w:marRight w:val="0"/>
                              <w:marTop w:val="120"/>
                              <w:marBottom w:val="360"/>
                              <w:divBdr>
                                <w:top w:val="none" w:sz="0" w:space="0" w:color="auto"/>
                                <w:left w:val="none" w:sz="0" w:space="0" w:color="auto"/>
                                <w:bottom w:val="none" w:sz="0" w:space="0" w:color="auto"/>
                                <w:right w:val="none" w:sz="0" w:space="0" w:color="auto"/>
                              </w:divBdr>
                              <w:divsChild>
                                <w:div w:id="1595631317">
                                  <w:marLeft w:val="0"/>
                                  <w:marRight w:val="0"/>
                                  <w:marTop w:val="0"/>
                                  <w:marBottom w:val="0"/>
                                  <w:divBdr>
                                    <w:top w:val="none" w:sz="0" w:space="0" w:color="auto"/>
                                    <w:left w:val="none" w:sz="0" w:space="0" w:color="auto"/>
                                    <w:bottom w:val="none" w:sz="0" w:space="0" w:color="auto"/>
                                    <w:right w:val="none" w:sz="0" w:space="0" w:color="auto"/>
                                  </w:divBdr>
                                  <w:divsChild>
                                    <w:div w:id="4780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79566">
      <w:bodyDiv w:val="1"/>
      <w:marLeft w:val="0"/>
      <w:marRight w:val="0"/>
      <w:marTop w:val="0"/>
      <w:marBottom w:val="0"/>
      <w:divBdr>
        <w:top w:val="none" w:sz="0" w:space="0" w:color="auto"/>
        <w:left w:val="none" w:sz="0" w:space="0" w:color="auto"/>
        <w:bottom w:val="none" w:sz="0" w:space="0" w:color="auto"/>
        <w:right w:val="none" w:sz="0" w:space="0" w:color="auto"/>
      </w:divBdr>
      <w:divsChild>
        <w:div w:id="1384908656">
          <w:marLeft w:val="0"/>
          <w:marRight w:val="0"/>
          <w:marTop w:val="0"/>
          <w:marBottom w:val="0"/>
          <w:divBdr>
            <w:top w:val="none" w:sz="0" w:space="0" w:color="auto"/>
            <w:left w:val="none" w:sz="0" w:space="0" w:color="auto"/>
            <w:bottom w:val="none" w:sz="0" w:space="0" w:color="auto"/>
            <w:right w:val="none" w:sz="0" w:space="0" w:color="auto"/>
          </w:divBdr>
          <w:divsChild>
            <w:div w:id="1417478343">
              <w:marLeft w:val="0"/>
              <w:marRight w:val="0"/>
              <w:marTop w:val="0"/>
              <w:marBottom w:val="0"/>
              <w:divBdr>
                <w:top w:val="none" w:sz="0" w:space="0" w:color="auto"/>
                <w:left w:val="none" w:sz="0" w:space="0" w:color="auto"/>
                <w:bottom w:val="none" w:sz="0" w:space="0" w:color="auto"/>
                <w:right w:val="none" w:sz="0" w:space="0" w:color="auto"/>
              </w:divBdr>
              <w:divsChild>
                <w:div w:id="266038649">
                  <w:marLeft w:val="0"/>
                  <w:marRight w:val="0"/>
                  <w:marTop w:val="0"/>
                  <w:marBottom w:val="0"/>
                  <w:divBdr>
                    <w:top w:val="none" w:sz="0" w:space="0" w:color="auto"/>
                    <w:left w:val="none" w:sz="0" w:space="0" w:color="auto"/>
                    <w:bottom w:val="none" w:sz="0" w:space="0" w:color="auto"/>
                    <w:right w:val="none" w:sz="0" w:space="0" w:color="auto"/>
                  </w:divBdr>
                  <w:divsChild>
                    <w:div w:id="662972696">
                      <w:marLeft w:val="0"/>
                      <w:marRight w:val="0"/>
                      <w:marTop w:val="0"/>
                      <w:marBottom w:val="0"/>
                      <w:divBdr>
                        <w:top w:val="none" w:sz="0" w:space="0" w:color="auto"/>
                        <w:left w:val="none" w:sz="0" w:space="0" w:color="auto"/>
                        <w:bottom w:val="none" w:sz="0" w:space="0" w:color="auto"/>
                        <w:right w:val="none" w:sz="0" w:space="0" w:color="auto"/>
                      </w:divBdr>
                      <w:divsChild>
                        <w:div w:id="1130824755">
                          <w:marLeft w:val="0"/>
                          <w:marRight w:val="0"/>
                          <w:marTop w:val="0"/>
                          <w:marBottom w:val="0"/>
                          <w:divBdr>
                            <w:top w:val="none" w:sz="0" w:space="0" w:color="auto"/>
                            <w:left w:val="none" w:sz="0" w:space="0" w:color="auto"/>
                            <w:bottom w:val="none" w:sz="0" w:space="0" w:color="auto"/>
                            <w:right w:val="none" w:sz="0" w:space="0" w:color="auto"/>
                          </w:divBdr>
                          <w:divsChild>
                            <w:div w:id="959066000">
                              <w:marLeft w:val="0"/>
                              <w:marRight w:val="0"/>
                              <w:marTop w:val="0"/>
                              <w:marBottom w:val="0"/>
                              <w:divBdr>
                                <w:top w:val="none" w:sz="0" w:space="0" w:color="auto"/>
                                <w:left w:val="none" w:sz="0" w:space="0" w:color="auto"/>
                                <w:bottom w:val="none" w:sz="0" w:space="0" w:color="auto"/>
                                <w:right w:val="none" w:sz="0" w:space="0" w:color="auto"/>
                              </w:divBdr>
                              <w:divsChild>
                                <w:div w:id="514539492">
                                  <w:marLeft w:val="0"/>
                                  <w:marRight w:val="0"/>
                                  <w:marTop w:val="0"/>
                                  <w:marBottom w:val="0"/>
                                  <w:divBdr>
                                    <w:top w:val="none" w:sz="0" w:space="0" w:color="auto"/>
                                    <w:left w:val="none" w:sz="0" w:space="0" w:color="auto"/>
                                    <w:bottom w:val="none" w:sz="0" w:space="0" w:color="auto"/>
                                    <w:right w:val="none" w:sz="0" w:space="0" w:color="auto"/>
                                  </w:divBdr>
                                  <w:divsChild>
                                    <w:div w:id="1653214580">
                                      <w:marLeft w:val="0"/>
                                      <w:marRight w:val="0"/>
                                      <w:marTop w:val="0"/>
                                      <w:marBottom w:val="0"/>
                                      <w:divBdr>
                                        <w:top w:val="none" w:sz="0" w:space="0" w:color="auto"/>
                                        <w:left w:val="none" w:sz="0" w:space="0" w:color="auto"/>
                                        <w:bottom w:val="none" w:sz="0" w:space="0" w:color="auto"/>
                                        <w:right w:val="none" w:sz="0" w:space="0" w:color="auto"/>
                                      </w:divBdr>
                                      <w:divsChild>
                                        <w:div w:id="12022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007284">
      <w:bodyDiv w:val="1"/>
      <w:marLeft w:val="0"/>
      <w:marRight w:val="0"/>
      <w:marTop w:val="0"/>
      <w:marBottom w:val="0"/>
      <w:divBdr>
        <w:top w:val="none" w:sz="0" w:space="0" w:color="auto"/>
        <w:left w:val="none" w:sz="0" w:space="0" w:color="auto"/>
        <w:bottom w:val="none" w:sz="0" w:space="0" w:color="auto"/>
        <w:right w:val="none" w:sz="0" w:space="0" w:color="auto"/>
      </w:divBdr>
      <w:divsChild>
        <w:div w:id="1369800255">
          <w:marLeft w:val="0"/>
          <w:marRight w:val="1"/>
          <w:marTop w:val="0"/>
          <w:marBottom w:val="0"/>
          <w:divBdr>
            <w:top w:val="none" w:sz="0" w:space="0" w:color="auto"/>
            <w:left w:val="none" w:sz="0" w:space="0" w:color="auto"/>
            <w:bottom w:val="none" w:sz="0" w:space="0" w:color="auto"/>
            <w:right w:val="none" w:sz="0" w:space="0" w:color="auto"/>
          </w:divBdr>
          <w:divsChild>
            <w:div w:id="489299021">
              <w:marLeft w:val="0"/>
              <w:marRight w:val="0"/>
              <w:marTop w:val="0"/>
              <w:marBottom w:val="0"/>
              <w:divBdr>
                <w:top w:val="none" w:sz="0" w:space="0" w:color="auto"/>
                <w:left w:val="none" w:sz="0" w:space="0" w:color="auto"/>
                <w:bottom w:val="none" w:sz="0" w:space="0" w:color="auto"/>
                <w:right w:val="none" w:sz="0" w:space="0" w:color="auto"/>
              </w:divBdr>
              <w:divsChild>
                <w:div w:id="1182161136">
                  <w:marLeft w:val="0"/>
                  <w:marRight w:val="1"/>
                  <w:marTop w:val="0"/>
                  <w:marBottom w:val="0"/>
                  <w:divBdr>
                    <w:top w:val="none" w:sz="0" w:space="0" w:color="auto"/>
                    <w:left w:val="none" w:sz="0" w:space="0" w:color="auto"/>
                    <w:bottom w:val="none" w:sz="0" w:space="0" w:color="auto"/>
                    <w:right w:val="none" w:sz="0" w:space="0" w:color="auto"/>
                  </w:divBdr>
                  <w:divsChild>
                    <w:div w:id="284775515">
                      <w:marLeft w:val="0"/>
                      <w:marRight w:val="0"/>
                      <w:marTop w:val="0"/>
                      <w:marBottom w:val="0"/>
                      <w:divBdr>
                        <w:top w:val="none" w:sz="0" w:space="0" w:color="auto"/>
                        <w:left w:val="none" w:sz="0" w:space="0" w:color="auto"/>
                        <w:bottom w:val="none" w:sz="0" w:space="0" w:color="auto"/>
                        <w:right w:val="none" w:sz="0" w:space="0" w:color="auto"/>
                      </w:divBdr>
                      <w:divsChild>
                        <w:div w:id="343047881">
                          <w:marLeft w:val="0"/>
                          <w:marRight w:val="0"/>
                          <w:marTop w:val="0"/>
                          <w:marBottom w:val="0"/>
                          <w:divBdr>
                            <w:top w:val="none" w:sz="0" w:space="0" w:color="auto"/>
                            <w:left w:val="none" w:sz="0" w:space="0" w:color="auto"/>
                            <w:bottom w:val="none" w:sz="0" w:space="0" w:color="auto"/>
                            <w:right w:val="none" w:sz="0" w:space="0" w:color="auto"/>
                          </w:divBdr>
                          <w:divsChild>
                            <w:div w:id="837699493">
                              <w:marLeft w:val="0"/>
                              <w:marRight w:val="0"/>
                              <w:marTop w:val="120"/>
                              <w:marBottom w:val="360"/>
                              <w:divBdr>
                                <w:top w:val="none" w:sz="0" w:space="0" w:color="auto"/>
                                <w:left w:val="none" w:sz="0" w:space="0" w:color="auto"/>
                                <w:bottom w:val="none" w:sz="0" w:space="0" w:color="auto"/>
                                <w:right w:val="none" w:sz="0" w:space="0" w:color="auto"/>
                              </w:divBdr>
                              <w:divsChild>
                                <w:div w:id="1001154562">
                                  <w:marLeft w:val="0"/>
                                  <w:marRight w:val="0"/>
                                  <w:marTop w:val="0"/>
                                  <w:marBottom w:val="0"/>
                                  <w:divBdr>
                                    <w:top w:val="none" w:sz="0" w:space="0" w:color="auto"/>
                                    <w:left w:val="none" w:sz="0" w:space="0" w:color="auto"/>
                                    <w:bottom w:val="none" w:sz="0" w:space="0" w:color="auto"/>
                                    <w:right w:val="none" w:sz="0" w:space="0" w:color="auto"/>
                                  </w:divBdr>
                                  <w:divsChild>
                                    <w:div w:id="1790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051974">
      <w:bodyDiv w:val="1"/>
      <w:marLeft w:val="0"/>
      <w:marRight w:val="0"/>
      <w:marTop w:val="0"/>
      <w:marBottom w:val="0"/>
      <w:divBdr>
        <w:top w:val="none" w:sz="0" w:space="0" w:color="auto"/>
        <w:left w:val="none" w:sz="0" w:space="0" w:color="auto"/>
        <w:bottom w:val="none" w:sz="0" w:space="0" w:color="auto"/>
        <w:right w:val="none" w:sz="0" w:space="0" w:color="auto"/>
      </w:divBdr>
      <w:divsChild>
        <w:div w:id="166869021">
          <w:marLeft w:val="0"/>
          <w:marRight w:val="1"/>
          <w:marTop w:val="0"/>
          <w:marBottom w:val="0"/>
          <w:divBdr>
            <w:top w:val="none" w:sz="0" w:space="0" w:color="auto"/>
            <w:left w:val="none" w:sz="0" w:space="0" w:color="auto"/>
            <w:bottom w:val="none" w:sz="0" w:space="0" w:color="auto"/>
            <w:right w:val="none" w:sz="0" w:space="0" w:color="auto"/>
          </w:divBdr>
          <w:divsChild>
            <w:div w:id="1951431015">
              <w:marLeft w:val="0"/>
              <w:marRight w:val="0"/>
              <w:marTop w:val="0"/>
              <w:marBottom w:val="0"/>
              <w:divBdr>
                <w:top w:val="none" w:sz="0" w:space="0" w:color="auto"/>
                <w:left w:val="none" w:sz="0" w:space="0" w:color="auto"/>
                <w:bottom w:val="none" w:sz="0" w:space="0" w:color="auto"/>
                <w:right w:val="none" w:sz="0" w:space="0" w:color="auto"/>
              </w:divBdr>
              <w:divsChild>
                <w:div w:id="192614210">
                  <w:marLeft w:val="0"/>
                  <w:marRight w:val="1"/>
                  <w:marTop w:val="0"/>
                  <w:marBottom w:val="0"/>
                  <w:divBdr>
                    <w:top w:val="none" w:sz="0" w:space="0" w:color="auto"/>
                    <w:left w:val="none" w:sz="0" w:space="0" w:color="auto"/>
                    <w:bottom w:val="none" w:sz="0" w:space="0" w:color="auto"/>
                    <w:right w:val="none" w:sz="0" w:space="0" w:color="auto"/>
                  </w:divBdr>
                  <w:divsChild>
                    <w:div w:id="1655455365">
                      <w:marLeft w:val="0"/>
                      <w:marRight w:val="0"/>
                      <w:marTop w:val="0"/>
                      <w:marBottom w:val="0"/>
                      <w:divBdr>
                        <w:top w:val="none" w:sz="0" w:space="0" w:color="auto"/>
                        <w:left w:val="none" w:sz="0" w:space="0" w:color="auto"/>
                        <w:bottom w:val="none" w:sz="0" w:space="0" w:color="auto"/>
                        <w:right w:val="none" w:sz="0" w:space="0" w:color="auto"/>
                      </w:divBdr>
                      <w:divsChild>
                        <w:div w:id="498035922">
                          <w:marLeft w:val="0"/>
                          <w:marRight w:val="0"/>
                          <w:marTop w:val="0"/>
                          <w:marBottom w:val="0"/>
                          <w:divBdr>
                            <w:top w:val="none" w:sz="0" w:space="0" w:color="auto"/>
                            <w:left w:val="none" w:sz="0" w:space="0" w:color="auto"/>
                            <w:bottom w:val="none" w:sz="0" w:space="0" w:color="auto"/>
                            <w:right w:val="none" w:sz="0" w:space="0" w:color="auto"/>
                          </w:divBdr>
                          <w:divsChild>
                            <w:div w:id="1285506611">
                              <w:marLeft w:val="0"/>
                              <w:marRight w:val="0"/>
                              <w:marTop w:val="120"/>
                              <w:marBottom w:val="360"/>
                              <w:divBdr>
                                <w:top w:val="none" w:sz="0" w:space="0" w:color="auto"/>
                                <w:left w:val="none" w:sz="0" w:space="0" w:color="auto"/>
                                <w:bottom w:val="none" w:sz="0" w:space="0" w:color="auto"/>
                                <w:right w:val="none" w:sz="0" w:space="0" w:color="auto"/>
                              </w:divBdr>
                              <w:divsChild>
                                <w:div w:id="749085587">
                                  <w:marLeft w:val="0"/>
                                  <w:marRight w:val="0"/>
                                  <w:marTop w:val="0"/>
                                  <w:marBottom w:val="0"/>
                                  <w:divBdr>
                                    <w:top w:val="none" w:sz="0" w:space="0" w:color="auto"/>
                                    <w:left w:val="none" w:sz="0" w:space="0" w:color="auto"/>
                                    <w:bottom w:val="none" w:sz="0" w:space="0" w:color="auto"/>
                                    <w:right w:val="none" w:sz="0" w:space="0" w:color="auto"/>
                                  </w:divBdr>
                                  <w:divsChild>
                                    <w:div w:id="214356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6247">
      <w:bodyDiv w:val="1"/>
      <w:marLeft w:val="0"/>
      <w:marRight w:val="0"/>
      <w:marTop w:val="0"/>
      <w:marBottom w:val="0"/>
      <w:divBdr>
        <w:top w:val="none" w:sz="0" w:space="0" w:color="auto"/>
        <w:left w:val="none" w:sz="0" w:space="0" w:color="auto"/>
        <w:bottom w:val="none" w:sz="0" w:space="0" w:color="auto"/>
        <w:right w:val="none" w:sz="0" w:space="0" w:color="auto"/>
      </w:divBdr>
      <w:divsChild>
        <w:div w:id="2145343563">
          <w:marLeft w:val="0"/>
          <w:marRight w:val="0"/>
          <w:marTop w:val="0"/>
          <w:marBottom w:val="0"/>
          <w:divBdr>
            <w:top w:val="none" w:sz="0" w:space="0" w:color="auto"/>
            <w:left w:val="none" w:sz="0" w:space="0" w:color="auto"/>
            <w:bottom w:val="none" w:sz="0" w:space="0" w:color="auto"/>
            <w:right w:val="none" w:sz="0" w:space="0" w:color="auto"/>
          </w:divBdr>
          <w:divsChild>
            <w:div w:id="1737505923">
              <w:marLeft w:val="0"/>
              <w:marRight w:val="0"/>
              <w:marTop w:val="0"/>
              <w:marBottom w:val="0"/>
              <w:divBdr>
                <w:top w:val="none" w:sz="0" w:space="0" w:color="auto"/>
                <w:left w:val="none" w:sz="0" w:space="0" w:color="auto"/>
                <w:bottom w:val="none" w:sz="0" w:space="0" w:color="auto"/>
                <w:right w:val="none" w:sz="0" w:space="0" w:color="auto"/>
              </w:divBdr>
              <w:divsChild>
                <w:div w:id="2086949132">
                  <w:marLeft w:val="0"/>
                  <w:marRight w:val="0"/>
                  <w:marTop w:val="0"/>
                  <w:marBottom w:val="0"/>
                  <w:divBdr>
                    <w:top w:val="none" w:sz="0" w:space="0" w:color="auto"/>
                    <w:left w:val="none" w:sz="0" w:space="0" w:color="auto"/>
                    <w:bottom w:val="none" w:sz="0" w:space="0" w:color="auto"/>
                    <w:right w:val="none" w:sz="0" w:space="0" w:color="auto"/>
                  </w:divBdr>
                  <w:divsChild>
                    <w:div w:id="1358894755">
                      <w:marLeft w:val="0"/>
                      <w:marRight w:val="0"/>
                      <w:marTop w:val="0"/>
                      <w:marBottom w:val="0"/>
                      <w:divBdr>
                        <w:top w:val="none" w:sz="0" w:space="0" w:color="auto"/>
                        <w:left w:val="none" w:sz="0" w:space="0" w:color="auto"/>
                        <w:bottom w:val="none" w:sz="0" w:space="0" w:color="auto"/>
                        <w:right w:val="none" w:sz="0" w:space="0" w:color="auto"/>
                      </w:divBdr>
                      <w:divsChild>
                        <w:div w:id="1240822047">
                          <w:marLeft w:val="0"/>
                          <w:marRight w:val="0"/>
                          <w:marTop w:val="0"/>
                          <w:marBottom w:val="0"/>
                          <w:divBdr>
                            <w:top w:val="none" w:sz="0" w:space="0" w:color="auto"/>
                            <w:left w:val="none" w:sz="0" w:space="0" w:color="auto"/>
                            <w:bottom w:val="none" w:sz="0" w:space="0" w:color="auto"/>
                            <w:right w:val="none" w:sz="0" w:space="0" w:color="auto"/>
                          </w:divBdr>
                          <w:divsChild>
                            <w:div w:id="470097811">
                              <w:marLeft w:val="0"/>
                              <w:marRight w:val="0"/>
                              <w:marTop w:val="0"/>
                              <w:marBottom w:val="0"/>
                              <w:divBdr>
                                <w:top w:val="none" w:sz="0" w:space="0" w:color="auto"/>
                                <w:left w:val="none" w:sz="0" w:space="0" w:color="auto"/>
                                <w:bottom w:val="none" w:sz="0" w:space="0" w:color="auto"/>
                                <w:right w:val="none" w:sz="0" w:space="0" w:color="auto"/>
                              </w:divBdr>
                              <w:divsChild>
                                <w:div w:id="1602562745">
                                  <w:marLeft w:val="0"/>
                                  <w:marRight w:val="0"/>
                                  <w:marTop w:val="0"/>
                                  <w:marBottom w:val="0"/>
                                  <w:divBdr>
                                    <w:top w:val="none" w:sz="0" w:space="0" w:color="auto"/>
                                    <w:left w:val="none" w:sz="0" w:space="0" w:color="auto"/>
                                    <w:bottom w:val="none" w:sz="0" w:space="0" w:color="auto"/>
                                    <w:right w:val="none" w:sz="0" w:space="0" w:color="auto"/>
                                  </w:divBdr>
                                  <w:divsChild>
                                    <w:div w:id="1627352171">
                                      <w:marLeft w:val="0"/>
                                      <w:marRight w:val="0"/>
                                      <w:marTop w:val="0"/>
                                      <w:marBottom w:val="0"/>
                                      <w:divBdr>
                                        <w:top w:val="none" w:sz="0" w:space="0" w:color="auto"/>
                                        <w:left w:val="none" w:sz="0" w:space="0" w:color="auto"/>
                                        <w:bottom w:val="none" w:sz="0" w:space="0" w:color="auto"/>
                                        <w:right w:val="none" w:sz="0" w:space="0" w:color="auto"/>
                                      </w:divBdr>
                                      <w:divsChild>
                                        <w:div w:id="16675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28468">
      <w:bodyDiv w:val="1"/>
      <w:marLeft w:val="0"/>
      <w:marRight w:val="0"/>
      <w:marTop w:val="0"/>
      <w:marBottom w:val="0"/>
      <w:divBdr>
        <w:top w:val="none" w:sz="0" w:space="0" w:color="auto"/>
        <w:left w:val="none" w:sz="0" w:space="0" w:color="auto"/>
        <w:bottom w:val="none" w:sz="0" w:space="0" w:color="auto"/>
        <w:right w:val="none" w:sz="0" w:space="0" w:color="auto"/>
      </w:divBdr>
      <w:divsChild>
        <w:div w:id="427121342">
          <w:marLeft w:val="0"/>
          <w:marRight w:val="1"/>
          <w:marTop w:val="0"/>
          <w:marBottom w:val="0"/>
          <w:divBdr>
            <w:top w:val="none" w:sz="0" w:space="0" w:color="auto"/>
            <w:left w:val="none" w:sz="0" w:space="0" w:color="auto"/>
            <w:bottom w:val="none" w:sz="0" w:space="0" w:color="auto"/>
            <w:right w:val="none" w:sz="0" w:space="0" w:color="auto"/>
          </w:divBdr>
          <w:divsChild>
            <w:div w:id="1720124634">
              <w:marLeft w:val="0"/>
              <w:marRight w:val="0"/>
              <w:marTop w:val="0"/>
              <w:marBottom w:val="0"/>
              <w:divBdr>
                <w:top w:val="none" w:sz="0" w:space="0" w:color="auto"/>
                <w:left w:val="none" w:sz="0" w:space="0" w:color="auto"/>
                <w:bottom w:val="none" w:sz="0" w:space="0" w:color="auto"/>
                <w:right w:val="none" w:sz="0" w:space="0" w:color="auto"/>
              </w:divBdr>
              <w:divsChild>
                <w:div w:id="1529443779">
                  <w:marLeft w:val="0"/>
                  <w:marRight w:val="1"/>
                  <w:marTop w:val="0"/>
                  <w:marBottom w:val="0"/>
                  <w:divBdr>
                    <w:top w:val="none" w:sz="0" w:space="0" w:color="auto"/>
                    <w:left w:val="none" w:sz="0" w:space="0" w:color="auto"/>
                    <w:bottom w:val="none" w:sz="0" w:space="0" w:color="auto"/>
                    <w:right w:val="none" w:sz="0" w:space="0" w:color="auto"/>
                  </w:divBdr>
                  <w:divsChild>
                    <w:div w:id="1679187360">
                      <w:marLeft w:val="0"/>
                      <w:marRight w:val="0"/>
                      <w:marTop w:val="0"/>
                      <w:marBottom w:val="0"/>
                      <w:divBdr>
                        <w:top w:val="none" w:sz="0" w:space="0" w:color="auto"/>
                        <w:left w:val="none" w:sz="0" w:space="0" w:color="auto"/>
                        <w:bottom w:val="none" w:sz="0" w:space="0" w:color="auto"/>
                        <w:right w:val="none" w:sz="0" w:space="0" w:color="auto"/>
                      </w:divBdr>
                      <w:divsChild>
                        <w:div w:id="1761367178">
                          <w:marLeft w:val="0"/>
                          <w:marRight w:val="0"/>
                          <w:marTop w:val="0"/>
                          <w:marBottom w:val="0"/>
                          <w:divBdr>
                            <w:top w:val="none" w:sz="0" w:space="0" w:color="auto"/>
                            <w:left w:val="none" w:sz="0" w:space="0" w:color="auto"/>
                            <w:bottom w:val="none" w:sz="0" w:space="0" w:color="auto"/>
                            <w:right w:val="none" w:sz="0" w:space="0" w:color="auto"/>
                          </w:divBdr>
                          <w:divsChild>
                            <w:div w:id="990017073">
                              <w:marLeft w:val="0"/>
                              <w:marRight w:val="0"/>
                              <w:marTop w:val="120"/>
                              <w:marBottom w:val="360"/>
                              <w:divBdr>
                                <w:top w:val="none" w:sz="0" w:space="0" w:color="auto"/>
                                <w:left w:val="none" w:sz="0" w:space="0" w:color="auto"/>
                                <w:bottom w:val="none" w:sz="0" w:space="0" w:color="auto"/>
                                <w:right w:val="none" w:sz="0" w:space="0" w:color="auto"/>
                              </w:divBdr>
                              <w:divsChild>
                                <w:div w:id="1831284697">
                                  <w:marLeft w:val="0"/>
                                  <w:marRight w:val="0"/>
                                  <w:marTop w:val="0"/>
                                  <w:marBottom w:val="0"/>
                                  <w:divBdr>
                                    <w:top w:val="none" w:sz="0" w:space="0" w:color="auto"/>
                                    <w:left w:val="none" w:sz="0" w:space="0" w:color="auto"/>
                                    <w:bottom w:val="none" w:sz="0" w:space="0" w:color="auto"/>
                                    <w:right w:val="none" w:sz="0" w:space="0" w:color="auto"/>
                                  </w:divBdr>
                                  <w:divsChild>
                                    <w:div w:id="165899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902084">
      <w:bodyDiv w:val="1"/>
      <w:marLeft w:val="0"/>
      <w:marRight w:val="0"/>
      <w:marTop w:val="0"/>
      <w:marBottom w:val="0"/>
      <w:divBdr>
        <w:top w:val="none" w:sz="0" w:space="0" w:color="auto"/>
        <w:left w:val="none" w:sz="0" w:space="0" w:color="auto"/>
        <w:bottom w:val="none" w:sz="0" w:space="0" w:color="auto"/>
        <w:right w:val="none" w:sz="0" w:space="0" w:color="auto"/>
      </w:divBdr>
      <w:divsChild>
        <w:div w:id="1756626990">
          <w:marLeft w:val="0"/>
          <w:marRight w:val="0"/>
          <w:marTop w:val="0"/>
          <w:marBottom w:val="0"/>
          <w:divBdr>
            <w:top w:val="none" w:sz="0" w:space="0" w:color="auto"/>
            <w:left w:val="none" w:sz="0" w:space="0" w:color="auto"/>
            <w:bottom w:val="none" w:sz="0" w:space="0" w:color="auto"/>
            <w:right w:val="none" w:sz="0" w:space="0" w:color="auto"/>
          </w:divBdr>
          <w:divsChild>
            <w:div w:id="538980558">
              <w:marLeft w:val="0"/>
              <w:marRight w:val="0"/>
              <w:marTop w:val="0"/>
              <w:marBottom w:val="0"/>
              <w:divBdr>
                <w:top w:val="none" w:sz="0" w:space="0" w:color="auto"/>
                <w:left w:val="none" w:sz="0" w:space="0" w:color="auto"/>
                <w:bottom w:val="none" w:sz="0" w:space="0" w:color="auto"/>
                <w:right w:val="none" w:sz="0" w:space="0" w:color="auto"/>
              </w:divBdr>
              <w:divsChild>
                <w:div w:id="151487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21876">
      <w:bodyDiv w:val="1"/>
      <w:marLeft w:val="0"/>
      <w:marRight w:val="0"/>
      <w:marTop w:val="0"/>
      <w:marBottom w:val="0"/>
      <w:divBdr>
        <w:top w:val="none" w:sz="0" w:space="0" w:color="auto"/>
        <w:left w:val="none" w:sz="0" w:space="0" w:color="auto"/>
        <w:bottom w:val="none" w:sz="0" w:space="0" w:color="auto"/>
        <w:right w:val="none" w:sz="0" w:space="0" w:color="auto"/>
      </w:divBdr>
      <w:divsChild>
        <w:div w:id="1126041827">
          <w:marLeft w:val="0"/>
          <w:marRight w:val="0"/>
          <w:marTop w:val="0"/>
          <w:marBottom w:val="0"/>
          <w:divBdr>
            <w:top w:val="none" w:sz="0" w:space="0" w:color="auto"/>
            <w:left w:val="none" w:sz="0" w:space="0" w:color="auto"/>
            <w:bottom w:val="none" w:sz="0" w:space="0" w:color="auto"/>
            <w:right w:val="none" w:sz="0" w:space="0" w:color="auto"/>
          </w:divBdr>
          <w:divsChild>
            <w:div w:id="866455838">
              <w:marLeft w:val="0"/>
              <w:marRight w:val="0"/>
              <w:marTop w:val="0"/>
              <w:marBottom w:val="0"/>
              <w:divBdr>
                <w:top w:val="none" w:sz="0" w:space="0" w:color="auto"/>
                <w:left w:val="none" w:sz="0" w:space="0" w:color="auto"/>
                <w:bottom w:val="none" w:sz="0" w:space="0" w:color="auto"/>
                <w:right w:val="none" w:sz="0" w:space="0" w:color="auto"/>
              </w:divBdr>
              <w:divsChild>
                <w:div w:id="958419515">
                  <w:marLeft w:val="0"/>
                  <w:marRight w:val="0"/>
                  <w:marTop w:val="0"/>
                  <w:marBottom w:val="0"/>
                  <w:divBdr>
                    <w:top w:val="none" w:sz="0" w:space="0" w:color="auto"/>
                    <w:left w:val="none" w:sz="0" w:space="0" w:color="auto"/>
                    <w:bottom w:val="none" w:sz="0" w:space="0" w:color="auto"/>
                    <w:right w:val="none" w:sz="0" w:space="0" w:color="auto"/>
                  </w:divBdr>
                  <w:divsChild>
                    <w:div w:id="1619608989">
                      <w:marLeft w:val="0"/>
                      <w:marRight w:val="0"/>
                      <w:marTop w:val="0"/>
                      <w:marBottom w:val="0"/>
                      <w:divBdr>
                        <w:top w:val="none" w:sz="0" w:space="0" w:color="auto"/>
                        <w:left w:val="none" w:sz="0" w:space="0" w:color="auto"/>
                        <w:bottom w:val="none" w:sz="0" w:space="0" w:color="auto"/>
                        <w:right w:val="none" w:sz="0" w:space="0" w:color="auto"/>
                      </w:divBdr>
                      <w:divsChild>
                        <w:div w:id="1613633437">
                          <w:marLeft w:val="0"/>
                          <w:marRight w:val="0"/>
                          <w:marTop w:val="0"/>
                          <w:marBottom w:val="0"/>
                          <w:divBdr>
                            <w:top w:val="none" w:sz="0" w:space="0" w:color="auto"/>
                            <w:left w:val="none" w:sz="0" w:space="0" w:color="auto"/>
                            <w:bottom w:val="none" w:sz="0" w:space="0" w:color="auto"/>
                            <w:right w:val="none" w:sz="0" w:space="0" w:color="auto"/>
                          </w:divBdr>
                          <w:divsChild>
                            <w:div w:id="1198927260">
                              <w:marLeft w:val="0"/>
                              <w:marRight w:val="0"/>
                              <w:marTop w:val="0"/>
                              <w:marBottom w:val="0"/>
                              <w:divBdr>
                                <w:top w:val="none" w:sz="0" w:space="0" w:color="auto"/>
                                <w:left w:val="none" w:sz="0" w:space="0" w:color="auto"/>
                                <w:bottom w:val="none" w:sz="0" w:space="0" w:color="auto"/>
                                <w:right w:val="none" w:sz="0" w:space="0" w:color="auto"/>
                              </w:divBdr>
                              <w:divsChild>
                                <w:div w:id="2070029636">
                                  <w:marLeft w:val="0"/>
                                  <w:marRight w:val="0"/>
                                  <w:marTop w:val="0"/>
                                  <w:marBottom w:val="0"/>
                                  <w:divBdr>
                                    <w:top w:val="none" w:sz="0" w:space="0" w:color="auto"/>
                                    <w:left w:val="none" w:sz="0" w:space="0" w:color="auto"/>
                                    <w:bottom w:val="none" w:sz="0" w:space="0" w:color="auto"/>
                                    <w:right w:val="none" w:sz="0" w:space="0" w:color="auto"/>
                                  </w:divBdr>
                                  <w:divsChild>
                                    <w:div w:id="2325055">
                                      <w:marLeft w:val="0"/>
                                      <w:marRight w:val="0"/>
                                      <w:marTop w:val="0"/>
                                      <w:marBottom w:val="0"/>
                                      <w:divBdr>
                                        <w:top w:val="none" w:sz="0" w:space="0" w:color="auto"/>
                                        <w:left w:val="none" w:sz="0" w:space="0" w:color="auto"/>
                                        <w:bottom w:val="none" w:sz="0" w:space="0" w:color="auto"/>
                                        <w:right w:val="none" w:sz="0" w:space="0" w:color="auto"/>
                                      </w:divBdr>
                                      <w:divsChild>
                                        <w:div w:id="3352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1167853">
      <w:bodyDiv w:val="1"/>
      <w:marLeft w:val="0"/>
      <w:marRight w:val="0"/>
      <w:marTop w:val="0"/>
      <w:marBottom w:val="0"/>
      <w:divBdr>
        <w:top w:val="none" w:sz="0" w:space="0" w:color="auto"/>
        <w:left w:val="none" w:sz="0" w:space="0" w:color="auto"/>
        <w:bottom w:val="none" w:sz="0" w:space="0" w:color="auto"/>
        <w:right w:val="none" w:sz="0" w:space="0" w:color="auto"/>
      </w:divBdr>
      <w:divsChild>
        <w:div w:id="1265572979">
          <w:marLeft w:val="0"/>
          <w:marRight w:val="1"/>
          <w:marTop w:val="0"/>
          <w:marBottom w:val="0"/>
          <w:divBdr>
            <w:top w:val="none" w:sz="0" w:space="0" w:color="auto"/>
            <w:left w:val="none" w:sz="0" w:space="0" w:color="auto"/>
            <w:bottom w:val="none" w:sz="0" w:space="0" w:color="auto"/>
            <w:right w:val="none" w:sz="0" w:space="0" w:color="auto"/>
          </w:divBdr>
          <w:divsChild>
            <w:div w:id="2029485814">
              <w:marLeft w:val="0"/>
              <w:marRight w:val="0"/>
              <w:marTop w:val="0"/>
              <w:marBottom w:val="0"/>
              <w:divBdr>
                <w:top w:val="none" w:sz="0" w:space="0" w:color="auto"/>
                <w:left w:val="none" w:sz="0" w:space="0" w:color="auto"/>
                <w:bottom w:val="none" w:sz="0" w:space="0" w:color="auto"/>
                <w:right w:val="none" w:sz="0" w:space="0" w:color="auto"/>
              </w:divBdr>
              <w:divsChild>
                <w:div w:id="1575239584">
                  <w:marLeft w:val="0"/>
                  <w:marRight w:val="1"/>
                  <w:marTop w:val="0"/>
                  <w:marBottom w:val="0"/>
                  <w:divBdr>
                    <w:top w:val="none" w:sz="0" w:space="0" w:color="auto"/>
                    <w:left w:val="none" w:sz="0" w:space="0" w:color="auto"/>
                    <w:bottom w:val="none" w:sz="0" w:space="0" w:color="auto"/>
                    <w:right w:val="none" w:sz="0" w:space="0" w:color="auto"/>
                  </w:divBdr>
                  <w:divsChild>
                    <w:div w:id="832378797">
                      <w:marLeft w:val="0"/>
                      <w:marRight w:val="0"/>
                      <w:marTop w:val="0"/>
                      <w:marBottom w:val="0"/>
                      <w:divBdr>
                        <w:top w:val="none" w:sz="0" w:space="0" w:color="auto"/>
                        <w:left w:val="none" w:sz="0" w:space="0" w:color="auto"/>
                        <w:bottom w:val="none" w:sz="0" w:space="0" w:color="auto"/>
                        <w:right w:val="none" w:sz="0" w:space="0" w:color="auto"/>
                      </w:divBdr>
                      <w:divsChild>
                        <w:div w:id="1652515585">
                          <w:marLeft w:val="0"/>
                          <w:marRight w:val="0"/>
                          <w:marTop w:val="0"/>
                          <w:marBottom w:val="0"/>
                          <w:divBdr>
                            <w:top w:val="none" w:sz="0" w:space="0" w:color="auto"/>
                            <w:left w:val="none" w:sz="0" w:space="0" w:color="auto"/>
                            <w:bottom w:val="none" w:sz="0" w:space="0" w:color="auto"/>
                            <w:right w:val="none" w:sz="0" w:space="0" w:color="auto"/>
                          </w:divBdr>
                          <w:divsChild>
                            <w:div w:id="44188402">
                              <w:marLeft w:val="0"/>
                              <w:marRight w:val="0"/>
                              <w:marTop w:val="120"/>
                              <w:marBottom w:val="360"/>
                              <w:divBdr>
                                <w:top w:val="none" w:sz="0" w:space="0" w:color="auto"/>
                                <w:left w:val="none" w:sz="0" w:space="0" w:color="auto"/>
                                <w:bottom w:val="none" w:sz="0" w:space="0" w:color="auto"/>
                                <w:right w:val="none" w:sz="0" w:space="0" w:color="auto"/>
                              </w:divBdr>
                              <w:divsChild>
                                <w:div w:id="2037340083">
                                  <w:marLeft w:val="0"/>
                                  <w:marRight w:val="0"/>
                                  <w:marTop w:val="0"/>
                                  <w:marBottom w:val="0"/>
                                  <w:divBdr>
                                    <w:top w:val="none" w:sz="0" w:space="0" w:color="auto"/>
                                    <w:left w:val="none" w:sz="0" w:space="0" w:color="auto"/>
                                    <w:bottom w:val="none" w:sz="0" w:space="0" w:color="auto"/>
                                    <w:right w:val="none" w:sz="0" w:space="0" w:color="auto"/>
                                  </w:divBdr>
                                  <w:divsChild>
                                    <w:div w:id="19901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20789">
      <w:bodyDiv w:val="1"/>
      <w:marLeft w:val="0"/>
      <w:marRight w:val="0"/>
      <w:marTop w:val="0"/>
      <w:marBottom w:val="0"/>
      <w:divBdr>
        <w:top w:val="none" w:sz="0" w:space="0" w:color="auto"/>
        <w:left w:val="none" w:sz="0" w:space="0" w:color="auto"/>
        <w:bottom w:val="none" w:sz="0" w:space="0" w:color="auto"/>
        <w:right w:val="none" w:sz="0" w:space="0" w:color="auto"/>
      </w:divBdr>
      <w:divsChild>
        <w:div w:id="943345052">
          <w:marLeft w:val="0"/>
          <w:marRight w:val="1"/>
          <w:marTop w:val="0"/>
          <w:marBottom w:val="0"/>
          <w:divBdr>
            <w:top w:val="none" w:sz="0" w:space="0" w:color="auto"/>
            <w:left w:val="none" w:sz="0" w:space="0" w:color="auto"/>
            <w:bottom w:val="none" w:sz="0" w:space="0" w:color="auto"/>
            <w:right w:val="none" w:sz="0" w:space="0" w:color="auto"/>
          </w:divBdr>
          <w:divsChild>
            <w:div w:id="676346929">
              <w:marLeft w:val="0"/>
              <w:marRight w:val="0"/>
              <w:marTop w:val="0"/>
              <w:marBottom w:val="0"/>
              <w:divBdr>
                <w:top w:val="none" w:sz="0" w:space="0" w:color="auto"/>
                <w:left w:val="none" w:sz="0" w:space="0" w:color="auto"/>
                <w:bottom w:val="none" w:sz="0" w:space="0" w:color="auto"/>
                <w:right w:val="none" w:sz="0" w:space="0" w:color="auto"/>
              </w:divBdr>
              <w:divsChild>
                <w:div w:id="883902914">
                  <w:marLeft w:val="0"/>
                  <w:marRight w:val="1"/>
                  <w:marTop w:val="0"/>
                  <w:marBottom w:val="0"/>
                  <w:divBdr>
                    <w:top w:val="none" w:sz="0" w:space="0" w:color="auto"/>
                    <w:left w:val="none" w:sz="0" w:space="0" w:color="auto"/>
                    <w:bottom w:val="none" w:sz="0" w:space="0" w:color="auto"/>
                    <w:right w:val="none" w:sz="0" w:space="0" w:color="auto"/>
                  </w:divBdr>
                  <w:divsChild>
                    <w:div w:id="1973093451">
                      <w:marLeft w:val="0"/>
                      <w:marRight w:val="0"/>
                      <w:marTop w:val="0"/>
                      <w:marBottom w:val="0"/>
                      <w:divBdr>
                        <w:top w:val="none" w:sz="0" w:space="0" w:color="auto"/>
                        <w:left w:val="none" w:sz="0" w:space="0" w:color="auto"/>
                        <w:bottom w:val="none" w:sz="0" w:space="0" w:color="auto"/>
                        <w:right w:val="none" w:sz="0" w:space="0" w:color="auto"/>
                      </w:divBdr>
                      <w:divsChild>
                        <w:div w:id="842746444">
                          <w:marLeft w:val="0"/>
                          <w:marRight w:val="0"/>
                          <w:marTop w:val="0"/>
                          <w:marBottom w:val="0"/>
                          <w:divBdr>
                            <w:top w:val="none" w:sz="0" w:space="0" w:color="auto"/>
                            <w:left w:val="none" w:sz="0" w:space="0" w:color="auto"/>
                            <w:bottom w:val="none" w:sz="0" w:space="0" w:color="auto"/>
                            <w:right w:val="none" w:sz="0" w:space="0" w:color="auto"/>
                          </w:divBdr>
                          <w:divsChild>
                            <w:div w:id="1553497348">
                              <w:marLeft w:val="0"/>
                              <w:marRight w:val="0"/>
                              <w:marTop w:val="120"/>
                              <w:marBottom w:val="360"/>
                              <w:divBdr>
                                <w:top w:val="none" w:sz="0" w:space="0" w:color="auto"/>
                                <w:left w:val="none" w:sz="0" w:space="0" w:color="auto"/>
                                <w:bottom w:val="none" w:sz="0" w:space="0" w:color="auto"/>
                                <w:right w:val="none" w:sz="0" w:space="0" w:color="auto"/>
                              </w:divBdr>
                              <w:divsChild>
                                <w:div w:id="2011787614">
                                  <w:marLeft w:val="0"/>
                                  <w:marRight w:val="0"/>
                                  <w:marTop w:val="0"/>
                                  <w:marBottom w:val="0"/>
                                  <w:divBdr>
                                    <w:top w:val="none" w:sz="0" w:space="0" w:color="auto"/>
                                    <w:left w:val="none" w:sz="0" w:space="0" w:color="auto"/>
                                    <w:bottom w:val="none" w:sz="0" w:space="0" w:color="auto"/>
                                    <w:right w:val="none" w:sz="0" w:space="0" w:color="auto"/>
                                  </w:divBdr>
                                  <w:divsChild>
                                    <w:div w:id="146107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30962">
      <w:bodyDiv w:val="1"/>
      <w:marLeft w:val="0"/>
      <w:marRight w:val="0"/>
      <w:marTop w:val="0"/>
      <w:marBottom w:val="0"/>
      <w:divBdr>
        <w:top w:val="none" w:sz="0" w:space="0" w:color="auto"/>
        <w:left w:val="none" w:sz="0" w:space="0" w:color="auto"/>
        <w:bottom w:val="none" w:sz="0" w:space="0" w:color="auto"/>
        <w:right w:val="none" w:sz="0" w:space="0" w:color="auto"/>
      </w:divBdr>
      <w:divsChild>
        <w:div w:id="1105231353">
          <w:marLeft w:val="0"/>
          <w:marRight w:val="1"/>
          <w:marTop w:val="0"/>
          <w:marBottom w:val="0"/>
          <w:divBdr>
            <w:top w:val="none" w:sz="0" w:space="0" w:color="auto"/>
            <w:left w:val="none" w:sz="0" w:space="0" w:color="auto"/>
            <w:bottom w:val="none" w:sz="0" w:space="0" w:color="auto"/>
            <w:right w:val="none" w:sz="0" w:space="0" w:color="auto"/>
          </w:divBdr>
          <w:divsChild>
            <w:div w:id="123230389">
              <w:marLeft w:val="0"/>
              <w:marRight w:val="0"/>
              <w:marTop w:val="0"/>
              <w:marBottom w:val="0"/>
              <w:divBdr>
                <w:top w:val="none" w:sz="0" w:space="0" w:color="auto"/>
                <w:left w:val="none" w:sz="0" w:space="0" w:color="auto"/>
                <w:bottom w:val="none" w:sz="0" w:space="0" w:color="auto"/>
                <w:right w:val="none" w:sz="0" w:space="0" w:color="auto"/>
              </w:divBdr>
              <w:divsChild>
                <w:div w:id="1243218057">
                  <w:marLeft w:val="0"/>
                  <w:marRight w:val="1"/>
                  <w:marTop w:val="0"/>
                  <w:marBottom w:val="0"/>
                  <w:divBdr>
                    <w:top w:val="none" w:sz="0" w:space="0" w:color="auto"/>
                    <w:left w:val="none" w:sz="0" w:space="0" w:color="auto"/>
                    <w:bottom w:val="none" w:sz="0" w:space="0" w:color="auto"/>
                    <w:right w:val="none" w:sz="0" w:space="0" w:color="auto"/>
                  </w:divBdr>
                  <w:divsChild>
                    <w:div w:id="323512459">
                      <w:marLeft w:val="0"/>
                      <w:marRight w:val="0"/>
                      <w:marTop w:val="0"/>
                      <w:marBottom w:val="0"/>
                      <w:divBdr>
                        <w:top w:val="none" w:sz="0" w:space="0" w:color="auto"/>
                        <w:left w:val="none" w:sz="0" w:space="0" w:color="auto"/>
                        <w:bottom w:val="none" w:sz="0" w:space="0" w:color="auto"/>
                        <w:right w:val="none" w:sz="0" w:space="0" w:color="auto"/>
                      </w:divBdr>
                      <w:divsChild>
                        <w:div w:id="1174998531">
                          <w:marLeft w:val="0"/>
                          <w:marRight w:val="0"/>
                          <w:marTop w:val="0"/>
                          <w:marBottom w:val="0"/>
                          <w:divBdr>
                            <w:top w:val="none" w:sz="0" w:space="0" w:color="auto"/>
                            <w:left w:val="none" w:sz="0" w:space="0" w:color="auto"/>
                            <w:bottom w:val="none" w:sz="0" w:space="0" w:color="auto"/>
                            <w:right w:val="none" w:sz="0" w:space="0" w:color="auto"/>
                          </w:divBdr>
                          <w:divsChild>
                            <w:div w:id="298729044">
                              <w:marLeft w:val="0"/>
                              <w:marRight w:val="0"/>
                              <w:marTop w:val="120"/>
                              <w:marBottom w:val="360"/>
                              <w:divBdr>
                                <w:top w:val="none" w:sz="0" w:space="0" w:color="auto"/>
                                <w:left w:val="none" w:sz="0" w:space="0" w:color="auto"/>
                                <w:bottom w:val="none" w:sz="0" w:space="0" w:color="auto"/>
                                <w:right w:val="none" w:sz="0" w:space="0" w:color="auto"/>
                              </w:divBdr>
                              <w:divsChild>
                                <w:div w:id="505946942">
                                  <w:marLeft w:val="0"/>
                                  <w:marRight w:val="0"/>
                                  <w:marTop w:val="0"/>
                                  <w:marBottom w:val="0"/>
                                  <w:divBdr>
                                    <w:top w:val="none" w:sz="0" w:space="0" w:color="auto"/>
                                    <w:left w:val="none" w:sz="0" w:space="0" w:color="auto"/>
                                    <w:bottom w:val="none" w:sz="0" w:space="0" w:color="auto"/>
                                    <w:right w:val="none" w:sz="0" w:space="0" w:color="auto"/>
                                  </w:divBdr>
                                  <w:divsChild>
                                    <w:div w:id="20786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112276">
      <w:bodyDiv w:val="1"/>
      <w:marLeft w:val="0"/>
      <w:marRight w:val="0"/>
      <w:marTop w:val="0"/>
      <w:marBottom w:val="0"/>
      <w:divBdr>
        <w:top w:val="none" w:sz="0" w:space="0" w:color="auto"/>
        <w:left w:val="none" w:sz="0" w:space="0" w:color="auto"/>
        <w:bottom w:val="none" w:sz="0" w:space="0" w:color="auto"/>
        <w:right w:val="none" w:sz="0" w:space="0" w:color="auto"/>
      </w:divBdr>
      <w:divsChild>
        <w:div w:id="224419232">
          <w:marLeft w:val="0"/>
          <w:marRight w:val="1"/>
          <w:marTop w:val="0"/>
          <w:marBottom w:val="0"/>
          <w:divBdr>
            <w:top w:val="none" w:sz="0" w:space="0" w:color="auto"/>
            <w:left w:val="none" w:sz="0" w:space="0" w:color="auto"/>
            <w:bottom w:val="none" w:sz="0" w:space="0" w:color="auto"/>
            <w:right w:val="none" w:sz="0" w:space="0" w:color="auto"/>
          </w:divBdr>
          <w:divsChild>
            <w:div w:id="703561467">
              <w:marLeft w:val="0"/>
              <w:marRight w:val="0"/>
              <w:marTop w:val="0"/>
              <w:marBottom w:val="0"/>
              <w:divBdr>
                <w:top w:val="none" w:sz="0" w:space="0" w:color="auto"/>
                <w:left w:val="none" w:sz="0" w:space="0" w:color="auto"/>
                <w:bottom w:val="none" w:sz="0" w:space="0" w:color="auto"/>
                <w:right w:val="none" w:sz="0" w:space="0" w:color="auto"/>
              </w:divBdr>
              <w:divsChild>
                <w:div w:id="138620722">
                  <w:marLeft w:val="0"/>
                  <w:marRight w:val="1"/>
                  <w:marTop w:val="0"/>
                  <w:marBottom w:val="0"/>
                  <w:divBdr>
                    <w:top w:val="none" w:sz="0" w:space="0" w:color="auto"/>
                    <w:left w:val="none" w:sz="0" w:space="0" w:color="auto"/>
                    <w:bottom w:val="none" w:sz="0" w:space="0" w:color="auto"/>
                    <w:right w:val="none" w:sz="0" w:space="0" w:color="auto"/>
                  </w:divBdr>
                  <w:divsChild>
                    <w:div w:id="1615821776">
                      <w:marLeft w:val="0"/>
                      <w:marRight w:val="0"/>
                      <w:marTop w:val="0"/>
                      <w:marBottom w:val="0"/>
                      <w:divBdr>
                        <w:top w:val="none" w:sz="0" w:space="0" w:color="auto"/>
                        <w:left w:val="none" w:sz="0" w:space="0" w:color="auto"/>
                        <w:bottom w:val="none" w:sz="0" w:space="0" w:color="auto"/>
                        <w:right w:val="none" w:sz="0" w:space="0" w:color="auto"/>
                      </w:divBdr>
                      <w:divsChild>
                        <w:div w:id="1484662642">
                          <w:marLeft w:val="0"/>
                          <w:marRight w:val="0"/>
                          <w:marTop w:val="0"/>
                          <w:marBottom w:val="0"/>
                          <w:divBdr>
                            <w:top w:val="none" w:sz="0" w:space="0" w:color="auto"/>
                            <w:left w:val="none" w:sz="0" w:space="0" w:color="auto"/>
                            <w:bottom w:val="none" w:sz="0" w:space="0" w:color="auto"/>
                            <w:right w:val="none" w:sz="0" w:space="0" w:color="auto"/>
                          </w:divBdr>
                          <w:divsChild>
                            <w:div w:id="857234798">
                              <w:marLeft w:val="0"/>
                              <w:marRight w:val="0"/>
                              <w:marTop w:val="120"/>
                              <w:marBottom w:val="360"/>
                              <w:divBdr>
                                <w:top w:val="none" w:sz="0" w:space="0" w:color="auto"/>
                                <w:left w:val="none" w:sz="0" w:space="0" w:color="auto"/>
                                <w:bottom w:val="none" w:sz="0" w:space="0" w:color="auto"/>
                                <w:right w:val="none" w:sz="0" w:space="0" w:color="auto"/>
                              </w:divBdr>
                              <w:divsChild>
                                <w:div w:id="1371608517">
                                  <w:marLeft w:val="0"/>
                                  <w:marRight w:val="0"/>
                                  <w:marTop w:val="0"/>
                                  <w:marBottom w:val="0"/>
                                  <w:divBdr>
                                    <w:top w:val="none" w:sz="0" w:space="0" w:color="auto"/>
                                    <w:left w:val="none" w:sz="0" w:space="0" w:color="auto"/>
                                    <w:bottom w:val="none" w:sz="0" w:space="0" w:color="auto"/>
                                    <w:right w:val="none" w:sz="0" w:space="0" w:color="auto"/>
                                  </w:divBdr>
                                  <w:divsChild>
                                    <w:div w:id="74954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3317996">
      <w:bodyDiv w:val="1"/>
      <w:marLeft w:val="0"/>
      <w:marRight w:val="0"/>
      <w:marTop w:val="0"/>
      <w:marBottom w:val="0"/>
      <w:divBdr>
        <w:top w:val="none" w:sz="0" w:space="0" w:color="auto"/>
        <w:left w:val="none" w:sz="0" w:space="0" w:color="auto"/>
        <w:bottom w:val="none" w:sz="0" w:space="0" w:color="auto"/>
        <w:right w:val="none" w:sz="0" w:space="0" w:color="auto"/>
      </w:divBdr>
      <w:divsChild>
        <w:div w:id="1445541298">
          <w:marLeft w:val="0"/>
          <w:marRight w:val="0"/>
          <w:marTop w:val="0"/>
          <w:marBottom w:val="0"/>
          <w:divBdr>
            <w:top w:val="none" w:sz="0" w:space="0" w:color="auto"/>
            <w:left w:val="none" w:sz="0" w:space="0" w:color="auto"/>
            <w:bottom w:val="none" w:sz="0" w:space="0" w:color="auto"/>
            <w:right w:val="none" w:sz="0" w:space="0" w:color="auto"/>
          </w:divBdr>
          <w:divsChild>
            <w:div w:id="479200469">
              <w:marLeft w:val="0"/>
              <w:marRight w:val="0"/>
              <w:marTop w:val="0"/>
              <w:marBottom w:val="0"/>
              <w:divBdr>
                <w:top w:val="none" w:sz="0" w:space="0" w:color="auto"/>
                <w:left w:val="none" w:sz="0" w:space="0" w:color="auto"/>
                <w:bottom w:val="none" w:sz="0" w:space="0" w:color="auto"/>
                <w:right w:val="none" w:sz="0" w:space="0" w:color="auto"/>
              </w:divBdr>
              <w:divsChild>
                <w:div w:id="1615597903">
                  <w:marLeft w:val="0"/>
                  <w:marRight w:val="0"/>
                  <w:marTop w:val="0"/>
                  <w:marBottom w:val="0"/>
                  <w:divBdr>
                    <w:top w:val="none" w:sz="0" w:space="0" w:color="auto"/>
                    <w:left w:val="none" w:sz="0" w:space="0" w:color="auto"/>
                    <w:bottom w:val="none" w:sz="0" w:space="0" w:color="auto"/>
                    <w:right w:val="none" w:sz="0" w:space="0" w:color="auto"/>
                  </w:divBdr>
                  <w:divsChild>
                    <w:div w:id="476725565">
                      <w:marLeft w:val="0"/>
                      <w:marRight w:val="0"/>
                      <w:marTop w:val="0"/>
                      <w:marBottom w:val="0"/>
                      <w:divBdr>
                        <w:top w:val="none" w:sz="0" w:space="0" w:color="auto"/>
                        <w:left w:val="none" w:sz="0" w:space="0" w:color="auto"/>
                        <w:bottom w:val="none" w:sz="0" w:space="0" w:color="auto"/>
                        <w:right w:val="none" w:sz="0" w:space="0" w:color="auto"/>
                      </w:divBdr>
                      <w:divsChild>
                        <w:div w:id="2115518422">
                          <w:marLeft w:val="0"/>
                          <w:marRight w:val="0"/>
                          <w:marTop w:val="0"/>
                          <w:marBottom w:val="0"/>
                          <w:divBdr>
                            <w:top w:val="none" w:sz="0" w:space="0" w:color="auto"/>
                            <w:left w:val="none" w:sz="0" w:space="0" w:color="auto"/>
                            <w:bottom w:val="none" w:sz="0" w:space="0" w:color="auto"/>
                            <w:right w:val="none" w:sz="0" w:space="0" w:color="auto"/>
                          </w:divBdr>
                          <w:divsChild>
                            <w:div w:id="1602033255">
                              <w:marLeft w:val="0"/>
                              <w:marRight w:val="0"/>
                              <w:marTop w:val="0"/>
                              <w:marBottom w:val="0"/>
                              <w:divBdr>
                                <w:top w:val="none" w:sz="0" w:space="0" w:color="auto"/>
                                <w:left w:val="none" w:sz="0" w:space="0" w:color="auto"/>
                                <w:bottom w:val="none" w:sz="0" w:space="0" w:color="auto"/>
                                <w:right w:val="none" w:sz="0" w:space="0" w:color="auto"/>
                              </w:divBdr>
                              <w:divsChild>
                                <w:div w:id="620185180">
                                  <w:marLeft w:val="0"/>
                                  <w:marRight w:val="0"/>
                                  <w:marTop w:val="0"/>
                                  <w:marBottom w:val="0"/>
                                  <w:divBdr>
                                    <w:top w:val="none" w:sz="0" w:space="0" w:color="auto"/>
                                    <w:left w:val="none" w:sz="0" w:space="0" w:color="auto"/>
                                    <w:bottom w:val="none" w:sz="0" w:space="0" w:color="auto"/>
                                    <w:right w:val="none" w:sz="0" w:space="0" w:color="auto"/>
                                  </w:divBdr>
                                  <w:divsChild>
                                    <w:div w:id="1050766301">
                                      <w:marLeft w:val="0"/>
                                      <w:marRight w:val="0"/>
                                      <w:marTop w:val="0"/>
                                      <w:marBottom w:val="0"/>
                                      <w:divBdr>
                                        <w:top w:val="none" w:sz="0" w:space="0" w:color="auto"/>
                                        <w:left w:val="none" w:sz="0" w:space="0" w:color="auto"/>
                                        <w:bottom w:val="none" w:sz="0" w:space="0" w:color="auto"/>
                                        <w:right w:val="none" w:sz="0" w:space="0" w:color="auto"/>
                                      </w:divBdr>
                                      <w:divsChild>
                                        <w:div w:id="7967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238070">
      <w:bodyDiv w:val="1"/>
      <w:marLeft w:val="0"/>
      <w:marRight w:val="0"/>
      <w:marTop w:val="0"/>
      <w:marBottom w:val="0"/>
      <w:divBdr>
        <w:top w:val="none" w:sz="0" w:space="0" w:color="auto"/>
        <w:left w:val="none" w:sz="0" w:space="0" w:color="auto"/>
        <w:bottom w:val="none" w:sz="0" w:space="0" w:color="auto"/>
        <w:right w:val="none" w:sz="0" w:space="0" w:color="auto"/>
      </w:divBdr>
      <w:divsChild>
        <w:div w:id="31810080">
          <w:marLeft w:val="0"/>
          <w:marRight w:val="0"/>
          <w:marTop w:val="0"/>
          <w:marBottom w:val="0"/>
          <w:divBdr>
            <w:top w:val="none" w:sz="0" w:space="0" w:color="auto"/>
            <w:left w:val="none" w:sz="0" w:space="0" w:color="auto"/>
            <w:bottom w:val="none" w:sz="0" w:space="0" w:color="auto"/>
            <w:right w:val="none" w:sz="0" w:space="0" w:color="auto"/>
          </w:divBdr>
          <w:divsChild>
            <w:div w:id="1819108783">
              <w:marLeft w:val="0"/>
              <w:marRight w:val="0"/>
              <w:marTop w:val="0"/>
              <w:marBottom w:val="0"/>
              <w:divBdr>
                <w:top w:val="none" w:sz="0" w:space="0" w:color="auto"/>
                <w:left w:val="none" w:sz="0" w:space="0" w:color="auto"/>
                <w:bottom w:val="none" w:sz="0" w:space="0" w:color="auto"/>
                <w:right w:val="none" w:sz="0" w:space="0" w:color="auto"/>
              </w:divBdr>
              <w:divsChild>
                <w:div w:id="1861039974">
                  <w:marLeft w:val="0"/>
                  <w:marRight w:val="0"/>
                  <w:marTop w:val="0"/>
                  <w:marBottom w:val="0"/>
                  <w:divBdr>
                    <w:top w:val="none" w:sz="0" w:space="0" w:color="auto"/>
                    <w:left w:val="none" w:sz="0" w:space="0" w:color="auto"/>
                    <w:bottom w:val="none" w:sz="0" w:space="0" w:color="auto"/>
                    <w:right w:val="none" w:sz="0" w:space="0" w:color="auto"/>
                  </w:divBdr>
                  <w:divsChild>
                    <w:div w:id="741224164">
                      <w:marLeft w:val="0"/>
                      <w:marRight w:val="0"/>
                      <w:marTop w:val="0"/>
                      <w:marBottom w:val="0"/>
                      <w:divBdr>
                        <w:top w:val="none" w:sz="0" w:space="0" w:color="auto"/>
                        <w:left w:val="none" w:sz="0" w:space="0" w:color="auto"/>
                        <w:bottom w:val="none" w:sz="0" w:space="0" w:color="auto"/>
                        <w:right w:val="none" w:sz="0" w:space="0" w:color="auto"/>
                      </w:divBdr>
                      <w:divsChild>
                        <w:div w:id="64956353">
                          <w:marLeft w:val="0"/>
                          <w:marRight w:val="0"/>
                          <w:marTop w:val="0"/>
                          <w:marBottom w:val="0"/>
                          <w:divBdr>
                            <w:top w:val="none" w:sz="0" w:space="0" w:color="auto"/>
                            <w:left w:val="none" w:sz="0" w:space="0" w:color="auto"/>
                            <w:bottom w:val="none" w:sz="0" w:space="0" w:color="auto"/>
                            <w:right w:val="none" w:sz="0" w:space="0" w:color="auto"/>
                          </w:divBdr>
                          <w:divsChild>
                            <w:div w:id="1418399582">
                              <w:marLeft w:val="0"/>
                              <w:marRight w:val="0"/>
                              <w:marTop w:val="0"/>
                              <w:marBottom w:val="0"/>
                              <w:divBdr>
                                <w:top w:val="none" w:sz="0" w:space="0" w:color="auto"/>
                                <w:left w:val="none" w:sz="0" w:space="0" w:color="auto"/>
                                <w:bottom w:val="none" w:sz="0" w:space="0" w:color="auto"/>
                                <w:right w:val="none" w:sz="0" w:space="0" w:color="auto"/>
                              </w:divBdr>
                              <w:divsChild>
                                <w:div w:id="606620573">
                                  <w:marLeft w:val="0"/>
                                  <w:marRight w:val="0"/>
                                  <w:marTop w:val="0"/>
                                  <w:marBottom w:val="0"/>
                                  <w:divBdr>
                                    <w:top w:val="none" w:sz="0" w:space="0" w:color="auto"/>
                                    <w:left w:val="none" w:sz="0" w:space="0" w:color="auto"/>
                                    <w:bottom w:val="none" w:sz="0" w:space="0" w:color="auto"/>
                                    <w:right w:val="none" w:sz="0" w:space="0" w:color="auto"/>
                                  </w:divBdr>
                                  <w:divsChild>
                                    <w:div w:id="1206405983">
                                      <w:marLeft w:val="0"/>
                                      <w:marRight w:val="0"/>
                                      <w:marTop w:val="0"/>
                                      <w:marBottom w:val="0"/>
                                      <w:divBdr>
                                        <w:top w:val="none" w:sz="0" w:space="0" w:color="auto"/>
                                        <w:left w:val="none" w:sz="0" w:space="0" w:color="auto"/>
                                        <w:bottom w:val="none" w:sz="0" w:space="0" w:color="auto"/>
                                        <w:right w:val="none" w:sz="0" w:space="0" w:color="auto"/>
                                      </w:divBdr>
                                      <w:divsChild>
                                        <w:div w:id="30751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858574">
      <w:bodyDiv w:val="1"/>
      <w:marLeft w:val="0"/>
      <w:marRight w:val="0"/>
      <w:marTop w:val="0"/>
      <w:marBottom w:val="0"/>
      <w:divBdr>
        <w:top w:val="none" w:sz="0" w:space="0" w:color="auto"/>
        <w:left w:val="none" w:sz="0" w:space="0" w:color="auto"/>
        <w:bottom w:val="none" w:sz="0" w:space="0" w:color="auto"/>
        <w:right w:val="none" w:sz="0" w:space="0" w:color="auto"/>
      </w:divBdr>
    </w:div>
    <w:div w:id="2126268087">
      <w:bodyDiv w:val="1"/>
      <w:marLeft w:val="0"/>
      <w:marRight w:val="0"/>
      <w:marTop w:val="0"/>
      <w:marBottom w:val="0"/>
      <w:divBdr>
        <w:top w:val="none" w:sz="0" w:space="0" w:color="auto"/>
        <w:left w:val="none" w:sz="0" w:space="0" w:color="auto"/>
        <w:bottom w:val="none" w:sz="0" w:space="0" w:color="auto"/>
        <w:right w:val="none" w:sz="0" w:space="0" w:color="auto"/>
      </w:divBdr>
      <w:divsChild>
        <w:div w:id="1444763510">
          <w:marLeft w:val="0"/>
          <w:marRight w:val="0"/>
          <w:marTop w:val="0"/>
          <w:marBottom w:val="0"/>
          <w:divBdr>
            <w:top w:val="none" w:sz="0" w:space="0" w:color="auto"/>
            <w:left w:val="none" w:sz="0" w:space="0" w:color="auto"/>
            <w:bottom w:val="none" w:sz="0" w:space="0" w:color="auto"/>
            <w:right w:val="none" w:sz="0" w:space="0" w:color="auto"/>
          </w:divBdr>
          <w:divsChild>
            <w:div w:id="1123352742">
              <w:marLeft w:val="0"/>
              <w:marRight w:val="0"/>
              <w:marTop w:val="0"/>
              <w:marBottom w:val="0"/>
              <w:divBdr>
                <w:top w:val="none" w:sz="0" w:space="0" w:color="auto"/>
                <w:left w:val="none" w:sz="0" w:space="0" w:color="auto"/>
                <w:bottom w:val="none" w:sz="0" w:space="0" w:color="auto"/>
                <w:right w:val="none" w:sz="0" w:space="0" w:color="auto"/>
              </w:divBdr>
              <w:divsChild>
                <w:div w:id="699624984">
                  <w:marLeft w:val="0"/>
                  <w:marRight w:val="0"/>
                  <w:marTop w:val="0"/>
                  <w:marBottom w:val="0"/>
                  <w:divBdr>
                    <w:top w:val="none" w:sz="0" w:space="0" w:color="auto"/>
                    <w:left w:val="none" w:sz="0" w:space="0" w:color="auto"/>
                    <w:bottom w:val="none" w:sz="0" w:space="0" w:color="auto"/>
                    <w:right w:val="none" w:sz="0" w:space="0" w:color="auto"/>
                  </w:divBdr>
                  <w:divsChild>
                    <w:div w:id="1837183628">
                      <w:marLeft w:val="0"/>
                      <w:marRight w:val="0"/>
                      <w:marTop w:val="0"/>
                      <w:marBottom w:val="0"/>
                      <w:divBdr>
                        <w:top w:val="none" w:sz="0" w:space="0" w:color="auto"/>
                        <w:left w:val="none" w:sz="0" w:space="0" w:color="auto"/>
                        <w:bottom w:val="none" w:sz="0" w:space="0" w:color="auto"/>
                        <w:right w:val="none" w:sz="0" w:space="0" w:color="auto"/>
                      </w:divBdr>
                      <w:divsChild>
                        <w:div w:id="1332444005">
                          <w:marLeft w:val="0"/>
                          <w:marRight w:val="0"/>
                          <w:marTop w:val="0"/>
                          <w:marBottom w:val="0"/>
                          <w:divBdr>
                            <w:top w:val="none" w:sz="0" w:space="0" w:color="auto"/>
                            <w:left w:val="none" w:sz="0" w:space="0" w:color="auto"/>
                            <w:bottom w:val="none" w:sz="0" w:space="0" w:color="auto"/>
                            <w:right w:val="none" w:sz="0" w:space="0" w:color="auto"/>
                          </w:divBdr>
                          <w:divsChild>
                            <w:div w:id="2039891268">
                              <w:marLeft w:val="0"/>
                              <w:marRight w:val="0"/>
                              <w:marTop w:val="0"/>
                              <w:marBottom w:val="0"/>
                              <w:divBdr>
                                <w:top w:val="none" w:sz="0" w:space="0" w:color="auto"/>
                                <w:left w:val="none" w:sz="0" w:space="0" w:color="auto"/>
                                <w:bottom w:val="none" w:sz="0" w:space="0" w:color="auto"/>
                                <w:right w:val="none" w:sz="0" w:space="0" w:color="auto"/>
                              </w:divBdr>
                              <w:divsChild>
                                <w:div w:id="2106802364">
                                  <w:marLeft w:val="0"/>
                                  <w:marRight w:val="0"/>
                                  <w:marTop w:val="0"/>
                                  <w:marBottom w:val="0"/>
                                  <w:divBdr>
                                    <w:top w:val="none" w:sz="0" w:space="0" w:color="auto"/>
                                    <w:left w:val="none" w:sz="0" w:space="0" w:color="auto"/>
                                    <w:bottom w:val="none" w:sz="0" w:space="0" w:color="auto"/>
                                    <w:right w:val="none" w:sz="0" w:space="0" w:color="auto"/>
                                  </w:divBdr>
                                  <w:divsChild>
                                    <w:div w:id="878778930">
                                      <w:marLeft w:val="0"/>
                                      <w:marRight w:val="0"/>
                                      <w:marTop w:val="0"/>
                                      <w:marBottom w:val="0"/>
                                      <w:divBdr>
                                        <w:top w:val="none" w:sz="0" w:space="0" w:color="auto"/>
                                        <w:left w:val="none" w:sz="0" w:space="0" w:color="auto"/>
                                        <w:bottom w:val="none" w:sz="0" w:space="0" w:color="auto"/>
                                        <w:right w:val="none" w:sz="0" w:space="0" w:color="auto"/>
                                      </w:divBdr>
                                      <w:divsChild>
                                        <w:div w:id="21037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7020541">
      <w:bodyDiv w:val="1"/>
      <w:marLeft w:val="0"/>
      <w:marRight w:val="0"/>
      <w:marTop w:val="0"/>
      <w:marBottom w:val="0"/>
      <w:divBdr>
        <w:top w:val="none" w:sz="0" w:space="0" w:color="auto"/>
        <w:left w:val="none" w:sz="0" w:space="0" w:color="auto"/>
        <w:bottom w:val="none" w:sz="0" w:space="0" w:color="auto"/>
        <w:right w:val="none" w:sz="0" w:space="0" w:color="auto"/>
      </w:divBdr>
      <w:divsChild>
        <w:div w:id="2101367814">
          <w:marLeft w:val="0"/>
          <w:marRight w:val="1"/>
          <w:marTop w:val="0"/>
          <w:marBottom w:val="0"/>
          <w:divBdr>
            <w:top w:val="none" w:sz="0" w:space="0" w:color="auto"/>
            <w:left w:val="none" w:sz="0" w:space="0" w:color="auto"/>
            <w:bottom w:val="none" w:sz="0" w:space="0" w:color="auto"/>
            <w:right w:val="none" w:sz="0" w:space="0" w:color="auto"/>
          </w:divBdr>
          <w:divsChild>
            <w:div w:id="1430586965">
              <w:marLeft w:val="0"/>
              <w:marRight w:val="0"/>
              <w:marTop w:val="0"/>
              <w:marBottom w:val="0"/>
              <w:divBdr>
                <w:top w:val="none" w:sz="0" w:space="0" w:color="auto"/>
                <w:left w:val="none" w:sz="0" w:space="0" w:color="auto"/>
                <w:bottom w:val="none" w:sz="0" w:space="0" w:color="auto"/>
                <w:right w:val="none" w:sz="0" w:space="0" w:color="auto"/>
              </w:divBdr>
              <w:divsChild>
                <w:div w:id="622229077">
                  <w:marLeft w:val="0"/>
                  <w:marRight w:val="1"/>
                  <w:marTop w:val="0"/>
                  <w:marBottom w:val="0"/>
                  <w:divBdr>
                    <w:top w:val="none" w:sz="0" w:space="0" w:color="auto"/>
                    <w:left w:val="none" w:sz="0" w:space="0" w:color="auto"/>
                    <w:bottom w:val="none" w:sz="0" w:space="0" w:color="auto"/>
                    <w:right w:val="none" w:sz="0" w:space="0" w:color="auto"/>
                  </w:divBdr>
                  <w:divsChild>
                    <w:div w:id="979847424">
                      <w:marLeft w:val="0"/>
                      <w:marRight w:val="0"/>
                      <w:marTop w:val="0"/>
                      <w:marBottom w:val="0"/>
                      <w:divBdr>
                        <w:top w:val="none" w:sz="0" w:space="0" w:color="auto"/>
                        <w:left w:val="none" w:sz="0" w:space="0" w:color="auto"/>
                        <w:bottom w:val="none" w:sz="0" w:space="0" w:color="auto"/>
                        <w:right w:val="none" w:sz="0" w:space="0" w:color="auto"/>
                      </w:divBdr>
                      <w:divsChild>
                        <w:div w:id="425422323">
                          <w:marLeft w:val="0"/>
                          <w:marRight w:val="0"/>
                          <w:marTop w:val="0"/>
                          <w:marBottom w:val="0"/>
                          <w:divBdr>
                            <w:top w:val="none" w:sz="0" w:space="0" w:color="auto"/>
                            <w:left w:val="none" w:sz="0" w:space="0" w:color="auto"/>
                            <w:bottom w:val="none" w:sz="0" w:space="0" w:color="auto"/>
                            <w:right w:val="none" w:sz="0" w:space="0" w:color="auto"/>
                          </w:divBdr>
                          <w:divsChild>
                            <w:div w:id="1582065065">
                              <w:marLeft w:val="0"/>
                              <w:marRight w:val="0"/>
                              <w:marTop w:val="120"/>
                              <w:marBottom w:val="360"/>
                              <w:divBdr>
                                <w:top w:val="none" w:sz="0" w:space="0" w:color="auto"/>
                                <w:left w:val="none" w:sz="0" w:space="0" w:color="auto"/>
                                <w:bottom w:val="none" w:sz="0" w:space="0" w:color="auto"/>
                                <w:right w:val="none" w:sz="0" w:space="0" w:color="auto"/>
                              </w:divBdr>
                              <w:divsChild>
                                <w:div w:id="1547255738">
                                  <w:marLeft w:val="0"/>
                                  <w:marRight w:val="0"/>
                                  <w:marTop w:val="0"/>
                                  <w:marBottom w:val="0"/>
                                  <w:divBdr>
                                    <w:top w:val="none" w:sz="0" w:space="0" w:color="auto"/>
                                    <w:left w:val="none" w:sz="0" w:space="0" w:color="auto"/>
                                    <w:bottom w:val="none" w:sz="0" w:space="0" w:color="auto"/>
                                    <w:right w:val="none" w:sz="0" w:space="0" w:color="auto"/>
                                  </w:divBdr>
                                  <w:divsChild>
                                    <w:div w:id="191307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hunglee@buffal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2AD1C-4067-4C53-A3C8-BB59BB391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1619</TotalTime>
  <Pages>33</Pages>
  <Words>19351</Words>
  <Characters>110305</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
    </vt:vector>
  </TitlesOfParts>
  <Company>SUNY Campus Agreement</Company>
  <LinksUpToDate>false</LinksUpToDate>
  <CharactersWithSpaces>129398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Administratr</dc:creator>
  <cp:lastModifiedBy>User</cp:lastModifiedBy>
  <cp:revision>198</cp:revision>
  <dcterms:created xsi:type="dcterms:W3CDTF">2013-09-17T13:33:00Z</dcterms:created>
  <dcterms:modified xsi:type="dcterms:W3CDTF">2014-01-13T02:47:00Z</dcterms:modified>
</cp:coreProperties>
</file>