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66" w:rsidRPr="008044A5" w:rsidRDefault="00A73A66" w:rsidP="003F7BE4">
      <w:pPr>
        <w:adjustRightInd w:val="0"/>
        <w:snapToGrid w:val="0"/>
        <w:spacing w:line="360" w:lineRule="auto"/>
        <w:rPr>
          <w:rFonts w:ascii="Book Antiqua" w:hAnsi="Book Antiqua"/>
          <w:b/>
          <w:sz w:val="24"/>
          <w:szCs w:val="24"/>
        </w:rPr>
      </w:pPr>
    </w:p>
    <w:p w:rsidR="00A73A66" w:rsidRPr="008044A5" w:rsidRDefault="00A73A66" w:rsidP="003F7BE4">
      <w:pPr>
        <w:adjustRightInd w:val="0"/>
        <w:snapToGrid w:val="0"/>
        <w:spacing w:line="360" w:lineRule="auto"/>
        <w:rPr>
          <w:rFonts w:ascii="Book Antiqua" w:eastAsia="BatangChe" w:hAnsi="Book Antiqua"/>
          <w:i/>
          <w:sz w:val="24"/>
          <w:szCs w:val="24"/>
        </w:rPr>
      </w:pPr>
      <w:r w:rsidRPr="008044A5">
        <w:rPr>
          <w:rFonts w:ascii="Book Antiqua" w:eastAsia="BatangChe" w:hAnsi="Book Antiqua"/>
          <w:b/>
          <w:sz w:val="24"/>
          <w:szCs w:val="24"/>
        </w:rPr>
        <w:t xml:space="preserve">Name of journal: </w:t>
      </w:r>
      <w:r w:rsidRPr="008044A5">
        <w:rPr>
          <w:rFonts w:ascii="Book Antiqua" w:eastAsia="BatangChe" w:hAnsi="Book Antiqua"/>
          <w:i/>
          <w:sz w:val="24"/>
          <w:szCs w:val="24"/>
        </w:rPr>
        <w:t>World Journal of Gastroenterology</w:t>
      </w:r>
    </w:p>
    <w:p w:rsidR="00A73A66" w:rsidRPr="008044A5" w:rsidRDefault="00A73A66" w:rsidP="003F7BE4">
      <w:pPr>
        <w:adjustRightInd w:val="0"/>
        <w:snapToGrid w:val="0"/>
        <w:spacing w:line="360" w:lineRule="auto"/>
        <w:rPr>
          <w:rFonts w:ascii="Book Antiqua" w:hAnsi="Book Antiqua"/>
          <w:b/>
          <w:sz w:val="24"/>
          <w:szCs w:val="24"/>
        </w:rPr>
      </w:pPr>
      <w:r w:rsidRPr="008044A5">
        <w:rPr>
          <w:rFonts w:ascii="Book Antiqua" w:eastAsia="BatangChe" w:hAnsi="Book Antiqua"/>
          <w:b/>
          <w:sz w:val="24"/>
          <w:szCs w:val="24"/>
        </w:rPr>
        <w:t>ESPS Manuscript NO:</w:t>
      </w:r>
      <w:r w:rsidRPr="008044A5">
        <w:rPr>
          <w:rFonts w:ascii="Book Antiqua" w:hAnsi="Book Antiqua"/>
          <w:b/>
          <w:sz w:val="24"/>
          <w:szCs w:val="24"/>
        </w:rPr>
        <w:t xml:space="preserve"> 5694</w:t>
      </w:r>
    </w:p>
    <w:p w:rsidR="00A73A66" w:rsidRPr="008044A5" w:rsidRDefault="00A73A66" w:rsidP="003F7BE4">
      <w:pPr>
        <w:adjustRightInd w:val="0"/>
        <w:snapToGrid w:val="0"/>
        <w:spacing w:line="360" w:lineRule="auto"/>
        <w:rPr>
          <w:rFonts w:ascii="Book Antiqua" w:hAnsi="Book Antiqua"/>
          <w:b/>
          <w:sz w:val="24"/>
          <w:szCs w:val="24"/>
        </w:rPr>
      </w:pPr>
      <w:r w:rsidRPr="008044A5">
        <w:rPr>
          <w:rFonts w:ascii="Book Antiqua" w:eastAsia="BatangChe" w:hAnsi="Book Antiqua"/>
          <w:b/>
          <w:sz w:val="24"/>
          <w:szCs w:val="24"/>
        </w:rPr>
        <w:t>Columns:</w:t>
      </w:r>
      <w:r w:rsidRPr="008044A5">
        <w:rPr>
          <w:rFonts w:ascii="Book Antiqua" w:hAnsi="Book Antiqua"/>
          <w:sz w:val="24"/>
          <w:szCs w:val="24"/>
        </w:rPr>
        <w:t xml:space="preserve"> </w:t>
      </w:r>
      <w:r w:rsidRPr="008044A5">
        <w:rPr>
          <w:rFonts w:ascii="Book Antiqua" w:hAnsi="Book Antiqua"/>
          <w:b/>
          <w:sz w:val="24"/>
          <w:szCs w:val="24"/>
        </w:rPr>
        <w:t>TOPIC HIGHLIGHT</w:t>
      </w:r>
    </w:p>
    <w:p w:rsidR="00A73A66" w:rsidRPr="008044A5" w:rsidRDefault="00A73A66" w:rsidP="003F7BE4">
      <w:pPr>
        <w:adjustRightInd w:val="0"/>
        <w:snapToGrid w:val="0"/>
        <w:spacing w:line="360" w:lineRule="auto"/>
        <w:rPr>
          <w:rFonts w:ascii="Book Antiqua" w:hAnsi="Book Antiqua"/>
          <w:b/>
          <w:sz w:val="24"/>
          <w:szCs w:val="24"/>
        </w:rPr>
      </w:pPr>
    </w:p>
    <w:p w:rsidR="00A73A66" w:rsidRPr="008044A5" w:rsidRDefault="00A73A66" w:rsidP="003F7BE4">
      <w:pPr>
        <w:spacing w:line="360" w:lineRule="auto"/>
        <w:rPr>
          <w:rFonts w:ascii="Book Antiqua" w:hAnsi="Book Antiqua"/>
          <w:sz w:val="24"/>
          <w:szCs w:val="24"/>
        </w:rPr>
      </w:pPr>
      <w:r w:rsidRPr="008044A5">
        <w:rPr>
          <w:rFonts w:ascii="Book Antiqua" w:hAnsi="Book Antiqua" w:cs="TwCenMT-Bold"/>
          <w:bCs/>
          <w:kern w:val="0"/>
          <w:sz w:val="24"/>
          <w:szCs w:val="24"/>
        </w:rPr>
        <w:t>WJG 20th Anniversary Special Issues</w:t>
      </w:r>
      <w:r w:rsidRPr="008044A5">
        <w:rPr>
          <w:rFonts w:ascii="Book Antiqua" w:hAnsi="Book Antiqua"/>
          <w:kern w:val="0"/>
          <w:sz w:val="24"/>
          <w:szCs w:val="24"/>
        </w:rPr>
        <w:t xml:space="preserve"> </w:t>
      </w:r>
      <w:r w:rsidRPr="008044A5">
        <w:rPr>
          <w:rFonts w:ascii="Book Antiqua" w:hAnsi="Book Antiqua"/>
          <w:sz w:val="24"/>
          <w:szCs w:val="24"/>
        </w:rPr>
        <w:t>(3): Inflammatory bowel disease</w:t>
      </w:r>
    </w:p>
    <w:p w:rsidR="00A73A66" w:rsidRPr="008044A5" w:rsidRDefault="00A73A66" w:rsidP="003F7BE4">
      <w:pPr>
        <w:spacing w:line="360" w:lineRule="auto"/>
        <w:rPr>
          <w:rFonts w:ascii="Book Antiqua" w:hAnsi="Book Antiqua"/>
          <w:b/>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Dysregulation of mucosal immune response in the pathogenesis of inflammatory bowel diseases</w:t>
      </w:r>
    </w:p>
    <w:p w:rsidR="00A73A66" w:rsidRPr="008044A5" w:rsidRDefault="00A73A66" w:rsidP="003F7BE4">
      <w:pPr>
        <w:spacing w:line="360" w:lineRule="auto"/>
        <w:rPr>
          <w:rFonts w:ascii="Book Antiqua" w:hAnsi="Book Antiqua"/>
          <w:b/>
          <w:sz w:val="24"/>
          <w:szCs w:val="24"/>
        </w:rPr>
      </w:pPr>
    </w:p>
    <w:p w:rsidR="00A73A66" w:rsidRPr="008044A5" w:rsidDel="0055013C" w:rsidRDefault="00A73A66" w:rsidP="003F7BE4">
      <w:pPr>
        <w:spacing w:line="360" w:lineRule="auto"/>
        <w:rPr>
          <w:del w:id="0" w:author="LS Ma" w:date="2014-01-06T08:00:00Z"/>
          <w:rFonts w:ascii="Book Antiqua" w:hAnsi="Book Antiqua"/>
          <w:sz w:val="24"/>
          <w:szCs w:val="24"/>
        </w:rPr>
      </w:pPr>
      <w:del w:id="1" w:author="LS Ma" w:date="2014-01-06T08:00:00Z">
        <w:r w:rsidRPr="008044A5" w:rsidDel="0055013C">
          <w:rPr>
            <w:rFonts w:ascii="Book Antiqua" w:hAnsi="Book Antiqua" w:cs="TwCenMT-Bold"/>
            <w:bCs/>
            <w:kern w:val="0"/>
            <w:sz w:val="24"/>
            <w:szCs w:val="24"/>
          </w:rPr>
          <w:delText>WJG 20th Anniversary Special Issues</w:delText>
        </w:r>
        <w:r w:rsidRPr="008044A5" w:rsidDel="0055013C">
          <w:rPr>
            <w:rFonts w:ascii="Book Antiqua" w:hAnsi="Book Antiqua"/>
            <w:kern w:val="0"/>
            <w:sz w:val="24"/>
            <w:szCs w:val="24"/>
          </w:rPr>
          <w:delText xml:space="preserve"> </w:delText>
        </w:r>
        <w:r w:rsidRPr="008044A5" w:rsidDel="0055013C">
          <w:rPr>
            <w:rFonts w:ascii="Book Antiqua" w:hAnsi="Book Antiqua"/>
            <w:sz w:val="24"/>
            <w:szCs w:val="24"/>
          </w:rPr>
          <w:delText>(3): Inflammatory bowel disease</w:delText>
        </w:r>
      </w:del>
    </w:p>
    <w:p w:rsidR="00A73A66" w:rsidRPr="008044A5" w:rsidRDefault="00A73A66" w:rsidP="003F7BE4">
      <w:pPr>
        <w:spacing w:line="360" w:lineRule="auto"/>
        <w:rPr>
          <w:rFonts w:ascii="Book Antiqua" w:hAnsi="Book Antiqua"/>
          <w:b/>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sz w:val="24"/>
          <w:szCs w:val="24"/>
        </w:rPr>
        <w:t xml:space="preserve">Xu XR </w:t>
      </w:r>
      <w:r w:rsidRPr="008044A5">
        <w:rPr>
          <w:rFonts w:ascii="Book Antiqua" w:hAnsi="Book Antiqua"/>
          <w:i/>
          <w:sz w:val="24"/>
          <w:szCs w:val="24"/>
        </w:rPr>
        <w:t>et al</w:t>
      </w:r>
      <w:r w:rsidRPr="008044A5">
        <w:rPr>
          <w:rFonts w:ascii="Book Antiqua" w:hAnsi="Book Antiqua"/>
          <w:sz w:val="24"/>
          <w:szCs w:val="24"/>
        </w:rPr>
        <w:t>. “Pathogenesis of IBD”</w:t>
      </w:r>
    </w:p>
    <w:p w:rsidR="00A73A66" w:rsidRPr="008044A5" w:rsidRDefault="00A73A66" w:rsidP="003F7BE4">
      <w:pPr>
        <w:spacing w:line="360" w:lineRule="auto"/>
        <w:rPr>
          <w:rFonts w:ascii="Book Antiqua" w:hAnsi="Book Antiqua"/>
          <w:b/>
          <w:sz w:val="24"/>
          <w:szCs w:val="24"/>
        </w:rPr>
      </w:pPr>
    </w:p>
    <w:p w:rsidR="00A73A66" w:rsidRPr="008044A5" w:rsidRDefault="00A73A66" w:rsidP="003F7BE4">
      <w:pPr>
        <w:spacing w:line="360" w:lineRule="auto"/>
        <w:rPr>
          <w:rFonts w:ascii="Book Antiqua" w:hAnsi="Book Antiqua"/>
          <w:sz w:val="24"/>
          <w:szCs w:val="24"/>
        </w:rPr>
      </w:pPr>
      <w:r w:rsidRPr="008044A5">
        <w:rPr>
          <w:rFonts w:ascii="Book Antiqua" w:hAnsi="Book Antiqua"/>
          <w:sz w:val="24"/>
          <w:szCs w:val="24"/>
        </w:rPr>
        <w:t>Xiao-Rong Xu, Chang-Qin Liu, Bai-Sui Feng, Zhan-Ju Liu</w:t>
      </w:r>
    </w:p>
    <w:p w:rsidR="00A73A66" w:rsidRPr="008044A5" w:rsidRDefault="00A73A66" w:rsidP="003F7BE4">
      <w:pPr>
        <w:spacing w:line="360" w:lineRule="auto"/>
        <w:rPr>
          <w:rFonts w:ascii="Book Antiqua" w:hAnsi="Book Antiqua"/>
          <w:b/>
          <w:sz w:val="24"/>
          <w:szCs w:val="24"/>
        </w:rPr>
      </w:pPr>
    </w:p>
    <w:p w:rsidR="00A73A66" w:rsidRPr="008044A5" w:rsidRDefault="00A73A66" w:rsidP="003F7BE4">
      <w:pPr>
        <w:spacing w:line="360" w:lineRule="auto"/>
        <w:rPr>
          <w:rFonts w:ascii="Book Antiqua" w:hAnsi="Book Antiqua"/>
          <w:sz w:val="24"/>
          <w:szCs w:val="24"/>
        </w:rPr>
      </w:pPr>
      <w:r w:rsidRPr="008044A5">
        <w:rPr>
          <w:rFonts w:ascii="Book Antiqua" w:hAnsi="Book Antiqua"/>
          <w:b/>
          <w:sz w:val="24"/>
          <w:szCs w:val="24"/>
        </w:rPr>
        <w:t>Xiao-Rong Xu, Chang-Qin Liu, Bai-Sui Feng, Zhan-Ju Liu</w:t>
      </w:r>
      <w:r w:rsidRPr="008044A5">
        <w:rPr>
          <w:rFonts w:ascii="Book Antiqua" w:hAnsi="Book Antiqua"/>
          <w:sz w:val="24"/>
          <w:szCs w:val="24"/>
        </w:rPr>
        <w:t>, Department of Gastroenterology, Shanghai Tenth People’s Hospital, Tongji University, Shanghai 200072, China</w:t>
      </w:r>
    </w:p>
    <w:p w:rsidR="00A73A66" w:rsidRPr="008044A5" w:rsidRDefault="00A73A66" w:rsidP="003F7BE4">
      <w:pPr>
        <w:spacing w:line="360" w:lineRule="auto"/>
        <w:rPr>
          <w:rFonts w:ascii="Book Antiqua" w:hAnsi="Book Antiqua"/>
          <w:sz w:val="24"/>
          <w:szCs w:val="24"/>
        </w:rPr>
      </w:pPr>
    </w:p>
    <w:p w:rsidR="00A73A66" w:rsidRPr="008044A5" w:rsidRDefault="00A73A66" w:rsidP="003F7BE4">
      <w:pPr>
        <w:spacing w:line="360" w:lineRule="auto"/>
        <w:rPr>
          <w:rFonts w:ascii="Book Antiqua" w:hAnsi="Book Antiqua"/>
          <w:sz w:val="24"/>
          <w:szCs w:val="24"/>
        </w:rPr>
      </w:pPr>
      <w:r w:rsidRPr="008044A5">
        <w:rPr>
          <w:rFonts w:ascii="Book Antiqua" w:hAnsi="Book Antiqua"/>
          <w:b/>
          <w:sz w:val="24"/>
          <w:szCs w:val="24"/>
        </w:rPr>
        <w:t>Author contributions:</w:t>
      </w:r>
      <w:r w:rsidRPr="008044A5">
        <w:rPr>
          <w:rFonts w:ascii="Book Antiqua" w:hAnsi="Book Antiqua"/>
          <w:sz w:val="24"/>
          <w:szCs w:val="24"/>
        </w:rPr>
        <w:t xml:space="preserve"> Xu XR and Liu CQ provided the collection of materials and wrote the manuscript; Feng BS reviewed the manuscript; Liu ZJ designed and supervised this work.</w:t>
      </w:r>
    </w:p>
    <w:p w:rsidR="00A73A66" w:rsidRPr="008044A5" w:rsidRDefault="00A73A66" w:rsidP="003F7BE4">
      <w:pPr>
        <w:spacing w:line="360" w:lineRule="auto"/>
        <w:rPr>
          <w:rFonts w:ascii="Book Antiqua" w:hAnsi="Book Antiqua"/>
          <w:sz w:val="24"/>
          <w:szCs w:val="24"/>
        </w:rPr>
      </w:pPr>
    </w:p>
    <w:p w:rsidR="00A73A66" w:rsidRPr="008044A5" w:rsidRDefault="00A73A66" w:rsidP="003F7BE4">
      <w:pPr>
        <w:spacing w:line="360" w:lineRule="auto"/>
        <w:rPr>
          <w:rFonts w:ascii="Book Antiqua" w:hAnsi="Book Antiqua"/>
          <w:sz w:val="24"/>
          <w:szCs w:val="24"/>
        </w:rPr>
      </w:pPr>
      <w:r w:rsidRPr="008044A5">
        <w:rPr>
          <w:rFonts w:ascii="Book Antiqua" w:hAnsi="Book Antiqua"/>
          <w:b/>
          <w:sz w:val="24"/>
          <w:szCs w:val="24"/>
        </w:rPr>
        <w:t>Supported by</w:t>
      </w:r>
      <w:r w:rsidRPr="008044A5">
        <w:rPr>
          <w:rFonts w:ascii="Book Antiqua" w:hAnsi="Book Antiqua"/>
          <w:sz w:val="24"/>
          <w:szCs w:val="24"/>
        </w:rPr>
        <w:t xml:space="preserve"> Grants from the National Natural Science Foundation of China, No. 81061120521</w:t>
      </w:r>
      <w:r>
        <w:rPr>
          <w:rFonts w:ascii="Book Antiqua" w:hAnsi="Book Antiqua"/>
          <w:sz w:val="24"/>
          <w:szCs w:val="24"/>
        </w:rPr>
        <w:t xml:space="preserve"> and</w:t>
      </w:r>
      <w:r w:rsidRPr="008044A5">
        <w:rPr>
          <w:rFonts w:ascii="Book Antiqua" w:hAnsi="Book Antiqua"/>
          <w:sz w:val="24"/>
          <w:szCs w:val="24"/>
        </w:rPr>
        <w:t xml:space="preserve"> No. 81270470</w:t>
      </w:r>
      <w:r>
        <w:rPr>
          <w:rFonts w:ascii="Book Antiqua" w:hAnsi="Book Antiqua"/>
          <w:sz w:val="24"/>
          <w:szCs w:val="24"/>
        </w:rPr>
        <w:t>;</w:t>
      </w:r>
      <w:r w:rsidRPr="008044A5">
        <w:rPr>
          <w:rFonts w:ascii="Book Antiqua" w:hAnsi="Book Antiqua"/>
          <w:sz w:val="24"/>
          <w:szCs w:val="24"/>
        </w:rPr>
        <w:t xml:space="preserve"> Shanghai Science and Technology Commission, No.12XD1404000</w:t>
      </w:r>
    </w:p>
    <w:p w:rsidR="00A73A66" w:rsidRPr="008044A5" w:rsidRDefault="00A73A66" w:rsidP="003F7BE4">
      <w:pPr>
        <w:spacing w:line="360" w:lineRule="auto"/>
        <w:rPr>
          <w:rFonts w:ascii="Book Antiqua" w:hAnsi="Book Antiqua"/>
          <w:sz w:val="24"/>
          <w:szCs w:val="24"/>
        </w:rPr>
      </w:pPr>
    </w:p>
    <w:p w:rsidR="00A73A66" w:rsidRPr="008044A5" w:rsidRDefault="00A73A66" w:rsidP="003F7BE4">
      <w:pPr>
        <w:spacing w:line="360" w:lineRule="auto"/>
        <w:rPr>
          <w:rFonts w:ascii="Book Antiqua" w:hAnsi="Book Antiqua"/>
          <w:sz w:val="24"/>
          <w:szCs w:val="24"/>
        </w:rPr>
      </w:pPr>
      <w:r w:rsidRPr="008044A5">
        <w:rPr>
          <w:rFonts w:ascii="Book Antiqua" w:hAnsi="Book Antiqua"/>
          <w:b/>
          <w:sz w:val="24"/>
          <w:szCs w:val="24"/>
        </w:rPr>
        <w:t>Correspondence to: Zhan-Ju Liu, MD, PhD, Professor,</w:t>
      </w:r>
      <w:r w:rsidRPr="008044A5">
        <w:rPr>
          <w:rFonts w:ascii="Book Antiqua" w:hAnsi="Book Antiqua"/>
          <w:sz w:val="24"/>
          <w:szCs w:val="24"/>
        </w:rPr>
        <w:t xml:space="preserve"> Department of Gastroenterology, Shanghai Tenth People’s Hospital, Tongji University</w:t>
      </w:r>
      <w:bookmarkStart w:id="2" w:name="OLE_LINK3"/>
      <w:bookmarkStart w:id="3" w:name="OLE_LINK4"/>
      <w:r w:rsidRPr="008044A5">
        <w:rPr>
          <w:rFonts w:ascii="Book Antiqua" w:hAnsi="Book Antiqua"/>
          <w:sz w:val="24"/>
          <w:szCs w:val="24"/>
        </w:rPr>
        <w:t xml:space="preserve">, </w:t>
      </w:r>
      <w:r w:rsidRPr="008044A5">
        <w:rPr>
          <w:rFonts w:ascii="Book Antiqua" w:hAnsi="Book Antiqua"/>
          <w:sz w:val="24"/>
          <w:szCs w:val="24"/>
        </w:rPr>
        <w:lastRenderedPageBreak/>
        <w:t>No.301 Yanchang Road,</w:t>
      </w:r>
      <w:bookmarkEnd w:id="2"/>
      <w:bookmarkEnd w:id="3"/>
      <w:r w:rsidRPr="008044A5">
        <w:rPr>
          <w:rFonts w:ascii="Book Antiqua" w:hAnsi="Book Antiqua"/>
          <w:sz w:val="24"/>
          <w:szCs w:val="24"/>
        </w:rPr>
        <w:t xml:space="preserve"> Shanghai 200072, China. </w:t>
      </w:r>
      <w:hyperlink r:id="rId8" w:history="1">
        <w:r w:rsidRPr="008044A5">
          <w:rPr>
            <w:rStyle w:val="a4"/>
            <w:rFonts w:ascii="Book Antiqua" w:hAnsi="Book Antiqua"/>
            <w:color w:val="auto"/>
            <w:sz w:val="24"/>
            <w:szCs w:val="24"/>
          </w:rPr>
          <w:t>zhanjuliu@yahoo.com</w:t>
        </w:r>
      </w:hyperlink>
    </w:p>
    <w:p w:rsidR="00A73A66" w:rsidRPr="008044A5" w:rsidRDefault="00A73A66" w:rsidP="003F7BE4">
      <w:pPr>
        <w:spacing w:line="360" w:lineRule="auto"/>
        <w:rPr>
          <w:rFonts w:ascii="Book Antiqua" w:hAnsi="Book Antiqua"/>
          <w:sz w:val="24"/>
          <w:szCs w:val="24"/>
        </w:rPr>
      </w:pPr>
    </w:p>
    <w:p w:rsidR="00A73A66" w:rsidRPr="008044A5" w:rsidRDefault="00A73A66" w:rsidP="003F7BE4">
      <w:pPr>
        <w:spacing w:line="360" w:lineRule="auto"/>
        <w:rPr>
          <w:rFonts w:ascii="Book Antiqua" w:hAnsi="Book Antiqua"/>
          <w:sz w:val="24"/>
          <w:szCs w:val="24"/>
        </w:rPr>
      </w:pPr>
      <w:r w:rsidRPr="008044A5">
        <w:rPr>
          <w:rFonts w:ascii="Book Antiqua" w:hAnsi="Book Antiqua"/>
          <w:b/>
          <w:sz w:val="24"/>
          <w:szCs w:val="24"/>
        </w:rPr>
        <w:t>Telephone:</w:t>
      </w:r>
      <w:r w:rsidRPr="008044A5">
        <w:rPr>
          <w:rFonts w:ascii="Book Antiqua" w:hAnsi="Book Antiqua"/>
          <w:sz w:val="24"/>
          <w:szCs w:val="24"/>
        </w:rPr>
        <w:t xml:space="preserve"> +86-21-66301164  </w:t>
      </w:r>
      <w:r w:rsidRPr="008044A5">
        <w:rPr>
          <w:rFonts w:ascii="Book Antiqua" w:hAnsi="Book Antiqua"/>
          <w:b/>
          <w:sz w:val="24"/>
          <w:szCs w:val="24"/>
        </w:rPr>
        <w:t>Fax:</w:t>
      </w:r>
      <w:r w:rsidRPr="008044A5">
        <w:rPr>
          <w:rFonts w:ascii="Book Antiqua" w:hAnsi="Book Antiqua"/>
          <w:sz w:val="24"/>
          <w:szCs w:val="24"/>
        </w:rPr>
        <w:t xml:space="preserve"> +86-21-66303893</w:t>
      </w:r>
    </w:p>
    <w:p w:rsidR="00A73A66" w:rsidRPr="008044A5" w:rsidRDefault="00A73A66" w:rsidP="003F7BE4">
      <w:pPr>
        <w:spacing w:line="360" w:lineRule="auto"/>
        <w:rPr>
          <w:rFonts w:ascii="Book Antiqua" w:hAnsi="Book Antiqua"/>
          <w:sz w:val="24"/>
          <w:szCs w:val="24"/>
        </w:rPr>
      </w:pPr>
    </w:p>
    <w:p w:rsidR="00A73A66" w:rsidRPr="008044A5" w:rsidRDefault="00A73A66" w:rsidP="003F7BE4">
      <w:pPr>
        <w:spacing w:line="360" w:lineRule="auto"/>
        <w:rPr>
          <w:rFonts w:ascii="Book Antiqua" w:hAnsi="Book Antiqua"/>
          <w:sz w:val="24"/>
          <w:szCs w:val="24"/>
        </w:rPr>
      </w:pPr>
      <w:bookmarkStart w:id="4" w:name="OLE_LINK34"/>
      <w:bookmarkStart w:id="5" w:name="OLE_LINK35"/>
      <w:r w:rsidRPr="008044A5">
        <w:rPr>
          <w:rFonts w:ascii="Book Antiqua" w:hAnsi="Book Antiqua"/>
          <w:b/>
          <w:sz w:val="24"/>
          <w:szCs w:val="24"/>
        </w:rPr>
        <w:t xml:space="preserve">Received: </w:t>
      </w:r>
      <w:r w:rsidRPr="008044A5">
        <w:rPr>
          <w:rFonts w:ascii="Book Antiqua" w:hAnsi="Book Antiqua"/>
          <w:sz w:val="24"/>
          <w:szCs w:val="24"/>
        </w:rPr>
        <w:t xml:space="preserve">September 20, 2013 </w:t>
      </w:r>
      <w:r w:rsidRPr="008044A5">
        <w:rPr>
          <w:rFonts w:ascii="Book Antiqua" w:hAnsi="Book Antiqua"/>
          <w:b/>
          <w:sz w:val="24"/>
          <w:szCs w:val="24"/>
        </w:rPr>
        <w:t xml:space="preserve">Revised: </w:t>
      </w:r>
      <w:r w:rsidRPr="008044A5">
        <w:rPr>
          <w:rFonts w:ascii="Book Antiqua" w:hAnsi="Book Antiqua"/>
          <w:sz w:val="24"/>
          <w:szCs w:val="24"/>
        </w:rPr>
        <w:t>November 13, 2013</w:t>
      </w:r>
    </w:p>
    <w:p w:rsidR="0055013C" w:rsidRPr="008E1700" w:rsidRDefault="00A73A66" w:rsidP="0055013C">
      <w:pPr>
        <w:rPr>
          <w:ins w:id="6" w:author="LS Ma" w:date="2014-01-06T08:01:00Z"/>
          <w:rFonts w:ascii="Book Antiqua" w:hAnsi="Book Antiqua"/>
          <w:sz w:val="24"/>
          <w:szCs w:val="24"/>
        </w:rPr>
      </w:pPr>
      <w:r w:rsidRPr="008044A5">
        <w:rPr>
          <w:rFonts w:ascii="Book Antiqua" w:hAnsi="Book Antiqua"/>
          <w:b/>
          <w:sz w:val="24"/>
          <w:szCs w:val="24"/>
        </w:rPr>
        <w:t xml:space="preserve">Accepted: </w:t>
      </w:r>
      <w:ins w:id="7" w:author="LS Ma" w:date="2014-01-06T08:01:00Z">
        <w:r w:rsidR="0055013C" w:rsidRPr="008E1700">
          <w:rPr>
            <w:rFonts w:ascii="Book Antiqua" w:hAnsi="Book Antiqua"/>
            <w:sz w:val="24"/>
            <w:szCs w:val="24"/>
          </w:rPr>
          <w:t>January 6, 2014</w:t>
        </w:r>
      </w:ins>
    </w:p>
    <w:p w:rsidR="00A73A66" w:rsidRPr="008044A5" w:rsidRDefault="00A73A66" w:rsidP="003F7BE4">
      <w:pPr>
        <w:spacing w:line="360" w:lineRule="auto"/>
        <w:rPr>
          <w:rFonts w:ascii="Book Antiqua" w:hAnsi="Book Antiqua"/>
          <w:b/>
          <w:sz w:val="24"/>
          <w:szCs w:val="24"/>
        </w:rPr>
      </w:pPr>
      <w:bookmarkStart w:id="8" w:name="_GoBack"/>
      <w:bookmarkEnd w:id="8"/>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 xml:space="preserve">Published online: </w:t>
      </w:r>
    </w:p>
    <w:bookmarkEnd w:id="4"/>
    <w:bookmarkEnd w:id="5"/>
    <w:p w:rsidR="00A73A66" w:rsidRPr="008044A5" w:rsidRDefault="00A73A66" w:rsidP="003F7BE4">
      <w:pPr>
        <w:widowControl/>
        <w:spacing w:line="360" w:lineRule="auto"/>
        <w:rPr>
          <w:rFonts w:ascii="Book Antiqua" w:hAnsi="Book Antiqua"/>
          <w:b/>
          <w:sz w:val="24"/>
          <w:szCs w:val="24"/>
        </w:rPr>
      </w:pPr>
    </w:p>
    <w:p w:rsidR="00A73A66" w:rsidRPr="008044A5" w:rsidRDefault="00A73A66" w:rsidP="003F7BE4">
      <w:pPr>
        <w:widowControl/>
        <w:spacing w:line="360" w:lineRule="auto"/>
        <w:rPr>
          <w:rFonts w:ascii="Book Antiqua" w:hAnsi="Book Antiqua"/>
          <w:b/>
          <w:sz w:val="24"/>
          <w:szCs w:val="24"/>
        </w:rPr>
      </w:pPr>
      <w:r w:rsidRPr="008044A5">
        <w:rPr>
          <w:rFonts w:ascii="Book Antiqua" w:hAnsi="Book Antiqua"/>
          <w:b/>
          <w:sz w:val="24"/>
          <w:szCs w:val="24"/>
        </w:rPr>
        <w:t>Abstract</w:t>
      </w:r>
    </w:p>
    <w:p w:rsidR="00A73A66" w:rsidRPr="008044A5" w:rsidRDefault="00A73A66" w:rsidP="003F7BE4">
      <w:pPr>
        <w:spacing w:line="360" w:lineRule="auto"/>
        <w:rPr>
          <w:rFonts w:ascii="Book Antiqua" w:hAnsi="Book Antiqua"/>
          <w:sz w:val="24"/>
          <w:szCs w:val="24"/>
        </w:rPr>
      </w:pPr>
      <w:r w:rsidRPr="008044A5">
        <w:rPr>
          <w:rFonts w:ascii="Book Antiqua" w:hAnsi="Book Antiqua"/>
          <w:sz w:val="24"/>
          <w:szCs w:val="24"/>
        </w:rPr>
        <w:t>Inflammatory bowel diseases (IBD) include Crohn's disease (CD) and ulcerative colitis. The exact etiology and pathology of IBD remains unknown. Available evidences suggest that an abnormal immune response against the microorganisms of the intestinal flora is responsible for the disease in genetically susceptible individuals. Dysregulation of immune response in the intestine plays a critical role in the pathogenesis of IBD, involving a wide range of molecules including cytokines. On the other hand, besides T helper (Th)1 and Th2 cell immune responses, other subsets of T cells, namely Th17 and regulatory T cells, are likely associated with disease progress. Studying the interactions between various constituents of the innate and adaptive immune systems will certainly open new horizons in the knowledge about the immunologic mechanisms in IBD.</w:t>
      </w:r>
    </w:p>
    <w:p w:rsidR="00A73A66" w:rsidRDefault="00A73A66" w:rsidP="00323A8C">
      <w:pPr>
        <w:spacing w:line="360" w:lineRule="auto"/>
        <w:rPr>
          <w:rFonts w:ascii="Book Antiqua" w:hAnsi="Book Antiqua"/>
          <w:sz w:val="24"/>
          <w:szCs w:val="24"/>
        </w:rPr>
      </w:pPr>
    </w:p>
    <w:p w:rsidR="00A73A66" w:rsidRPr="008044A5" w:rsidRDefault="00A73A66" w:rsidP="00323A8C">
      <w:pPr>
        <w:spacing w:line="360" w:lineRule="auto"/>
        <w:rPr>
          <w:rFonts w:ascii="Book Antiqua" w:hAnsi="Book Antiqua"/>
          <w:sz w:val="24"/>
          <w:szCs w:val="24"/>
        </w:rPr>
      </w:pPr>
      <w:r w:rsidRPr="008044A5">
        <w:rPr>
          <w:rFonts w:ascii="Book Antiqua" w:hAnsi="Book Antiqua"/>
          <w:sz w:val="24"/>
          <w:szCs w:val="24"/>
        </w:rPr>
        <w:sym w:font="Symbol" w:char="F0D3"/>
      </w:r>
      <w:r>
        <w:rPr>
          <w:rFonts w:ascii="Book Antiqua" w:hAnsi="Book Antiqua"/>
          <w:sz w:val="24"/>
          <w:szCs w:val="24"/>
        </w:rPr>
        <w:t>2014</w:t>
      </w:r>
      <w:r w:rsidRPr="008044A5">
        <w:rPr>
          <w:rFonts w:ascii="Book Antiqua" w:hAnsi="Book Antiqua"/>
          <w:sz w:val="24"/>
          <w:szCs w:val="24"/>
        </w:rPr>
        <w:t xml:space="preserve"> Baishideng Publishing Group Co., Limited. All rights reserved.</w:t>
      </w:r>
    </w:p>
    <w:p w:rsidR="00A73A66" w:rsidRPr="008044A5" w:rsidRDefault="00A73A66" w:rsidP="003F7BE4">
      <w:pPr>
        <w:spacing w:line="360" w:lineRule="auto"/>
        <w:rPr>
          <w:rFonts w:ascii="Book Antiqua" w:hAnsi="Book Antiqua"/>
          <w:sz w:val="24"/>
          <w:szCs w:val="24"/>
        </w:rPr>
      </w:pPr>
    </w:p>
    <w:p w:rsidR="00A73A66" w:rsidRPr="008044A5" w:rsidRDefault="00A73A66" w:rsidP="003F7BE4">
      <w:pPr>
        <w:spacing w:line="360" w:lineRule="auto"/>
        <w:rPr>
          <w:rFonts w:ascii="Book Antiqua" w:hAnsi="Book Antiqua"/>
          <w:sz w:val="24"/>
          <w:szCs w:val="24"/>
        </w:rPr>
      </w:pPr>
      <w:r w:rsidRPr="008044A5">
        <w:rPr>
          <w:rFonts w:ascii="Book Antiqua" w:hAnsi="Book Antiqua"/>
          <w:b/>
          <w:sz w:val="24"/>
          <w:szCs w:val="24"/>
        </w:rPr>
        <w:t>Key words:</w:t>
      </w:r>
      <w:r w:rsidRPr="008044A5">
        <w:rPr>
          <w:rFonts w:ascii="Book Antiqua" w:hAnsi="Book Antiqua"/>
          <w:sz w:val="24"/>
          <w:szCs w:val="24"/>
        </w:rPr>
        <w:t xml:space="preserve"> Crohn’s disease; Inflammatory bowel disease; Proinflammatory cytokines; T helper cells; T helper 17 cells; Ulcerative colitis</w:t>
      </w:r>
    </w:p>
    <w:p w:rsidR="00A73A66" w:rsidRPr="008044A5" w:rsidRDefault="00A73A66" w:rsidP="003F7BE4">
      <w:pPr>
        <w:spacing w:line="360" w:lineRule="auto"/>
        <w:rPr>
          <w:rFonts w:ascii="Book Antiqua" w:hAnsi="Book Antiqua"/>
          <w:sz w:val="24"/>
          <w:szCs w:val="24"/>
        </w:rPr>
      </w:pPr>
    </w:p>
    <w:p w:rsidR="00A73A66" w:rsidRPr="008044A5" w:rsidRDefault="00A73A66" w:rsidP="003F7BE4">
      <w:pPr>
        <w:spacing w:line="360" w:lineRule="auto"/>
        <w:rPr>
          <w:rFonts w:ascii="Book Antiqua" w:hAnsi="Book Antiqua"/>
          <w:sz w:val="24"/>
          <w:szCs w:val="24"/>
        </w:rPr>
      </w:pPr>
      <w:r w:rsidRPr="008044A5">
        <w:rPr>
          <w:rFonts w:ascii="Book Antiqua" w:hAnsi="Book Antiqua"/>
          <w:b/>
          <w:sz w:val="24"/>
          <w:szCs w:val="24"/>
        </w:rPr>
        <w:t xml:space="preserve">Core tip: </w:t>
      </w:r>
      <w:r w:rsidRPr="008044A5">
        <w:rPr>
          <w:rFonts w:ascii="Book Antiqua" w:hAnsi="Book Antiqua"/>
          <w:sz w:val="24"/>
          <w:szCs w:val="24"/>
        </w:rPr>
        <w:t xml:space="preserve">The etiology and pathology of inflammatory bowel diseases (IBD) remains elusive, dysregulation of the mucosal immune response toward </w:t>
      </w:r>
      <w:r w:rsidRPr="008044A5">
        <w:rPr>
          <w:rFonts w:ascii="Book Antiqua" w:hAnsi="Book Antiqua"/>
          <w:sz w:val="24"/>
          <w:szCs w:val="24"/>
        </w:rPr>
        <w:lastRenderedPageBreak/>
        <w:t>commensal bacterial ﬂora together with genetic and environmental factors may play important roles in the pathogenesis. A better understanding of the mechanisms of immune responses in the intestinal mucosa is providing new insights into the pathogenesis of IBD, and shed some light on targeted immune therapy in the clinic.</w:t>
      </w:r>
    </w:p>
    <w:p w:rsidR="00A73A66" w:rsidRPr="008044A5" w:rsidRDefault="00A73A66" w:rsidP="003F7BE4">
      <w:pPr>
        <w:spacing w:line="360" w:lineRule="auto"/>
        <w:rPr>
          <w:rFonts w:ascii="Book Antiqua" w:hAnsi="Book Antiqua"/>
          <w:sz w:val="24"/>
          <w:szCs w:val="24"/>
        </w:rPr>
      </w:pPr>
    </w:p>
    <w:p w:rsidR="00A73A66" w:rsidRPr="008044A5" w:rsidRDefault="00A73A66" w:rsidP="003F7BE4">
      <w:pPr>
        <w:spacing w:line="360" w:lineRule="auto"/>
        <w:rPr>
          <w:rFonts w:ascii="Book Antiqua" w:hAnsi="Book Antiqua"/>
          <w:sz w:val="24"/>
          <w:szCs w:val="24"/>
        </w:rPr>
      </w:pPr>
      <w:r w:rsidRPr="008044A5">
        <w:rPr>
          <w:rFonts w:ascii="Book Antiqua" w:hAnsi="Book Antiqua"/>
          <w:sz w:val="24"/>
          <w:szCs w:val="24"/>
        </w:rPr>
        <w:t>Xu XR, Liu CQ, Feng BS, Liu ZJ. Dysregulation of mucosal immune response in the pathogenesis of inflammatory bowel diseases</w:t>
      </w:r>
      <w:r>
        <w:rPr>
          <w:rFonts w:ascii="Book Antiqua" w:hAnsi="Book Antiqua"/>
          <w:sz w:val="24"/>
          <w:szCs w:val="24"/>
        </w:rPr>
        <w:t>.</w:t>
      </w:r>
    </w:p>
    <w:p w:rsidR="00A73A66" w:rsidRPr="008044A5" w:rsidRDefault="00A73A66" w:rsidP="003F7BE4">
      <w:pPr>
        <w:spacing w:line="360" w:lineRule="auto"/>
        <w:rPr>
          <w:rFonts w:ascii="Book Antiqua" w:hAnsi="Book Antiqua"/>
          <w:b/>
          <w:iCs/>
          <w:sz w:val="24"/>
          <w:szCs w:val="24"/>
        </w:rPr>
      </w:pPr>
    </w:p>
    <w:p w:rsidR="00A73A66" w:rsidRPr="008044A5" w:rsidRDefault="00A73A66" w:rsidP="003F7BE4">
      <w:pPr>
        <w:spacing w:line="360" w:lineRule="auto"/>
        <w:rPr>
          <w:rFonts w:ascii="Book Antiqua" w:hAnsi="Book Antiqua"/>
          <w:iCs/>
          <w:sz w:val="24"/>
          <w:szCs w:val="24"/>
        </w:rPr>
      </w:pPr>
      <w:r w:rsidRPr="008044A5">
        <w:rPr>
          <w:rFonts w:ascii="Book Antiqua" w:hAnsi="Book Antiqua"/>
          <w:b/>
          <w:iCs/>
          <w:sz w:val="24"/>
          <w:szCs w:val="24"/>
        </w:rPr>
        <w:t xml:space="preserve">Available from: </w:t>
      </w:r>
    </w:p>
    <w:p w:rsidR="00A73A66" w:rsidRPr="008044A5" w:rsidRDefault="00A73A66" w:rsidP="003F7BE4">
      <w:pPr>
        <w:spacing w:line="360" w:lineRule="auto"/>
        <w:rPr>
          <w:rFonts w:ascii="Book Antiqua" w:hAnsi="Book Antiqua"/>
          <w:sz w:val="24"/>
          <w:szCs w:val="24"/>
        </w:rPr>
      </w:pPr>
      <w:r w:rsidRPr="008044A5">
        <w:rPr>
          <w:rFonts w:ascii="Book Antiqua" w:hAnsi="Book Antiqua"/>
          <w:b/>
          <w:iCs/>
          <w:sz w:val="24"/>
          <w:szCs w:val="24"/>
        </w:rPr>
        <w:t xml:space="preserve">DOI: </w:t>
      </w:r>
    </w:p>
    <w:p w:rsidR="00A73A66" w:rsidRPr="008044A5" w:rsidRDefault="00A73A66" w:rsidP="003F7BE4">
      <w:pPr>
        <w:spacing w:line="360" w:lineRule="auto"/>
        <w:rPr>
          <w:rFonts w:ascii="Book Antiqua" w:hAnsi="Book Antiqua"/>
          <w:sz w:val="24"/>
          <w:szCs w:val="24"/>
        </w:rPr>
      </w:pPr>
    </w:p>
    <w:p w:rsidR="00A73A66" w:rsidRPr="008044A5" w:rsidRDefault="00A73A66" w:rsidP="003F7BE4">
      <w:pPr>
        <w:widowControl/>
        <w:spacing w:line="360" w:lineRule="auto"/>
        <w:rPr>
          <w:rFonts w:ascii="Book Antiqua" w:hAnsi="Book Antiqua"/>
          <w:b/>
          <w:sz w:val="24"/>
          <w:szCs w:val="24"/>
        </w:rPr>
      </w:pPr>
      <w:r w:rsidRPr="008044A5">
        <w:rPr>
          <w:rFonts w:ascii="Book Antiqua" w:hAnsi="Book Antiqua"/>
          <w:b/>
          <w:sz w:val="24"/>
          <w:szCs w:val="24"/>
        </w:rPr>
        <w:t>INTRODUCTION</w:t>
      </w:r>
    </w:p>
    <w:p w:rsidR="00A73A66" w:rsidRPr="008044A5" w:rsidRDefault="00A73A66" w:rsidP="003F7BE4">
      <w:pPr>
        <w:spacing w:line="360" w:lineRule="auto"/>
        <w:rPr>
          <w:rFonts w:ascii="Book Antiqua" w:hAnsi="Book Antiqua"/>
          <w:sz w:val="24"/>
          <w:szCs w:val="24"/>
        </w:rPr>
      </w:pPr>
      <w:r w:rsidRPr="008044A5">
        <w:rPr>
          <w:rFonts w:ascii="Book Antiqua" w:hAnsi="Book Antiqua"/>
          <w:sz w:val="24"/>
          <w:szCs w:val="24"/>
        </w:rPr>
        <w:t>The etiology and pathogenesis of inflammatory bowel diseases (IBD) remains elusive, accumulating evidences have indicated that the sustained intestinal infections, the mucosal barrier defects, the mucosal immune dysregulation, genetic and environmental factors are involved in the disease process</w:t>
      </w:r>
      <w:r w:rsidRPr="008044A5">
        <w:rPr>
          <w:rFonts w:ascii="Book Antiqua" w:hAnsi="Book Antiqua"/>
          <w:sz w:val="24"/>
          <w:szCs w:val="24"/>
          <w:vertAlign w:val="superscript"/>
        </w:rPr>
        <w:t>[1-4]</w:t>
      </w:r>
      <w:r w:rsidRPr="008044A5">
        <w:rPr>
          <w:rFonts w:ascii="Book Antiqua" w:hAnsi="Book Antiqua"/>
          <w:sz w:val="24"/>
          <w:szCs w:val="24"/>
        </w:rPr>
        <w:t>. Among these the dysfunction of the mucosal immune system plays an important role in the pathogenesis of IBD (Figure 1). Among a variety of inflammatory cells in the gut, mucosal CD4</w:t>
      </w:r>
      <w:r w:rsidRPr="008044A5">
        <w:rPr>
          <w:rFonts w:ascii="Book Antiqua" w:hAnsi="Book Antiqua"/>
          <w:sz w:val="24"/>
          <w:szCs w:val="24"/>
          <w:vertAlign w:val="superscript"/>
        </w:rPr>
        <w:t>+</w:t>
      </w:r>
      <w:r w:rsidRPr="008044A5">
        <w:rPr>
          <w:rFonts w:ascii="Book Antiqua" w:hAnsi="Book Antiqua"/>
          <w:sz w:val="24"/>
          <w:szCs w:val="24"/>
        </w:rPr>
        <w:t xml:space="preserve"> T cells are thought to play a central role in both the induction and persistence of chronic inflammation by producing proinflammatory cytokines. Previous studies have indicated that T helper (Th)1-related cytokines [</w:t>
      </w:r>
      <w:r w:rsidRPr="008044A5">
        <w:rPr>
          <w:rFonts w:ascii="Book Antiqua" w:hAnsi="Book Antiqua"/>
          <w:i/>
          <w:sz w:val="24"/>
          <w:szCs w:val="24"/>
        </w:rPr>
        <w:t>e.g.</w:t>
      </w:r>
      <w:r w:rsidRPr="008044A5">
        <w:rPr>
          <w:rFonts w:ascii="Book Antiqua" w:hAnsi="Book Antiqua"/>
          <w:sz w:val="24"/>
          <w:szCs w:val="24"/>
        </w:rPr>
        <w:t>, Tumor necrosis factor (TNF), Interferon (IFN)-γ, Interleukin(IL)-12] as well as Th17-associated cytokines (</w:t>
      </w:r>
      <w:r w:rsidRPr="008044A5">
        <w:rPr>
          <w:rFonts w:ascii="Book Antiqua" w:hAnsi="Book Antiqua"/>
          <w:i/>
          <w:sz w:val="24"/>
          <w:szCs w:val="24"/>
        </w:rPr>
        <w:t>e.g.,</w:t>
      </w:r>
      <w:r w:rsidRPr="008044A5">
        <w:rPr>
          <w:rFonts w:ascii="Book Antiqua" w:hAnsi="Book Antiqua"/>
          <w:sz w:val="24"/>
          <w:szCs w:val="24"/>
        </w:rPr>
        <w:t xml:space="preserve"> IL-17A, IL-21, IL-23) are markedly increased in inflamed mucosa of Crohn’s disease (CD) patients, whereas the cytokine profiles in inflamed areas of ulcerative colitis (UC) patients seem to exhibit increased production of the Th2-associated cytokines such as IL-5 and IL-13</w:t>
      </w:r>
      <w:r w:rsidRPr="008044A5">
        <w:rPr>
          <w:rFonts w:ascii="Book Antiqua" w:hAnsi="Book Antiqua"/>
          <w:sz w:val="24"/>
          <w:szCs w:val="24"/>
          <w:vertAlign w:val="superscript"/>
        </w:rPr>
        <w:t>[1-3]</w:t>
      </w:r>
      <w:r w:rsidRPr="008044A5">
        <w:rPr>
          <w:rFonts w:ascii="Book Antiqua" w:hAnsi="Book Antiqua"/>
          <w:sz w:val="24"/>
          <w:szCs w:val="24"/>
        </w:rPr>
        <w:t xml:space="preserve">. These proinﬂammatory cytokines are potent in vitro stimulators of intestinal mucosal effect or functions, including T cell and macrophage proliferation, adhesion molecule </w:t>
      </w:r>
      <w:r w:rsidRPr="008044A5">
        <w:rPr>
          <w:rFonts w:ascii="Book Antiqua" w:hAnsi="Book Antiqua"/>
          <w:sz w:val="24"/>
          <w:szCs w:val="24"/>
        </w:rPr>
        <w:lastRenderedPageBreak/>
        <w:t>expression, chemokine expression, and secretion of other proinflammatory cytokines.</w:t>
      </w:r>
    </w:p>
    <w:p w:rsidR="00A73A66" w:rsidRPr="008044A5" w:rsidRDefault="00A73A66" w:rsidP="003F7BE4">
      <w:pPr>
        <w:spacing w:line="360" w:lineRule="auto"/>
        <w:rPr>
          <w:rFonts w:ascii="Book Antiqua" w:hAnsi="Book Antiqua"/>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ABNORMAL IMMUNE RESPONSE IN THE INFLAMED MUCOSA OF IBD</w:t>
      </w:r>
    </w:p>
    <w:p w:rsidR="00A73A66" w:rsidRPr="008044A5" w:rsidRDefault="00A73A66" w:rsidP="003F7BE4">
      <w:pPr>
        <w:spacing w:line="360" w:lineRule="auto"/>
        <w:rPr>
          <w:rFonts w:ascii="Book Antiqua" w:hAnsi="Book Antiqua"/>
          <w:sz w:val="24"/>
          <w:szCs w:val="24"/>
        </w:rPr>
      </w:pPr>
      <w:r w:rsidRPr="008044A5">
        <w:rPr>
          <w:rFonts w:ascii="Book Antiqua" w:hAnsi="Book Antiqua"/>
          <w:sz w:val="24"/>
          <w:szCs w:val="24"/>
        </w:rPr>
        <w:t>Antigen-specific activation of various lymphocytes within the intestinal mucosa by enteric pathogens is an important feature of IBD immunopathology</w:t>
      </w:r>
      <w:r w:rsidRPr="008044A5">
        <w:rPr>
          <w:rFonts w:ascii="Book Antiqua" w:hAnsi="Book Antiqua"/>
          <w:sz w:val="24"/>
          <w:szCs w:val="24"/>
          <w:vertAlign w:val="superscript"/>
        </w:rPr>
        <w:t>[1-4]</w:t>
      </w:r>
      <w:r w:rsidRPr="008044A5">
        <w:rPr>
          <w:rFonts w:ascii="Book Antiqua" w:hAnsi="Book Antiqua"/>
          <w:sz w:val="24"/>
          <w:szCs w:val="24"/>
        </w:rPr>
        <w:t>. Under physiological conditions, a large number of innate and immune cells locate in intestinal lamina propria, such as T, B, natural killer (NK), NKT cells, macrophages (M</w:t>
      </w:r>
      <w:r w:rsidRPr="008044A5">
        <w:rPr>
          <w:rFonts w:ascii="Book Antiqua" w:hAnsi="Book Antiqua" w:cs="Book Antiqua"/>
          <w:sz w:val="24"/>
          <w:szCs w:val="24"/>
        </w:rPr>
        <w:t></w:t>
      </w:r>
      <w:r w:rsidRPr="008044A5">
        <w:rPr>
          <w:rFonts w:ascii="Book Antiqua" w:hAnsi="Book Antiqua"/>
          <w:sz w:val="24"/>
          <w:szCs w:val="24"/>
        </w:rPr>
        <w:t>), dendritic cells (DC), mast cells, neutrophils, eosinophils, as well as stromal cells (such as fibroblasts). It is actually surprising that the large lymphoid system in the intestine coexist so peacefully with the external environment, a single epithelial layer away from the luminal microbial flora. However, under inflammatory conditions, a large number of activated immune cells infiltrate into the intestinal mucosa. These immune cells and some stromal cells express high levels of adhesion molecules and the auxiliary signal molecules (such as CD54, CD62L), and also express high levels of inflammatory mediators and chemokine receptors (such as CCR5, CCR6, CCR9) and integrin (such as integrin α4β7). Moreover, fibroblasts and capillary endothelial cells in intestinal mucosa also express high levels of chemokine, selectin (</w:t>
      </w:r>
      <w:r w:rsidRPr="008044A5">
        <w:rPr>
          <w:rFonts w:ascii="Book Antiqua" w:hAnsi="Book Antiqua"/>
          <w:i/>
          <w:sz w:val="24"/>
          <w:szCs w:val="24"/>
        </w:rPr>
        <w:t>e.g.</w:t>
      </w:r>
      <w:r w:rsidRPr="008044A5">
        <w:rPr>
          <w:rFonts w:ascii="Book Antiqua" w:hAnsi="Book Antiqua"/>
          <w:sz w:val="24"/>
          <w:szCs w:val="24"/>
        </w:rPr>
        <w:t>, selectin E) and intracellular adhesion molecule-1 (ICAM-1, or CD54), which further induce intermolecular interactions of leukocytes in the blood circulation to move within the intestinal mucosa, homing and invasion, and promote local inflammatory response</w:t>
      </w:r>
      <w:r w:rsidRPr="008044A5">
        <w:rPr>
          <w:rFonts w:ascii="Book Antiqua" w:hAnsi="Book Antiqua"/>
          <w:sz w:val="24"/>
          <w:szCs w:val="24"/>
          <w:vertAlign w:val="superscript"/>
        </w:rPr>
        <w:t>[1-4]</w:t>
      </w:r>
      <w:r w:rsidRPr="008044A5">
        <w:rPr>
          <w:rFonts w:ascii="Book Antiqua" w:hAnsi="Book Antiqua"/>
          <w:sz w:val="24"/>
          <w:szCs w:val="24"/>
        </w:rPr>
        <w:t>.</w:t>
      </w:r>
    </w:p>
    <w:p w:rsidR="00A73A66" w:rsidRPr="008044A5" w:rsidRDefault="00A73A66" w:rsidP="003F7BE4">
      <w:pPr>
        <w:spacing w:line="360" w:lineRule="auto"/>
        <w:ind w:firstLineChars="200" w:firstLine="480"/>
        <w:rPr>
          <w:rFonts w:ascii="Book Antiqua" w:hAnsi="Book Antiqua"/>
          <w:sz w:val="24"/>
          <w:szCs w:val="24"/>
        </w:rPr>
      </w:pPr>
      <w:r w:rsidRPr="008044A5">
        <w:rPr>
          <w:rFonts w:ascii="Book Antiqua" w:hAnsi="Book Antiqua"/>
          <w:sz w:val="24"/>
          <w:szCs w:val="24"/>
        </w:rPr>
        <w:t>Evidences have demonstrated that CD4</w:t>
      </w:r>
      <w:r w:rsidRPr="008044A5">
        <w:rPr>
          <w:rFonts w:ascii="Book Antiqua" w:hAnsi="Book Antiqua"/>
          <w:sz w:val="24"/>
          <w:szCs w:val="24"/>
          <w:vertAlign w:val="superscript"/>
        </w:rPr>
        <w:t>+</w:t>
      </w:r>
      <w:r w:rsidRPr="008044A5">
        <w:rPr>
          <w:rFonts w:ascii="Book Antiqua" w:hAnsi="Book Antiqua"/>
          <w:sz w:val="24"/>
          <w:szCs w:val="24"/>
        </w:rPr>
        <w:t xml:space="preserve"> T cells isolated from inflamed mucosa of CD, when stimulated in vitro, are found to produce large amounts of Th1/Th17-associated proinflammatory cytokines (</w:t>
      </w:r>
      <w:r w:rsidRPr="008044A5">
        <w:rPr>
          <w:rFonts w:ascii="Book Antiqua" w:hAnsi="Book Antiqua"/>
          <w:i/>
          <w:sz w:val="24"/>
          <w:szCs w:val="24"/>
        </w:rPr>
        <w:t>e.g.</w:t>
      </w:r>
      <w:r w:rsidRPr="008044A5">
        <w:rPr>
          <w:rFonts w:ascii="Book Antiqua" w:hAnsi="Book Antiqua"/>
          <w:sz w:val="24"/>
          <w:szCs w:val="24"/>
        </w:rPr>
        <w:t>, IFN-γ, TNF, IL-17A), while in UC inflamed tissue the CD4</w:t>
      </w:r>
      <w:r w:rsidRPr="008044A5">
        <w:rPr>
          <w:rFonts w:ascii="Book Antiqua" w:hAnsi="Book Antiqua"/>
          <w:sz w:val="24"/>
          <w:szCs w:val="24"/>
          <w:vertAlign w:val="superscript"/>
        </w:rPr>
        <w:t>+</w:t>
      </w:r>
      <w:r w:rsidRPr="008044A5">
        <w:rPr>
          <w:rFonts w:ascii="Book Antiqua" w:hAnsi="Book Antiqua"/>
          <w:sz w:val="24"/>
          <w:szCs w:val="24"/>
        </w:rPr>
        <w:t xml:space="preserve"> T cells and NK T cells secrete high levels of Th2-related cytokines (</w:t>
      </w:r>
      <w:r w:rsidRPr="008044A5">
        <w:rPr>
          <w:rFonts w:ascii="Book Antiqua" w:hAnsi="Book Antiqua"/>
          <w:i/>
          <w:sz w:val="24"/>
          <w:szCs w:val="24"/>
        </w:rPr>
        <w:t>e.g.</w:t>
      </w:r>
      <w:r w:rsidRPr="008044A5">
        <w:rPr>
          <w:rFonts w:ascii="Book Antiqua" w:hAnsi="Book Antiqua"/>
          <w:sz w:val="24"/>
          <w:szCs w:val="24"/>
        </w:rPr>
        <w:t xml:space="preserve">, IL-4, IL-13) and Th17-associated </w:t>
      </w:r>
      <w:r w:rsidRPr="008044A5">
        <w:rPr>
          <w:rFonts w:ascii="Book Antiqua" w:hAnsi="Book Antiqua"/>
          <w:sz w:val="24"/>
          <w:szCs w:val="24"/>
        </w:rPr>
        <w:lastRenderedPageBreak/>
        <w:t>proinflammatory cytokines (</w:t>
      </w:r>
      <w:r w:rsidRPr="008044A5">
        <w:rPr>
          <w:rFonts w:ascii="Book Antiqua" w:hAnsi="Book Antiqua"/>
          <w:i/>
          <w:sz w:val="24"/>
          <w:szCs w:val="24"/>
        </w:rPr>
        <w:t>e.g.</w:t>
      </w:r>
      <w:r w:rsidRPr="008044A5">
        <w:rPr>
          <w:rFonts w:ascii="Book Antiqua" w:hAnsi="Book Antiqua"/>
          <w:sz w:val="24"/>
          <w:szCs w:val="24"/>
        </w:rPr>
        <w:t>, IL-17A)</w:t>
      </w:r>
      <w:r w:rsidRPr="008044A5">
        <w:rPr>
          <w:rFonts w:ascii="Book Antiqua" w:hAnsi="Book Antiqua"/>
          <w:sz w:val="24"/>
          <w:szCs w:val="24"/>
          <w:vertAlign w:val="superscript"/>
        </w:rPr>
        <w:t>[1-4]</w:t>
      </w:r>
      <w:r w:rsidRPr="008044A5">
        <w:rPr>
          <w:rFonts w:ascii="Book Antiqua" w:hAnsi="Book Antiqua"/>
          <w:sz w:val="24"/>
          <w:szCs w:val="24"/>
        </w:rPr>
        <w:t>. The unbalance of pro/antiinflammatory cytokines contributes to intestinal mucosal inflammation. Recent studies have found that some proinflammatory cytokines (</w:t>
      </w:r>
      <w:r w:rsidRPr="008044A5">
        <w:rPr>
          <w:rFonts w:ascii="Book Antiqua" w:hAnsi="Book Antiqua"/>
          <w:i/>
          <w:sz w:val="24"/>
          <w:szCs w:val="24"/>
        </w:rPr>
        <w:t>e.g.</w:t>
      </w:r>
      <w:r w:rsidRPr="008044A5">
        <w:rPr>
          <w:rFonts w:ascii="Book Antiqua" w:hAnsi="Book Antiqua"/>
          <w:sz w:val="24"/>
          <w:szCs w:val="24"/>
        </w:rPr>
        <w:t>, IL-12, IL-18, IL-21, IL-23) are significantly increased in inflamed mucosa of CD patients</w:t>
      </w:r>
      <w:r w:rsidRPr="008044A5">
        <w:rPr>
          <w:rFonts w:ascii="Book Antiqua" w:hAnsi="Book Antiqua"/>
          <w:sz w:val="24"/>
          <w:szCs w:val="24"/>
          <w:vertAlign w:val="superscript"/>
        </w:rPr>
        <w:t>[5-7]</w:t>
      </w:r>
      <w:r w:rsidRPr="008044A5">
        <w:rPr>
          <w:rFonts w:ascii="Book Antiqua" w:hAnsi="Book Antiqua"/>
          <w:sz w:val="24"/>
          <w:szCs w:val="24"/>
        </w:rPr>
        <w:t>, and that some inhibitory cytokines (</w:t>
      </w:r>
      <w:r w:rsidRPr="008044A5">
        <w:rPr>
          <w:rFonts w:ascii="Book Antiqua" w:hAnsi="Book Antiqua"/>
          <w:i/>
          <w:sz w:val="24"/>
          <w:szCs w:val="24"/>
        </w:rPr>
        <w:t>e.g.</w:t>
      </w:r>
      <w:r w:rsidRPr="008044A5">
        <w:rPr>
          <w:rFonts w:ascii="Book Antiqua" w:hAnsi="Book Antiqua"/>
          <w:sz w:val="24"/>
          <w:szCs w:val="24"/>
        </w:rPr>
        <w:t>, TGF-β, IL-10, IL-25, IL-33, IL-37) are significantly reduced. Moreover, loss of forkhead proteins (Foxp)3</w:t>
      </w:r>
      <w:r w:rsidRPr="008044A5">
        <w:rPr>
          <w:rFonts w:ascii="Book Antiqua" w:hAnsi="Book Antiqua"/>
          <w:sz w:val="24"/>
          <w:szCs w:val="24"/>
          <w:vertAlign w:val="superscript"/>
        </w:rPr>
        <w:t xml:space="preserve">+ </w:t>
      </w:r>
      <w:r w:rsidRPr="008044A5">
        <w:rPr>
          <w:rFonts w:ascii="Book Antiqua" w:hAnsi="Book Antiqua"/>
          <w:sz w:val="24"/>
          <w:szCs w:val="24"/>
        </w:rPr>
        <w:t>regulatory T cells (Treg) and FoxP3</w:t>
      </w:r>
      <w:r w:rsidRPr="008044A5">
        <w:rPr>
          <w:rFonts w:ascii="Times New Roman" w:hAnsi="Times New Roman"/>
          <w:sz w:val="24"/>
          <w:szCs w:val="24"/>
          <w:vertAlign w:val="superscript"/>
        </w:rPr>
        <w:t></w:t>
      </w:r>
      <w:r w:rsidRPr="008044A5">
        <w:rPr>
          <w:rFonts w:ascii="Book Antiqua" w:hAnsi="Book Antiqua"/>
          <w:sz w:val="24"/>
          <w:szCs w:val="24"/>
        </w:rPr>
        <w:t>IL-10</w:t>
      </w:r>
      <w:r w:rsidRPr="008044A5">
        <w:rPr>
          <w:rFonts w:ascii="Book Antiqua" w:hAnsi="Book Antiqua"/>
          <w:sz w:val="24"/>
          <w:szCs w:val="24"/>
          <w:vertAlign w:val="superscript"/>
        </w:rPr>
        <w:t>+</w:t>
      </w:r>
      <w:r w:rsidRPr="008044A5">
        <w:rPr>
          <w:rFonts w:ascii="Book Antiqua" w:hAnsi="Book Antiqua"/>
          <w:sz w:val="24"/>
          <w:szCs w:val="24"/>
        </w:rPr>
        <w:t xml:space="preserve"> CD4</w:t>
      </w:r>
      <w:r w:rsidRPr="008044A5">
        <w:rPr>
          <w:rFonts w:ascii="Book Antiqua" w:hAnsi="Book Antiqua"/>
          <w:sz w:val="24"/>
          <w:szCs w:val="24"/>
          <w:vertAlign w:val="superscript"/>
        </w:rPr>
        <w:t>+</w:t>
      </w:r>
      <w:r w:rsidRPr="008044A5">
        <w:rPr>
          <w:rFonts w:ascii="Book Antiqua" w:hAnsi="Book Antiqua"/>
          <w:sz w:val="24"/>
          <w:szCs w:val="24"/>
        </w:rPr>
        <w:t xml:space="preserve"> cells are also found in the inflamed mucosa of IBD, these events result in not maintaining intestinal mucosal immune tolerance and further promoting local intestinal mucosal immune response, leading to the intestinal mucosal injury</w:t>
      </w:r>
      <w:r w:rsidRPr="008044A5">
        <w:rPr>
          <w:rFonts w:ascii="Book Antiqua" w:hAnsi="Book Antiqua"/>
          <w:sz w:val="24"/>
          <w:szCs w:val="24"/>
          <w:vertAlign w:val="superscript"/>
        </w:rPr>
        <w:t>[8]</w:t>
      </w:r>
      <w:r w:rsidRPr="008044A5">
        <w:rPr>
          <w:rFonts w:ascii="Book Antiqua" w:hAnsi="Book Antiqua"/>
          <w:sz w:val="24"/>
          <w:szCs w:val="24"/>
        </w:rPr>
        <w:t>.</w:t>
      </w:r>
    </w:p>
    <w:p w:rsidR="00A73A66" w:rsidRPr="008044A5" w:rsidRDefault="00A73A66" w:rsidP="003F7BE4">
      <w:pPr>
        <w:spacing w:line="360" w:lineRule="auto"/>
        <w:rPr>
          <w:rFonts w:ascii="Book Antiqua" w:hAnsi="Book Antiqua"/>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PLEIOTROPIC ROLE OF IL-21 IN IMMUNE RESPONSE</w:t>
      </w:r>
    </w:p>
    <w:p w:rsidR="00A73A66" w:rsidRPr="008044A5" w:rsidRDefault="00A73A66" w:rsidP="003F7BE4">
      <w:pPr>
        <w:spacing w:line="360" w:lineRule="auto"/>
        <w:rPr>
          <w:rFonts w:ascii="Book Antiqua" w:hAnsi="Book Antiqua"/>
          <w:sz w:val="24"/>
          <w:szCs w:val="24"/>
        </w:rPr>
      </w:pPr>
      <w:r w:rsidRPr="008044A5">
        <w:rPr>
          <w:rFonts w:ascii="Book Antiqua" w:hAnsi="Book Antiqua"/>
          <w:sz w:val="24"/>
          <w:szCs w:val="24"/>
        </w:rPr>
        <w:t>IL-21 is a member of the IL-2 family of cytokines, expressed mainly by CD4</w:t>
      </w:r>
      <w:r w:rsidRPr="008044A5">
        <w:rPr>
          <w:rFonts w:ascii="Book Antiqua" w:hAnsi="Book Antiqua"/>
          <w:sz w:val="24"/>
          <w:szCs w:val="24"/>
          <w:vertAlign w:val="superscript"/>
        </w:rPr>
        <w:t>+</w:t>
      </w:r>
      <w:r w:rsidRPr="008044A5">
        <w:rPr>
          <w:rFonts w:ascii="Book Antiqua" w:hAnsi="Book Antiqua"/>
          <w:sz w:val="24"/>
          <w:szCs w:val="24"/>
        </w:rPr>
        <w:t xml:space="preserve"> T cells, including Th1, Th2, and Th17 cells (Figure 2)</w:t>
      </w:r>
      <w:r w:rsidRPr="008044A5">
        <w:rPr>
          <w:rFonts w:ascii="Book Antiqua" w:hAnsi="Book Antiqua"/>
          <w:sz w:val="24"/>
          <w:szCs w:val="24"/>
          <w:vertAlign w:val="superscript"/>
        </w:rPr>
        <w:t>[9,10]</w:t>
      </w:r>
      <w:r w:rsidRPr="008044A5">
        <w:rPr>
          <w:rFonts w:ascii="Book Antiqua" w:hAnsi="Book Antiqua"/>
          <w:sz w:val="24"/>
          <w:szCs w:val="24"/>
        </w:rPr>
        <w:t>. IL-21 receptor (IL-21R) is structurally related to IL-2R and IL-15R, and expressed in T, NK, B, and DC</w:t>
      </w:r>
      <w:r w:rsidRPr="008044A5">
        <w:rPr>
          <w:rFonts w:ascii="Book Antiqua" w:hAnsi="Book Antiqua"/>
          <w:sz w:val="24"/>
          <w:szCs w:val="24"/>
          <w:vertAlign w:val="superscript"/>
        </w:rPr>
        <w:t>[9]</w:t>
      </w:r>
      <w:r w:rsidRPr="008044A5">
        <w:rPr>
          <w:rFonts w:ascii="Book Antiqua" w:hAnsi="Book Antiqua"/>
          <w:sz w:val="24"/>
          <w:szCs w:val="24"/>
        </w:rPr>
        <w:t>. IL-21 exhibits a pleiotropic capacity to regulate T cell differentiation and function, enhances clonal expansion of antigen-activated naive CD4</w:t>
      </w:r>
      <w:r w:rsidRPr="008044A5">
        <w:rPr>
          <w:rFonts w:ascii="Book Antiqua" w:hAnsi="Book Antiqua"/>
          <w:sz w:val="24"/>
          <w:szCs w:val="24"/>
          <w:vertAlign w:val="superscript"/>
        </w:rPr>
        <w:t xml:space="preserve">+ </w:t>
      </w:r>
      <w:r w:rsidRPr="008044A5">
        <w:rPr>
          <w:rFonts w:ascii="Book Antiqua" w:hAnsi="Book Antiqua"/>
          <w:sz w:val="24"/>
          <w:szCs w:val="24"/>
        </w:rPr>
        <w:t>and CD8</w:t>
      </w:r>
      <w:r w:rsidRPr="008044A5">
        <w:rPr>
          <w:rFonts w:ascii="Book Antiqua" w:hAnsi="Book Antiqua"/>
          <w:sz w:val="24"/>
          <w:szCs w:val="24"/>
          <w:vertAlign w:val="superscript"/>
        </w:rPr>
        <w:t>+</w:t>
      </w:r>
      <w:r w:rsidRPr="008044A5">
        <w:rPr>
          <w:rFonts w:ascii="Book Antiqua" w:hAnsi="Book Antiqua"/>
          <w:sz w:val="24"/>
          <w:szCs w:val="24"/>
        </w:rPr>
        <w:t xml:space="preserve"> T cells, and induces the genes encoding IL-12R, IL-18R, IFN-γ, IL-2R</w:t>
      </w:r>
      <w:r w:rsidRPr="008044A5">
        <w:rPr>
          <w:rFonts w:ascii="宋体" w:hAnsi="宋体" w:cs="宋体" w:hint="eastAsia"/>
          <w:sz w:val="24"/>
          <w:szCs w:val="24"/>
        </w:rPr>
        <w:t>ɑ</w:t>
      </w:r>
      <w:r w:rsidRPr="008044A5">
        <w:rPr>
          <w:rFonts w:ascii="Book Antiqua" w:hAnsi="Book Antiqua"/>
          <w:sz w:val="24"/>
          <w:szCs w:val="24"/>
        </w:rPr>
        <w:t>, and the Th1-associated transcription factor T-bet in activated memory T cells</w:t>
      </w:r>
      <w:r w:rsidRPr="008044A5">
        <w:rPr>
          <w:rFonts w:ascii="Book Antiqua" w:hAnsi="Book Antiqua"/>
          <w:sz w:val="24"/>
          <w:szCs w:val="24"/>
          <w:vertAlign w:val="superscript"/>
        </w:rPr>
        <w:t>[11,12]</w:t>
      </w:r>
      <w:r w:rsidRPr="008044A5">
        <w:rPr>
          <w:rFonts w:ascii="Book Antiqua" w:hAnsi="Book Antiqua"/>
          <w:sz w:val="24"/>
          <w:szCs w:val="24"/>
        </w:rPr>
        <w:t>. IL-21 is also associated with the Th2-mediated immune response and plays a role in inhibiting the differentiation of naive Th cells into IFN-γ-producing Th1 cells. In synergy with IL-15, Ftl-3 ligand, and stem cell factor, IL-21 promotes human NK cell maturation and activation. It exerts further biological functions in B cells, regulates differentiation and antibody production, including production of all IgG isotypes, and synergizes with anti-CD40 mAb to stimulate B-cell activation, clonal expansion, and maturation (Figure 2)</w:t>
      </w:r>
      <w:r w:rsidRPr="008044A5">
        <w:rPr>
          <w:rFonts w:ascii="Book Antiqua" w:hAnsi="Book Antiqua"/>
          <w:sz w:val="24"/>
          <w:szCs w:val="24"/>
          <w:vertAlign w:val="superscript"/>
        </w:rPr>
        <w:t>[14–16]</w:t>
      </w:r>
      <w:r w:rsidRPr="008044A5">
        <w:rPr>
          <w:rFonts w:ascii="Book Antiqua" w:hAnsi="Book Antiqua"/>
          <w:sz w:val="24"/>
          <w:szCs w:val="24"/>
        </w:rPr>
        <w:t>.</w:t>
      </w:r>
    </w:p>
    <w:p w:rsidR="00A73A66" w:rsidRPr="008044A5" w:rsidRDefault="00A73A66" w:rsidP="003F7BE4">
      <w:pPr>
        <w:spacing w:line="360" w:lineRule="auto"/>
        <w:ind w:firstLineChars="200" w:firstLine="480"/>
        <w:rPr>
          <w:rFonts w:ascii="Book Antiqua" w:hAnsi="Book Antiqua"/>
          <w:sz w:val="24"/>
          <w:szCs w:val="24"/>
        </w:rPr>
      </w:pPr>
      <w:r w:rsidRPr="008044A5">
        <w:rPr>
          <w:rFonts w:ascii="Book Antiqua" w:hAnsi="Book Antiqua"/>
          <w:sz w:val="24"/>
          <w:szCs w:val="24"/>
        </w:rPr>
        <w:t xml:space="preserve">In recent years, IL-21 has been found to be produced in excess in the intestine of IBD patients and may be involved in the pathogenesis of human </w:t>
      </w:r>
      <w:r w:rsidRPr="008044A5">
        <w:rPr>
          <w:rFonts w:ascii="Book Antiqua" w:hAnsi="Book Antiqua"/>
          <w:sz w:val="24"/>
          <w:szCs w:val="24"/>
        </w:rPr>
        <w:lastRenderedPageBreak/>
        <w:t>IBD</w:t>
      </w:r>
      <w:r w:rsidRPr="008044A5">
        <w:rPr>
          <w:rFonts w:ascii="Book Antiqua" w:hAnsi="Book Antiqua"/>
          <w:sz w:val="24"/>
          <w:szCs w:val="24"/>
          <w:vertAlign w:val="superscript"/>
        </w:rPr>
        <w:t>[13,17,18]</w:t>
      </w:r>
      <w:r w:rsidRPr="008044A5">
        <w:rPr>
          <w:rFonts w:ascii="Book Antiqua" w:hAnsi="Book Antiqua"/>
          <w:sz w:val="24"/>
          <w:szCs w:val="24"/>
        </w:rPr>
        <w:t>. When mucosal T cells from CD patients are activated in vitro with anti-CD3 in the presence of either a neutralizing anti-IL-21 antibody or an IL-21R-IgG fusion protein, the production of both IL-17A and IFN-γ is reduced. These results together with the demonstration that IL-21-deficient mice are resistant against Th1/Th17 cell-driven colitis support the key role of IL-21 in positively regulating Th1 and Th17 cell-associated inflammatory pathways. IL-21 exerts further biological functions that could contribute to its proinflammatory effect in the gut. For example, IL-21 stimulates stromal cells to produce tissue-degrading proteases and enhances secretion of the T-cell chemoattractant macrophage inflammatory protein-3a by intestinal epithelial cells. IL-21 potentates the expression of Th1-related transcription factors and IFN-γ in T and NK cells and the cytolitic activity of NK cells. IL-21 also inhibits the peripheral differentiation of Tregs and makes CD4</w:t>
      </w:r>
      <w:r w:rsidRPr="008044A5">
        <w:rPr>
          <w:rFonts w:ascii="Book Antiqua" w:hAnsi="Book Antiqua"/>
          <w:sz w:val="24"/>
          <w:szCs w:val="24"/>
          <w:vertAlign w:val="superscript"/>
        </w:rPr>
        <w:t>+</w:t>
      </w:r>
      <w:r w:rsidRPr="008044A5">
        <w:rPr>
          <w:rFonts w:ascii="Book Antiqua" w:hAnsi="Book Antiqua"/>
          <w:sz w:val="24"/>
          <w:szCs w:val="24"/>
        </w:rPr>
        <w:t xml:space="preserve"> T cells resistant to Treg-mediated immune suppression. Therefore, through the multiple pathways IL-21 can damage the gut, and neutralizing IL-21 may have a therapeutic potential in the management of IBD</w:t>
      </w:r>
      <w:r w:rsidRPr="008044A5">
        <w:rPr>
          <w:rFonts w:ascii="Book Antiqua" w:hAnsi="Book Antiqua"/>
          <w:sz w:val="24"/>
          <w:szCs w:val="24"/>
          <w:vertAlign w:val="superscript"/>
        </w:rPr>
        <w:t>[13,18]</w:t>
      </w:r>
      <w:r w:rsidRPr="008044A5">
        <w:rPr>
          <w:rFonts w:ascii="Book Antiqua" w:hAnsi="Book Antiqua"/>
          <w:sz w:val="24"/>
          <w:szCs w:val="24"/>
        </w:rPr>
        <w:t>.</w:t>
      </w:r>
    </w:p>
    <w:p w:rsidR="00A73A66" w:rsidRPr="008044A5" w:rsidRDefault="00A73A66" w:rsidP="003F7BE4">
      <w:pPr>
        <w:spacing w:line="360" w:lineRule="auto"/>
        <w:ind w:firstLineChars="200" w:firstLine="480"/>
        <w:rPr>
          <w:rFonts w:ascii="Book Antiqua" w:hAnsi="Book Antiqua"/>
          <w:sz w:val="24"/>
          <w:szCs w:val="24"/>
        </w:rPr>
      </w:pPr>
      <w:r w:rsidRPr="008044A5">
        <w:rPr>
          <w:rFonts w:ascii="Book Antiqua" w:hAnsi="Book Antiqua"/>
          <w:sz w:val="24"/>
          <w:szCs w:val="24"/>
        </w:rPr>
        <w:t>We have also investigated expression of IL-21R in inflamed mucosa of IBD and evaluated its role in the induction of NK cell cytotoxicity and activation as well as Th17 differentiation</w:t>
      </w:r>
      <w:r w:rsidRPr="008044A5">
        <w:rPr>
          <w:rFonts w:ascii="Book Antiqua" w:hAnsi="Book Antiqua"/>
          <w:sz w:val="24"/>
          <w:szCs w:val="24"/>
          <w:vertAlign w:val="superscript"/>
        </w:rPr>
        <w:t>[5]</w:t>
      </w:r>
      <w:r w:rsidRPr="008044A5">
        <w:rPr>
          <w:rFonts w:ascii="Book Antiqua" w:hAnsi="Book Antiqua"/>
          <w:sz w:val="24"/>
          <w:szCs w:val="24"/>
        </w:rPr>
        <w:t>. The results have shown that IL-21R-positive cells are significantly increased in inflamed mucosa of IBD compared with healthy controls, and mainly expressed in freshly isolated peripheral blood (PB)- and lamina propria (LP)-CD4</w:t>
      </w:r>
      <w:r w:rsidRPr="008044A5">
        <w:rPr>
          <w:rFonts w:ascii="Book Antiqua" w:hAnsi="Book Antiqua"/>
          <w:sz w:val="24"/>
          <w:szCs w:val="24"/>
          <w:vertAlign w:val="superscript"/>
        </w:rPr>
        <w:t>+</w:t>
      </w:r>
      <w:r w:rsidRPr="008044A5">
        <w:rPr>
          <w:rFonts w:ascii="Book Antiqua" w:hAnsi="Book Antiqua"/>
          <w:sz w:val="24"/>
          <w:szCs w:val="24"/>
        </w:rPr>
        <w:t>, CD8</w:t>
      </w:r>
      <w:r w:rsidRPr="008044A5">
        <w:rPr>
          <w:rFonts w:ascii="Book Antiqua" w:hAnsi="Book Antiqua"/>
          <w:sz w:val="24"/>
          <w:szCs w:val="24"/>
          <w:vertAlign w:val="superscript"/>
        </w:rPr>
        <w:t>+</w:t>
      </w:r>
      <w:r w:rsidRPr="008044A5">
        <w:rPr>
          <w:rFonts w:ascii="Book Antiqua" w:hAnsi="Book Antiqua"/>
          <w:sz w:val="24"/>
          <w:szCs w:val="24"/>
        </w:rPr>
        <w:t xml:space="preserve"> T, B, and NK cells. Stimulated with immobilized human IgG and IL-21, PB-NK cells from IBD patients produce higher levels of IFN-γ and TNF than controls. IL-21-primed IBD NK cells show a more potent antitumor cytotoxicity to NK-sensitive K562 cells than controls. Moreover, PB-T and LP-T cells from IBD patients produce larger amounts of proinflammatory cytokines (</w:t>
      </w:r>
      <w:r w:rsidRPr="008044A5">
        <w:rPr>
          <w:rFonts w:ascii="Book Antiqua" w:hAnsi="Book Antiqua"/>
          <w:i/>
          <w:sz w:val="24"/>
          <w:szCs w:val="24"/>
        </w:rPr>
        <w:t>e.g.</w:t>
      </w:r>
      <w:r w:rsidRPr="008044A5">
        <w:rPr>
          <w:rFonts w:ascii="Book Antiqua" w:hAnsi="Book Antiqua"/>
          <w:sz w:val="24"/>
          <w:szCs w:val="24"/>
        </w:rPr>
        <w:t>, TNF, IFN-γ) than controls when stimulated with IL-21 and anti-CD3. Importantly, IL-21 facilitates IBD CD4</w:t>
      </w:r>
      <w:r w:rsidRPr="008044A5">
        <w:rPr>
          <w:rFonts w:ascii="Book Antiqua" w:hAnsi="Book Antiqua"/>
          <w:sz w:val="24"/>
          <w:szCs w:val="24"/>
          <w:vertAlign w:val="superscript"/>
        </w:rPr>
        <w:t xml:space="preserve">+ </w:t>
      </w:r>
      <w:r w:rsidRPr="008044A5">
        <w:rPr>
          <w:rFonts w:ascii="Book Antiqua" w:hAnsi="Book Antiqua"/>
          <w:sz w:val="24"/>
          <w:szCs w:val="24"/>
        </w:rPr>
        <w:t>T cells to differentiate into Th17 cells</w:t>
      </w:r>
      <w:r w:rsidRPr="008044A5">
        <w:rPr>
          <w:rFonts w:ascii="Book Antiqua" w:hAnsi="Book Antiqua"/>
          <w:sz w:val="24"/>
          <w:szCs w:val="24"/>
          <w:vertAlign w:val="superscript"/>
        </w:rPr>
        <w:t>[5]</w:t>
      </w:r>
      <w:r w:rsidRPr="008044A5">
        <w:rPr>
          <w:rFonts w:ascii="Book Antiqua" w:hAnsi="Book Antiqua"/>
          <w:sz w:val="24"/>
          <w:szCs w:val="24"/>
        </w:rPr>
        <w:t xml:space="preserve">. In our further study, we have also evaluated the role of anti-TNF mAb (infliximab, IFX) in regulating IL-21 </w:t>
      </w:r>
      <w:r w:rsidRPr="008044A5">
        <w:rPr>
          <w:rFonts w:ascii="Book Antiqua" w:hAnsi="Book Antiqua"/>
          <w:sz w:val="24"/>
          <w:szCs w:val="24"/>
        </w:rPr>
        <w:lastRenderedPageBreak/>
        <w:t>expression and Th17 cell infiltration in intestinal mucosa of CD patients. Twenty-six CD patients were treated with IFX at weeks 0, 2 and 6. IL-21 and Th17 cells were found to be expressed highly in inflamed mucosa of active CD patients compared with healthy controls. Ten weeks after IFX infusion, CD activity index, erythrocyte sedimentation rate (ESR), serum C-reactive protein (CRP) and intestinal mucosal healing were improved markedly in CD patients. Moreover, IL-21 expression and Th17 cell infiltration were also found to be significantly decreased compared with those before IFX therapy</w:t>
      </w:r>
      <w:r w:rsidRPr="008044A5">
        <w:rPr>
          <w:rFonts w:ascii="Book Antiqua" w:hAnsi="Book Antiqua"/>
          <w:sz w:val="24"/>
          <w:szCs w:val="24"/>
          <w:vertAlign w:val="superscript"/>
        </w:rPr>
        <w:t>[19]</w:t>
      </w:r>
      <w:r w:rsidRPr="008044A5">
        <w:rPr>
          <w:rFonts w:ascii="Book Antiqua" w:hAnsi="Book Antiqua"/>
          <w:sz w:val="24"/>
          <w:szCs w:val="24"/>
        </w:rPr>
        <w:t>. These data indicate that IL-21 plays an important role in the pathogenesis of IBD.</w:t>
      </w:r>
    </w:p>
    <w:p w:rsidR="00A73A66" w:rsidRPr="008044A5" w:rsidRDefault="00A73A66" w:rsidP="003F7BE4">
      <w:pPr>
        <w:spacing w:line="360" w:lineRule="auto"/>
        <w:rPr>
          <w:rFonts w:ascii="Book Antiqua" w:hAnsi="Book Antiqua"/>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PROINFLAMMATORY ROLE OF IL-23 IN THE PATHOGENESIS OF IBD</w:t>
      </w:r>
    </w:p>
    <w:p w:rsidR="00A73A66" w:rsidRPr="008044A5" w:rsidRDefault="00A73A66" w:rsidP="003F7BE4">
      <w:pPr>
        <w:spacing w:line="360" w:lineRule="auto"/>
        <w:rPr>
          <w:rFonts w:ascii="Book Antiqua" w:hAnsi="Book Antiqua"/>
          <w:sz w:val="24"/>
          <w:szCs w:val="24"/>
        </w:rPr>
      </w:pPr>
      <w:r w:rsidRPr="008044A5">
        <w:rPr>
          <w:rFonts w:ascii="Book Antiqua" w:hAnsi="Book Antiqua"/>
          <w:sz w:val="24"/>
          <w:szCs w:val="24"/>
        </w:rPr>
        <w:t>Recent advances have also indicated that IL-23, mainly produced by macrophages, is one of the critical cytokines in IBD and is essential for promoting chronic intestinal inflammation</w:t>
      </w:r>
      <w:r w:rsidRPr="008044A5">
        <w:rPr>
          <w:rFonts w:ascii="Book Antiqua" w:hAnsi="Book Antiqua"/>
          <w:sz w:val="24"/>
          <w:szCs w:val="24"/>
          <w:vertAlign w:val="superscript"/>
        </w:rPr>
        <w:t>[20,21]</w:t>
      </w:r>
      <w:r w:rsidRPr="008044A5">
        <w:rPr>
          <w:rFonts w:ascii="Book Antiqua" w:hAnsi="Book Antiqua"/>
          <w:sz w:val="24"/>
          <w:szCs w:val="24"/>
        </w:rPr>
        <w:t>. IL-23 and IL-12 are members of a small family of proinflammatory heterodimer cytokines, sharing a common p40 subunit covalently linked to a p35 subunit to form IL-12 or to a p19 subunit to form IL-23. IL-12R is comprised of an IL-12Rβ1 and IL-12Rβ2 subunit, whereas the receptor for IL-23 consists of the IL-12Rβ1 subunit and a novel component termed IL-23R</w:t>
      </w:r>
      <w:r w:rsidRPr="008044A5">
        <w:rPr>
          <w:rFonts w:ascii="Book Antiqua" w:hAnsi="Book Antiqua"/>
          <w:sz w:val="24"/>
          <w:szCs w:val="24"/>
          <w:vertAlign w:val="superscript"/>
        </w:rPr>
        <w:t>[20]</w:t>
      </w:r>
      <w:r w:rsidRPr="008044A5">
        <w:rPr>
          <w:rFonts w:ascii="Book Antiqua" w:hAnsi="Book Antiqua"/>
          <w:sz w:val="24"/>
          <w:szCs w:val="24"/>
        </w:rPr>
        <w:t>, which is expressed predominantly on T, NK, and NKT cells and to a smaller extent, on monocytes, macrophages, and DCs. After binding to the IL-23R, IL-23 preferentially induces memory T cell activation. IL-23 exhibits some similar biological activities to IL-12, however, in comparison with IL-12 with profound induction of the Th1 immune response, as well as promotion of cytotoxic, antimicrobial, and anti-tumor responses, IL-23 is found to play a critical role in the maintenance of immune response by controlling T cell memory function and by influencing the proliferation and survival of IL-17-producing Th17 cells</w:t>
      </w:r>
      <w:r w:rsidRPr="008044A5">
        <w:rPr>
          <w:rFonts w:ascii="Book Antiqua" w:hAnsi="Book Antiqua"/>
          <w:sz w:val="24"/>
          <w:szCs w:val="24"/>
          <w:vertAlign w:val="superscript"/>
        </w:rPr>
        <w:t>[22,23]</w:t>
      </w:r>
      <w:r w:rsidRPr="008044A5">
        <w:rPr>
          <w:rFonts w:ascii="Book Antiqua" w:hAnsi="Book Antiqua"/>
          <w:sz w:val="24"/>
          <w:szCs w:val="24"/>
        </w:rPr>
        <w:t>. Moreover, recent work has also shown that IL-23 could induce naive CD4</w:t>
      </w:r>
      <w:r w:rsidRPr="008044A5">
        <w:rPr>
          <w:rFonts w:ascii="Book Antiqua" w:hAnsi="Book Antiqua"/>
          <w:sz w:val="24"/>
          <w:szCs w:val="24"/>
          <w:vertAlign w:val="superscript"/>
        </w:rPr>
        <w:t>+</w:t>
      </w:r>
      <w:r w:rsidRPr="008044A5">
        <w:rPr>
          <w:rFonts w:ascii="Book Antiqua" w:hAnsi="Book Antiqua"/>
          <w:sz w:val="24"/>
          <w:szCs w:val="24"/>
        </w:rPr>
        <w:t xml:space="preserve"> T cells to secrete IL-22, indicating that IL-23 is also associated with the differentiation of </w:t>
      </w:r>
      <w:r w:rsidRPr="008044A5">
        <w:rPr>
          <w:rFonts w:ascii="Book Antiqua" w:hAnsi="Book Antiqua"/>
          <w:sz w:val="24"/>
          <w:szCs w:val="24"/>
        </w:rPr>
        <w:lastRenderedPageBreak/>
        <w:t>naive CD4</w:t>
      </w:r>
      <w:r w:rsidRPr="008044A5">
        <w:rPr>
          <w:rFonts w:ascii="Book Antiqua" w:hAnsi="Book Antiqua"/>
          <w:sz w:val="24"/>
          <w:szCs w:val="24"/>
          <w:vertAlign w:val="superscript"/>
        </w:rPr>
        <w:t xml:space="preserve">+ </w:t>
      </w:r>
      <w:r w:rsidRPr="008044A5">
        <w:rPr>
          <w:rFonts w:ascii="Book Antiqua" w:hAnsi="Book Antiqua"/>
          <w:sz w:val="24"/>
          <w:szCs w:val="24"/>
        </w:rPr>
        <w:t>T cells</w:t>
      </w:r>
      <w:r w:rsidRPr="008044A5">
        <w:rPr>
          <w:rFonts w:ascii="Book Antiqua" w:hAnsi="Book Antiqua"/>
          <w:sz w:val="24"/>
          <w:szCs w:val="24"/>
          <w:vertAlign w:val="superscript"/>
        </w:rPr>
        <w:t>[24]</w:t>
      </w:r>
      <w:r w:rsidRPr="008044A5">
        <w:rPr>
          <w:rFonts w:ascii="Book Antiqua" w:hAnsi="Book Antiqua"/>
          <w:sz w:val="24"/>
          <w:szCs w:val="24"/>
        </w:rPr>
        <w:t>.</w:t>
      </w:r>
    </w:p>
    <w:p w:rsidR="00A73A66" w:rsidRPr="008044A5" w:rsidRDefault="00A73A66" w:rsidP="003F7BE4">
      <w:pPr>
        <w:spacing w:line="360" w:lineRule="auto"/>
        <w:ind w:firstLineChars="200" w:firstLine="480"/>
        <w:rPr>
          <w:rFonts w:ascii="Book Antiqua" w:hAnsi="Book Antiqua"/>
          <w:sz w:val="24"/>
          <w:szCs w:val="24"/>
        </w:rPr>
      </w:pPr>
      <w:r w:rsidRPr="008044A5">
        <w:rPr>
          <w:rFonts w:ascii="Book Antiqua" w:hAnsi="Book Antiqua"/>
          <w:sz w:val="24"/>
          <w:szCs w:val="24"/>
        </w:rPr>
        <w:t>Previous studies with murine colitis models have demonstrated a requirement for IL-23 in the development of intestinal mucosal inflammation. Knocking out the IL-23p19 subunit demonstrates a decrease of proinflammatory cytokines (</w:t>
      </w:r>
      <w:r w:rsidRPr="008044A5">
        <w:rPr>
          <w:rFonts w:ascii="Book Antiqua" w:hAnsi="Book Antiqua"/>
          <w:i/>
          <w:sz w:val="24"/>
          <w:szCs w:val="24"/>
        </w:rPr>
        <w:t>e.g.</w:t>
      </w:r>
      <w:r w:rsidRPr="008044A5">
        <w:rPr>
          <w:rFonts w:ascii="Book Antiqua" w:hAnsi="Book Antiqua"/>
          <w:sz w:val="24"/>
          <w:szCs w:val="24"/>
        </w:rPr>
        <w:t>, TNF, IFN-γ, IL-6, and IL-17) and the presence of less intestinal mucosal inflammation</w:t>
      </w:r>
      <w:r w:rsidRPr="008044A5">
        <w:rPr>
          <w:rFonts w:ascii="Book Antiqua" w:hAnsi="Book Antiqua"/>
          <w:sz w:val="24"/>
          <w:szCs w:val="24"/>
          <w:vertAlign w:val="superscript"/>
        </w:rPr>
        <w:t>[25,26]</w:t>
      </w:r>
      <w:r w:rsidRPr="008044A5">
        <w:rPr>
          <w:rFonts w:ascii="Book Antiqua" w:hAnsi="Book Antiqua"/>
          <w:sz w:val="24"/>
          <w:szCs w:val="24"/>
        </w:rPr>
        <w:t>. Moreover, blockade of IL-23 in vivo using anti-IL-23p19 mAb or its inhibitor STA-5326 could inhibit chronic intestinal inflammation in a colitis model and down-regulate a Th1-mediated immune response</w:t>
      </w:r>
      <w:r w:rsidRPr="008044A5">
        <w:rPr>
          <w:rFonts w:ascii="Book Antiqua" w:hAnsi="Book Antiqua"/>
          <w:sz w:val="24"/>
          <w:szCs w:val="24"/>
          <w:vertAlign w:val="superscript"/>
        </w:rPr>
        <w:t>[26,27]</w:t>
      </w:r>
      <w:r w:rsidRPr="008044A5">
        <w:rPr>
          <w:rFonts w:ascii="Book Antiqua" w:hAnsi="Book Antiqua"/>
          <w:sz w:val="24"/>
          <w:szCs w:val="24"/>
        </w:rPr>
        <w:t>. Elevation of IL-23p19 transcript levels has been observed in inflamed mucosa of IBD, and its expression is correlated with the severity of endoscopic lesions</w:t>
      </w:r>
      <w:r w:rsidRPr="008044A5">
        <w:rPr>
          <w:rFonts w:ascii="Book Antiqua" w:hAnsi="Book Antiqua"/>
          <w:sz w:val="24"/>
          <w:szCs w:val="24"/>
          <w:vertAlign w:val="superscript"/>
        </w:rPr>
        <w:t>[28]</w:t>
      </w:r>
      <w:r w:rsidRPr="008044A5">
        <w:rPr>
          <w:rFonts w:ascii="Book Antiqua" w:hAnsi="Book Antiqua"/>
          <w:sz w:val="24"/>
          <w:szCs w:val="24"/>
        </w:rPr>
        <w:t>. Recent work has demonstrated that myeloid DCs from mesenteric lymphoid nodes of CD patients, when stimulated with exogenous microbial antigens in vitro, produce higher levels of IL-23p19 than UC and healthy controls</w:t>
      </w:r>
      <w:r w:rsidRPr="008044A5">
        <w:rPr>
          <w:rFonts w:ascii="Book Antiqua" w:hAnsi="Book Antiqua"/>
          <w:sz w:val="24"/>
          <w:szCs w:val="24"/>
          <w:vertAlign w:val="superscript"/>
        </w:rPr>
        <w:t>[29]</w:t>
      </w:r>
      <w:r w:rsidRPr="008044A5">
        <w:rPr>
          <w:rFonts w:ascii="Book Antiqua" w:hAnsi="Book Antiqua"/>
          <w:sz w:val="24"/>
          <w:szCs w:val="24"/>
        </w:rPr>
        <w:t>.</w:t>
      </w:r>
    </w:p>
    <w:p w:rsidR="00A73A66" w:rsidRPr="008044A5" w:rsidRDefault="00A73A66" w:rsidP="003F7BE4">
      <w:pPr>
        <w:spacing w:line="360" w:lineRule="auto"/>
        <w:ind w:firstLineChars="200" w:firstLine="480"/>
        <w:rPr>
          <w:rFonts w:ascii="Book Antiqua" w:hAnsi="Book Antiqua"/>
          <w:sz w:val="24"/>
          <w:szCs w:val="24"/>
        </w:rPr>
      </w:pPr>
      <w:r w:rsidRPr="008044A5">
        <w:rPr>
          <w:rFonts w:ascii="Book Antiqua" w:hAnsi="Book Antiqua"/>
          <w:sz w:val="24"/>
          <w:szCs w:val="24"/>
        </w:rPr>
        <w:t>In order to investigate the pathogenic role of IL-23 in the induction of mucosal inflammation in IBD, we have analyzed IL-23p19 expression in inflamed mucosa of IBD and the role in the induction of intestinal epithelial lymphocytes (IEL) and NK cell activation as well as Th17 cell differentiation. Expression of IL-23p19 has been observed to be increased significantly in inflamed mucosa of CD compared with that in UC and healthy controls. IL-23R cells are increased significantly in PB- and LP-CD4</w:t>
      </w:r>
      <w:r w:rsidRPr="008044A5">
        <w:rPr>
          <w:rFonts w:ascii="Book Antiqua" w:hAnsi="Book Antiqua"/>
          <w:sz w:val="24"/>
          <w:szCs w:val="24"/>
          <w:vertAlign w:val="superscript"/>
        </w:rPr>
        <w:t>+</w:t>
      </w:r>
      <w:r w:rsidRPr="008044A5">
        <w:rPr>
          <w:rFonts w:ascii="Book Antiqua" w:hAnsi="Book Antiqua"/>
          <w:sz w:val="24"/>
          <w:szCs w:val="24"/>
        </w:rPr>
        <w:t xml:space="preserve"> and -CD8</w:t>
      </w:r>
      <w:r w:rsidRPr="008044A5">
        <w:rPr>
          <w:rFonts w:ascii="Book Antiqua" w:hAnsi="Book Antiqua"/>
          <w:sz w:val="24"/>
          <w:szCs w:val="24"/>
          <w:vertAlign w:val="superscript"/>
        </w:rPr>
        <w:t>+</w:t>
      </w:r>
      <w:r w:rsidRPr="008044A5">
        <w:rPr>
          <w:rFonts w:ascii="Book Antiqua" w:hAnsi="Book Antiqua"/>
          <w:sz w:val="24"/>
          <w:szCs w:val="24"/>
        </w:rPr>
        <w:t xml:space="preserve"> T and NK cells. IL-23 could markedly promote IBD IEL and NK cell activation and cytotoxicity and triggered IBD PB- and LP-T cells to secrete significantly higher levels of IFN-γ, TNF, IL-2, and IL-17A compared with healthy controls. IL-23 promotes IBD PB- or LP-CD4</w:t>
      </w:r>
      <w:r w:rsidRPr="008044A5">
        <w:rPr>
          <w:rFonts w:ascii="Book Antiqua" w:hAnsi="Book Antiqua"/>
          <w:sz w:val="24"/>
          <w:szCs w:val="24"/>
          <w:vertAlign w:val="superscript"/>
        </w:rPr>
        <w:t>+</w:t>
      </w:r>
      <w:r w:rsidRPr="008044A5">
        <w:rPr>
          <w:rFonts w:ascii="Book Antiqua" w:hAnsi="Book Antiqua"/>
          <w:sz w:val="24"/>
          <w:szCs w:val="24"/>
        </w:rPr>
        <w:t xml:space="preserve"> T cells to differentiate into Th17 cells. These data indicate that IL-23 plays an important role in the induction of IEL, NK, and T cell activation, proinflammatory cytokine secretion, and Th17 cell differentiation</w:t>
      </w:r>
      <w:r w:rsidRPr="008044A5">
        <w:rPr>
          <w:rFonts w:ascii="Book Antiqua" w:hAnsi="Book Antiqua"/>
          <w:sz w:val="24"/>
          <w:szCs w:val="24"/>
          <w:vertAlign w:val="superscript"/>
        </w:rPr>
        <w:t>[6]</w:t>
      </w:r>
      <w:r w:rsidRPr="008044A5">
        <w:rPr>
          <w:rFonts w:ascii="Book Antiqua" w:hAnsi="Book Antiqua"/>
          <w:sz w:val="24"/>
          <w:szCs w:val="24"/>
        </w:rPr>
        <w:t xml:space="preserve">. In two IBD models there is excessive accumulation of short-lived neutrophils and inflammatory monocytes in the intestine. IL-23-driven colitogenic T cells have been found to program regulated </w:t>
      </w:r>
      <w:r w:rsidRPr="008044A5">
        <w:rPr>
          <w:rFonts w:ascii="Book Antiqua" w:hAnsi="Book Antiqua"/>
          <w:sz w:val="24"/>
          <w:szCs w:val="24"/>
        </w:rPr>
        <w:lastRenderedPageBreak/>
        <w:t>upstream hematopoietic stem and progenitor cells (HSPC)</w:t>
      </w:r>
      <w:r w:rsidRPr="008044A5">
        <w:rPr>
          <w:rFonts w:ascii="Book Antiqua" w:hAnsi="Book Antiqua"/>
          <w:sz w:val="24"/>
          <w:szCs w:val="24"/>
          <w:vertAlign w:val="superscript"/>
        </w:rPr>
        <w:t>[30]</w:t>
      </w:r>
      <w:r w:rsidRPr="008044A5">
        <w:rPr>
          <w:rFonts w:ascii="Book Antiqua" w:hAnsi="Book Antiqua"/>
          <w:sz w:val="24"/>
          <w:szCs w:val="24"/>
        </w:rPr>
        <w:t>. Targeted therapy directed against IL-23 may have a therapeutic role in treatment of IBD.</w:t>
      </w:r>
    </w:p>
    <w:p w:rsidR="00A73A66" w:rsidRPr="008044A5" w:rsidRDefault="00A73A66" w:rsidP="003F7BE4">
      <w:pPr>
        <w:spacing w:line="360" w:lineRule="auto"/>
        <w:ind w:firstLineChars="200" w:firstLine="480"/>
        <w:rPr>
          <w:rFonts w:ascii="Book Antiqua" w:hAnsi="Book Antiqua"/>
          <w:sz w:val="24"/>
          <w:szCs w:val="24"/>
        </w:rPr>
      </w:pPr>
      <w:r w:rsidRPr="008044A5">
        <w:rPr>
          <w:rFonts w:ascii="Book Antiqua" w:hAnsi="Book Antiqua"/>
          <w:sz w:val="24"/>
          <w:szCs w:val="24"/>
        </w:rPr>
        <w:t>Additionally, we have also elucidated the further role of IL-23 in the suppression of IL-10 in the IBD intestinal mucosa</w:t>
      </w:r>
      <w:r w:rsidRPr="008044A5">
        <w:rPr>
          <w:rFonts w:ascii="Book Antiqua" w:hAnsi="Book Antiqua"/>
          <w:sz w:val="24"/>
          <w:szCs w:val="24"/>
          <w:vertAlign w:val="superscript"/>
        </w:rPr>
        <w:t>[7]</w:t>
      </w:r>
      <w:r w:rsidRPr="008044A5">
        <w:rPr>
          <w:rFonts w:ascii="Book Antiqua" w:hAnsi="Book Antiqua"/>
          <w:sz w:val="24"/>
          <w:szCs w:val="24"/>
        </w:rPr>
        <w:t>. IL-10 is an important cytokine in the induction of Th2 response that plays a crucial role in adaptive immunity via the induction of specific antibodies to eliminate the reinvasion of microbes and the absorption of microbial products. IL-10 is also one of the most effective immune regulatory cytokines in contributing to maintaining the homeostasis of the body</w:t>
      </w:r>
      <w:r w:rsidRPr="008044A5">
        <w:rPr>
          <w:rFonts w:ascii="Book Antiqua" w:hAnsi="Book Antiqua"/>
          <w:sz w:val="24"/>
          <w:szCs w:val="24"/>
          <w:vertAlign w:val="superscript"/>
        </w:rPr>
        <w:t>[31,32]</w:t>
      </w:r>
      <w:r w:rsidRPr="008044A5">
        <w:rPr>
          <w:rFonts w:ascii="Book Antiqua" w:hAnsi="Book Antiqua"/>
          <w:sz w:val="24"/>
          <w:szCs w:val="24"/>
        </w:rPr>
        <w:t>. Previous studies indicate that the production of IL-10 in the intestine of IBD is suppressed, but the underlying mechanism is not fully understood yet. Therefore, we examined the expressions of IL-10, IL-23, and IgA in the surgically removed colon specimens and found that the levels of IgA and IL-10 were significantly lower, both negatively correlated with IL-23 expression and the infiltration of inflammatory cells in the IBD mucosa. The production of IL-10 by lamina propria mononuclear cells was lower in the IBD group than the control, and these levels could be enhanced by blocking IL-23. The gene transcription of IL-10 was significantly suppressed in CD4</w:t>
      </w:r>
      <w:r w:rsidRPr="008044A5">
        <w:rPr>
          <w:rFonts w:ascii="Book Antiqua" w:hAnsi="Book Antiqua"/>
          <w:sz w:val="24"/>
          <w:szCs w:val="24"/>
          <w:vertAlign w:val="superscript"/>
        </w:rPr>
        <w:t>+</w:t>
      </w:r>
      <w:r w:rsidRPr="008044A5">
        <w:rPr>
          <w:rFonts w:ascii="Book Antiqua" w:hAnsi="Book Antiqua"/>
          <w:sz w:val="24"/>
          <w:szCs w:val="24"/>
        </w:rPr>
        <w:t xml:space="preserve"> T cells of IBD mucosa, and this phenomenon could be replicated in vitro by adding IL-23 in the culture of polarized Th2 cells</w:t>
      </w:r>
      <w:r w:rsidRPr="008044A5">
        <w:rPr>
          <w:rFonts w:ascii="Book Antiqua" w:hAnsi="Book Antiqua"/>
          <w:sz w:val="24"/>
          <w:szCs w:val="24"/>
          <w:vertAlign w:val="superscript"/>
        </w:rPr>
        <w:t>[7]</w:t>
      </w:r>
      <w:r w:rsidRPr="008044A5">
        <w:rPr>
          <w:rFonts w:ascii="Book Antiqua" w:hAnsi="Book Antiqua"/>
          <w:sz w:val="24"/>
          <w:szCs w:val="24"/>
        </w:rPr>
        <w:t>. Thus we conclude that the overexpression of IL-23 in the intestinal mucosa weakens the defensive barrier in the gut and disturbs the local immune regulation (IL-10 and Treg) (Figure 3).</w:t>
      </w:r>
    </w:p>
    <w:p w:rsidR="00A73A66" w:rsidRPr="008044A5" w:rsidRDefault="00A73A66" w:rsidP="003F7BE4">
      <w:pPr>
        <w:spacing w:line="360" w:lineRule="auto"/>
        <w:rPr>
          <w:rFonts w:ascii="Book Antiqua" w:hAnsi="Book Antiqua"/>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POTENTIAL ROLE OF IL-25 IN THE DEVELOPMENT OF IBD</w:t>
      </w:r>
    </w:p>
    <w:p w:rsidR="00A73A66" w:rsidRPr="008044A5" w:rsidRDefault="00A73A66" w:rsidP="003F7BE4">
      <w:pPr>
        <w:spacing w:line="360" w:lineRule="auto"/>
        <w:rPr>
          <w:rFonts w:ascii="Book Antiqua" w:hAnsi="Book Antiqua"/>
          <w:sz w:val="24"/>
          <w:szCs w:val="24"/>
        </w:rPr>
      </w:pPr>
      <w:r w:rsidRPr="008044A5">
        <w:rPr>
          <w:rFonts w:ascii="Book Antiqua" w:hAnsi="Book Antiqua"/>
          <w:sz w:val="24"/>
          <w:szCs w:val="24"/>
        </w:rPr>
        <w:t xml:space="preserve">IL-25 (also known as IL-17E) is a distinct member of the IL-17 family of cytokines, including IL-17A, IL-17B, IL-17C, IL-17D, IL-17E (IL-25), and IL-17F. IL-25 shares the receptor IL-17 receptor homolog 1 (IL-17Rh1) (also named the IL-17RB) with IL-17B, although it binds with a much higher affinity. IL-25R is a 56-kDa single transmembrane protein and expresses in Th2 central memory </w:t>
      </w:r>
      <w:r w:rsidRPr="008044A5">
        <w:rPr>
          <w:rFonts w:ascii="Book Antiqua" w:hAnsi="Book Antiqua"/>
          <w:sz w:val="24"/>
          <w:szCs w:val="24"/>
        </w:rPr>
        <w:lastRenderedPageBreak/>
        <w:t>cells, eosinophils, monocytes, airways smooth muscle cells, fibroblasts, and endothelial cells. Moreover evidences have shown that IL-25 is also involved in the immune responses in gut mucosa</w:t>
      </w:r>
      <w:r w:rsidRPr="008044A5">
        <w:rPr>
          <w:rFonts w:ascii="Book Antiqua" w:hAnsi="Book Antiqua"/>
          <w:sz w:val="24"/>
          <w:szCs w:val="24"/>
          <w:vertAlign w:val="superscript"/>
        </w:rPr>
        <w:t>[33]</w:t>
      </w:r>
      <w:r w:rsidRPr="008044A5">
        <w:rPr>
          <w:rFonts w:ascii="Book Antiqua" w:hAnsi="Book Antiqua"/>
          <w:sz w:val="24"/>
          <w:szCs w:val="24"/>
        </w:rPr>
        <w:t>. Previous work has demonstrated that IL-25 is constitutively expressed by intestinal mucosal T cells of mouse strains (</w:t>
      </w:r>
      <w:r w:rsidRPr="008044A5">
        <w:rPr>
          <w:rFonts w:ascii="Book Antiqua" w:hAnsi="Book Antiqua"/>
          <w:i/>
          <w:sz w:val="24"/>
          <w:szCs w:val="24"/>
        </w:rPr>
        <w:t>e.g.</w:t>
      </w:r>
      <w:r w:rsidRPr="008044A5">
        <w:rPr>
          <w:rFonts w:ascii="Book Antiqua" w:hAnsi="Book Antiqua"/>
          <w:sz w:val="24"/>
          <w:szCs w:val="24"/>
        </w:rPr>
        <w:t>, BALB/c, C57BL/6 mice) that are resistant to helminth Trichuris muris infection, whereas IL-25–deficient mice on a genetically resistant background fail to develop a Th2-mediated immune response or eradicate Trichuris infection but develop severe infection-induced intestinal inflammation. Moreover, the immunopathology in Trichuris-induced IL-25–deficient mice is also associated with increased expression of IFN-γ and IL-17A in the mesenteric lymph nodes and cecum</w:t>
      </w:r>
      <w:r w:rsidRPr="008044A5">
        <w:rPr>
          <w:rFonts w:ascii="Book Antiqua" w:hAnsi="Book Antiqua"/>
          <w:sz w:val="24"/>
          <w:szCs w:val="24"/>
          <w:vertAlign w:val="superscript"/>
        </w:rPr>
        <w:t>[33]</w:t>
      </w:r>
      <w:r w:rsidRPr="008044A5">
        <w:rPr>
          <w:rFonts w:ascii="Book Antiqua" w:hAnsi="Book Antiqua"/>
          <w:sz w:val="24"/>
          <w:szCs w:val="24"/>
        </w:rPr>
        <w:t>. While administration of IL-25 could prevent intestinal mucosal inflammation in experimental colitis induced by peptidoglycan, 2,4,6-trinitrobenzenesulphonic acid, or oxazolone in mice. These data indicate that IL-25, which promotes the differentiation and activation of Th2 cells in gut mucosa, plays a critical role in the attenuation of destructive intestinal inflammation</w:t>
      </w:r>
      <w:r w:rsidRPr="008044A5">
        <w:rPr>
          <w:rFonts w:ascii="Book Antiqua" w:hAnsi="Book Antiqua"/>
          <w:sz w:val="24"/>
          <w:szCs w:val="24"/>
          <w:vertAlign w:val="superscript"/>
        </w:rPr>
        <w:t>[33,34]</w:t>
      </w:r>
      <w:r w:rsidRPr="008044A5">
        <w:rPr>
          <w:rFonts w:ascii="Book Antiqua" w:hAnsi="Book Antiqua"/>
          <w:sz w:val="24"/>
          <w:szCs w:val="24"/>
        </w:rPr>
        <w:t>.</w:t>
      </w:r>
    </w:p>
    <w:p w:rsidR="00A73A66" w:rsidRPr="008044A5" w:rsidRDefault="00A73A66" w:rsidP="003F7BE4">
      <w:pPr>
        <w:spacing w:line="360" w:lineRule="auto"/>
        <w:ind w:firstLineChars="200" w:firstLine="480"/>
        <w:rPr>
          <w:rFonts w:ascii="Book Antiqua" w:hAnsi="Book Antiqua"/>
          <w:sz w:val="24"/>
          <w:szCs w:val="24"/>
        </w:rPr>
      </w:pPr>
      <w:r w:rsidRPr="008044A5">
        <w:rPr>
          <w:rFonts w:ascii="Book Antiqua" w:hAnsi="Book Antiqua"/>
          <w:sz w:val="24"/>
          <w:szCs w:val="24"/>
        </w:rPr>
        <w:t>IL-25 has been also found to be decreased in the inflamed mucosa of IBD patients and could decrease the synthesis of IL-12 and IL-23 in the CD14</w:t>
      </w:r>
      <w:r w:rsidRPr="008044A5">
        <w:rPr>
          <w:rFonts w:ascii="Book Antiqua" w:hAnsi="Book Antiqua"/>
          <w:sz w:val="24"/>
          <w:szCs w:val="24"/>
          <w:vertAlign w:val="superscript"/>
        </w:rPr>
        <w:t>+</w:t>
      </w:r>
      <w:r w:rsidRPr="008044A5">
        <w:rPr>
          <w:rFonts w:ascii="Book Antiqua" w:hAnsi="Book Antiqua"/>
          <w:sz w:val="24"/>
          <w:szCs w:val="24"/>
        </w:rPr>
        <w:t xml:space="preserve"> M</w:t>
      </w:r>
      <w:r w:rsidRPr="008044A5">
        <w:rPr>
          <w:rFonts w:ascii="Book Antiqua" w:hAnsi="Book Antiqua" w:cs="Book Antiqua"/>
          <w:sz w:val="24"/>
          <w:szCs w:val="24"/>
        </w:rPr>
        <w:t></w:t>
      </w:r>
      <w:r w:rsidRPr="008044A5">
        <w:rPr>
          <w:rFonts w:ascii="Book Antiqua" w:hAnsi="Book Antiqua"/>
          <w:sz w:val="24"/>
          <w:szCs w:val="24"/>
        </w:rPr>
        <w:t xml:space="preserve"> from the inflamed mucosa of patients with CD in vitro</w:t>
      </w:r>
      <w:r w:rsidRPr="008044A5">
        <w:rPr>
          <w:rFonts w:ascii="Book Antiqua" w:hAnsi="Book Antiqua"/>
          <w:sz w:val="24"/>
          <w:szCs w:val="24"/>
          <w:vertAlign w:val="superscript"/>
        </w:rPr>
        <w:t>[35]</w:t>
      </w:r>
      <w:r w:rsidRPr="008044A5">
        <w:rPr>
          <w:rFonts w:ascii="Book Antiqua" w:hAnsi="Book Antiqua"/>
          <w:sz w:val="24"/>
          <w:szCs w:val="24"/>
        </w:rPr>
        <w:t>. Therefore, IL-25 may be a negative regulator of inflammatory responses in the intestinal mucosa. However, the exact role of IL-25 in the development of IBD remains to be elucidated. Recently, we have also studied the role of IL-25 in the pathogenesis of IBD</w:t>
      </w:r>
      <w:r w:rsidRPr="008044A5">
        <w:rPr>
          <w:rFonts w:ascii="Book Antiqua" w:hAnsi="Book Antiqua"/>
          <w:sz w:val="24"/>
          <w:szCs w:val="24"/>
          <w:vertAlign w:val="superscript"/>
        </w:rPr>
        <w:t>[36]</w:t>
      </w:r>
      <w:r w:rsidRPr="008044A5">
        <w:rPr>
          <w:rFonts w:ascii="Book Antiqua" w:hAnsi="Book Antiqua"/>
          <w:sz w:val="24"/>
          <w:szCs w:val="24"/>
        </w:rPr>
        <w:t>. The results have demonstrated that IL-25 is significantly decreased in the sera and inflamed mucosa of patients with active IBD compared with controls. The levels of IL-25 in inflamed mucosa and sera are inversely correlated with endoscopic disease activities and CRP, respectively, in IBD. IL-25 could markedly inhibit IBD CD4</w:t>
      </w:r>
      <w:r w:rsidRPr="008044A5">
        <w:rPr>
          <w:rFonts w:ascii="Book Antiqua" w:hAnsi="Book Antiqua"/>
          <w:sz w:val="24"/>
          <w:szCs w:val="24"/>
          <w:vertAlign w:val="superscript"/>
        </w:rPr>
        <w:t>+</w:t>
      </w:r>
      <w:r w:rsidRPr="008044A5">
        <w:rPr>
          <w:rFonts w:ascii="Book Antiqua" w:hAnsi="Book Antiqua"/>
          <w:sz w:val="24"/>
          <w:szCs w:val="24"/>
        </w:rPr>
        <w:t xml:space="preserve"> T cells to produce TNF, IFN-γ, and IL-17A but promote IL-10 secretion. IL-25 could suppress the differentiation of IBD CD4</w:t>
      </w:r>
      <w:r w:rsidRPr="008044A5">
        <w:rPr>
          <w:rFonts w:ascii="Book Antiqua" w:hAnsi="Book Antiqua"/>
          <w:sz w:val="24"/>
          <w:szCs w:val="24"/>
          <w:vertAlign w:val="superscript"/>
        </w:rPr>
        <w:t>+</w:t>
      </w:r>
      <w:r w:rsidRPr="008044A5">
        <w:rPr>
          <w:rFonts w:ascii="Book Antiqua" w:hAnsi="Book Antiqua"/>
          <w:sz w:val="24"/>
          <w:szCs w:val="24"/>
        </w:rPr>
        <w:t xml:space="preserve"> T cells into Th1 and Th17 cells but did not interfere with Th2 cell differentiation. Importantly, blockade of IL-10 secretion </w:t>
      </w:r>
      <w:r w:rsidRPr="008044A5">
        <w:rPr>
          <w:rFonts w:ascii="Book Antiqua" w:hAnsi="Book Antiqua"/>
          <w:sz w:val="24"/>
          <w:szCs w:val="24"/>
        </w:rPr>
        <w:lastRenderedPageBreak/>
        <w:t>by IBD CD4</w:t>
      </w:r>
      <w:r w:rsidRPr="008044A5">
        <w:rPr>
          <w:rFonts w:ascii="Book Antiqua" w:hAnsi="Book Antiqua"/>
          <w:sz w:val="24"/>
          <w:szCs w:val="24"/>
          <w:vertAlign w:val="superscript"/>
        </w:rPr>
        <w:t>+</w:t>
      </w:r>
      <w:r w:rsidRPr="008044A5">
        <w:rPr>
          <w:rFonts w:ascii="Book Antiqua" w:hAnsi="Book Antiqua"/>
          <w:sz w:val="24"/>
          <w:szCs w:val="24"/>
        </w:rPr>
        <w:t xml:space="preserve"> T cells markedly attenuates the inhibitory role of IL-25 in modulating both Th1 and Th17 immune responses (Figure 4). Our study provides evidence that IL-25 is a critical anti-inflammatory cytokine in the pathogenesis of IBD and may be considered as a potential therapeutic agent in the treatment of human IBD</w:t>
      </w:r>
      <w:r w:rsidRPr="008044A5">
        <w:rPr>
          <w:rFonts w:ascii="Book Antiqua" w:hAnsi="Book Antiqua"/>
          <w:sz w:val="24"/>
          <w:szCs w:val="24"/>
          <w:vertAlign w:val="superscript"/>
        </w:rPr>
        <w:t>[36]</w:t>
      </w:r>
      <w:r w:rsidRPr="008044A5">
        <w:rPr>
          <w:rFonts w:ascii="Book Antiqua" w:hAnsi="Book Antiqua"/>
          <w:sz w:val="24"/>
          <w:szCs w:val="24"/>
        </w:rPr>
        <w:t>.</w:t>
      </w:r>
    </w:p>
    <w:p w:rsidR="00A73A66" w:rsidRPr="008044A5" w:rsidRDefault="00A73A66" w:rsidP="003F7BE4">
      <w:pPr>
        <w:spacing w:line="360" w:lineRule="auto"/>
        <w:ind w:firstLineChars="200" w:firstLine="480"/>
        <w:rPr>
          <w:rFonts w:ascii="Book Antiqua" w:hAnsi="Book Antiqua"/>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POTENTIAL ROLE OF THE TH17/IL-17 AXIS IN THE PATHOGENESIS OF IBD</w:t>
      </w:r>
    </w:p>
    <w:p w:rsidR="00A73A66" w:rsidRPr="008044A5" w:rsidRDefault="00A73A66" w:rsidP="003F7BE4">
      <w:pPr>
        <w:spacing w:line="360" w:lineRule="auto"/>
        <w:rPr>
          <w:rFonts w:ascii="Book Antiqua" w:hAnsi="Book Antiqua"/>
          <w:sz w:val="24"/>
          <w:szCs w:val="24"/>
        </w:rPr>
      </w:pPr>
      <w:r w:rsidRPr="008044A5">
        <w:rPr>
          <w:rFonts w:ascii="Book Antiqua" w:hAnsi="Book Antiqua"/>
          <w:sz w:val="24"/>
          <w:szCs w:val="24"/>
        </w:rPr>
        <w:t>IL-17 has pleiotropic activities, functions through the adaptive and innate immune system to promote immune response, and plays an important role in immune responses. The identification of the IL-17 family of cytokines as well as the IL-23-mediated expansion of IL-17-producing T cells has uncovered a new subset of Th cells, designated as Th17 cells. Th17 cells originate from naive CD4</w:t>
      </w:r>
      <w:r w:rsidRPr="008044A5">
        <w:rPr>
          <w:rFonts w:ascii="Book Antiqua" w:hAnsi="Book Antiqua"/>
          <w:sz w:val="24"/>
          <w:szCs w:val="24"/>
          <w:vertAlign w:val="superscript"/>
        </w:rPr>
        <w:t xml:space="preserve">+ </w:t>
      </w:r>
      <w:r w:rsidRPr="008044A5">
        <w:rPr>
          <w:rFonts w:ascii="Book Antiqua" w:hAnsi="Book Antiqua"/>
          <w:sz w:val="24"/>
          <w:szCs w:val="24"/>
        </w:rPr>
        <w:t>T cells in the presence of TGF-β and IL-6. Th17 cell differentiation does not require IL-17. The amplification and stabilization of Th17 is provided by IL-21 and IL-23. At the same time, the RORγt is identified as the master key regulator and transcription factor of Th17 cell differentiation</w:t>
      </w:r>
      <w:r w:rsidRPr="008044A5">
        <w:rPr>
          <w:rFonts w:ascii="Book Antiqua" w:hAnsi="Book Antiqua"/>
          <w:sz w:val="24"/>
          <w:szCs w:val="24"/>
          <w:vertAlign w:val="superscript"/>
        </w:rPr>
        <w:t>[37,38]</w:t>
      </w:r>
      <w:r w:rsidRPr="008044A5">
        <w:rPr>
          <w:rFonts w:ascii="Book Antiqua" w:hAnsi="Book Antiqua"/>
          <w:sz w:val="24"/>
          <w:szCs w:val="24"/>
        </w:rPr>
        <w:t>. The IL-17 cytokine family includes six members, IL-17A, IL-17B, IL-17C, IL-17D, IL-17E (or IL-25) and IL-17F, act in vitro and in vivo as potent proinflammatory cytokines</w:t>
      </w:r>
      <w:r w:rsidRPr="008044A5">
        <w:rPr>
          <w:rFonts w:ascii="Book Antiqua" w:hAnsi="Book Antiqua"/>
          <w:sz w:val="24"/>
          <w:szCs w:val="24"/>
          <w:vertAlign w:val="superscript"/>
        </w:rPr>
        <w:t>[38]</w:t>
      </w:r>
      <w:r w:rsidRPr="008044A5">
        <w:rPr>
          <w:rFonts w:ascii="Book Antiqua" w:hAnsi="Book Antiqua"/>
          <w:sz w:val="24"/>
          <w:szCs w:val="24"/>
        </w:rPr>
        <w:t>. IL-17A can induce the expression of proinflammatory cytokines (such as IL-6 and TNF), chemokines (such as KC, MCP-1 and MIP-2) and matrix metalloproteases, which mediate tissue infiltration and tissue destruction. It is also involved in the proliferation, maturation and chemotaxis of neutrophils</w:t>
      </w:r>
      <w:r w:rsidRPr="008044A5">
        <w:rPr>
          <w:rFonts w:ascii="Book Antiqua" w:hAnsi="Book Antiqua"/>
          <w:sz w:val="24"/>
          <w:szCs w:val="24"/>
          <w:vertAlign w:val="superscript"/>
        </w:rPr>
        <w:t>[38]</w:t>
      </w:r>
      <w:r w:rsidRPr="008044A5">
        <w:rPr>
          <w:rFonts w:ascii="Book Antiqua" w:hAnsi="Book Antiqua"/>
          <w:sz w:val="24"/>
          <w:szCs w:val="24"/>
        </w:rPr>
        <w:t>.</w:t>
      </w:r>
    </w:p>
    <w:p w:rsidR="00A73A66" w:rsidRPr="008044A5" w:rsidRDefault="00A73A66" w:rsidP="003F7BE4">
      <w:pPr>
        <w:spacing w:line="360" w:lineRule="auto"/>
        <w:ind w:firstLineChars="200" w:firstLine="480"/>
        <w:rPr>
          <w:rFonts w:ascii="Book Antiqua" w:hAnsi="Book Antiqua"/>
          <w:sz w:val="24"/>
          <w:szCs w:val="24"/>
        </w:rPr>
      </w:pPr>
      <w:r w:rsidRPr="008044A5">
        <w:rPr>
          <w:rFonts w:ascii="Book Antiqua" w:hAnsi="Book Antiqua"/>
          <w:sz w:val="24"/>
          <w:szCs w:val="24"/>
        </w:rPr>
        <w:t>Evidence has shown that high numbers of Th17 cells are present in the colonic LP of the ileum and colon in conventionally-raised mice, and that these cells are highly infiltrated in inflamed areas of colitic mice</w:t>
      </w:r>
      <w:r w:rsidRPr="008044A5">
        <w:rPr>
          <w:rFonts w:ascii="Book Antiqua" w:hAnsi="Book Antiqua"/>
          <w:sz w:val="24"/>
          <w:szCs w:val="24"/>
          <w:vertAlign w:val="superscript"/>
        </w:rPr>
        <w:t>[39,40].</w:t>
      </w:r>
      <w:r w:rsidRPr="008044A5">
        <w:rPr>
          <w:rFonts w:ascii="Book Antiqua" w:hAnsi="Book Antiqua"/>
          <w:sz w:val="24"/>
          <w:szCs w:val="24"/>
        </w:rPr>
        <w:t xml:space="preserve"> Further analysis confirms that commensal gut flora contribute to the expansion of these CD4</w:t>
      </w:r>
      <w:r w:rsidRPr="008044A5">
        <w:rPr>
          <w:rFonts w:ascii="Book Antiqua" w:hAnsi="Book Antiqua"/>
          <w:sz w:val="24"/>
          <w:szCs w:val="24"/>
          <w:vertAlign w:val="superscript"/>
        </w:rPr>
        <w:t>+</w:t>
      </w:r>
      <w:r w:rsidRPr="008044A5">
        <w:rPr>
          <w:rFonts w:ascii="Book Antiqua" w:hAnsi="Book Antiqua"/>
          <w:sz w:val="24"/>
          <w:szCs w:val="24"/>
        </w:rPr>
        <w:t xml:space="preserve"> Th17 cells, leading to intestinal mucosal inflammation. In terms of mucosal immunity, the IL-23/IL-17 axis has been observed to play an </w:t>
      </w:r>
      <w:r w:rsidRPr="008044A5">
        <w:rPr>
          <w:rFonts w:ascii="Book Antiqua" w:hAnsi="Book Antiqua"/>
          <w:sz w:val="24"/>
          <w:szCs w:val="24"/>
        </w:rPr>
        <w:lastRenderedPageBreak/>
        <w:t>important role in normal intestinal homeostasis.</w:t>
      </w:r>
    </w:p>
    <w:p w:rsidR="00A73A66" w:rsidRPr="008044A5" w:rsidRDefault="00A73A66" w:rsidP="003F7BE4">
      <w:pPr>
        <w:spacing w:line="360" w:lineRule="auto"/>
        <w:ind w:firstLineChars="200" w:firstLine="480"/>
        <w:rPr>
          <w:rFonts w:ascii="Book Antiqua" w:hAnsi="Book Antiqua"/>
          <w:sz w:val="24"/>
          <w:szCs w:val="24"/>
        </w:rPr>
      </w:pPr>
      <w:r w:rsidRPr="008044A5">
        <w:rPr>
          <w:rFonts w:ascii="Book Antiqua" w:hAnsi="Book Antiqua"/>
          <w:sz w:val="24"/>
          <w:szCs w:val="24"/>
        </w:rPr>
        <w:t>To date, IL-17 and other Th17-associated cytokines (</w:t>
      </w:r>
      <w:r w:rsidRPr="008044A5">
        <w:rPr>
          <w:rFonts w:ascii="Book Antiqua" w:hAnsi="Book Antiqua"/>
          <w:i/>
          <w:sz w:val="24"/>
          <w:szCs w:val="24"/>
        </w:rPr>
        <w:t>e.g.</w:t>
      </w:r>
      <w:r w:rsidRPr="008044A5">
        <w:rPr>
          <w:rFonts w:ascii="Book Antiqua" w:hAnsi="Book Antiqua"/>
          <w:sz w:val="24"/>
          <w:szCs w:val="24"/>
        </w:rPr>
        <w:t>, IL-22, IL-23) have been found to have protective effects or pathogenic effects dependent on other effective factors in local tissue. Recent work</w:t>
      </w:r>
      <w:r w:rsidRPr="008044A5">
        <w:rPr>
          <w:rFonts w:ascii="Book Antiqua" w:hAnsi="Book Antiqua"/>
          <w:sz w:val="24"/>
          <w:szCs w:val="24"/>
          <w:vertAlign w:val="superscript"/>
        </w:rPr>
        <w:t>[41]</w:t>
      </w:r>
      <w:r w:rsidRPr="008044A5">
        <w:rPr>
          <w:rFonts w:ascii="Book Antiqua" w:hAnsi="Book Antiqua"/>
          <w:sz w:val="24"/>
          <w:szCs w:val="24"/>
        </w:rPr>
        <w:t xml:space="preserve"> has also demonstrated that most of the transcripts for Th17-related cytokines are increased in IBD patients compared to normal controls, but more abundant in UC than in CD. In contrast, upregulation of IFN-γ mRNA is marked in CD LP CD4</w:t>
      </w:r>
      <w:r w:rsidRPr="008044A5">
        <w:rPr>
          <w:rFonts w:ascii="Book Antiqua" w:hAnsi="Book Antiqua"/>
          <w:sz w:val="24"/>
          <w:szCs w:val="24"/>
          <w:vertAlign w:val="superscript"/>
        </w:rPr>
        <w:t xml:space="preserve">+ </w:t>
      </w:r>
      <w:r w:rsidRPr="008044A5">
        <w:rPr>
          <w:rFonts w:ascii="Book Antiqua" w:hAnsi="Book Antiqua"/>
          <w:sz w:val="24"/>
          <w:szCs w:val="24"/>
        </w:rPr>
        <w:t>T cells. Up-regulation of IL-23p19 mRNA is detected in colonic mucosa from both UC and CD patients. The significance of Th17 immunity in UC is further supported by the finding that recombinant IL-23 actually enhances IL-17A production by LP CD4</w:t>
      </w:r>
      <w:r w:rsidRPr="008044A5">
        <w:rPr>
          <w:rFonts w:ascii="Book Antiqua" w:hAnsi="Book Antiqua"/>
          <w:sz w:val="24"/>
          <w:szCs w:val="24"/>
          <w:vertAlign w:val="superscript"/>
        </w:rPr>
        <w:t>+</w:t>
      </w:r>
      <w:r w:rsidRPr="008044A5">
        <w:rPr>
          <w:rFonts w:ascii="Book Antiqua" w:hAnsi="Book Antiqua"/>
          <w:sz w:val="24"/>
          <w:szCs w:val="24"/>
        </w:rPr>
        <w:t xml:space="preserve"> T cells in UC, but has a lesser effect on LP CD4</w:t>
      </w:r>
      <w:r w:rsidRPr="008044A5">
        <w:rPr>
          <w:rFonts w:ascii="Book Antiqua" w:hAnsi="Book Antiqua"/>
          <w:sz w:val="24"/>
          <w:szCs w:val="24"/>
          <w:vertAlign w:val="superscript"/>
        </w:rPr>
        <w:t>+</w:t>
      </w:r>
      <w:r w:rsidRPr="008044A5">
        <w:rPr>
          <w:rFonts w:ascii="Book Antiqua" w:hAnsi="Book Antiqua"/>
          <w:sz w:val="24"/>
          <w:szCs w:val="24"/>
        </w:rPr>
        <w:t xml:space="preserve"> T cells in CD</w:t>
      </w:r>
      <w:r w:rsidRPr="008044A5">
        <w:rPr>
          <w:rFonts w:ascii="Book Antiqua" w:hAnsi="Book Antiqua"/>
          <w:sz w:val="24"/>
          <w:szCs w:val="24"/>
          <w:vertAlign w:val="superscript"/>
        </w:rPr>
        <w:t>[42]</w:t>
      </w:r>
      <w:r w:rsidRPr="008044A5">
        <w:rPr>
          <w:rFonts w:ascii="Book Antiqua" w:hAnsi="Book Antiqua"/>
          <w:sz w:val="24"/>
          <w:szCs w:val="24"/>
        </w:rPr>
        <w:t>. IL-17A is protective against dextran sodium sulfate (DSS)-induced colitis and in the transfer model of colitis, where T cells are injected into lymphopoenic mice. But mice deficient in IL-17F are resistant to DSS colitis. These data suggest that IL-17F, and not IL-17A, is pathogenic in the gut. IL-17 may synergize with other inﬂammatory mediators in the gut. Recent studies have highlighted further potential heterogeneity within Th17 cell populations by demonstrating that some may even secrete IL-10</w:t>
      </w:r>
      <w:r w:rsidRPr="008044A5">
        <w:rPr>
          <w:rFonts w:ascii="Book Antiqua" w:hAnsi="Book Antiqua"/>
          <w:sz w:val="24"/>
          <w:szCs w:val="24"/>
          <w:vertAlign w:val="superscript"/>
        </w:rPr>
        <w:t>[43]</w:t>
      </w:r>
      <w:r w:rsidRPr="008044A5">
        <w:rPr>
          <w:rFonts w:ascii="Book Antiqua" w:hAnsi="Book Antiqua"/>
          <w:sz w:val="24"/>
          <w:szCs w:val="24"/>
        </w:rPr>
        <w:t>, a factor known to inhibit intestinal inﬂammation. Thus, it is possible that the actions of Th17 cells may differ dependently on other factors that may be present in the local environment. In the normal intestine, the primary function of Th17 cells may be like sentinels which contribute to maintaining epithelial barrier function, whereas in sites of chronic intestinal inflammation, high levels of IL-23 may activate their full pathogenic and antibacterial functions. Recently, Secukinumab (an IL-17A antibody), Brodalumab (an IL-17 receptor antibody) and two small-molecule drugs (Vidofludimus and Tofacitinib) are currently used in clinical trials for IBD patients, which inhibit IL-17 as part of their overall pharmacological profiles</w:t>
      </w:r>
      <w:r w:rsidRPr="008044A5">
        <w:rPr>
          <w:rFonts w:ascii="Book Antiqua" w:hAnsi="Book Antiqua"/>
          <w:sz w:val="24"/>
          <w:szCs w:val="24"/>
          <w:vertAlign w:val="superscript"/>
        </w:rPr>
        <w:t>[44]</w:t>
      </w:r>
      <w:r w:rsidRPr="008044A5">
        <w:rPr>
          <w:rFonts w:ascii="Book Antiqua" w:hAnsi="Book Antiqua"/>
          <w:sz w:val="24"/>
          <w:szCs w:val="24"/>
        </w:rPr>
        <w:t>.</w:t>
      </w:r>
    </w:p>
    <w:p w:rsidR="00A73A66" w:rsidRPr="008044A5" w:rsidRDefault="00A73A66" w:rsidP="003F7BE4">
      <w:pPr>
        <w:spacing w:line="360" w:lineRule="auto"/>
        <w:rPr>
          <w:rFonts w:ascii="Book Antiqua" w:hAnsi="Book Antiqua"/>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IL-27 AND IL-35: NEWER MEMBERS OF THE IL-12 FAMILY</w:t>
      </w:r>
    </w:p>
    <w:p w:rsidR="00A73A66" w:rsidRPr="008044A5" w:rsidRDefault="00A73A66" w:rsidP="003F7BE4">
      <w:pPr>
        <w:spacing w:line="360" w:lineRule="auto"/>
        <w:rPr>
          <w:rFonts w:ascii="Book Antiqua" w:hAnsi="Book Antiqua"/>
          <w:sz w:val="24"/>
          <w:szCs w:val="24"/>
        </w:rPr>
      </w:pPr>
      <w:r w:rsidRPr="008044A5">
        <w:rPr>
          <w:rFonts w:ascii="Book Antiqua" w:hAnsi="Book Antiqua"/>
          <w:sz w:val="24"/>
          <w:szCs w:val="24"/>
        </w:rPr>
        <w:lastRenderedPageBreak/>
        <w:t>The IL-12 family is made up of secreted heterodimers with some overlapping usage between family members. IL-12 (p35/p40) and IL-23 (p19/p40) are the best-known members of the IL-12 family. Other members include IL-27 (EBi3/p28) and IL-35 (EBi3/p35). Like the IL-17 family, however, a critical issue is whether these molecules are pathogenic or protective in the gut. IL-27, produced mostly by myeloid cells, is present at increased concentrations in IBD mucosa. If T cells are taken from mice deficient in the IL-27R and injected into lymphopoenic mice, they induce significantly less colitis than wild-type T cells, clearly suggesting that IL-27 is pathogenic in this model. IL-27R-null mice are also less susceptible to DSS-induced colitis, again suggesting that IL-27 is proinflammatory mediator. In marked contrast, however, treating mice with established TNBS-induced colitis with IL-27 reduces disease and cytokine production. In human, IL-27 has also been observed to reduce proinflammatory cytokine production in M</w:t>
      </w:r>
      <w:r w:rsidRPr="008044A5">
        <w:rPr>
          <w:rFonts w:ascii="Book Antiqua" w:hAnsi="Book Antiqua" w:cs="Book Antiqua"/>
          <w:sz w:val="24"/>
          <w:szCs w:val="24"/>
        </w:rPr>
        <w:t></w:t>
      </w:r>
      <w:r w:rsidRPr="008044A5">
        <w:rPr>
          <w:rFonts w:ascii="Book Antiqua" w:hAnsi="Book Antiqua"/>
          <w:sz w:val="24"/>
          <w:szCs w:val="24"/>
        </w:rPr>
        <w:t xml:space="preserve"> activated with TNF-α</w:t>
      </w:r>
      <w:r w:rsidRPr="008044A5">
        <w:rPr>
          <w:rFonts w:ascii="Book Antiqua" w:hAnsi="Book Antiqua"/>
          <w:sz w:val="24"/>
          <w:szCs w:val="24"/>
          <w:vertAlign w:val="superscript"/>
        </w:rPr>
        <w:t>[45]</w:t>
      </w:r>
      <w:r w:rsidRPr="008044A5">
        <w:rPr>
          <w:rFonts w:ascii="Book Antiqua" w:hAnsi="Book Antiqua"/>
          <w:sz w:val="24"/>
          <w:szCs w:val="24"/>
        </w:rPr>
        <w:t>.</w:t>
      </w:r>
    </w:p>
    <w:p w:rsidR="00A73A66" w:rsidRPr="008044A5" w:rsidRDefault="00A73A66" w:rsidP="003F7BE4">
      <w:pPr>
        <w:spacing w:line="360" w:lineRule="auto"/>
        <w:rPr>
          <w:rFonts w:ascii="Book Antiqua" w:hAnsi="Book Antiqua"/>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MICRORNA AND THE INTESTINAL IMMUNE HOMEOSTASIS</w:t>
      </w:r>
    </w:p>
    <w:p w:rsidR="00A73A66" w:rsidRPr="008044A5" w:rsidRDefault="00A73A66" w:rsidP="003F7BE4">
      <w:pPr>
        <w:spacing w:line="360" w:lineRule="auto"/>
        <w:rPr>
          <w:rFonts w:ascii="Book Antiqua" w:hAnsi="Book Antiqua"/>
          <w:sz w:val="24"/>
          <w:szCs w:val="24"/>
        </w:rPr>
      </w:pPr>
      <w:r w:rsidRPr="008044A5">
        <w:rPr>
          <w:rFonts w:ascii="Book Antiqua" w:hAnsi="Book Antiqua"/>
          <w:sz w:val="24"/>
          <w:szCs w:val="24"/>
        </w:rPr>
        <w:t>MicroRNA (miR) is an emerging group of short, noncoding RNAs that play an important role in regulating expression of classical genes mainly involved in post-transcriptional level of regulation of gene expression. miR regulates cell proliferation, apoptosis, growth, cell differentiation, metabolism and other processes and play an important role. Recently, miR in intestinal epithelial cells has been found to regulate intestinal mucosal barrier function through its important effect on the intestinal epithelial cell proliferation and differentiation. Moreover, differential expression of miR in immune cells within the intestinal mucosa affects the intestinal immune homeostasis</w:t>
      </w:r>
      <w:r w:rsidRPr="008044A5">
        <w:rPr>
          <w:rFonts w:ascii="Book Antiqua" w:hAnsi="Book Antiqua"/>
          <w:sz w:val="24"/>
          <w:szCs w:val="24"/>
          <w:vertAlign w:val="superscript"/>
        </w:rPr>
        <w:t>[46,47]</w:t>
      </w:r>
      <w:r w:rsidRPr="008044A5">
        <w:rPr>
          <w:rFonts w:ascii="Book Antiqua" w:hAnsi="Book Antiqua"/>
          <w:sz w:val="24"/>
          <w:szCs w:val="24"/>
        </w:rPr>
        <w:t>.</w:t>
      </w:r>
    </w:p>
    <w:p w:rsidR="00A73A66" w:rsidRPr="008044A5" w:rsidRDefault="00A73A66" w:rsidP="003F7BE4">
      <w:pPr>
        <w:spacing w:line="360" w:lineRule="auto"/>
        <w:ind w:firstLineChars="200" w:firstLine="480"/>
        <w:rPr>
          <w:rFonts w:ascii="Book Antiqua" w:hAnsi="Book Antiqua"/>
          <w:sz w:val="24"/>
          <w:szCs w:val="24"/>
        </w:rPr>
      </w:pPr>
      <w:r w:rsidRPr="008044A5">
        <w:rPr>
          <w:rFonts w:ascii="Book Antiqua" w:hAnsi="Book Antiqua"/>
          <w:sz w:val="24"/>
          <w:szCs w:val="24"/>
        </w:rPr>
        <w:t>In recent years, evidence has suggested that intestinal epithelial miR expression is closely related with the incidence and development of IBD</w:t>
      </w:r>
      <w:r w:rsidRPr="008044A5">
        <w:rPr>
          <w:rFonts w:ascii="Book Antiqua" w:hAnsi="Book Antiqua"/>
          <w:sz w:val="24"/>
          <w:szCs w:val="24"/>
          <w:vertAlign w:val="superscript"/>
        </w:rPr>
        <w:t>[46]</w:t>
      </w:r>
      <w:r w:rsidRPr="008044A5">
        <w:rPr>
          <w:rFonts w:ascii="Book Antiqua" w:hAnsi="Book Antiqua"/>
          <w:sz w:val="24"/>
          <w:szCs w:val="24"/>
        </w:rPr>
        <w:t xml:space="preserve">. The expression of miR-192, miR-375, miR-422b is significantly decreased in inflamed mucosa of patients with active UC, while miR-16, miR-21, let-7 and other expression is significantly increased. miR-19b and miR-629 are </w:t>
      </w:r>
      <w:r w:rsidRPr="008044A5">
        <w:rPr>
          <w:rFonts w:ascii="Book Antiqua" w:hAnsi="Book Antiqua"/>
          <w:sz w:val="24"/>
          <w:szCs w:val="24"/>
        </w:rPr>
        <w:lastRenderedPageBreak/>
        <w:t xml:space="preserve">significantly decreased in patients with active CD inflammation within the intestinal mucosa, while miR-23b, miR-106 and miR-191 are significantly increased. The abnormal miR expression will affect translation process of its corresponding target gene mRNA, regulate gene expression and thus participate in inflammatory injury of intestinal mucosa in IBD. Recent study of Coskun </w:t>
      </w:r>
      <w:r w:rsidRPr="008044A5">
        <w:rPr>
          <w:rFonts w:ascii="Book Antiqua" w:hAnsi="Book Antiqua"/>
          <w:sz w:val="24"/>
          <w:szCs w:val="24"/>
          <w:vertAlign w:val="superscript"/>
        </w:rPr>
        <w:t>[49]</w:t>
      </w:r>
      <w:r w:rsidRPr="008044A5">
        <w:rPr>
          <w:rFonts w:ascii="Book Antiqua" w:hAnsi="Book Antiqua"/>
          <w:sz w:val="24"/>
          <w:szCs w:val="24"/>
        </w:rPr>
        <w:t>provides the first evidence that miR-20b, miR-98, miR-125b-1*, and let-7e* are deregulated in patients with UC.</w:t>
      </w:r>
    </w:p>
    <w:p w:rsidR="00A73A66" w:rsidRPr="008044A5" w:rsidRDefault="00A73A66" w:rsidP="003F7BE4">
      <w:pPr>
        <w:spacing w:line="360" w:lineRule="auto"/>
        <w:ind w:firstLineChars="200" w:firstLine="480"/>
        <w:rPr>
          <w:rFonts w:ascii="Book Antiqua" w:hAnsi="Book Antiqua"/>
          <w:sz w:val="24"/>
          <w:szCs w:val="24"/>
        </w:rPr>
      </w:pPr>
      <w:r w:rsidRPr="008044A5">
        <w:rPr>
          <w:rFonts w:ascii="Book Antiqua" w:hAnsi="Book Antiqua"/>
          <w:sz w:val="24"/>
          <w:szCs w:val="24"/>
        </w:rPr>
        <w:t>We have also investigated the expressions of miR10a in IBD and found the expression of miR10a is decreased in inflamed intestinal mucosa of IBD patients. Furthermore, we have also found that TNF could inhibit miR10a expression, while blockade TNF with anti-TNF mAb markedly enhances miRNA10a expression in intestinal mucosa (unpublished data). Our findings, together with previous data showing that miR10a could block intestinal inflammation in mice and reduce the differentiation Th1 and Th17</w:t>
      </w:r>
      <w:r w:rsidRPr="008044A5">
        <w:rPr>
          <w:rFonts w:ascii="Book Antiqua" w:hAnsi="Book Antiqua"/>
          <w:sz w:val="24"/>
          <w:szCs w:val="24"/>
          <w:vertAlign w:val="superscript"/>
        </w:rPr>
        <w:t>[48]</w:t>
      </w:r>
      <w:r w:rsidRPr="008044A5">
        <w:rPr>
          <w:rFonts w:ascii="Book Antiqua" w:hAnsi="Book Antiqua"/>
          <w:sz w:val="24"/>
          <w:szCs w:val="24"/>
        </w:rPr>
        <w:t>, further prove that miR10a is involved in intestinal mucosal inflammatory response, and that targeted therapy may be beneficial for human IBD.</w:t>
      </w:r>
    </w:p>
    <w:p w:rsidR="00A73A66" w:rsidRPr="008044A5" w:rsidRDefault="00A73A66" w:rsidP="003F7BE4">
      <w:pPr>
        <w:spacing w:line="360" w:lineRule="auto"/>
        <w:ind w:firstLineChars="200" w:firstLine="480"/>
        <w:rPr>
          <w:rFonts w:ascii="Book Antiqua" w:hAnsi="Book Antiqua"/>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ROLE OF REGULATORY B CELLS</w:t>
      </w:r>
    </w:p>
    <w:p w:rsidR="00A73A66" w:rsidRPr="008044A5" w:rsidRDefault="00A73A66" w:rsidP="003F7BE4">
      <w:pPr>
        <w:spacing w:line="360" w:lineRule="auto"/>
        <w:rPr>
          <w:rFonts w:ascii="Book Antiqua" w:hAnsi="Book Antiqua"/>
          <w:sz w:val="24"/>
          <w:szCs w:val="24"/>
        </w:rPr>
      </w:pPr>
      <w:r w:rsidRPr="008044A5">
        <w:rPr>
          <w:rFonts w:ascii="Book Antiqua" w:hAnsi="Book Antiqua"/>
          <w:sz w:val="24"/>
          <w:szCs w:val="24"/>
        </w:rPr>
        <w:t>B cells are a source of inhibitory cytokines such as IL-10 and TGF-β. Depending on the signals B cells receive, pro- or antiinflammatory cytokines can be produced, and the shift towards an inflammatory or a protective/suppressive response will be induced. Specific B cell subset found to affect autoreactive responses and suggested to have a regulatory role in autoimmune diseases is B-regulatory cells (Bregs). CD19</w:t>
      </w:r>
      <w:r w:rsidRPr="008044A5">
        <w:rPr>
          <w:rFonts w:ascii="Book Antiqua" w:hAnsi="Book Antiqua"/>
          <w:sz w:val="24"/>
          <w:szCs w:val="24"/>
          <w:vertAlign w:val="superscript"/>
        </w:rPr>
        <w:t>+</w:t>
      </w:r>
      <w:r w:rsidRPr="008044A5">
        <w:rPr>
          <w:rFonts w:ascii="Book Antiqua" w:hAnsi="Book Antiqua"/>
          <w:sz w:val="24"/>
          <w:szCs w:val="24"/>
        </w:rPr>
        <w:t>CD25</w:t>
      </w:r>
      <w:r w:rsidRPr="008044A5">
        <w:rPr>
          <w:rFonts w:ascii="Book Antiqua" w:hAnsi="Book Antiqua"/>
          <w:sz w:val="24"/>
          <w:szCs w:val="24"/>
          <w:vertAlign w:val="superscript"/>
        </w:rPr>
        <w:t>+</w:t>
      </w:r>
      <w:r w:rsidRPr="008044A5">
        <w:rPr>
          <w:rFonts w:ascii="Book Antiqua" w:hAnsi="Book Antiqua"/>
          <w:sz w:val="24"/>
          <w:szCs w:val="24"/>
        </w:rPr>
        <w:t xml:space="preserve"> B cells were the first subset of human B cells previously suggested to have a regulatory role. CD19</w:t>
      </w:r>
      <w:r w:rsidRPr="008044A5">
        <w:rPr>
          <w:rFonts w:ascii="Book Antiqua" w:hAnsi="Book Antiqua"/>
          <w:sz w:val="24"/>
          <w:szCs w:val="24"/>
          <w:vertAlign w:val="superscript"/>
        </w:rPr>
        <w:t>+</w:t>
      </w:r>
      <w:r w:rsidRPr="008044A5">
        <w:rPr>
          <w:rFonts w:ascii="Book Antiqua" w:hAnsi="Book Antiqua"/>
          <w:sz w:val="24"/>
          <w:szCs w:val="24"/>
        </w:rPr>
        <w:t>CD25</w:t>
      </w:r>
      <w:r w:rsidRPr="008044A5">
        <w:rPr>
          <w:rFonts w:ascii="Book Antiqua" w:hAnsi="Book Antiqua"/>
          <w:sz w:val="24"/>
          <w:szCs w:val="24"/>
          <w:vertAlign w:val="superscript"/>
        </w:rPr>
        <w:t>+</w:t>
      </w:r>
      <w:r w:rsidRPr="008044A5">
        <w:rPr>
          <w:rFonts w:ascii="Book Antiqua" w:hAnsi="Book Antiqua"/>
          <w:sz w:val="24"/>
          <w:szCs w:val="24"/>
        </w:rPr>
        <w:t xml:space="preserve"> B cells contribute up to 30% of all peripheral blood B cells in mice and can effectively present peptides to helper T cells. In humans, only B cells expressing high levels of CD25 (BCD25</w:t>
      </w:r>
      <w:r w:rsidRPr="008044A5">
        <w:rPr>
          <w:rFonts w:ascii="Book Antiqua" w:hAnsi="Book Antiqua"/>
          <w:sz w:val="24"/>
          <w:szCs w:val="24"/>
          <w:vertAlign w:val="superscript"/>
        </w:rPr>
        <w:t>+</w:t>
      </w:r>
      <w:r w:rsidRPr="008044A5">
        <w:rPr>
          <w:rFonts w:ascii="Book Antiqua" w:hAnsi="Book Antiqua"/>
          <w:sz w:val="24"/>
          <w:szCs w:val="24"/>
        </w:rPr>
        <w:t xml:space="preserve">) seem capable of acting as Bregs with abundant TGF-β production. But how to identify with membrane markers or transcription factors of B-regs is yet unsolved. Several signals like </w:t>
      </w:r>
      <w:r w:rsidRPr="008044A5">
        <w:rPr>
          <w:rFonts w:ascii="Book Antiqua" w:hAnsi="Book Antiqua"/>
          <w:sz w:val="24"/>
          <w:szCs w:val="24"/>
        </w:rPr>
        <w:lastRenderedPageBreak/>
        <w:t>B cell receptor (BCR), CD40 and/or Toll-like receptor (TLRs) may include. These different activation signals (alone or combined) were shown by many studies to increase regulatory functions of Bregs</w:t>
      </w:r>
      <w:r w:rsidRPr="008044A5">
        <w:rPr>
          <w:rFonts w:ascii="Book Antiqua" w:hAnsi="Book Antiqua"/>
          <w:sz w:val="24"/>
          <w:szCs w:val="24"/>
          <w:vertAlign w:val="superscript"/>
        </w:rPr>
        <w:t>[50,52]</w:t>
      </w:r>
      <w:r w:rsidRPr="008044A5">
        <w:rPr>
          <w:rFonts w:ascii="Book Antiqua" w:hAnsi="Book Antiqua"/>
          <w:sz w:val="24"/>
          <w:szCs w:val="24"/>
        </w:rPr>
        <w:t xml:space="preserve">. </w:t>
      </w:r>
    </w:p>
    <w:p w:rsidR="00A73A66" w:rsidRPr="008044A5" w:rsidRDefault="00A73A66" w:rsidP="003F7BE4">
      <w:pPr>
        <w:spacing w:line="360" w:lineRule="auto"/>
        <w:ind w:firstLineChars="200" w:firstLine="480"/>
        <w:rPr>
          <w:rFonts w:ascii="Book Antiqua" w:hAnsi="Book Antiqua"/>
          <w:sz w:val="24"/>
          <w:szCs w:val="24"/>
        </w:rPr>
      </w:pPr>
      <w:r w:rsidRPr="008044A5">
        <w:rPr>
          <w:rFonts w:ascii="Book Antiqua" w:hAnsi="Book Antiqua"/>
          <w:sz w:val="24"/>
          <w:szCs w:val="24"/>
        </w:rPr>
        <w:t>Bacterial molecules have been used to stimulate Bregs. In mice, splenic B cells stimulated ex vivo by bacteria acquire the CD5</w:t>
      </w:r>
      <w:r w:rsidRPr="008044A5">
        <w:rPr>
          <w:rFonts w:ascii="Book Antiqua" w:hAnsi="Book Antiqua"/>
          <w:sz w:val="24"/>
          <w:szCs w:val="24"/>
          <w:vertAlign w:val="superscript"/>
        </w:rPr>
        <w:t>+</w:t>
      </w:r>
      <w:r w:rsidRPr="008044A5">
        <w:rPr>
          <w:rFonts w:ascii="Book Antiqua" w:hAnsi="Book Antiqua"/>
          <w:sz w:val="24"/>
          <w:szCs w:val="24"/>
        </w:rPr>
        <w:t xml:space="preserve"> CD1d</w:t>
      </w:r>
      <w:r w:rsidRPr="008044A5">
        <w:rPr>
          <w:rFonts w:ascii="Book Antiqua" w:hAnsi="Book Antiqua"/>
          <w:sz w:val="24"/>
          <w:szCs w:val="24"/>
          <w:vertAlign w:val="superscript"/>
        </w:rPr>
        <w:t>+</w:t>
      </w:r>
      <w:r w:rsidRPr="008044A5">
        <w:rPr>
          <w:rFonts w:ascii="Book Antiqua" w:hAnsi="Book Antiqua"/>
          <w:sz w:val="24"/>
          <w:szCs w:val="24"/>
        </w:rPr>
        <w:t xml:space="preserve"> phenotype, characterized by high level IL-10 expression and capable of markedly suppressing the activity of experimental IBD. The protective subset (contributing 1% to 2% of all splenic B cells) is composed of CD5</w:t>
      </w:r>
      <w:r w:rsidRPr="008044A5">
        <w:rPr>
          <w:rFonts w:ascii="Book Antiqua" w:hAnsi="Book Antiqua"/>
          <w:sz w:val="24"/>
          <w:szCs w:val="24"/>
          <w:vertAlign w:val="superscript"/>
        </w:rPr>
        <w:t>+</w:t>
      </w:r>
      <w:r w:rsidRPr="008044A5">
        <w:rPr>
          <w:rFonts w:ascii="Book Antiqua" w:hAnsi="Book Antiqua"/>
          <w:sz w:val="24"/>
          <w:szCs w:val="24"/>
        </w:rPr>
        <w:t>CD1d(high) B cells activated via the TLR2/4 pathway by bacterial antigens in the gut flora. Investigations into the influence of the gut microbiota on the balance between effector B cells and Bregs may open up new therapeutic possibilities in IBD</w:t>
      </w:r>
      <w:r w:rsidRPr="008044A5">
        <w:rPr>
          <w:rFonts w:ascii="Book Antiqua" w:hAnsi="Book Antiqua"/>
          <w:sz w:val="24"/>
          <w:szCs w:val="24"/>
          <w:vertAlign w:val="superscript"/>
        </w:rPr>
        <w:t>[51,52]</w:t>
      </w:r>
      <w:r w:rsidRPr="008044A5">
        <w:rPr>
          <w:rFonts w:ascii="Book Antiqua" w:hAnsi="Book Antiqua"/>
          <w:sz w:val="24"/>
          <w:szCs w:val="24"/>
        </w:rPr>
        <w:t>.</w:t>
      </w:r>
    </w:p>
    <w:p w:rsidR="00A73A66" w:rsidRPr="008044A5" w:rsidRDefault="00A73A66" w:rsidP="003F7BE4">
      <w:pPr>
        <w:spacing w:line="360" w:lineRule="auto"/>
        <w:rPr>
          <w:rFonts w:ascii="Book Antiqua" w:hAnsi="Book Antiqua"/>
          <w:b/>
          <w:noProof/>
          <w:sz w:val="24"/>
          <w:szCs w:val="24"/>
        </w:rPr>
      </w:pPr>
    </w:p>
    <w:p w:rsidR="00A73A66" w:rsidRPr="008044A5" w:rsidRDefault="00A73A66" w:rsidP="003F7BE4">
      <w:pPr>
        <w:spacing w:line="360" w:lineRule="auto"/>
        <w:rPr>
          <w:rFonts w:ascii="Book Antiqua" w:hAnsi="Book Antiqua"/>
          <w:b/>
          <w:noProof/>
          <w:sz w:val="24"/>
          <w:szCs w:val="24"/>
        </w:rPr>
      </w:pPr>
      <w:r w:rsidRPr="008044A5">
        <w:rPr>
          <w:rFonts w:ascii="Book Antiqua" w:hAnsi="Book Antiqua"/>
          <w:b/>
          <w:noProof/>
          <w:sz w:val="24"/>
          <w:szCs w:val="24"/>
        </w:rPr>
        <w:t>ROLE AND FUNCTIONAL ALTERATIONS OF THE INNATE IMMUNITY</w:t>
      </w:r>
    </w:p>
    <w:p w:rsidR="00A73A66" w:rsidRPr="008044A5" w:rsidRDefault="00A73A66" w:rsidP="003F7BE4">
      <w:pPr>
        <w:spacing w:line="360" w:lineRule="auto"/>
        <w:rPr>
          <w:rFonts w:ascii="Book Antiqua" w:hAnsi="Book Antiqua"/>
          <w:noProof/>
          <w:sz w:val="24"/>
          <w:szCs w:val="24"/>
        </w:rPr>
      </w:pPr>
      <w:r w:rsidRPr="008044A5">
        <w:rPr>
          <w:rFonts w:ascii="Book Antiqua" w:hAnsi="Book Antiqua"/>
          <w:noProof/>
          <w:sz w:val="24"/>
          <w:szCs w:val="24"/>
        </w:rPr>
        <w:t xml:space="preserve">Innate immunity prevents pathogens from entering and spreading within the body. The intestinal innate immune system involves three lines of defense: the mucus layer, epithelium, and lamina propria. Mucus is the first line of intestinal defense, the major constitutive proteins are mucins (MUC), with diverse isotypes in different portions of the gastrointestinal tract. CD patients show decreased MUC1 and MUC4 levels in the ileum, while MUC2,MUC5AC, MUC5B, MUC6, and MUC7 are undetectable in lesions. UC patients also show decreased MUC2 expression. As the second line of defense, the intestinal epithelium is composed of a monolayer of fast replicating polarized cells: enterocytes, goblet cells, and enteroendocrine cells. All are bound together through tight junctions that separate the body from intestinal lumen components. The membrane TLRs and cytosolic nucleotide oligomerization domain receptor (NOD) are the most important among intestinal pathogen recognition receptors (PRRs). NOD2 has been also described as a negative regulator of TLR2-mediated IL-12 secretion. Some NOD2 mutations have </w:t>
      </w:r>
      <w:r w:rsidRPr="008044A5">
        <w:rPr>
          <w:rFonts w:ascii="Book Antiqua" w:hAnsi="Book Antiqua"/>
          <w:noProof/>
          <w:sz w:val="24"/>
          <w:szCs w:val="24"/>
        </w:rPr>
        <w:lastRenderedPageBreak/>
        <w:t>been described in CD patients,associated with decreased defensin secretion by ileal mucosa Paneth cells.</w:t>
      </w:r>
    </w:p>
    <w:p w:rsidR="00A73A66" w:rsidRPr="008044A5" w:rsidRDefault="00A73A66" w:rsidP="003F7BE4">
      <w:pPr>
        <w:spacing w:line="360" w:lineRule="auto"/>
        <w:rPr>
          <w:rFonts w:ascii="Book Antiqua" w:hAnsi="Book Antiqua"/>
          <w:noProof/>
          <w:sz w:val="24"/>
          <w:szCs w:val="24"/>
        </w:rPr>
      </w:pPr>
      <w:r w:rsidRPr="008044A5">
        <w:rPr>
          <w:rFonts w:ascii="Book Antiqua" w:hAnsi="Book Antiqua"/>
          <w:noProof/>
          <w:sz w:val="24"/>
          <w:szCs w:val="24"/>
        </w:rPr>
        <w:t>Lamina propria as a third line of intestinal defense,containing innate and immune cells. In IBD patients, DCs promote a robust recognition of bacterial products that might cause immune response activation to commensal bacteria, provoking a loss of intestinal tolerance. Intestinal macrophages from IBD patients have lost the ability to maintain tolerance, mainly through increased surface CD14 content and NF-</w:t>
      </w:r>
      <w:r w:rsidRPr="008044A5">
        <w:rPr>
          <w:rFonts w:ascii="Cambria Math" w:hAnsi="Cambria Math" w:cs="Cambria Math"/>
          <w:noProof/>
          <w:sz w:val="24"/>
          <w:szCs w:val="24"/>
        </w:rPr>
        <w:t>𝜅</w:t>
      </w:r>
      <w:r w:rsidRPr="008044A5">
        <w:rPr>
          <w:rFonts w:ascii="Book Antiqua" w:hAnsi="Book Antiqua"/>
          <w:noProof/>
          <w:sz w:val="24"/>
          <w:szCs w:val="24"/>
        </w:rPr>
        <w:t>B transcription pathway activity, which might induce increased peripheral macrophage recruitment. Increased cytotoxic activity and elevated NK cell counts are also found in IBD patients. Crucial molecules in NK cell, such as IL-15, IL-21, IL-23, and their cognate receptors, are elevated in the intestinal mucosa of UC patients. Moreover in IBD the IEL activation increases, resulting in elevated production of IFN-γ, TNF-</w:t>
      </w:r>
      <w:r w:rsidRPr="008044A5">
        <w:rPr>
          <w:rFonts w:ascii="Cambria Math" w:hAnsi="Cambria Math" w:cs="Cambria Math"/>
          <w:noProof/>
          <w:sz w:val="24"/>
          <w:szCs w:val="24"/>
        </w:rPr>
        <w:t>𝛼</w:t>
      </w:r>
      <w:r w:rsidRPr="008044A5">
        <w:rPr>
          <w:rFonts w:ascii="Book Antiqua" w:hAnsi="Book Antiqua"/>
          <w:noProof/>
          <w:sz w:val="24"/>
          <w:szCs w:val="24"/>
        </w:rPr>
        <w:t xml:space="preserve"> and IL-2, associated with increased IL-23</w:t>
      </w:r>
      <w:r w:rsidRPr="008044A5">
        <w:rPr>
          <w:rFonts w:ascii="Book Antiqua" w:hAnsi="Book Antiqua"/>
          <w:noProof/>
          <w:sz w:val="24"/>
          <w:szCs w:val="24"/>
          <w:vertAlign w:val="superscript"/>
        </w:rPr>
        <w:t>[53,54]</w:t>
      </w:r>
      <w:r w:rsidRPr="008044A5">
        <w:rPr>
          <w:rFonts w:ascii="Book Antiqua" w:hAnsi="Book Antiqua"/>
          <w:noProof/>
          <w:sz w:val="24"/>
          <w:szCs w:val="24"/>
        </w:rPr>
        <w:t>.</w:t>
      </w:r>
    </w:p>
    <w:p w:rsidR="00A73A66" w:rsidRDefault="00A73A66" w:rsidP="003F7BE4">
      <w:pPr>
        <w:spacing w:line="360" w:lineRule="auto"/>
        <w:ind w:firstLineChars="200" w:firstLine="480"/>
        <w:rPr>
          <w:rFonts w:ascii="Book Antiqua" w:hAnsi="Book Antiqua"/>
          <w:noProof/>
          <w:sz w:val="24"/>
          <w:szCs w:val="24"/>
        </w:rPr>
      </w:pPr>
      <w:r w:rsidRPr="008044A5">
        <w:rPr>
          <w:rFonts w:ascii="Book Antiqua" w:hAnsi="Book Antiqua"/>
          <w:noProof/>
          <w:sz w:val="24"/>
          <w:szCs w:val="24"/>
        </w:rPr>
        <w:t>Deregulated mucin expression in IBD patients might be due to the cytokine imbalance that characterizes these diseases. These molecules stimulate various transcription factor pathways, such as JAK/STAT and NF-</w:t>
      </w:r>
      <w:r w:rsidRPr="008044A5">
        <w:rPr>
          <w:rFonts w:ascii="Cambria Math" w:hAnsi="Cambria Math" w:cs="Cambria Math"/>
          <w:noProof/>
          <w:sz w:val="24"/>
          <w:szCs w:val="24"/>
        </w:rPr>
        <w:t>𝜅</w:t>
      </w:r>
      <w:r w:rsidRPr="008044A5">
        <w:rPr>
          <w:rFonts w:ascii="Book Antiqua" w:hAnsi="Book Antiqua"/>
          <w:noProof/>
          <w:sz w:val="24"/>
          <w:szCs w:val="24"/>
        </w:rPr>
        <w:t>B, and induce mucin secretion. The combination of TNF-α and IFN-γ could also decrease claudin-3, claudin-5 and claudin-7 expression, with marked increase in paracellular permeability in rat colon.Moreover, TNF-α, IL-6 and IFN-γ increase apoptosis and monolayer permeability in HT-29/B6 cells. These cytokines also inhibit the woundhealing in HT-29/B6 cells. Increased apoptosis and delayed woundhealing of epithelial cells would augment monolayer permeability, and damage the epithelial barrier function</w:t>
      </w:r>
      <w:r w:rsidRPr="008044A5">
        <w:rPr>
          <w:rFonts w:ascii="Book Antiqua" w:hAnsi="Book Antiqua"/>
          <w:noProof/>
          <w:sz w:val="24"/>
          <w:szCs w:val="24"/>
          <w:vertAlign w:val="superscript"/>
        </w:rPr>
        <w:t>[54,55]</w:t>
      </w:r>
      <w:r w:rsidRPr="008044A5">
        <w:rPr>
          <w:rFonts w:ascii="Book Antiqua" w:hAnsi="Book Antiqua"/>
          <w:noProof/>
          <w:sz w:val="24"/>
          <w:szCs w:val="24"/>
        </w:rPr>
        <w:t>.</w:t>
      </w:r>
    </w:p>
    <w:p w:rsidR="00A73A66" w:rsidRPr="008044A5" w:rsidRDefault="00A73A66" w:rsidP="003F7BE4">
      <w:pPr>
        <w:spacing w:line="360" w:lineRule="auto"/>
        <w:ind w:firstLineChars="200" w:firstLine="480"/>
        <w:rPr>
          <w:rFonts w:ascii="Book Antiqua" w:hAnsi="Book Antiqua"/>
          <w:noProof/>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CONCLUSION</w:t>
      </w:r>
    </w:p>
    <w:p w:rsidR="00A73A66" w:rsidRPr="008044A5" w:rsidRDefault="00A73A66" w:rsidP="003F7BE4">
      <w:pPr>
        <w:spacing w:line="360" w:lineRule="auto"/>
        <w:rPr>
          <w:rFonts w:ascii="Book Antiqua" w:hAnsi="Book Antiqua"/>
          <w:sz w:val="24"/>
          <w:szCs w:val="24"/>
        </w:rPr>
      </w:pPr>
      <w:r w:rsidRPr="008044A5">
        <w:rPr>
          <w:rFonts w:ascii="Book Antiqua" w:hAnsi="Book Antiqua"/>
          <w:sz w:val="24"/>
          <w:szCs w:val="24"/>
        </w:rPr>
        <w:t xml:space="preserve">The exact etiology of IBD is still not completely understood, increasing data have demonstrated that these conditions occur through an inappropriate immune response to a subset of commensal enteric bacteria in a genetically </w:t>
      </w:r>
      <w:r w:rsidRPr="008044A5">
        <w:rPr>
          <w:rFonts w:ascii="Book Antiqua" w:hAnsi="Book Antiqua"/>
          <w:sz w:val="24"/>
          <w:szCs w:val="24"/>
        </w:rPr>
        <w:lastRenderedPageBreak/>
        <w:t>susceptible host, with disease initiated by environmental triggers. Dysfunction of the mucosal immune system evokes intestinal inflammation through the activation of both innate and acquired immunity in the gut. Among these T cell activation and Teff/Treg imbalance play an important role in the process of inflammation. Understanding of immunopathogenesis of IBD will help us to find new ideas of diagnosis and treatment.</w:t>
      </w:r>
    </w:p>
    <w:p w:rsidR="00A73A66" w:rsidRPr="008044A5" w:rsidRDefault="00A73A66" w:rsidP="003F7BE4">
      <w:pPr>
        <w:widowControl/>
        <w:spacing w:line="360" w:lineRule="auto"/>
        <w:rPr>
          <w:rFonts w:ascii="Book Antiqua" w:hAnsi="Book Antiqua"/>
          <w:b/>
          <w:sz w:val="24"/>
          <w:szCs w:val="24"/>
        </w:rPr>
      </w:pPr>
    </w:p>
    <w:p w:rsidR="00A73A66" w:rsidRPr="008044A5" w:rsidRDefault="00A73A66" w:rsidP="003F7BE4">
      <w:pPr>
        <w:widowControl/>
        <w:spacing w:line="360" w:lineRule="auto"/>
        <w:rPr>
          <w:rFonts w:ascii="Book Antiqua" w:hAnsi="Book Antiqua"/>
          <w:b/>
          <w:sz w:val="24"/>
          <w:szCs w:val="24"/>
        </w:rPr>
      </w:pPr>
      <w:r w:rsidRPr="008044A5">
        <w:rPr>
          <w:rFonts w:ascii="Book Antiqua" w:hAnsi="Book Antiqua"/>
          <w:b/>
          <w:sz w:val="24"/>
          <w:szCs w:val="24"/>
        </w:rPr>
        <w:t>REFERENCES</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1 </w:t>
      </w:r>
      <w:r w:rsidRPr="008044A5">
        <w:rPr>
          <w:rFonts w:ascii="Book Antiqua" w:hAnsi="Book Antiqua" w:cs="宋体"/>
          <w:b/>
          <w:bCs/>
          <w:kern w:val="0"/>
          <w:sz w:val="24"/>
          <w:szCs w:val="24"/>
        </w:rPr>
        <w:t>Baumgart DC</w:t>
      </w:r>
      <w:r w:rsidRPr="008044A5">
        <w:rPr>
          <w:rFonts w:ascii="Book Antiqua" w:hAnsi="Book Antiqua" w:cs="宋体"/>
          <w:kern w:val="0"/>
          <w:sz w:val="24"/>
          <w:szCs w:val="24"/>
        </w:rPr>
        <w:t xml:space="preserve">, Sandborn WJ. Crohn's disease. </w:t>
      </w:r>
      <w:r w:rsidRPr="008044A5">
        <w:rPr>
          <w:rFonts w:ascii="Book Antiqua" w:hAnsi="Book Antiqua" w:cs="宋体"/>
          <w:i/>
          <w:iCs/>
          <w:kern w:val="0"/>
          <w:sz w:val="24"/>
          <w:szCs w:val="24"/>
        </w:rPr>
        <w:t>Lancet</w:t>
      </w:r>
      <w:r w:rsidRPr="008044A5">
        <w:rPr>
          <w:rFonts w:ascii="Book Antiqua" w:hAnsi="Book Antiqua" w:cs="宋体"/>
          <w:kern w:val="0"/>
          <w:sz w:val="24"/>
          <w:szCs w:val="24"/>
        </w:rPr>
        <w:t xml:space="preserve"> 2012; </w:t>
      </w:r>
      <w:r w:rsidRPr="008044A5">
        <w:rPr>
          <w:rFonts w:ascii="Book Antiqua" w:hAnsi="Book Antiqua" w:cs="宋体"/>
          <w:b/>
          <w:bCs/>
          <w:kern w:val="0"/>
          <w:sz w:val="24"/>
          <w:szCs w:val="24"/>
        </w:rPr>
        <w:t>380</w:t>
      </w:r>
      <w:r w:rsidRPr="008044A5">
        <w:rPr>
          <w:rFonts w:ascii="Book Antiqua" w:hAnsi="Book Antiqua" w:cs="宋体"/>
          <w:kern w:val="0"/>
          <w:sz w:val="24"/>
          <w:szCs w:val="24"/>
        </w:rPr>
        <w:t>: 1590-1605 [PMID: 22914295 DOI: 10.1016/S0140-6736(12)60026-9]</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2 </w:t>
      </w:r>
      <w:r w:rsidRPr="008044A5">
        <w:rPr>
          <w:rFonts w:ascii="Book Antiqua" w:hAnsi="Book Antiqua" w:cs="宋体"/>
          <w:b/>
          <w:bCs/>
          <w:kern w:val="0"/>
          <w:sz w:val="24"/>
          <w:szCs w:val="24"/>
        </w:rPr>
        <w:t>Manichanh C</w:t>
      </w:r>
      <w:r w:rsidRPr="008044A5">
        <w:rPr>
          <w:rFonts w:ascii="Book Antiqua" w:hAnsi="Book Antiqua" w:cs="宋体"/>
          <w:kern w:val="0"/>
          <w:sz w:val="24"/>
          <w:szCs w:val="24"/>
        </w:rPr>
        <w:t xml:space="preserve">, Borruel N, Casellas F, Guarner F. The gut microbiota in IBD. </w:t>
      </w:r>
      <w:r w:rsidRPr="008044A5">
        <w:rPr>
          <w:rFonts w:ascii="Book Antiqua" w:hAnsi="Book Antiqua" w:cs="宋体"/>
          <w:i/>
          <w:iCs/>
          <w:kern w:val="0"/>
          <w:sz w:val="24"/>
          <w:szCs w:val="24"/>
        </w:rPr>
        <w:t>Nat Rev Gastroenterol Hepatol</w:t>
      </w:r>
      <w:r w:rsidRPr="008044A5">
        <w:rPr>
          <w:rFonts w:ascii="Book Antiqua" w:hAnsi="Book Antiqua" w:cs="宋体"/>
          <w:kern w:val="0"/>
          <w:sz w:val="24"/>
          <w:szCs w:val="24"/>
        </w:rPr>
        <w:t xml:space="preserve"> 2012; </w:t>
      </w:r>
      <w:r w:rsidRPr="008044A5">
        <w:rPr>
          <w:rFonts w:ascii="Book Antiqua" w:hAnsi="Book Antiqua" w:cs="宋体"/>
          <w:b/>
          <w:bCs/>
          <w:kern w:val="0"/>
          <w:sz w:val="24"/>
          <w:szCs w:val="24"/>
        </w:rPr>
        <w:t>9</w:t>
      </w:r>
      <w:r w:rsidRPr="008044A5">
        <w:rPr>
          <w:rFonts w:ascii="Book Antiqua" w:hAnsi="Book Antiqua" w:cs="宋体"/>
          <w:kern w:val="0"/>
          <w:sz w:val="24"/>
          <w:szCs w:val="24"/>
        </w:rPr>
        <w:t>: 599-608 [PMID: 22907164 DOI: 10.1038/nrgastro.2012.152]]</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3 </w:t>
      </w:r>
      <w:r w:rsidRPr="008044A5">
        <w:rPr>
          <w:rFonts w:ascii="Book Antiqua" w:hAnsi="Book Antiqua" w:cs="宋体"/>
          <w:b/>
          <w:bCs/>
          <w:kern w:val="0"/>
          <w:sz w:val="24"/>
          <w:szCs w:val="24"/>
        </w:rPr>
        <w:t>Ordás I</w:t>
      </w:r>
      <w:r w:rsidRPr="008044A5">
        <w:rPr>
          <w:rFonts w:ascii="Book Antiqua" w:hAnsi="Book Antiqua" w:cs="宋体"/>
          <w:kern w:val="0"/>
          <w:sz w:val="24"/>
          <w:szCs w:val="24"/>
        </w:rPr>
        <w:t xml:space="preserve">, Eckmann L, Talamini M, Baumgart DC, Sandborn WJ. Ulcerative colitis. </w:t>
      </w:r>
      <w:r w:rsidRPr="008044A5">
        <w:rPr>
          <w:rFonts w:ascii="Book Antiqua" w:hAnsi="Book Antiqua" w:cs="宋体"/>
          <w:i/>
          <w:iCs/>
          <w:kern w:val="0"/>
          <w:sz w:val="24"/>
          <w:szCs w:val="24"/>
        </w:rPr>
        <w:t>Lancet</w:t>
      </w:r>
      <w:r w:rsidRPr="008044A5">
        <w:rPr>
          <w:rFonts w:ascii="Book Antiqua" w:hAnsi="Book Antiqua" w:cs="宋体"/>
          <w:kern w:val="0"/>
          <w:sz w:val="24"/>
          <w:szCs w:val="24"/>
        </w:rPr>
        <w:t xml:space="preserve"> 2012; </w:t>
      </w:r>
      <w:r w:rsidRPr="008044A5">
        <w:rPr>
          <w:rFonts w:ascii="Book Antiqua" w:hAnsi="Book Antiqua" w:cs="宋体"/>
          <w:b/>
          <w:bCs/>
          <w:kern w:val="0"/>
          <w:sz w:val="24"/>
          <w:szCs w:val="24"/>
        </w:rPr>
        <w:t>380</w:t>
      </w:r>
      <w:r w:rsidRPr="008044A5">
        <w:rPr>
          <w:rFonts w:ascii="Book Antiqua" w:hAnsi="Book Antiqua" w:cs="宋体"/>
          <w:kern w:val="0"/>
          <w:sz w:val="24"/>
          <w:szCs w:val="24"/>
        </w:rPr>
        <w:t>: 1606-1619 [PMID: 22914296 DOI: 10.1016/S0140-6736(12)60150-0]</w:t>
      </w:r>
    </w:p>
    <w:p w:rsidR="00A73A66" w:rsidRPr="008044A5" w:rsidRDefault="00A73A66" w:rsidP="003F7BE4">
      <w:pPr>
        <w:widowControl/>
        <w:spacing w:line="360" w:lineRule="auto"/>
        <w:rPr>
          <w:rFonts w:ascii="Book Antiqua" w:hAnsi="Book Antiqua"/>
          <w:sz w:val="24"/>
          <w:szCs w:val="24"/>
        </w:rPr>
      </w:pPr>
      <w:r w:rsidRPr="008044A5">
        <w:rPr>
          <w:rFonts w:ascii="Book Antiqua" w:hAnsi="Book Antiqua"/>
          <w:bCs/>
          <w:sz w:val="24"/>
          <w:szCs w:val="24"/>
        </w:rPr>
        <w:t>4</w:t>
      </w:r>
      <w:r w:rsidRPr="008044A5">
        <w:rPr>
          <w:rFonts w:ascii="Book Antiqua" w:hAnsi="Book Antiqua"/>
          <w:b/>
          <w:bCs/>
          <w:sz w:val="24"/>
          <w:szCs w:val="24"/>
        </w:rPr>
        <w:t xml:space="preserve"> Latella G</w:t>
      </w:r>
      <w:r w:rsidRPr="008044A5">
        <w:rPr>
          <w:rFonts w:ascii="Book Antiqua" w:hAnsi="Book Antiqua"/>
          <w:sz w:val="24"/>
          <w:szCs w:val="24"/>
        </w:rPr>
        <w:t xml:space="preserve">, Papi C. Crucial steps in the natural history of inflammatory bowel disease. </w:t>
      </w:r>
      <w:r w:rsidRPr="008044A5">
        <w:rPr>
          <w:rFonts w:ascii="Book Antiqua" w:hAnsi="Book Antiqua"/>
          <w:i/>
          <w:iCs/>
          <w:sz w:val="24"/>
          <w:szCs w:val="24"/>
        </w:rPr>
        <w:t>World J Gastroenterol</w:t>
      </w:r>
      <w:r w:rsidRPr="008044A5">
        <w:rPr>
          <w:rFonts w:ascii="Book Antiqua" w:hAnsi="Book Antiqua"/>
          <w:sz w:val="24"/>
          <w:szCs w:val="24"/>
        </w:rPr>
        <w:t xml:space="preserve"> 2012; </w:t>
      </w:r>
      <w:r w:rsidRPr="008044A5">
        <w:rPr>
          <w:rFonts w:ascii="Book Antiqua" w:hAnsi="Book Antiqua"/>
          <w:b/>
          <w:bCs/>
          <w:sz w:val="24"/>
          <w:szCs w:val="24"/>
        </w:rPr>
        <w:t>18</w:t>
      </w:r>
      <w:r w:rsidRPr="008044A5">
        <w:rPr>
          <w:rFonts w:ascii="Book Antiqua" w:hAnsi="Book Antiqua"/>
          <w:sz w:val="24"/>
          <w:szCs w:val="24"/>
        </w:rPr>
        <w:t>: 3790-3799 [PMID: 22876029 DOI: 10.3748/wjg.v18.i29.3790]</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5 </w:t>
      </w:r>
      <w:r w:rsidRPr="008044A5">
        <w:rPr>
          <w:rFonts w:ascii="Book Antiqua" w:hAnsi="Book Antiqua" w:cs="宋体"/>
          <w:b/>
          <w:bCs/>
          <w:kern w:val="0"/>
          <w:sz w:val="24"/>
          <w:szCs w:val="24"/>
        </w:rPr>
        <w:t>Liu Z</w:t>
      </w:r>
      <w:r w:rsidRPr="008044A5">
        <w:rPr>
          <w:rFonts w:ascii="Book Antiqua" w:hAnsi="Book Antiqua" w:cs="宋体"/>
          <w:kern w:val="0"/>
          <w:sz w:val="24"/>
          <w:szCs w:val="24"/>
        </w:rPr>
        <w:t xml:space="preserve">, Yang L, Cui Y, Wang X, Guo C, Huang Z, Kan Q, Liu Z, Liu Y. Il-21 enhances NK cell activation and cytolytic activity and induces Th17 cell differentiation in inflammatory bowel disease. </w:t>
      </w:r>
      <w:r w:rsidRPr="008044A5">
        <w:rPr>
          <w:rFonts w:ascii="Book Antiqua" w:hAnsi="Book Antiqua" w:cs="宋体"/>
          <w:i/>
          <w:iCs/>
          <w:kern w:val="0"/>
          <w:sz w:val="24"/>
          <w:szCs w:val="24"/>
        </w:rPr>
        <w:t>Inflamm Bowel Dis</w:t>
      </w:r>
      <w:r w:rsidRPr="008044A5">
        <w:rPr>
          <w:rFonts w:ascii="Book Antiqua" w:hAnsi="Book Antiqua" w:cs="宋体"/>
          <w:kern w:val="0"/>
          <w:sz w:val="24"/>
          <w:szCs w:val="24"/>
        </w:rPr>
        <w:t xml:space="preserve"> 2009; </w:t>
      </w:r>
      <w:r w:rsidRPr="008044A5">
        <w:rPr>
          <w:rFonts w:ascii="Book Antiqua" w:hAnsi="Book Antiqua" w:cs="宋体"/>
          <w:b/>
          <w:bCs/>
          <w:kern w:val="0"/>
          <w:sz w:val="24"/>
          <w:szCs w:val="24"/>
        </w:rPr>
        <w:t>15</w:t>
      </w:r>
      <w:r w:rsidRPr="008044A5">
        <w:rPr>
          <w:rFonts w:ascii="Book Antiqua" w:hAnsi="Book Antiqua" w:cs="宋体"/>
          <w:kern w:val="0"/>
          <w:sz w:val="24"/>
          <w:szCs w:val="24"/>
        </w:rPr>
        <w:t>: 1133-1144 [PMID: 19322899 DOI: 10.1002/ibd.20923]</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6 </w:t>
      </w:r>
      <w:r w:rsidRPr="008044A5">
        <w:rPr>
          <w:rFonts w:ascii="Book Antiqua" w:hAnsi="Book Antiqua" w:cs="宋体"/>
          <w:b/>
          <w:bCs/>
          <w:kern w:val="0"/>
          <w:sz w:val="24"/>
          <w:szCs w:val="24"/>
        </w:rPr>
        <w:t>Liu Z</w:t>
      </w:r>
      <w:r w:rsidRPr="008044A5">
        <w:rPr>
          <w:rFonts w:ascii="Book Antiqua" w:hAnsi="Book Antiqua" w:cs="宋体"/>
          <w:kern w:val="0"/>
          <w:sz w:val="24"/>
          <w:szCs w:val="24"/>
        </w:rPr>
        <w:t xml:space="preserve">, Yadav PK, Xu X, Su J, Chen C, Tang M, Lin H, Yu J, Qian J, Yang PC, Wang X. The increased expression of IL-23 in inflammatory bowel disease promotes intraepithelial and lamina propria lymphocyte inflammatory responses and cytotoxicity. </w:t>
      </w:r>
      <w:r w:rsidRPr="008044A5">
        <w:rPr>
          <w:rFonts w:ascii="Book Antiqua" w:hAnsi="Book Antiqua" w:cs="宋体"/>
          <w:i/>
          <w:iCs/>
          <w:kern w:val="0"/>
          <w:sz w:val="24"/>
          <w:szCs w:val="24"/>
        </w:rPr>
        <w:t>J Leukoc Biol</w:t>
      </w:r>
      <w:r w:rsidRPr="008044A5">
        <w:rPr>
          <w:rFonts w:ascii="Book Antiqua" w:hAnsi="Book Antiqua" w:cs="宋体"/>
          <w:kern w:val="0"/>
          <w:sz w:val="24"/>
          <w:szCs w:val="24"/>
        </w:rPr>
        <w:t xml:space="preserve"> 2011; </w:t>
      </w:r>
      <w:r w:rsidRPr="008044A5">
        <w:rPr>
          <w:rFonts w:ascii="Book Antiqua" w:hAnsi="Book Antiqua" w:cs="宋体"/>
          <w:b/>
          <w:bCs/>
          <w:kern w:val="0"/>
          <w:sz w:val="24"/>
          <w:szCs w:val="24"/>
        </w:rPr>
        <w:t>89</w:t>
      </w:r>
      <w:r w:rsidRPr="008044A5">
        <w:rPr>
          <w:rFonts w:ascii="Book Antiqua" w:hAnsi="Book Antiqua" w:cs="宋体"/>
          <w:kern w:val="0"/>
          <w:sz w:val="24"/>
          <w:szCs w:val="24"/>
        </w:rPr>
        <w:t>: 597-606 [PMID: 21227898 DOI: 10.1189/jlb.0810456]</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lastRenderedPageBreak/>
        <w:t xml:space="preserve">7 </w:t>
      </w:r>
      <w:r w:rsidRPr="008044A5">
        <w:rPr>
          <w:rFonts w:ascii="Book Antiqua" w:hAnsi="Book Antiqua" w:cs="宋体"/>
          <w:b/>
          <w:bCs/>
          <w:kern w:val="0"/>
          <w:sz w:val="24"/>
          <w:szCs w:val="24"/>
        </w:rPr>
        <w:t>Liu Z</w:t>
      </w:r>
      <w:r w:rsidRPr="008044A5">
        <w:rPr>
          <w:rFonts w:ascii="Book Antiqua" w:hAnsi="Book Antiqua" w:cs="宋体"/>
          <w:kern w:val="0"/>
          <w:sz w:val="24"/>
          <w:szCs w:val="24"/>
        </w:rPr>
        <w:t xml:space="preserve">, Feng BS, Yang SB, Chen X, Su J, Yang PC. Interleukin (IL)-23 suppresses IL-10 in inflammatory bowel disease. </w:t>
      </w:r>
      <w:r w:rsidRPr="008044A5">
        <w:rPr>
          <w:rFonts w:ascii="Book Antiqua" w:hAnsi="Book Antiqua" w:cs="宋体"/>
          <w:i/>
          <w:iCs/>
          <w:kern w:val="0"/>
          <w:sz w:val="24"/>
          <w:szCs w:val="24"/>
        </w:rPr>
        <w:t>J Biol Chem</w:t>
      </w:r>
      <w:r w:rsidRPr="008044A5">
        <w:rPr>
          <w:rFonts w:ascii="Book Antiqua" w:hAnsi="Book Antiqua" w:cs="宋体"/>
          <w:kern w:val="0"/>
          <w:sz w:val="24"/>
          <w:szCs w:val="24"/>
        </w:rPr>
        <w:t xml:space="preserve"> 2012; </w:t>
      </w:r>
      <w:r w:rsidRPr="008044A5">
        <w:rPr>
          <w:rFonts w:ascii="Book Antiqua" w:hAnsi="Book Antiqua" w:cs="宋体"/>
          <w:b/>
          <w:bCs/>
          <w:kern w:val="0"/>
          <w:sz w:val="24"/>
          <w:szCs w:val="24"/>
        </w:rPr>
        <w:t>287</w:t>
      </w:r>
      <w:r w:rsidRPr="008044A5">
        <w:rPr>
          <w:rFonts w:ascii="Book Antiqua" w:hAnsi="Book Antiqua" w:cs="宋体"/>
          <w:kern w:val="0"/>
          <w:sz w:val="24"/>
          <w:szCs w:val="24"/>
        </w:rPr>
        <w:t>: 3591-3597 [PMID: 22158873 DOI: 10.1074/jbc.M111.304949]</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8 </w:t>
      </w:r>
      <w:r w:rsidRPr="008044A5">
        <w:rPr>
          <w:rFonts w:ascii="Book Antiqua" w:hAnsi="Book Antiqua" w:cs="宋体"/>
          <w:b/>
          <w:bCs/>
          <w:kern w:val="0"/>
          <w:sz w:val="24"/>
          <w:szCs w:val="24"/>
        </w:rPr>
        <w:t>Buckner JH</w:t>
      </w:r>
      <w:r w:rsidRPr="008044A5">
        <w:rPr>
          <w:rFonts w:ascii="Book Antiqua" w:hAnsi="Book Antiqua" w:cs="宋体"/>
          <w:kern w:val="0"/>
          <w:sz w:val="24"/>
          <w:szCs w:val="24"/>
        </w:rPr>
        <w:t xml:space="preserve">. Mechanisms of impaired regulation by CD4(+)CD25(+)FOXP3(+) regulatory T cells in human autoimmune diseases. </w:t>
      </w:r>
      <w:r w:rsidRPr="008044A5">
        <w:rPr>
          <w:rFonts w:ascii="Book Antiqua" w:hAnsi="Book Antiqua" w:cs="宋体"/>
          <w:i/>
          <w:iCs/>
          <w:kern w:val="0"/>
          <w:sz w:val="24"/>
          <w:szCs w:val="24"/>
        </w:rPr>
        <w:t>Nat Rev Immunol</w:t>
      </w:r>
      <w:r w:rsidRPr="008044A5">
        <w:rPr>
          <w:rFonts w:ascii="Book Antiqua" w:hAnsi="Book Antiqua" w:cs="宋体"/>
          <w:kern w:val="0"/>
          <w:sz w:val="24"/>
          <w:szCs w:val="24"/>
        </w:rPr>
        <w:t xml:space="preserve"> 2010; </w:t>
      </w:r>
      <w:r w:rsidRPr="008044A5">
        <w:rPr>
          <w:rFonts w:ascii="Book Antiqua" w:hAnsi="Book Antiqua" w:cs="宋体"/>
          <w:b/>
          <w:bCs/>
          <w:kern w:val="0"/>
          <w:sz w:val="24"/>
          <w:szCs w:val="24"/>
        </w:rPr>
        <w:t>10</w:t>
      </w:r>
      <w:r w:rsidRPr="008044A5">
        <w:rPr>
          <w:rFonts w:ascii="Book Antiqua" w:hAnsi="Book Antiqua" w:cs="宋体"/>
          <w:kern w:val="0"/>
          <w:sz w:val="24"/>
          <w:szCs w:val="24"/>
        </w:rPr>
        <w:t>: 849-859 [PMID: 21107346 DOI: 10.1038/nri2889]</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9 </w:t>
      </w:r>
      <w:r w:rsidRPr="008044A5">
        <w:rPr>
          <w:rFonts w:ascii="Book Antiqua" w:hAnsi="Book Antiqua" w:cs="宋体"/>
          <w:b/>
          <w:bCs/>
          <w:kern w:val="0"/>
          <w:sz w:val="24"/>
          <w:szCs w:val="24"/>
        </w:rPr>
        <w:t>Leonard WJ</w:t>
      </w:r>
      <w:r w:rsidRPr="008044A5">
        <w:rPr>
          <w:rFonts w:ascii="Book Antiqua" w:hAnsi="Book Antiqua" w:cs="宋体"/>
          <w:kern w:val="0"/>
          <w:sz w:val="24"/>
          <w:szCs w:val="24"/>
        </w:rPr>
        <w:t xml:space="preserve">, Spolski R. Interleukin-21: a modulator of lymphoid proliferation, apoptosis and differentiation. </w:t>
      </w:r>
      <w:r w:rsidRPr="008044A5">
        <w:rPr>
          <w:rFonts w:ascii="Book Antiqua" w:hAnsi="Book Antiqua" w:cs="宋体"/>
          <w:i/>
          <w:iCs/>
          <w:kern w:val="0"/>
          <w:sz w:val="24"/>
          <w:szCs w:val="24"/>
        </w:rPr>
        <w:t>Nat Rev Immunol</w:t>
      </w:r>
      <w:r w:rsidRPr="008044A5">
        <w:rPr>
          <w:rFonts w:ascii="Book Antiqua" w:hAnsi="Book Antiqua" w:cs="宋体"/>
          <w:kern w:val="0"/>
          <w:sz w:val="24"/>
          <w:szCs w:val="24"/>
        </w:rPr>
        <w:t xml:space="preserve"> 2005; </w:t>
      </w:r>
      <w:r w:rsidRPr="008044A5">
        <w:rPr>
          <w:rFonts w:ascii="Book Antiqua" w:hAnsi="Book Antiqua" w:cs="宋体"/>
          <w:b/>
          <w:bCs/>
          <w:kern w:val="0"/>
          <w:sz w:val="24"/>
          <w:szCs w:val="24"/>
        </w:rPr>
        <w:t>5</w:t>
      </w:r>
      <w:r w:rsidRPr="008044A5">
        <w:rPr>
          <w:rFonts w:ascii="Book Antiqua" w:hAnsi="Book Antiqua" w:cs="宋体"/>
          <w:kern w:val="0"/>
          <w:sz w:val="24"/>
          <w:szCs w:val="24"/>
        </w:rPr>
        <w:t>: 688-698 [PMID: 16138102]</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10 </w:t>
      </w:r>
      <w:r w:rsidRPr="008044A5">
        <w:rPr>
          <w:rFonts w:ascii="Book Antiqua" w:hAnsi="Book Antiqua" w:cs="宋体"/>
          <w:b/>
          <w:bCs/>
          <w:kern w:val="0"/>
          <w:sz w:val="24"/>
          <w:szCs w:val="24"/>
        </w:rPr>
        <w:t>Nurieva R</w:t>
      </w:r>
      <w:r w:rsidRPr="008044A5">
        <w:rPr>
          <w:rFonts w:ascii="Book Antiqua" w:hAnsi="Book Antiqua" w:cs="宋体"/>
          <w:kern w:val="0"/>
          <w:sz w:val="24"/>
          <w:szCs w:val="24"/>
        </w:rPr>
        <w:t xml:space="preserve">, Yang XO, Martinez G, Zhang Y, Panopoulos AD, Ma L, Schluns K, Tian Q, Watowich SS, Jetten AM, Dong C. Essential autocrine regulation by IL-21 in the generation of inflammatory T cells. </w:t>
      </w:r>
      <w:r w:rsidRPr="008044A5">
        <w:rPr>
          <w:rFonts w:ascii="Book Antiqua" w:hAnsi="Book Antiqua" w:cs="宋体"/>
          <w:i/>
          <w:iCs/>
          <w:kern w:val="0"/>
          <w:sz w:val="24"/>
          <w:szCs w:val="24"/>
        </w:rPr>
        <w:t>Nature</w:t>
      </w:r>
      <w:r w:rsidRPr="008044A5">
        <w:rPr>
          <w:rFonts w:ascii="Book Antiqua" w:hAnsi="Book Antiqua" w:cs="宋体"/>
          <w:kern w:val="0"/>
          <w:sz w:val="24"/>
          <w:szCs w:val="24"/>
        </w:rPr>
        <w:t xml:space="preserve"> 2007; </w:t>
      </w:r>
      <w:r w:rsidRPr="008044A5">
        <w:rPr>
          <w:rFonts w:ascii="Book Antiqua" w:hAnsi="Book Antiqua" w:cs="宋体"/>
          <w:b/>
          <w:bCs/>
          <w:kern w:val="0"/>
          <w:sz w:val="24"/>
          <w:szCs w:val="24"/>
        </w:rPr>
        <w:t>448</w:t>
      </w:r>
      <w:r w:rsidRPr="008044A5">
        <w:rPr>
          <w:rFonts w:ascii="Book Antiqua" w:hAnsi="Book Antiqua" w:cs="宋体"/>
          <w:kern w:val="0"/>
          <w:sz w:val="24"/>
          <w:szCs w:val="24"/>
        </w:rPr>
        <w:t>: 480-483 [PMID: 17581589]</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11 </w:t>
      </w:r>
      <w:r w:rsidRPr="008044A5">
        <w:rPr>
          <w:rFonts w:ascii="Book Antiqua" w:hAnsi="Book Antiqua" w:cs="宋体"/>
          <w:b/>
          <w:bCs/>
          <w:kern w:val="0"/>
          <w:sz w:val="24"/>
          <w:szCs w:val="24"/>
        </w:rPr>
        <w:t>Korn T</w:t>
      </w:r>
      <w:r w:rsidRPr="008044A5">
        <w:rPr>
          <w:rFonts w:ascii="Book Antiqua" w:hAnsi="Book Antiqua" w:cs="宋体"/>
          <w:kern w:val="0"/>
          <w:sz w:val="24"/>
          <w:szCs w:val="24"/>
        </w:rPr>
        <w:t xml:space="preserve">, Bettelli E, Gao W, Awasthi A, Jäger A, Strom TB, Oukka M, Kuchroo VK. IL-21 initiates an alternative pathway to induce proinflammatory T(H)17 cells. </w:t>
      </w:r>
      <w:r w:rsidRPr="008044A5">
        <w:rPr>
          <w:rFonts w:ascii="Book Antiqua" w:hAnsi="Book Antiqua" w:cs="宋体"/>
          <w:i/>
          <w:iCs/>
          <w:kern w:val="0"/>
          <w:sz w:val="24"/>
          <w:szCs w:val="24"/>
        </w:rPr>
        <w:t>Nature</w:t>
      </w:r>
      <w:r w:rsidRPr="008044A5">
        <w:rPr>
          <w:rFonts w:ascii="Book Antiqua" w:hAnsi="Book Antiqua" w:cs="宋体"/>
          <w:kern w:val="0"/>
          <w:sz w:val="24"/>
          <w:szCs w:val="24"/>
        </w:rPr>
        <w:t xml:space="preserve"> 2007; </w:t>
      </w:r>
      <w:r w:rsidRPr="008044A5">
        <w:rPr>
          <w:rFonts w:ascii="Book Antiqua" w:hAnsi="Book Antiqua" w:cs="宋体"/>
          <w:b/>
          <w:bCs/>
          <w:kern w:val="0"/>
          <w:sz w:val="24"/>
          <w:szCs w:val="24"/>
        </w:rPr>
        <w:t>448</w:t>
      </w:r>
      <w:r w:rsidRPr="008044A5">
        <w:rPr>
          <w:rFonts w:ascii="Book Antiqua" w:hAnsi="Book Antiqua" w:cs="宋体"/>
          <w:kern w:val="0"/>
          <w:sz w:val="24"/>
          <w:szCs w:val="24"/>
        </w:rPr>
        <w:t>: 484-487 [PMID: 17581588]</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12 </w:t>
      </w:r>
      <w:r w:rsidRPr="008044A5">
        <w:rPr>
          <w:rFonts w:ascii="Book Antiqua" w:hAnsi="Book Antiqua" w:cs="宋体"/>
          <w:b/>
          <w:bCs/>
          <w:kern w:val="0"/>
          <w:sz w:val="24"/>
          <w:szCs w:val="24"/>
        </w:rPr>
        <w:t>Yang L</w:t>
      </w:r>
      <w:r w:rsidRPr="008044A5">
        <w:rPr>
          <w:rFonts w:ascii="Book Antiqua" w:hAnsi="Book Antiqua" w:cs="宋体"/>
          <w:kern w:val="0"/>
          <w:sz w:val="24"/>
          <w:szCs w:val="24"/>
        </w:rPr>
        <w:t xml:space="preserve">, Anderson DE, Baecher-Allan C, Hastings WD, Bettelli E, Oukka M, Kuchroo VK, Hafler DA. IL-21 and TGF-beta are required for differentiation of human T(H)17 cells. </w:t>
      </w:r>
      <w:r w:rsidRPr="008044A5">
        <w:rPr>
          <w:rFonts w:ascii="Book Antiqua" w:hAnsi="Book Antiqua" w:cs="宋体"/>
          <w:i/>
          <w:iCs/>
          <w:kern w:val="0"/>
          <w:sz w:val="24"/>
          <w:szCs w:val="24"/>
        </w:rPr>
        <w:t>Nature</w:t>
      </w:r>
      <w:r w:rsidRPr="008044A5">
        <w:rPr>
          <w:rFonts w:ascii="Book Antiqua" w:hAnsi="Book Antiqua" w:cs="宋体"/>
          <w:kern w:val="0"/>
          <w:sz w:val="24"/>
          <w:szCs w:val="24"/>
        </w:rPr>
        <w:t xml:space="preserve"> 2008; </w:t>
      </w:r>
      <w:r w:rsidRPr="008044A5">
        <w:rPr>
          <w:rFonts w:ascii="Book Antiqua" w:hAnsi="Book Antiqua" w:cs="宋体"/>
          <w:b/>
          <w:bCs/>
          <w:kern w:val="0"/>
          <w:sz w:val="24"/>
          <w:szCs w:val="24"/>
        </w:rPr>
        <w:t>454</w:t>
      </w:r>
      <w:r w:rsidRPr="008044A5">
        <w:rPr>
          <w:rFonts w:ascii="Book Antiqua" w:hAnsi="Book Antiqua" w:cs="宋体"/>
          <w:kern w:val="0"/>
          <w:sz w:val="24"/>
          <w:szCs w:val="24"/>
        </w:rPr>
        <w:t>: 350-352 [PMID: 18469800 DOI: 10.1038/nature07021]</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13 </w:t>
      </w:r>
      <w:r w:rsidRPr="008044A5">
        <w:rPr>
          <w:rFonts w:ascii="Book Antiqua" w:hAnsi="Book Antiqua" w:cs="宋体"/>
          <w:b/>
          <w:bCs/>
          <w:kern w:val="0"/>
          <w:sz w:val="24"/>
          <w:szCs w:val="24"/>
        </w:rPr>
        <w:t>Sarra M</w:t>
      </w:r>
      <w:r w:rsidRPr="008044A5">
        <w:rPr>
          <w:rFonts w:ascii="Book Antiqua" w:hAnsi="Book Antiqua" w:cs="宋体"/>
          <w:kern w:val="0"/>
          <w:sz w:val="24"/>
          <w:szCs w:val="24"/>
        </w:rPr>
        <w:t xml:space="preserve">, Monteleone I, Stolfi C, Fantini MC, Sileri P, Sica G, Tersigni R, Macdonald TT, Pallone F, Monteleone G. Interferon-gamma-expressing cells are a major source of interleukin-21 in inflammatory bowel diseases. </w:t>
      </w:r>
      <w:r w:rsidRPr="008044A5">
        <w:rPr>
          <w:rFonts w:ascii="Book Antiqua" w:hAnsi="Book Antiqua" w:cs="宋体"/>
          <w:i/>
          <w:iCs/>
          <w:kern w:val="0"/>
          <w:sz w:val="24"/>
          <w:szCs w:val="24"/>
        </w:rPr>
        <w:t>Inflamm Bowel Dis</w:t>
      </w:r>
      <w:r w:rsidRPr="008044A5">
        <w:rPr>
          <w:rFonts w:ascii="Book Antiqua" w:hAnsi="Book Antiqua" w:cs="宋体"/>
          <w:kern w:val="0"/>
          <w:sz w:val="24"/>
          <w:szCs w:val="24"/>
        </w:rPr>
        <w:t xml:space="preserve"> 2010; </w:t>
      </w:r>
      <w:r w:rsidRPr="008044A5">
        <w:rPr>
          <w:rFonts w:ascii="Book Antiqua" w:hAnsi="Book Antiqua" w:cs="宋体"/>
          <w:b/>
          <w:bCs/>
          <w:kern w:val="0"/>
          <w:sz w:val="24"/>
          <w:szCs w:val="24"/>
        </w:rPr>
        <w:t>16</w:t>
      </w:r>
      <w:r w:rsidRPr="008044A5">
        <w:rPr>
          <w:rFonts w:ascii="Book Antiqua" w:hAnsi="Book Antiqua" w:cs="宋体"/>
          <w:kern w:val="0"/>
          <w:sz w:val="24"/>
          <w:szCs w:val="24"/>
        </w:rPr>
        <w:t>: 1332-1339 [PMID: 20186935 DOI: 10.1002/ibd.21238]</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14 </w:t>
      </w:r>
      <w:r w:rsidRPr="008044A5">
        <w:rPr>
          <w:rFonts w:ascii="Book Antiqua" w:hAnsi="Book Antiqua" w:cs="宋体"/>
          <w:b/>
          <w:bCs/>
          <w:kern w:val="0"/>
          <w:sz w:val="24"/>
          <w:szCs w:val="24"/>
        </w:rPr>
        <w:t>Ozaki K</w:t>
      </w:r>
      <w:r w:rsidRPr="008044A5">
        <w:rPr>
          <w:rFonts w:ascii="Book Antiqua" w:hAnsi="Book Antiqua" w:cs="宋体"/>
          <w:kern w:val="0"/>
          <w:sz w:val="24"/>
          <w:szCs w:val="24"/>
        </w:rPr>
        <w:t xml:space="preserve">, Spolski R, Feng CG, Qi CF, Cheng J, Sher A, Morse HC, Liu C, Schwartzberg PL, Leonard WJ. A critical role for IL-21 in regulating immunoglobulin production. </w:t>
      </w:r>
      <w:r w:rsidRPr="008044A5">
        <w:rPr>
          <w:rFonts w:ascii="Book Antiqua" w:hAnsi="Book Antiqua" w:cs="宋体"/>
          <w:i/>
          <w:iCs/>
          <w:kern w:val="0"/>
          <w:sz w:val="24"/>
          <w:szCs w:val="24"/>
        </w:rPr>
        <w:t>Science</w:t>
      </w:r>
      <w:r w:rsidRPr="008044A5">
        <w:rPr>
          <w:rFonts w:ascii="Book Antiqua" w:hAnsi="Book Antiqua" w:cs="宋体"/>
          <w:kern w:val="0"/>
          <w:sz w:val="24"/>
          <w:szCs w:val="24"/>
        </w:rPr>
        <w:t xml:space="preserve"> 2002; </w:t>
      </w:r>
      <w:r w:rsidRPr="008044A5">
        <w:rPr>
          <w:rFonts w:ascii="Book Antiqua" w:hAnsi="Book Antiqua" w:cs="宋体"/>
          <w:b/>
          <w:bCs/>
          <w:kern w:val="0"/>
          <w:sz w:val="24"/>
          <w:szCs w:val="24"/>
        </w:rPr>
        <w:t>298</w:t>
      </w:r>
      <w:r w:rsidRPr="008044A5">
        <w:rPr>
          <w:rFonts w:ascii="Book Antiqua" w:hAnsi="Book Antiqua" w:cs="宋体"/>
          <w:kern w:val="0"/>
          <w:sz w:val="24"/>
          <w:szCs w:val="24"/>
        </w:rPr>
        <w:t>: 1630-1634 [PMID: 12446913]</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15 </w:t>
      </w:r>
      <w:r w:rsidRPr="008044A5">
        <w:rPr>
          <w:rFonts w:ascii="Book Antiqua" w:hAnsi="Book Antiqua" w:cs="宋体"/>
          <w:b/>
          <w:bCs/>
          <w:kern w:val="0"/>
          <w:sz w:val="24"/>
          <w:szCs w:val="24"/>
        </w:rPr>
        <w:t>Ettinger R</w:t>
      </w:r>
      <w:r w:rsidRPr="008044A5">
        <w:rPr>
          <w:rFonts w:ascii="Book Antiqua" w:hAnsi="Book Antiqua" w:cs="宋体"/>
          <w:kern w:val="0"/>
          <w:sz w:val="24"/>
          <w:szCs w:val="24"/>
        </w:rPr>
        <w:t xml:space="preserve">, Sims GP, Fairhurst AM, Robbins R, da Silva YS, Spolski R, Leonard WJ, Lipsky PE. IL-21 induces differentiation of human naive and </w:t>
      </w:r>
      <w:r w:rsidRPr="008044A5">
        <w:rPr>
          <w:rFonts w:ascii="Book Antiqua" w:hAnsi="Book Antiqua" w:cs="宋体"/>
          <w:kern w:val="0"/>
          <w:sz w:val="24"/>
          <w:szCs w:val="24"/>
        </w:rPr>
        <w:lastRenderedPageBreak/>
        <w:t xml:space="preserve">memory B cells into antibody-secreting plasma cells. </w:t>
      </w:r>
      <w:r w:rsidRPr="008044A5">
        <w:rPr>
          <w:rFonts w:ascii="Book Antiqua" w:hAnsi="Book Antiqua" w:cs="宋体"/>
          <w:i/>
          <w:iCs/>
          <w:kern w:val="0"/>
          <w:sz w:val="24"/>
          <w:szCs w:val="24"/>
        </w:rPr>
        <w:t>J Immunol</w:t>
      </w:r>
      <w:r w:rsidRPr="008044A5">
        <w:rPr>
          <w:rFonts w:ascii="Book Antiqua" w:hAnsi="Book Antiqua" w:cs="宋体"/>
          <w:kern w:val="0"/>
          <w:sz w:val="24"/>
          <w:szCs w:val="24"/>
        </w:rPr>
        <w:t xml:space="preserve"> 2005; </w:t>
      </w:r>
      <w:r w:rsidRPr="008044A5">
        <w:rPr>
          <w:rFonts w:ascii="Book Antiqua" w:hAnsi="Book Antiqua" w:cs="宋体"/>
          <w:b/>
          <w:bCs/>
          <w:kern w:val="0"/>
          <w:sz w:val="24"/>
          <w:szCs w:val="24"/>
        </w:rPr>
        <w:t>175</w:t>
      </w:r>
      <w:r w:rsidRPr="008044A5">
        <w:rPr>
          <w:rFonts w:ascii="Book Antiqua" w:hAnsi="Book Antiqua" w:cs="宋体"/>
          <w:kern w:val="0"/>
          <w:sz w:val="24"/>
          <w:szCs w:val="24"/>
        </w:rPr>
        <w:t>: 7867-7879 [PMID: 16339522]</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16 </w:t>
      </w:r>
      <w:r w:rsidRPr="008044A5">
        <w:rPr>
          <w:rFonts w:ascii="Book Antiqua" w:hAnsi="Book Antiqua" w:cs="宋体"/>
          <w:b/>
          <w:bCs/>
          <w:kern w:val="0"/>
          <w:sz w:val="24"/>
          <w:szCs w:val="24"/>
        </w:rPr>
        <w:t>Kuchen S</w:t>
      </w:r>
      <w:r w:rsidRPr="008044A5">
        <w:rPr>
          <w:rFonts w:ascii="Book Antiqua" w:hAnsi="Book Antiqua" w:cs="宋体"/>
          <w:kern w:val="0"/>
          <w:sz w:val="24"/>
          <w:szCs w:val="24"/>
        </w:rPr>
        <w:t xml:space="preserve">, Robbins R, Sims GP, Sheng C, Phillips TM, Lipsky PE, Ettinger R. Essential role of IL-21 in B cell activation, expansion, and plasma cell generation during CD4+ T cell-B cell collaboration. </w:t>
      </w:r>
      <w:r w:rsidRPr="008044A5">
        <w:rPr>
          <w:rFonts w:ascii="Book Antiqua" w:hAnsi="Book Antiqua" w:cs="宋体"/>
          <w:i/>
          <w:iCs/>
          <w:kern w:val="0"/>
          <w:sz w:val="24"/>
          <w:szCs w:val="24"/>
        </w:rPr>
        <w:t>J Immunol</w:t>
      </w:r>
      <w:r w:rsidRPr="008044A5">
        <w:rPr>
          <w:rFonts w:ascii="Book Antiqua" w:hAnsi="Book Antiqua" w:cs="宋体"/>
          <w:kern w:val="0"/>
          <w:sz w:val="24"/>
          <w:szCs w:val="24"/>
        </w:rPr>
        <w:t xml:space="preserve"> 2007; </w:t>
      </w:r>
      <w:r w:rsidRPr="008044A5">
        <w:rPr>
          <w:rFonts w:ascii="Book Antiqua" w:hAnsi="Book Antiqua" w:cs="宋体"/>
          <w:b/>
          <w:bCs/>
          <w:kern w:val="0"/>
          <w:sz w:val="24"/>
          <w:szCs w:val="24"/>
        </w:rPr>
        <w:t>179</w:t>
      </w:r>
      <w:r w:rsidRPr="008044A5">
        <w:rPr>
          <w:rFonts w:ascii="Book Antiqua" w:hAnsi="Book Antiqua" w:cs="宋体"/>
          <w:kern w:val="0"/>
          <w:sz w:val="24"/>
          <w:szCs w:val="24"/>
        </w:rPr>
        <w:t>: 5886-5896 [PMID: 17947662]</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17 </w:t>
      </w:r>
      <w:r w:rsidRPr="008044A5">
        <w:rPr>
          <w:rFonts w:ascii="Book Antiqua" w:hAnsi="Book Antiqua" w:cs="宋体"/>
          <w:b/>
          <w:bCs/>
          <w:kern w:val="0"/>
          <w:sz w:val="24"/>
          <w:szCs w:val="24"/>
        </w:rPr>
        <w:t>Pallone F</w:t>
      </w:r>
      <w:r w:rsidRPr="008044A5">
        <w:rPr>
          <w:rFonts w:ascii="Book Antiqua" w:hAnsi="Book Antiqua" w:cs="宋体"/>
          <w:kern w:val="0"/>
          <w:sz w:val="24"/>
          <w:szCs w:val="24"/>
        </w:rPr>
        <w:t xml:space="preserve">, Fina D, Caruso R, Monteleone G. Role of IL-21 in inflammatory bowel disease. </w:t>
      </w:r>
      <w:r w:rsidRPr="008044A5">
        <w:rPr>
          <w:rFonts w:ascii="Book Antiqua" w:hAnsi="Book Antiqua" w:cs="宋体"/>
          <w:i/>
          <w:iCs/>
          <w:kern w:val="0"/>
          <w:sz w:val="24"/>
          <w:szCs w:val="24"/>
        </w:rPr>
        <w:t>Expert Rev Clin Immunol</w:t>
      </w:r>
      <w:r w:rsidRPr="008044A5">
        <w:rPr>
          <w:rFonts w:ascii="Book Antiqua" w:hAnsi="Book Antiqua" w:cs="宋体"/>
          <w:kern w:val="0"/>
          <w:sz w:val="24"/>
          <w:szCs w:val="24"/>
        </w:rPr>
        <w:t xml:space="preserve"> 2010; </w:t>
      </w:r>
      <w:r w:rsidRPr="008044A5">
        <w:rPr>
          <w:rFonts w:ascii="Book Antiqua" w:hAnsi="Book Antiqua" w:cs="宋体"/>
          <w:b/>
          <w:bCs/>
          <w:kern w:val="0"/>
          <w:sz w:val="24"/>
          <w:szCs w:val="24"/>
        </w:rPr>
        <w:t>6</w:t>
      </w:r>
      <w:r w:rsidRPr="008044A5">
        <w:rPr>
          <w:rFonts w:ascii="Book Antiqua" w:hAnsi="Book Antiqua" w:cs="宋体"/>
          <w:kern w:val="0"/>
          <w:sz w:val="24"/>
          <w:szCs w:val="24"/>
        </w:rPr>
        <w:t>: 537-541 [PMID: 20594126 DOI: 10.1586/eci.10.44]</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18 </w:t>
      </w:r>
      <w:r w:rsidRPr="008044A5">
        <w:rPr>
          <w:rFonts w:ascii="Book Antiqua" w:hAnsi="Book Antiqua" w:cs="宋体"/>
          <w:b/>
          <w:bCs/>
          <w:kern w:val="0"/>
          <w:sz w:val="24"/>
          <w:szCs w:val="24"/>
        </w:rPr>
        <w:t>MacDonald TT</w:t>
      </w:r>
      <w:r w:rsidRPr="008044A5">
        <w:rPr>
          <w:rFonts w:ascii="Book Antiqua" w:hAnsi="Book Antiqua" w:cs="宋体"/>
          <w:kern w:val="0"/>
          <w:sz w:val="24"/>
          <w:szCs w:val="24"/>
        </w:rPr>
        <w:t xml:space="preserve">, Biancheri P, Sarra M, Monteleone G. What's the next best cytokine target in IBD? </w:t>
      </w:r>
      <w:r w:rsidRPr="008044A5">
        <w:rPr>
          <w:rFonts w:ascii="Book Antiqua" w:hAnsi="Book Antiqua" w:cs="宋体"/>
          <w:i/>
          <w:iCs/>
          <w:kern w:val="0"/>
          <w:sz w:val="24"/>
          <w:szCs w:val="24"/>
        </w:rPr>
        <w:t>Inflamm Bowel Dis</w:t>
      </w:r>
      <w:r w:rsidRPr="008044A5">
        <w:rPr>
          <w:rFonts w:ascii="Book Antiqua" w:hAnsi="Book Antiqua" w:cs="宋体"/>
          <w:kern w:val="0"/>
          <w:sz w:val="24"/>
          <w:szCs w:val="24"/>
        </w:rPr>
        <w:t xml:space="preserve"> 2012; </w:t>
      </w:r>
      <w:r w:rsidRPr="008044A5">
        <w:rPr>
          <w:rFonts w:ascii="Book Antiqua" w:hAnsi="Book Antiqua" w:cs="宋体"/>
          <w:b/>
          <w:bCs/>
          <w:kern w:val="0"/>
          <w:sz w:val="24"/>
          <w:szCs w:val="24"/>
        </w:rPr>
        <w:t>18</w:t>
      </w:r>
      <w:r w:rsidRPr="008044A5">
        <w:rPr>
          <w:rFonts w:ascii="Book Antiqua" w:hAnsi="Book Antiqua" w:cs="宋体"/>
          <w:kern w:val="0"/>
          <w:sz w:val="24"/>
          <w:szCs w:val="24"/>
        </w:rPr>
        <w:t>: 2180-2189 [PMID: 22508526 DOI: 10.1002/ibd.22967]</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19 </w:t>
      </w:r>
      <w:r w:rsidRPr="008044A5">
        <w:rPr>
          <w:rFonts w:ascii="Book Antiqua" w:hAnsi="Book Antiqua" w:cs="宋体"/>
          <w:b/>
          <w:bCs/>
          <w:kern w:val="0"/>
          <w:sz w:val="24"/>
          <w:szCs w:val="24"/>
        </w:rPr>
        <w:t>Liu C</w:t>
      </w:r>
      <w:r w:rsidRPr="008044A5">
        <w:rPr>
          <w:rFonts w:ascii="Book Antiqua" w:hAnsi="Book Antiqua" w:cs="宋体"/>
          <w:kern w:val="0"/>
          <w:sz w:val="24"/>
          <w:szCs w:val="24"/>
        </w:rPr>
        <w:t xml:space="preserve">, Xia X, Wu W, Wu R, Tang M, Chen T, Xu F, Cong Y, Xu X, Liu Z. Anti-tumour necrosis factor therapy enhances mucosal healing through down-regulation of interleukin-21 expression and T helper type 17 cell infiltration in Crohn's disease. </w:t>
      </w:r>
      <w:r w:rsidRPr="008044A5">
        <w:rPr>
          <w:rFonts w:ascii="Book Antiqua" w:hAnsi="Book Antiqua" w:cs="宋体"/>
          <w:i/>
          <w:iCs/>
          <w:kern w:val="0"/>
          <w:sz w:val="24"/>
          <w:szCs w:val="24"/>
        </w:rPr>
        <w:t>Clin Exp Immunol</w:t>
      </w:r>
      <w:r w:rsidRPr="008044A5">
        <w:rPr>
          <w:rFonts w:ascii="Book Antiqua" w:hAnsi="Book Antiqua" w:cs="宋体"/>
          <w:kern w:val="0"/>
          <w:sz w:val="24"/>
          <w:szCs w:val="24"/>
        </w:rPr>
        <w:t xml:space="preserve"> 2013; </w:t>
      </w:r>
      <w:r w:rsidRPr="008044A5">
        <w:rPr>
          <w:rFonts w:ascii="Book Antiqua" w:hAnsi="Book Antiqua" w:cs="宋体"/>
          <w:b/>
          <w:bCs/>
          <w:kern w:val="0"/>
          <w:sz w:val="24"/>
          <w:szCs w:val="24"/>
        </w:rPr>
        <w:t>173</w:t>
      </w:r>
      <w:r w:rsidRPr="008044A5">
        <w:rPr>
          <w:rFonts w:ascii="Book Antiqua" w:hAnsi="Book Antiqua" w:cs="宋体"/>
          <w:kern w:val="0"/>
          <w:sz w:val="24"/>
          <w:szCs w:val="24"/>
        </w:rPr>
        <w:t>: 102-111 [PMID: 23607532 DOI: 10.1111/cei.12084]</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20 </w:t>
      </w:r>
      <w:r w:rsidRPr="008044A5">
        <w:rPr>
          <w:rFonts w:ascii="Book Antiqua" w:hAnsi="Book Antiqua" w:cs="宋体"/>
          <w:b/>
          <w:bCs/>
          <w:kern w:val="0"/>
          <w:sz w:val="24"/>
          <w:szCs w:val="24"/>
        </w:rPr>
        <w:t>Parham C</w:t>
      </w:r>
      <w:r w:rsidRPr="008044A5">
        <w:rPr>
          <w:rFonts w:ascii="Book Antiqua" w:hAnsi="Book Antiqua" w:cs="宋体"/>
          <w:kern w:val="0"/>
          <w:sz w:val="24"/>
          <w:szCs w:val="24"/>
        </w:rPr>
        <w:t xml:space="preserve">, Chirica M, Timans J, Vaisberg E, Travis M, Cheung J, Pflanz S, Zhang R, Singh KP, Vega F, To W, Wagner J, O'Farrell AM, McClanahan T, Zurawski S, Hannum C, Gorman D, Rennick DM, Kastelein RA, de Waal Malefyt R, Moore KW. A receptor for the heterodimeric cytokine IL-23 is composed of IL-12Rbeta1 and a novel cytokine receptor subunit, IL-23R. </w:t>
      </w:r>
      <w:r w:rsidRPr="008044A5">
        <w:rPr>
          <w:rFonts w:ascii="Book Antiqua" w:hAnsi="Book Antiqua" w:cs="宋体"/>
          <w:i/>
          <w:iCs/>
          <w:kern w:val="0"/>
          <w:sz w:val="24"/>
          <w:szCs w:val="24"/>
        </w:rPr>
        <w:t>J Immunol</w:t>
      </w:r>
      <w:r w:rsidRPr="008044A5">
        <w:rPr>
          <w:rFonts w:ascii="Book Antiqua" w:hAnsi="Book Antiqua" w:cs="宋体"/>
          <w:kern w:val="0"/>
          <w:sz w:val="24"/>
          <w:szCs w:val="24"/>
        </w:rPr>
        <w:t xml:space="preserve"> 2002; </w:t>
      </w:r>
      <w:r w:rsidRPr="008044A5">
        <w:rPr>
          <w:rFonts w:ascii="Book Antiqua" w:hAnsi="Book Antiqua" w:cs="宋体"/>
          <w:b/>
          <w:bCs/>
          <w:kern w:val="0"/>
          <w:sz w:val="24"/>
          <w:szCs w:val="24"/>
        </w:rPr>
        <w:t>168</w:t>
      </w:r>
      <w:r w:rsidRPr="008044A5">
        <w:rPr>
          <w:rFonts w:ascii="Book Antiqua" w:hAnsi="Book Antiqua" w:cs="宋体"/>
          <w:kern w:val="0"/>
          <w:sz w:val="24"/>
          <w:szCs w:val="24"/>
        </w:rPr>
        <w:t>: 5699-5708 [PMID: 12023369]</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21 </w:t>
      </w:r>
      <w:r w:rsidRPr="008044A5">
        <w:rPr>
          <w:rFonts w:ascii="Book Antiqua" w:hAnsi="Book Antiqua" w:cs="宋体"/>
          <w:b/>
          <w:bCs/>
          <w:kern w:val="0"/>
          <w:sz w:val="24"/>
          <w:szCs w:val="24"/>
        </w:rPr>
        <w:t>Croxford AL</w:t>
      </w:r>
      <w:r w:rsidRPr="008044A5">
        <w:rPr>
          <w:rFonts w:ascii="Book Antiqua" w:hAnsi="Book Antiqua" w:cs="宋体"/>
          <w:kern w:val="0"/>
          <w:sz w:val="24"/>
          <w:szCs w:val="24"/>
        </w:rPr>
        <w:t xml:space="preserve">, Mair F, Becher B. IL-23: one cytokine in control of autoimmunity. </w:t>
      </w:r>
      <w:r w:rsidRPr="008044A5">
        <w:rPr>
          <w:rFonts w:ascii="Book Antiqua" w:hAnsi="Book Antiqua" w:cs="宋体"/>
          <w:i/>
          <w:iCs/>
          <w:kern w:val="0"/>
          <w:sz w:val="24"/>
          <w:szCs w:val="24"/>
        </w:rPr>
        <w:t>Eur J Immunol</w:t>
      </w:r>
      <w:r w:rsidRPr="008044A5">
        <w:rPr>
          <w:rFonts w:ascii="Book Antiqua" w:hAnsi="Book Antiqua" w:cs="宋体"/>
          <w:kern w:val="0"/>
          <w:sz w:val="24"/>
          <w:szCs w:val="24"/>
        </w:rPr>
        <w:t xml:space="preserve"> 2012; </w:t>
      </w:r>
      <w:r w:rsidRPr="008044A5">
        <w:rPr>
          <w:rFonts w:ascii="Book Antiqua" w:hAnsi="Book Antiqua" w:cs="宋体"/>
          <w:b/>
          <w:bCs/>
          <w:kern w:val="0"/>
          <w:sz w:val="24"/>
          <w:szCs w:val="24"/>
        </w:rPr>
        <w:t>42</w:t>
      </w:r>
      <w:r w:rsidRPr="008044A5">
        <w:rPr>
          <w:rFonts w:ascii="Book Antiqua" w:hAnsi="Book Antiqua" w:cs="宋体"/>
          <w:kern w:val="0"/>
          <w:sz w:val="24"/>
          <w:szCs w:val="24"/>
        </w:rPr>
        <w:t>: 2263-2273 [PMID: 22949325 DOI: 10.1002/eji.201242598]</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22 </w:t>
      </w:r>
      <w:r w:rsidRPr="008044A5">
        <w:rPr>
          <w:rFonts w:ascii="Book Antiqua" w:hAnsi="Book Antiqua" w:cs="宋体"/>
          <w:b/>
          <w:bCs/>
          <w:kern w:val="0"/>
          <w:sz w:val="24"/>
          <w:szCs w:val="24"/>
        </w:rPr>
        <w:t>Park H</w:t>
      </w:r>
      <w:r w:rsidRPr="008044A5">
        <w:rPr>
          <w:rFonts w:ascii="Book Antiqua" w:hAnsi="Book Antiqua" w:cs="宋体"/>
          <w:kern w:val="0"/>
          <w:sz w:val="24"/>
          <w:szCs w:val="24"/>
        </w:rPr>
        <w:t xml:space="preserve">, Li Z, Yang XO, Chang SH, Nurieva R, Wang YH, Wang Y, Hood L, Zhu Z, Tian Q, Dong C. A distinct lineage of CD4 T cells regulates tissue inflammation by producing interleukin 17. </w:t>
      </w:r>
      <w:r w:rsidRPr="008044A5">
        <w:rPr>
          <w:rFonts w:ascii="Book Antiqua" w:hAnsi="Book Antiqua" w:cs="宋体"/>
          <w:i/>
          <w:iCs/>
          <w:kern w:val="0"/>
          <w:sz w:val="24"/>
          <w:szCs w:val="24"/>
        </w:rPr>
        <w:t>Nat Immunol</w:t>
      </w:r>
      <w:r w:rsidRPr="008044A5">
        <w:rPr>
          <w:rFonts w:ascii="Book Antiqua" w:hAnsi="Book Antiqua" w:cs="宋体"/>
          <w:kern w:val="0"/>
          <w:sz w:val="24"/>
          <w:szCs w:val="24"/>
        </w:rPr>
        <w:t xml:space="preserve"> 2005; </w:t>
      </w:r>
      <w:r w:rsidRPr="008044A5">
        <w:rPr>
          <w:rFonts w:ascii="Book Antiqua" w:hAnsi="Book Antiqua" w:cs="宋体"/>
          <w:b/>
          <w:bCs/>
          <w:kern w:val="0"/>
          <w:sz w:val="24"/>
          <w:szCs w:val="24"/>
        </w:rPr>
        <w:t>6</w:t>
      </w:r>
      <w:r w:rsidRPr="008044A5">
        <w:rPr>
          <w:rFonts w:ascii="Book Antiqua" w:hAnsi="Book Antiqua" w:cs="宋体"/>
          <w:kern w:val="0"/>
          <w:sz w:val="24"/>
          <w:szCs w:val="24"/>
        </w:rPr>
        <w:t>: 1133-1141 [PMID: 16200068]</w:t>
      </w:r>
    </w:p>
    <w:p w:rsidR="00A73A66" w:rsidRPr="008044A5" w:rsidRDefault="00A73A66" w:rsidP="003F7BE4">
      <w:pPr>
        <w:widowControl/>
        <w:spacing w:line="360" w:lineRule="auto"/>
        <w:rPr>
          <w:rFonts w:ascii="Book Antiqua" w:hAnsi="Book Antiqua" w:cs="宋体"/>
          <w:b/>
          <w:bCs/>
          <w:kern w:val="0"/>
          <w:sz w:val="24"/>
          <w:szCs w:val="24"/>
        </w:rPr>
      </w:pPr>
      <w:r w:rsidRPr="008044A5">
        <w:rPr>
          <w:rFonts w:ascii="Book Antiqua" w:hAnsi="Book Antiqua" w:cs="宋体"/>
          <w:kern w:val="0"/>
          <w:sz w:val="24"/>
          <w:szCs w:val="24"/>
        </w:rPr>
        <w:lastRenderedPageBreak/>
        <w:t xml:space="preserve">23 </w:t>
      </w:r>
      <w:r w:rsidRPr="008044A5">
        <w:rPr>
          <w:rFonts w:ascii="Book Antiqua" w:hAnsi="Book Antiqua"/>
          <w:b/>
          <w:bCs/>
          <w:sz w:val="24"/>
          <w:szCs w:val="24"/>
        </w:rPr>
        <w:t>Harrington LE</w:t>
      </w:r>
      <w:r w:rsidRPr="008044A5">
        <w:rPr>
          <w:rFonts w:ascii="Book Antiqua" w:hAnsi="Book Antiqua"/>
          <w:sz w:val="24"/>
          <w:szCs w:val="24"/>
        </w:rPr>
        <w:t xml:space="preserve">, Hatton RD, Mangan PR, Turner H, Murphy TL, Murphy KM, Weaver CT. Interleukin 17-producing CD4+ effector T cells develop via a lineage distinct from the T helper type 1 and 2 lineages. </w:t>
      </w:r>
      <w:r w:rsidRPr="008044A5">
        <w:rPr>
          <w:rFonts w:ascii="Book Antiqua" w:hAnsi="Book Antiqua"/>
          <w:i/>
          <w:iCs/>
          <w:sz w:val="24"/>
          <w:szCs w:val="24"/>
        </w:rPr>
        <w:t>Nat Immunol</w:t>
      </w:r>
      <w:r w:rsidRPr="008044A5">
        <w:rPr>
          <w:rFonts w:ascii="Book Antiqua" w:hAnsi="Book Antiqua"/>
          <w:sz w:val="24"/>
          <w:szCs w:val="24"/>
        </w:rPr>
        <w:t xml:space="preserve"> 2005; </w:t>
      </w:r>
      <w:r w:rsidRPr="008044A5">
        <w:rPr>
          <w:rFonts w:ascii="Book Antiqua" w:hAnsi="Book Antiqua"/>
          <w:b/>
          <w:bCs/>
          <w:sz w:val="24"/>
          <w:szCs w:val="24"/>
        </w:rPr>
        <w:t>6</w:t>
      </w:r>
      <w:r w:rsidRPr="008044A5">
        <w:rPr>
          <w:rFonts w:ascii="Book Antiqua" w:hAnsi="Book Antiqua"/>
          <w:sz w:val="24"/>
          <w:szCs w:val="24"/>
        </w:rPr>
        <w:t>: 1123-1132 [PMID: 16200070]</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24 </w:t>
      </w:r>
      <w:r w:rsidRPr="008044A5">
        <w:rPr>
          <w:rFonts w:ascii="Book Antiqua" w:hAnsi="Book Antiqua" w:cs="宋体"/>
          <w:b/>
          <w:bCs/>
          <w:kern w:val="0"/>
          <w:sz w:val="24"/>
          <w:szCs w:val="24"/>
        </w:rPr>
        <w:t>Zheng Y</w:t>
      </w:r>
      <w:r w:rsidRPr="008044A5">
        <w:rPr>
          <w:rFonts w:ascii="Book Antiqua" w:hAnsi="Book Antiqua" w:cs="宋体"/>
          <w:kern w:val="0"/>
          <w:sz w:val="24"/>
          <w:szCs w:val="24"/>
        </w:rPr>
        <w:t xml:space="preserve">, Danilenko DM, Valdez P, Kasman I, Eastham-Anderson J, Wu J, Ouyang W. Interleukin-22, a T(H)17 cytokine, mediates IL-23-induced dermal inflammation and acanthosis. </w:t>
      </w:r>
      <w:r w:rsidRPr="008044A5">
        <w:rPr>
          <w:rFonts w:ascii="Book Antiqua" w:hAnsi="Book Antiqua" w:cs="宋体"/>
          <w:i/>
          <w:iCs/>
          <w:kern w:val="0"/>
          <w:sz w:val="24"/>
          <w:szCs w:val="24"/>
        </w:rPr>
        <w:t>Nature</w:t>
      </w:r>
      <w:r w:rsidRPr="008044A5">
        <w:rPr>
          <w:rFonts w:ascii="Book Antiqua" w:hAnsi="Book Antiqua" w:cs="宋体"/>
          <w:kern w:val="0"/>
          <w:sz w:val="24"/>
          <w:szCs w:val="24"/>
        </w:rPr>
        <w:t xml:space="preserve"> 2007; </w:t>
      </w:r>
      <w:r w:rsidRPr="008044A5">
        <w:rPr>
          <w:rFonts w:ascii="Book Antiqua" w:hAnsi="Book Antiqua" w:cs="宋体"/>
          <w:b/>
          <w:bCs/>
          <w:kern w:val="0"/>
          <w:sz w:val="24"/>
          <w:szCs w:val="24"/>
        </w:rPr>
        <w:t>445</w:t>
      </w:r>
      <w:r w:rsidRPr="008044A5">
        <w:rPr>
          <w:rFonts w:ascii="Book Antiqua" w:hAnsi="Book Antiqua" w:cs="宋体"/>
          <w:kern w:val="0"/>
          <w:sz w:val="24"/>
          <w:szCs w:val="24"/>
        </w:rPr>
        <w:t>: 648-651 [PMID: 17187052]</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25 </w:t>
      </w:r>
      <w:r w:rsidRPr="008044A5">
        <w:rPr>
          <w:rFonts w:ascii="Book Antiqua" w:hAnsi="Book Antiqua" w:cs="宋体"/>
          <w:b/>
          <w:bCs/>
          <w:kern w:val="0"/>
          <w:sz w:val="24"/>
          <w:szCs w:val="24"/>
        </w:rPr>
        <w:t>Kullberg MC</w:t>
      </w:r>
      <w:r w:rsidRPr="008044A5">
        <w:rPr>
          <w:rFonts w:ascii="Book Antiqua" w:hAnsi="Book Antiqua" w:cs="宋体"/>
          <w:kern w:val="0"/>
          <w:sz w:val="24"/>
          <w:szCs w:val="24"/>
        </w:rPr>
        <w:t xml:space="preserve">, Jankovic D, Feng CG, Hue S, Gorelick PL, McKenzie BS, Cua DJ, Powrie F, Cheever AW, Maloy KJ, Sher A. IL-23 plays a key role in Helicobacter hepaticus-induced T cell-dependent colitis. </w:t>
      </w:r>
      <w:r w:rsidRPr="008044A5">
        <w:rPr>
          <w:rFonts w:ascii="Book Antiqua" w:hAnsi="Book Antiqua" w:cs="宋体"/>
          <w:i/>
          <w:iCs/>
          <w:kern w:val="0"/>
          <w:sz w:val="24"/>
          <w:szCs w:val="24"/>
        </w:rPr>
        <w:t>J Exp Med</w:t>
      </w:r>
      <w:r w:rsidRPr="008044A5">
        <w:rPr>
          <w:rFonts w:ascii="Book Antiqua" w:hAnsi="Book Antiqua" w:cs="宋体"/>
          <w:kern w:val="0"/>
          <w:sz w:val="24"/>
          <w:szCs w:val="24"/>
        </w:rPr>
        <w:t xml:space="preserve"> 2006; </w:t>
      </w:r>
      <w:r w:rsidRPr="008044A5">
        <w:rPr>
          <w:rFonts w:ascii="Book Antiqua" w:hAnsi="Book Antiqua" w:cs="宋体"/>
          <w:b/>
          <w:bCs/>
          <w:kern w:val="0"/>
          <w:sz w:val="24"/>
          <w:szCs w:val="24"/>
        </w:rPr>
        <w:t>203</w:t>
      </w:r>
      <w:r w:rsidRPr="008044A5">
        <w:rPr>
          <w:rFonts w:ascii="Book Antiqua" w:hAnsi="Book Antiqua" w:cs="宋体"/>
          <w:kern w:val="0"/>
          <w:sz w:val="24"/>
          <w:szCs w:val="24"/>
        </w:rPr>
        <w:t>: 2485-2494 [PMID: 17030948]</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26 </w:t>
      </w:r>
      <w:r w:rsidRPr="008044A5">
        <w:rPr>
          <w:rFonts w:ascii="Book Antiqua" w:hAnsi="Book Antiqua" w:cs="宋体"/>
          <w:b/>
          <w:bCs/>
          <w:kern w:val="0"/>
          <w:sz w:val="24"/>
          <w:szCs w:val="24"/>
        </w:rPr>
        <w:t>Hue S</w:t>
      </w:r>
      <w:r w:rsidRPr="008044A5">
        <w:rPr>
          <w:rFonts w:ascii="Book Antiqua" w:hAnsi="Book Antiqua" w:cs="宋体"/>
          <w:kern w:val="0"/>
          <w:sz w:val="24"/>
          <w:szCs w:val="24"/>
        </w:rPr>
        <w:t xml:space="preserve">, Ahern P, Buonocore S, Kullberg MC, Cua DJ, McKenzie BS, Powrie F, Maloy KJ. Interleukin-23 drives innate and T cell-mediated intestinal inflammation. </w:t>
      </w:r>
      <w:r w:rsidRPr="008044A5">
        <w:rPr>
          <w:rFonts w:ascii="Book Antiqua" w:hAnsi="Book Antiqua" w:cs="宋体"/>
          <w:i/>
          <w:iCs/>
          <w:kern w:val="0"/>
          <w:sz w:val="24"/>
          <w:szCs w:val="24"/>
        </w:rPr>
        <w:t>J Exp Med</w:t>
      </w:r>
      <w:r w:rsidRPr="008044A5">
        <w:rPr>
          <w:rFonts w:ascii="Book Antiqua" w:hAnsi="Book Antiqua" w:cs="宋体"/>
          <w:kern w:val="0"/>
          <w:sz w:val="24"/>
          <w:szCs w:val="24"/>
        </w:rPr>
        <w:t xml:space="preserve"> 2006; </w:t>
      </w:r>
      <w:r w:rsidRPr="008044A5">
        <w:rPr>
          <w:rFonts w:ascii="Book Antiqua" w:hAnsi="Book Antiqua" w:cs="宋体"/>
          <w:b/>
          <w:bCs/>
          <w:kern w:val="0"/>
          <w:sz w:val="24"/>
          <w:szCs w:val="24"/>
        </w:rPr>
        <w:t>203</w:t>
      </w:r>
      <w:r w:rsidRPr="008044A5">
        <w:rPr>
          <w:rFonts w:ascii="Book Antiqua" w:hAnsi="Book Antiqua" w:cs="宋体"/>
          <w:kern w:val="0"/>
          <w:sz w:val="24"/>
          <w:szCs w:val="24"/>
        </w:rPr>
        <w:t>: 2473-2483 [PMID: 17030949]</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27 </w:t>
      </w:r>
      <w:r w:rsidRPr="008044A5">
        <w:rPr>
          <w:rFonts w:ascii="Book Antiqua" w:hAnsi="Book Antiqua" w:cs="宋体"/>
          <w:b/>
          <w:bCs/>
          <w:kern w:val="0"/>
          <w:sz w:val="24"/>
          <w:szCs w:val="24"/>
        </w:rPr>
        <w:t>Elson CO</w:t>
      </w:r>
      <w:r w:rsidRPr="008044A5">
        <w:rPr>
          <w:rFonts w:ascii="Book Antiqua" w:hAnsi="Book Antiqua" w:cs="宋体"/>
          <w:kern w:val="0"/>
          <w:sz w:val="24"/>
          <w:szCs w:val="24"/>
        </w:rPr>
        <w:t xml:space="preserve">, Cong Y, Weaver CT, Schoeb TR, McClanahan TK, Fick RB, Kastelein RA. Monoclonal anti-interleukin 23 reverses active colitis in a T cell-mediated model in mice. </w:t>
      </w:r>
      <w:r w:rsidRPr="008044A5">
        <w:rPr>
          <w:rFonts w:ascii="Book Antiqua" w:hAnsi="Book Antiqua" w:cs="宋体"/>
          <w:i/>
          <w:iCs/>
          <w:kern w:val="0"/>
          <w:sz w:val="24"/>
          <w:szCs w:val="24"/>
        </w:rPr>
        <w:t>Gastroenterology</w:t>
      </w:r>
      <w:r w:rsidRPr="008044A5">
        <w:rPr>
          <w:rFonts w:ascii="Book Antiqua" w:hAnsi="Book Antiqua" w:cs="宋体"/>
          <w:kern w:val="0"/>
          <w:sz w:val="24"/>
          <w:szCs w:val="24"/>
        </w:rPr>
        <w:t xml:space="preserve"> 2007; </w:t>
      </w:r>
      <w:r w:rsidRPr="008044A5">
        <w:rPr>
          <w:rFonts w:ascii="Book Antiqua" w:hAnsi="Book Antiqua" w:cs="宋体"/>
          <w:b/>
          <w:bCs/>
          <w:kern w:val="0"/>
          <w:sz w:val="24"/>
          <w:szCs w:val="24"/>
        </w:rPr>
        <w:t>132</w:t>
      </w:r>
      <w:r w:rsidRPr="008044A5">
        <w:rPr>
          <w:rFonts w:ascii="Book Antiqua" w:hAnsi="Book Antiqua" w:cs="宋体"/>
          <w:kern w:val="0"/>
          <w:sz w:val="24"/>
          <w:szCs w:val="24"/>
        </w:rPr>
        <w:t>: 2359-2370 [PMID: 17570211]</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28 </w:t>
      </w:r>
      <w:r w:rsidRPr="008044A5">
        <w:rPr>
          <w:rFonts w:ascii="Book Antiqua" w:hAnsi="Book Antiqua" w:cs="宋体"/>
          <w:b/>
          <w:bCs/>
          <w:kern w:val="0"/>
          <w:sz w:val="24"/>
          <w:szCs w:val="24"/>
        </w:rPr>
        <w:t>Schmidt C</w:t>
      </w:r>
      <w:r w:rsidRPr="008044A5">
        <w:rPr>
          <w:rFonts w:ascii="Book Antiqua" w:hAnsi="Book Antiqua" w:cs="宋体"/>
          <w:kern w:val="0"/>
          <w:sz w:val="24"/>
          <w:szCs w:val="24"/>
        </w:rPr>
        <w:t xml:space="preserve">, Giese T, Ludwig B, Mueller-Molaian I, Marth T, Zeuzem S, Meuer SC, Stallmach A. Expression of interleukin-12-related cytokine transcripts in inflammatory bowel disease: elevated interleukin-23p19 and interleukin-27p28 in Crohn's disease but not in ulcerative colitis. </w:t>
      </w:r>
      <w:r w:rsidRPr="008044A5">
        <w:rPr>
          <w:rFonts w:ascii="Book Antiqua" w:hAnsi="Book Antiqua" w:cs="宋体"/>
          <w:i/>
          <w:iCs/>
          <w:kern w:val="0"/>
          <w:sz w:val="24"/>
          <w:szCs w:val="24"/>
        </w:rPr>
        <w:t>Inflamm Bowel Dis</w:t>
      </w:r>
      <w:r w:rsidRPr="008044A5">
        <w:rPr>
          <w:rFonts w:ascii="Book Antiqua" w:hAnsi="Book Antiqua" w:cs="宋体"/>
          <w:kern w:val="0"/>
          <w:sz w:val="24"/>
          <w:szCs w:val="24"/>
        </w:rPr>
        <w:t xml:space="preserve"> 2005; </w:t>
      </w:r>
      <w:r w:rsidRPr="008044A5">
        <w:rPr>
          <w:rFonts w:ascii="Book Antiqua" w:hAnsi="Book Antiqua" w:cs="宋体"/>
          <w:b/>
          <w:bCs/>
          <w:kern w:val="0"/>
          <w:sz w:val="24"/>
          <w:szCs w:val="24"/>
        </w:rPr>
        <w:t>11</w:t>
      </w:r>
      <w:r w:rsidRPr="008044A5">
        <w:rPr>
          <w:rFonts w:ascii="Book Antiqua" w:hAnsi="Book Antiqua" w:cs="宋体"/>
          <w:kern w:val="0"/>
          <w:sz w:val="24"/>
          <w:szCs w:val="24"/>
        </w:rPr>
        <w:t>: 16-23 [PMID: 15674109]</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29 </w:t>
      </w:r>
      <w:r w:rsidRPr="008044A5">
        <w:rPr>
          <w:rFonts w:ascii="Book Antiqua" w:hAnsi="Book Antiqua" w:cs="宋体"/>
          <w:b/>
          <w:bCs/>
          <w:kern w:val="0"/>
          <w:sz w:val="24"/>
          <w:szCs w:val="24"/>
        </w:rPr>
        <w:t>Sakuraba A</w:t>
      </w:r>
      <w:r w:rsidRPr="008044A5">
        <w:rPr>
          <w:rFonts w:ascii="Book Antiqua" w:hAnsi="Book Antiqua" w:cs="宋体"/>
          <w:kern w:val="0"/>
          <w:sz w:val="24"/>
          <w:szCs w:val="24"/>
        </w:rPr>
        <w:t xml:space="preserve">, Sato T, Kamada N, Kitazume M, Sugita A, Hibi T. Th1/Th17 immune response is induced by mesenteric lymph node dendritic cells in Crohn's disease. </w:t>
      </w:r>
      <w:r w:rsidRPr="008044A5">
        <w:rPr>
          <w:rFonts w:ascii="Book Antiqua" w:hAnsi="Book Antiqua" w:cs="宋体"/>
          <w:i/>
          <w:iCs/>
          <w:kern w:val="0"/>
          <w:sz w:val="24"/>
          <w:szCs w:val="24"/>
        </w:rPr>
        <w:t>Gastroenterology</w:t>
      </w:r>
      <w:r w:rsidRPr="008044A5">
        <w:rPr>
          <w:rFonts w:ascii="Book Antiqua" w:hAnsi="Book Antiqua" w:cs="宋体"/>
          <w:kern w:val="0"/>
          <w:sz w:val="24"/>
          <w:szCs w:val="24"/>
        </w:rPr>
        <w:t xml:space="preserve"> 2009; </w:t>
      </w:r>
      <w:r w:rsidRPr="008044A5">
        <w:rPr>
          <w:rFonts w:ascii="Book Antiqua" w:hAnsi="Book Antiqua" w:cs="宋体"/>
          <w:b/>
          <w:bCs/>
          <w:kern w:val="0"/>
          <w:sz w:val="24"/>
          <w:szCs w:val="24"/>
        </w:rPr>
        <w:t>137</w:t>
      </w:r>
      <w:r w:rsidRPr="008044A5">
        <w:rPr>
          <w:rFonts w:ascii="Book Antiqua" w:hAnsi="Book Antiqua" w:cs="宋体"/>
          <w:kern w:val="0"/>
          <w:sz w:val="24"/>
          <w:szCs w:val="24"/>
        </w:rPr>
        <w:t>: 1736-1745 [PMID: 19632232 DOI: 10.1053/j.gastro.2009.07.049]</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30 </w:t>
      </w:r>
      <w:r w:rsidRPr="008044A5">
        <w:rPr>
          <w:rFonts w:ascii="Book Antiqua" w:hAnsi="Book Antiqua" w:cs="宋体"/>
          <w:b/>
          <w:bCs/>
          <w:kern w:val="0"/>
          <w:sz w:val="24"/>
          <w:szCs w:val="24"/>
        </w:rPr>
        <w:t>Griseri T</w:t>
      </w:r>
      <w:r w:rsidRPr="008044A5">
        <w:rPr>
          <w:rFonts w:ascii="Book Antiqua" w:hAnsi="Book Antiqua" w:cs="宋体"/>
          <w:kern w:val="0"/>
          <w:sz w:val="24"/>
          <w:szCs w:val="24"/>
        </w:rPr>
        <w:t xml:space="preserve">, McKenzie BS, Schiering C, Powrie F. Dysregulated hematopoietic stem and progenitor cell activity promotes </w:t>
      </w:r>
      <w:r w:rsidRPr="008044A5">
        <w:rPr>
          <w:rFonts w:ascii="Book Antiqua" w:hAnsi="Book Antiqua" w:cs="宋体"/>
          <w:kern w:val="0"/>
          <w:sz w:val="24"/>
          <w:szCs w:val="24"/>
        </w:rPr>
        <w:lastRenderedPageBreak/>
        <w:t xml:space="preserve">interleukin-23-driven chronic intestinal inflammation. </w:t>
      </w:r>
      <w:r w:rsidRPr="008044A5">
        <w:rPr>
          <w:rFonts w:ascii="Book Antiqua" w:hAnsi="Book Antiqua" w:cs="宋体"/>
          <w:i/>
          <w:iCs/>
          <w:kern w:val="0"/>
          <w:sz w:val="24"/>
          <w:szCs w:val="24"/>
        </w:rPr>
        <w:t>Immunity</w:t>
      </w:r>
      <w:r w:rsidRPr="008044A5">
        <w:rPr>
          <w:rFonts w:ascii="Book Antiqua" w:hAnsi="Book Antiqua" w:cs="宋体"/>
          <w:kern w:val="0"/>
          <w:sz w:val="24"/>
          <w:szCs w:val="24"/>
        </w:rPr>
        <w:t xml:space="preserve"> 2012; </w:t>
      </w:r>
      <w:r w:rsidRPr="008044A5">
        <w:rPr>
          <w:rFonts w:ascii="Book Antiqua" w:hAnsi="Book Antiqua" w:cs="宋体"/>
          <w:b/>
          <w:bCs/>
          <w:kern w:val="0"/>
          <w:sz w:val="24"/>
          <w:szCs w:val="24"/>
        </w:rPr>
        <w:t>37</w:t>
      </w:r>
      <w:r w:rsidRPr="008044A5">
        <w:rPr>
          <w:rFonts w:ascii="Book Antiqua" w:hAnsi="Book Antiqua" w:cs="宋体"/>
          <w:kern w:val="0"/>
          <w:sz w:val="24"/>
          <w:szCs w:val="24"/>
        </w:rPr>
        <w:t>: 1116-1129 [PMID: 23200826 DOI: 10.1016/j.immuni.2012.08.025]</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31 </w:t>
      </w:r>
      <w:r w:rsidRPr="008044A5">
        <w:rPr>
          <w:rFonts w:ascii="Book Antiqua" w:hAnsi="Book Antiqua" w:cs="宋体"/>
          <w:b/>
          <w:bCs/>
          <w:kern w:val="0"/>
          <w:sz w:val="24"/>
          <w:szCs w:val="24"/>
        </w:rPr>
        <w:t>Barnes MJ</w:t>
      </w:r>
      <w:r w:rsidRPr="008044A5">
        <w:rPr>
          <w:rFonts w:ascii="Book Antiqua" w:hAnsi="Book Antiqua" w:cs="宋体"/>
          <w:kern w:val="0"/>
          <w:sz w:val="24"/>
          <w:szCs w:val="24"/>
        </w:rPr>
        <w:t xml:space="preserve">, Powrie F. Regulatory T cells reinforce intestinal homeostasis. </w:t>
      </w:r>
      <w:r w:rsidRPr="008044A5">
        <w:rPr>
          <w:rFonts w:ascii="Book Antiqua" w:hAnsi="Book Antiqua" w:cs="宋体"/>
          <w:i/>
          <w:iCs/>
          <w:kern w:val="0"/>
          <w:sz w:val="24"/>
          <w:szCs w:val="24"/>
        </w:rPr>
        <w:t>Immunity</w:t>
      </w:r>
      <w:r w:rsidRPr="008044A5">
        <w:rPr>
          <w:rFonts w:ascii="Book Antiqua" w:hAnsi="Book Antiqua" w:cs="宋体"/>
          <w:kern w:val="0"/>
          <w:sz w:val="24"/>
          <w:szCs w:val="24"/>
        </w:rPr>
        <w:t xml:space="preserve"> 2009; </w:t>
      </w:r>
      <w:r w:rsidRPr="008044A5">
        <w:rPr>
          <w:rFonts w:ascii="Book Antiqua" w:hAnsi="Book Antiqua" w:cs="宋体"/>
          <w:b/>
          <w:bCs/>
          <w:kern w:val="0"/>
          <w:sz w:val="24"/>
          <w:szCs w:val="24"/>
        </w:rPr>
        <w:t>31</w:t>
      </w:r>
      <w:r w:rsidRPr="008044A5">
        <w:rPr>
          <w:rFonts w:ascii="Book Antiqua" w:hAnsi="Book Antiqua" w:cs="宋体"/>
          <w:kern w:val="0"/>
          <w:sz w:val="24"/>
          <w:szCs w:val="24"/>
        </w:rPr>
        <w:t>: 401-411 [PMID: 19766083 DOI: 10.1016/j.immuni.2009.08.011]</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32 </w:t>
      </w:r>
      <w:r w:rsidRPr="008044A5">
        <w:rPr>
          <w:rFonts w:ascii="Book Antiqua" w:hAnsi="Book Antiqua" w:cs="宋体"/>
          <w:b/>
          <w:bCs/>
          <w:kern w:val="0"/>
          <w:sz w:val="24"/>
          <w:szCs w:val="24"/>
        </w:rPr>
        <w:t>Jarry A</w:t>
      </w:r>
      <w:r w:rsidRPr="008044A5">
        <w:rPr>
          <w:rFonts w:ascii="Book Antiqua" w:hAnsi="Book Antiqua" w:cs="宋体"/>
          <w:kern w:val="0"/>
          <w:sz w:val="24"/>
          <w:szCs w:val="24"/>
        </w:rPr>
        <w:t xml:space="preserve">, Bossard C, Bou-Hanna C, Masson D, Espaze E, Denis MG, Laboisse CL. Mucosal IL-10 and TGF-beta play crucial roles in preventing LPS-driven, IFN-gamma-mediated epithelial damage in human colon explants. </w:t>
      </w:r>
      <w:r w:rsidRPr="008044A5">
        <w:rPr>
          <w:rFonts w:ascii="Book Antiqua" w:hAnsi="Book Antiqua" w:cs="宋体"/>
          <w:i/>
          <w:iCs/>
          <w:kern w:val="0"/>
          <w:sz w:val="24"/>
          <w:szCs w:val="24"/>
        </w:rPr>
        <w:t>J Clin Invest</w:t>
      </w:r>
      <w:r w:rsidRPr="008044A5">
        <w:rPr>
          <w:rFonts w:ascii="Book Antiqua" w:hAnsi="Book Antiqua" w:cs="宋体"/>
          <w:kern w:val="0"/>
          <w:sz w:val="24"/>
          <w:szCs w:val="24"/>
        </w:rPr>
        <w:t xml:space="preserve"> 2008; </w:t>
      </w:r>
      <w:r w:rsidRPr="008044A5">
        <w:rPr>
          <w:rFonts w:ascii="Book Antiqua" w:hAnsi="Book Antiqua" w:cs="宋体"/>
          <w:b/>
          <w:bCs/>
          <w:kern w:val="0"/>
          <w:sz w:val="24"/>
          <w:szCs w:val="24"/>
        </w:rPr>
        <w:t>118</w:t>
      </w:r>
      <w:r w:rsidRPr="008044A5">
        <w:rPr>
          <w:rFonts w:ascii="Book Antiqua" w:hAnsi="Book Antiqua" w:cs="宋体"/>
          <w:kern w:val="0"/>
          <w:sz w:val="24"/>
          <w:szCs w:val="24"/>
        </w:rPr>
        <w:t>: 1132-1142 [PMID: 18259614 DOI: 10.1172/JCI32140]</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33 </w:t>
      </w:r>
      <w:r w:rsidRPr="008044A5">
        <w:rPr>
          <w:rFonts w:ascii="Book Antiqua" w:hAnsi="Book Antiqua"/>
          <w:b/>
          <w:bCs/>
          <w:sz w:val="24"/>
          <w:szCs w:val="24"/>
        </w:rPr>
        <w:t>Owyang AM</w:t>
      </w:r>
      <w:r w:rsidRPr="008044A5">
        <w:rPr>
          <w:rFonts w:ascii="Book Antiqua" w:hAnsi="Book Antiqua"/>
          <w:sz w:val="24"/>
          <w:szCs w:val="24"/>
        </w:rPr>
        <w:t xml:space="preserve">, Zaph C, Wilson EH, Guild KJ, McClanahan T, Miller HR, Cua DJ, Goldschmidt M, Hunter CA, Kastelein RA, Artis D. Interleukin 25 regulates type 2 cytokine-dependent immunity and limits chronic inflammation in the gastrointestinal tract. </w:t>
      </w:r>
      <w:r w:rsidRPr="008044A5">
        <w:rPr>
          <w:rFonts w:ascii="Book Antiqua" w:hAnsi="Book Antiqua"/>
          <w:i/>
          <w:iCs/>
          <w:sz w:val="24"/>
          <w:szCs w:val="24"/>
        </w:rPr>
        <w:t>J Exp Med</w:t>
      </w:r>
      <w:r w:rsidRPr="008044A5">
        <w:rPr>
          <w:rFonts w:ascii="Book Antiqua" w:hAnsi="Book Antiqua"/>
          <w:sz w:val="24"/>
          <w:szCs w:val="24"/>
        </w:rPr>
        <w:t xml:space="preserve"> 2006; </w:t>
      </w:r>
      <w:r w:rsidRPr="008044A5">
        <w:rPr>
          <w:rFonts w:ascii="Book Antiqua" w:hAnsi="Book Antiqua"/>
          <w:b/>
          <w:bCs/>
          <w:sz w:val="24"/>
          <w:szCs w:val="24"/>
        </w:rPr>
        <w:t>203</w:t>
      </w:r>
      <w:r w:rsidRPr="008044A5">
        <w:rPr>
          <w:rFonts w:ascii="Book Antiqua" w:hAnsi="Book Antiqua"/>
          <w:sz w:val="24"/>
          <w:szCs w:val="24"/>
        </w:rPr>
        <w:t>: 843-849 [PMID: 16606667]</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34 </w:t>
      </w:r>
      <w:r w:rsidRPr="008044A5">
        <w:rPr>
          <w:rFonts w:ascii="Book Antiqua" w:hAnsi="Book Antiqua" w:cs="宋体"/>
          <w:b/>
          <w:bCs/>
          <w:kern w:val="0"/>
          <w:sz w:val="24"/>
          <w:szCs w:val="24"/>
        </w:rPr>
        <w:t>Saenz SA</w:t>
      </w:r>
      <w:r w:rsidRPr="008044A5">
        <w:rPr>
          <w:rFonts w:ascii="Book Antiqua" w:hAnsi="Book Antiqua" w:cs="宋体"/>
          <w:kern w:val="0"/>
          <w:sz w:val="24"/>
          <w:szCs w:val="24"/>
        </w:rPr>
        <w:t xml:space="preserve">, Siracusa MC, Perrigoue JG, Spencer SP, Urban JF, Tocker JE, Budelsky AL, Kleinschek MA, Kastelein RA, Kambayashi T, Bhandoola A, Artis D. IL25 elicits a multipotent progenitor cell population that promotes T(H)2 cytokine responses. </w:t>
      </w:r>
      <w:r w:rsidRPr="008044A5">
        <w:rPr>
          <w:rFonts w:ascii="Book Antiqua" w:hAnsi="Book Antiqua" w:cs="宋体"/>
          <w:i/>
          <w:iCs/>
          <w:kern w:val="0"/>
          <w:sz w:val="24"/>
          <w:szCs w:val="24"/>
        </w:rPr>
        <w:t>Nature</w:t>
      </w:r>
      <w:r w:rsidRPr="008044A5">
        <w:rPr>
          <w:rFonts w:ascii="Book Antiqua" w:hAnsi="Book Antiqua" w:cs="宋体"/>
          <w:kern w:val="0"/>
          <w:sz w:val="24"/>
          <w:szCs w:val="24"/>
        </w:rPr>
        <w:t xml:space="preserve"> 2010; </w:t>
      </w:r>
      <w:r w:rsidRPr="008044A5">
        <w:rPr>
          <w:rFonts w:ascii="Book Antiqua" w:hAnsi="Book Antiqua" w:cs="宋体"/>
          <w:b/>
          <w:bCs/>
          <w:kern w:val="0"/>
          <w:sz w:val="24"/>
          <w:szCs w:val="24"/>
        </w:rPr>
        <w:t>464</w:t>
      </w:r>
      <w:r w:rsidRPr="008044A5">
        <w:rPr>
          <w:rFonts w:ascii="Book Antiqua" w:hAnsi="Book Antiqua" w:cs="宋体"/>
          <w:kern w:val="0"/>
          <w:sz w:val="24"/>
          <w:szCs w:val="24"/>
        </w:rPr>
        <w:t>: 1362-1366 [PMID: 20200520 DOI: 10.1038/nature08901]</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35 </w:t>
      </w:r>
      <w:r w:rsidRPr="008044A5">
        <w:rPr>
          <w:rFonts w:ascii="Book Antiqua" w:hAnsi="Book Antiqua" w:cs="宋体"/>
          <w:b/>
          <w:bCs/>
          <w:kern w:val="0"/>
          <w:sz w:val="24"/>
          <w:szCs w:val="24"/>
        </w:rPr>
        <w:t>Caruso R</w:t>
      </w:r>
      <w:r w:rsidRPr="008044A5">
        <w:rPr>
          <w:rFonts w:ascii="Book Antiqua" w:hAnsi="Book Antiqua" w:cs="宋体"/>
          <w:kern w:val="0"/>
          <w:sz w:val="24"/>
          <w:szCs w:val="24"/>
        </w:rPr>
        <w:t xml:space="preserve">, Sarra M, Stolfi C, Rizzo A, Fina D, Fantini MC, Pallone F, MacDonald TT, Monteleone G. Interleukin-25 inhibits interleukin-12 production and Th1 cell-driven inflammation in the gut. </w:t>
      </w:r>
      <w:r w:rsidRPr="008044A5">
        <w:rPr>
          <w:rFonts w:ascii="Book Antiqua" w:hAnsi="Book Antiqua" w:cs="宋体"/>
          <w:i/>
          <w:iCs/>
          <w:kern w:val="0"/>
          <w:sz w:val="24"/>
          <w:szCs w:val="24"/>
        </w:rPr>
        <w:t>Gastroenterology</w:t>
      </w:r>
      <w:r w:rsidRPr="008044A5">
        <w:rPr>
          <w:rFonts w:ascii="Book Antiqua" w:hAnsi="Book Antiqua" w:cs="宋体"/>
          <w:kern w:val="0"/>
          <w:sz w:val="24"/>
          <w:szCs w:val="24"/>
        </w:rPr>
        <w:t xml:space="preserve"> 2009; </w:t>
      </w:r>
      <w:r w:rsidRPr="008044A5">
        <w:rPr>
          <w:rFonts w:ascii="Book Antiqua" w:hAnsi="Book Antiqua" w:cs="宋体"/>
          <w:b/>
          <w:bCs/>
          <w:kern w:val="0"/>
          <w:sz w:val="24"/>
          <w:szCs w:val="24"/>
        </w:rPr>
        <w:t>136</w:t>
      </w:r>
      <w:r w:rsidRPr="008044A5">
        <w:rPr>
          <w:rFonts w:ascii="Book Antiqua" w:hAnsi="Book Antiqua" w:cs="宋体"/>
          <w:kern w:val="0"/>
          <w:sz w:val="24"/>
          <w:szCs w:val="24"/>
        </w:rPr>
        <w:t>: 2270-2279 [PMID: 19505427 DOI: 10.1053/j.gastro.2009.02.049]</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36 </w:t>
      </w:r>
      <w:r w:rsidRPr="008044A5">
        <w:rPr>
          <w:rFonts w:ascii="Book Antiqua" w:hAnsi="Book Antiqua" w:cs="宋体"/>
          <w:b/>
          <w:bCs/>
          <w:kern w:val="0"/>
          <w:sz w:val="24"/>
          <w:szCs w:val="24"/>
        </w:rPr>
        <w:t>Su J</w:t>
      </w:r>
      <w:r w:rsidRPr="008044A5">
        <w:rPr>
          <w:rFonts w:ascii="Book Antiqua" w:hAnsi="Book Antiqua" w:cs="宋体"/>
          <w:kern w:val="0"/>
          <w:sz w:val="24"/>
          <w:szCs w:val="24"/>
        </w:rPr>
        <w:t xml:space="preserve">, Chen T, Ji XY, Liu C, Yadav PK, Wu R, Yang P, Liu Z. IL-25 downregulates Th1/Th17 immune response in an IL-10-dependent manner in inflammatory bowel disease. </w:t>
      </w:r>
      <w:r w:rsidRPr="008044A5">
        <w:rPr>
          <w:rFonts w:ascii="Book Antiqua" w:hAnsi="Book Antiqua" w:cs="宋体"/>
          <w:i/>
          <w:iCs/>
          <w:kern w:val="0"/>
          <w:sz w:val="24"/>
          <w:szCs w:val="24"/>
        </w:rPr>
        <w:t>Inflamm Bowel Dis</w:t>
      </w:r>
      <w:r w:rsidRPr="008044A5">
        <w:rPr>
          <w:rFonts w:ascii="Book Antiqua" w:hAnsi="Book Antiqua" w:cs="宋体"/>
          <w:kern w:val="0"/>
          <w:sz w:val="24"/>
          <w:szCs w:val="24"/>
        </w:rPr>
        <w:t xml:space="preserve"> 2013; </w:t>
      </w:r>
      <w:r w:rsidRPr="008044A5">
        <w:rPr>
          <w:rFonts w:ascii="Book Antiqua" w:hAnsi="Book Antiqua" w:cs="宋体"/>
          <w:b/>
          <w:bCs/>
          <w:kern w:val="0"/>
          <w:sz w:val="24"/>
          <w:szCs w:val="24"/>
        </w:rPr>
        <w:t>19</w:t>
      </w:r>
      <w:r w:rsidRPr="008044A5">
        <w:rPr>
          <w:rFonts w:ascii="Book Antiqua" w:hAnsi="Book Antiqua" w:cs="宋体"/>
          <w:kern w:val="0"/>
          <w:sz w:val="24"/>
          <w:szCs w:val="24"/>
        </w:rPr>
        <w:t>: 720-728 [PMID: 23429464 DOI: 10.1097/MIB.0b013e3182802a76]</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37 </w:t>
      </w:r>
      <w:r w:rsidRPr="008044A5">
        <w:rPr>
          <w:rFonts w:ascii="Book Antiqua" w:hAnsi="Book Antiqua" w:cs="宋体"/>
          <w:b/>
          <w:bCs/>
          <w:kern w:val="0"/>
          <w:sz w:val="24"/>
          <w:szCs w:val="24"/>
        </w:rPr>
        <w:t>Kolls JK</w:t>
      </w:r>
      <w:r w:rsidRPr="008044A5">
        <w:rPr>
          <w:rFonts w:ascii="Book Antiqua" w:hAnsi="Book Antiqua" w:cs="宋体"/>
          <w:kern w:val="0"/>
          <w:sz w:val="24"/>
          <w:szCs w:val="24"/>
        </w:rPr>
        <w:t xml:space="preserve">, Lindén A. Interleukin-17 family members and inflammation. </w:t>
      </w:r>
      <w:r w:rsidRPr="008044A5">
        <w:rPr>
          <w:rFonts w:ascii="Book Antiqua" w:hAnsi="Book Antiqua" w:cs="宋体"/>
          <w:i/>
          <w:iCs/>
          <w:kern w:val="0"/>
          <w:sz w:val="24"/>
          <w:szCs w:val="24"/>
        </w:rPr>
        <w:t>Immunity</w:t>
      </w:r>
      <w:r w:rsidRPr="008044A5">
        <w:rPr>
          <w:rFonts w:ascii="Book Antiqua" w:hAnsi="Book Antiqua" w:cs="宋体"/>
          <w:kern w:val="0"/>
          <w:sz w:val="24"/>
          <w:szCs w:val="24"/>
        </w:rPr>
        <w:t xml:space="preserve"> 2004; </w:t>
      </w:r>
      <w:r w:rsidRPr="008044A5">
        <w:rPr>
          <w:rFonts w:ascii="Book Antiqua" w:hAnsi="Book Antiqua" w:cs="宋体"/>
          <w:b/>
          <w:bCs/>
          <w:kern w:val="0"/>
          <w:sz w:val="24"/>
          <w:szCs w:val="24"/>
        </w:rPr>
        <w:t>21</w:t>
      </w:r>
      <w:r w:rsidRPr="008044A5">
        <w:rPr>
          <w:rFonts w:ascii="Book Antiqua" w:hAnsi="Book Antiqua" w:cs="宋体"/>
          <w:kern w:val="0"/>
          <w:sz w:val="24"/>
          <w:szCs w:val="24"/>
        </w:rPr>
        <w:t>: 467-476 [PMID: 15485625]</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lastRenderedPageBreak/>
        <w:t xml:space="preserve">38 </w:t>
      </w:r>
      <w:r w:rsidRPr="008044A5">
        <w:rPr>
          <w:rFonts w:ascii="Book Antiqua" w:hAnsi="Book Antiqua" w:cs="宋体"/>
          <w:b/>
          <w:bCs/>
          <w:kern w:val="0"/>
          <w:sz w:val="24"/>
          <w:szCs w:val="24"/>
        </w:rPr>
        <w:t>Bettelli E</w:t>
      </w:r>
      <w:r w:rsidRPr="008044A5">
        <w:rPr>
          <w:rFonts w:ascii="Book Antiqua" w:hAnsi="Book Antiqua" w:cs="宋体"/>
          <w:kern w:val="0"/>
          <w:sz w:val="24"/>
          <w:szCs w:val="24"/>
        </w:rPr>
        <w:t xml:space="preserve">, Oukka M, Kuchroo VK. T(H)-17 cells in the circle of immunity and autoimmunity. </w:t>
      </w:r>
      <w:r w:rsidRPr="008044A5">
        <w:rPr>
          <w:rFonts w:ascii="Book Antiqua" w:hAnsi="Book Antiqua" w:cs="宋体"/>
          <w:i/>
          <w:iCs/>
          <w:kern w:val="0"/>
          <w:sz w:val="24"/>
          <w:szCs w:val="24"/>
        </w:rPr>
        <w:t>Nat Immunol</w:t>
      </w:r>
      <w:r w:rsidRPr="008044A5">
        <w:rPr>
          <w:rFonts w:ascii="Book Antiqua" w:hAnsi="Book Antiqua" w:cs="宋体"/>
          <w:kern w:val="0"/>
          <w:sz w:val="24"/>
          <w:szCs w:val="24"/>
        </w:rPr>
        <w:t xml:space="preserve"> 2007; </w:t>
      </w:r>
      <w:r w:rsidRPr="008044A5">
        <w:rPr>
          <w:rFonts w:ascii="Book Antiqua" w:hAnsi="Book Antiqua" w:cs="宋体"/>
          <w:b/>
          <w:bCs/>
          <w:kern w:val="0"/>
          <w:sz w:val="24"/>
          <w:szCs w:val="24"/>
        </w:rPr>
        <w:t>8</w:t>
      </w:r>
      <w:r w:rsidRPr="008044A5">
        <w:rPr>
          <w:rFonts w:ascii="Book Antiqua" w:hAnsi="Book Antiqua" w:cs="宋体"/>
          <w:kern w:val="0"/>
          <w:sz w:val="24"/>
          <w:szCs w:val="24"/>
        </w:rPr>
        <w:t>: 345-350 [PMID: 17375096]</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39 </w:t>
      </w:r>
      <w:r w:rsidRPr="008044A5">
        <w:rPr>
          <w:rFonts w:ascii="Book Antiqua" w:hAnsi="Book Antiqua" w:cs="宋体"/>
          <w:b/>
          <w:bCs/>
          <w:kern w:val="0"/>
          <w:sz w:val="24"/>
          <w:szCs w:val="24"/>
        </w:rPr>
        <w:t>Ivanov II</w:t>
      </w:r>
      <w:r w:rsidRPr="008044A5">
        <w:rPr>
          <w:rFonts w:ascii="Book Antiqua" w:hAnsi="Book Antiqua" w:cs="宋体"/>
          <w:kern w:val="0"/>
          <w:sz w:val="24"/>
          <w:szCs w:val="24"/>
        </w:rPr>
        <w:t xml:space="preserve">, Atarashi K, Manel N, Brodie EL, Shima T, Karaoz U, Wei D, Goldfarb KC, Santee CA, Lynch SV, Tanoue T, Imaoka A, Itoh K, Takeda K, Umesaki Y, Honda K, Littman DR. Induction of intestinal Th17 cells by segmented filamentous bacteria. </w:t>
      </w:r>
      <w:r w:rsidRPr="008044A5">
        <w:rPr>
          <w:rFonts w:ascii="Book Antiqua" w:hAnsi="Book Antiqua" w:cs="宋体"/>
          <w:i/>
          <w:iCs/>
          <w:kern w:val="0"/>
          <w:sz w:val="24"/>
          <w:szCs w:val="24"/>
        </w:rPr>
        <w:t>Cell</w:t>
      </w:r>
      <w:r w:rsidRPr="008044A5">
        <w:rPr>
          <w:rFonts w:ascii="Book Antiqua" w:hAnsi="Book Antiqua" w:cs="宋体"/>
          <w:kern w:val="0"/>
          <w:sz w:val="24"/>
          <w:szCs w:val="24"/>
        </w:rPr>
        <w:t xml:space="preserve"> 2009; </w:t>
      </w:r>
      <w:r w:rsidRPr="008044A5">
        <w:rPr>
          <w:rFonts w:ascii="Book Antiqua" w:hAnsi="Book Antiqua" w:cs="宋体"/>
          <w:b/>
          <w:bCs/>
          <w:kern w:val="0"/>
          <w:sz w:val="24"/>
          <w:szCs w:val="24"/>
        </w:rPr>
        <w:t>139</w:t>
      </w:r>
      <w:r w:rsidRPr="008044A5">
        <w:rPr>
          <w:rFonts w:ascii="Book Antiqua" w:hAnsi="Book Antiqua" w:cs="宋体"/>
          <w:kern w:val="0"/>
          <w:sz w:val="24"/>
          <w:szCs w:val="24"/>
        </w:rPr>
        <w:t>: 485-498 [PMID: 19836068 DOI: 10.1016/j.cell.2009.09.033]</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40 </w:t>
      </w:r>
      <w:r w:rsidRPr="008044A5">
        <w:rPr>
          <w:rFonts w:ascii="Book Antiqua" w:hAnsi="Book Antiqua" w:cs="宋体"/>
          <w:b/>
          <w:bCs/>
          <w:kern w:val="0"/>
          <w:sz w:val="24"/>
          <w:szCs w:val="24"/>
        </w:rPr>
        <w:t>Niess JH</w:t>
      </w:r>
      <w:r w:rsidRPr="008044A5">
        <w:rPr>
          <w:rFonts w:ascii="Book Antiqua" w:hAnsi="Book Antiqua" w:cs="宋体"/>
          <w:kern w:val="0"/>
          <w:sz w:val="24"/>
          <w:szCs w:val="24"/>
        </w:rPr>
        <w:t xml:space="preserve">, Leithäuser F, Adler G, Reimann J. Commensal gut flora drives the expansion of proinflammatory CD4 T cells in the colonic lamina propria under normal and inflammatory conditions. </w:t>
      </w:r>
      <w:r w:rsidRPr="008044A5">
        <w:rPr>
          <w:rFonts w:ascii="Book Antiqua" w:hAnsi="Book Antiqua" w:cs="宋体"/>
          <w:i/>
          <w:iCs/>
          <w:kern w:val="0"/>
          <w:sz w:val="24"/>
          <w:szCs w:val="24"/>
        </w:rPr>
        <w:t>J Immunol</w:t>
      </w:r>
      <w:r w:rsidRPr="008044A5">
        <w:rPr>
          <w:rFonts w:ascii="Book Antiqua" w:hAnsi="Book Antiqua" w:cs="宋体"/>
          <w:kern w:val="0"/>
          <w:sz w:val="24"/>
          <w:szCs w:val="24"/>
        </w:rPr>
        <w:t xml:space="preserve"> 2008; </w:t>
      </w:r>
      <w:r w:rsidRPr="008044A5">
        <w:rPr>
          <w:rFonts w:ascii="Book Antiqua" w:hAnsi="Book Antiqua" w:cs="宋体"/>
          <w:b/>
          <w:bCs/>
          <w:kern w:val="0"/>
          <w:sz w:val="24"/>
          <w:szCs w:val="24"/>
        </w:rPr>
        <w:t>180</w:t>
      </w:r>
      <w:r w:rsidRPr="008044A5">
        <w:rPr>
          <w:rFonts w:ascii="Book Antiqua" w:hAnsi="Book Antiqua" w:cs="宋体"/>
          <w:kern w:val="0"/>
          <w:sz w:val="24"/>
          <w:szCs w:val="24"/>
        </w:rPr>
        <w:t>: 559-568 [PMID: 18097058]</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41 </w:t>
      </w:r>
      <w:r w:rsidRPr="008044A5">
        <w:rPr>
          <w:rFonts w:ascii="Book Antiqua" w:hAnsi="Book Antiqua" w:cs="宋体"/>
          <w:b/>
          <w:bCs/>
          <w:kern w:val="0"/>
          <w:sz w:val="24"/>
          <w:szCs w:val="24"/>
        </w:rPr>
        <w:t>Kobayashi T</w:t>
      </w:r>
      <w:r w:rsidRPr="008044A5">
        <w:rPr>
          <w:rFonts w:ascii="Book Antiqua" w:hAnsi="Book Antiqua" w:cs="宋体"/>
          <w:kern w:val="0"/>
          <w:sz w:val="24"/>
          <w:szCs w:val="24"/>
        </w:rPr>
        <w:t xml:space="preserve">, Okamoto S, Hisamatsu T, Kamada N, Chinen H, Saito R, Kitazume MT, Nakazawa A, Sugita A, Koganei K, Isobe K, Hibi T. IL23 differentially regulates the Th1/Th17 balance in ulcerative colitis and Crohn's disease. </w:t>
      </w:r>
      <w:r w:rsidRPr="008044A5">
        <w:rPr>
          <w:rFonts w:ascii="Book Antiqua" w:hAnsi="Book Antiqua" w:cs="宋体"/>
          <w:i/>
          <w:iCs/>
          <w:kern w:val="0"/>
          <w:sz w:val="24"/>
          <w:szCs w:val="24"/>
        </w:rPr>
        <w:t>Gut</w:t>
      </w:r>
      <w:r w:rsidRPr="008044A5">
        <w:rPr>
          <w:rFonts w:ascii="Book Antiqua" w:hAnsi="Book Antiqua" w:cs="宋体"/>
          <w:kern w:val="0"/>
          <w:sz w:val="24"/>
          <w:szCs w:val="24"/>
        </w:rPr>
        <w:t xml:space="preserve"> 2008; </w:t>
      </w:r>
      <w:r w:rsidRPr="008044A5">
        <w:rPr>
          <w:rFonts w:ascii="Book Antiqua" w:hAnsi="Book Antiqua" w:cs="宋体"/>
          <w:b/>
          <w:bCs/>
          <w:kern w:val="0"/>
          <w:sz w:val="24"/>
          <w:szCs w:val="24"/>
        </w:rPr>
        <w:t>57</w:t>
      </w:r>
      <w:r w:rsidRPr="008044A5">
        <w:rPr>
          <w:rFonts w:ascii="Book Antiqua" w:hAnsi="Book Antiqua" w:cs="宋体"/>
          <w:kern w:val="0"/>
          <w:sz w:val="24"/>
          <w:szCs w:val="24"/>
        </w:rPr>
        <w:t>: 1682-1689 [PMID: 18653729 DOI: 10.1136/gut.2007.135053]</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42 </w:t>
      </w:r>
      <w:r w:rsidRPr="008044A5">
        <w:rPr>
          <w:rFonts w:ascii="Book Antiqua" w:hAnsi="Book Antiqua" w:cs="宋体"/>
          <w:b/>
          <w:bCs/>
          <w:kern w:val="0"/>
          <w:sz w:val="24"/>
          <w:szCs w:val="24"/>
        </w:rPr>
        <w:t>Feng T</w:t>
      </w:r>
      <w:r w:rsidRPr="008044A5">
        <w:rPr>
          <w:rFonts w:ascii="Book Antiqua" w:hAnsi="Book Antiqua" w:cs="宋体"/>
          <w:kern w:val="0"/>
          <w:sz w:val="24"/>
          <w:szCs w:val="24"/>
        </w:rPr>
        <w:t xml:space="preserve">, Cao AT, Weaver CT, Elson CO, Cong Y. Interleukin-12 converts Foxp3+ regulatory T cells to interferon-γ-producing Foxp3+ T cells that inhibit colitis. </w:t>
      </w:r>
      <w:r w:rsidRPr="008044A5">
        <w:rPr>
          <w:rFonts w:ascii="Book Antiqua" w:hAnsi="Book Antiqua" w:cs="宋体"/>
          <w:i/>
          <w:iCs/>
          <w:kern w:val="0"/>
          <w:sz w:val="24"/>
          <w:szCs w:val="24"/>
        </w:rPr>
        <w:t>Gastroenterology</w:t>
      </w:r>
      <w:r w:rsidRPr="008044A5">
        <w:rPr>
          <w:rFonts w:ascii="Book Antiqua" w:hAnsi="Book Antiqua" w:cs="宋体"/>
          <w:kern w:val="0"/>
          <w:sz w:val="24"/>
          <w:szCs w:val="24"/>
        </w:rPr>
        <w:t xml:space="preserve"> 2011; </w:t>
      </w:r>
      <w:r w:rsidRPr="008044A5">
        <w:rPr>
          <w:rFonts w:ascii="Book Antiqua" w:hAnsi="Book Antiqua" w:cs="宋体"/>
          <w:b/>
          <w:bCs/>
          <w:kern w:val="0"/>
          <w:sz w:val="24"/>
          <w:szCs w:val="24"/>
        </w:rPr>
        <w:t>140</w:t>
      </w:r>
      <w:r w:rsidRPr="008044A5">
        <w:rPr>
          <w:rFonts w:ascii="Book Antiqua" w:hAnsi="Book Antiqua" w:cs="宋体"/>
          <w:kern w:val="0"/>
          <w:sz w:val="24"/>
          <w:szCs w:val="24"/>
        </w:rPr>
        <w:t>: 2031-2043 [PMID: 21419767 DOI: 10.1053/j.gastro.2011.03.009]</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43 </w:t>
      </w:r>
      <w:r w:rsidRPr="008044A5">
        <w:rPr>
          <w:rFonts w:ascii="Book Antiqua" w:hAnsi="Book Antiqua" w:cs="宋体"/>
          <w:b/>
          <w:bCs/>
          <w:kern w:val="0"/>
          <w:sz w:val="24"/>
          <w:szCs w:val="24"/>
        </w:rPr>
        <w:t>McGeachy MJ</w:t>
      </w:r>
      <w:r w:rsidRPr="008044A5">
        <w:rPr>
          <w:rFonts w:ascii="Book Antiqua" w:hAnsi="Book Antiqua" w:cs="宋体"/>
          <w:kern w:val="0"/>
          <w:sz w:val="24"/>
          <w:szCs w:val="24"/>
        </w:rPr>
        <w:t xml:space="preserve">, Bak-Jensen KS, Chen Y, Tato CM, Blumenschein W, McClanahan T, Cua DJ. TGF-beta and IL-6 drive the production of IL-17 and IL-10 by T cells and restrain T(H)-17 cell-mediated pathology. </w:t>
      </w:r>
      <w:r w:rsidRPr="008044A5">
        <w:rPr>
          <w:rFonts w:ascii="Book Antiqua" w:hAnsi="Book Antiqua" w:cs="宋体"/>
          <w:i/>
          <w:iCs/>
          <w:kern w:val="0"/>
          <w:sz w:val="24"/>
          <w:szCs w:val="24"/>
        </w:rPr>
        <w:t>Nat Immunol</w:t>
      </w:r>
      <w:r w:rsidRPr="008044A5">
        <w:rPr>
          <w:rFonts w:ascii="Book Antiqua" w:hAnsi="Book Antiqua" w:cs="宋体"/>
          <w:kern w:val="0"/>
          <w:sz w:val="24"/>
          <w:szCs w:val="24"/>
        </w:rPr>
        <w:t xml:space="preserve"> 2007; </w:t>
      </w:r>
      <w:r w:rsidRPr="008044A5">
        <w:rPr>
          <w:rFonts w:ascii="Book Antiqua" w:hAnsi="Book Antiqua" w:cs="宋体"/>
          <w:b/>
          <w:bCs/>
          <w:kern w:val="0"/>
          <w:sz w:val="24"/>
          <w:szCs w:val="24"/>
        </w:rPr>
        <w:t>8</w:t>
      </w:r>
      <w:r w:rsidRPr="008044A5">
        <w:rPr>
          <w:rFonts w:ascii="Book Antiqua" w:hAnsi="Book Antiqua" w:cs="宋体"/>
          <w:kern w:val="0"/>
          <w:sz w:val="24"/>
          <w:szCs w:val="24"/>
        </w:rPr>
        <w:t>: 1390-1397 [PMID: 17994024]</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44 </w:t>
      </w:r>
      <w:r w:rsidRPr="008044A5">
        <w:rPr>
          <w:rFonts w:ascii="Book Antiqua" w:hAnsi="Book Antiqua" w:cs="宋体"/>
          <w:b/>
          <w:bCs/>
          <w:kern w:val="0"/>
          <w:sz w:val="24"/>
          <w:szCs w:val="24"/>
        </w:rPr>
        <w:t>Hundorfean G</w:t>
      </w:r>
      <w:r w:rsidRPr="008044A5">
        <w:rPr>
          <w:rFonts w:ascii="Book Antiqua" w:hAnsi="Book Antiqua" w:cs="宋体"/>
          <w:kern w:val="0"/>
          <w:sz w:val="24"/>
          <w:szCs w:val="24"/>
        </w:rPr>
        <w:t xml:space="preserve">, Neurath MF, Mudter J. Functional relevance of T helper 17 (Th17) cells and the IL-17 cytokine family in inflammatory bowel disease. </w:t>
      </w:r>
      <w:r w:rsidRPr="008044A5">
        <w:rPr>
          <w:rFonts w:ascii="Book Antiqua" w:hAnsi="Book Antiqua" w:cs="宋体"/>
          <w:i/>
          <w:iCs/>
          <w:kern w:val="0"/>
          <w:sz w:val="24"/>
          <w:szCs w:val="24"/>
        </w:rPr>
        <w:t>Inflamm Bowel Dis</w:t>
      </w:r>
      <w:r w:rsidRPr="008044A5">
        <w:rPr>
          <w:rFonts w:ascii="Book Antiqua" w:hAnsi="Book Antiqua" w:cs="宋体"/>
          <w:kern w:val="0"/>
          <w:sz w:val="24"/>
          <w:szCs w:val="24"/>
        </w:rPr>
        <w:t xml:space="preserve"> 2012; </w:t>
      </w:r>
      <w:r w:rsidRPr="008044A5">
        <w:rPr>
          <w:rFonts w:ascii="Book Antiqua" w:hAnsi="Book Antiqua" w:cs="宋体"/>
          <w:b/>
          <w:bCs/>
          <w:kern w:val="0"/>
          <w:sz w:val="24"/>
          <w:szCs w:val="24"/>
        </w:rPr>
        <w:t>18</w:t>
      </w:r>
      <w:r w:rsidRPr="008044A5">
        <w:rPr>
          <w:rFonts w:ascii="Book Antiqua" w:hAnsi="Book Antiqua" w:cs="宋体"/>
          <w:kern w:val="0"/>
          <w:sz w:val="24"/>
          <w:szCs w:val="24"/>
        </w:rPr>
        <w:t>: 180-186 [PMID: 21381156 DOI: 10.1002/ibd.21677]</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45 </w:t>
      </w:r>
      <w:r w:rsidRPr="008044A5">
        <w:rPr>
          <w:rFonts w:ascii="Book Antiqua" w:hAnsi="Book Antiqua" w:cs="宋体"/>
          <w:b/>
          <w:bCs/>
          <w:kern w:val="0"/>
          <w:sz w:val="24"/>
          <w:szCs w:val="24"/>
        </w:rPr>
        <w:t>Cox JH</w:t>
      </w:r>
      <w:r w:rsidRPr="008044A5">
        <w:rPr>
          <w:rFonts w:ascii="Book Antiqua" w:hAnsi="Book Antiqua" w:cs="宋体"/>
          <w:kern w:val="0"/>
          <w:sz w:val="24"/>
          <w:szCs w:val="24"/>
        </w:rPr>
        <w:t xml:space="preserve">, Kljavin NM, Ramamoorthi N, Diehl L, Batten M, Ghilardi N. IL-27 promotes T cell-dependent colitis through multiple mechanisms. </w:t>
      </w:r>
      <w:r w:rsidRPr="008044A5">
        <w:rPr>
          <w:rFonts w:ascii="Book Antiqua" w:hAnsi="Book Antiqua" w:cs="宋体"/>
          <w:i/>
          <w:iCs/>
          <w:kern w:val="0"/>
          <w:sz w:val="24"/>
          <w:szCs w:val="24"/>
        </w:rPr>
        <w:t>J Exp Med</w:t>
      </w:r>
      <w:r w:rsidRPr="008044A5">
        <w:rPr>
          <w:rFonts w:ascii="Book Antiqua" w:hAnsi="Book Antiqua" w:cs="宋体"/>
          <w:kern w:val="0"/>
          <w:sz w:val="24"/>
          <w:szCs w:val="24"/>
        </w:rPr>
        <w:t xml:space="preserve"> 2011; </w:t>
      </w:r>
      <w:r w:rsidRPr="008044A5">
        <w:rPr>
          <w:rFonts w:ascii="Book Antiqua" w:hAnsi="Book Antiqua" w:cs="宋体"/>
          <w:b/>
          <w:bCs/>
          <w:kern w:val="0"/>
          <w:sz w:val="24"/>
          <w:szCs w:val="24"/>
        </w:rPr>
        <w:t>208</w:t>
      </w:r>
      <w:r w:rsidRPr="008044A5">
        <w:rPr>
          <w:rFonts w:ascii="Book Antiqua" w:hAnsi="Book Antiqua" w:cs="宋体"/>
          <w:kern w:val="0"/>
          <w:sz w:val="24"/>
          <w:szCs w:val="24"/>
        </w:rPr>
        <w:t>: 115-123 [PMID: 21173106 DOI: 10.1084/jem.20100410]</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lastRenderedPageBreak/>
        <w:t xml:space="preserve">46 </w:t>
      </w:r>
      <w:r w:rsidRPr="008044A5">
        <w:rPr>
          <w:rFonts w:ascii="Book Antiqua" w:hAnsi="Book Antiqua" w:cs="宋体"/>
          <w:b/>
          <w:bCs/>
          <w:kern w:val="0"/>
          <w:sz w:val="24"/>
          <w:szCs w:val="24"/>
        </w:rPr>
        <w:t>Pekow JR</w:t>
      </w:r>
      <w:r w:rsidRPr="008044A5">
        <w:rPr>
          <w:rFonts w:ascii="Book Antiqua" w:hAnsi="Book Antiqua" w:cs="宋体"/>
          <w:kern w:val="0"/>
          <w:sz w:val="24"/>
          <w:szCs w:val="24"/>
        </w:rPr>
        <w:t xml:space="preserve">, Kwon JH. MicroRNAs in inflammatory bowel disease. </w:t>
      </w:r>
      <w:r w:rsidRPr="008044A5">
        <w:rPr>
          <w:rFonts w:ascii="Book Antiqua" w:hAnsi="Book Antiqua" w:cs="宋体"/>
          <w:i/>
          <w:iCs/>
          <w:kern w:val="0"/>
          <w:sz w:val="24"/>
          <w:szCs w:val="24"/>
        </w:rPr>
        <w:t>Inflamm Bowel Dis</w:t>
      </w:r>
      <w:r w:rsidRPr="008044A5">
        <w:rPr>
          <w:rFonts w:ascii="Book Antiqua" w:hAnsi="Book Antiqua" w:cs="宋体"/>
          <w:kern w:val="0"/>
          <w:sz w:val="24"/>
          <w:szCs w:val="24"/>
        </w:rPr>
        <w:t xml:space="preserve"> 2012; </w:t>
      </w:r>
      <w:r w:rsidRPr="008044A5">
        <w:rPr>
          <w:rFonts w:ascii="Book Antiqua" w:hAnsi="Book Antiqua" w:cs="宋体"/>
          <w:b/>
          <w:bCs/>
          <w:kern w:val="0"/>
          <w:sz w:val="24"/>
          <w:szCs w:val="24"/>
        </w:rPr>
        <w:t>18</w:t>
      </w:r>
      <w:r w:rsidRPr="008044A5">
        <w:rPr>
          <w:rFonts w:ascii="Book Antiqua" w:hAnsi="Book Antiqua" w:cs="宋体"/>
          <w:kern w:val="0"/>
          <w:sz w:val="24"/>
          <w:szCs w:val="24"/>
        </w:rPr>
        <w:t>: 187-193 [PMID: 21425211 DOI: 10.1002/ibd.21691]</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47 </w:t>
      </w:r>
      <w:r w:rsidRPr="008044A5">
        <w:rPr>
          <w:rFonts w:ascii="Book Antiqua" w:hAnsi="Book Antiqua" w:cs="宋体"/>
          <w:b/>
          <w:bCs/>
          <w:kern w:val="0"/>
          <w:sz w:val="24"/>
          <w:szCs w:val="24"/>
        </w:rPr>
        <w:t>Coskun M</w:t>
      </w:r>
      <w:r w:rsidRPr="008044A5">
        <w:rPr>
          <w:rFonts w:ascii="Book Antiqua" w:hAnsi="Book Antiqua" w:cs="宋体"/>
          <w:kern w:val="0"/>
          <w:sz w:val="24"/>
          <w:szCs w:val="24"/>
        </w:rPr>
        <w:t xml:space="preserve">, Bjerrum JT, Seidelin JB, Nielsen OH. MicroRNAs in inflammatory bowel disease--pathogenesis, diagnostics and therapeutics. </w:t>
      </w:r>
      <w:r w:rsidRPr="008044A5">
        <w:rPr>
          <w:rFonts w:ascii="Book Antiqua" w:hAnsi="Book Antiqua" w:cs="宋体"/>
          <w:i/>
          <w:iCs/>
          <w:kern w:val="0"/>
          <w:sz w:val="24"/>
          <w:szCs w:val="24"/>
        </w:rPr>
        <w:t>World J Gastroenterol</w:t>
      </w:r>
      <w:r w:rsidRPr="008044A5">
        <w:rPr>
          <w:rFonts w:ascii="Book Antiqua" w:hAnsi="Book Antiqua" w:cs="宋体"/>
          <w:kern w:val="0"/>
          <w:sz w:val="24"/>
          <w:szCs w:val="24"/>
        </w:rPr>
        <w:t xml:space="preserve"> 2012; </w:t>
      </w:r>
      <w:r w:rsidRPr="008044A5">
        <w:rPr>
          <w:rFonts w:ascii="Book Antiqua" w:hAnsi="Book Antiqua" w:cs="宋体"/>
          <w:b/>
          <w:bCs/>
          <w:kern w:val="0"/>
          <w:sz w:val="24"/>
          <w:szCs w:val="24"/>
        </w:rPr>
        <w:t>18</w:t>
      </w:r>
      <w:r w:rsidRPr="008044A5">
        <w:rPr>
          <w:rFonts w:ascii="Book Antiqua" w:hAnsi="Book Antiqua" w:cs="宋体"/>
          <w:kern w:val="0"/>
          <w:sz w:val="24"/>
          <w:szCs w:val="24"/>
        </w:rPr>
        <w:t>: 4629-4634 [PMID: 23002331]</w:t>
      </w:r>
    </w:p>
    <w:p w:rsidR="00A73A66" w:rsidRPr="008044A5" w:rsidRDefault="00A73A66" w:rsidP="003F7BE4">
      <w:pPr>
        <w:widowControl/>
        <w:spacing w:line="360" w:lineRule="auto"/>
        <w:rPr>
          <w:rFonts w:ascii="Book Antiqua" w:hAnsi="Book Antiqua"/>
          <w:sz w:val="24"/>
          <w:szCs w:val="24"/>
        </w:rPr>
      </w:pPr>
      <w:r w:rsidRPr="008044A5">
        <w:rPr>
          <w:rFonts w:ascii="Book Antiqua" w:hAnsi="Book Antiqua" w:cs="宋体"/>
          <w:kern w:val="0"/>
          <w:sz w:val="24"/>
          <w:szCs w:val="24"/>
        </w:rPr>
        <w:t xml:space="preserve">48 </w:t>
      </w:r>
      <w:r w:rsidRPr="008044A5">
        <w:rPr>
          <w:rFonts w:ascii="Book Antiqua" w:hAnsi="Book Antiqua"/>
          <w:b/>
          <w:bCs/>
          <w:sz w:val="24"/>
          <w:szCs w:val="24"/>
        </w:rPr>
        <w:t>Xue X</w:t>
      </w:r>
      <w:r w:rsidRPr="008044A5">
        <w:rPr>
          <w:rFonts w:ascii="Book Antiqua" w:hAnsi="Book Antiqua"/>
          <w:sz w:val="24"/>
          <w:szCs w:val="24"/>
        </w:rPr>
        <w:t xml:space="preserve">, Feng T, Yao S, Wolf KJ, Liu CG, Liu X, Elson CO, Cong Y. Microbiota downregulates dendritic cell expression of miR-10a, which targets IL-12/IL-23p40. </w:t>
      </w:r>
      <w:r w:rsidRPr="008044A5">
        <w:rPr>
          <w:rFonts w:ascii="Book Antiqua" w:hAnsi="Book Antiqua"/>
          <w:i/>
          <w:iCs/>
          <w:sz w:val="24"/>
          <w:szCs w:val="24"/>
        </w:rPr>
        <w:t>J Immunol</w:t>
      </w:r>
      <w:r w:rsidRPr="008044A5">
        <w:rPr>
          <w:rFonts w:ascii="Book Antiqua" w:hAnsi="Book Antiqua"/>
          <w:sz w:val="24"/>
          <w:szCs w:val="24"/>
        </w:rPr>
        <w:t xml:space="preserve"> 2011; </w:t>
      </w:r>
      <w:r w:rsidRPr="008044A5">
        <w:rPr>
          <w:rFonts w:ascii="Book Antiqua" w:hAnsi="Book Antiqua"/>
          <w:b/>
          <w:bCs/>
          <w:sz w:val="24"/>
          <w:szCs w:val="24"/>
        </w:rPr>
        <w:t>187</w:t>
      </w:r>
      <w:r w:rsidRPr="008044A5">
        <w:rPr>
          <w:rFonts w:ascii="Book Antiqua" w:hAnsi="Book Antiqua"/>
          <w:sz w:val="24"/>
          <w:szCs w:val="24"/>
        </w:rPr>
        <w:t>: 5879-5886 [PMID: 22068236 DOI: 10.4049/jimmunol.1100535]</w:t>
      </w:r>
    </w:p>
    <w:p w:rsidR="00A73A66" w:rsidRPr="008044A5" w:rsidRDefault="00A73A66" w:rsidP="003F7BE4">
      <w:pPr>
        <w:widowControl/>
        <w:spacing w:line="360" w:lineRule="auto"/>
        <w:rPr>
          <w:rFonts w:ascii="Book Antiqua" w:hAnsi="Book Antiqua"/>
          <w:sz w:val="24"/>
          <w:szCs w:val="24"/>
        </w:rPr>
      </w:pPr>
      <w:r w:rsidRPr="008044A5">
        <w:rPr>
          <w:rFonts w:ascii="Book Antiqua" w:hAnsi="Book Antiqua" w:cs="宋体"/>
          <w:kern w:val="0"/>
          <w:sz w:val="24"/>
          <w:szCs w:val="24"/>
        </w:rPr>
        <w:t xml:space="preserve">49 </w:t>
      </w:r>
      <w:r w:rsidRPr="008044A5">
        <w:rPr>
          <w:rFonts w:ascii="Book Antiqua" w:hAnsi="Book Antiqua"/>
          <w:b/>
          <w:bCs/>
          <w:sz w:val="24"/>
          <w:szCs w:val="24"/>
        </w:rPr>
        <w:t>Coskun M</w:t>
      </w:r>
      <w:r w:rsidRPr="008044A5">
        <w:rPr>
          <w:rFonts w:ascii="Book Antiqua" w:hAnsi="Book Antiqua"/>
          <w:sz w:val="24"/>
          <w:szCs w:val="24"/>
        </w:rPr>
        <w:t xml:space="preserve">, Bjerrum JT, Seidelin JB, Troelsen JT, Olsen J, Nielsen OH. miR-20b, miR-98, miR-125b-1*, and let-7e* as new potential diagnostic biomarkers in ulcerative colitis. </w:t>
      </w:r>
      <w:r w:rsidRPr="008044A5">
        <w:rPr>
          <w:rFonts w:ascii="Book Antiqua" w:hAnsi="Book Antiqua"/>
          <w:i/>
          <w:iCs/>
          <w:sz w:val="24"/>
          <w:szCs w:val="24"/>
        </w:rPr>
        <w:t>World J Gastroenterol</w:t>
      </w:r>
      <w:r w:rsidRPr="008044A5">
        <w:rPr>
          <w:rFonts w:ascii="Book Antiqua" w:hAnsi="Book Antiqua"/>
          <w:sz w:val="24"/>
          <w:szCs w:val="24"/>
        </w:rPr>
        <w:t xml:space="preserve"> 2013; </w:t>
      </w:r>
      <w:r w:rsidRPr="008044A5">
        <w:rPr>
          <w:rFonts w:ascii="Book Antiqua" w:hAnsi="Book Antiqua"/>
          <w:b/>
          <w:bCs/>
          <w:sz w:val="24"/>
          <w:szCs w:val="24"/>
        </w:rPr>
        <w:t>19</w:t>
      </w:r>
      <w:r w:rsidRPr="008044A5">
        <w:rPr>
          <w:rFonts w:ascii="Book Antiqua" w:hAnsi="Book Antiqua"/>
          <w:sz w:val="24"/>
          <w:szCs w:val="24"/>
        </w:rPr>
        <w:t>: 4289-4299 [PMID: 23885139 DOI: 10.3748/wjg.v19.i27.4289]</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50 </w:t>
      </w:r>
      <w:r w:rsidRPr="008044A5">
        <w:rPr>
          <w:rFonts w:ascii="Book Antiqua" w:hAnsi="Book Antiqua" w:cs="宋体"/>
          <w:b/>
          <w:bCs/>
          <w:kern w:val="0"/>
          <w:sz w:val="24"/>
          <w:szCs w:val="24"/>
        </w:rPr>
        <w:t>Vadasz Z</w:t>
      </w:r>
      <w:r w:rsidRPr="008044A5">
        <w:rPr>
          <w:rFonts w:ascii="Book Antiqua" w:hAnsi="Book Antiqua" w:cs="宋体"/>
          <w:kern w:val="0"/>
          <w:sz w:val="24"/>
          <w:szCs w:val="24"/>
        </w:rPr>
        <w:t xml:space="preserve">, Haj T, Kessel A, Toubi E. B-regulatory cells in autoimmunity and immune mediated inflammation. </w:t>
      </w:r>
      <w:r w:rsidRPr="008044A5">
        <w:rPr>
          <w:rFonts w:ascii="Book Antiqua" w:hAnsi="Book Antiqua" w:cs="宋体"/>
          <w:i/>
          <w:iCs/>
          <w:kern w:val="0"/>
          <w:sz w:val="24"/>
          <w:szCs w:val="24"/>
        </w:rPr>
        <w:t>FEBS Lett</w:t>
      </w:r>
      <w:r w:rsidRPr="008044A5">
        <w:rPr>
          <w:rFonts w:ascii="Book Antiqua" w:hAnsi="Book Antiqua" w:cs="宋体"/>
          <w:kern w:val="0"/>
          <w:sz w:val="24"/>
          <w:szCs w:val="24"/>
        </w:rPr>
        <w:t xml:space="preserve"> 2013; </w:t>
      </w:r>
      <w:r w:rsidRPr="008044A5">
        <w:rPr>
          <w:rFonts w:ascii="Book Antiqua" w:hAnsi="Book Antiqua" w:cs="宋体"/>
          <w:b/>
          <w:bCs/>
          <w:kern w:val="0"/>
          <w:sz w:val="24"/>
          <w:szCs w:val="24"/>
        </w:rPr>
        <w:t>587</w:t>
      </w:r>
      <w:r w:rsidRPr="008044A5">
        <w:rPr>
          <w:rFonts w:ascii="Book Antiqua" w:hAnsi="Book Antiqua" w:cs="宋体"/>
          <w:kern w:val="0"/>
          <w:sz w:val="24"/>
          <w:szCs w:val="24"/>
        </w:rPr>
        <w:t>: 2074-2078 [PMID: 23707422 DOI: 10.1016/j.febslet.2013.05.023]</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51 </w:t>
      </w:r>
      <w:r w:rsidRPr="008044A5">
        <w:rPr>
          <w:rFonts w:ascii="Book Antiqua" w:hAnsi="Book Antiqua"/>
          <w:b/>
          <w:sz w:val="24"/>
          <w:szCs w:val="24"/>
        </w:rPr>
        <w:t xml:space="preserve">Ochoa-Repáraz J, </w:t>
      </w:r>
      <w:r w:rsidRPr="008044A5">
        <w:rPr>
          <w:rFonts w:ascii="Book Antiqua" w:hAnsi="Book Antiqua"/>
          <w:sz w:val="24"/>
          <w:szCs w:val="24"/>
        </w:rPr>
        <w:t xml:space="preserve">Mielcarz DW, Haque-Begum S, Kasper LH. </w:t>
      </w:r>
      <w:r w:rsidRPr="008044A5">
        <w:rPr>
          <w:rFonts w:ascii="Book Antiqua" w:hAnsi="Book Antiqua" w:cs="宋体"/>
          <w:kern w:val="0"/>
          <w:sz w:val="24"/>
          <w:szCs w:val="24"/>
        </w:rPr>
        <w:t xml:space="preserve">Induction of a regulatory B cell population in experimental allergic encephalomyelitis by alteration of the gut commensal microflora. </w:t>
      </w:r>
      <w:r w:rsidRPr="008044A5">
        <w:rPr>
          <w:rFonts w:ascii="Book Antiqua" w:hAnsi="Book Antiqua" w:cs="宋体"/>
          <w:i/>
          <w:iCs/>
          <w:kern w:val="0"/>
          <w:sz w:val="24"/>
          <w:szCs w:val="24"/>
        </w:rPr>
        <w:t>Gut Microbes</w:t>
      </w:r>
      <w:r w:rsidRPr="008044A5">
        <w:rPr>
          <w:rFonts w:ascii="Book Antiqua" w:hAnsi="Book Antiqua" w:cs="宋体"/>
          <w:kern w:val="0"/>
          <w:sz w:val="24"/>
          <w:szCs w:val="24"/>
        </w:rPr>
        <w:t xml:space="preserve"> 2010; </w:t>
      </w:r>
      <w:r w:rsidRPr="008044A5">
        <w:rPr>
          <w:rFonts w:ascii="Book Antiqua" w:hAnsi="Book Antiqua" w:cs="宋体"/>
          <w:b/>
          <w:bCs/>
          <w:kern w:val="0"/>
          <w:sz w:val="24"/>
          <w:szCs w:val="24"/>
        </w:rPr>
        <w:t>1</w:t>
      </w:r>
      <w:r w:rsidRPr="008044A5">
        <w:rPr>
          <w:rFonts w:ascii="Book Antiqua" w:hAnsi="Book Antiqua" w:cs="宋体"/>
          <w:kern w:val="0"/>
          <w:sz w:val="24"/>
          <w:szCs w:val="24"/>
        </w:rPr>
        <w:t>: 103-108 [PMID: 21326918]</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52 </w:t>
      </w:r>
      <w:r w:rsidRPr="008044A5">
        <w:rPr>
          <w:rFonts w:ascii="Book Antiqua" w:hAnsi="Book Antiqua" w:cs="宋体"/>
          <w:b/>
          <w:bCs/>
          <w:kern w:val="0"/>
          <w:sz w:val="24"/>
          <w:szCs w:val="24"/>
        </w:rPr>
        <w:t>Berthelot JM</w:t>
      </w:r>
      <w:r w:rsidRPr="008044A5">
        <w:rPr>
          <w:rFonts w:ascii="Book Antiqua" w:hAnsi="Book Antiqua" w:cs="宋体"/>
          <w:kern w:val="0"/>
          <w:sz w:val="24"/>
          <w:szCs w:val="24"/>
        </w:rPr>
        <w:t xml:space="preserve">, Jamin C, Amrouche K, Le Goff B, Maugars Y, Youinou P. Regulatory B cells play a key role in immune system balance. </w:t>
      </w:r>
      <w:r w:rsidRPr="008044A5">
        <w:rPr>
          <w:rFonts w:ascii="Book Antiqua" w:hAnsi="Book Antiqua" w:cs="宋体"/>
          <w:i/>
          <w:iCs/>
          <w:kern w:val="0"/>
          <w:sz w:val="24"/>
          <w:szCs w:val="24"/>
        </w:rPr>
        <w:t>Joint Bone Spine</w:t>
      </w:r>
      <w:r w:rsidRPr="008044A5">
        <w:rPr>
          <w:rFonts w:ascii="Book Antiqua" w:hAnsi="Book Antiqua" w:cs="宋体"/>
          <w:kern w:val="0"/>
          <w:sz w:val="24"/>
          <w:szCs w:val="24"/>
        </w:rPr>
        <w:t xml:space="preserve"> 2013; </w:t>
      </w:r>
      <w:r w:rsidRPr="008044A5">
        <w:rPr>
          <w:rFonts w:ascii="Book Antiqua" w:hAnsi="Book Antiqua" w:cs="宋体"/>
          <w:b/>
          <w:bCs/>
          <w:kern w:val="0"/>
          <w:sz w:val="24"/>
          <w:szCs w:val="24"/>
        </w:rPr>
        <w:t>80</w:t>
      </w:r>
      <w:r w:rsidRPr="008044A5">
        <w:rPr>
          <w:rFonts w:ascii="Book Antiqua" w:hAnsi="Book Antiqua" w:cs="宋体"/>
          <w:kern w:val="0"/>
          <w:sz w:val="24"/>
          <w:szCs w:val="24"/>
        </w:rPr>
        <w:t>: 18-22 [PMID: 22858147 DOI: 10.1016/j.jbspin.2012.04.010]</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53 </w:t>
      </w:r>
      <w:r w:rsidRPr="008044A5">
        <w:rPr>
          <w:rFonts w:ascii="Book Antiqua" w:hAnsi="Book Antiqua" w:cs="宋体"/>
          <w:b/>
          <w:bCs/>
          <w:kern w:val="0"/>
          <w:sz w:val="24"/>
          <w:szCs w:val="24"/>
        </w:rPr>
        <w:t>Gersemann M</w:t>
      </w:r>
      <w:r w:rsidRPr="008044A5">
        <w:rPr>
          <w:rFonts w:ascii="Book Antiqua" w:hAnsi="Book Antiqua" w:cs="宋体"/>
          <w:kern w:val="0"/>
          <w:sz w:val="24"/>
          <w:szCs w:val="24"/>
        </w:rPr>
        <w:t xml:space="preserve">, Wehkamp J, Stange EF. Innate immune dysfunction in inflammatory bowel disease. </w:t>
      </w:r>
      <w:r w:rsidRPr="008044A5">
        <w:rPr>
          <w:rFonts w:ascii="Book Antiqua" w:hAnsi="Book Antiqua" w:cs="宋体"/>
          <w:i/>
          <w:iCs/>
          <w:kern w:val="0"/>
          <w:sz w:val="24"/>
          <w:szCs w:val="24"/>
        </w:rPr>
        <w:t>J Intern Med</w:t>
      </w:r>
      <w:r w:rsidRPr="008044A5">
        <w:rPr>
          <w:rFonts w:ascii="Book Antiqua" w:hAnsi="Book Antiqua" w:cs="宋体"/>
          <w:kern w:val="0"/>
          <w:sz w:val="24"/>
          <w:szCs w:val="24"/>
        </w:rPr>
        <w:t xml:space="preserve"> 2012; </w:t>
      </w:r>
      <w:r w:rsidRPr="008044A5">
        <w:rPr>
          <w:rFonts w:ascii="Book Antiqua" w:hAnsi="Book Antiqua" w:cs="宋体"/>
          <w:b/>
          <w:bCs/>
          <w:kern w:val="0"/>
          <w:sz w:val="24"/>
          <w:szCs w:val="24"/>
        </w:rPr>
        <w:t>271</w:t>
      </w:r>
      <w:r w:rsidRPr="008044A5">
        <w:rPr>
          <w:rFonts w:ascii="Book Antiqua" w:hAnsi="Book Antiqua" w:cs="宋体"/>
          <w:kern w:val="0"/>
          <w:sz w:val="24"/>
          <w:szCs w:val="24"/>
        </w:rPr>
        <w:t>: 421-428 [PMID: 22324936 DOI: 10.1111/j.1365-2796.2012.02515.x]</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t xml:space="preserve">54 </w:t>
      </w:r>
      <w:r w:rsidRPr="008044A5">
        <w:rPr>
          <w:rFonts w:ascii="Book Antiqua" w:hAnsi="Book Antiqua" w:cs="宋体"/>
          <w:b/>
          <w:bCs/>
          <w:kern w:val="0"/>
          <w:sz w:val="24"/>
          <w:szCs w:val="24"/>
        </w:rPr>
        <w:t>Xia XM</w:t>
      </w:r>
      <w:r w:rsidRPr="008044A5">
        <w:rPr>
          <w:rFonts w:ascii="Book Antiqua" w:hAnsi="Book Antiqua" w:cs="宋体"/>
          <w:kern w:val="0"/>
          <w:sz w:val="24"/>
          <w:szCs w:val="24"/>
        </w:rPr>
        <w:t xml:space="preserve">, Wang FY, Zhou J, Hu KF, Li SW, Zou BB. CXCR4 antagonist AMD3100 modulates claudin expression and intestinal barrier function in experimental colitis. </w:t>
      </w:r>
      <w:r w:rsidRPr="008044A5">
        <w:rPr>
          <w:rFonts w:ascii="Book Antiqua" w:hAnsi="Book Antiqua" w:cs="宋体"/>
          <w:i/>
          <w:iCs/>
          <w:kern w:val="0"/>
          <w:sz w:val="24"/>
          <w:szCs w:val="24"/>
        </w:rPr>
        <w:t>PLoS One</w:t>
      </w:r>
      <w:r w:rsidRPr="008044A5">
        <w:rPr>
          <w:rFonts w:ascii="Book Antiqua" w:hAnsi="Book Antiqua" w:cs="宋体"/>
          <w:kern w:val="0"/>
          <w:sz w:val="24"/>
          <w:szCs w:val="24"/>
        </w:rPr>
        <w:t xml:space="preserve"> 2011; </w:t>
      </w:r>
      <w:r w:rsidRPr="008044A5">
        <w:rPr>
          <w:rFonts w:ascii="Book Antiqua" w:hAnsi="Book Antiqua" w:cs="宋体"/>
          <w:b/>
          <w:bCs/>
          <w:kern w:val="0"/>
          <w:sz w:val="24"/>
          <w:szCs w:val="24"/>
        </w:rPr>
        <w:t>6</w:t>
      </w:r>
      <w:r w:rsidRPr="008044A5">
        <w:rPr>
          <w:rFonts w:ascii="Book Antiqua" w:hAnsi="Book Antiqua" w:cs="宋体"/>
          <w:kern w:val="0"/>
          <w:sz w:val="24"/>
          <w:szCs w:val="24"/>
        </w:rPr>
        <w:t>: e27282 [PMID: 22073304 DOI: 10.1371/journal.pone.0027282]</w:t>
      </w:r>
    </w:p>
    <w:p w:rsidR="00A73A66" w:rsidRPr="008044A5" w:rsidRDefault="00A73A66" w:rsidP="003F7BE4">
      <w:pPr>
        <w:widowControl/>
        <w:spacing w:line="360" w:lineRule="auto"/>
        <w:rPr>
          <w:rFonts w:ascii="Book Antiqua" w:hAnsi="Book Antiqua" w:cs="宋体"/>
          <w:kern w:val="0"/>
          <w:sz w:val="24"/>
          <w:szCs w:val="24"/>
        </w:rPr>
      </w:pPr>
      <w:r w:rsidRPr="008044A5">
        <w:rPr>
          <w:rFonts w:ascii="Book Antiqua" w:hAnsi="Book Antiqua" w:cs="宋体"/>
          <w:kern w:val="0"/>
          <w:sz w:val="24"/>
          <w:szCs w:val="24"/>
        </w:rPr>
        <w:lastRenderedPageBreak/>
        <w:t xml:space="preserve">55 </w:t>
      </w:r>
      <w:r w:rsidRPr="008044A5">
        <w:rPr>
          <w:rFonts w:ascii="Book Antiqua" w:hAnsi="Book Antiqua" w:cs="宋体"/>
          <w:b/>
          <w:bCs/>
          <w:kern w:val="0"/>
          <w:sz w:val="24"/>
          <w:szCs w:val="24"/>
        </w:rPr>
        <w:t>Heller F</w:t>
      </w:r>
      <w:r w:rsidRPr="008044A5">
        <w:rPr>
          <w:rFonts w:ascii="Book Antiqua" w:hAnsi="Book Antiqua" w:cs="宋体"/>
          <w:kern w:val="0"/>
          <w:sz w:val="24"/>
          <w:szCs w:val="24"/>
        </w:rPr>
        <w:t xml:space="preserve">, Fromm A, Gitter AH, Mankertz J, Schulzke JD. Epithelial apoptosis is a prominent feature of the epithelial barrier disturbance in intestinal inflammation: effect of pro-inflammatory interleukin-13 on epithelial cell function. </w:t>
      </w:r>
      <w:r w:rsidRPr="008044A5">
        <w:rPr>
          <w:rFonts w:ascii="Book Antiqua" w:hAnsi="Book Antiqua" w:cs="宋体"/>
          <w:i/>
          <w:iCs/>
          <w:kern w:val="0"/>
          <w:sz w:val="24"/>
          <w:szCs w:val="24"/>
        </w:rPr>
        <w:t>Mucosal Immunol</w:t>
      </w:r>
      <w:r w:rsidRPr="008044A5">
        <w:rPr>
          <w:rFonts w:ascii="Book Antiqua" w:hAnsi="Book Antiqua" w:cs="宋体"/>
          <w:kern w:val="0"/>
          <w:sz w:val="24"/>
          <w:szCs w:val="24"/>
        </w:rPr>
        <w:t xml:space="preserve"> 2008; </w:t>
      </w:r>
      <w:r w:rsidRPr="008044A5">
        <w:rPr>
          <w:rFonts w:ascii="Book Antiqua" w:hAnsi="Book Antiqua" w:cs="宋体"/>
          <w:b/>
          <w:bCs/>
          <w:kern w:val="0"/>
          <w:sz w:val="24"/>
          <w:szCs w:val="24"/>
        </w:rPr>
        <w:t>1 Suppl 1</w:t>
      </w:r>
      <w:r w:rsidRPr="008044A5">
        <w:rPr>
          <w:rFonts w:ascii="Book Antiqua" w:hAnsi="Book Antiqua" w:cs="宋体"/>
          <w:kern w:val="0"/>
          <w:sz w:val="24"/>
          <w:szCs w:val="24"/>
        </w:rPr>
        <w:t>: S58-S61 [PMID: 19079233 DOI: 10.1038/mi.2008.46]</w:t>
      </w:r>
    </w:p>
    <w:p w:rsidR="00A73A66" w:rsidRPr="008044A5" w:rsidRDefault="00A73A66" w:rsidP="003F7BE4">
      <w:pPr>
        <w:widowControl/>
        <w:spacing w:line="360" w:lineRule="auto"/>
        <w:rPr>
          <w:rFonts w:ascii="Book Antiqua" w:hAnsi="Book Antiqua"/>
          <w:b/>
          <w:sz w:val="24"/>
          <w:szCs w:val="24"/>
        </w:rPr>
      </w:pPr>
    </w:p>
    <w:p w:rsidR="00A73A66" w:rsidRPr="003F7BE4" w:rsidRDefault="00A73A66" w:rsidP="003F7BE4">
      <w:pPr>
        <w:spacing w:line="360" w:lineRule="auto"/>
        <w:jc w:val="right"/>
        <w:rPr>
          <w:rFonts w:ascii="Book Antiqua" w:hAnsi="Book Antiqua"/>
          <w:sz w:val="24"/>
          <w:szCs w:val="24"/>
        </w:rPr>
      </w:pPr>
      <w:bookmarkStart w:id="9" w:name="OLE_LINK13"/>
      <w:bookmarkStart w:id="10" w:name="OLE_LINK14"/>
      <w:r w:rsidRPr="008044A5">
        <w:rPr>
          <w:rFonts w:ascii="Book Antiqua" w:hAnsi="Book Antiqua" w:cs="宋体"/>
          <w:b/>
          <w:sz w:val="24"/>
          <w:szCs w:val="24"/>
        </w:rPr>
        <w:t>P-Reviewers:</w:t>
      </w:r>
      <w:r w:rsidRPr="008044A5">
        <w:rPr>
          <w:rFonts w:ascii="Book Antiqua" w:hAnsi="Book Antiqua" w:cs="宋体"/>
          <w:sz w:val="24"/>
          <w:szCs w:val="24"/>
        </w:rPr>
        <w:t xml:space="preserve"> </w:t>
      </w:r>
      <w:r w:rsidRPr="003F7BE4">
        <w:rPr>
          <w:rFonts w:ascii="Book Antiqua" w:hAnsi="Book Antiqua"/>
          <w:sz w:val="24"/>
          <w:szCs w:val="24"/>
        </w:rPr>
        <w:t>Capasso R, di Sebastiano P, Hewicker-Trautwein M, Neurath MF, Sipos F, Sinagra E, Tsai HH</w:t>
      </w:r>
    </w:p>
    <w:p w:rsidR="00A73A66" w:rsidRPr="008044A5" w:rsidRDefault="00A73A66" w:rsidP="003F7BE4">
      <w:pPr>
        <w:spacing w:line="360" w:lineRule="auto"/>
        <w:jc w:val="right"/>
        <w:rPr>
          <w:rFonts w:ascii="Book Antiqua" w:hAnsi="Book Antiqua" w:cs="宋体"/>
          <w:sz w:val="24"/>
          <w:szCs w:val="24"/>
        </w:rPr>
      </w:pPr>
      <w:r w:rsidRPr="008044A5">
        <w:rPr>
          <w:rFonts w:ascii="Book Antiqua" w:hAnsi="Book Antiqua" w:cs="宋体"/>
          <w:b/>
          <w:sz w:val="24"/>
          <w:szCs w:val="24"/>
        </w:rPr>
        <w:t>S-Editor:</w:t>
      </w:r>
      <w:r w:rsidRPr="008044A5">
        <w:rPr>
          <w:rFonts w:ascii="Book Antiqua" w:hAnsi="Book Antiqua" w:cs="宋体"/>
          <w:sz w:val="24"/>
          <w:szCs w:val="24"/>
        </w:rPr>
        <w:t xml:space="preserve"> Zhai HH</w:t>
      </w:r>
      <w:r w:rsidRPr="008044A5">
        <w:rPr>
          <w:rFonts w:ascii="Book Antiqua" w:hAnsi="Book Antiqua" w:cs="宋体"/>
          <w:b/>
          <w:sz w:val="24"/>
          <w:szCs w:val="24"/>
        </w:rPr>
        <w:t xml:space="preserve"> L-Editor: E-Editor:</w:t>
      </w:r>
    </w:p>
    <w:bookmarkEnd w:id="9"/>
    <w:bookmarkEnd w:id="10"/>
    <w:p w:rsidR="00A73A66" w:rsidRPr="008044A5" w:rsidRDefault="00A73A66" w:rsidP="003F7BE4">
      <w:pPr>
        <w:widowControl/>
        <w:spacing w:line="360" w:lineRule="auto"/>
        <w:rPr>
          <w:rFonts w:ascii="Book Antiqua" w:hAnsi="Book Antiqua"/>
          <w:b/>
          <w:sz w:val="24"/>
          <w:szCs w:val="24"/>
        </w:rPr>
      </w:pPr>
    </w:p>
    <w:p w:rsidR="00A73A66" w:rsidRPr="008044A5" w:rsidRDefault="00A73A66" w:rsidP="003F7BE4">
      <w:pPr>
        <w:widowControl/>
        <w:spacing w:line="360" w:lineRule="auto"/>
        <w:rPr>
          <w:rFonts w:ascii="Book Antiqua" w:hAnsi="Book Antiqua"/>
          <w:b/>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Figure 1 Pathogenesis of inflammatory bowel diseases.</w:t>
      </w:r>
    </w:p>
    <w:p w:rsidR="00A73A66" w:rsidRPr="008044A5" w:rsidRDefault="00A73A66" w:rsidP="003F7BE4">
      <w:pPr>
        <w:spacing w:line="360" w:lineRule="auto"/>
        <w:rPr>
          <w:rFonts w:ascii="Book Antiqua" w:hAnsi="Book Antiqua"/>
          <w:b/>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 xml:space="preserve">Figure 2 Pleiotropic role of interleukin -21 in immune response. </w:t>
      </w:r>
    </w:p>
    <w:p w:rsidR="00A73A66" w:rsidRPr="008044A5" w:rsidRDefault="00A73A66" w:rsidP="003F7BE4">
      <w:pPr>
        <w:spacing w:line="360" w:lineRule="auto"/>
        <w:rPr>
          <w:rFonts w:ascii="Book Antiqua" w:hAnsi="Book Antiqua"/>
          <w:b/>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 xml:space="preserve">Figure 3 Overexpression of </w:t>
      </w:r>
      <w:bookmarkStart w:id="11" w:name="OLE_LINK52"/>
      <w:bookmarkStart w:id="12" w:name="OLE_LINK53"/>
      <w:r w:rsidRPr="008044A5">
        <w:rPr>
          <w:rFonts w:ascii="Book Antiqua" w:hAnsi="Book Antiqua"/>
          <w:b/>
          <w:sz w:val="24"/>
          <w:szCs w:val="24"/>
        </w:rPr>
        <w:t>interleukin</w:t>
      </w:r>
      <w:bookmarkEnd w:id="11"/>
      <w:bookmarkEnd w:id="12"/>
      <w:r w:rsidRPr="008044A5">
        <w:rPr>
          <w:rFonts w:ascii="Book Antiqua" w:hAnsi="Book Antiqua"/>
          <w:b/>
          <w:sz w:val="24"/>
          <w:szCs w:val="24"/>
        </w:rPr>
        <w:t>-23 in inflamed mucosa of inflammatory bowel diseases weakens the intestinal defensive barrier and disturbs the immune regulation in intestinal mucosa.</w:t>
      </w:r>
    </w:p>
    <w:p w:rsidR="00A73A66" w:rsidRPr="008044A5" w:rsidRDefault="00A73A66" w:rsidP="003F7BE4">
      <w:pPr>
        <w:spacing w:line="360" w:lineRule="auto"/>
        <w:rPr>
          <w:rFonts w:ascii="Book Antiqua" w:hAnsi="Book Antiqua"/>
          <w:b/>
          <w:sz w:val="24"/>
          <w:szCs w:val="24"/>
        </w:rPr>
      </w:pP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Figure 4 Inhibitory role of interleukin-25 in intestinal mucosa.</w:t>
      </w:r>
    </w:p>
    <w:p w:rsidR="00A73A66" w:rsidRDefault="00A73A66" w:rsidP="003F7BE4">
      <w:pPr>
        <w:spacing w:line="360" w:lineRule="auto"/>
        <w:rPr>
          <w:rFonts w:ascii="Book Antiqua" w:hAnsi="Book Antiqua"/>
          <w:b/>
          <w:sz w:val="24"/>
          <w:szCs w:val="24"/>
        </w:rPr>
      </w:pPr>
    </w:p>
    <w:p w:rsidR="00A73A66" w:rsidRDefault="00A73A66" w:rsidP="003F7BE4">
      <w:pPr>
        <w:spacing w:line="360" w:lineRule="auto"/>
        <w:rPr>
          <w:rFonts w:ascii="Book Antiqua" w:hAnsi="Book Antiqua"/>
          <w:b/>
          <w:sz w:val="24"/>
          <w:szCs w:val="24"/>
        </w:rPr>
      </w:pPr>
    </w:p>
    <w:p w:rsidR="00A73A66" w:rsidRDefault="00A73A66" w:rsidP="003F7BE4">
      <w:pPr>
        <w:spacing w:line="360" w:lineRule="auto"/>
        <w:rPr>
          <w:rFonts w:ascii="Book Antiqua" w:hAnsi="Book Antiqua"/>
          <w:b/>
          <w:sz w:val="24"/>
          <w:szCs w:val="24"/>
        </w:rPr>
      </w:pPr>
    </w:p>
    <w:p w:rsidR="00A73A66" w:rsidRDefault="00A73A66" w:rsidP="003F7BE4">
      <w:pPr>
        <w:spacing w:line="360" w:lineRule="auto"/>
        <w:rPr>
          <w:rFonts w:ascii="Book Antiqua" w:hAnsi="Book Antiqua"/>
          <w:b/>
          <w:sz w:val="24"/>
          <w:szCs w:val="24"/>
        </w:rPr>
      </w:pPr>
    </w:p>
    <w:p w:rsidR="00A73A66" w:rsidRDefault="00A73A66" w:rsidP="003F7BE4">
      <w:pPr>
        <w:spacing w:line="360" w:lineRule="auto"/>
        <w:rPr>
          <w:rFonts w:ascii="Book Antiqua" w:hAnsi="Book Antiqua"/>
          <w:b/>
          <w:sz w:val="24"/>
          <w:szCs w:val="24"/>
        </w:rPr>
      </w:pPr>
    </w:p>
    <w:p w:rsidR="00A73A66" w:rsidRDefault="00A73A66" w:rsidP="003F7BE4">
      <w:pPr>
        <w:spacing w:line="360" w:lineRule="auto"/>
        <w:rPr>
          <w:rFonts w:ascii="Book Antiqua" w:hAnsi="Book Antiqua"/>
          <w:b/>
          <w:sz w:val="24"/>
          <w:szCs w:val="24"/>
        </w:rPr>
      </w:pPr>
    </w:p>
    <w:p w:rsidR="00A73A66" w:rsidRDefault="00A73A66" w:rsidP="003F7BE4">
      <w:pPr>
        <w:spacing w:line="360" w:lineRule="auto"/>
        <w:rPr>
          <w:rFonts w:ascii="Book Antiqua" w:hAnsi="Book Antiqua"/>
          <w:b/>
          <w:sz w:val="24"/>
          <w:szCs w:val="24"/>
        </w:rPr>
      </w:pPr>
    </w:p>
    <w:p w:rsidR="00A73A66" w:rsidRDefault="00A73A66" w:rsidP="003F7BE4">
      <w:pPr>
        <w:spacing w:line="360" w:lineRule="auto"/>
        <w:rPr>
          <w:rFonts w:ascii="Book Antiqua" w:hAnsi="Book Antiqua"/>
          <w:b/>
          <w:sz w:val="24"/>
          <w:szCs w:val="24"/>
        </w:rPr>
      </w:pPr>
    </w:p>
    <w:p w:rsidR="00A73A66" w:rsidRPr="008044A5" w:rsidRDefault="00A73A66" w:rsidP="003F7BE4">
      <w:pPr>
        <w:spacing w:line="360" w:lineRule="auto"/>
        <w:rPr>
          <w:rFonts w:ascii="Book Antiqua" w:hAnsi="Book Antiqua"/>
          <w:b/>
          <w:sz w:val="24"/>
          <w:szCs w:val="24"/>
        </w:rPr>
      </w:pPr>
    </w:p>
    <w:p w:rsidR="00A73A66" w:rsidRPr="008044A5" w:rsidRDefault="006F11DB" w:rsidP="003F7BE4">
      <w:pPr>
        <w:spacing w:line="360" w:lineRule="auto"/>
        <w:rPr>
          <w:rFonts w:ascii="Book Antiqua" w:hAnsi="Book Antiqua"/>
          <w:b/>
          <w:sz w:val="24"/>
          <w:szCs w:val="24"/>
        </w:rPr>
      </w:pPr>
      <w:r>
        <w:rPr>
          <w:rFonts w:ascii="Book Antiqua" w:hAnsi="Book Antiqua"/>
          <w:b/>
          <w:noProof/>
          <w:sz w:val="24"/>
          <w:szCs w:val="24"/>
        </w:rPr>
        <w:lastRenderedPageBreak/>
        <w:drawing>
          <wp:inline distT="0" distB="0" distL="0" distR="0">
            <wp:extent cx="3857625" cy="3204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3204210"/>
                    </a:xfrm>
                    <a:prstGeom prst="rect">
                      <a:avLst/>
                    </a:prstGeom>
                    <a:noFill/>
                    <a:ln>
                      <a:noFill/>
                    </a:ln>
                  </pic:spPr>
                </pic:pic>
              </a:graphicData>
            </a:graphic>
          </wp:inline>
        </w:drawing>
      </w: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 xml:space="preserve">Figure 1 </w:t>
      </w:r>
    </w:p>
    <w:p w:rsidR="00A73A66" w:rsidRPr="008044A5" w:rsidRDefault="00A73A66" w:rsidP="003F7BE4">
      <w:pPr>
        <w:spacing w:line="360" w:lineRule="auto"/>
        <w:rPr>
          <w:rFonts w:ascii="Book Antiqua" w:hAnsi="Book Antiqua"/>
          <w:b/>
          <w:sz w:val="24"/>
          <w:szCs w:val="24"/>
        </w:rPr>
      </w:pPr>
    </w:p>
    <w:p w:rsidR="00A73A66" w:rsidRPr="008044A5" w:rsidRDefault="006F11DB" w:rsidP="003F7BE4">
      <w:pPr>
        <w:spacing w:line="360" w:lineRule="auto"/>
        <w:rPr>
          <w:rFonts w:ascii="Book Antiqua" w:hAnsi="Book Antiqua"/>
          <w:b/>
          <w:sz w:val="24"/>
          <w:szCs w:val="24"/>
        </w:rPr>
      </w:pPr>
      <w:r>
        <w:rPr>
          <w:rFonts w:ascii="Book Antiqua" w:hAnsi="Book Antiqua"/>
          <w:b/>
          <w:noProof/>
          <w:sz w:val="24"/>
          <w:szCs w:val="24"/>
        </w:rPr>
        <w:drawing>
          <wp:inline distT="0" distB="0" distL="0" distR="0">
            <wp:extent cx="5447665" cy="35344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7665" cy="3534410"/>
                    </a:xfrm>
                    <a:prstGeom prst="rect">
                      <a:avLst/>
                    </a:prstGeom>
                    <a:noFill/>
                    <a:ln>
                      <a:noFill/>
                    </a:ln>
                  </pic:spPr>
                </pic:pic>
              </a:graphicData>
            </a:graphic>
          </wp:inline>
        </w:drawing>
      </w:r>
    </w:p>
    <w:p w:rsidR="00A73A66" w:rsidRPr="008044A5" w:rsidRDefault="00A73A66" w:rsidP="003F7BE4">
      <w:pPr>
        <w:spacing w:line="360" w:lineRule="auto"/>
        <w:rPr>
          <w:rFonts w:ascii="Book Antiqua" w:hAnsi="Book Antiqua"/>
          <w:b/>
          <w:sz w:val="24"/>
          <w:szCs w:val="24"/>
        </w:rPr>
      </w:pPr>
      <w:r w:rsidRPr="008044A5">
        <w:rPr>
          <w:rFonts w:ascii="Book Antiqua" w:hAnsi="Book Antiqua"/>
          <w:b/>
          <w:sz w:val="24"/>
          <w:szCs w:val="24"/>
        </w:rPr>
        <w:t>Figure 2</w:t>
      </w:r>
    </w:p>
    <w:p w:rsidR="00A73A66" w:rsidRPr="008044A5" w:rsidRDefault="006F11DB" w:rsidP="003F7BE4">
      <w:pPr>
        <w:spacing w:line="360" w:lineRule="auto"/>
        <w:ind w:left="241" w:hangingChars="100" w:hanging="241"/>
        <w:rPr>
          <w:rFonts w:ascii="Book Antiqua" w:hAnsi="Book Antiqua"/>
          <w:b/>
          <w:sz w:val="24"/>
          <w:szCs w:val="24"/>
        </w:rPr>
      </w:pPr>
      <w:r>
        <w:rPr>
          <w:rFonts w:ascii="Book Antiqua" w:hAnsi="Book Antiqua"/>
          <w:b/>
          <w:noProof/>
          <w:sz w:val="24"/>
          <w:szCs w:val="24"/>
        </w:rPr>
        <w:lastRenderedPageBreak/>
        <w:drawing>
          <wp:inline distT="0" distB="0" distL="0" distR="0">
            <wp:extent cx="5609590" cy="38881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9590" cy="3888105"/>
                    </a:xfrm>
                    <a:prstGeom prst="rect">
                      <a:avLst/>
                    </a:prstGeom>
                    <a:noFill/>
                    <a:ln>
                      <a:noFill/>
                    </a:ln>
                  </pic:spPr>
                </pic:pic>
              </a:graphicData>
            </a:graphic>
          </wp:inline>
        </w:drawing>
      </w:r>
    </w:p>
    <w:p w:rsidR="00A73A66" w:rsidRPr="008044A5" w:rsidRDefault="00A73A66" w:rsidP="003F7BE4">
      <w:pPr>
        <w:spacing w:line="360" w:lineRule="auto"/>
        <w:ind w:left="241" w:hangingChars="100" w:hanging="241"/>
        <w:rPr>
          <w:rFonts w:ascii="Book Antiqua" w:hAnsi="Book Antiqua"/>
          <w:b/>
          <w:sz w:val="24"/>
          <w:szCs w:val="24"/>
        </w:rPr>
      </w:pPr>
      <w:r w:rsidRPr="008044A5">
        <w:rPr>
          <w:rFonts w:ascii="Book Antiqua" w:hAnsi="Book Antiqua"/>
          <w:b/>
          <w:sz w:val="24"/>
          <w:szCs w:val="24"/>
        </w:rPr>
        <w:t>Figure 3</w:t>
      </w:r>
    </w:p>
    <w:p w:rsidR="00A73A66" w:rsidRPr="008044A5" w:rsidRDefault="00A73A66" w:rsidP="003F7BE4">
      <w:pPr>
        <w:spacing w:line="360" w:lineRule="auto"/>
        <w:ind w:left="241" w:hangingChars="100" w:hanging="241"/>
        <w:rPr>
          <w:rFonts w:ascii="Book Antiqua" w:hAnsi="Book Antiqua"/>
          <w:b/>
          <w:sz w:val="24"/>
          <w:szCs w:val="24"/>
        </w:rPr>
      </w:pPr>
    </w:p>
    <w:p w:rsidR="00A73A66" w:rsidRPr="008044A5" w:rsidRDefault="006F11DB" w:rsidP="003F7BE4">
      <w:pPr>
        <w:spacing w:line="360" w:lineRule="auto"/>
        <w:ind w:left="241" w:hangingChars="100" w:hanging="241"/>
        <w:rPr>
          <w:rFonts w:ascii="Book Antiqua" w:hAnsi="Book Antiqua"/>
          <w:b/>
          <w:sz w:val="24"/>
          <w:szCs w:val="24"/>
        </w:rPr>
      </w:pPr>
      <w:r>
        <w:rPr>
          <w:rFonts w:ascii="Book Antiqua" w:hAnsi="Book Antiqua"/>
          <w:b/>
          <w:noProof/>
          <w:sz w:val="24"/>
          <w:szCs w:val="24"/>
        </w:rPr>
        <w:lastRenderedPageBreak/>
        <w:drawing>
          <wp:inline distT="0" distB="0" distL="0" distR="0">
            <wp:extent cx="4257040" cy="597789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040" cy="5977890"/>
                    </a:xfrm>
                    <a:prstGeom prst="rect">
                      <a:avLst/>
                    </a:prstGeom>
                    <a:noFill/>
                    <a:ln>
                      <a:noFill/>
                    </a:ln>
                  </pic:spPr>
                </pic:pic>
              </a:graphicData>
            </a:graphic>
          </wp:inline>
        </w:drawing>
      </w:r>
    </w:p>
    <w:p w:rsidR="00A73A66" w:rsidRPr="008044A5" w:rsidRDefault="00A73A66" w:rsidP="003F7BE4">
      <w:pPr>
        <w:spacing w:line="360" w:lineRule="auto"/>
        <w:ind w:left="241" w:hangingChars="100" w:hanging="241"/>
        <w:rPr>
          <w:rFonts w:ascii="Book Antiqua" w:hAnsi="Book Antiqua"/>
          <w:b/>
          <w:sz w:val="24"/>
          <w:szCs w:val="24"/>
        </w:rPr>
      </w:pPr>
      <w:r w:rsidRPr="008044A5">
        <w:rPr>
          <w:rFonts w:ascii="Book Antiqua" w:hAnsi="Book Antiqua"/>
          <w:b/>
          <w:sz w:val="24"/>
          <w:szCs w:val="24"/>
        </w:rPr>
        <w:t xml:space="preserve">Figure 4 </w:t>
      </w:r>
    </w:p>
    <w:sectPr w:rsidR="00A73A66" w:rsidRPr="008044A5" w:rsidSect="00D444C9">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CA" w:rsidRDefault="000656CA" w:rsidP="00584B17">
      <w:r>
        <w:separator/>
      </w:r>
    </w:p>
  </w:endnote>
  <w:endnote w:type="continuationSeparator" w:id="0">
    <w:p w:rsidR="000656CA" w:rsidRDefault="000656CA" w:rsidP="0058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66" w:rsidRDefault="000656CA">
    <w:pPr>
      <w:pStyle w:val="a7"/>
      <w:jc w:val="center"/>
    </w:pPr>
    <w:r>
      <w:fldChar w:fldCharType="begin"/>
    </w:r>
    <w:r>
      <w:instrText xml:space="preserve"> PAGE   \* MERGEFORMAT </w:instrText>
    </w:r>
    <w:r>
      <w:fldChar w:fldCharType="separate"/>
    </w:r>
    <w:r w:rsidR="0055013C" w:rsidRPr="0055013C">
      <w:rPr>
        <w:noProof/>
        <w:lang w:val="zh-CN"/>
      </w:rPr>
      <w:t>27</w:t>
    </w:r>
    <w:r>
      <w:rPr>
        <w:noProof/>
        <w:lang w:val="zh-CN"/>
      </w:rPr>
      <w:fldChar w:fldCharType="end"/>
    </w:r>
  </w:p>
  <w:p w:rsidR="00A73A66" w:rsidRDefault="00A73A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CA" w:rsidRDefault="000656CA" w:rsidP="00584B17">
      <w:r>
        <w:separator/>
      </w:r>
    </w:p>
  </w:footnote>
  <w:footnote w:type="continuationSeparator" w:id="0">
    <w:p w:rsidR="000656CA" w:rsidRDefault="000656CA" w:rsidP="00584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5820"/>
    <w:multiLevelType w:val="hybridMultilevel"/>
    <w:tmpl w:val="18DAA7E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79"/>
    <w:rsid w:val="00000542"/>
    <w:rsid w:val="000276E7"/>
    <w:rsid w:val="00042BED"/>
    <w:rsid w:val="000449ED"/>
    <w:rsid w:val="00045558"/>
    <w:rsid w:val="00053692"/>
    <w:rsid w:val="00061032"/>
    <w:rsid w:val="000613F5"/>
    <w:rsid w:val="000656CA"/>
    <w:rsid w:val="000961A5"/>
    <w:rsid w:val="000A0934"/>
    <w:rsid w:val="000A1489"/>
    <w:rsid w:val="000C6558"/>
    <w:rsid w:val="000D5447"/>
    <w:rsid w:val="000D5E60"/>
    <w:rsid w:val="000D6845"/>
    <w:rsid w:val="000E1957"/>
    <w:rsid w:val="000E474E"/>
    <w:rsid w:val="000E5873"/>
    <w:rsid w:val="000F0755"/>
    <w:rsid w:val="00101E8C"/>
    <w:rsid w:val="0010566D"/>
    <w:rsid w:val="0013484E"/>
    <w:rsid w:val="00137289"/>
    <w:rsid w:val="00137C46"/>
    <w:rsid w:val="001419AC"/>
    <w:rsid w:val="00146CA5"/>
    <w:rsid w:val="001763B1"/>
    <w:rsid w:val="00182D01"/>
    <w:rsid w:val="00195933"/>
    <w:rsid w:val="001A0438"/>
    <w:rsid w:val="001A7523"/>
    <w:rsid w:val="001B01A6"/>
    <w:rsid w:val="001D153D"/>
    <w:rsid w:val="001D227F"/>
    <w:rsid w:val="001D3156"/>
    <w:rsid w:val="001D78E2"/>
    <w:rsid w:val="001E38A1"/>
    <w:rsid w:val="001F2DD8"/>
    <w:rsid w:val="0020526F"/>
    <w:rsid w:val="00206A50"/>
    <w:rsid w:val="002105C2"/>
    <w:rsid w:val="002169B7"/>
    <w:rsid w:val="0022161E"/>
    <w:rsid w:val="00221CD7"/>
    <w:rsid w:val="00221EF8"/>
    <w:rsid w:val="0022280E"/>
    <w:rsid w:val="00227FF8"/>
    <w:rsid w:val="00233850"/>
    <w:rsid w:val="00245673"/>
    <w:rsid w:val="00253B97"/>
    <w:rsid w:val="00260434"/>
    <w:rsid w:val="002641BE"/>
    <w:rsid w:val="00272516"/>
    <w:rsid w:val="00293F6A"/>
    <w:rsid w:val="002A24DC"/>
    <w:rsid w:val="002A2E6E"/>
    <w:rsid w:val="002A36EF"/>
    <w:rsid w:val="002B0C16"/>
    <w:rsid w:val="002B12F6"/>
    <w:rsid w:val="002E25DE"/>
    <w:rsid w:val="002F3E2E"/>
    <w:rsid w:val="00303770"/>
    <w:rsid w:val="00303CD7"/>
    <w:rsid w:val="00311671"/>
    <w:rsid w:val="0031404B"/>
    <w:rsid w:val="003161DD"/>
    <w:rsid w:val="00323A8C"/>
    <w:rsid w:val="003310A1"/>
    <w:rsid w:val="00342056"/>
    <w:rsid w:val="00366072"/>
    <w:rsid w:val="003773EC"/>
    <w:rsid w:val="00385B33"/>
    <w:rsid w:val="00390554"/>
    <w:rsid w:val="00391508"/>
    <w:rsid w:val="00396A27"/>
    <w:rsid w:val="003B645A"/>
    <w:rsid w:val="003B7EBD"/>
    <w:rsid w:val="003D1394"/>
    <w:rsid w:val="003D1D03"/>
    <w:rsid w:val="003F5CF9"/>
    <w:rsid w:val="003F7BE4"/>
    <w:rsid w:val="004202A3"/>
    <w:rsid w:val="00453CF9"/>
    <w:rsid w:val="00481139"/>
    <w:rsid w:val="004C178B"/>
    <w:rsid w:val="004C2F7D"/>
    <w:rsid w:val="004F3FF8"/>
    <w:rsid w:val="00505202"/>
    <w:rsid w:val="00511E0A"/>
    <w:rsid w:val="00513C55"/>
    <w:rsid w:val="00527DEA"/>
    <w:rsid w:val="005456F0"/>
    <w:rsid w:val="0055013C"/>
    <w:rsid w:val="00570D47"/>
    <w:rsid w:val="00571E1E"/>
    <w:rsid w:val="00584B17"/>
    <w:rsid w:val="00591E24"/>
    <w:rsid w:val="00592C8D"/>
    <w:rsid w:val="00594752"/>
    <w:rsid w:val="005B084F"/>
    <w:rsid w:val="005B1236"/>
    <w:rsid w:val="005D47B5"/>
    <w:rsid w:val="005D550A"/>
    <w:rsid w:val="005E1932"/>
    <w:rsid w:val="005F07F7"/>
    <w:rsid w:val="005F0B29"/>
    <w:rsid w:val="0061686F"/>
    <w:rsid w:val="00621BDE"/>
    <w:rsid w:val="00627300"/>
    <w:rsid w:val="00650F47"/>
    <w:rsid w:val="00656BFF"/>
    <w:rsid w:val="00684BF8"/>
    <w:rsid w:val="00686259"/>
    <w:rsid w:val="00695D18"/>
    <w:rsid w:val="006B4123"/>
    <w:rsid w:val="006C5433"/>
    <w:rsid w:val="006D5550"/>
    <w:rsid w:val="006E3369"/>
    <w:rsid w:val="006F11DB"/>
    <w:rsid w:val="00711E1B"/>
    <w:rsid w:val="0071232D"/>
    <w:rsid w:val="007154BE"/>
    <w:rsid w:val="00723E7B"/>
    <w:rsid w:val="00744742"/>
    <w:rsid w:val="00766D86"/>
    <w:rsid w:val="00772787"/>
    <w:rsid w:val="007B0EA7"/>
    <w:rsid w:val="007B276B"/>
    <w:rsid w:val="007C1E9F"/>
    <w:rsid w:val="007D3EA3"/>
    <w:rsid w:val="007E0ECD"/>
    <w:rsid w:val="007E22BD"/>
    <w:rsid w:val="007E57F8"/>
    <w:rsid w:val="007F35DA"/>
    <w:rsid w:val="0080435F"/>
    <w:rsid w:val="008044A5"/>
    <w:rsid w:val="0080554D"/>
    <w:rsid w:val="00812C55"/>
    <w:rsid w:val="008168EC"/>
    <w:rsid w:val="00852EAD"/>
    <w:rsid w:val="008548AC"/>
    <w:rsid w:val="00870D60"/>
    <w:rsid w:val="00873CBD"/>
    <w:rsid w:val="00876AA3"/>
    <w:rsid w:val="00881F78"/>
    <w:rsid w:val="00895889"/>
    <w:rsid w:val="008A0761"/>
    <w:rsid w:val="008B303C"/>
    <w:rsid w:val="008B7595"/>
    <w:rsid w:val="008D4505"/>
    <w:rsid w:val="008E511F"/>
    <w:rsid w:val="008E66F9"/>
    <w:rsid w:val="008F4980"/>
    <w:rsid w:val="00931272"/>
    <w:rsid w:val="00932050"/>
    <w:rsid w:val="0093213A"/>
    <w:rsid w:val="009460DC"/>
    <w:rsid w:val="00946E7C"/>
    <w:rsid w:val="00950415"/>
    <w:rsid w:val="009507D3"/>
    <w:rsid w:val="00980F9B"/>
    <w:rsid w:val="009955AE"/>
    <w:rsid w:val="009A09C2"/>
    <w:rsid w:val="009E05B6"/>
    <w:rsid w:val="009E48B0"/>
    <w:rsid w:val="00A07AC4"/>
    <w:rsid w:val="00A07E42"/>
    <w:rsid w:val="00A11055"/>
    <w:rsid w:val="00A1524D"/>
    <w:rsid w:val="00A165A1"/>
    <w:rsid w:val="00A217C1"/>
    <w:rsid w:val="00A31521"/>
    <w:rsid w:val="00A73A66"/>
    <w:rsid w:val="00A9176C"/>
    <w:rsid w:val="00A93979"/>
    <w:rsid w:val="00A9578F"/>
    <w:rsid w:val="00AA4B47"/>
    <w:rsid w:val="00AB00B1"/>
    <w:rsid w:val="00AC1DA8"/>
    <w:rsid w:val="00AC4EF7"/>
    <w:rsid w:val="00AC507B"/>
    <w:rsid w:val="00AD24AD"/>
    <w:rsid w:val="00AE0F94"/>
    <w:rsid w:val="00AF2C23"/>
    <w:rsid w:val="00AF3CB3"/>
    <w:rsid w:val="00AF6BF2"/>
    <w:rsid w:val="00B01EE0"/>
    <w:rsid w:val="00B23DE9"/>
    <w:rsid w:val="00B26EDD"/>
    <w:rsid w:val="00B329DF"/>
    <w:rsid w:val="00B4494B"/>
    <w:rsid w:val="00B47557"/>
    <w:rsid w:val="00B477D4"/>
    <w:rsid w:val="00B51338"/>
    <w:rsid w:val="00B653BB"/>
    <w:rsid w:val="00B720B4"/>
    <w:rsid w:val="00B80242"/>
    <w:rsid w:val="00B8799B"/>
    <w:rsid w:val="00B93FDB"/>
    <w:rsid w:val="00B9740C"/>
    <w:rsid w:val="00BA7578"/>
    <w:rsid w:val="00BB41CB"/>
    <w:rsid w:val="00BB6254"/>
    <w:rsid w:val="00BC0932"/>
    <w:rsid w:val="00BC493D"/>
    <w:rsid w:val="00BD0515"/>
    <w:rsid w:val="00BD749C"/>
    <w:rsid w:val="00BE15A9"/>
    <w:rsid w:val="00BE703B"/>
    <w:rsid w:val="00C0006C"/>
    <w:rsid w:val="00C03E97"/>
    <w:rsid w:val="00C161C7"/>
    <w:rsid w:val="00C207C5"/>
    <w:rsid w:val="00C50459"/>
    <w:rsid w:val="00C829A6"/>
    <w:rsid w:val="00C91E39"/>
    <w:rsid w:val="00CA3109"/>
    <w:rsid w:val="00CB19FD"/>
    <w:rsid w:val="00CB1E15"/>
    <w:rsid w:val="00CB2C5D"/>
    <w:rsid w:val="00CB3C91"/>
    <w:rsid w:val="00CB446A"/>
    <w:rsid w:val="00CC38C1"/>
    <w:rsid w:val="00CD795F"/>
    <w:rsid w:val="00CE68D7"/>
    <w:rsid w:val="00CF0566"/>
    <w:rsid w:val="00CF5467"/>
    <w:rsid w:val="00D321EA"/>
    <w:rsid w:val="00D43036"/>
    <w:rsid w:val="00D444C9"/>
    <w:rsid w:val="00D47EF0"/>
    <w:rsid w:val="00D75A5A"/>
    <w:rsid w:val="00D76E77"/>
    <w:rsid w:val="00D95840"/>
    <w:rsid w:val="00D96988"/>
    <w:rsid w:val="00DA24EA"/>
    <w:rsid w:val="00DB5800"/>
    <w:rsid w:val="00DC78C7"/>
    <w:rsid w:val="00DD1EAD"/>
    <w:rsid w:val="00DD315D"/>
    <w:rsid w:val="00DD717D"/>
    <w:rsid w:val="00DE4D91"/>
    <w:rsid w:val="00DE6CE1"/>
    <w:rsid w:val="00DF2E64"/>
    <w:rsid w:val="00E06F0E"/>
    <w:rsid w:val="00E21162"/>
    <w:rsid w:val="00E279ED"/>
    <w:rsid w:val="00E428FD"/>
    <w:rsid w:val="00E5351B"/>
    <w:rsid w:val="00E64F06"/>
    <w:rsid w:val="00E75D6D"/>
    <w:rsid w:val="00EA585F"/>
    <w:rsid w:val="00EB78B6"/>
    <w:rsid w:val="00ED1770"/>
    <w:rsid w:val="00EF0492"/>
    <w:rsid w:val="00EF1B5D"/>
    <w:rsid w:val="00EF65B1"/>
    <w:rsid w:val="00F007C5"/>
    <w:rsid w:val="00F07C72"/>
    <w:rsid w:val="00F1161B"/>
    <w:rsid w:val="00F14D51"/>
    <w:rsid w:val="00F23EEE"/>
    <w:rsid w:val="00F27954"/>
    <w:rsid w:val="00F32A88"/>
    <w:rsid w:val="00F341FE"/>
    <w:rsid w:val="00FB7B57"/>
    <w:rsid w:val="00FC0541"/>
    <w:rsid w:val="00FD6A37"/>
    <w:rsid w:val="00FE02AB"/>
    <w:rsid w:val="00FF3104"/>
    <w:rsid w:val="00FF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217C1"/>
    <w:rPr>
      <w:sz w:val="18"/>
      <w:szCs w:val="18"/>
    </w:rPr>
  </w:style>
  <w:style w:type="character" w:customStyle="1" w:styleId="Char">
    <w:name w:val="批注框文本 Char"/>
    <w:basedOn w:val="a0"/>
    <w:link w:val="a3"/>
    <w:uiPriority w:val="99"/>
    <w:semiHidden/>
    <w:locked/>
    <w:rsid w:val="00A217C1"/>
    <w:rPr>
      <w:rFonts w:cs="Times New Roman"/>
      <w:sz w:val="18"/>
      <w:szCs w:val="18"/>
    </w:rPr>
  </w:style>
  <w:style w:type="character" w:styleId="a4">
    <w:name w:val="Hyperlink"/>
    <w:basedOn w:val="a0"/>
    <w:uiPriority w:val="99"/>
    <w:rsid w:val="00EF0492"/>
    <w:rPr>
      <w:rFonts w:cs="Times New Roman"/>
      <w:color w:val="0000FF"/>
      <w:u w:val="single"/>
    </w:rPr>
  </w:style>
  <w:style w:type="paragraph" w:styleId="a5">
    <w:name w:val="List Paragraph"/>
    <w:basedOn w:val="a"/>
    <w:uiPriority w:val="99"/>
    <w:qFormat/>
    <w:rsid w:val="001A7523"/>
    <w:pPr>
      <w:ind w:firstLineChars="200" w:firstLine="420"/>
    </w:pPr>
  </w:style>
  <w:style w:type="paragraph" w:styleId="a6">
    <w:name w:val="header"/>
    <w:basedOn w:val="a"/>
    <w:link w:val="Char0"/>
    <w:uiPriority w:val="99"/>
    <w:semiHidden/>
    <w:rsid w:val="00584B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584B17"/>
    <w:rPr>
      <w:rFonts w:cs="Times New Roman"/>
      <w:sz w:val="18"/>
      <w:szCs w:val="18"/>
    </w:rPr>
  </w:style>
  <w:style w:type="paragraph" w:styleId="a7">
    <w:name w:val="footer"/>
    <w:basedOn w:val="a"/>
    <w:link w:val="Char1"/>
    <w:uiPriority w:val="99"/>
    <w:rsid w:val="00584B17"/>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584B17"/>
    <w:rPr>
      <w:rFonts w:cs="Times New Roman"/>
      <w:sz w:val="18"/>
      <w:szCs w:val="18"/>
    </w:rPr>
  </w:style>
  <w:style w:type="character" w:styleId="a8">
    <w:name w:val="annotation reference"/>
    <w:basedOn w:val="a0"/>
    <w:uiPriority w:val="99"/>
    <w:semiHidden/>
    <w:rsid w:val="00061032"/>
    <w:rPr>
      <w:rFonts w:cs="Times New Roman"/>
      <w:sz w:val="18"/>
    </w:rPr>
  </w:style>
  <w:style w:type="paragraph" w:styleId="a9">
    <w:name w:val="annotation text"/>
    <w:basedOn w:val="a"/>
    <w:link w:val="Char2"/>
    <w:uiPriority w:val="99"/>
    <w:rsid w:val="00061032"/>
    <w:pPr>
      <w:widowControl/>
      <w:spacing w:after="200" w:line="276" w:lineRule="auto"/>
      <w:jc w:val="left"/>
    </w:pPr>
    <w:rPr>
      <w:kern w:val="0"/>
      <w:sz w:val="24"/>
      <w:szCs w:val="24"/>
      <w:lang w:val="pt-BR" w:eastAsia="en-US"/>
    </w:rPr>
  </w:style>
  <w:style w:type="character" w:customStyle="1" w:styleId="Char2">
    <w:name w:val="批注文字 Char"/>
    <w:basedOn w:val="a0"/>
    <w:link w:val="a9"/>
    <w:uiPriority w:val="99"/>
    <w:locked/>
    <w:rsid w:val="00061032"/>
    <w:rPr>
      <w:rFonts w:ascii="Calibri" w:eastAsia="宋体" w:hAnsi="Calibri" w:cs="Times New Roman"/>
      <w:kern w:val="0"/>
      <w:sz w:val="24"/>
      <w:szCs w:val="24"/>
      <w:lang w:val="pt-BR" w:eastAsia="en-US"/>
    </w:rPr>
  </w:style>
  <w:style w:type="paragraph" w:styleId="aa">
    <w:name w:val="annotation subject"/>
    <w:basedOn w:val="a9"/>
    <w:next w:val="a9"/>
    <w:link w:val="Char3"/>
    <w:uiPriority w:val="99"/>
    <w:semiHidden/>
    <w:rsid w:val="007E0ECD"/>
    <w:pPr>
      <w:widowControl w:val="0"/>
      <w:spacing w:after="0" w:line="240" w:lineRule="auto"/>
    </w:pPr>
    <w:rPr>
      <w:b/>
      <w:bCs/>
      <w:kern w:val="2"/>
      <w:sz w:val="21"/>
      <w:szCs w:val="22"/>
      <w:lang w:val="en-US" w:eastAsia="zh-CN"/>
    </w:rPr>
  </w:style>
  <w:style w:type="character" w:customStyle="1" w:styleId="Char3">
    <w:name w:val="批注主题 Char"/>
    <w:basedOn w:val="Char2"/>
    <w:link w:val="aa"/>
    <w:uiPriority w:val="99"/>
    <w:semiHidden/>
    <w:locked/>
    <w:rsid w:val="007E0ECD"/>
    <w:rPr>
      <w:rFonts w:ascii="Calibri" w:eastAsia="宋体" w:hAnsi="Calibri" w:cs="Times New Roman"/>
      <w:b/>
      <w:bCs/>
      <w:kern w:val="0"/>
      <w:sz w:val="24"/>
      <w:szCs w:val="24"/>
      <w:lang w:val="pt-BR" w:eastAsia="en-US"/>
    </w:rPr>
  </w:style>
  <w:style w:type="character" w:customStyle="1" w:styleId="labellist1">
    <w:name w:val="label_list1"/>
    <w:uiPriority w:val="99"/>
    <w:rsid w:val="007E0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217C1"/>
    <w:rPr>
      <w:sz w:val="18"/>
      <w:szCs w:val="18"/>
    </w:rPr>
  </w:style>
  <w:style w:type="character" w:customStyle="1" w:styleId="Char">
    <w:name w:val="批注框文本 Char"/>
    <w:basedOn w:val="a0"/>
    <w:link w:val="a3"/>
    <w:uiPriority w:val="99"/>
    <w:semiHidden/>
    <w:locked/>
    <w:rsid w:val="00A217C1"/>
    <w:rPr>
      <w:rFonts w:cs="Times New Roman"/>
      <w:sz w:val="18"/>
      <w:szCs w:val="18"/>
    </w:rPr>
  </w:style>
  <w:style w:type="character" w:styleId="a4">
    <w:name w:val="Hyperlink"/>
    <w:basedOn w:val="a0"/>
    <w:uiPriority w:val="99"/>
    <w:rsid w:val="00EF0492"/>
    <w:rPr>
      <w:rFonts w:cs="Times New Roman"/>
      <w:color w:val="0000FF"/>
      <w:u w:val="single"/>
    </w:rPr>
  </w:style>
  <w:style w:type="paragraph" w:styleId="a5">
    <w:name w:val="List Paragraph"/>
    <w:basedOn w:val="a"/>
    <w:uiPriority w:val="99"/>
    <w:qFormat/>
    <w:rsid w:val="001A7523"/>
    <w:pPr>
      <w:ind w:firstLineChars="200" w:firstLine="420"/>
    </w:pPr>
  </w:style>
  <w:style w:type="paragraph" w:styleId="a6">
    <w:name w:val="header"/>
    <w:basedOn w:val="a"/>
    <w:link w:val="Char0"/>
    <w:uiPriority w:val="99"/>
    <w:semiHidden/>
    <w:rsid w:val="00584B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584B17"/>
    <w:rPr>
      <w:rFonts w:cs="Times New Roman"/>
      <w:sz w:val="18"/>
      <w:szCs w:val="18"/>
    </w:rPr>
  </w:style>
  <w:style w:type="paragraph" w:styleId="a7">
    <w:name w:val="footer"/>
    <w:basedOn w:val="a"/>
    <w:link w:val="Char1"/>
    <w:uiPriority w:val="99"/>
    <w:rsid w:val="00584B17"/>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584B17"/>
    <w:rPr>
      <w:rFonts w:cs="Times New Roman"/>
      <w:sz w:val="18"/>
      <w:szCs w:val="18"/>
    </w:rPr>
  </w:style>
  <w:style w:type="character" w:styleId="a8">
    <w:name w:val="annotation reference"/>
    <w:basedOn w:val="a0"/>
    <w:uiPriority w:val="99"/>
    <w:semiHidden/>
    <w:rsid w:val="00061032"/>
    <w:rPr>
      <w:rFonts w:cs="Times New Roman"/>
      <w:sz w:val="18"/>
    </w:rPr>
  </w:style>
  <w:style w:type="paragraph" w:styleId="a9">
    <w:name w:val="annotation text"/>
    <w:basedOn w:val="a"/>
    <w:link w:val="Char2"/>
    <w:uiPriority w:val="99"/>
    <w:rsid w:val="00061032"/>
    <w:pPr>
      <w:widowControl/>
      <w:spacing w:after="200" w:line="276" w:lineRule="auto"/>
      <w:jc w:val="left"/>
    </w:pPr>
    <w:rPr>
      <w:kern w:val="0"/>
      <w:sz w:val="24"/>
      <w:szCs w:val="24"/>
      <w:lang w:val="pt-BR" w:eastAsia="en-US"/>
    </w:rPr>
  </w:style>
  <w:style w:type="character" w:customStyle="1" w:styleId="Char2">
    <w:name w:val="批注文字 Char"/>
    <w:basedOn w:val="a0"/>
    <w:link w:val="a9"/>
    <w:uiPriority w:val="99"/>
    <w:locked/>
    <w:rsid w:val="00061032"/>
    <w:rPr>
      <w:rFonts w:ascii="Calibri" w:eastAsia="宋体" w:hAnsi="Calibri" w:cs="Times New Roman"/>
      <w:kern w:val="0"/>
      <w:sz w:val="24"/>
      <w:szCs w:val="24"/>
      <w:lang w:val="pt-BR" w:eastAsia="en-US"/>
    </w:rPr>
  </w:style>
  <w:style w:type="paragraph" w:styleId="aa">
    <w:name w:val="annotation subject"/>
    <w:basedOn w:val="a9"/>
    <w:next w:val="a9"/>
    <w:link w:val="Char3"/>
    <w:uiPriority w:val="99"/>
    <w:semiHidden/>
    <w:rsid w:val="007E0ECD"/>
    <w:pPr>
      <w:widowControl w:val="0"/>
      <w:spacing w:after="0" w:line="240" w:lineRule="auto"/>
    </w:pPr>
    <w:rPr>
      <w:b/>
      <w:bCs/>
      <w:kern w:val="2"/>
      <w:sz w:val="21"/>
      <w:szCs w:val="22"/>
      <w:lang w:val="en-US" w:eastAsia="zh-CN"/>
    </w:rPr>
  </w:style>
  <w:style w:type="character" w:customStyle="1" w:styleId="Char3">
    <w:name w:val="批注主题 Char"/>
    <w:basedOn w:val="Char2"/>
    <w:link w:val="aa"/>
    <w:uiPriority w:val="99"/>
    <w:semiHidden/>
    <w:locked/>
    <w:rsid w:val="007E0ECD"/>
    <w:rPr>
      <w:rFonts w:ascii="Calibri" w:eastAsia="宋体" w:hAnsi="Calibri" w:cs="Times New Roman"/>
      <w:b/>
      <w:bCs/>
      <w:kern w:val="0"/>
      <w:sz w:val="24"/>
      <w:szCs w:val="24"/>
      <w:lang w:val="pt-BR" w:eastAsia="en-US"/>
    </w:rPr>
  </w:style>
  <w:style w:type="character" w:customStyle="1" w:styleId="labellist1">
    <w:name w:val="label_list1"/>
    <w:uiPriority w:val="99"/>
    <w:rsid w:val="007E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39349">
      <w:marLeft w:val="0"/>
      <w:marRight w:val="0"/>
      <w:marTop w:val="0"/>
      <w:marBottom w:val="0"/>
      <w:divBdr>
        <w:top w:val="none" w:sz="0" w:space="0" w:color="auto"/>
        <w:left w:val="none" w:sz="0" w:space="0" w:color="auto"/>
        <w:bottom w:val="none" w:sz="0" w:space="0" w:color="auto"/>
        <w:right w:val="none" w:sz="0" w:space="0" w:color="auto"/>
      </w:divBdr>
      <w:divsChild>
        <w:div w:id="1788039380">
          <w:marLeft w:val="0"/>
          <w:marRight w:val="0"/>
          <w:marTop w:val="0"/>
          <w:marBottom w:val="0"/>
          <w:divBdr>
            <w:top w:val="none" w:sz="0" w:space="0" w:color="auto"/>
            <w:left w:val="none" w:sz="0" w:space="0" w:color="auto"/>
            <w:bottom w:val="none" w:sz="0" w:space="0" w:color="auto"/>
            <w:right w:val="none" w:sz="0" w:space="0" w:color="auto"/>
          </w:divBdr>
          <w:divsChild>
            <w:div w:id="1788039324">
              <w:marLeft w:val="0"/>
              <w:marRight w:val="0"/>
              <w:marTop w:val="0"/>
              <w:marBottom w:val="0"/>
              <w:divBdr>
                <w:top w:val="none" w:sz="0" w:space="0" w:color="auto"/>
                <w:left w:val="none" w:sz="0" w:space="0" w:color="auto"/>
                <w:bottom w:val="none" w:sz="0" w:space="0" w:color="auto"/>
                <w:right w:val="none" w:sz="0" w:space="0" w:color="auto"/>
              </w:divBdr>
            </w:div>
            <w:div w:id="1788039325">
              <w:marLeft w:val="0"/>
              <w:marRight w:val="0"/>
              <w:marTop w:val="0"/>
              <w:marBottom w:val="0"/>
              <w:divBdr>
                <w:top w:val="none" w:sz="0" w:space="0" w:color="auto"/>
                <w:left w:val="none" w:sz="0" w:space="0" w:color="auto"/>
                <w:bottom w:val="none" w:sz="0" w:space="0" w:color="auto"/>
                <w:right w:val="none" w:sz="0" w:space="0" w:color="auto"/>
              </w:divBdr>
            </w:div>
            <w:div w:id="1788039326">
              <w:marLeft w:val="0"/>
              <w:marRight w:val="0"/>
              <w:marTop w:val="0"/>
              <w:marBottom w:val="0"/>
              <w:divBdr>
                <w:top w:val="none" w:sz="0" w:space="0" w:color="auto"/>
                <w:left w:val="none" w:sz="0" w:space="0" w:color="auto"/>
                <w:bottom w:val="none" w:sz="0" w:space="0" w:color="auto"/>
                <w:right w:val="none" w:sz="0" w:space="0" w:color="auto"/>
              </w:divBdr>
            </w:div>
            <w:div w:id="1788039327">
              <w:marLeft w:val="0"/>
              <w:marRight w:val="0"/>
              <w:marTop w:val="0"/>
              <w:marBottom w:val="0"/>
              <w:divBdr>
                <w:top w:val="none" w:sz="0" w:space="0" w:color="auto"/>
                <w:left w:val="none" w:sz="0" w:space="0" w:color="auto"/>
                <w:bottom w:val="none" w:sz="0" w:space="0" w:color="auto"/>
                <w:right w:val="none" w:sz="0" w:space="0" w:color="auto"/>
              </w:divBdr>
            </w:div>
            <w:div w:id="1788039330">
              <w:marLeft w:val="0"/>
              <w:marRight w:val="0"/>
              <w:marTop w:val="0"/>
              <w:marBottom w:val="0"/>
              <w:divBdr>
                <w:top w:val="none" w:sz="0" w:space="0" w:color="auto"/>
                <w:left w:val="none" w:sz="0" w:space="0" w:color="auto"/>
                <w:bottom w:val="none" w:sz="0" w:space="0" w:color="auto"/>
                <w:right w:val="none" w:sz="0" w:space="0" w:color="auto"/>
              </w:divBdr>
            </w:div>
            <w:div w:id="1788039332">
              <w:marLeft w:val="0"/>
              <w:marRight w:val="0"/>
              <w:marTop w:val="0"/>
              <w:marBottom w:val="0"/>
              <w:divBdr>
                <w:top w:val="none" w:sz="0" w:space="0" w:color="auto"/>
                <w:left w:val="none" w:sz="0" w:space="0" w:color="auto"/>
                <w:bottom w:val="none" w:sz="0" w:space="0" w:color="auto"/>
                <w:right w:val="none" w:sz="0" w:space="0" w:color="auto"/>
              </w:divBdr>
            </w:div>
            <w:div w:id="1788039333">
              <w:marLeft w:val="0"/>
              <w:marRight w:val="0"/>
              <w:marTop w:val="0"/>
              <w:marBottom w:val="0"/>
              <w:divBdr>
                <w:top w:val="none" w:sz="0" w:space="0" w:color="auto"/>
                <w:left w:val="none" w:sz="0" w:space="0" w:color="auto"/>
                <w:bottom w:val="none" w:sz="0" w:space="0" w:color="auto"/>
                <w:right w:val="none" w:sz="0" w:space="0" w:color="auto"/>
              </w:divBdr>
            </w:div>
            <w:div w:id="1788039334">
              <w:marLeft w:val="0"/>
              <w:marRight w:val="0"/>
              <w:marTop w:val="0"/>
              <w:marBottom w:val="0"/>
              <w:divBdr>
                <w:top w:val="none" w:sz="0" w:space="0" w:color="auto"/>
                <w:left w:val="none" w:sz="0" w:space="0" w:color="auto"/>
                <w:bottom w:val="none" w:sz="0" w:space="0" w:color="auto"/>
                <w:right w:val="none" w:sz="0" w:space="0" w:color="auto"/>
              </w:divBdr>
            </w:div>
            <w:div w:id="1788039337">
              <w:marLeft w:val="0"/>
              <w:marRight w:val="0"/>
              <w:marTop w:val="0"/>
              <w:marBottom w:val="0"/>
              <w:divBdr>
                <w:top w:val="none" w:sz="0" w:space="0" w:color="auto"/>
                <w:left w:val="none" w:sz="0" w:space="0" w:color="auto"/>
                <w:bottom w:val="none" w:sz="0" w:space="0" w:color="auto"/>
                <w:right w:val="none" w:sz="0" w:space="0" w:color="auto"/>
              </w:divBdr>
            </w:div>
            <w:div w:id="1788039338">
              <w:marLeft w:val="0"/>
              <w:marRight w:val="0"/>
              <w:marTop w:val="0"/>
              <w:marBottom w:val="0"/>
              <w:divBdr>
                <w:top w:val="none" w:sz="0" w:space="0" w:color="auto"/>
                <w:left w:val="none" w:sz="0" w:space="0" w:color="auto"/>
                <w:bottom w:val="none" w:sz="0" w:space="0" w:color="auto"/>
                <w:right w:val="none" w:sz="0" w:space="0" w:color="auto"/>
              </w:divBdr>
            </w:div>
            <w:div w:id="1788039340">
              <w:marLeft w:val="0"/>
              <w:marRight w:val="0"/>
              <w:marTop w:val="0"/>
              <w:marBottom w:val="0"/>
              <w:divBdr>
                <w:top w:val="none" w:sz="0" w:space="0" w:color="auto"/>
                <w:left w:val="none" w:sz="0" w:space="0" w:color="auto"/>
                <w:bottom w:val="none" w:sz="0" w:space="0" w:color="auto"/>
                <w:right w:val="none" w:sz="0" w:space="0" w:color="auto"/>
              </w:divBdr>
            </w:div>
            <w:div w:id="1788039352">
              <w:marLeft w:val="0"/>
              <w:marRight w:val="0"/>
              <w:marTop w:val="0"/>
              <w:marBottom w:val="0"/>
              <w:divBdr>
                <w:top w:val="none" w:sz="0" w:space="0" w:color="auto"/>
                <w:left w:val="none" w:sz="0" w:space="0" w:color="auto"/>
                <w:bottom w:val="none" w:sz="0" w:space="0" w:color="auto"/>
                <w:right w:val="none" w:sz="0" w:space="0" w:color="auto"/>
              </w:divBdr>
            </w:div>
            <w:div w:id="1788039353">
              <w:marLeft w:val="0"/>
              <w:marRight w:val="0"/>
              <w:marTop w:val="0"/>
              <w:marBottom w:val="0"/>
              <w:divBdr>
                <w:top w:val="none" w:sz="0" w:space="0" w:color="auto"/>
                <w:left w:val="none" w:sz="0" w:space="0" w:color="auto"/>
                <w:bottom w:val="none" w:sz="0" w:space="0" w:color="auto"/>
                <w:right w:val="none" w:sz="0" w:space="0" w:color="auto"/>
              </w:divBdr>
            </w:div>
            <w:div w:id="1788039354">
              <w:marLeft w:val="0"/>
              <w:marRight w:val="0"/>
              <w:marTop w:val="0"/>
              <w:marBottom w:val="0"/>
              <w:divBdr>
                <w:top w:val="none" w:sz="0" w:space="0" w:color="auto"/>
                <w:left w:val="none" w:sz="0" w:space="0" w:color="auto"/>
                <w:bottom w:val="none" w:sz="0" w:space="0" w:color="auto"/>
                <w:right w:val="none" w:sz="0" w:space="0" w:color="auto"/>
              </w:divBdr>
            </w:div>
            <w:div w:id="1788039356">
              <w:marLeft w:val="0"/>
              <w:marRight w:val="0"/>
              <w:marTop w:val="0"/>
              <w:marBottom w:val="0"/>
              <w:divBdr>
                <w:top w:val="none" w:sz="0" w:space="0" w:color="auto"/>
                <w:left w:val="none" w:sz="0" w:space="0" w:color="auto"/>
                <w:bottom w:val="none" w:sz="0" w:space="0" w:color="auto"/>
                <w:right w:val="none" w:sz="0" w:space="0" w:color="auto"/>
              </w:divBdr>
            </w:div>
            <w:div w:id="1788039359">
              <w:marLeft w:val="0"/>
              <w:marRight w:val="0"/>
              <w:marTop w:val="0"/>
              <w:marBottom w:val="0"/>
              <w:divBdr>
                <w:top w:val="none" w:sz="0" w:space="0" w:color="auto"/>
                <w:left w:val="none" w:sz="0" w:space="0" w:color="auto"/>
                <w:bottom w:val="none" w:sz="0" w:space="0" w:color="auto"/>
                <w:right w:val="none" w:sz="0" w:space="0" w:color="auto"/>
              </w:divBdr>
            </w:div>
            <w:div w:id="1788039360">
              <w:marLeft w:val="0"/>
              <w:marRight w:val="0"/>
              <w:marTop w:val="0"/>
              <w:marBottom w:val="0"/>
              <w:divBdr>
                <w:top w:val="none" w:sz="0" w:space="0" w:color="auto"/>
                <w:left w:val="none" w:sz="0" w:space="0" w:color="auto"/>
                <w:bottom w:val="none" w:sz="0" w:space="0" w:color="auto"/>
                <w:right w:val="none" w:sz="0" w:space="0" w:color="auto"/>
              </w:divBdr>
            </w:div>
            <w:div w:id="1788039363">
              <w:marLeft w:val="0"/>
              <w:marRight w:val="0"/>
              <w:marTop w:val="0"/>
              <w:marBottom w:val="0"/>
              <w:divBdr>
                <w:top w:val="none" w:sz="0" w:space="0" w:color="auto"/>
                <w:left w:val="none" w:sz="0" w:space="0" w:color="auto"/>
                <w:bottom w:val="none" w:sz="0" w:space="0" w:color="auto"/>
                <w:right w:val="none" w:sz="0" w:space="0" w:color="auto"/>
              </w:divBdr>
            </w:div>
            <w:div w:id="1788039366">
              <w:marLeft w:val="0"/>
              <w:marRight w:val="0"/>
              <w:marTop w:val="0"/>
              <w:marBottom w:val="0"/>
              <w:divBdr>
                <w:top w:val="none" w:sz="0" w:space="0" w:color="auto"/>
                <w:left w:val="none" w:sz="0" w:space="0" w:color="auto"/>
                <w:bottom w:val="none" w:sz="0" w:space="0" w:color="auto"/>
                <w:right w:val="none" w:sz="0" w:space="0" w:color="auto"/>
              </w:divBdr>
            </w:div>
            <w:div w:id="1788039367">
              <w:marLeft w:val="0"/>
              <w:marRight w:val="0"/>
              <w:marTop w:val="0"/>
              <w:marBottom w:val="0"/>
              <w:divBdr>
                <w:top w:val="none" w:sz="0" w:space="0" w:color="auto"/>
                <w:left w:val="none" w:sz="0" w:space="0" w:color="auto"/>
                <w:bottom w:val="none" w:sz="0" w:space="0" w:color="auto"/>
                <w:right w:val="none" w:sz="0" w:space="0" w:color="auto"/>
              </w:divBdr>
            </w:div>
            <w:div w:id="1788039369">
              <w:marLeft w:val="0"/>
              <w:marRight w:val="0"/>
              <w:marTop w:val="0"/>
              <w:marBottom w:val="0"/>
              <w:divBdr>
                <w:top w:val="none" w:sz="0" w:space="0" w:color="auto"/>
                <w:left w:val="none" w:sz="0" w:space="0" w:color="auto"/>
                <w:bottom w:val="none" w:sz="0" w:space="0" w:color="auto"/>
                <w:right w:val="none" w:sz="0" w:space="0" w:color="auto"/>
              </w:divBdr>
            </w:div>
            <w:div w:id="1788039373">
              <w:marLeft w:val="0"/>
              <w:marRight w:val="0"/>
              <w:marTop w:val="0"/>
              <w:marBottom w:val="0"/>
              <w:divBdr>
                <w:top w:val="none" w:sz="0" w:space="0" w:color="auto"/>
                <w:left w:val="none" w:sz="0" w:space="0" w:color="auto"/>
                <w:bottom w:val="none" w:sz="0" w:space="0" w:color="auto"/>
                <w:right w:val="none" w:sz="0" w:space="0" w:color="auto"/>
              </w:divBdr>
            </w:div>
            <w:div w:id="1788039377">
              <w:marLeft w:val="0"/>
              <w:marRight w:val="0"/>
              <w:marTop w:val="0"/>
              <w:marBottom w:val="0"/>
              <w:divBdr>
                <w:top w:val="none" w:sz="0" w:space="0" w:color="auto"/>
                <w:left w:val="none" w:sz="0" w:space="0" w:color="auto"/>
                <w:bottom w:val="none" w:sz="0" w:space="0" w:color="auto"/>
                <w:right w:val="none" w:sz="0" w:space="0" w:color="auto"/>
              </w:divBdr>
            </w:div>
            <w:div w:id="1788039378">
              <w:marLeft w:val="0"/>
              <w:marRight w:val="0"/>
              <w:marTop w:val="0"/>
              <w:marBottom w:val="0"/>
              <w:divBdr>
                <w:top w:val="none" w:sz="0" w:space="0" w:color="auto"/>
                <w:left w:val="none" w:sz="0" w:space="0" w:color="auto"/>
                <w:bottom w:val="none" w:sz="0" w:space="0" w:color="auto"/>
                <w:right w:val="none" w:sz="0" w:space="0" w:color="auto"/>
              </w:divBdr>
            </w:div>
            <w:div w:id="1788039379">
              <w:marLeft w:val="0"/>
              <w:marRight w:val="0"/>
              <w:marTop w:val="0"/>
              <w:marBottom w:val="0"/>
              <w:divBdr>
                <w:top w:val="none" w:sz="0" w:space="0" w:color="auto"/>
                <w:left w:val="none" w:sz="0" w:space="0" w:color="auto"/>
                <w:bottom w:val="none" w:sz="0" w:space="0" w:color="auto"/>
                <w:right w:val="none" w:sz="0" w:space="0" w:color="auto"/>
              </w:divBdr>
            </w:div>
            <w:div w:id="1788039381">
              <w:marLeft w:val="0"/>
              <w:marRight w:val="0"/>
              <w:marTop w:val="0"/>
              <w:marBottom w:val="0"/>
              <w:divBdr>
                <w:top w:val="none" w:sz="0" w:space="0" w:color="auto"/>
                <w:left w:val="none" w:sz="0" w:space="0" w:color="auto"/>
                <w:bottom w:val="none" w:sz="0" w:space="0" w:color="auto"/>
                <w:right w:val="none" w:sz="0" w:space="0" w:color="auto"/>
              </w:divBdr>
            </w:div>
            <w:div w:id="1788039383">
              <w:marLeft w:val="0"/>
              <w:marRight w:val="0"/>
              <w:marTop w:val="0"/>
              <w:marBottom w:val="0"/>
              <w:divBdr>
                <w:top w:val="none" w:sz="0" w:space="0" w:color="auto"/>
                <w:left w:val="none" w:sz="0" w:space="0" w:color="auto"/>
                <w:bottom w:val="none" w:sz="0" w:space="0" w:color="auto"/>
                <w:right w:val="none" w:sz="0" w:space="0" w:color="auto"/>
              </w:divBdr>
            </w:div>
            <w:div w:id="1788039384">
              <w:marLeft w:val="0"/>
              <w:marRight w:val="0"/>
              <w:marTop w:val="0"/>
              <w:marBottom w:val="0"/>
              <w:divBdr>
                <w:top w:val="none" w:sz="0" w:space="0" w:color="auto"/>
                <w:left w:val="none" w:sz="0" w:space="0" w:color="auto"/>
                <w:bottom w:val="none" w:sz="0" w:space="0" w:color="auto"/>
                <w:right w:val="none" w:sz="0" w:space="0" w:color="auto"/>
              </w:divBdr>
            </w:div>
            <w:div w:id="1788039389">
              <w:marLeft w:val="0"/>
              <w:marRight w:val="0"/>
              <w:marTop w:val="0"/>
              <w:marBottom w:val="0"/>
              <w:divBdr>
                <w:top w:val="none" w:sz="0" w:space="0" w:color="auto"/>
                <w:left w:val="none" w:sz="0" w:space="0" w:color="auto"/>
                <w:bottom w:val="none" w:sz="0" w:space="0" w:color="auto"/>
                <w:right w:val="none" w:sz="0" w:space="0" w:color="auto"/>
              </w:divBdr>
            </w:div>
            <w:div w:id="1788039390">
              <w:marLeft w:val="0"/>
              <w:marRight w:val="0"/>
              <w:marTop w:val="0"/>
              <w:marBottom w:val="0"/>
              <w:divBdr>
                <w:top w:val="none" w:sz="0" w:space="0" w:color="auto"/>
                <w:left w:val="none" w:sz="0" w:space="0" w:color="auto"/>
                <w:bottom w:val="none" w:sz="0" w:space="0" w:color="auto"/>
                <w:right w:val="none" w:sz="0" w:space="0" w:color="auto"/>
              </w:divBdr>
            </w:div>
            <w:div w:id="1788039391">
              <w:marLeft w:val="0"/>
              <w:marRight w:val="0"/>
              <w:marTop w:val="0"/>
              <w:marBottom w:val="0"/>
              <w:divBdr>
                <w:top w:val="none" w:sz="0" w:space="0" w:color="auto"/>
                <w:left w:val="none" w:sz="0" w:space="0" w:color="auto"/>
                <w:bottom w:val="none" w:sz="0" w:space="0" w:color="auto"/>
                <w:right w:val="none" w:sz="0" w:space="0" w:color="auto"/>
              </w:divBdr>
            </w:div>
            <w:div w:id="1788039392">
              <w:marLeft w:val="0"/>
              <w:marRight w:val="0"/>
              <w:marTop w:val="0"/>
              <w:marBottom w:val="0"/>
              <w:divBdr>
                <w:top w:val="none" w:sz="0" w:space="0" w:color="auto"/>
                <w:left w:val="none" w:sz="0" w:space="0" w:color="auto"/>
                <w:bottom w:val="none" w:sz="0" w:space="0" w:color="auto"/>
                <w:right w:val="none" w:sz="0" w:space="0" w:color="auto"/>
              </w:divBdr>
            </w:div>
            <w:div w:id="1788039394">
              <w:marLeft w:val="0"/>
              <w:marRight w:val="0"/>
              <w:marTop w:val="0"/>
              <w:marBottom w:val="0"/>
              <w:divBdr>
                <w:top w:val="none" w:sz="0" w:space="0" w:color="auto"/>
                <w:left w:val="none" w:sz="0" w:space="0" w:color="auto"/>
                <w:bottom w:val="none" w:sz="0" w:space="0" w:color="auto"/>
                <w:right w:val="none" w:sz="0" w:space="0" w:color="auto"/>
              </w:divBdr>
            </w:div>
            <w:div w:id="1788039398">
              <w:marLeft w:val="0"/>
              <w:marRight w:val="0"/>
              <w:marTop w:val="0"/>
              <w:marBottom w:val="0"/>
              <w:divBdr>
                <w:top w:val="none" w:sz="0" w:space="0" w:color="auto"/>
                <w:left w:val="none" w:sz="0" w:space="0" w:color="auto"/>
                <w:bottom w:val="none" w:sz="0" w:space="0" w:color="auto"/>
                <w:right w:val="none" w:sz="0" w:space="0" w:color="auto"/>
              </w:divBdr>
            </w:div>
            <w:div w:id="1788039400">
              <w:marLeft w:val="0"/>
              <w:marRight w:val="0"/>
              <w:marTop w:val="0"/>
              <w:marBottom w:val="0"/>
              <w:divBdr>
                <w:top w:val="none" w:sz="0" w:space="0" w:color="auto"/>
                <w:left w:val="none" w:sz="0" w:space="0" w:color="auto"/>
                <w:bottom w:val="none" w:sz="0" w:space="0" w:color="auto"/>
                <w:right w:val="none" w:sz="0" w:space="0" w:color="auto"/>
              </w:divBdr>
            </w:div>
            <w:div w:id="1788039402">
              <w:marLeft w:val="0"/>
              <w:marRight w:val="0"/>
              <w:marTop w:val="0"/>
              <w:marBottom w:val="0"/>
              <w:divBdr>
                <w:top w:val="none" w:sz="0" w:space="0" w:color="auto"/>
                <w:left w:val="none" w:sz="0" w:space="0" w:color="auto"/>
                <w:bottom w:val="none" w:sz="0" w:space="0" w:color="auto"/>
                <w:right w:val="none" w:sz="0" w:space="0" w:color="auto"/>
              </w:divBdr>
            </w:div>
            <w:div w:id="1788039403">
              <w:marLeft w:val="0"/>
              <w:marRight w:val="0"/>
              <w:marTop w:val="0"/>
              <w:marBottom w:val="0"/>
              <w:divBdr>
                <w:top w:val="none" w:sz="0" w:space="0" w:color="auto"/>
                <w:left w:val="none" w:sz="0" w:space="0" w:color="auto"/>
                <w:bottom w:val="none" w:sz="0" w:space="0" w:color="auto"/>
                <w:right w:val="none" w:sz="0" w:space="0" w:color="auto"/>
              </w:divBdr>
            </w:div>
            <w:div w:id="1788039405">
              <w:marLeft w:val="0"/>
              <w:marRight w:val="0"/>
              <w:marTop w:val="0"/>
              <w:marBottom w:val="0"/>
              <w:divBdr>
                <w:top w:val="none" w:sz="0" w:space="0" w:color="auto"/>
                <w:left w:val="none" w:sz="0" w:space="0" w:color="auto"/>
                <w:bottom w:val="none" w:sz="0" w:space="0" w:color="auto"/>
                <w:right w:val="none" w:sz="0" w:space="0" w:color="auto"/>
              </w:divBdr>
            </w:div>
            <w:div w:id="1788039410">
              <w:marLeft w:val="0"/>
              <w:marRight w:val="0"/>
              <w:marTop w:val="0"/>
              <w:marBottom w:val="0"/>
              <w:divBdr>
                <w:top w:val="none" w:sz="0" w:space="0" w:color="auto"/>
                <w:left w:val="none" w:sz="0" w:space="0" w:color="auto"/>
                <w:bottom w:val="none" w:sz="0" w:space="0" w:color="auto"/>
                <w:right w:val="none" w:sz="0" w:space="0" w:color="auto"/>
              </w:divBdr>
            </w:div>
            <w:div w:id="1788039415">
              <w:marLeft w:val="0"/>
              <w:marRight w:val="0"/>
              <w:marTop w:val="0"/>
              <w:marBottom w:val="0"/>
              <w:divBdr>
                <w:top w:val="none" w:sz="0" w:space="0" w:color="auto"/>
                <w:left w:val="none" w:sz="0" w:space="0" w:color="auto"/>
                <w:bottom w:val="none" w:sz="0" w:space="0" w:color="auto"/>
                <w:right w:val="none" w:sz="0" w:space="0" w:color="auto"/>
              </w:divBdr>
            </w:div>
            <w:div w:id="1788039416">
              <w:marLeft w:val="0"/>
              <w:marRight w:val="0"/>
              <w:marTop w:val="0"/>
              <w:marBottom w:val="0"/>
              <w:divBdr>
                <w:top w:val="none" w:sz="0" w:space="0" w:color="auto"/>
                <w:left w:val="none" w:sz="0" w:space="0" w:color="auto"/>
                <w:bottom w:val="none" w:sz="0" w:space="0" w:color="auto"/>
                <w:right w:val="none" w:sz="0" w:space="0" w:color="auto"/>
              </w:divBdr>
            </w:div>
            <w:div w:id="1788039417">
              <w:marLeft w:val="0"/>
              <w:marRight w:val="0"/>
              <w:marTop w:val="0"/>
              <w:marBottom w:val="0"/>
              <w:divBdr>
                <w:top w:val="none" w:sz="0" w:space="0" w:color="auto"/>
                <w:left w:val="none" w:sz="0" w:space="0" w:color="auto"/>
                <w:bottom w:val="none" w:sz="0" w:space="0" w:color="auto"/>
                <w:right w:val="none" w:sz="0" w:space="0" w:color="auto"/>
              </w:divBdr>
            </w:div>
            <w:div w:id="1788039420">
              <w:marLeft w:val="0"/>
              <w:marRight w:val="0"/>
              <w:marTop w:val="0"/>
              <w:marBottom w:val="0"/>
              <w:divBdr>
                <w:top w:val="none" w:sz="0" w:space="0" w:color="auto"/>
                <w:left w:val="none" w:sz="0" w:space="0" w:color="auto"/>
                <w:bottom w:val="none" w:sz="0" w:space="0" w:color="auto"/>
                <w:right w:val="none" w:sz="0" w:space="0" w:color="auto"/>
              </w:divBdr>
            </w:div>
            <w:div w:id="1788039421">
              <w:marLeft w:val="0"/>
              <w:marRight w:val="0"/>
              <w:marTop w:val="0"/>
              <w:marBottom w:val="0"/>
              <w:divBdr>
                <w:top w:val="none" w:sz="0" w:space="0" w:color="auto"/>
                <w:left w:val="none" w:sz="0" w:space="0" w:color="auto"/>
                <w:bottom w:val="none" w:sz="0" w:space="0" w:color="auto"/>
                <w:right w:val="none" w:sz="0" w:space="0" w:color="auto"/>
              </w:divBdr>
            </w:div>
            <w:div w:id="1788039422">
              <w:marLeft w:val="0"/>
              <w:marRight w:val="0"/>
              <w:marTop w:val="0"/>
              <w:marBottom w:val="0"/>
              <w:divBdr>
                <w:top w:val="none" w:sz="0" w:space="0" w:color="auto"/>
                <w:left w:val="none" w:sz="0" w:space="0" w:color="auto"/>
                <w:bottom w:val="none" w:sz="0" w:space="0" w:color="auto"/>
                <w:right w:val="none" w:sz="0" w:space="0" w:color="auto"/>
              </w:divBdr>
            </w:div>
            <w:div w:id="1788039424">
              <w:marLeft w:val="0"/>
              <w:marRight w:val="0"/>
              <w:marTop w:val="0"/>
              <w:marBottom w:val="0"/>
              <w:divBdr>
                <w:top w:val="none" w:sz="0" w:space="0" w:color="auto"/>
                <w:left w:val="none" w:sz="0" w:space="0" w:color="auto"/>
                <w:bottom w:val="none" w:sz="0" w:space="0" w:color="auto"/>
                <w:right w:val="none" w:sz="0" w:space="0" w:color="auto"/>
              </w:divBdr>
            </w:div>
            <w:div w:id="1788039430">
              <w:marLeft w:val="0"/>
              <w:marRight w:val="0"/>
              <w:marTop w:val="0"/>
              <w:marBottom w:val="0"/>
              <w:divBdr>
                <w:top w:val="none" w:sz="0" w:space="0" w:color="auto"/>
                <w:left w:val="none" w:sz="0" w:space="0" w:color="auto"/>
                <w:bottom w:val="none" w:sz="0" w:space="0" w:color="auto"/>
                <w:right w:val="none" w:sz="0" w:space="0" w:color="auto"/>
              </w:divBdr>
            </w:div>
            <w:div w:id="1788039432">
              <w:marLeft w:val="0"/>
              <w:marRight w:val="0"/>
              <w:marTop w:val="0"/>
              <w:marBottom w:val="0"/>
              <w:divBdr>
                <w:top w:val="none" w:sz="0" w:space="0" w:color="auto"/>
                <w:left w:val="none" w:sz="0" w:space="0" w:color="auto"/>
                <w:bottom w:val="none" w:sz="0" w:space="0" w:color="auto"/>
                <w:right w:val="none" w:sz="0" w:space="0" w:color="auto"/>
              </w:divBdr>
            </w:div>
            <w:div w:id="1788039436">
              <w:marLeft w:val="0"/>
              <w:marRight w:val="0"/>
              <w:marTop w:val="0"/>
              <w:marBottom w:val="0"/>
              <w:divBdr>
                <w:top w:val="none" w:sz="0" w:space="0" w:color="auto"/>
                <w:left w:val="none" w:sz="0" w:space="0" w:color="auto"/>
                <w:bottom w:val="none" w:sz="0" w:space="0" w:color="auto"/>
                <w:right w:val="none" w:sz="0" w:space="0" w:color="auto"/>
              </w:divBdr>
            </w:div>
            <w:div w:id="1788039441">
              <w:marLeft w:val="0"/>
              <w:marRight w:val="0"/>
              <w:marTop w:val="0"/>
              <w:marBottom w:val="0"/>
              <w:divBdr>
                <w:top w:val="none" w:sz="0" w:space="0" w:color="auto"/>
                <w:left w:val="none" w:sz="0" w:space="0" w:color="auto"/>
                <w:bottom w:val="none" w:sz="0" w:space="0" w:color="auto"/>
                <w:right w:val="none" w:sz="0" w:space="0" w:color="auto"/>
              </w:divBdr>
            </w:div>
            <w:div w:id="1788039442">
              <w:marLeft w:val="0"/>
              <w:marRight w:val="0"/>
              <w:marTop w:val="0"/>
              <w:marBottom w:val="0"/>
              <w:divBdr>
                <w:top w:val="none" w:sz="0" w:space="0" w:color="auto"/>
                <w:left w:val="none" w:sz="0" w:space="0" w:color="auto"/>
                <w:bottom w:val="none" w:sz="0" w:space="0" w:color="auto"/>
                <w:right w:val="none" w:sz="0" w:space="0" w:color="auto"/>
              </w:divBdr>
            </w:div>
            <w:div w:id="1788039445">
              <w:marLeft w:val="0"/>
              <w:marRight w:val="0"/>
              <w:marTop w:val="0"/>
              <w:marBottom w:val="0"/>
              <w:divBdr>
                <w:top w:val="none" w:sz="0" w:space="0" w:color="auto"/>
                <w:left w:val="none" w:sz="0" w:space="0" w:color="auto"/>
                <w:bottom w:val="none" w:sz="0" w:space="0" w:color="auto"/>
                <w:right w:val="none" w:sz="0" w:space="0" w:color="auto"/>
              </w:divBdr>
            </w:div>
            <w:div w:id="1788039446">
              <w:marLeft w:val="0"/>
              <w:marRight w:val="0"/>
              <w:marTop w:val="0"/>
              <w:marBottom w:val="0"/>
              <w:divBdr>
                <w:top w:val="none" w:sz="0" w:space="0" w:color="auto"/>
                <w:left w:val="none" w:sz="0" w:space="0" w:color="auto"/>
                <w:bottom w:val="none" w:sz="0" w:space="0" w:color="auto"/>
                <w:right w:val="none" w:sz="0" w:space="0" w:color="auto"/>
              </w:divBdr>
            </w:div>
            <w:div w:id="1788039447">
              <w:marLeft w:val="0"/>
              <w:marRight w:val="0"/>
              <w:marTop w:val="0"/>
              <w:marBottom w:val="0"/>
              <w:divBdr>
                <w:top w:val="none" w:sz="0" w:space="0" w:color="auto"/>
                <w:left w:val="none" w:sz="0" w:space="0" w:color="auto"/>
                <w:bottom w:val="none" w:sz="0" w:space="0" w:color="auto"/>
                <w:right w:val="none" w:sz="0" w:space="0" w:color="auto"/>
              </w:divBdr>
            </w:div>
            <w:div w:id="1788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39414">
      <w:marLeft w:val="0"/>
      <w:marRight w:val="0"/>
      <w:marTop w:val="0"/>
      <w:marBottom w:val="0"/>
      <w:divBdr>
        <w:top w:val="none" w:sz="0" w:space="0" w:color="auto"/>
        <w:left w:val="none" w:sz="0" w:space="0" w:color="auto"/>
        <w:bottom w:val="none" w:sz="0" w:space="0" w:color="auto"/>
        <w:right w:val="none" w:sz="0" w:space="0" w:color="auto"/>
      </w:divBdr>
      <w:divsChild>
        <w:div w:id="1788039350">
          <w:marLeft w:val="0"/>
          <w:marRight w:val="0"/>
          <w:marTop w:val="0"/>
          <w:marBottom w:val="0"/>
          <w:divBdr>
            <w:top w:val="none" w:sz="0" w:space="0" w:color="auto"/>
            <w:left w:val="none" w:sz="0" w:space="0" w:color="auto"/>
            <w:bottom w:val="none" w:sz="0" w:space="0" w:color="auto"/>
            <w:right w:val="none" w:sz="0" w:space="0" w:color="auto"/>
          </w:divBdr>
          <w:divsChild>
            <w:div w:id="1788039328">
              <w:marLeft w:val="0"/>
              <w:marRight w:val="0"/>
              <w:marTop w:val="0"/>
              <w:marBottom w:val="0"/>
              <w:divBdr>
                <w:top w:val="none" w:sz="0" w:space="0" w:color="auto"/>
                <w:left w:val="none" w:sz="0" w:space="0" w:color="auto"/>
                <w:bottom w:val="none" w:sz="0" w:space="0" w:color="auto"/>
                <w:right w:val="none" w:sz="0" w:space="0" w:color="auto"/>
              </w:divBdr>
            </w:div>
            <w:div w:id="1788039335">
              <w:marLeft w:val="0"/>
              <w:marRight w:val="0"/>
              <w:marTop w:val="0"/>
              <w:marBottom w:val="0"/>
              <w:divBdr>
                <w:top w:val="none" w:sz="0" w:space="0" w:color="auto"/>
                <w:left w:val="none" w:sz="0" w:space="0" w:color="auto"/>
                <w:bottom w:val="none" w:sz="0" w:space="0" w:color="auto"/>
                <w:right w:val="none" w:sz="0" w:space="0" w:color="auto"/>
              </w:divBdr>
            </w:div>
            <w:div w:id="1788039339">
              <w:marLeft w:val="0"/>
              <w:marRight w:val="0"/>
              <w:marTop w:val="0"/>
              <w:marBottom w:val="0"/>
              <w:divBdr>
                <w:top w:val="none" w:sz="0" w:space="0" w:color="auto"/>
                <w:left w:val="none" w:sz="0" w:space="0" w:color="auto"/>
                <w:bottom w:val="none" w:sz="0" w:space="0" w:color="auto"/>
                <w:right w:val="none" w:sz="0" w:space="0" w:color="auto"/>
              </w:divBdr>
            </w:div>
            <w:div w:id="1788039341">
              <w:marLeft w:val="0"/>
              <w:marRight w:val="0"/>
              <w:marTop w:val="0"/>
              <w:marBottom w:val="0"/>
              <w:divBdr>
                <w:top w:val="none" w:sz="0" w:space="0" w:color="auto"/>
                <w:left w:val="none" w:sz="0" w:space="0" w:color="auto"/>
                <w:bottom w:val="none" w:sz="0" w:space="0" w:color="auto"/>
                <w:right w:val="none" w:sz="0" w:space="0" w:color="auto"/>
              </w:divBdr>
            </w:div>
            <w:div w:id="1788039342">
              <w:marLeft w:val="0"/>
              <w:marRight w:val="0"/>
              <w:marTop w:val="0"/>
              <w:marBottom w:val="0"/>
              <w:divBdr>
                <w:top w:val="none" w:sz="0" w:space="0" w:color="auto"/>
                <w:left w:val="none" w:sz="0" w:space="0" w:color="auto"/>
                <w:bottom w:val="none" w:sz="0" w:space="0" w:color="auto"/>
                <w:right w:val="none" w:sz="0" w:space="0" w:color="auto"/>
              </w:divBdr>
            </w:div>
            <w:div w:id="1788039343">
              <w:marLeft w:val="0"/>
              <w:marRight w:val="0"/>
              <w:marTop w:val="0"/>
              <w:marBottom w:val="0"/>
              <w:divBdr>
                <w:top w:val="none" w:sz="0" w:space="0" w:color="auto"/>
                <w:left w:val="none" w:sz="0" w:space="0" w:color="auto"/>
                <w:bottom w:val="none" w:sz="0" w:space="0" w:color="auto"/>
                <w:right w:val="none" w:sz="0" w:space="0" w:color="auto"/>
              </w:divBdr>
            </w:div>
            <w:div w:id="1788039344">
              <w:marLeft w:val="0"/>
              <w:marRight w:val="0"/>
              <w:marTop w:val="0"/>
              <w:marBottom w:val="0"/>
              <w:divBdr>
                <w:top w:val="none" w:sz="0" w:space="0" w:color="auto"/>
                <w:left w:val="none" w:sz="0" w:space="0" w:color="auto"/>
                <w:bottom w:val="none" w:sz="0" w:space="0" w:color="auto"/>
                <w:right w:val="none" w:sz="0" w:space="0" w:color="auto"/>
              </w:divBdr>
            </w:div>
            <w:div w:id="1788039345">
              <w:marLeft w:val="0"/>
              <w:marRight w:val="0"/>
              <w:marTop w:val="0"/>
              <w:marBottom w:val="0"/>
              <w:divBdr>
                <w:top w:val="none" w:sz="0" w:space="0" w:color="auto"/>
                <w:left w:val="none" w:sz="0" w:space="0" w:color="auto"/>
                <w:bottom w:val="none" w:sz="0" w:space="0" w:color="auto"/>
                <w:right w:val="none" w:sz="0" w:space="0" w:color="auto"/>
              </w:divBdr>
            </w:div>
            <w:div w:id="1788039346">
              <w:marLeft w:val="0"/>
              <w:marRight w:val="0"/>
              <w:marTop w:val="0"/>
              <w:marBottom w:val="0"/>
              <w:divBdr>
                <w:top w:val="none" w:sz="0" w:space="0" w:color="auto"/>
                <w:left w:val="none" w:sz="0" w:space="0" w:color="auto"/>
                <w:bottom w:val="none" w:sz="0" w:space="0" w:color="auto"/>
                <w:right w:val="none" w:sz="0" w:space="0" w:color="auto"/>
              </w:divBdr>
            </w:div>
            <w:div w:id="1788039347">
              <w:marLeft w:val="0"/>
              <w:marRight w:val="0"/>
              <w:marTop w:val="0"/>
              <w:marBottom w:val="0"/>
              <w:divBdr>
                <w:top w:val="none" w:sz="0" w:space="0" w:color="auto"/>
                <w:left w:val="none" w:sz="0" w:space="0" w:color="auto"/>
                <w:bottom w:val="none" w:sz="0" w:space="0" w:color="auto"/>
                <w:right w:val="none" w:sz="0" w:space="0" w:color="auto"/>
              </w:divBdr>
            </w:div>
            <w:div w:id="1788039348">
              <w:marLeft w:val="0"/>
              <w:marRight w:val="0"/>
              <w:marTop w:val="0"/>
              <w:marBottom w:val="0"/>
              <w:divBdr>
                <w:top w:val="none" w:sz="0" w:space="0" w:color="auto"/>
                <w:left w:val="none" w:sz="0" w:space="0" w:color="auto"/>
                <w:bottom w:val="none" w:sz="0" w:space="0" w:color="auto"/>
                <w:right w:val="none" w:sz="0" w:space="0" w:color="auto"/>
              </w:divBdr>
            </w:div>
            <w:div w:id="1788039351">
              <w:marLeft w:val="0"/>
              <w:marRight w:val="0"/>
              <w:marTop w:val="0"/>
              <w:marBottom w:val="0"/>
              <w:divBdr>
                <w:top w:val="none" w:sz="0" w:space="0" w:color="auto"/>
                <w:left w:val="none" w:sz="0" w:space="0" w:color="auto"/>
                <w:bottom w:val="none" w:sz="0" w:space="0" w:color="auto"/>
                <w:right w:val="none" w:sz="0" w:space="0" w:color="auto"/>
              </w:divBdr>
            </w:div>
            <w:div w:id="1788039355">
              <w:marLeft w:val="0"/>
              <w:marRight w:val="0"/>
              <w:marTop w:val="0"/>
              <w:marBottom w:val="0"/>
              <w:divBdr>
                <w:top w:val="none" w:sz="0" w:space="0" w:color="auto"/>
                <w:left w:val="none" w:sz="0" w:space="0" w:color="auto"/>
                <w:bottom w:val="none" w:sz="0" w:space="0" w:color="auto"/>
                <w:right w:val="none" w:sz="0" w:space="0" w:color="auto"/>
              </w:divBdr>
            </w:div>
            <w:div w:id="1788039361">
              <w:marLeft w:val="0"/>
              <w:marRight w:val="0"/>
              <w:marTop w:val="0"/>
              <w:marBottom w:val="0"/>
              <w:divBdr>
                <w:top w:val="none" w:sz="0" w:space="0" w:color="auto"/>
                <w:left w:val="none" w:sz="0" w:space="0" w:color="auto"/>
                <w:bottom w:val="none" w:sz="0" w:space="0" w:color="auto"/>
                <w:right w:val="none" w:sz="0" w:space="0" w:color="auto"/>
              </w:divBdr>
            </w:div>
            <w:div w:id="1788039362">
              <w:marLeft w:val="0"/>
              <w:marRight w:val="0"/>
              <w:marTop w:val="0"/>
              <w:marBottom w:val="0"/>
              <w:divBdr>
                <w:top w:val="none" w:sz="0" w:space="0" w:color="auto"/>
                <w:left w:val="none" w:sz="0" w:space="0" w:color="auto"/>
                <w:bottom w:val="none" w:sz="0" w:space="0" w:color="auto"/>
                <w:right w:val="none" w:sz="0" w:space="0" w:color="auto"/>
              </w:divBdr>
            </w:div>
            <w:div w:id="1788039364">
              <w:marLeft w:val="0"/>
              <w:marRight w:val="0"/>
              <w:marTop w:val="0"/>
              <w:marBottom w:val="0"/>
              <w:divBdr>
                <w:top w:val="none" w:sz="0" w:space="0" w:color="auto"/>
                <w:left w:val="none" w:sz="0" w:space="0" w:color="auto"/>
                <w:bottom w:val="none" w:sz="0" w:space="0" w:color="auto"/>
                <w:right w:val="none" w:sz="0" w:space="0" w:color="auto"/>
              </w:divBdr>
            </w:div>
            <w:div w:id="1788039365">
              <w:marLeft w:val="0"/>
              <w:marRight w:val="0"/>
              <w:marTop w:val="0"/>
              <w:marBottom w:val="0"/>
              <w:divBdr>
                <w:top w:val="none" w:sz="0" w:space="0" w:color="auto"/>
                <w:left w:val="none" w:sz="0" w:space="0" w:color="auto"/>
                <w:bottom w:val="none" w:sz="0" w:space="0" w:color="auto"/>
                <w:right w:val="none" w:sz="0" w:space="0" w:color="auto"/>
              </w:divBdr>
            </w:div>
            <w:div w:id="1788039368">
              <w:marLeft w:val="0"/>
              <w:marRight w:val="0"/>
              <w:marTop w:val="0"/>
              <w:marBottom w:val="0"/>
              <w:divBdr>
                <w:top w:val="none" w:sz="0" w:space="0" w:color="auto"/>
                <w:left w:val="none" w:sz="0" w:space="0" w:color="auto"/>
                <w:bottom w:val="none" w:sz="0" w:space="0" w:color="auto"/>
                <w:right w:val="none" w:sz="0" w:space="0" w:color="auto"/>
              </w:divBdr>
            </w:div>
            <w:div w:id="1788039370">
              <w:marLeft w:val="0"/>
              <w:marRight w:val="0"/>
              <w:marTop w:val="0"/>
              <w:marBottom w:val="0"/>
              <w:divBdr>
                <w:top w:val="none" w:sz="0" w:space="0" w:color="auto"/>
                <w:left w:val="none" w:sz="0" w:space="0" w:color="auto"/>
                <w:bottom w:val="none" w:sz="0" w:space="0" w:color="auto"/>
                <w:right w:val="none" w:sz="0" w:space="0" w:color="auto"/>
              </w:divBdr>
            </w:div>
            <w:div w:id="1788039371">
              <w:marLeft w:val="0"/>
              <w:marRight w:val="0"/>
              <w:marTop w:val="0"/>
              <w:marBottom w:val="0"/>
              <w:divBdr>
                <w:top w:val="none" w:sz="0" w:space="0" w:color="auto"/>
                <w:left w:val="none" w:sz="0" w:space="0" w:color="auto"/>
                <w:bottom w:val="none" w:sz="0" w:space="0" w:color="auto"/>
                <w:right w:val="none" w:sz="0" w:space="0" w:color="auto"/>
              </w:divBdr>
            </w:div>
            <w:div w:id="1788039372">
              <w:marLeft w:val="0"/>
              <w:marRight w:val="0"/>
              <w:marTop w:val="0"/>
              <w:marBottom w:val="0"/>
              <w:divBdr>
                <w:top w:val="none" w:sz="0" w:space="0" w:color="auto"/>
                <w:left w:val="none" w:sz="0" w:space="0" w:color="auto"/>
                <w:bottom w:val="none" w:sz="0" w:space="0" w:color="auto"/>
                <w:right w:val="none" w:sz="0" w:space="0" w:color="auto"/>
              </w:divBdr>
            </w:div>
            <w:div w:id="1788039376">
              <w:marLeft w:val="0"/>
              <w:marRight w:val="0"/>
              <w:marTop w:val="0"/>
              <w:marBottom w:val="0"/>
              <w:divBdr>
                <w:top w:val="none" w:sz="0" w:space="0" w:color="auto"/>
                <w:left w:val="none" w:sz="0" w:space="0" w:color="auto"/>
                <w:bottom w:val="none" w:sz="0" w:space="0" w:color="auto"/>
                <w:right w:val="none" w:sz="0" w:space="0" w:color="auto"/>
              </w:divBdr>
            </w:div>
            <w:div w:id="1788039382">
              <w:marLeft w:val="0"/>
              <w:marRight w:val="0"/>
              <w:marTop w:val="0"/>
              <w:marBottom w:val="0"/>
              <w:divBdr>
                <w:top w:val="none" w:sz="0" w:space="0" w:color="auto"/>
                <w:left w:val="none" w:sz="0" w:space="0" w:color="auto"/>
                <w:bottom w:val="none" w:sz="0" w:space="0" w:color="auto"/>
                <w:right w:val="none" w:sz="0" w:space="0" w:color="auto"/>
              </w:divBdr>
            </w:div>
            <w:div w:id="1788039385">
              <w:marLeft w:val="0"/>
              <w:marRight w:val="0"/>
              <w:marTop w:val="0"/>
              <w:marBottom w:val="0"/>
              <w:divBdr>
                <w:top w:val="none" w:sz="0" w:space="0" w:color="auto"/>
                <w:left w:val="none" w:sz="0" w:space="0" w:color="auto"/>
                <w:bottom w:val="none" w:sz="0" w:space="0" w:color="auto"/>
                <w:right w:val="none" w:sz="0" w:space="0" w:color="auto"/>
              </w:divBdr>
            </w:div>
            <w:div w:id="1788039387">
              <w:marLeft w:val="0"/>
              <w:marRight w:val="0"/>
              <w:marTop w:val="0"/>
              <w:marBottom w:val="0"/>
              <w:divBdr>
                <w:top w:val="none" w:sz="0" w:space="0" w:color="auto"/>
                <w:left w:val="none" w:sz="0" w:space="0" w:color="auto"/>
                <w:bottom w:val="none" w:sz="0" w:space="0" w:color="auto"/>
                <w:right w:val="none" w:sz="0" w:space="0" w:color="auto"/>
              </w:divBdr>
            </w:div>
            <w:div w:id="1788039388">
              <w:marLeft w:val="0"/>
              <w:marRight w:val="0"/>
              <w:marTop w:val="0"/>
              <w:marBottom w:val="0"/>
              <w:divBdr>
                <w:top w:val="none" w:sz="0" w:space="0" w:color="auto"/>
                <w:left w:val="none" w:sz="0" w:space="0" w:color="auto"/>
                <w:bottom w:val="none" w:sz="0" w:space="0" w:color="auto"/>
                <w:right w:val="none" w:sz="0" w:space="0" w:color="auto"/>
              </w:divBdr>
            </w:div>
            <w:div w:id="1788039393">
              <w:marLeft w:val="0"/>
              <w:marRight w:val="0"/>
              <w:marTop w:val="0"/>
              <w:marBottom w:val="0"/>
              <w:divBdr>
                <w:top w:val="none" w:sz="0" w:space="0" w:color="auto"/>
                <w:left w:val="none" w:sz="0" w:space="0" w:color="auto"/>
                <w:bottom w:val="none" w:sz="0" w:space="0" w:color="auto"/>
                <w:right w:val="none" w:sz="0" w:space="0" w:color="auto"/>
              </w:divBdr>
            </w:div>
            <w:div w:id="1788039395">
              <w:marLeft w:val="0"/>
              <w:marRight w:val="0"/>
              <w:marTop w:val="0"/>
              <w:marBottom w:val="0"/>
              <w:divBdr>
                <w:top w:val="none" w:sz="0" w:space="0" w:color="auto"/>
                <w:left w:val="none" w:sz="0" w:space="0" w:color="auto"/>
                <w:bottom w:val="none" w:sz="0" w:space="0" w:color="auto"/>
                <w:right w:val="none" w:sz="0" w:space="0" w:color="auto"/>
              </w:divBdr>
            </w:div>
            <w:div w:id="1788039397">
              <w:marLeft w:val="0"/>
              <w:marRight w:val="0"/>
              <w:marTop w:val="0"/>
              <w:marBottom w:val="0"/>
              <w:divBdr>
                <w:top w:val="none" w:sz="0" w:space="0" w:color="auto"/>
                <w:left w:val="none" w:sz="0" w:space="0" w:color="auto"/>
                <w:bottom w:val="none" w:sz="0" w:space="0" w:color="auto"/>
                <w:right w:val="none" w:sz="0" w:space="0" w:color="auto"/>
              </w:divBdr>
            </w:div>
            <w:div w:id="1788039399">
              <w:marLeft w:val="0"/>
              <w:marRight w:val="0"/>
              <w:marTop w:val="0"/>
              <w:marBottom w:val="0"/>
              <w:divBdr>
                <w:top w:val="none" w:sz="0" w:space="0" w:color="auto"/>
                <w:left w:val="none" w:sz="0" w:space="0" w:color="auto"/>
                <w:bottom w:val="none" w:sz="0" w:space="0" w:color="auto"/>
                <w:right w:val="none" w:sz="0" w:space="0" w:color="auto"/>
              </w:divBdr>
            </w:div>
            <w:div w:id="1788039401">
              <w:marLeft w:val="0"/>
              <w:marRight w:val="0"/>
              <w:marTop w:val="0"/>
              <w:marBottom w:val="0"/>
              <w:divBdr>
                <w:top w:val="none" w:sz="0" w:space="0" w:color="auto"/>
                <w:left w:val="none" w:sz="0" w:space="0" w:color="auto"/>
                <w:bottom w:val="none" w:sz="0" w:space="0" w:color="auto"/>
                <w:right w:val="none" w:sz="0" w:space="0" w:color="auto"/>
              </w:divBdr>
            </w:div>
            <w:div w:id="1788039404">
              <w:marLeft w:val="0"/>
              <w:marRight w:val="0"/>
              <w:marTop w:val="0"/>
              <w:marBottom w:val="0"/>
              <w:divBdr>
                <w:top w:val="none" w:sz="0" w:space="0" w:color="auto"/>
                <w:left w:val="none" w:sz="0" w:space="0" w:color="auto"/>
                <w:bottom w:val="none" w:sz="0" w:space="0" w:color="auto"/>
                <w:right w:val="none" w:sz="0" w:space="0" w:color="auto"/>
              </w:divBdr>
            </w:div>
            <w:div w:id="1788039406">
              <w:marLeft w:val="0"/>
              <w:marRight w:val="0"/>
              <w:marTop w:val="0"/>
              <w:marBottom w:val="0"/>
              <w:divBdr>
                <w:top w:val="none" w:sz="0" w:space="0" w:color="auto"/>
                <w:left w:val="none" w:sz="0" w:space="0" w:color="auto"/>
                <w:bottom w:val="none" w:sz="0" w:space="0" w:color="auto"/>
                <w:right w:val="none" w:sz="0" w:space="0" w:color="auto"/>
              </w:divBdr>
            </w:div>
            <w:div w:id="1788039407">
              <w:marLeft w:val="0"/>
              <w:marRight w:val="0"/>
              <w:marTop w:val="0"/>
              <w:marBottom w:val="0"/>
              <w:divBdr>
                <w:top w:val="none" w:sz="0" w:space="0" w:color="auto"/>
                <w:left w:val="none" w:sz="0" w:space="0" w:color="auto"/>
                <w:bottom w:val="none" w:sz="0" w:space="0" w:color="auto"/>
                <w:right w:val="none" w:sz="0" w:space="0" w:color="auto"/>
              </w:divBdr>
            </w:div>
            <w:div w:id="1788039409">
              <w:marLeft w:val="0"/>
              <w:marRight w:val="0"/>
              <w:marTop w:val="0"/>
              <w:marBottom w:val="0"/>
              <w:divBdr>
                <w:top w:val="none" w:sz="0" w:space="0" w:color="auto"/>
                <w:left w:val="none" w:sz="0" w:space="0" w:color="auto"/>
                <w:bottom w:val="none" w:sz="0" w:space="0" w:color="auto"/>
                <w:right w:val="none" w:sz="0" w:space="0" w:color="auto"/>
              </w:divBdr>
            </w:div>
            <w:div w:id="1788039411">
              <w:marLeft w:val="0"/>
              <w:marRight w:val="0"/>
              <w:marTop w:val="0"/>
              <w:marBottom w:val="0"/>
              <w:divBdr>
                <w:top w:val="none" w:sz="0" w:space="0" w:color="auto"/>
                <w:left w:val="none" w:sz="0" w:space="0" w:color="auto"/>
                <w:bottom w:val="none" w:sz="0" w:space="0" w:color="auto"/>
                <w:right w:val="none" w:sz="0" w:space="0" w:color="auto"/>
              </w:divBdr>
            </w:div>
            <w:div w:id="1788039412">
              <w:marLeft w:val="0"/>
              <w:marRight w:val="0"/>
              <w:marTop w:val="0"/>
              <w:marBottom w:val="0"/>
              <w:divBdr>
                <w:top w:val="none" w:sz="0" w:space="0" w:color="auto"/>
                <w:left w:val="none" w:sz="0" w:space="0" w:color="auto"/>
                <w:bottom w:val="none" w:sz="0" w:space="0" w:color="auto"/>
                <w:right w:val="none" w:sz="0" w:space="0" w:color="auto"/>
              </w:divBdr>
            </w:div>
            <w:div w:id="1788039413">
              <w:marLeft w:val="0"/>
              <w:marRight w:val="0"/>
              <w:marTop w:val="0"/>
              <w:marBottom w:val="0"/>
              <w:divBdr>
                <w:top w:val="none" w:sz="0" w:space="0" w:color="auto"/>
                <w:left w:val="none" w:sz="0" w:space="0" w:color="auto"/>
                <w:bottom w:val="none" w:sz="0" w:space="0" w:color="auto"/>
                <w:right w:val="none" w:sz="0" w:space="0" w:color="auto"/>
              </w:divBdr>
            </w:div>
            <w:div w:id="1788039418">
              <w:marLeft w:val="0"/>
              <w:marRight w:val="0"/>
              <w:marTop w:val="0"/>
              <w:marBottom w:val="0"/>
              <w:divBdr>
                <w:top w:val="none" w:sz="0" w:space="0" w:color="auto"/>
                <w:left w:val="none" w:sz="0" w:space="0" w:color="auto"/>
                <w:bottom w:val="none" w:sz="0" w:space="0" w:color="auto"/>
                <w:right w:val="none" w:sz="0" w:space="0" w:color="auto"/>
              </w:divBdr>
            </w:div>
            <w:div w:id="1788039419">
              <w:marLeft w:val="0"/>
              <w:marRight w:val="0"/>
              <w:marTop w:val="0"/>
              <w:marBottom w:val="0"/>
              <w:divBdr>
                <w:top w:val="none" w:sz="0" w:space="0" w:color="auto"/>
                <w:left w:val="none" w:sz="0" w:space="0" w:color="auto"/>
                <w:bottom w:val="none" w:sz="0" w:space="0" w:color="auto"/>
                <w:right w:val="none" w:sz="0" w:space="0" w:color="auto"/>
              </w:divBdr>
            </w:div>
            <w:div w:id="1788039423">
              <w:marLeft w:val="0"/>
              <w:marRight w:val="0"/>
              <w:marTop w:val="0"/>
              <w:marBottom w:val="0"/>
              <w:divBdr>
                <w:top w:val="none" w:sz="0" w:space="0" w:color="auto"/>
                <w:left w:val="none" w:sz="0" w:space="0" w:color="auto"/>
                <w:bottom w:val="none" w:sz="0" w:space="0" w:color="auto"/>
                <w:right w:val="none" w:sz="0" w:space="0" w:color="auto"/>
              </w:divBdr>
            </w:div>
            <w:div w:id="1788039426">
              <w:marLeft w:val="0"/>
              <w:marRight w:val="0"/>
              <w:marTop w:val="0"/>
              <w:marBottom w:val="0"/>
              <w:divBdr>
                <w:top w:val="none" w:sz="0" w:space="0" w:color="auto"/>
                <w:left w:val="none" w:sz="0" w:space="0" w:color="auto"/>
                <w:bottom w:val="none" w:sz="0" w:space="0" w:color="auto"/>
                <w:right w:val="none" w:sz="0" w:space="0" w:color="auto"/>
              </w:divBdr>
            </w:div>
            <w:div w:id="1788039427">
              <w:marLeft w:val="0"/>
              <w:marRight w:val="0"/>
              <w:marTop w:val="0"/>
              <w:marBottom w:val="0"/>
              <w:divBdr>
                <w:top w:val="none" w:sz="0" w:space="0" w:color="auto"/>
                <w:left w:val="none" w:sz="0" w:space="0" w:color="auto"/>
                <w:bottom w:val="none" w:sz="0" w:space="0" w:color="auto"/>
                <w:right w:val="none" w:sz="0" w:space="0" w:color="auto"/>
              </w:divBdr>
            </w:div>
            <w:div w:id="1788039428">
              <w:marLeft w:val="0"/>
              <w:marRight w:val="0"/>
              <w:marTop w:val="0"/>
              <w:marBottom w:val="0"/>
              <w:divBdr>
                <w:top w:val="none" w:sz="0" w:space="0" w:color="auto"/>
                <w:left w:val="none" w:sz="0" w:space="0" w:color="auto"/>
                <w:bottom w:val="none" w:sz="0" w:space="0" w:color="auto"/>
                <w:right w:val="none" w:sz="0" w:space="0" w:color="auto"/>
              </w:divBdr>
            </w:div>
            <w:div w:id="1788039429">
              <w:marLeft w:val="0"/>
              <w:marRight w:val="0"/>
              <w:marTop w:val="0"/>
              <w:marBottom w:val="0"/>
              <w:divBdr>
                <w:top w:val="none" w:sz="0" w:space="0" w:color="auto"/>
                <w:left w:val="none" w:sz="0" w:space="0" w:color="auto"/>
                <w:bottom w:val="none" w:sz="0" w:space="0" w:color="auto"/>
                <w:right w:val="none" w:sz="0" w:space="0" w:color="auto"/>
              </w:divBdr>
            </w:div>
            <w:div w:id="1788039435">
              <w:marLeft w:val="0"/>
              <w:marRight w:val="0"/>
              <w:marTop w:val="0"/>
              <w:marBottom w:val="0"/>
              <w:divBdr>
                <w:top w:val="none" w:sz="0" w:space="0" w:color="auto"/>
                <w:left w:val="none" w:sz="0" w:space="0" w:color="auto"/>
                <w:bottom w:val="none" w:sz="0" w:space="0" w:color="auto"/>
                <w:right w:val="none" w:sz="0" w:space="0" w:color="auto"/>
              </w:divBdr>
            </w:div>
            <w:div w:id="1788039437">
              <w:marLeft w:val="0"/>
              <w:marRight w:val="0"/>
              <w:marTop w:val="0"/>
              <w:marBottom w:val="0"/>
              <w:divBdr>
                <w:top w:val="none" w:sz="0" w:space="0" w:color="auto"/>
                <w:left w:val="none" w:sz="0" w:space="0" w:color="auto"/>
                <w:bottom w:val="none" w:sz="0" w:space="0" w:color="auto"/>
                <w:right w:val="none" w:sz="0" w:space="0" w:color="auto"/>
              </w:divBdr>
            </w:div>
            <w:div w:id="1788039438">
              <w:marLeft w:val="0"/>
              <w:marRight w:val="0"/>
              <w:marTop w:val="0"/>
              <w:marBottom w:val="0"/>
              <w:divBdr>
                <w:top w:val="none" w:sz="0" w:space="0" w:color="auto"/>
                <w:left w:val="none" w:sz="0" w:space="0" w:color="auto"/>
                <w:bottom w:val="none" w:sz="0" w:space="0" w:color="auto"/>
                <w:right w:val="none" w:sz="0" w:space="0" w:color="auto"/>
              </w:divBdr>
            </w:div>
            <w:div w:id="1788039440">
              <w:marLeft w:val="0"/>
              <w:marRight w:val="0"/>
              <w:marTop w:val="0"/>
              <w:marBottom w:val="0"/>
              <w:divBdr>
                <w:top w:val="none" w:sz="0" w:space="0" w:color="auto"/>
                <w:left w:val="none" w:sz="0" w:space="0" w:color="auto"/>
                <w:bottom w:val="none" w:sz="0" w:space="0" w:color="auto"/>
                <w:right w:val="none" w:sz="0" w:space="0" w:color="auto"/>
              </w:divBdr>
            </w:div>
            <w:div w:id="1788039443">
              <w:marLeft w:val="0"/>
              <w:marRight w:val="0"/>
              <w:marTop w:val="0"/>
              <w:marBottom w:val="0"/>
              <w:divBdr>
                <w:top w:val="none" w:sz="0" w:space="0" w:color="auto"/>
                <w:left w:val="none" w:sz="0" w:space="0" w:color="auto"/>
                <w:bottom w:val="none" w:sz="0" w:space="0" w:color="auto"/>
                <w:right w:val="none" w:sz="0" w:space="0" w:color="auto"/>
              </w:divBdr>
            </w:div>
            <w:div w:id="1788039444">
              <w:marLeft w:val="0"/>
              <w:marRight w:val="0"/>
              <w:marTop w:val="0"/>
              <w:marBottom w:val="0"/>
              <w:divBdr>
                <w:top w:val="none" w:sz="0" w:space="0" w:color="auto"/>
                <w:left w:val="none" w:sz="0" w:space="0" w:color="auto"/>
                <w:bottom w:val="none" w:sz="0" w:space="0" w:color="auto"/>
                <w:right w:val="none" w:sz="0" w:space="0" w:color="auto"/>
              </w:divBdr>
            </w:div>
            <w:div w:id="1788039448">
              <w:marLeft w:val="0"/>
              <w:marRight w:val="0"/>
              <w:marTop w:val="0"/>
              <w:marBottom w:val="0"/>
              <w:divBdr>
                <w:top w:val="none" w:sz="0" w:space="0" w:color="auto"/>
                <w:left w:val="none" w:sz="0" w:space="0" w:color="auto"/>
                <w:bottom w:val="none" w:sz="0" w:space="0" w:color="auto"/>
                <w:right w:val="none" w:sz="0" w:space="0" w:color="auto"/>
              </w:divBdr>
            </w:div>
            <w:div w:id="1788039449">
              <w:marLeft w:val="0"/>
              <w:marRight w:val="0"/>
              <w:marTop w:val="0"/>
              <w:marBottom w:val="0"/>
              <w:divBdr>
                <w:top w:val="none" w:sz="0" w:space="0" w:color="auto"/>
                <w:left w:val="none" w:sz="0" w:space="0" w:color="auto"/>
                <w:bottom w:val="none" w:sz="0" w:space="0" w:color="auto"/>
                <w:right w:val="none" w:sz="0" w:space="0" w:color="auto"/>
              </w:divBdr>
            </w:div>
            <w:div w:id="1788039450">
              <w:marLeft w:val="0"/>
              <w:marRight w:val="0"/>
              <w:marTop w:val="0"/>
              <w:marBottom w:val="0"/>
              <w:divBdr>
                <w:top w:val="none" w:sz="0" w:space="0" w:color="auto"/>
                <w:left w:val="none" w:sz="0" w:space="0" w:color="auto"/>
                <w:bottom w:val="none" w:sz="0" w:space="0" w:color="auto"/>
                <w:right w:val="none" w:sz="0" w:space="0" w:color="auto"/>
              </w:divBdr>
            </w:div>
            <w:div w:id="17880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39425">
      <w:marLeft w:val="0"/>
      <w:marRight w:val="0"/>
      <w:marTop w:val="0"/>
      <w:marBottom w:val="0"/>
      <w:divBdr>
        <w:top w:val="none" w:sz="0" w:space="0" w:color="auto"/>
        <w:left w:val="none" w:sz="0" w:space="0" w:color="auto"/>
        <w:bottom w:val="none" w:sz="0" w:space="0" w:color="auto"/>
        <w:right w:val="none" w:sz="0" w:space="0" w:color="auto"/>
      </w:divBdr>
      <w:divsChild>
        <w:div w:id="1788039329">
          <w:marLeft w:val="0"/>
          <w:marRight w:val="0"/>
          <w:marTop w:val="0"/>
          <w:marBottom w:val="0"/>
          <w:divBdr>
            <w:top w:val="none" w:sz="0" w:space="0" w:color="auto"/>
            <w:left w:val="none" w:sz="0" w:space="0" w:color="auto"/>
            <w:bottom w:val="none" w:sz="0" w:space="0" w:color="auto"/>
            <w:right w:val="none" w:sz="0" w:space="0" w:color="auto"/>
          </w:divBdr>
          <w:divsChild>
            <w:div w:id="1788039408">
              <w:marLeft w:val="0"/>
              <w:marRight w:val="0"/>
              <w:marTop w:val="0"/>
              <w:marBottom w:val="0"/>
              <w:divBdr>
                <w:top w:val="none" w:sz="0" w:space="0" w:color="auto"/>
                <w:left w:val="none" w:sz="0" w:space="0" w:color="auto"/>
                <w:bottom w:val="none" w:sz="0" w:space="0" w:color="auto"/>
                <w:right w:val="none" w:sz="0" w:space="0" w:color="auto"/>
              </w:divBdr>
              <w:divsChild>
                <w:div w:id="1788039386">
                  <w:marLeft w:val="0"/>
                  <w:marRight w:val="0"/>
                  <w:marTop w:val="0"/>
                  <w:marBottom w:val="0"/>
                  <w:divBdr>
                    <w:top w:val="none" w:sz="0" w:space="0" w:color="auto"/>
                    <w:left w:val="none" w:sz="0" w:space="0" w:color="auto"/>
                    <w:bottom w:val="none" w:sz="0" w:space="0" w:color="auto"/>
                    <w:right w:val="none" w:sz="0" w:space="0" w:color="auto"/>
                  </w:divBdr>
                  <w:divsChild>
                    <w:div w:id="17880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39431">
      <w:marLeft w:val="0"/>
      <w:marRight w:val="0"/>
      <w:marTop w:val="0"/>
      <w:marBottom w:val="0"/>
      <w:divBdr>
        <w:top w:val="none" w:sz="0" w:space="0" w:color="auto"/>
        <w:left w:val="none" w:sz="0" w:space="0" w:color="auto"/>
        <w:bottom w:val="none" w:sz="0" w:space="0" w:color="auto"/>
        <w:right w:val="none" w:sz="0" w:space="0" w:color="auto"/>
      </w:divBdr>
      <w:divsChild>
        <w:div w:id="1788039336">
          <w:marLeft w:val="0"/>
          <w:marRight w:val="1"/>
          <w:marTop w:val="0"/>
          <w:marBottom w:val="0"/>
          <w:divBdr>
            <w:top w:val="none" w:sz="0" w:space="0" w:color="auto"/>
            <w:left w:val="none" w:sz="0" w:space="0" w:color="auto"/>
            <w:bottom w:val="none" w:sz="0" w:space="0" w:color="auto"/>
            <w:right w:val="none" w:sz="0" w:space="0" w:color="auto"/>
          </w:divBdr>
          <w:divsChild>
            <w:div w:id="1788039396">
              <w:marLeft w:val="0"/>
              <w:marRight w:val="0"/>
              <w:marTop w:val="0"/>
              <w:marBottom w:val="0"/>
              <w:divBdr>
                <w:top w:val="none" w:sz="0" w:space="0" w:color="auto"/>
                <w:left w:val="none" w:sz="0" w:space="0" w:color="auto"/>
                <w:bottom w:val="none" w:sz="0" w:space="0" w:color="auto"/>
                <w:right w:val="none" w:sz="0" w:space="0" w:color="auto"/>
              </w:divBdr>
              <w:divsChild>
                <w:div w:id="1788039358">
                  <w:marLeft w:val="0"/>
                  <w:marRight w:val="1"/>
                  <w:marTop w:val="0"/>
                  <w:marBottom w:val="0"/>
                  <w:divBdr>
                    <w:top w:val="none" w:sz="0" w:space="0" w:color="auto"/>
                    <w:left w:val="none" w:sz="0" w:space="0" w:color="auto"/>
                    <w:bottom w:val="none" w:sz="0" w:space="0" w:color="auto"/>
                    <w:right w:val="none" w:sz="0" w:space="0" w:color="auto"/>
                  </w:divBdr>
                  <w:divsChild>
                    <w:div w:id="1788039374">
                      <w:marLeft w:val="0"/>
                      <w:marRight w:val="0"/>
                      <w:marTop w:val="0"/>
                      <w:marBottom w:val="0"/>
                      <w:divBdr>
                        <w:top w:val="none" w:sz="0" w:space="0" w:color="auto"/>
                        <w:left w:val="none" w:sz="0" w:space="0" w:color="auto"/>
                        <w:bottom w:val="none" w:sz="0" w:space="0" w:color="auto"/>
                        <w:right w:val="none" w:sz="0" w:space="0" w:color="auto"/>
                      </w:divBdr>
                      <w:divsChild>
                        <w:div w:id="1788039439">
                          <w:marLeft w:val="0"/>
                          <w:marRight w:val="0"/>
                          <w:marTop w:val="0"/>
                          <w:marBottom w:val="0"/>
                          <w:divBdr>
                            <w:top w:val="none" w:sz="0" w:space="0" w:color="auto"/>
                            <w:left w:val="none" w:sz="0" w:space="0" w:color="auto"/>
                            <w:bottom w:val="none" w:sz="0" w:space="0" w:color="auto"/>
                            <w:right w:val="none" w:sz="0" w:space="0" w:color="auto"/>
                          </w:divBdr>
                          <w:divsChild>
                            <w:div w:id="1788039331">
                              <w:marLeft w:val="0"/>
                              <w:marRight w:val="0"/>
                              <w:marTop w:val="120"/>
                              <w:marBottom w:val="360"/>
                              <w:divBdr>
                                <w:top w:val="none" w:sz="0" w:space="0" w:color="auto"/>
                                <w:left w:val="none" w:sz="0" w:space="0" w:color="auto"/>
                                <w:bottom w:val="none" w:sz="0" w:space="0" w:color="auto"/>
                                <w:right w:val="none" w:sz="0" w:space="0" w:color="auto"/>
                              </w:divBdr>
                              <w:divsChild>
                                <w:div w:id="1788039375">
                                  <w:marLeft w:val="0"/>
                                  <w:marRight w:val="0"/>
                                  <w:marTop w:val="0"/>
                                  <w:marBottom w:val="0"/>
                                  <w:divBdr>
                                    <w:top w:val="none" w:sz="0" w:space="0" w:color="auto"/>
                                    <w:left w:val="none" w:sz="0" w:space="0" w:color="auto"/>
                                    <w:bottom w:val="none" w:sz="0" w:space="0" w:color="auto"/>
                                    <w:right w:val="none" w:sz="0" w:space="0" w:color="auto"/>
                                  </w:divBdr>
                                  <w:divsChild>
                                    <w:div w:id="17880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039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anjuliu@yahoo.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6730</Words>
  <Characters>38361</Characters>
  <Application>Microsoft Office Word</Application>
  <DocSecurity>0</DocSecurity>
  <Lines>319</Lines>
  <Paragraphs>90</Paragraphs>
  <ScaleCrop>false</ScaleCrop>
  <Company>Hewlett-Packard</Company>
  <LinksUpToDate>false</LinksUpToDate>
  <CharactersWithSpaces>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Xiaorong Xu</dc:creator>
  <cp:lastModifiedBy>LS Ma</cp:lastModifiedBy>
  <cp:revision>2</cp:revision>
  <dcterms:created xsi:type="dcterms:W3CDTF">2014-01-06T00:02:00Z</dcterms:created>
  <dcterms:modified xsi:type="dcterms:W3CDTF">2014-01-06T00:02:00Z</dcterms:modified>
</cp:coreProperties>
</file>