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60DE9" w14:textId="77777777" w:rsidR="00423F1D" w:rsidRPr="003315DD" w:rsidRDefault="00657B63" w:rsidP="0099161A">
      <w:pPr>
        <w:adjustRightInd w:val="0"/>
        <w:snapToGrid w:val="0"/>
        <w:spacing w:after="0" w:line="360" w:lineRule="auto"/>
        <w:jc w:val="both"/>
        <w:rPr>
          <w:rFonts w:ascii="Book Antiqua" w:hAnsi="Book Antiqua" w:cs="Times New Roman"/>
          <w:i/>
          <w:color w:val="000000" w:themeColor="text1"/>
          <w:sz w:val="24"/>
          <w:szCs w:val="24"/>
        </w:rPr>
      </w:pPr>
      <w:r w:rsidRPr="003315DD">
        <w:rPr>
          <w:rFonts w:ascii="Book Antiqua" w:hAnsi="Book Antiqua" w:cs="Times New Roman"/>
          <w:b/>
          <w:color w:val="000000" w:themeColor="text1"/>
          <w:sz w:val="24"/>
          <w:szCs w:val="24"/>
        </w:rPr>
        <w:t xml:space="preserve">Name of the Journal: </w:t>
      </w:r>
      <w:r w:rsidRPr="003315DD">
        <w:rPr>
          <w:rFonts w:ascii="Book Antiqua" w:hAnsi="Book Antiqua" w:cs="Times New Roman"/>
          <w:i/>
          <w:color w:val="000000" w:themeColor="text1"/>
          <w:sz w:val="24"/>
          <w:szCs w:val="24"/>
        </w:rPr>
        <w:t>World Journal of Biological Chemistry</w:t>
      </w:r>
    </w:p>
    <w:p w14:paraId="64008C2B" w14:textId="77777777" w:rsidR="004E14E9" w:rsidRPr="0099161A" w:rsidRDefault="00657B63" w:rsidP="0099161A">
      <w:pPr>
        <w:adjustRightInd w:val="0"/>
        <w:snapToGrid w:val="0"/>
        <w:spacing w:after="0" w:line="360" w:lineRule="auto"/>
        <w:jc w:val="both"/>
        <w:rPr>
          <w:rFonts w:ascii="Book Antiqua" w:hAnsi="Book Antiqua" w:cs="Times New Roman"/>
          <w:b/>
          <w:color w:val="000000" w:themeColor="text1"/>
          <w:sz w:val="24"/>
          <w:szCs w:val="24"/>
        </w:rPr>
      </w:pPr>
      <w:r w:rsidRPr="003315DD">
        <w:rPr>
          <w:rFonts w:ascii="Book Antiqua" w:hAnsi="Book Antiqua" w:cs="Times New Roman"/>
          <w:b/>
          <w:color w:val="000000" w:themeColor="text1"/>
          <w:sz w:val="24"/>
          <w:szCs w:val="24"/>
        </w:rPr>
        <w:t>Manuscript NO</w:t>
      </w:r>
      <w:r w:rsidR="00423F1D" w:rsidRPr="0099161A">
        <w:rPr>
          <w:rFonts w:ascii="Book Antiqua" w:hAnsi="Book Antiqua" w:cs="Times New Roman"/>
          <w:b/>
          <w:color w:val="000000" w:themeColor="text1"/>
          <w:sz w:val="24"/>
          <w:szCs w:val="24"/>
        </w:rPr>
        <w:t>:</w:t>
      </w:r>
      <w:r w:rsidR="005F064A" w:rsidRPr="0099161A">
        <w:rPr>
          <w:rFonts w:ascii="Book Antiqua" w:hAnsi="Book Antiqua" w:cs="Times New Roman"/>
          <w:b/>
          <w:color w:val="000000" w:themeColor="text1"/>
          <w:sz w:val="24"/>
          <w:szCs w:val="24"/>
        </w:rPr>
        <w:t xml:space="preserve"> </w:t>
      </w:r>
      <w:r w:rsidR="005F064A" w:rsidRPr="0099161A">
        <w:rPr>
          <w:rFonts w:ascii="Book Antiqua" w:hAnsi="Book Antiqua" w:cs="Times New Roman"/>
          <w:color w:val="000000" w:themeColor="text1"/>
          <w:sz w:val="24"/>
          <w:szCs w:val="24"/>
        </w:rPr>
        <w:t>57318</w:t>
      </w:r>
    </w:p>
    <w:p w14:paraId="040E3673" w14:textId="77777777" w:rsidR="00423F1D" w:rsidRPr="0099161A" w:rsidRDefault="00657B63" w:rsidP="0099161A">
      <w:pPr>
        <w:adjustRightInd w:val="0"/>
        <w:snapToGrid w:val="0"/>
        <w:spacing w:after="0" w:line="360" w:lineRule="auto"/>
        <w:jc w:val="both"/>
        <w:rPr>
          <w:rFonts w:ascii="Book Antiqua" w:hAnsi="Book Antiqua" w:cs="Times New Roman"/>
          <w:b/>
          <w:color w:val="000000" w:themeColor="text1"/>
          <w:sz w:val="24"/>
          <w:szCs w:val="24"/>
        </w:rPr>
      </w:pPr>
      <w:r w:rsidRPr="0099161A">
        <w:rPr>
          <w:rFonts w:ascii="Book Antiqua" w:hAnsi="Book Antiqua" w:cs="Times New Roman"/>
          <w:b/>
          <w:color w:val="000000" w:themeColor="text1"/>
          <w:sz w:val="24"/>
          <w:szCs w:val="24"/>
        </w:rPr>
        <w:t xml:space="preserve">Manuscript Type: </w:t>
      </w:r>
      <w:r w:rsidRPr="0099161A">
        <w:rPr>
          <w:rFonts w:ascii="Book Antiqua" w:hAnsi="Book Antiqua" w:cs="Times New Roman"/>
          <w:color w:val="000000" w:themeColor="text1"/>
          <w:sz w:val="24"/>
          <w:szCs w:val="24"/>
        </w:rPr>
        <w:t>MINIREVIEWS</w:t>
      </w:r>
    </w:p>
    <w:p w14:paraId="304B91AD" w14:textId="77777777" w:rsidR="000F695C" w:rsidRPr="0099161A" w:rsidRDefault="000F695C" w:rsidP="0099161A">
      <w:pPr>
        <w:adjustRightInd w:val="0"/>
        <w:snapToGrid w:val="0"/>
        <w:spacing w:after="0" w:line="360" w:lineRule="auto"/>
        <w:jc w:val="both"/>
        <w:rPr>
          <w:rFonts w:ascii="Book Antiqua" w:hAnsi="Book Antiqua" w:cs="Times New Roman"/>
          <w:color w:val="000000" w:themeColor="text1"/>
          <w:sz w:val="24"/>
          <w:szCs w:val="24"/>
        </w:rPr>
      </w:pPr>
    </w:p>
    <w:p w14:paraId="5E2060A7" w14:textId="77777777" w:rsidR="00CC633E" w:rsidRPr="0099161A" w:rsidRDefault="00657B63" w:rsidP="0099161A">
      <w:pPr>
        <w:adjustRightInd w:val="0"/>
        <w:snapToGrid w:val="0"/>
        <w:spacing w:after="0" w:line="360" w:lineRule="auto"/>
        <w:jc w:val="both"/>
        <w:rPr>
          <w:rFonts w:ascii="Book Antiqua" w:hAnsi="Book Antiqua" w:cs="Times New Roman"/>
          <w:b/>
          <w:color w:val="000000" w:themeColor="text1"/>
          <w:sz w:val="24"/>
          <w:szCs w:val="24"/>
        </w:rPr>
      </w:pPr>
      <w:bookmarkStart w:id="0" w:name="_Hlk42084511"/>
      <w:r w:rsidRPr="0099161A">
        <w:rPr>
          <w:rFonts w:ascii="Book Antiqua" w:hAnsi="Book Antiqua" w:cs="Times New Roman"/>
          <w:b/>
          <w:color w:val="000000" w:themeColor="text1"/>
          <w:sz w:val="24"/>
          <w:szCs w:val="24"/>
        </w:rPr>
        <w:t xml:space="preserve">Deciphering the modifiers </w:t>
      </w:r>
      <w:r w:rsidR="000213C1" w:rsidRPr="0099161A">
        <w:rPr>
          <w:rFonts w:ascii="Book Antiqua" w:hAnsi="Book Antiqua" w:cs="Times New Roman"/>
          <w:b/>
          <w:color w:val="000000" w:themeColor="text1"/>
          <w:sz w:val="24"/>
          <w:szCs w:val="24"/>
        </w:rPr>
        <w:t xml:space="preserve">for phenotypic variability </w:t>
      </w:r>
      <w:r w:rsidR="00C5233D" w:rsidRPr="0099161A">
        <w:rPr>
          <w:rFonts w:ascii="Book Antiqua" w:hAnsi="Book Antiqua" w:cs="Times New Roman"/>
          <w:b/>
          <w:color w:val="000000" w:themeColor="text1"/>
          <w:sz w:val="24"/>
          <w:szCs w:val="24"/>
        </w:rPr>
        <w:t xml:space="preserve">of </w:t>
      </w:r>
      <w:r w:rsidRPr="0099161A">
        <w:rPr>
          <w:rFonts w:ascii="Book Antiqua" w:hAnsi="Book Antiqua" w:cs="Times New Roman"/>
          <w:b/>
          <w:color w:val="000000" w:themeColor="text1"/>
          <w:sz w:val="24"/>
          <w:szCs w:val="24"/>
        </w:rPr>
        <w:t>X-linked adrenoleukodystrophy</w:t>
      </w:r>
    </w:p>
    <w:bookmarkEnd w:id="0"/>
    <w:p w14:paraId="1B28D976" w14:textId="77777777" w:rsidR="000F695C" w:rsidRPr="0099161A" w:rsidRDefault="000F695C" w:rsidP="0099161A">
      <w:pPr>
        <w:adjustRightInd w:val="0"/>
        <w:snapToGrid w:val="0"/>
        <w:spacing w:after="0" w:line="360" w:lineRule="auto"/>
        <w:jc w:val="both"/>
        <w:rPr>
          <w:rFonts w:ascii="Book Antiqua" w:hAnsi="Book Antiqua" w:cs="Times New Roman"/>
          <w:b/>
          <w:color w:val="000000" w:themeColor="text1"/>
          <w:sz w:val="24"/>
          <w:szCs w:val="24"/>
        </w:rPr>
      </w:pPr>
    </w:p>
    <w:p w14:paraId="1AC739B7" w14:textId="77777777" w:rsidR="00800434" w:rsidRPr="0099161A" w:rsidRDefault="00800434" w:rsidP="0099161A">
      <w:pPr>
        <w:adjustRightInd w:val="0"/>
        <w:snapToGrid w:val="0"/>
        <w:spacing w:after="0" w:line="360" w:lineRule="auto"/>
        <w:jc w:val="both"/>
        <w:rPr>
          <w:rFonts w:ascii="Book Antiqua" w:hAnsi="Book Antiqua"/>
          <w:sz w:val="24"/>
          <w:szCs w:val="24"/>
        </w:rPr>
      </w:pPr>
      <w:r w:rsidRPr="0099161A">
        <w:rPr>
          <w:rFonts w:ascii="Book Antiqua" w:eastAsia="Book Antiqua" w:hAnsi="Book Antiqua" w:cs="Book Antiqua"/>
          <w:color w:val="000000"/>
          <w:sz w:val="24"/>
          <w:szCs w:val="24"/>
        </w:rPr>
        <w:t xml:space="preserve">Palakuzhiyil SV </w:t>
      </w:r>
      <w:r w:rsidRPr="0099161A">
        <w:rPr>
          <w:rFonts w:ascii="Book Antiqua" w:eastAsia="Book Antiqua" w:hAnsi="Book Antiqua" w:cs="Book Antiqua"/>
          <w:i/>
          <w:iCs/>
          <w:color w:val="000000"/>
          <w:sz w:val="24"/>
          <w:szCs w:val="24"/>
        </w:rPr>
        <w:t>et al</w:t>
      </w:r>
      <w:r w:rsidRPr="0099161A">
        <w:rPr>
          <w:rFonts w:ascii="Book Antiqua" w:eastAsia="Book Antiqua" w:hAnsi="Book Antiqua" w:cs="Book Antiqua"/>
          <w:color w:val="000000"/>
          <w:sz w:val="24"/>
          <w:szCs w:val="24"/>
        </w:rPr>
        <w:t>. Modifiers of X-linked adrenoleukodystrophy</w:t>
      </w:r>
    </w:p>
    <w:p w14:paraId="5B896A89" w14:textId="77777777" w:rsidR="000F695C" w:rsidRPr="0099161A" w:rsidRDefault="000F695C" w:rsidP="0099161A">
      <w:pPr>
        <w:adjustRightInd w:val="0"/>
        <w:snapToGrid w:val="0"/>
        <w:spacing w:after="0" w:line="360" w:lineRule="auto"/>
        <w:jc w:val="both"/>
        <w:rPr>
          <w:rFonts w:ascii="Book Antiqua" w:hAnsi="Book Antiqua" w:cs="Times New Roman"/>
          <w:color w:val="000000" w:themeColor="text1"/>
          <w:sz w:val="24"/>
          <w:szCs w:val="24"/>
        </w:rPr>
      </w:pPr>
    </w:p>
    <w:p w14:paraId="41C8E1A9" w14:textId="77777777" w:rsidR="00D530E4" w:rsidRPr="0099161A" w:rsidRDefault="00657B63" w:rsidP="0099161A">
      <w:pPr>
        <w:adjustRightInd w:val="0"/>
        <w:snapToGrid w:val="0"/>
        <w:spacing w:after="0" w:line="360" w:lineRule="auto"/>
        <w:jc w:val="both"/>
        <w:rPr>
          <w:rFonts w:ascii="Book Antiqua" w:hAnsi="Book Antiqua" w:cs="Times New Roman"/>
          <w:color w:val="000000" w:themeColor="text1"/>
          <w:sz w:val="24"/>
          <w:szCs w:val="24"/>
        </w:rPr>
      </w:pPr>
      <w:r w:rsidRPr="0099161A">
        <w:rPr>
          <w:rFonts w:ascii="Book Antiqua" w:hAnsi="Book Antiqua" w:cs="Times New Roman"/>
          <w:color w:val="000000" w:themeColor="text1"/>
          <w:sz w:val="24"/>
          <w:szCs w:val="24"/>
        </w:rPr>
        <w:t xml:space="preserve">Shruti V Palakuzhiyil, Rita Christopher, </w:t>
      </w:r>
      <w:r w:rsidRPr="0099161A">
        <w:rPr>
          <w:rFonts w:ascii="Book Antiqua" w:hAnsi="Book Antiqua" w:cs="Times New Roman"/>
          <w:color w:val="000000" w:themeColor="text1"/>
          <w:sz w:val="24"/>
          <w:szCs w:val="24"/>
          <w:shd w:val="clear" w:color="auto" w:fill="FFFFFF"/>
        </w:rPr>
        <w:t>Sadanandavalli Retnaswami Chandra</w:t>
      </w:r>
    </w:p>
    <w:p w14:paraId="5285ECB5" w14:textId="77777777" w:rsidR="000F695C" w:rsidRPr="0099161A" w:rsidRDefault="000F695C" w:rsidP="0099161A">
      <w:pPr>
        <w:adjustRightInd w:val="0"/>
        <w:snapToGrid w:val="0"/>
        <w:spacing w:after="0" w:line="360" w:lineRule="auto"/>
        <w:jc w:val="both"/>
        <w:rPr>
          <w:rFonts w:ascii="Book Antiqua" w:hAnsi="Book Antiqua" w:cs="Times New Roman"/>
          <w:b/>
          <w:color w:val="000000" w:themeColor="text1"/>
          <w:sz w:val="24"/>
          <w:szCs w:val="24"/>
        </w:rPr>
      </w:pPr>
    </w:p>
    <w:p w14:paraId="76D6AD33" w14:textId="4F181445" w:rsidR="00D530E4" w:rsidRPr="0099161A" w:rsidRDefault="00657B63" w:rsidP="0099161A">
      <w:pPr>
        <w:adjustRightInd w:val="0"/>
        <w:snapToGrid w:val="0"/>
        <w:spacing w:after="0" w:line="360" w:lineRule="auto"/>
        <w:jc w:val="both"/>
        <w:rPr>
          <w:rFonts w:ascii="Book Antiqua" w:hAnsi="Book Antiqua" w:cs="Times New Roman"/>
          <w:color w:val="000000" w:themeColor="text1"/>
          <w:sz w:val="24"/>
          <w:szCs w:val="24"/>
          <w:lang w:eastAsia="zh-CN"/>
        </w:rPr>
      </w:pPr>
      <w:r w:rsidRPr="0099161A">
        <w:rPr>
          <w:rFonts w:ascii="Book Antiqua" w:hAnsi="Book Antiqua" w:cs="Times New Roman"/>
          <w:b/>
          <w:color w:val="000000" w:themeColor="text1"/>
          <w:sz w:val="24"/>
          <w:szCs w:val="24"/>
        </w:rPr>
        <w:t>Shruti V Palakuzhiyil, Rita Christopher</w:t>
      </w:r>
      <w:r w:rsidRPr="0099161A">
        <w:rPr>
          <w:rFonts w:ascii="Book Antiqua" w:hAnsi="Book Antiqua" w:cs="Times New Roman"/>
          <w:b/>
          <w:bCs/>
          <w:color w:val="000000" w:themeColor="text1"/>
          <w:sz w:val="24"/>
          <w:szCs w:val="24"/>
        </w:rPr>
        <w:t xml:space="preserve">, </w:t>
      </w:r>
      <w:r w:rsidR="00547FF8" w:rsidRPr="0099161A">
        <w:rPr>
          <w:rFonts w:ascii="Book Antiqua" w:hAnsi="Book Antiqua" w:cs="Times New Roman"/>
          <w:color w:val="000000" w:themeColor="text1"/>
          <w:sz w:val="24"/>
          <w:szCs w:val="24"/>
        </w:rPr>
        <w:t>Department of Neurochemistry, National Institute of Mental Health and Neuro</w:t>
      </w:r>
      <w:r w:rsidR="00E22129" w:rsidRPr="0099161A">
        <w:rPr>
          <w:rFonts w:ascii="Book Antiqua" w:hAnsi="Book Antiqua" w:cs="Times New Roman"/>
          <w:color w:val="000000" w:themeColor="text1"/>
          <w:sz w:val="24"/>
          <w:szCs w:val="24"/>
        </w:rPr>
        <w:t xml:space="preserve"> S</w:t>
      </w:r>
      <w:r w:rsidRPr="0099161A">
        <w:rPr>
          <w:rFonts w:ascii="Book Antiqua" w:hAnsi="Book Antiqua" w:cs="Times New Roman"/>
          <w:color w:val="000000" w:themeColor="text1"/>
          <w:sz w:val="24"/>
          <w:szCs w:val="24"/>
        </w:rPr>
        <w:t>ciences, Bengaluru</w:t>
      </w:r>
      <w:r w:rsidR="00800434" w:rsidRPr="0099161A">
        <w:rPr>
          <w:rFonts w:ascii="Book Antiqua" w:hAnsi="Book Antiqua" w:cs="Times New Roman"/>
          <w:color w:val="000000" w:themeColor="text1"/>
          <w:sz w:val="24"/>
          <w:szCs w:val="24"/>
          <w:lang w:eastAsia="zh-CN"/>
        </w:rPr>
        <w:t xml:space="preserve"> </w:t>
      </w:r>
      <w:r w:rsidR="00800434" w:rsidRPr="0099161A">
        <w:rPr>
          <w:rFonts w:ascii="Book Antiqua" w:eastAsia="Book Antiqua" w:hAnsi="Book Antiqua" w:cs="Book Antiqua"/>
          <w:color w:val="000000"/>
          <w:sz w:val="24"/>
          <w:szCs w:val="24"/>
        </w:rPr>
        <w:t>560029</w:t>
      </w:r>
      <w:r w:rsidRPr="0099161A">
        <w:rPr>
          <w:rFonts w:ascii="Book Antiqua" w:hAnsi="Book Antiqua" w:cs="Times New Roman"/>
          <w:color w:val="000000" w:themeColor="text1"/>
          <w:sz w:val="24"/>
          <w:szCs w:val="24"/>
        </w:rPr>
        <w:t>, India</w:t>
      </w:r>
    </w:p>
    <w:p w14:paraId="69CE7008" w14:textId="77777777" w:rsidR="00800434" w:rsidRPr="0099161A" w:rsidRDefault="00800434" w:rsidP="0099161A">
      <w:pPr>
        <w:adjustRightInd w:val="0"/>
        <w:snapToGrid w:val="0"/>
        <w:spacing w:after="0" w:line="360" w:lineRule="auto"/>
        <w:jc w:val="both"/>
        <w:rPr>
          <w:rFonts w:ascii="Book Antiqua" w:hAnsi="Book Antiqua" w:cs="Times New Roman"/>
          <w:color w:val="000000" w:themeColor="text1"/>
          <w:sz w:val="24"/>
          <w:szCs w:val="24"/>
          <w:lang w:eastAsia="zh-CN"/>
        </w:rPr>
      </w:pPr>
    </w:p>
    <w:p w14:paraId="24BF6861" w14:textId="3514691F" w:rsidR="00D530E4" w:rsidRPr="0099161A" w:rsidRDefault="00657B63" w:rsidP="0099161A">
      <w:pPr>
        <w:adjustRightInd w:val="0"/>
        <w:snapToGrid w:val="0"/>
        <w:spacing w:after="0" w:line="360" w:lineRule="auto"/>
        <w:jc w:val="both"/>
        <w:rPr>
          <w:rFonts w:ascii="Book Antiqua" w:hAnsi="Book Antiqua" w:cs="Times New Roman"/>
          <w:color w:val="000000" w:themeColor="text1"/>
          <w:sz w:val="24"/>
          <w:szCs w:val="24"/>
        </w:rPr>
      </w:pPr>
      <w:r w:rsidRPr="0099161A">
        <w:rPr>
          <w:rFonts w:ascii="Book Antiqua" w:hAnsi="Book Antiqua" w:cs="Times New Roman"/>
          <w:b/>
          <w:color w:val="000000" w:themeColor="text1"/>
          <w:sz w:val="24"/>
          <w:szCs w:val="24"/>
          <w:shd w:val="clear" w:color="auto" w:fill="FFFFFF"/>
        </w:rPr>
        <w:t>Sadanandavalli Retnaswami Chandra</w:t>
      </w:r>
      <w:r w:rsidRPr="00F714F3">
        <w:rPr>
          <w:rFonts w:ascii="Book Antiqua" w:hAnsi="Book Antiqua" w:cs="Times New Roman"/>
          <w:b/>
          <w:bCs/>
          <w:color w:val="000000" w:themeColor="text1"/>
          <w:sz w:val="24"/>
          <w:szCs w:val="24"/>
        </w:rPr>
        <w:t>,</w:t>
      </w:r>
      <w:r w:rsidRPr="0099161A">
        <w:rPr>
          <w:rFonts w:ascii="Book Antiqua" w:hAnsi="Book Antiqua" w:cs="Times New Roman"/>
          <w:color w:val="000000" w:themeColor="text1"/>
          <w:sz w:val="24"/>
          <w:szCs w:val="24"/>
        </w:rPr>
        <w:t xml:space="preserve"> </w:t>
      </w:r>
      <w:r w:rsidR="00F00FDE" w:rsidRPr="0099161A">
        <w:rPr>
          <w:rFonts w:ascii="Book Antiqua" w:hAnsi="Book Antiqua" w:cs="Times New Roman"/>
          <w:color w:val="000000" w:themeColor="text1"/>
          <w:sz w:val="24"/>
          <w:szCs w:val="24"/>
        </w:rPr>
        <w:t>Department of Neurology, Sri Ramakrishna Ashram Charitable Hospital, Trivandrum</w:t>
      </w:r>
      <w:r w:rsidR="00800434" w:rsidRPr="0099161A">
        <w:rPr>
          <w:rFonts w:ascii="Book Antiqua" w:hAnsi="Book Antiqua" w:cs="Times New Roman"/>
          <w:color w:val="000000" w:themeColor="text1"/>
          <w:sz w:val="24"/>
          <w:szCs w:val="24"/>
          <w:lang w:eastAsia="zh-CN"/>
        </w:rPr>
        <w:t xml:space="preserve"> </w:t>
      </w:r>
      <w:r w:rsidR="00800434" w:rsidRPr="0099161A">
        <w:rPr>
          <w:rFonts w:ascii="Book Antiqua" w:eastAsia="Book Antiqua" w:hAnsi="Book Antiqua" w:cs="Book Antiqua"/>
          <w:color w:val="000000"/>
          <w:sz w:val="24"/>
          <w:szCs w:val="24"/>
        </w:rPr>
        <w:t>695010</w:t>
      </w:r>
      <w:r w:rsidR="00F00FDE" w:rsidRPr="0099161A">
        <w:rPr>
          <w:rFonts w:ascii="Book Antiqua" w:hAnsi="Book Antiqua" w:cs="Times New Roman"/>
          <w:color w:val="000000" w:themeColor="text1"/>
          <w:sz w:val="24"/>
          <w:szCs w:val="24"/>
        </w:rPr>
        <w:t>, India</w:t>
      </w:r>
    </w:p>
    <w:p w14:paraId="3DDD523F" w14:textId="77777777" w:rsidR="00C82C2B" w:rsidRPr="0099161A" w:rsidRDefault="00C82C2B">
      <w:pPr>
        <w:adjustRightInd w:val="0"/>
        <w:snapToGrid w:val="0"/>
        <w:spacing w:after="0" w:line="360" w:lineRule="auto"/>
        <w:jc w:val="both"/>
        <w:rPr>
          <w:rFonts w:ascii="Book Antiqua" w:hAnsi="Book Antiqua" w:cs="Times New Roman"/>
          <w:color w:val="000000" w:themeColor="text1"/>
          <w:sz w:val="24"/>
          <w:szCs w:val="24"/>
        </w:rPr>
      </w:pPr>
    </w:p>
    <w:p w14:paraId="6EA90D9B" w14:textId="094052C4" w:rsidR="00CF2C89" w:rsidRPr="0099161A" w:rsidRDefault="00657B63">
      <w:pPr>
        <w:adjustRightInd w:val="0"/>
        <w:snapToGrid w:val="0"/>
        <w:spacing w:after="0" w:line="360" w:lineRule="auto"/>
        <w:jc w:val="both"/>
        <w:rPr>
          <w:rFonts w:ascii="Book Antiqua" w:hAnsi="Book Antiqua" w:cs="Times New Roman"/>
          <w:color w:val="000000" w:themeColor="text1"/>
          <w:sz w:val="24"/>
          <w:szCs w:val="24"/>
          <w:lang w:eastAsia="zh-CN"/>
        </w:rPr>
      </w:pPr>
      <w:r w:rsidRPr="0099161A">
        <w:rPr>
          <w:rFonts w:ascii="Book Antiqua" w:hAnsi="Book Antiqua" w:cs="Times New Roman"/>
          <w:b/>
          <w:color w:val="000000" w:themeColor="text1"/>
          <w:sz w:val="24"/>
          <w:szCs w:val="24"/>
        </w:rPr>
        <w:t xml:space="preserve">Author </w:t>
      </w:r>
      <w:r w:rsidR="00D05560" w:rsidRPr="0099161A">
        <w:rPr>
          <w:rFonts w:ascii="Book Antiqua" w:hAnsi="Book Antiqua" w:cs="Times New Roman"/>
          <w:b/>
          <w:color w:val="000000" w:themeColor="text1"/>
          <w:sz w:val="24"/>
          <w:szCs w:val="24"/>
        </w:rPr>
        <w:t>c</w:t>
      </w:r>
      <w:r w:rsidRPr="0099161A">
        <w:rPr>
          <w:rFonts w:ascii="Book Antiqua" w:hAnsi="Book Antiqua" w:cs="Times New Roman"/>
          <w:b/>
          <w:color w:val="000000" w:themeColor="text1"/>
          <w:sz w:val="24"/>
          <w:szCs w:val="24"/>
        </w:rPr>
        <w:t>ontribution</w:t>
      </w:r>
      <w:r w:rsidR="00D05560" w:rsidRPr="0099161A">
        <w:rPr>
          <w:rFonts w:ascii="Book Antiqua" w:hAnsi="Book Antiqua" w:cs="Times New Roman"/>
          <w:b/>
          <w:color w:val="000000" w:themeColor="text1"/>
          <w:sz w:val="24"/>
          <w:szCs w:val="24"/>
        </w:rPr>
        <w:t>s</w:t>
      </w:r>
      <w:r w:rsidRPr="0099161A">
        <w:rPr>
          <w:rFonts w:ascii="Book Antiqua" w:hAnsi="Book Antiqua" w:cs="Times New Roman"/>
          <w:b/>
          <w:color w:val="000000" w:themeColor="text1"/>
          <w:sz w:val="24"/>
          <w:szCs w:val="24"/>
        </w:rPr>
        <w:t xml:space="preserve">: </w:t>
      </w:r>
      <w:r w:rsidRPr="0099161A">
        <w:rPr>
          <w:rFonts w:ascii="Book Antiqua" w:hAnsi="Book Antiqua" w:cs="Times New Roman"/>
          <w:color w:val="000000" w:themeColor="text1"/>
          <w:sz w:val="24"/>
          <w:szCs w:val="24"/>
        </w:rPr>
        <w:t xml:space="preserve">All the authors </w:t>
      </w:r>
      <w:r w:rsidR="003A10D6" w:rsidRPr="0099161A">
        <w:rPr>
          <w:rFonts w:ascii="Book Antiqua" w:hAnsi="Book Antiqua" w:cs="Times New Roman"/>
          <w:color w:val="000000" w:themeColor="text1"/>
          <w:sz w:val="24"/>
          <w:szCs w:val="24"/>
        </w:rPr>
        <w:t xml:space="preserve">have </w:t>
      </w:r>
      <w:r w:rsidRPr="0099161A">
        <w:rPr>
          <w:rFonts w:ascii="Book Antiqua" w:hAnsi="Book Antiqua" w:cs="Times New Roman"/>
          <w:color w:val="000000" w:themeColor="text1"/>
          <w:sz w:val="24"/>
          <w:szCs w:val="24"/>
        </w:rPr>
        <w:t>contributed</w:t>
      </w:r>
      <w:r w:rsidR="005F295D" w:rsidRPr="0099161A">
        <w:rPr>
          <w:rFonts w:ascii="Book Antiqua" w:hAnsi="Book Antiqua" w:cs="Times New Roman"/>
          <w:color w:val="000000" w:themeColor="text1"/>
          <w:sz w:val="24"/>
          <w:szCs w:val="24"/>
        </w:rPr>
        <w:t xml:space="preserve"> equally to </w:t>
      </w:r>
      <w:r w:rsidRPr="0099161A">
        <w:rPr>
          <w:rFonts w:ascii="Book Antiqua" w:hAnsi="Book Antiqua" w:cs="Times New Roman"/>
          <w:color w:val="000000" w:themeColor="text1"/>
          <w:sz w:val="24"/>
          <w:szCs w:val="24"/>
        </w:rPr>
        <w:t xml:space="preserve">the </w:t>
      </w:r>
      <w:r w:rsidR="005F295D" w:rsidRPr="0099161A">
        <w:rPr>
          <w:rFonts w:ascii="Book Antiqua" w:hAnsi="Book Antiqua" w:cs="Times New Roman"/>
          <w:color w:val="000000" w:themeColor="text1"/>
          <w:sz w:val="24"/>
          <w:szCs w:val="24"/>
        </w:rPr>
        <w:t>preparation of the manuscript</w:t>
      </w:r>
      <w:r w:rsidR="00603D4E" w:rsidRPr="0099161A">
        <w:rPr>
          <w:rFonts w:ascii="Book Antiqua" w:hAnsi="Book Antiqua" w:cs="Times New Roman"/>
          <w:color w:val="000000" w:themeColor="text1"/>
          <w:sz w:val="24"/>
          <w:szCs w:val="24"/>
          <w:lang w:eastAsia="zh-CN"/>
        </w:rPr>
        <w:t>.</w:t>
      </w:r>
    </w:p>
    <w:p w14:paraId="667BE187" w14:textId="77777777" w:rsidR="00C82C2B" w:rsidRPr="0099161A" w:rsidRDefault="00C82C2B">
      <w:pPr>
        <w:adjustRightInd w:val="0"/>
        <w:snapToGrid w:val="0"/>
        <w:spacing w:after="0" w:line="360" w:lineRule="auto"/>
        <w:jc w:val="both"/>
        <w:rPr>
          <w:rFonts w:ascii="Book Antiqua" w:hAnsi="Book Antiqua" w:cs="Times New Roman"/>
          <w:color w:val="000000" w:themeColor="text1"/>
          <w:sz w:val="24"/>
          <w:szCs w:val="24"/>
        </w:rPr>
      </w:pPr>
    </w:p>
    <w:p w14:paraId="3987D960" w14:textId="1360CF17" w:rsidR="009A7EF5" w:rsidRPr="003315DD" w:rsidRDefault="00F3797C">
      <w:pPr>
        <w:adjustRightInd w:val="0"/>
        <w:snapToGrid w:val="0"/>
        <w:spacing w:after="0" w:line="360" w:lineRule="auto"/>
        <w:jc w:val="both"/>
        <w:rPr>
          <w:rFonts w:ascii="Book Antiqua" w:hAnsi="Book Antiqua" w:cs="Times New Roman"/>
          <w:color w:val="000000" w:themeColor="text1"/>
          <w:sz w:val="24"/>
          <w:szCs w:val="24"/>
          <w:lang w:eastAsia="zh-CN"/>
        </w:rPr>
      </w:pPr>
      <w:r w:rsidRPr="0099161A">
        <w:rPr>
          <w:rFonts w:ascii="Book Antiqua" w:hAnsi="Book Antiqua" w:cs="Times New Roman"/>
          <w:b/>
          <w:color w:val="000000" w:themeColor="text1"/>
          <w:sz w:val="24"/>
          <w:szCs w:val="24"/>
        </w:rPr>
        <w:t>Supported by</w:t>
      </w:r>
      <w:r w:rsidRPr="0099161A">
        <w:rPr>
          <w:rFonts w:ascii="Book Antiqua" w:hAnsi="Book Antiqua" w:cs="Times New Roman"/>
          <w:b/>
          <w:color w:val="000000" w:themeColor="text1"/>
          <w:sz w:val="24"/>
          <w:szCs w:val="24"/>
          <w:lang w:eastAsia="zh-CN"/>
        </w:rPr>
        <w:t xml:space="preserve"> </w:t>
      </w:r>
      <w:r w:rsidR="004C3A8E" w:rsidRPr="0099161A">
        <w:rPr>
          <w:rFonts w:ascii="Book Antiqua" w:hAnsi="Book Antiqua" w:cs="Times New Roman"/>
          <w:color w:val="000000" w:themeColor="text1"/>
          <w:sz w:val="24"/>
          <w:szCs w:val="24"/>
        </w:rPr>
        <w:t>Department of Biotechnology,</w:t>
      </w:r>
      <w:r w:rsidR="00891941" w:rsidRPr="0099161A">
        <w:rPr>
          <w:rFonts w:ascii="Book Antiqua" w:hAnsi="Book Antiqua" w:cs="Times New Roman"/>
          <w:color w:val="000000" w:themeColor="text1"/>
          <w:sz w:val="24"/>
          <w:szCs w:val="24"/>
        </w:rPr>
        <w:t xml:space="preserve"> </w:t>
      </w:r>
      <w:r w:rsidR="008338CF" w:rsidRPr="0099161A">
        <w:rPr>
          <w:rFonts w:ascii="Book Antiqua" w:hAnsi="Book Antiqua" w:cs="Times New Roman"/>
          <w:color w:val="000000" w:themeColor="text1"/>
          <w:sz w:val="24"/>
          <w:szCs w:val="24"/>
        </w:rPr>
        <w:t>New Delhi, India</w:t>
      </w:r>
      <w:r w:rsidRPr="0099161A">
        <w:rPr>
          <w:rFonts w:ascii="Book Antiqua" w:hAnsi="Book Antiqua" w:cs="Times New Roman"/>
          <w:color w:val="000000" w:themeColor="text1"/>
          <w:sz w:val="24"/>
          <w:szCs w:val="24"/>
          <w:lang w:eastAsia="zh-CN"/>
        </w:rPr>
        <w:t>.</w:t>
      </w:r>
      <w:r w:rsidR="00891941" w:rsidRPr="0099161A">
        <w:rPr>
          <w:rFonts w:ascii="Book Antiqua" w:hAnsi="Book Antiqua" w:cs="Times New Roman"/>
          <w:color w:val="000000" w:themeColor="text1"/>
          <w:sz w:val="24"/>
          <w:szCs w:val="24"/>
        </w:rPr>
        <w:t xml:space="preserve"> </w:t>
      </w:r>
      <w:r w:rsidR="004C3A8E" w:rsidRPr="0099161A">
        <w:rPr>
          <w:rFonts w:ascii="Book Antiqua" w:hAnsi="Book Antiqua" w:cs="Times New Roman"/>
          <w:color w:val="000000" w:themeColor="text1"/>
          <w:sz w:val="24"/>
          <w:szCs w:val="24"/>
        </w:rPr>
        <w:t xml:space="preserve">No. </w:t>
      </w:r>
      <w:r w:rsidR="004C3A8E" w:rsidRPr="00F714F3">
        <w:rPr>
          <w:rFonts w:ascii="Book Antiqua" w:eastAsia="Times New Roman" w:hAnsi="Book Antiqua" w:cs="Times New Roman"/>
          <w:color w:val="000000" w:themeColor="text1"/>
          <w:sz w:val="24"/>
          <w:szCs w:val="24"/>
        </w:rPr>
        <w:t>BT/PR26150/MED/12/768/2017</w:t>
      </w:r>
      <w:r w:rsidRPr="00F714F3">
        <w:rPr>
          <w:rFonts w:ascii="Book Antiqua" w:hAnsi="Book Antiqua" w:cs="Times New Roman"/>
          <w:color w:val="000000" w:themeColor="text1"/>
          <w:sz w:val="24"/>
          <w:szCs w:val="24"/>
          <w:lang w:eastAsia="zh-CN"/>
        </w:rPr>
        <w:t>.</w:t>
      </w:r>
    </w:p>
    <w:p w14:paraId="2BAB0FD8" w14:textId="77777777" w:rsidR="00D530E4" w:rsidRPr="0099161A" w:rsidRDefault="00D530E4">
      <w:pPr>
        <w:adjustRightInd w:val="0"/>
        <w:snapToGrid w:val="0"/>
        <w:spacing w:after="0" w:line="360" w:lineRule="auto"/>
        <w:jc w:val="both"/>
        <w:rPr>
          <w:rFonts w:ascii="Book Antiqua" w:hAnsi="Book Antiqua" w:cs="Times New Roman"/>
          <w:b/>
          <w:color w:val="000000" w:themeColor="text1"/>
          <w:sz w:val="24"/>
          <w:szCs w:val="24"/>
        </w:rPr>
      </w:pPr>
    </w:p>
    <w:p w14:paraId="5C8B8E62" w14:textId="234DAE28" w:rsidR="007201C9" w:rsidRPr="003315DD" w:rsidRDefault="00657B63">
      <w:pPr>
        <w:adjustRightInd w:val="0"/>
        <w:snapToGrid w:val="0"/>
        <w:spacing w:after="0" w:line="360" w:lineRule="auto"/>
        <w:jc w:val="both"/>
        <w:rPr>
          <w:rFonts w:ascii="Book Antiqua" w:hAnsi="Book Antiqua" w:cs="Times New Roman"/>
          <w:b/>
          <w:color w:val="000000" w:themeColor="text1"/>
          <w:sz w:val="24"/>
          <w:szCs w:val="24"/>
        </w:rPr>
      </w:pPr>
      <w:r w:rsidRPr="0099161A">
        <w:rPr>
          <w:rFonts w:ascii="Book Antiqua" w:hAnsi="Book Antiqua" w:cs="Times New Roman"/>
          <w:b/>
          <w:color w:val="000000" w:themeColor="text1"/>
          <w:sz w:val="24"/>
          <w:szCs w:val="24"/>
        </w:rPr>
        <w:t>Corresponding author:</w:t>
      </w:r>
      <w:r w:rsidR="00805C74" w:rsidRPr="0099161A">
        <w:rPr>
          <w:rFonts w:ascii="Book Antiqua" w:hAnsi="Book Antiqua" w:cs="Times New Roman"/>
          <w:b/>
          <w:color w:val="000000" w:themeColor="text1"/>
          <w:sz w:val="24"/>
          <w:szCs w:val="24"/>
        </w:rPr>
        <w:t xml:space="preserve"> </w:t>
      </w:r>
      <w:r w:rsidR="00C82C2B" w:rsidRPr="0099161A">
        <w:rPr>
          <w:rFonts w:ascii="Book Antiqua" w:hAnsi="Book Antiqua" w:cs="Times New Roman"/>
          <w:b/>
          <w:bCs/>
          <w:color w:val="000000" w:themeColor="text1"/>
          <w:sz w:val="24"/>
          <w:szCs w:val="24"/>
        </w:rPr>
        <w:t xml:space="preserve">Rita Christopher, MD, </w:t>
      </w:r>
      <w:r w:rsidR="00805C74" w:rsidRPr="0099161A">
        <w:rPr>
          <w:rFonts w:ascii="Book Antiqua" w:hAnsi="Book Antiqua" w:cs="Times New Roman"/>
          <w:b/>
          <w:bCs/>
          <w:color w:val="000000" w:themeColor="text1"/>
          <w:sz w:val="24"/>
          <w:szCs w:val="24"/>
        </w:rPr>
        <w:t>Professor</w:t>
      </w:r>
      <w:r w:rsidR="00805C74" w:rsidRPr="00F714F3">
        <w:rPr>
          <w:rFonts w:ascii="Book Antiqua" w:hAnsi="Book Antiqua" w:cs="Times New Roman"/>
          <w:b/>
          <w:color w:val="000000" w:themeColor="text1"/>
          <w:sz w:val="24"/>
          <w:szCs w:val="24"/>
        </w:rPr>
        <w:t>,</w:t>
      </w:r>
      <w:r w:rsidR="00805C74" w:rsidRPr="0099161A">
        <w:rPr>
          <w:rFonts w:ascii="Book Antiqua" w:hAnsi="Book Antiqua" w:cs="Times New Roman"/>
          <w:bCs/>
          <w:color w:val="000000" w:themeColor="text1"/>
          <w:sz w:val="24"/>
          <w:szCs w:val="24"/>
        </w:rPr>
        <w:t xml:space="preserve"> Department of Neurochemistry, National Institute of Mental Health and </w:t>
      </w:r>
      <w:r w:rsidR="004E14E9" w:rsidRPr="0099161A">
        <w:rPr>
          <w:rFonts w:ascii="Book Antiqua" w:hAnsi="Book Antiqua" w:cs="Times New Roman"/>
          <w:bCs/>
          <w:color w:val="000000" w:themeColor="text1"/>
          <w:sz w:val="24"/>
          <w:szCs w:val="24"/>
        </w:rPr>
        <w:t>Neuro</w:t>
      </w:r>
      <w:r w:rsidR="00824942" w:rsidRPr="0099161A">
        <w:rPr>
          <w:rFonts w:ascii="Book Antiqua" w:hAnsi="Book Antiqua" w:cs="Times New Roman"/>
          <w:bCs/>
          <w:color w:val="000000" w:themeColor="text1"/>
          <w:sz w:val="24"/>
          <w:szCs w:val="24"/>
        </w:rPr>
        <w:t xml:space="preserve"> S</w:t>
      </w:r>
      <w:r w:rsidR="004E14E9" w:rsidRPr="0099161A">
        <w:rPr>
          <w:rFonts w:ascii="Book Antiqua" w:hAnsi="Book Antiqua" w:cs="Times New Roman"/>
          <w:bCs/>
          <w:color w:val="000000" w:themeColor="text1"/>
          <w:sz w:val="24"/>
          <w:szCs w:val="24"/>
        </w:rPr>
        <w:t>ciences</w:t>
      </w:r>
      <w:r w:rsidR="00F3797C" w:rsidRPr="0099161A">
        <w:rPr>
          <w:rFonts w:ascii="Book Antiqua" w:hAnsi="Book Antiqua" w:cs="Times New Roman"/>
          <w:bCs/>
          <w:color w:val="000000" w:themeColor="text1"/>
          <w:sz w:val="24"/>
          <w:szCs w:val="24"/>
        </w:rPr>
        <w:t xml:space="preserve">, </w:t>
      </w:r>
      <w:r w:rsidR="00F3797C" w:rsidRPr="0099161A">
        <w:rPr>
          <w:rFonts w:ascii="Book Antiqua" w:eastAsia="Book Antiqua" w:hAnsi="Book Antiqua" w:cs="Book Antiqua"/>
          <w:color w:val="000000"/>
          <w:sz w:val="24"/>
          <w:szCs w:val="24"/>
        </w:rPr>
        <w:t>Hosur Road,</w:t>
      </w:r>
      <w:r w:rsidR="00F3797C" w:rsidRPr="0099161A">
        <w:rPr>
          <w:rFonts w:ascii="Book Antiqua" w:hAnsi="Book Antiqua" w:cs="Book Antiqua"/>
          <w:color w:val="000000"/>
          <w:sz w:val="24"/>
          <w:szCs w:val="24"/>
          <w:lang w:eastAsia="zh-CN"/>
        </w:rPr>
        <w:t xml:space="preserve"> </w:t>
      </w:r>
      <w:r w:rsidR="00F3797C" w:rsidRPr="0099161A">
        <w:rPr>
          <w:rFonts w:ascii="Book Antiqua" w:hAnsi="Book Antiqua" w:cs="Times New Roman"/>
          <w:bCs/>
          <w:color w:val="000000" w:themeColor="text1"/>
          <w:sz w:val="24"/>
          <w:szCs w:val="24"/>
        </w:rPr>
        <w:t>Bengaluru</w:t>
      </w:r>
      <w:r w:rsidR="00F3797C" w:rsidRPr="0099161A">
        <w:rPr>
          <w:rFonts w:ascii="Book Antiqua" w:hAnsi="Book Antiqua" w:cs="Times New Roman"/>
          <w:bCs/>
          <w:color w:val="000000" w:themeColor="text1"/>
          <w:sz w:val="24"/>
          <w:szCs w:val="24"/>
          <w:lang w:eastAsia="zh-CN"/>
        </w:rPr>
        <w:t xml:space="preserve"> </w:t>
      </w:r>
      <w:r w:rsidR="00805C74" w:rsidRPr="0099161A">
        <w:rPr>
          <w:rFonts w:ascii="Book Antiqua" w:hAnsi="Book Antiqua" w:cs="Times New Roman"/>
          <w:bCs/>
          <w:color w:val="000000" w:themeColor="text1"/>
          <w:sz w:val="24"/>
          <w:szCs w:val="24"/>
        </w:rPr>
        <w:t>5</w:t>
      </w:r>
      <w:r w:rsidR="004E14E9" w:rsidRPr="0099161A">
        <w:rPr>
          <w:rFonts w:ascii="Book Antiqua" w:hAnsi="Book Antiqua" w:cs="Times New Roman"/>
          <w:bCs/>
          <w:color w:val="000000" w:themeColor="text1"/>
          <w:sz w:val="24"/>
          <w:szCs w:val="24"/>
        </w:rPr>
        <w:t>6</w:t>
      </w:r>
      <w:r w:rsidR="00805C74" w:rsidRPr="0099161A">
        <w:rPr>
          <w:rFonts w:ascii="Book Antiqua" w:hAnsi="Book Antiqua" w:cs="Times New Roman"/>
          <w:bCs/>
          <w:color w:val="000000" w:themeColor="text1"/>
          <w:sz w:val="24"/>
          <w:szCs w:val="24"/>
        </w:rPr>
        <w:t>0029, India.</w:t>
      </w:r>
      <w:r w:rsidR="00805C74" w:rsidRPr="00F714F3">
        <w:rPr>
          <w:rFonts w:ascii="Book Antiqua" w:hAnsi="Book Antiqua" w:cs="Times New Roman"/>
          <w:bCs/>
          <w:sz w:val="24"/>
          <w:szCs w:val="24"/>
        </w:rPr>
        <w:t xml:space="preserve"> </w:t>
      </w:r>
      <w:hyperlink r:id="rId8" w:history="1">
        <w:r w:rsidR="00F3797C" w:rsidRPr="00F714F3">
          <w:rPr>
            <w:rStyle w:val="Hyperlink"/>
            <w:rFonts w:ascii="Book Antiqua" w:hAnsi="Book Antiqua" w:cs="Times New Roman"/>
            <w:bCs/>
            <w:color w:val="auto"/>
            <w:sz w:val="24"/>
            <w:szCs w:val="24"/>
            <w:u w:val="none"/>
          </w:rPr>
          <w:t>rita.nimhans@yahoo.com</w:t>
        </w:r>
      </w:hyperlink>
    </w:p>
    <w:p w14:paraId="35C00F92" w14:textId="77777777" w:rsidR="00F3797C" w:rsidRPr="003315DD" w:rsidRDefault="00F3797C">
      <w:pPr>
        <w:adjustRightInd w:val="0"/>
        <w:snapToGrid w:val="0"/>
        <w:spacing w:after="0" w:line="360" w:lineRule="auto"/>
        <w:jc w:val="both"/>
        <w:rPr>
          <w:rFonts w:ascii="Book Antiqua" w:hAnsi="Book Antiqua" w:cs="Book Antiqua"/>
          <w:b/>
          <w:bCs/>
          <w:color w:val="000000"/>
          <w:sz w:val="24"/>
          <w:szCs w:val="24"/>
          <w:lang w:eastAsia="zh-CN"/>
        </w:rPr>
      </w:pPr>
    </w:p>
    <w:p w14:paraId="6387344F" w14:textId="77777777" w:rsidR="00F3797C" w:rsidRPr="0099161A" w:rsidRDefault="00F3797C">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b/>
          <w:bCs/>
          <w:color w:val="000000"/>
          <w:sz w:val="24"/>
          <w:szCs w:val="24"/>
        </w:rPr>
        <w:t xml:space="preserve">Received: </w:t>
      </w:r>
      <w:r w:rsidRPr="0099161A">
        <w:rPr>
          <w:rFonts w:ascii="Book Antiqua" w:eastAsia="Book Antiqua" w:hAnsi="Book Antiqua" w:cs="Book Antiqua"/>
          <w:color w:val="000000"/>
          <w:sz w:val="24"/>
          <w:szCs w:val="24"/>
        </w:rPr>
        <w:t>June 4, 2020</w:t>
      </w:r>
    </w:p>
    <w:p w14:paraId="54EEB701" w14:textId="77777777" w:rsidR="00F3797C" w:rsidRPr="0099161A" w:rsidRDefault="00F3797C">
      <w:pPr>
        <w:adjustRightInd w:val="0"/>
        <w:snapToGrid w:val="0"/>
        <w:spacing w:after="0" w:line="360" w:lineRule="auto"/>
        <w:jc w:val="both"/>
        <w:rPr>
          <w:rFonts w:ascii="Book Antiqua" w:hAnsi="Book Antiqua"/>
          <w:sz w:val="24"/>
          <w:szCs w:val="24"/>
        </w:rPr>
      </w:pPr>
      <w:r w:rsidRPr="0099161A">
        <w:rPr>
          <w:rFonts w:ascii="Book Antiqua" w:eastAsia="Book Antiqua" w:hAnsi="Book Antiqua" w:cs="Book Antiqua"/>
          <w:b/>
          <w:bCs/>
          <w:color w:val="000000"/>
          <w:sz w:val="24"/>
          <w:szCs w:val="24"/>
        </w:rPr>
        <w:t xml:space="preserve">Revised: </w:t>
      </w:r>
      <w:r w:rsidRPr="0099161A">
        <w:rPr>
          <w:rFonts w:ascii="Book Antiqua" w:eastAsia="Book Antiqua" w:hAnsi="Book Antiqua" w:cs="Book Antiqua"/>
          <w:color w:val="000000"/>
          <w:sz w:val="24"/>
          <w:szCs w:val="24"/>
        </w:rPr>
        <w:t>July 10, 2020</w:t>
      </w:r>
    </w:p>
    <w:p w14:paraId="64EF8850" w14:textId="6FF04831" w:rsidR="00F3797C" w:rsidRPr="003315DD" w:rsidRDefault="00F3797C">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b/>
          <w:bCs/>
          <w:color w:val="000000"/>
          <w:sz w:val="24"/>
          <w:szCs w:val="24"/>
        </w:rPr>
        <w:lastRenderedPageBreak/>
        <w:t xml:space="preserve">Accepted: </w:t>
      </w:r>
      <w:r w:rsidR="0021545E" w:rsidRPr="003315DD">
        <w:rPr>
          <w:rFonts w:ascii="Book Antiqua" w:eastAsia="Book Antiqua" w:hAnsi="Book Antiqua" w:cs="Book Antiqua"/>
          <w:bCs/>
          <w:color w:val="000000"/>
          <w:sz w:val="24"/>
          <w:szCs w:val="24"/>
        </w:rPr>
        <w:t>September 18, 2020</w:t>
      </w:r>
    </w:p>
    <w:p w14:paraId="544D54EE" w14:textId="77777777" w:rsidR="00F3797C" w:rsidRPr="003315DD" w:rsidRDefault="00F3797C">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b/>
          <w:bCs/>
          <w:color w:val="000000"/>
          <w:sz w:val="24"/>
          <w:szCs w:val="24"/>
        </w:rPr>
        <w:t xml:space="preserve">Published online: </w:t>
      </w:r>
    </w:p>
    <w:p w14:paraId="05FC5475" w14:textId="77777777" w:rsidR="007F2890" w:rsidRPr="003315DD" w:rsidRDefault="007F2890">
      <w:pPr>
        <w:adjustRightInd w:val="0"/>
        <w:snapToGrid w:val="0"/>
        <w:spacing w:after="0" w:line="360" w:lineRule="auto"/>
        <w:jc w:val="both"/>
        <w:rPr>
          <w:rFonts w:ascii="Book Antiqua" w:hAnsi="Book Antiqua" w:cs="Times New Roman"/>
          <w:b/>
          <w:color w:val="000000" w:themeColor="text1"/>
          <w:sz w:val="24"/>
          <w:szCs w:val="24"/>
        </w:rPr>
      </w:pPr>
    </w:p>
    <w:p w14:paraId="6109DCD5" w14:textId="77777777" w:rsidR="00BE570D" w:rsidRPr="003315DD" w:rsidRDefault="00BE570D">
      <w:pPr>
        <w:adjustRightInd w:val="0"/>
        <w:snapToGrid w:val="0"/>
        <w:spacing w:after="0" w:line="360" w:lineRule="auto"/>
        <w:jc w:val="both"/>
        <w:rPr>
          <w:rFonts w:ascii="Book Antiqua" w:hAnsi="Book Antiqua" w:cs="Times New Roman"/>
          <w:b/>
          <w:color w:val="000000" w:themeColor="text1"/>
          <w:sz w:val="24"/>
          <w:szCs w:val="24"/>
          <w:lang w:eastAsia="zh-CN"/>
        </w:rPr>
      </w:pPr>
    </w:p>
    <w:p w14:paraId="12994068" w14:textId="77777777" w:rsidR="0099161A" w:rsidRDefault="0099161A" w:rsidP="00F714F3">
      <w:pPr>
        <w:jc w:val="both"/>
        <w:rPr>
          <w:ins w:id="1" w:author="Filipodia" w:date="2020-09-23T13:33:00Z"/>
          <w:rFonts w:ascii="Book Antiqua" w:hAnsi="Book Antiqua" w:cs="Times New Roman"/>
          <w:b/>
          <w:color w:val="000000" w:themeColor="text1"/>
          <w:sz w:val="24"/>
          <w:szCs w:val="24"/>
        </w:rPr>
      </w:pPr>
      <w:ins w:id="2" w:author="Filipodia" w:date="2020-09-23T13:33:00Z">
        <w:r>
          <w:rPr>
            <w:rFonts w:ascii="Book Antiqua" w:hAnsi="Book Antiqua" w:cs="Times New Roman"/>
            <w:b/>
            <w:color w:val="000000" w:themeColor="text1"/>
            <w:sz w:val="24"/>
            <w:szCs w:val="24"/>
          </w:rPr>
          <w:br w:type="page"/>
        </w:r>
      </w:ins>
    </w:p>
    <w:p w14:paraId="1D9B74A1" w14:textId="128EFD54" w:rsidR="0082621F" w:rsidRPr="0099161A" w:rsidRDefault="00657B63" w:rsidP="0099161A">
      <w:pPr>
        <w:adjustRightInd w:val="0"/>
        <w:snapToGrid w:val="0"/>
        <w:spacing w:after="0" w:line="360" w:lineRule="auto"/>
        <w:jc w:val="both"/>
        <w:rPr>
          <w:rFonts w:ascii="Book Antiqua" w:hAnsi="Book Antiqua" w:cs="Times New Roman"/>
          <w:bCs/>
          <w:color w:val="000000" w:themeColor="text1"/>
          <w:sz w:val="24"/>
          <w:szCs w:val="24"/>
        </w:rPr>
      </w:pPr>
      <w:r w:rsidRPr="0099161A">
        <w:rPr>
          <w:rFonts w:ascii="Book Antiqua" w:hAnsi="Book Antiqua" w:cs="Times New Roman"/>
          <w:b/>
          <w:color w:val="000000" w:themeColor="text1"/>
          <w:sz w:val="24"/>
          <w:szCs w:val="24"/>
        </w:rPr>
        <w:lastRenderedPageBreak/>
        <w:t>Abstract</w:t>
      </w:r>
    </w:p>
    <w:p w14:paraId="6FD6133C" w14:textId="54E033C6" w:rsidR="00D464D3" w:rsidRPr="00F714F3" w:rsidRDefault="00657B63" w:rsidP="00F714F3">
      <w:pPr>
        <w:snapToGrid w:val="0"/>
        <w:spacing w:after="0" w:line="360" w:lineRule="auto"/>
        <w:jc w:val="both"/>
        <w:rPr>
          <w:rFonts w:ascii="Times New Roman" w:eastAsia="Times New Roman" w:hAnsi="Times New Roman" w:cs="Times New Roman"/>
          <w:sz w:val="24"/>
          <w:szCs w:val="24"/>
        </w:rPr>
      </w:pPr>
      <w:r w:rsidRPr="0099161A">
        <w:rPr>
          <w:rFonts w:ascii="Book Antiqua" w:hAnsi="Book Antiqua" w:cs="Times New Roman"/>
          <w:color w:val="000000" w:themeColor="text1"/>
          <w:sz w:val="24"/>
          <w:szCs w:val="24"/>
        </w:rPr>
        <w:t>X-</w:t>
      </w:r>
      <w:r w:rsidR="00932827" w:rsidRPr="0099161A">
        <w:rPr>
          <w:rFonts w:ascii="Book Antiqua" w:hAnsi="Book Antiqua" w:cs="Times New Roman"/>
          <w:color w:val="000000" w:themeColor="text1"/>
          <w:sz w:val="24"/>
          <w:szCs w:val="24"/>
        </w:rPr>
        <w:t>l</w:t>
      </w:r>
      <w:r w:rsidR="00D530E4" w:rsidRPr="0099161A">
        <w:rPr>
          <w:rFonts w:ascii="Book Antiqua" w:hAnsi="Book Antiqua" w:cs="Times New Roman"/>
          <w:color w:val="000000" w:themeColor="text1"/>
          <w:sz w:val="24"/>
          <w:szCs w:val="24"/>
        </w:rPr>
        <w:t>inked</w:t>
      </w:r>
      <w:r w:rsidRPr="0099161A">
        <w:rPr>
          <w:rFonts w:ascii="Book Antiqua" w:hAnsi="Book Antiqua" w:cs="Times New Roman"/>
          <w:color w:val="000000" w:themeColor="text1"/>
          <w:sz w:val="24"/>
          <w:szCs w:val="24"/>
        </w:rPr>
        <w:t xml:space="preserve"> </w:t>
      </w:r>
      <w:r w:rsidR="00074498" w:rsidRPr="0099161A">
        <w:rPr>
          <w:rFonts w:ascii="Book Antiqua" w:hAnsi="Book Antiqua" w:cs="Times New Roman"/>
          <w:color w:val="000000" w:themeColor="text1"/>
          <w:sz w:val="24"/>
          <w:szCs w:val="24"/>
        </w:rPr>
        <w:t>a</w:t>
      </w:r>
      <w:r w:rsidRPr="0099161A">
        <w:rPr>
          <w:rFonts w:ascii="Book Antiqua" w:hAnsi="Book Antiqua" w:cs="Times New Roman"/>
          <w:color w:val="000000" w:themeColor="text1"/>
          <w:sz w:val="24"/>
          <w:szCs w:val="24"/>
        </w:rPr>
        <w:t>drenoleukodystrophy</w:t>
      </w:r>
      <w:r w:rsidR="00D10A1A" w:rsidRPr="0099161A">
        <w:rPr>
          <w:rFonts w:ascii="Book Antiqua" w:hAnsi="Book Antiqua" w:cs="Times New Roman"/>
          <w:color w:val="000000" w:themeColor="text1"/>
          <w:sz w:val="24"/>
          <w:szCs w:val="24"/>
        </w:rPr>
        <w:t xml:space="preserve"> (X-ALD), </w:t>
      </w:r>
      <w:r w:rsidR="007C6DDA" w:rsidRPr="0099161A">
        <w:rPr>
          <w:rFonts w:ascii="Book Antiqua" w:hAnsi="Book Antiqua" w:cs="Times New Roman"/>
          <w:color w:val="000000" w:themeColor="text1"/>
          <w:sz w:val="24"/>
          <w:szCs w:val="24"/>
        </w:rPr>
        <w:t xml:space="preserve">an inborn error of </w:t>
      </w:r>
      <w:r w:rsidR="00614862" w:rsidRPr="0099161A">
        <w:rPr>
          <w:rFonts w:ascii="Book Antiqua" w:hAnsi="Book Antiqua" w:cs="Times New Roman"/>
          <w:color w:val="000000" w:themeColor="text1"/>
          <w:sz w:val="24"/>
          <w:szCs w:val="24"/>
        </w:rPr>
        <w:t>peroxisomal</w:t>
      </w:r>
      <w:r w:rsidR="007C6DDA" w:rsidRPr="0099161A">
        <w:rPr>
          <w:rFonts w:ascii="Book Antiqua" w:hAnsi="Book Antiqua" w:cs="Times New Roman"/>
          <w:color w:val="000000" w:themeColor="text1"/>
          <w:sz w:val="24"/>
          <w:szCs w:val="24"/>
        </w:rPr>
        <w:t xml:space="preserve"> β-oxidation</w:t>
      </w:r>
      <w:r w:rsidR="00614862" w:rsidRPr="003315DD">
        <w:rPr>
          <w:rFonts w:ascii="Book Antiqua" w:hAnsi="Book Antiqua" w:cs="Times New Roman"/>
          <w:color w:val="000000" w:themeColor="text1"/>
          <w:sz w:val="24"/>
          <w:szCs w:val="24"/>
        </w:rPr>
        <w:t xml:space="preserve">, </w:t>
      </w:r>
      <w:r w:rsidR="00D10A1A" w:rsidRPr="003315DD">
        <w:rPr>
          <w:rFonts w:ascii="Book Antiqua" w:hAnsi="Book Antiqua" w:cs="Times New Roman"/>
          <w:color w:val="000000" w:themeColor="text1"/>
          <w:sz w:val="24"/>
          <w:szCs w:val="24"/>
        </w:rPr>
        <w:t xml:space="preserve">is caused by </w:t>
      </w:r>
      <w:r w:rsidR="007C6DDA" w:rsidRPr="003315DD">
        <w:rPr>
          <w:rFonts w:ascii="Book Antiqua" w:hAnsi="Book Antiqua" w:cs="Times New Roman"/>
          <w:color w:val="000000" w:themeColor="text1"/>
          <w:sz w:val="24"/>
          <w:szCs w:val="24"/>
        </w:rPr>
        <w:t xml:space="preserve">defects </w:t>
      </w:r>
      <w:r w:rsidRPr="003315DD">
        <w:rPr>
          <w:rFonts w:ascii="Book Antiqua" w:hAnsi="Book Antiqua" w:cs="Times New Roman"/>
          <w:color w:val="000000" w:themeColor="text1"/>
          <w:sz w:val="24"/>
          <w:szCs w:val="24"/>
        </w:rPr>
        <w:t>in the</w:t>
      </w:r>
      <w:r w:rsidRPr="003315DD">
        <w:rPr>
          <w:rFonts w:ascii="Book Antiqua" w:hAnsi="Book Antiqua" w:cs="Times New Roman"/>
          <w:i/>
          <w:color w:val="000000" w:themeColor="text1"/>
          <w:sz w:val="24"/>
          <w:szCs w:val="24"/>
        </w:rPr>
        <w:t xml:space="preserve"> </w:t>
      </w:r>
      <w:r w:rsidR="00582D48" w:rsidRPr="00F714F3">
        <w:rPr>
          <w:rFonts w:ascii="Book Antiqua" w:eastAsia="Times New Roman" w:hAnsi="Book Antiqua" w:cs="Times New Roman"/>
          <w:sz w:val="24"/>
          <w:szCs w:val="24"/>
        </w:rPr>
        <w:t>ATP Binding Cassette Subfamily D Member 1</w:t>
      </w:r>
      <w:r w:rsidR="00582D48" w:rsidRPr="003315DD">
        <w:rPr>
          <w:rFonts w:ascii="Times New Roman" w:eastAsia="Times New Roman" w:hAnsi="Times New Roman" w:cs="Times New Roman"/>
          <w:sz w:val="24"/>
          <w:szCs w:val="24"/>
        </w:rPr>
        <w:t xml:space="preserve"> (</w:t>
      </w:r>
      <w:r w:rsidRPr="003315DD">
        <w:rPr>
          <w:rFonts w:ascii="Book Antiqua" w:hAnsi="Book Antiqua" w:cs="Times New Roman"/>
          <w:i/>
          <w:color w:val="000000" w:themeColor="text1"/>
          <w:sz w:val="24"/>
          <w:szCs w:val="24"/>
        </w:rPr>
        <w:t>ABCD1</w:t>
      </w:r>
      <w:r w:rsidR="00582D48" w:rsidRPr="00F714F3">
        <w:rPr>
          <w:rFonts w:ascii="Book Antiqua" w:hAnsi="Book Antiqua" w:cs="Times New Roman"/>
          <w:iCs/>
          <w:color w:val="000000" w:themeColor="text1"/>
          <w:sz w:val="24"/>
          <w:szCs w:val="24"/>
        </w:rPr>
        <w:t>)</w:t>
      </w:r>
      <w:r w:rsidRPr="003315DD">
        <w:rPr>
          <w:rFonts w:ascii="Book Antiqua" w:hAnsi="Book Antiqua" w:cs="Times New Roman"/>
          <w:color w:val="000000" w:themeColor="text1"/>
          <w:sz w:val="24"/>
          <w:szCs w:val="24"/>
        </w:rPr>
        <w:t xml:space="preserve"> gene</w:t>
      </w:r>
      <w:r w:rsidR="00891941" w:rsidRPr="003315DD">
        <w:rPr>
          <w:rFonts w:ascii="Book Antiqua" w:hAnsi="Book Antiqua" w:cs="Times New Roman"/>
          <w:color w:val="000000" w:themeColor="text1"/>
          <w:sz w:val="24"/>
          <w:szCs w:val="24"/>
        </w:rPr>
        <w:t>.</w:t>
      </w:r>
      <w:r w:rsidR="00585130" w:rsidRPr="0099161A">
        <w:rPr>
          <w:rFonts w:ascii="Book Antiqua" w:hAnsi="Book Antiqua" w:cs="Times New Roman"/>
          <w:color w:val="000000" w:themeColor="text1"/>
          <w:sz w:val="24"/>
          <w:szCs w:val="24"/>
        </w:rPr>
        <w:t xml:space="preserve"> </w:t>
      </w:r>
      <w:r w:rsidR="00D67554" w:rsidRPr="0099161A">
        <w:rPr>
          <w:rFonts w:ascii="Book Antiqua" w:hAnsi="Book Antiqua" w:cs="Times New Roman"/>
          <w:color w:val="000000" w:themeColor="text1"/>
          <w:sz w:val="24"/>
          <w:szCs w:val="24"/>
        </w:rPr>
        <w:t xml:space="preserve">X-ALD patients </w:t>
      </w:r>
      <w:r w:rsidR="00234314" w:rsidRPr="003315DD">
        <w:rPr>
          <w:rFonts w:ascii="Book Antiqua" w:hAnsi="Book Antiqua" w:cs="Times New Roman"/>
          <w:color w:val="000000" w:themeColor="text1"/>
          <w:sz w:val="24"/>
          <w:szCs w:val="24"/>
        </w:rPr>
        <w:t xml:space="preserve">may be asymptomatic or </w:t>
      </w:r>
      <w:r w:rsidR="00D10A1A" w:rsidRPr="003315DD">
        <w:rPr>
          <w:rFonts w:ascii="Book Antiqua" w:hAnsi="Book Antiqua" w:cs="Times New Roman"/>
          <w:color w:val="000000" w:themeColor="text1"/>
          <w:sz w:val="24"/>
          <w:szCs w:val="24"/>
        </w:rPr>
        <w:t xml:space="preserve">present with </w:t>
      </w:r>
      <w:r w:rsidR="00440F0B" w:rsidRPr="003315DD">
        <w:rPr>
          <w:rFonts w:ascii="Book Antiqua" w:hAnsi="Book Antiqua" w:cs="Times New Roman"/>
          <w:color w:val="000000" w:themeColor="text1"/>
          <w:sz w:val="24"/>
          <w:szCs w:val="24"/>
        </w:rPr>
        <w:t xml:space="preserve">several </w:t>
      </w:r>
      <w:r w:rsidR="00D10A1A" w:rsidRPr="003315DD">
        <w:rPr>
          <w:rFonts w:ascii="Book Antiqua" w:hAnsi="Book Antiqua" w:cs="Times New Roman"/>
          <w:color w:val="000000" w:themeColor="text1"/>
          <w:sz w:val="24"/>
          <w:szCs w:val="24"/>
        </w:rPr>
        <w:t xml:space="preserve">clinical phenotypes </w:t>
      </w:r>
      <w:r w:rsidR="00130009" w:rsidRPr="003315DD">
        <w:rPr>
          <w:rFonts w:ascii="Book Antiqua" w:hAnsi="Book Antiqua" w:cs="Times New Roman"/>
          <w:color w:val="000000" w:themeColor="text1"/>
          <w:sz w:val="24"/>
          <w:szCs w:val="24"/>
        </w:rPr>
        <w:t>varying</w:t>
      </w:r>
      <w:r w:rsidR="00D10A1A" w:rsidRPr="003315DD">
        <w:rPr>
          <w:rFonts w:ascii="Book Antiqua" w:hAnsi="Book Antiqua" w:cs="Times New Roman"/>
          <w:color w:val="000000" w:themeColor="text1"/>
          <w:sz w:val="24"/>
          <w:szCs w:val="24"/>
        </w:rPr>
        <w:t xml:space="preserve"> from severe</w:t>
      </w:r>
      <w:r w:rsidR="00440F0B" w:rsidRPr="003315DD">
        <w:rPr>
          <w:rFonts w:ascii="Book Antiqua" w:hAnsi="Book Antiqua" w:cs="Times New Roman"/>
          <w:color w:val="000000" w:themeColor="text1"/>
          <w:sz w:val="24"/>
          <w:szCs w:val="24"/>
        </w:rPr>
        <w:t xml:space="preserve"> to mild, severe </w:t>
      </w:r>
      <w:r w:rsidR="00D10A1A" w:rsidRPr="003315DD">
        <w:rPr>
          <w:rFonts w:ascii="Book Antiqua" w:hAnsi="Book Antiqua" w:cs="Times New Roman"/>
          <w:color w:val="000000" w:themeColor="text1"/>
          <w:sz w:val="24"/>
          <w:szCs w:val="24"/>
        </w:rPr>
        <w:t xml:space="preserve">cerebral </w:t>
      </w:r>
      <w:r w:rsidR="00440F0B" w:rsidRPr="003315DD">
        <w:rPr>
          <w:rFonts w:ascii="Book Antiqua" w:hAnsi="Book Antiqua" w:cs="Times New Roman"/>
          <w:color w:val="000000" w:themeColor="text1"/>
          <w:sz w:val="24"/>
          <w:szCs w:val="24"/>
        </w:rPr>
        <w:t xml:space="preserve">adrenoleukodystrophy </w:t>
      </w:r>
      <w:r w:rsidR="00D10A1A" w:rsidRPr="003315DD">
        <w:rPr>
          <w:rFonts w:ascii="Book Antiqua" w:hAnsi="Book Antiqua" w:cs="Times New Roman"/>
          <w:color w:val="000000" w:themeColor="text1"/>
          <w:sz w:val="24"/>
          <w:szCs w:val="24"/>
        </w:rPr>
        <w:t>to mild adrenomyeloneuropathy (AMN).</w:t>
      </w:r>
      <w:r w:rsidR="00833FAC" w:rsidRPr="003315DD">
        <w:rPr>
          <w:rFonts w:ascii="Book Antiqua" w:hAnsi="Book Antiqua" w:cs="Times New Roman"/>
          <w:color w:val="000000" w:themeColor="text1"/>
          <w:sz w:val="24"/>
          <w:szCs w:val="24"/>
        </w:rPr>
        <w:t xml:space="preserve"> Although m</w:t>
      </w:r>
      <w:r w:rsidR="00D10A1A" w:rsidRPr="003315DD">
        <w:rPr>
          <w:rFonts w:ascii="Book Antiqua" w:hAnsi="Book Antiqua" w:cs="Times New Roman"/>
          <w:color w:val="000000" w:themeColor="text1"/>
          <w:sz w:val="24"/>
          <w:szCs w:val="24"/>
        </w:rPr>
        <w:t>ost female heterozygotes present with AMN</w:t>
      </w:r>
      <w:r w:rsidR="00833FAC" w:rsidRPr="003315DD">
        <w:rPr>
          <w:rFonts w:ascii="Book Antiqua" w:hAnsi="Book Antiqua" w:cs="Times New Roman"/>
          <w:color w:val="000000" w:themeColor="text1"/>
          <w:sz w:val="24"/>
          <w:szCs w:val="24"/>
        </w:rPr>
        <w:t>-</w:t>
      </w:r>
      <w:r w:rsidR="00D10A1A" w:rsidRPr="003315DD">
        <w:rPr>
          <w:rFonts w:ascii="Book Antiqua" w:hAnsi="Book Antiqua" w:cs="Times New Roman"/>
          <w:color w:val="000000" w:themeColor="text1"/>
          <w:sz w:val="24"/>
          <w:szCs w:val="24"/>
        </w:rPr>
        <w:t>like symptoms</w:t>
      </w:r>
      <w:r w:rsidR="00833FAC" w:rsidRPr="003315DD">
        <w:rPr>
          <w:rFonts w:ascii="Book Antiqua" w:hAnsi="Book Antiqua" w:cs="Times New Roman"/>
          <w:color w:val="000000" w:themeColor="text1"/>
          <w:sz w:val="24"/>
          <w:szCs w:val="24"/>
        </w:rPr>
        <w:t xml:space="preserve"> after 60 years</w:t>
      </w:r>
      <w:r w:rsidR="00130009" w:rsidRPr="003315DD">
        <w:rPr>
          <w:rFonts w:ascii="Book Antiqua" w:hAnsi="Book Antiqua" w:cs="Times New Roman"/>
          <w:color w:val="000000" w:themeColor="text1"/>
          <w:sz w:val="24"/>
          <w:szCs w:val="24"/>
        </w:rPr>
        <w:t xml:space="preserve"> of age</w:t>
      </w:r>
      <w:r w:rsidR="00D10A1A" w:rsidRPr="003315DD">
        <w:rPr>
          <w:rFonts w:ascii="Book Antiqua" w:hAnsi="Book Antiqua" w:cs="Times New Roman"/>
          <w:color w:val="000000" w:themeColor="text1"/>
          <w:sz w:val="24"/>
          <w:szCs w:val="24"/>
        </w:rPr>
        <w:t xml:space="preserve">, </w:t>
      </w:r>
      <w:r w:rsidR="00130009" w:rsidRPr="003315DD">
        <w:rPr>
          <w:rFonts w:ascii="Book Antiqua" w:hAnsi="Book Antiqua" w:cs="Times New Roman"/>
          <w:color w:val="000000" w:themeColor="text1"/>
          <w:sz w:val="24"/>
          <w:szCs w:val="24"/>
        </w:rPr>
        <w:t>occasional</w:t>
      </w:r>
      <w:r w:rsidR="00D10A1A" w:rsidRPr="003315DD">
        <w:rPr>
          <w:rFonts w:ascii="Book Antiqua" w:hAnsi="Book Antiqua" w:cs="Times New Roman"/>
          <w:color w:val="000000" w:themeColor="text1"/>
          <w:sz w:val="24"/>
          <w:szCs w:val="24"/>
        </w:rPr>
        <w:t xml:space="preserve"> cases of female</w:t>
      </w:r>
      <w:r w:rsidR="00282788" w:rsidRPr="003315DD">
        <w:rPr>
          <w:rFonts w:ascii="Book Antiqua" w:hAnsi="Book Antiqua" w:cs="Times New Roman"/>
          <w:color w:val="000000" w:themeColor="text1"/>
          <w:sz w:val="24"/>
          <w:szCs w:val="24"/>
        </w:rPr>
        <w:t>s</w:t>
      </w:r>
      <w:r w:rsidR="00D10A1A" w:rsidRPr="003315DD">
        <w:rPr>
          <w:rFonts w:ascii="Book Antiqua" w:hAnsi="Book Antiqua" w:cs="Times New Roman"/>
          <w:color w:val="000000" w:themeColor="text1"/>
          <w:sz w:val="24"/>
          <w:szCs w:val="24"/>
        </w:rPr>
        <w:t xml:space="preserve"> with </w:t>
      </w:r>
      <w:r w:rsidR="00282788" w:rsidRPr="003315DD">
        <w:rPr>
          <w:rFonts w:ascii="Book Antiqua" w:hAnsi="Book Antiqua" w:cs="Times New Roman"/>
          <w:color w:val="000000" w:themeColor="text1"/>
          <w:sz w:val="24"/>
          <w:szCs w:val="24"/>
        </w:rPr>
        <w:t xml:space="preserve">the </w:t>
      </w:r>
      <w:r w:rsidR="00D10A1A" w:rsidRPr="003315DD">
        <w:rPr>
          <w:rFonts w:ascii="Book Antiqua" w:hAnsi="Book Antiqua" w:cs="Times New Roman"/>
          <w:color w:val="000000" w:themeColor="text1"/>
          <w:sz w:val="24"/>
          <w:szCs w:val="24"/>
        </w:rPr>
        <w:t>cerebral form have been reported.</w:t>
      </w:r>
      <w:r w:rsidR="00833FAC" w:rsidRPr="003315DD">
        <w:rPr>
          <w:rFonts w:ascii="Book Antiqua" w:hAnsi="Book Antiqua" w:cs="Times New Roman"/>
          <w:color w:val="000000" w:themeColor="text1"/>
          <w:sz w:val="24"/>
          <w:szCs w:val="24"/>
        </w:rPr>
        <w:t xml:space="preserve"> Phenotypic variability h</w:t>
      </w:r>
      <w:r w:rsidR="00AF2F79" w:rsidRPr="003315DD">
        <w:rPr>
          <w:rFonts w:ascii="Book Antiqua" w:hAnsi="Book Antiqua" w:cs="Times New Roman"/>
          <w:color w:val="000000" w:themeColor="text1"/>
          <w:sz w:val="24"/>
          <w:szCs w:val="24"/>
        </w:rPr>
        <w:t>as</w:t>
      </w:r>
      <w:r w:rsidR="00547FF8" w:rsidRPr="003315DD">
        <w:rPr>
          <w:rFonts w:ascii="Book Antiqua" w:hAnsi="Book Antiqua" w:cs="Times New Roman"/>
          <w:color w:val="000000" w:themeColor="text1"/>
          <w:sz w:val="24"/>
          <w:szCs w:val="24"/>
        </w:rPr>
        <w:t xml:space="preserve"> been </w:t>
      </w:r>
      <w:r w:rsidR="00282788" w:rsidRPr="003315DD">
        <w:rPr>
          <w:rFonts w:ascii="Book Antiqua" w:hAnsi="Book Antiqua" w:cs="Times New Roman"/>
          <w:color w:val="000000" w:themeColor="text1"/>
          <w:sz w:val="24"/>
          <w:szCs w:val="24"/>
        </w:rPr>
        <w:t>described</w:t>
      </w:r>
      <w:r w:rsidR="00547FF8" w:rsidRPr="003315DD">
        <w:rPr>
          <w:rFonts w:ascii="Book Antiqua" w:hAnsi="Book Antiqua" w:cs="Times New Roman"/>
          <w:color w:val="000000" w:themeColor="text1"/>
          <w:sz w:val="24"/>
          <w:szCs w:val="24"/>
        </w:rPr>
        <w:t xml:space="preserve"> within the same </w:t>
      </w:r>
      <w:r w:rsidR="00833FAC" w:rsidRPr="003315DD">
        <w:rPr>
          <w:rFonts w:ascii="Book Antiqua" w:hAnsi="Book Antiqua" w:cs="Times New Roman"/>
          <w:color w:val="000000" w:themeColor="text1"/>
          <w:sz w:val="24"/>
          <w:szCs w:val="24"/>
        </w:rPr>
        <w:t>kindreds and even among monozygotic twins. T</w:t>
      </w:r>
      <w:r w:rsidR="00677AF6" w:rsidRPr="003315DD">
        <w:rPr>
          <w:rFonts w:ascii="Book Antiqua" w:hAnsi="Book Antiqua" w:cs="Times New Roman"/>
          <w:color w:val="000000" w:themeColor="text1"/>
          <w:sz w:val="24"/>
          <w:szCs w:val="24"/>
        </w:rPr>
        <w:t xml:space="preserve">here is no </w:t>
      </w:r>
      <w:r w:rsidR="00130009" w:rsidRPr="003315DD">
        <w:rPr>
          <w:rFonts w:ascii="Book Antiqua" w:hAnsi="Book Antiqua" w:cs="Times New Roman"/>
          <w:color w:val="000000" w:themeColor="text1"/>
          <w:sz w:val="24"/>
          <w:szCs w:val="24"/>
        </w:rPr>
        <w:t>association</w:t>
      </w:r>
      <w:r w:rsidR="00677AF6" w:rsidRPr="003315DD">
        <w:rPr>
          <w:rFonts w:ascii="Book Antiqua" w:hAnsi="Book Antiqua" w:cs="Times New Roman"/>
          <w:color w:val="000000" w:themeColor="text1"/>
          <w:sz w:val="24"/>
          <w:szCs w:val="24"/>
        </w:rPr>
        <w:t xml:space="preserve"> </w:t>
      </w:r>
      <w:r w:rsidR="00440F0B" w:rsidRPr="003315DD">
        <w:rPr>
          <w:rFonts w:ascii="Book Antiqua" w:hAnsi="Book Antiqua" w:cs="Times New Roman"/>
          <w:color w:val="000000" w:themeColor="text1"/>
          <w:sz w:val="24"/>
          <w:szCs w:val="24"/>
        </w:rPr>
        <w:t xml:space="preserve">between the </w:t>
      </w:r>
      <w:r w:rsidR="00D67554" w:rsidRPr="003315DD">
        <w:rPr>
          <w:rFonts w:ascii="Book Antiqua" w:hAnsi="Book Antiqua" w:cs="Times New Roman"/>
          <w:color w:val="000000" w:themeColor="text1"/>
          <w:sz w:val="24"/>
          <w:szCs w:val="24"/>
        </w:rPr>
        <w:t xml:space="preserve">nature </w:t>
      </w:r>
      <w:r w:rsidR="00440F0B" w:rsidRPr="003315DD">
        <w:rPr>
          <w:rFonts w:ascii="Book Antiqua" w:hAnsi="Book Antiqua" w:cs="Times New Roman"/>
          <w:color w:val="000000" w:themeColor="text1"/>
          <w:sz w:val="24"/>
          <w:szCs w:val="24"/>
        </w:rPr>
        <w:t xml:space="preserve">of </w:t>
      </w:r>
      <w:r w:rsidR="00833FAC" w:rsidRPr="003315DD">
        <w:rPr>
          <w:rFonts w:ascii="Book Antiqua" w:hAnsi="Book Antiqua" w:cs="Times New Roman"/>
          <w:i/>
          <w:iCs/>
          <w:color w:val="000000" w:themeColor="text1"/>
          <w:sz w:val="24"/>
          <w:szCs w:val="24"/>
        </w:rPr>
        <w:t>ABCD</w:t>
      </w:r>
      <w:r w:rsidR="00547FF8" w:rsidRPr="003315DD">
        <w:rPr>
          <w:rFonts w:ascii="Book Antiqua" w:hAnsi="Book Antiqua" w:cs="Times New Roman"/>
          <w:color w:val="000000" w:themeColor="text1"/>
          <w:sz w:val="24"/>
          <w:szCs w:val="24"/>
        </w:rPr>
        <w:t xml:space="preserve">1 mutation </w:t>
      </w:r>
      <w:r w:rsidR="00440F0B" w:rsidRPr="003315DD">
        <w:rPr>
          <w:rFonts w:ascii="Book Antiqua" w:hAnsi="Book Antiqua" w:cs="Times New Roman"/>
          <w:color w:val="000000" w:themeColor="text1"/>
          <w:sz w:val="24"/>
          <w:szCs w:val="24"/>
        </w:rPr>
        <w:t xml:space="preserve">and the </w:t>
      </w:r>
      <w:r w:rsidR="00677AF6" w:rsidRPr="003315DD">
        <w:rPr>
          <w:rFonts w:ascii="Book Antiqua" w:hAnsi="Book Antiqua" w:cs="Times New Roman"/>
          <w:color w:val="000000" w:themeColor="text1"/>
          <w:sz w:val="24"/>
          <w:szCs w:val="24"/>
        </w:rPr>
        <w:t>clinical phenotype</w:t>
      </w:r>
      <w:r w:rsidR="00833FAC" w:rsidRPr="003315DD">
        <w:rPr>
          <w:rFonts w:ascii="Book Antiqua" w:hAnsi="Book Antiqua" w:cs="Times New Roman"/>
          <w:color w:val="000000" w:themeColor="text1"/>
          <w:sz w:val="24"/>
          <w:szCs w:val="24"/>
        </w:rPr>
        <w:t>s</w:t>
      </w:r>
      <w:r w:rsidR="00282788" w:rsidRPr="003315DD">
        <w:rPr>
          <w:rFonts w:ascii="Book Antiqua" w:hAnsi="Book Antiqua" w:cs="Times New Roman"/>
          <w:color w:val="000000" w:themeColor="text1"/>
          <w:sz w:val="24"/>
          <w:szCs w:val="24"/>
        </w:rPr>
        <w:t>, and</w:t>
      </w:r>
      <w:r w:rsidR="00677AF6" w:rsidRPr="003315DD">
        <w:rPr>
          <w:rFonts w:ascii="Book Antiqua" w:hAnsi="Book Antiqua" w:cs="Times New Roman"/>
          <w:color w:val="000000" w:themeColor="text1"/>
          <w:sz w:val="24"/>
          <w:szCs w:val="24"/>
        </w:rPr>
        <w:t xml:space="preserve"> </w:t>
      </w:r>
      <w:r w:rsidR="00282788" w:rsidRPr="003315DD">
        <w:rPr>
          <w:rFonts w:ascii="Book Antiqua" w:hAnsi="Book Antiqua" w:cs="Times New Roman"/>
          <w:color w:val="000000" w:themeColor="text1"/>
          <w:sz w:val="24"/>
          <w:szCs w:val="24"/>
        </w:rPr>
        <w:t>t</w:t>
      </w:r>
      <w:r w:rsidR="00F45E0E" w:rsidRPr="003315DD">
        <w:rPr>
          <w:rFonts w:ascii="Book Antiqua" w:hAnsi="Book Antiqua" w:cs="Times New Roman"/>
          <w:color w:val="000000" w:themeColor="text1"/>
          <w:sz w:val="24"/>
          <w:szCs w:val="24"/>
        </w:rPr>
        <w:t xml:space="preserve">he </w:t>
      </w:r>
      <w:r w:rsidR="00BB4FEC" w:rsidRPr="003315DD">
        <w:rPr>
          <w:rFonts w:ascii="Book Antiqua" w:hAnsi="Book Antiqua" w:cs="Times New Roman"/>
          <w:color w:val="000000" w:themeColor="text1"/>
          <w:sz w:val="24"/>
          <w:szCs w:val="24"/>
        </w:rPr>
        <w:t xml:space="preserve">molecular basis of </w:t>
      </w:r>
      <w:r w:rsidR="00F45E0E" w:rsidRPr="003315DD">
        <w:rPr>
          <w:rFonts w:ascii="Book Antiqua" w:hAnsi="Book Antiqua" w:cs="Times New Roman"/>
          <w:color w:val="000000" w:themeColor="text1"/>
          <w:sz w:val="24"/>
          <w:szCs w:val="24"/>
        </w:rPr>
        <w:t xml:space="preserve">phenotypic </w:t>
      </w:r>
      <w:r w:rsidR="00282788" w:rsidRPr="003315DD">
        <w:rPr>
          <w:rFonts w:ascii="Book Antiqua" w:hAnsi="Book Antiqua" w:cs="Times New Roman"/>
          <w:color w:val="000000" w:themeColor="text1"/>
          <w:sz w:val="24"/>
          <w:szCs w:val="24"/>
        </w:rPr>
        <w:t xml:space="preserve">variability in X-ALD </w:t>
      </w:r>
      <w:r w:rsidR="00F45E0E" w:rsidRPr="003315DD">
        <w:rPr>
          <w:rFonts w:ascii="Book Antiqua" w:hAnsi="Book Antiqua" w:cs="Times New Roman"/>
          <w:color w:val="000000" w:themeColor="text1"/>
          <w:sz w:val="24"/>
          <w:szCs w:val="24"/>
        </w:rPr>
        <w:t>is ye</w:t>
      </w:r>
      <w:r w:rsidR="00F93D07" w:rsidRPr="003315DD">
        <w:rPr>
          <w:rFonts w:ascii="Book Antiqua" w:hAnsi="Book Antiqua" w:cs="Times New Roman"/>
          <w:color w:val="000000" w:themeColor="text1"/>
          <w:sz w:val="24"/>
          <w:szCs w:val="24"/>
        </w:rPr>
        <w:t xml:space="preserve">t to be resolved. </w:t>
      </w:r>
      <w:r w:rsidR="00234314" w:rsidRPr="003315DD">
        <w:rPr>
          <w:rFonts w:ascii="Book Antiqua" w:hAnsi="Book Antiqua" w:cs="Times New Roman"/>
          <w:color w:val="000000" w:themeColor="text1"/>
          <w:sz w:val="24"/>
          <w:szCs w:val="24"/>
        </w:rPr>
        <w:t xml:space="preserve">Various </w:t>
      </w:r>
      <w:r w:rsidR="00F45E0E" w:rsidRPr="003315DD">
        <w:rPr>
          <w:rFonts w:ascii="Book Antiqua" w:hAnsi="Book Antiqua" w:cs="Times New Roman"/>
          <w:color w:val="000000" w:themeColor="text1"/>
          <w:sz w:val="24"/>
          <w:szCs w:val="24"/>
        </w:rPr>
        <w:t>genetic, epigenetic, and</w:t>
      </w:r>
      <w:r w:rsidR="00891941" w:rsidRPr="003315DD">
        <w:rPr>
          <w:rFonts w:ascii="Book Antiqua" w:hAnsi="Book Antiqua" w:cs="Times New Roman"/>
          <w:color w:val="000000" w:themeColor="text1"/>
          <w:sz w:val="24"/>
          <w:szCs w:val="24"/>
        </w:rPr>
        <w:t xml:space="preserve"> </w:t>
      </w:r>
      <w:r w:rsidR="00F45E0E" w:rsidRPr="003315DD">
        <w:rPr>
          <w:rFonts w:ascii="Book Antiqua" w:hAnsi="Book Antiqua" w:cs="Times New Roman"/>
          <w:color w:val="000000" w:themeColor="text1"/>
          <w:sz w:val="24"/>
          <w:szCs w:val="24"/>
        </w:rPr>
        <w:t xml:space="preserve">environmental </w:t>
      </w:r>
      <w:r w:rsidR="00891941" w:rsidRPr="003315DD">
        <w:rPr>
          <w:rFonts w:ascii="Book Antiqua" w:hAnsi="Book Antiqua" w:cs="Times New Roman"/>
          <w:color w:val="000000" w:themeColor="text1"/>
          <w:sz w:val="24"/>
          <w:szCs w:val="24"/>
        </w:rPr>
        <w:t>influences</w:t>
      </w:r>
      <w:r w:rsidR="00F45E0E" w:rsidRPr="003315DD">
        <w:rPr>
          <w:rFonts w:ascii="Book Antiqua" w:hAnsi="Book Antiqua" w:cs="Times New Roman"/>
          <w:color w:val="000000" w:themeColor="text1"/>
          <w:sz w:val="24"/>
          <w:szCs w:val="24"/>
        </w:rPr>
        <w:t xml:space="preserve"> are </w:t>
      </w:r>
      <w:r w:rsidR="00282788" w:rsidRPr="003315DD">
        <w:rPr>
          <w:rFonts w:ascii="Book Antiqua" w:hAnsi="Book Antiqua" w:cs="Times New Roman"/>
          <w:color w:val="000000" w:themeColor="text1"/>
          <w:sz w:val="24"/>
          <w:szCs w:val="24"/>
        </w:rPr>
        <w:t xml:space="preserve">speculated </w:t>
      </w:r>
      <w:r w:rsidR="00F45E0E" w:rsidRPr="003315DD">
        <w:rPr>
          <w:rFonts w:ascii="Book Antiqua" w:hAnsi="Book Antiqua" w:cs="Times New Roman"/>
          <w:color w:val="000000" w:themeColor="text1"/>
          <w:sz w:val="24"/>
          <w:szCs w:val="24"/>
        </w:rPr>
        <w:t xml:space="preserve">to </w:t>
      </w:r>
      <w:r w:rsidR="007311FB" w:rsidRPr="003315DD">
        <w:rPr>
          <w:rFonts w:ascii="Book Antiqua" w:hAnsi="Book Antiqua" w:cs="Times New Roman"/>
          <w:color w:val="000000" w:themeColor="text1"/>
          <w:sz w:val="24"/>
          <w:szCs w:val="24"/>
        </w:rPr>
        <w:t>modify</w:t>
      </w:r>
      <w:r w:rsidR="00891941" w:rsidRPr="003315DD">
        <w:rPr>
          <w:rFonts w:ascii="Book Antiqua" w:hAnsi="Book Antiqua" w:cs="Times New Roman"/>
          <w:color w:val="000000" w:themeColor="text1"/>
          <w:sz w:val="24"/>
          <w:szCs w:val="24"/>
        </w:rPr>
        <w:t xml:space="preserve"> the disease onset and </w:t>
      </w:r>
      <w:r w:rsidR="00464BF0" w:rsidRPr="003315DD">
        <w:rPr>
          <w:rFonts w:ascii="Book Antiqua" w:hAnsi="Book Antiqua" w:cs="Times New Roman"/>
          <w:color w:val="000000" w:themeColor="text1"/>
          <w:sz w:val="24"/>
          <w:szCs w:val="24"/>
        </w:rPr>
        <w:t xml:space="preserve">severity. </w:t>
      </w:r>
      <w:r w:rsidR="00F45E0E" w:rsidRPr="003315DD">
        <w:rPr>
          <w:rFonts w:ascii="Book Antiqua" w:hAnsi="Book Antiqua" w:cs="Times New Roman"/>
          <w:color w:val="000000" w:themeColor="text1"/>
          <w:sz w:val="24"/>
          <w:szCs w:val="24"/>
        </w:rPr>
        <w:t>In this review</w:t>
      </w:r>
      <w:r w:rsidR="00282788" w:rsidRPr="003315DD">
        <w:rPr>
          <w:rFonts w:ascii="Book Antiqua" w:hAnsi="Book Antiqua" w:cs="Times New Roman"/>
          <w:color w:val="000000" w:themeColor="text1"/>
          <w:sz w:val="24"/>
          <w:szCs w:val="24"/>
        </w:rPr>
        <w:t>,</w:t>
      </w:r>
      <w:r w:rsidR="00F45E0E" w:rsidRPr="003315DD">
        <w:rPr>
          <w:rFonts w:ascii="Book Antiqua" w:hAnsi="Book Antiqua" w:cs="Times New Roman"/>
          <w:color w:val="000000" w:themeColor="text1"/>
          <w:sz w:val="24"/>
          <w:szCs w:val="24"/>
        </w:rPr>
        <w:t xml:space="preserve"> we summarize the observations made </w:t>
      </w:r>
      <w:r w:rsidR="00932827" w:rsidRPr="003315DD">
        <w:rPr>
          <w:rFonts w:ascii="Book Antiqua" w:hAnsi="Book Antiqua" w:cs="Times New Roman"/>
          <w:color w:val="000000" w:themeColor="text1"/>
          <w:sz w:val="24"/>
          <w:szCs w:val="24"/>
        </w:rPr>
        <w:t>in various</w:t>
      </w:r>
      <w:r w:rsidR="00F45E0E" w:rsidRPr="003315DD">
        <w:rPr>
          <w:rFonts w:ascii="Book Antiqua" w:hAnsi="Book Antiqua" w:cs="Times New Roman"/>
          <w:color w:val="000000" w:themeColor="text1"/>
          <w:sz w:val="24"/>
          <w:szCs w:val="24"/>
        </w:rPr>
        <w:t xml:space="preserve"> </w:t>
      </w:r>
      <w:r w:rsidR="006F3848" w:rsidRPr="003315DD">
        <w:rPr>
          <w:rFonts w:ascii="Book Antiqua" w:hAnsi="Book Antiqua" w:cs="Times New Roman"/>
          <w:color w:val="000000" w:themeColor="text1"/>
          <w:sz w:val="24"/>
          <w:szCs w:val="24"/>
        </w:rPr>
        <w:t xml:space="preserve">studies </w:t>
      </w:r>
      <w:r w:rsidR="00F45E0E" w:rsidRPr="003315DD">
        <w:rPr>
          <w:rFonts w:ascii="Book Antiqua" w:hAnsi="Book Antiqua" w:cs="Times New Roman"/>
          <w:color w:val="000000" w:themeColor="text1"/>
          <w:sz w:val="24"/>
          <w:szCs w:val="24"/>
        </w:rPr>
        <w:t>i</w:t>
      </w:r>
      <w:r w:rsidR="00BB4FEC" w:rsidRPr="003315DD">
        <w:rPr>
          <w:rFonts w:ascii="Book Antiqua" w:hAnsi="Book Antiqua" w:cs="Times New Roman"/>
          <w:color w:val="000000" w:themeColor="text1"/>
          <w:sz w:val="24"/>
          <w:szCs w:val="24"/>
        </w:rPr>
        <w:t xml:space="preserve">nvestigating </w:t>
      </w:r>
      <w:r w:rsidR="00282788" w:rsidRPr="003315DD">
        <w:rPr>
          <w:rFonts w:ascii="Book Antiqua" w:hAnsi="Book Antiqua" w:cs="Times New Roman"/>
          <w:color w:val="000000" w:themeColor="text1"/>
          <w:sz w:val="24"/>
          <w:szCs w:val="24"/>
        </w:rPr>
        <w:t xml:space="preserve">the </w:t>
      </w:r>
      <w:r w:rsidR="002B2FE8" w:rsidRPr="003315DD">
        <w:rPr>
          <w:rFonts w:ascii="Book Antiqua" w:hAnsi="Book Antiqua" w:cs="Times New Roman"/>
          <w:color w:val="000000" w:themeColor="text1"/>
          <w:sz w:val="24"/>
          <w:szCs w:val="24"/>
        </w:rPr>
        <w:t xml:space="preserve">potential </w:t>
      </w:r>
      <w:r w:rsidR="00932827" w:rsidRPr="003315DD">
        <w:rPr>
          <w:rFonts w:ascii="Book Antiqua" w:hAnsi="Book Antiqua" w:cs="Times New Roman"/>
          <w:color w:val="000000" w:themeColor="text1"/>
          <w:sz w:val="24"/>
          <w:szCs w:val="24"/>
        </w:rPr>
        <w:t xml:space="preserve">modifying </w:t>
      </w:r>
      <w:r w:rsidR="00BB4FEC" w:rsidRPr="003315DD">
        <w:rPr>
          <w:rFonts w:ascii="Book Antiqua" w:hAnsi="Book Antiqua" w:cs="Times New Roman"/>
          <w:color w:val="000000" w:themeColor="text1"/>
          <w:sz w:val="24"/>
          <w:szCs w:val="24"/>
        </w:rPr>
        <w:t xml:space="preserve">factors </w:t>
      </w:r>
      <w:r w:rsidR="002B2FE8" w:rsidRPr="003315DD">
        <w:rPr>
          <w:rFonts w:ascii="Book Antiqua" w:hAnsi="Book Antiqua" w:cs="Times New Roman"/>
          <w:color w:val="000000" w:themeColor="text1"/>
          <w:sz w:val="24"/>
          <w:szCs w:val="24"/>
        </w:rPr>
        <w:t xml:space="preserve">regulating </w:t>
      </w:r>
      <w:r w:rsidR="00D67554" w:rsidRPr="003315DD">
        <w:rPr>
          <w:rFonts w:ascii="Book Antiqua" w:hAnsi="Book Antiqua" w:cs="Times New Roman"/>
          <w:color w:val="000000" w:themeColor="text1"/>
          <w:sz w:val="24"/>
          <w:szCs w:val="24"/>
        </w:rPr>
        <w:t xml:space="preserve">the clinical manifestation of </w:t>
      </w:r>
      <w:r w:rsidR="00F93D07" w:rsidRPr="003315DD">
        <w:rPr>
          <w:rFonts w:ascii="Book Antiqua" w:hAnsi="Book Antiqua" w:cs="Times New Roman"/>
          <w:color w:val="000000" w:themeColor="text1"/>
          <w:sz w:val="24"/>
          <w:szCs w:val="24"/>
        </w:rPr>
        <w:t xml:space="preserve">X-ALD, </w:t>
      </w:r>
      <w:r w:rsidR="00BB4FEC" w:rsidRPr="003315DD">
        <w:rPr>
          <w:rFonts w:ascii="Book Antiqua" w:hAnsi="Book Antiqua" w:cs="Times New Roman"/>
          <w:color w:val="000000" w:themeColor="text1"/>
          <w:sz w:val="24"/>
          <w:szCs w:val="24"/>
        </w:rPr>
        <w:t xml:space="preserve">which </w:t>
      </w:r>
      <w:r w:rsidR="00282788" w:rsidRPr="003315DD">
        <w:rPr>
          <w:rFonts w:ascii="Book Antiqua" w:hAnsi="Book Antiqua" w:cs="Times New Roman"/>
          <w:color w:val="000000" w:themeColor="text1"/>
          <w:sz w:val="24"/>
          <w:szCs w:val="24"/>
        </w:rPr>
        <w:t xml:space="preserve">could </w:t>
      </w:r>
      <w:r w:rsidR="00BB4FEC" w:rsidRPr="003315DD">
        <w:rPr>
          <w:rFonts w:ascii="Book Antiqua" w:hAnsi="Book Antiqua" w:cs="Times New Roman"/>
          <w:color w:val="000000" w:themeColor="text1"/>
          <w:sz w:val="24"/>
          <w:szCs w:val="24"/>
        </w:rPr>
        <w:t>help understand the pathogenesis</w:t>
      </w:r>
      <w:r w:rsidR="00282788" w:rsidRPr="003315DD">
        <w:rPr>
          <w:rFonts w:ascii="Book Antiqua" w:hAnsi="Book Antiqua" w:cs="Times New Roman"/>
          <w:color w:val="000000" w:themeColor="text1"/>
          <w:sz w:val="24"/>
          <w:szCs w:val="24"/>
        </w:rPr>
        <w:t xml:space="preserve"> of the disease</w:t>
      </w:r>
      <w:r w:rsidR="00BB4FEC" w:rsidRPr="003315DD">
        <w:rPr>
          <w:rFonts w:ascii="Book Antiqua" w:hAnsi="Book Antiqua" w:cs="Times New Roman"/>
          <w:color w:val="000000" w:themeColor="text1"/>
          <w:sz w:val="24"/>
          <w:szCs w:val="24"/>
        </w:rPr>
        <w:t xml:space="preserve"> and develop</w:t>
      </w:r>
      <w:r w:rsidR="00282788" w:rsidRPr="003315DD">
        <w:rPr>
          <w:rFonts w:ascii="Book Antiqua" w:hAnsi="Book Antiqua" w:cs="Times New Roman"/>
          <w:color w:val="000000" w:themeColor="text1"/>
          <w:sz w:val="24"/>
          <w:szCs w:val="24"/>
        </w:rPr>
        <w:t xml:space="preserve"> suitable </w:t>
      </w:r>
      <w:r w:rsidR="00BB4FEC" w:rsidRPr="003315DD">
        <w:rPr>
          <w:rFonts w:ascii="Book Antiqua" w:hAnsi="Book Antiqua" w:cs="Times New Roman"/>
          <w:color w:val="000000" w:themeColor="text1"/>
          <w:sz w:val="24"/>
          <w:szCs w:val="24"/>
        </w:rPr>
        <w:t>therapeutic strategies</w:t>
      </w:r>
      <w:r w:rsidR="00282788" w:rsidRPr="003315DD">
        <w:rPr>
          <w:rFonts w:ascii="Book Antiqua" w:hAnsi="Book Antiqua" w:cs="Times New Roman"/>
          <w:color w:val="000000" w:themeColor="text1"/>
          <w:sz w:val="24"/>
          <w:szCs w:val="24"/>
        </w:rPr>
        <w:t>.</w:t>
      </w:r>
    </w:p>
    <w:p w14:paraId="02ACE155" w14:textId="77777777" w:rsidR="00BA04D4" w:rsidRPr="003315DD" w:rsidRDefault="00657B63" w:rsidP="0099161A">
      <w:pPr>
        <w:adjustRightInd w:val="0"/>
        <w:snapToGrid w:val="0"/>
        <w:spacing w:after="0" w:line="360" w:lineRule="auto"/>
        <w:jc w:val="both"/>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 </w:t>
      </w:r>
    </w:p>
    <w:p w14:paraId="3D4D2929" w14:textId="2EFC2972" w:rsidR="00B02BBE" w:rsidRPr="003315DD" w:rsidRDefault="00657B63" w:rsidP="0099161A">
      <w:pPr>
        <w:adjustRightInd w:val="0"/>
        <w:snapToGrid w:val="0"/>
        <w:spacing w:after="0"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b/>
          <w:color w:val="000000" w:themeColor="text1"/>
          <w:sz w:val="24"/>
          <w:szCs w:val="24"/>
        </w:rPr>
        <w:t>Key</w:t>
      </w:r>
      <w:r w:rsidR="008D5842" w:rsidRPr="003315DD">
        <w:rPr>
          <w:rFonts w:ascii="Book Antiqua" w:hAnsi="Book Antiqua" w:cs="Times New Roman"/>
          <w:b/>
          <w:color w:val="000000" w:themeColor="text1"/>
          <w:sz w:val="24"/>
          <w:szCs w:val="24"/>
          <w:lang w:eastAsia="zh-CN"/>
        </w:rPr>
        <w:t xml:space="preserve"> </w:t>
      </w:r>
      <w:r w:rsidR="008D5842" w:rsidRPr="0099161A">
        <w:rPr>
          <w:rFonts w:ascii="Book Antiqua" w:hAnsi="Book Antiqua" w:cs="Times New Roman"/>
          <w:b/>
          <w:color w:val="000000" w:themeColor="text1"/>
          <w:sz w:val="24"/>
          <w:szCs w:val="24"/>
        </w:rPr>
        <w:t>Words</w:t>
      </w:r>
      <w:r w:rsidRPr="0099161A">
        <w:rPr>
          <w:rFonts w:ascii="Book Antiqua" w:hAnsi="Book Antiqua" w:cs="Times New Roman"/>
          <w:b/>
          <w:color w:val="000000" w:themeColor="text1"/>
          <w:sz w:val="24"/>
          <w:szCs w:val="24"/>
        </w:rPr>
        <w:t>:</w:t>
      </w:r>
      <w:r w:rsidR="00BB4FEC" w:rsidRPr="0099161A">
        <w:rPr>
          <w:rFonts w:ascii="Book Antiqua" w:hAnsi="Book Antiqua" w:cs="Times New Roman"/>
          <w:b/>
          <w:color w:val="000000" w:themeColor="text1"/>
          <w:sz w:val="24"/>
          <w:szCs w:val="24"/>
        </w:rPr>
        <w:t xml:space="preserve"> </w:t>
      </w:r>
      <w:r w:rsidR="00BB4FEC" w:rsidRPr="0099161A">
        <w:rPr>
          <w:rFonts w:ascii="Book Antiqua" w:hAnsi="Book Antiqua" w:cs="Times New Roman"/>
          <w:color w:val="000000" w:themeColor="text1"/>
          <w:sz w:val="24"/>
          <w:szCs w:val="24"/>
        </w:rPr>
        <w:t>X-</w:t>
      </w:r>
      <w:r w:rsidR="003D1DE1" w:rsidRPr="0099161A">
        <w:rPr>
          <w:rFonts w:ascii="Book Antiqua" w:hAnsi="Book Antiqua" w:cs="Times New Roman"/>
          <w:color w:val="000000" w:themeColor="text1"/>
          <w:sz w:val="24"/>
          <w:szCs w:val="24"/>
        </w:rPr>
        <w:t>a</w:t>
      </w:r>
      <w:r w:rsidR="00BB4FEC" w:rsidRPr="0099161A">
        <w:rPr>
          <w:rFonts w:ascii="Book Antiqua" w:hAnsi="Book Antiqua" w:cs="Times New Roman"/>
          <w:color w:val="000000" w:themeColor="text1"/>
          <w:sz w:val="24"/>
          <w:szCs w:val="24"/>
        </w:rPr>
        <w:t>drenoleukodyst</w:t>
      </w:r>
      <w:r w:rsidR="002F4E5A" w:rsidRPr="0099161A">
        <w:rPr>
          <w:rFonts w:ascii="Book Antiqua" w:hAnsi="Book Antiqua" w:cs="Times New Roman"/>
          <w:color w:val="000000" w:themeColor="text1"/>
          <w:sz w:val="24"/>
          <w:szCs w:val="24"/>
        </w:rPr>
        <w:t>r</w:t>
      </w:r>
      <w:r w:rsidR="000F695C" w:rsidRPr="0099161A">
        <w:rPr>
          <w:rFonts w:ascii="Book Antiqua" w:hAnsi="Book Antiqua" w:cs="Times New Roman"/>
          <w:color w:val="000000" w:themeColor="text1"/>
          <w:sz w:val="24"/>
          <w:szCs w:val="24"/>
        </w:rPr>
        <w:t>ophy;</w:t>
      </w:r>
      <w:r w:rsidR="00BB4FEC" w:rsidRPr="0099161A">
        <w:rPr>
          <w:rFonts w:ascii="Book Antiqua" w:hAnsi="Book Antiqua" w:cs="Times New Roman"/>
          <w:color w:val="000000" w:themeColor="text1"/>
          <w:sz w:val="24"/>
          <w:szCs w:val="24"/>
        </w:rPr>
        <w:t xml:space="preserve"> </w:t>
      </w:r>
      <w:r w:rsidR="00BE570D" w:rsidRPr="0099161A">
        <w:rPr>
          <w:rFonts w:ascii="Book Antiqua" w:eastAsia="Book Antiqua" w:hAnsi="Book Antiqua" w:cs="Book Antiqua"/>
          <w:color w:val="000000"/>
          <w:sz w:val="24"/>
          <w:szCs w:val="24"/>
        </w:rPr>
        <w:t>Cerebral adrenoleukodystrophy</w:t>
      </w:r>
      <w:r w:rsidR="000F695C" w:rsidRPr="0099161A">
        <w:rPr>
          <w:rFonts w:ascii="Book Antiqua" w:hAnsi="Book Antiqua" w:cs="Times New Roman"/>
          <w:color w:val="000000" w:themeColor="text1"/>
          <w:sz w:val="24"/>
          <w:szCs w:val="24"/>
        </w:rPr>
        <w:t>;</w:t>
      </w:r>
      <w:r w:rsidR="00BB4FEC" w:rsidRPr="0099161A">
        <w:rPr>
          <w:rFonts w:ascii="Book Antiqua" w:hAnsi="Book Antiqua" w:cs="Times New Roman"/>
          <w:color w:val="000000" w:themeColor="text1"/>
          <w:sz w:val="24"/>
          <w:szCs w:val="24"/>
        </w:rPr>
        <w:t xml:space="preserve"> </w:t>
      </w:r>
      <w:r w:rsidR="0044754C" w:rsidRPr="003315DD">
        <w:rPr>
          <w:rFonts w:ascii="Book Antiqua" w:hAnsi="Book Antiqua" w:cs="Times New Roman"/>
          <w:color w:val="000000" w:themeColor="text1"/>
          <w:sz w:val="24"/>
          <w:szCs w:val="24"/>
        </w:rPr>
        <w:t>Adrenomyeloneuropathy</w:t>
      </w:r>
      <w:r w:rsidR="000F695C" w:rsidRPr="003315DD">
        <w:rPr>
          <w:rFonts w:ascii="Book Antiqua" w:hAnsi="Book Antiqua" w:cs="Times New Roman"/>
          <w:color w:val="000000" w:themeColor="text1"/>
          <w:sz w:val="24"/>
          <w:szCs w:val="24"/>
        </w:rPr>
        <w:t>;</w:t>
      </w:r>
      <w:r w:rsidR="00BB4FEC" w:rsidRPr="003315DD">
        <w:rPr>
          <w:rFonts w:ascii="Book Antiqua" w:hAnsi="Book Antiqua" w:cs="Times New Roman"/>
          <w:color w:val="000000" w:themeColor="text1"/>
          <w:sz w:val="24"/>
          <w:szCs w:val="24"/>
        </w:rPr>
        <w:t xml:space="preserve"> </w:t>
      </w:r>
      <w:r w:rsidR="00BE570D" w:rsidRPr="003315DD">
        <w:rPr>
          <w:rFonts w:ascii="Book Antiqua" w:hAnsi="Book Antiqua" w:cs="Times New Roman"/>
          <w:color w:val="000000" w:themeColor="text1"/>
          <w:sz w:val="24"/>
          <w:szCs w:val="24"/>
        </w:rPr>
        <w:t xml:space="preserve">Phenotypic </w:t>
      </w:r>
      <w:r w:rsidR="002F4E5A" w:rsidRPr="003315DD">
        <w:rPr>
          <w:rFonts w:ascii="Book Antiqua" w:hAnsi="Book Antiqua" w:cs="Times New Roman"/>
          <w:color w:val="000000" w:themeColor="text1"/>
          <w:sz w:val="24"/>
          <w:szCs w:val="24"/>
        </w:rPr>
        <w:t>variation</w:t>
      </w:r>
      <w:r w:rsidR="000F695C" w:rsidRPr="003315DD">
        <w:rPr>
          <w:rFonts w:ascii="Book Antiqua" w:hAnsi="Book Antiqua" w:cs="Times New Roman"/>
          <w:color w:val="000000" w:themeColor="text1"/>
          <w:sz w:val="24"/>
          <w:szCs w:val="24"/>
        </w:rPr>
        <w:t>;</w:t>
      </w:r>
      <w:r w:rsidR="002213BF" w:rsidRPr="003315DD">
        <w:rPr>
          <w:rFonts w:ascii="Book Antiqua" w:hAnsi="Book Antiqua" w:cs="Times New Roman"/>
          <w:color w:val="000000" w:themeColor="text1"/>
          <w:sz w:val="24"/>
          <w:szCs w:val="24"/>
        </w:rPr>
        <w:t xml:space="preserve"> </w:t>
      </w:r>
      <w:r w:rsidR="00BE570D" w:rsidRPr="003315DD">
        <w:rPr>
          <w:rFonts w:ascii="Book Antiqua" w:hAnsi="Book Antiqua" w:cs="Times New Roman"/>
          <w:color w:val="000000" w:themeColor="text1"/>
          <w:sz w:val="24"/>
          <w:szCs w:val="24"/>
        </w:rPr>
        <w:t>Modifiers</w:t>
      </w:r>
    </w:p>
    <w:p w14:paraId="3F4983C9" w14:textId="77777777" w:rsidR="00F3797C" w:rsidRPr="003315DD" w:rsidRDefault="00F3797C">
      <w:pPr>
        <w:adjustRightInd w:val="0"/>
        <w:snapToGrid w:val="0"/>
        <w:spacing w:after="0" w:line="360" w:lineRule="auto"/>
        <w:jc w:val="both"/>
        <w:rPr>
          <w:rFonts w:ascii="Book Antiqua" w:hAnsi="Book Antiqua" w:cs="Times New Roman"/>
          <w:color w:val="000000" w:themeColor="text1"/>
          <w:sz w:val="24"/>
          <w:szCs w:val="24"/>
          <w:lang w:eastAsia="zh-CN"/>
        </w:rPr>
      </w:pPr>
    </w:p>
    <w:p w14:paraId="7CA85EB1" w14:textId="3E52C567" w:rsidR="00F3797C" w:rsidRPr="003315DD" w:rsidRDefault="00F3797C">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color w:val="000000"/>
          <w:sz w:val="24"/>
          <w:szCs w:val="24"/>
        </w:rPr>
        <w:t>Palakuzhiyil SV, Christopher R, Chandra SR. Deciphering the modifiers for phenotypic variability o</w:t>
      </w:r>
      <w:r w:rsidR="00BE570D" w:rsidRPr="003315DD">
        <w:rPr>
          <w:rFonts w:ascii="Book Antiqua" w:eastAsia="Book Antiqua" w:hAnsi="Book Antiqua" w:cs="Book Antiqua"/>
          <w:color w:val="000000"/>
          <w:sz w:val="24"/>
          <w:szCs w:val="24"/>
        </w:rPr>
        <w:t>f X-linked adrenoleukodystrophy</w:t>
      </w:r>
      <w:r w:rsidRPr="003315DD">
        <w:rPr>
          <w:rFonts w:ascii="Book Antiqua" w:eastAsia="Book Antiqua" w:hAnsi="Book Antiqua" w:cs="Book Antiqua"/>
          <w:color w:val="000000"/>
          <w:sz w:val="24"/>
          <w:szCs w:val="24"/>
        </w:rPr>
        <w:t xml:space="preserve">. </w:t>
      </w:r>
      <w:r w:rsidRPr="003315DD">
        <w:rPr>
          <w:rFonts w:ascii="Book Antiqua" w:eastAsia="Book Antiqua" w:hAnsi="Book Antiqua" w:cs="Book Antiqua"/>
          <w:i/>
          <w:iCs/>
          <w:color w:val="000000"/>
          <w:sz w:val="24"/>
          <w:szCs w:val="24"/>
        </w:rPr>
        <w:t>World J Biol Chem</w:t>
      </w:r>
      <w:r w:rsidRPr="003315DD">
        <w:rPr>
          <w:rFonts w:ascii="Book Antiqua" w:eastAsia="Book Antiqua" w:hAnsi="Book Antiqua" w:cs="Book Antiqua"/>
          <w:color w:val="000000"/>
          <w:sz w:val="24"/>
          <w:szCs w:val="24"/>
        </w:rPr>
        <w:t xml:space="preserve"> 2020; In press</w:t>
      </w:r>
    </w:p>
    <w:p w14:paraId="70674572" w14:textId="77777777" w:rsidR="00B02BBE" w:rsidRPr="003315DD" w:rsidRDefault="00B02BBE">
      <w:pPr>
        <w:adjustRightInd w:val="0"/>
        <w:snapToGrid w:val="0"/>
        <w:spacing w:after="0" w:line="360" w:lineRule="auto"/>
        <w:jc w:val="both"/>
        <w:rPr>
          <w:rFonts w:ascii="Book Antiqua" w:hAnsi="Book Antiqua" w:cs="Times New Roman"/>
          <w:b/>
          <w:color w:val="000000" w:themeColor="text1"/>
          <w:sz w:val="24"/>
          <w:szCs w:val="24"/>
        </w:rPr>
      </w:pPr>
    </w:p>
    <w:p w14:paraId="44E02352" w14:textId="4CA44462" w:rsidR="007F2890" w:rsidRPr="003315DD" w:rsidRDefault="00657B63">
      <w:pPr>
        <w:adjustRightInd w:val="0"/>
        <w:snapToGrid w:val="0"/>
        <w:spacing w:after="0"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b/>
          <w:color w:val="000000" w:themeColor="text1"/>
          <w:sz w:val="24"/>
          <w:szCs w:val="24"/>
        </w:rPr>
        <w:t xml:space="preserve">Core </w:t>
      </w:r>
      <w:r w:rsidR="008D5842" w:rsidRPr="003315DD">
        <w:rPr>
          <w:rFonts w:ascii="Book Antiqua" w:hAnsi="Book Antiqua" w:cs="Times New Roman"/>
          <w:b/>
          <w:color w:val="000000" w:themeColor="text1"/>
          <w:sz w:val="24"/>
          <w:szCs w:val="24"/>
        </w:rPr>
        <w:t>Tip</w:t>
      </w:r>
      <w:r w:rsidRPr="003315DD">
        <w:rPr>
          <w:rFonts w:ascii="Book Antiqua" w:hAnsi="Book Antiqua" w:cs="Times New Roman"/>
          <w:b/>
          <w:color w:val="000000" w:themeColor="text1"/>
          <w:sz w:val="24"/>
          <w:szCs w:val="24"/>
        </w:rPr>
        <w:t>:</w:t>
      </w:r>
      <w:r w:rsidR="003D1DE1" w:rsidRPr="003315DD">
        <w:rPr>
          <w:rFonts w:ascii="Book Antiqua" w:hAnsi="Book Antiqua"/>
          <w:color w:val="000000" w:themeColor="text1"/>
          <w:sz w:val="24"/>
          <w:szCs w:val="24"/>
        </w:rPr>
        <w:t xml:space="preserve"> </w:t>
      </w:r>
      <w:r w:rsidR="003D1DE1" w:rsidRPr="003315DD">
        <w:rPr>
          <w:rFonts w:ascii="Book Antiqua" w:hAnsi="Book Antiqua" w:cs="Times New Roman"/>
          <w:color w:val="000000" w:themeColor="text1"/>
          <w:sz w:val="24"/>
          <w:szCs w:val="24"/>
        </w:rPr>
        <w:t>The monogenic peroxisomal disorder, X-linked</w:t>
      </w:r>
      <w:r w:rsidR="00DD6752" w:rsidRPr="003315DD">
        <w:rPr>
          <w:rFonts w:ascii="Book Antiqua" w:hAnsi="Book Antiqua" w:cs="Times New Roman"/>
          <w:color w:val="000000" w:themeColor="text1"/>
          <w:sz w:val="24"/>
          <w:szCs w:val="24"/>
        </w:rPr>
        <w:t xml:space="preserve"> adrenoleukodystrophy (X-ALD), </w:t>
      </w:r>
      <w:r w:rsidR="00B92B1D" w:rsidRPr="003315DD">
        <w:rPr>
          <w:rFonts w:ascii="Book Antiqua" w:hAnsi="Book Antiqua" w:cs="Times New Roman"/>
          <w:color w:val="000000" w:themeColor="text1"/>
          <w:sz w:val="24"/>
          <w:szCs w:val="24"/>
        </w:rPr>
        <w:t xml:space="preserve">presents </w:t>
      </w:r>
      <w:r w:rsidR="003D1DE1" w:rsidRPr="003315DD">
        <w:rPr>
          <w:rFonts w:ascii="Book Antiqua" w:hAnsi="Book Antiqua" w:cs="Times New Roman"/>
          <w:color w:val="000000" w:themeColor="text1"/>
          <w:sz w:val="24"/>
          <w:szCs w:val="24"/>
        </w:rPr>
        <w:t xml:space="preserve">with different clinical phenotypes. The molecular basis for the phenotypic variation </w:t>
      </w:r>
      <w:r w:rsidR="001C4173" w:rsidRPr="003315DD">
        <w:rPr>
          <w:rFonts w:ascii="Book Antiqua" w:hAnsi="Book Antiqua" w:cs="Times New Roman"/>
          <w:color w:val="000000" w:themeColor="text1"/>
          <w:sz w:val="24"/>
          <w:szCs w:val="24"/>
        </w:rPr>
        <w:t>has</w:t>
      </w:r>
      <w:r w:rsidR="003D1DE1" w:rsidRPr="003315DD">
        <w:rPr>
          <w:rFonts w:ascii="Book Antiqua" w:hAnsi="Book Antiqua" w:cs="Times New Roman"/>
          <w:color w:val="000000" w:themeColor="text1"/>
          <w:sz w:val="24"/>
          <w:szCs w:val="24"/>
        </w:rPr>
        <w:t xml:space="preserve"> yet to be resolved and is considered to be influenced by genetic, epigenetic, cellular, or environmental factors. We herein discuss the various modifying factors</w:t>
      </w:r>
      <w:r w:rsidR="001C4173" w:rsidRPr="003315DD">
        <w:rPr>
          <w:rFonts w:ascii="Book Antiqua" w:hAnsi="Book Antiqua" w:cs="Times New Roman"/>
          <w:color w:val="000000" w:themeColor="text1"/>
          <w:sz w:val="24"/>
          <w:szCs w:val="24"/>
        </w:rPr>
        <w:t>,</w:t>
      </w:r>
      <w:r w:rsidR="003D1DE1" w:rsidRPr="003315DD">
        <w:rPr>
          <w:rFonts w:ascii="Book Antiqua" w:hAnsi="Book Antiqua" w:cs="Times New Roman"/>
          <w:color w:val="000000" w:themeColor="text1"/>
          <w:sz w:val="24"/>
          <w:szCs w:val="24"/>
        </w:rPr>
        <w:t xml:space="preserve"> which can potentially alter the phenotypic presentation of X-ALD</w:t>
      </w:r>
      <w:r w:rsidR="00BE570D" w:rsidRPr="003315DD">
        <w:rPr>
          <w:rFonts w:ascii="Book Antiqua" w:hAnsi="Book Antiqua" w:cs="Times New Roman"/>
          <w:color w:val="000000" w:themeColor="text1"/>
          <w:sz w:val="24"/>
          <w:szCs w:val="24"/>
          <w:lang w:eastAsia="zh-CN"/>
        </w:rPr>
        <w:t>.</w:t>
      </w:r>
    </w:p>
    <w:p w14:paraId="62FCD907" w14:textId="5CC77A68" w:rsidR="0099161A" w:rsidRDefault="0099161A">
      <w:pPr>
        <w:rPr>
          <w:rFonts w:ascii="Book Antiqua" w:hAnsi="Book Antiqua" w:cs="Times New Roman"/>
          <w:b/>
          <w:color w:val="000000" w:themeColor="text1"/>
          <w:sz w:val="24"/>
          <w:szCs w:val="24"/>
          <w:u w:val="single"/>
          <w:lang w:eastAsia="zh-CN"/>
        </w:rPr>
      </w:pPr>
      <w:r>
        <w:rPr>
          <w:rFonts w:ascii="Book Antiqua" w:hAnsi="Book Antiqua" w:cs="Times New Roman"/>
          <w:b/>
          <w:color w:val="000000" w:themeColor="text1"/>
          <w:sz w:val="24"/>
          <w:szCs w:val="24"/>
          <w:u w:val="single"/>
          <w:lang w:eastAsia="zh-CN"/>
        </w:rPr>
        <w:br w:type="page"/>
      </w:r>
    </w:p>
    <w:p w14:paraId="65B7D2D5" w14:textId="47AEDB50" w:rsidR="00996F75" w:rsidRPr="003315DD" w:rsidRDefault="00657B63" w:rsidP="0099161A">
      <w:pPr>
        <w:adjustRightInd w:val="0"/>
        <w:snapToGrid w:val="0"/>
        <w:spacing w:after="0" w:line="360" w:lineRule="auto"/>
        <w:jc w:val="both"/>
        <w:rPr>
          <w:rFonts w:ascii="Book Antiqua" w:hAnsi="Book Antiqua" w:cs="Times New Roman"/>
          <w:color w:val="000000" w:themeColor="text1"/>
          <w:sz w:val="24"/>
          <w:szCs w:val="24"/>
        </w:rPr>
      </w:pPr>
      <w:r w:rsidRPr="003315DD">
        <w:rPr>
          <w:rFonts w:ascii="Book Antiqua" w:hAnsi="Book Antiqua" w:cs="Times New Roman"/>
          <w:b/>
          <w:color w:val="000000" w:themeColor="text1"/>
          <w:sz w:val="24"/>
          <w:szCs w:val="24"/>
          <w:u w:val="single"/>
        </w:rPr>
        <w:lastRenderedPageBreak/>
        <w:t>INTRODUCTION</w:t>
      </w:r>
    </w:p>
    <w:p w14:paraId="2FE09761" w14:textId="7368E5D0" w:rsidR="00585130" w:rsidRPr="003315DD" w:rsidRDefault="00657B63">
      <w:pPr>
        <w:adjustRightInd w:val="0"/>
        <w:snapToGrid w:val="0"/>
        <w:spacing w:after="0"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Monogenic disorders are primarily c</w:t>
      </w:r>
      <w:r w:rsidR="000327D4" w:rsidRPr="003315DD">
        <w:rPr>
          <w:rFonts w:ascii="Book Antiqua" w:hAnsi="Book Antiqua" w:cs="Times New Roman"/>
          <w:color w:val="000000" w:themeColor="text1"/>
          <w:sz w:val="24"/>
          <w:szCs w:val="24"/>
        </w:rPr>
        <w:t>aused by a single defective gene</w:t>
      </w:r>
      <w:r w:rsidRPr="003315DD">
        <w:rPr>
          <w:rFonts w:ascii="Book Antiqua" w:hAnsi="Book Antiqua" w:cs="Times New Roman"/>
          <w:color w:val="000000" w:themeColor="text1"/>
          <w:sz w:val="24"/>
          <w:szCs w:val="24"/>
        </w:rPr>
        <w:t xml:space="preserve">, but </w:t>
      </w:r>
      <w:r w:rsidR="00CE5630" w:rsidRPr="003315DD">
        <w:rPr>
          <w:rFonts w:ascii="Book Antiqua" w:hAnsi="Book Antiqua" w:cs="Times New Roman"/>
          <w:color w:val="000000" w:themeColor="text1"/>
          <w:sz w:val="24"/>
          <w:szCs w:val="24"/>
        </w:rPr>
        <w:t>mutation</w:t>
      </w:r>
      <w:r w:rsidR="00EF3E55" w:rsidRPr="003315DD">
        <w:rPr>
          <w:rFonts w:ascii="Book Antiqua" w:hAnsi="Book Antiqua" w:cs="Times New Roman"/>
          <w:color w:val="000000" w:themeColor="text1"/>
          <w:sz w:val="24"/>
          <w:szCs w:val="24"/>
        </w:rPr>
        <w:t>s</w:t>
      </w:r>
      <w:r w:rsidRPr="003315DD">
        <w:rPr>
          <w:rFonts w:ascii="Book Antiqua" w:hAnsi="Book Antiqua" w:cs="Times New Roman"/>
          <w:color w:val="000000" w:themeColor="text1"/>
          <w:sz w:val="24"/>
          <w:szCs w:val="24"/>
        </w:rPr>
        <w:t xml:space="preserve"> in </w:t>
      </w:r>
      <w:r w:rsidR="00D818D4" w:rsidRPr="003315DD">
        <w:rPr>
          <w:rFonts w:ascii="Book Antiqua" w:hAnsi="Book Antiqua" w:cs="Times New Roman"/>
          <w:color w:val="000000" w:themeColor="text1"/>
          <w:sz w:val="24"/>
          <w:szCs w:val="24"/>
        </w:rPr>
        <w:t xml:space="preserve">a single </w:t>
      </w:r>
      <w:r w:rsidRPr="003315DD">
        <w:rPr>
          <w:rFonts w:ascii="Book Antiqua" w:hAnsi="Book Antiqua" w:cs="Times New Roman"/>
          <w:color w:val="000000" w:themeColor="text1"/>
          <w:sz w:val="24"/>
          <w:szCs w:val="24"/>
        </w:rPr>
        <w:t xml:space="preserve">gene can result </w:t>
      </w:r>
      <w:r w:rsidR="00D818D4" w:rsidRPr="003315DD">
        <w:rPr>
          <w:rFonts w:ascii="Book Antiqua" w:hAnsi="Book Antiqua" w:cs="Times New Roman"/>
          <w:color w:val="000000" w:themeColor="text1"/>
          <w:sz w:val="24"/>
          <w:szCs w:val="24"/>
        </w:rPr>
        <w:t xml:space="preserve">in a </w:t>
      </w:r>
      <w:r w:rsidRPr="003315DD">
        <w:rPr>
          <w:rFonts w:ascii="Book Antiqua" w:hAnsi="Book Antiqua" w:cs="Times New Roman"/>
          <w:color w:val="000000" w:themeColor="text1"/>
          <w:sz w:val="24"/>
          <w:szCs w:val="24"/>
        </w:rPr>
        <w:t>disease wi</w:t>
      </w:r>
      <w:r w:rsidR="00F9425C" w:rsidRPr="003315DD">
        <w:rPr>
          <w:rFonts w:ascii="Book Antiqua" w:hAnsi="Book Antiqua" w:cs="Times New Roman"/>
          <w:color w:val="000000" w:themeColor="text1"/>
          <w:sz w:val="24"/>
          <w:szCs w:val="24"/>
        </w:rPr>
        <w:t xml:space="preserve">th varying </w:t>
      </w:r>
      <w:r w:rsidR="00D818D4" w:rsidRPr="003315DD">
        <w:rPr>
          <w:rFonts w:ascii="Book Antiqua" w:hAnsi="Book Antiqua" w:cs="Times New Roman"/>
          <w:color w:val="000000" w:themeColor="text1"/>
          <w:sz w:val="24"/>
          <w:szCs w:val="24"/>
        </w:rPr>
        <w:t xml:space="preserve">clinical </w:t>
      </w:r>
      <w:r w:rsidR="00F9425C" w:rsidRPr="003315DD">
        <w:rPr>
          <w:rFonts w:ascii="Book Antiqua" w:hAnsi="Book Antiqua" w:cs="Times New Roman"/>
          <w:color w:val="000000" w:themeColor="text1"/>
          <w:sz w:val="24"/>
          <w:szCs w:val="24"/>
        </w:rPr>
        <w:t>phenotypes</w:t>
      </w:r>
      <w:r w:rsidRPr="003315DD">
        <w:rPr>
          <w:rFonts w:ascii="Book Antiqua" w:hAnsi="Book Antiqua" w:cs="Times New Roman"/>
          <w:color w:val="000000" w:themeColor="text1"/>
          <w:sz w:val="24"/>
          <w:szCs w:val="24"/>
        </w:rPr>
        <w:t xml:space="preserve">. </w:t>
      </w:r>
      <w:r w:rsidR="00D853EE" w:rsidRPr="003315DD">
        <w:rPr>
          <w:rFonts w:ascii="Book Antiqua" w:hAnsi="Book Antiqua" w:cs="Times New Roman"/>
          <w:color w:val="000000" w:themeColor="text1"/>
          <w:sz w:val="24"/>
          <w:szCs w:val="24"/>
        </w:rPr>
        <w:t>X-</w:t>
      </w:r>
      <w:r w:rsidR="00C641A1" w:rsidRPr="003315DD">
        <w:rPr>
          <w:rFonts w:ascii="Book Antiqua" w:hAnsi="Book Antiqua" w:cs="Times New Roman"/>
          <w:color w:val="000000" w:themeColor="text1"/>
          <w:sz w:val="24"/>
          <w:szCs w:val="24"/>
        </w:rPr>
        <w:t>l</w:t>
      </w:r>
      <w:r w:rsidR="00FA671E" w:rsidRPr="003315DD">
        <w:rPr>
          <w:rFonts w:ascii="Book Antiqua" w:hAnsi="Book Antiqua" w:cs="Times New Roman"/>
          <w:color w:val="000000" w:themeColor="text1"/>
          <w:sz w:val="24"/>
          <w:szCs w:val="24"/>
        </w:rPr>
        <w:t>inked</w:t>
      </w:r>
      <w:r w:rsidR="00D853EE" w:rsidRPr="003315DD">
        <w:rPr>
          <w:rFonts w:ascii="Book Antiqua" w:hAnsi="Book Antiqua" w:cs="Times New Roman"/>
          <w:color w:val="000000" w:themeColor="text1"/>
          <w:sz w:val="24"/>
          <w:szCs w:val="24"/>
        </w:rPr>
        <w:t xml:space="preserve"> </w:t>
      </w:r>
      <w:r w:rsidR="00074498" w:rsidRPr="003315DD">
        <w:rPr>
          <w:rFonts w:ascii="Book Antiqua" w:hAnsi="Book Antiqua" w:cs="Times New Roman"/>
          <w:color w:val="000000" w:themeColor="text1"/>
          <w:sz w:val="24"/>
          <w:szCs w:val="24"/>
        </w:rPr>
        <w:t>a</w:t>
      </w:r>
      <w:r w:rsidR="00D853EE" w:rsidRPr="003315DD">
        <w:rPr>
          <w:rFonts w:ascii="Book Antiqua" w:hAnsi="Book Antiqua" w:cs="Times New Roman"/>
          <w:color w:val="000000" w:themeColor="text1"/>
          <w:sz w:val="24"/>
          <w:szCs w:val="24"/>
        </w:rPr>
        <w:t>drenoleuk</w:t>
      </w:r>
      <w:r w:rsidR="002C6788" w:rsidRPr="003315DD">
        <w:rPr>
          <w:rFonts w:ascii="Book Antiqua" w:hAnsi="Book Antiqua" w:cs="Times New Roman"/>
          <w:color w:val="000000" w:themeColor="text1"/>
          <w:sz w:val="24"/>
          <w:szCs w:val="24"/>
        </w:rPr>
        <w:t>odystrophy</w:t>
      </w:r>
      <w:r w:rsidR="00D853EE" w:rsidRPr="003315DD">
        <w:rPr>
          <w:rFonts w:ascii="Book Antiqua" w:hAnsi="Book Antiqua" w:cs="Times New Roman"/>
          <w:color w:val="000000" w:themeColor="text1"/>
          <w:sz w:val="24"/>
          <w:szCs w:val="24"/>
        </w:rPr>
        <w:t xml:space="preserve"> (X-ALD)</w:t>
      </w:r>
      <w:r w:rsidR="00F26B70" w:rsidRPr="003315DD">
        <w:rPr>
          <w:rFonts w:ascii="Book Antiqua" w:hAnsi="Book Antiqua" w:cs="Times New Roman"/>
          <w:color w:val="000000" w:themeColor="text1"/>
          <w:sz w:val="24"/>
          <w:szCs w:val="24"/>
        </w:rPr>
        <w:t>,</w:t>
      </w:r>
      <w:r w:rsidR="004C2E55" w:rsidRPr="003315DD">
        <w:rPr>
          <w:rFonts w:ascii="Book Antiqua" w:hAnsi="Book Antiqua" w:cs="Times New Roman"/>
          <w:color w:val="000000" w:themeColor="text1"/>
          <w:sz w:val="24"/>
          <w:szCs w:val="24"/>
        </w:rPr>
        <w:t xml:space="preserve"> </w:t>
      </w:r>
      <w:r w:rsidR="00D818D4" w:rsidRPr="003315DD">
        <w:rPr>
          <w:rFonts w:ascii="Book Antiqua" w:hAnsi="Book Antiqua" w:cs="Times New Roman"/>
          <w:color w:val="000000" w:themeColor="text1"/>
          <w:sz w:val="24"/>
          <w:szCs w:val="24"/>
        </w:rPr>
        <w:t>caused by mutations in the</w:t>
      </w:r>
      <w:r w:rsidR="00D818D4" w:rsidRPr="003315DD">
        <w:rPr>
          <w:rFonts w:ascii="Book Antiqua" w:hAnsi="Book Antiqua" w:cs="Times New Roman"/>
          <w:i/>
          <w:color w:val="000000" w:themeColor="text1"/>
          <w:sz w:val="24"/>
          <w:szCs w:val="24"/>
        </w:rPr>
        <w:t xml:space="preserve"> ABCD1</w:t>
      </w:r>
      <w:r w:rsidR="00D818D4" w:rsidRPr="003315DD">
        <w:rPr>
          <w:rFonts w:ascii="Book Antiqua" w:hAnsi="Book Antiqua" w:cs="Times New Roman"/>
          <w:color w:val="000000" w:themeColor="text1"/>
          <w:sz w:val="24"/>
          <w:szCs w:val="24"/>
        </w:rPr>
        <w:t xml:space="preserve"> gene, is one such </w:t>
      </w:r>
      <w:r w:rsidR="007955AB" w:rsidRPr="003315DD">
        <w:rPr>
          <w:rFonts w:ascii="Book Antiqua" w:hAnsi="Book Antiqua" w:cs="Times New Roman"/>
          <w:color w:val="000000" w:themeColor="text1"/>
          <w:sz w:val="24"/>
          <w:szCs w:val="24"/>
        </w:rPr>
        <w:t xml:space="preserve">monogenic </w:t>
      </w:r>
      <w:r w:rsidR="00A66693" w:rsidRPr="003315DD">
        <w:rPr>
          <w:rFonts w:ascii="Book Antiqua" w:hAnsi="Book Antiqua" w:cs="Times New Roman"/>
          <w:color w:val="000000" w:themeColor="text1"/>
          <w:sz w:val="24"/>
          <w:szCs w:val="24"/>
        </w:rPr>
        <w:t>disorder</w:t>
      </w:r>
      <w:r w:rsidR="00D818D4" w:rsidRPr="003315DD">
        <w:rPr>
          <w:rFonts w:ascii="Book Antiqua" w:hAnsi="Book Antiqua" w:cs="Times New Roman"/>
          <w:color w:val="000000" w:themeColor="text1"/>
          <w:sz w:val="24"/>
          <w:szCs w:val="24"/>
        </w:rPr>
        <w:t xml:space="preserve"> affecting peroxisomal β-oxidation.</w:t>
      </w:r>
      <w:r w:rsidR="00585130" w:rsidRPr="003315DD">
        <w:rPr>
          <w:rFonts w:ascii="Book Antiqua" w:hAnsi="Book Antiqua" w:cs="Times New Roman"/>
          <w:color w:val="000000" w:themeColor="text1"/>
          <w:sz w:val="24"/>
          <w:szCs w:val="24"/>
        </w:rPr>
        <w:t xml:space="preserve"> </w:t>
      </w:r>
      <w:r w:rsidR="004C2E55" w:rsidRPr="003315DD">
        <w:rPr>
          <w:rFonts w:ascii="Book Antiqua" w:hAnsi="Book Antiqua" w:cs="Times New Roman"/>
          <w:i/>
          <w:color w:val="000000" w:themeColor="text1"/>
          <w:sz w:val="24"/>
          <w:szCs w:val="24"/>
        </w:rPr>
        <w:t>ABCD1,</w:t>
      </w:r>
      <w:r w:rsidR="00585130" w:rsidRPr="003315DD">
        <w:rPr>
          <w:rFonts w:ascii="Book Antiqua" w:hAnsi="Book Antiqua" w:cs="Times New Roman"/>
          <w:i/>
          <w:color w:val="000000" w:themeColor="text1"/>
          <w:sz w:val="24"/>
          <w:szCs w:val="24"/>
        </w:rPr>
        <w:t xml:space="preserve"> </w:t>
      </w:r>
      <w:r w:rsidR="004C2E55" w:rsidRPr="003315DD">
        <w:rPr>
          <w:rFonts w:ascii="Book Antiqua" w:hAnsi="Book Antiqua" w:cs="Times New Roman"/>
          <w:color w:val="000000" w:themeColor="text1"/>
          <w:sz w:val="24"/>
          <w:szCs w:val="24"/>
        </w:rPr>
        <w:t>mapped on Xq28,</w:t>
      </w:r>
      <w:r w:rsidR="00585130" w:rsidRPr="003315DD">
        <w:rPr>
          <w:rFonts w:ascii="Book Antiqua" w:hAnsi="Book Antiqua" w:cs="Times New Roman"/>
          <w:color w:val="000000" w:themeColor="text1"/>
          <w:sz w:val="24"/>
          <w:szCs w:val="24"/>
        </w:rPr>
        <w:t xml:space="preserve"> </w:t>
      </w:r>
      <w:r w:rsidR="00F26B70" w:rsidRPr="003315DD">
        <w:rPr>
          <w:rFonts w:ascii="Book Antiqua" w:hAnsi="Book Antiqua" w:cs="Times New Roman"/>
          <w:color w:val="000000" w:themeColor="text1"/>
          <w:sz w:val="24"/>
          <w:szCs w:val="24"/>
        </w:rPr>
        <w:t>comprises</w:t>
      </w:r>
      <w:r w:rsidR="00440F0B" w:rsidRPr="003315DD">
        <w:rPr>
          <w:rFonts w:ascii="Book Antiqua" w:hAnsi="Book Antiqua" w:cs="Times New Roman"/>
          <w:i/>
          <w:color w:val="000000" w:themeColor="text1"/>
          <w:sz w:val="24"/>
          <w:szCs w:val="24"/>
        </w:rPr>
        <w:t xml:space="preserve"> </w:t>
      </w:r>
      <w:r w:rsidR="00284E4A" w:rsidRPr="003315DD">
        <w:rPr>
          <w:rFonts w:ascii="Book Antiqua" w:hAnsi="Book Antiqua" w:cs="Times New Roman"/>
          <w:color w:val="000000" w:themeColor="text1"/>
          <w:sz w:val="24"/>
          <w:szCs w:val="24"/>
        </w:rPr>
        <w:t>of 10 exons</w:t>
      </w:r>
      <w:r w:rsidR="00A67C7D" w:rsidRPr="003315DD">
        <w:rPr>
          <w:rFonts w:ascii="Book Antiqua" w:hAnsi="Book Antiqua" w:cs="Times New Roman"/>
          <w:color w:val="000000" w:themeColor="text1"/>
          <w:sz w:val="24"/>
          <w:szCs w:val="24"/>
          <w:vertAlign w:val="superscript"/>
          <w:lang w:eastAsia="zh-CN"/>
        </w:rPr>
        <w:t>[1]</w:t>
      </w:r>
      <w:r w:rsidR="000165A2" w:rsidRPr="003315DD">
        <w:rPr>
          <w:rFonts w:ascii="Book Antiqua" w:hAnsi="Book Antiqua" w:cs="Times New Roman"/>
          <w:color w:val="000000" w:themeColor="text1"/>
          <w:sz w:val="24"/>
          <w:szCs w:val="24"/>
        </w:rPr>
        <w:t xml:space="preserve"> and </w:t>
      </w:r>
      <w:r w:rsidR="00D853EE" w:rsidRPr="003315DD">
        <w:rPr>
          <w:rFonts w:ascii="Book Antiqua" w:hAnsi="Book Antiqua" w:cs="Times New Roman"/>
          <w:color w:val="000000" w:themeColor="text1"/>
          <w:sz w:val="24"/>
          <w:szCs w:val="24"/>
        </w:rPr>
        <w:t xml:space="preserve">codes </w:t>
      </w:r>
      <w:r w:rsidR="004C2E55" w:rsidRPr="003315DD">
        <w:rPr>
          <w:rFonts w:ascii="Book Antiqua" w:hAnsi="Book Antiqua" w:cs="Times New Roman"/>
          <w:color w:val="000000" w:themeColor="text1"/>
          <w:sz w:val="24"/>
          <w:szCs w:val="24"/>
        </w:rPr>
        <w:t>for a 75kDa peroxisomal membrane protein called</w:t>
      </w:r>
      <w:r w:rsidR="00D853EE" w:rsidRPr="003315DD">
        <w:rPr>
          <w:rFonts w:ascii="Book Antiqua" w:hAnsi="Book Antiqua" w:cs="Times New Roman"/>
          <w:color w:val="000000" w:themeColor="text1"/>
          <w:sz w:val="24"/>
          <w:szCs w:val="24"/>
        </w:rPr>
        <w:t xml:space="preserve"> </w:t>
      </w:r>
      <w:r w:rsidR="00130009" w:rsidRPr="003315DD">
        <w:rPr>
          <w:rFonts w:ascii="Book Antiqua" w:hAnsi="Book Antiqua" w:cs="Times New Roman"/>
          <w:color w:val="000000" w:themeColor="text1"/>
          <w:sz w:val="24"/>
          <w:szCs w:val="24"/>
        </w:rPr>
        <w:t xml:space="preserve">the </w:t>
      </w:r>
      <w:r w:rsidR="00D10A1A" w:rsidRPr="003315DD">
        <w:rPr>
          <w:rFonts w:ascii="Book Antiqua" w:hAnsi="Book Antiqua" w:cs="Times New Roman"/>
          <w:color w:val="000000" w:themeColor="text1"/>
          <w:sz w:val="24"/>
          <w:szCs w:val="24"/>
        </w:rPr>
        <w:t>ABCD1 protein or adrenoleukodystrophy protein (ALDP)</w:t>
      </w:r>
      <w:r w:rsidR="00A67C7D" w:rsidRPr="003315DD">
        <w:rPr>
          <w:rFonts w:ascii="Book Antiqua" w:hAnsi="Book Antiqua" w:cs="Times New Roman"/>
          <w:color w:val="000000" w:themeColor="text1"/>
          <w:sz w:val="24"/>
          <w:szCs w:val="24"/>
          <w:vertAlign w:val="superscript"/>
          <w:lang w:eastAsia="zh-CN"/>
        </w:rPr>
        <w:t>[2]</w:t>
      </w:r>
      <w:r w:rsidR="007A7011" w:rsidRPr="003315DD">
        <w:rPr>
          <w:rFonts w:ascii="Book Antiqua" w:hAnsi="Book Antiqua" w:cs="Times New Roman"/>
          <w:color w:val="000000" w:themeColor="text1"/>
          <w:sz w:val="24"/>
          <w:szCs w:val="24"/>
        </w:rPr>
        <w:t>.</w:t>
      </w:r>
      <w:r w:rsidR="00210800" w:rsidRPr="003315DD">
        <w:rPr>
          <w:rFonts w:ascii="Book Antiqua" w:hAnsi="Book Antiqua" w:cs="Times New Roman"/>
          <w:color w:val="000000" w:themeColor="text1"/>
          <w:sz w:val="24"/>
          <w:szCs w:val="24"/>
        </w:rPr>
        <w:t xml:space="preserve"> ALDP is highly expressed in </w:t>
      </w:r>
      <w:r w:rsidR="009E6308" w:rsidRPr="003315DD">
        <w:rPr>
          <w:rFonts w:ascii="Book Antiqua" w:hAnsi="Book Antiqua" w:cs="Times New Roman"/>
          <w:color w:val="000000" w:themeColor="text1"/>
          <w:sz w:val="24"/>
          <w:szCs w:val="24"/>
        </w:rPr>
        <w:t xml:space="preserve">specific cell types </w:t>
      </w:r>
      <w:r w:rsidR="006F3848" w:rsidRPr="003315DD">
        <w:rPr>
          <w:rFonts w:ascii="Book Antiqua" w:hAnsi="Book Antiqua" w:cs="Times New Roman"/>
          <w:color w:val="000000" w:themeColor="text1"/>
          <w:sz w:val="24"/>
          <w:szCs w:val="24"/>
        </w:rPr>
        <w:t xml:space="preserve">like </w:t>
      </w:r>
      <w:r w:rsidR="005A00F9" w:rsidRPr="003315DD">
        <w:rPr>
          <w:rFonts w:ascii="Book Antiqua" w:hAnsi="Book Antiqua" w:cs="Times New Roman"/>
          <w:color w:val="000000" w:themeColor="text1"/>
          <w:sz w:val="24"/>
          <w:szCs w:val="24"/>
        </w:rPr>
        <w:t xml:space="preserve">oligodendrocytes, </w:t>
      </w:r>
      <w:r w:rsidR="006F3848" w:rsidRPr="003315DD">
        <w:rPr>
          <w:rFonts w:ascii="Book Antiqua" w:hAnsi="Book Antiqua" w:cs="Times New Roman"/>
          <w:color w:val="000000" w:themeColor="text1"/>
          <w:sz w:val="24"/>
          <w:szCs w:val="24"/>
        </w:rPr>
        <w:t xml:space="preserve">astrocytes, microglial cells, adrenocortical cells, </w:t>
      </w:r>
      <w:r w:rsidR="00897B53" w:rsidRPr="003315DD">
        <w:rPr>
          <w:rFonts w:ascii="Book Antiqua" w:hAnsi="Book Antiqua" w:cs="Times New Roman"/>
          <w:color w:val="000000" w:themeColor="text1"/>
          <w:sz w:val="24"/>
          <w:szCs w:val="24"/>
        </w:rPr>
        <w:t xml:space="preserve">and </w:t>
      </w:r>
      <w:r w:rsidR="006F3848" w:rsidRPr="003315DD">
        <w:rPr>
          <w:rFonts w:ascii="Book Antiqua" w:hAnsi="Book Antiqua" w:cs="Times New Roman"/>
          <w:color w:val="000000" w:themeColor="text1"/>
          <w:sz w:val="24"/>
          <w:szCs w:val="24"/>
        </w:rPr>
        <w:t xml:space="preserve">endothelial cells </w:t>
      </w:r>
      <w:r w:rsidR="009E6308" w:rsidRPr="003315DD">
        <w:rPr>
          <w:rFonts w:ascii="Book Antiqua" w:hAnsi="Book Antiqua" w:cs="Times New Roman"/>
          <w:color w:val="000000" w:themeColor="text1"/>
          <w:sz w:val="24"/>
          <w:szCs w:val="24"/>
        </w:rPr>
        <w:t xml:space="preserve">in </w:t>
      </w:r>
      <w:r w:rsidR="00210800" w:rsidRPr="003315DD">
        <w:rPr>
          <w:rFonts w:ascii="Book Antiqua" w:hAnsi="Book Antiqua" w:cs="Times New Roman"/>
          <w:color w:val="000000" w:themeColor="text1"/>
          <w:sz w:val="24"/>
          <w:szCs w:val="24"/>
        </w:rPr>
        <w:t xml:space="preserve">the </w:t>
      </w:r>
      <w:r w:rsidR="009E6308" w:rsidRPr="003315DD">
        <w:rPr>
          <w:rFonts w:ascii="Book Antiqua" w:hAnsi="Book Antiqua" w:cs="Times New Roman"/>
          <w:color w:val="000000" w:themeColor="text1"/>
          <w:sz w:val="24"/>
          <w:szCs w:val="24"/>
        </w:rPr>
        <w:t xml:space="preserve">brain, adrenal glands, </w:t>
      </w:r>
      <w:r w:rsidR="006F3848" w:rsidRPr="003315DD">
        <w:rPr>
          <w:rFonts w:ascii="Book Antiqua" w:hAnsi="Book Antiqua" w:cs="Times New Roman"/>
          <w:color w:val="000000" w:themeColor="text1"/>
          <w:sz w:val="24"/>
          <w:szCs w:val="24"/>
        </w:rPr>
        <w:t xml:space="preserve">testis, and </w:t>
      </w:r>
      <w:r w:rsidR="009E6308" w:rsidRPr="003315DD">
        <w:rPr>
          <w:rFonts w:ascii="Book Antiqua" w:hAnsi="Book Antiqua" w:cs="Times New Roman"/>
          <w:color w:val="000000" w:themeColor="text1"/>
          <w:sz w:val="24"/>
          <w:szCs w:val="24"/>
        </w:rPr>
        <w:t>kid</w:t>
      </w:r>
      <w:r w:rsidR="006145DA" w:rsidRPr="003315DD">
        <w:rPr>
          <w:rFonts w:ascii="Book Antiqua" w:hAnsi="Book Antiqua" w:cs="Times New Roman"/>
          <w:color w:val="000000" w:themeColor="text1"/>
          <w:sz w:val="24"/>
          <w:szCs w:val="24"/>
        </w:rPr>
        <w:t>ney, liver, lung, and placenta</w:t>
      </w:r>
      <w:r w:rsidR="00A67C7D" w:rsidRPr="003315DD">
        <w:rPr>
          <w:rFonts w:ascii="Book Antiqua" w:hAnsi="Book Antiqua" w:cs="Times New Roman"/>
          <w:color w:val="000000" w:themeColor="text1"/>
          <w:sz w:val="24"/>
          <w:szCs w:val="24"/>
          <w:vertAlign w:val="superscript"/>
          <w:lang w:eastAsia="zh-CN"/>
        </w:rPr>
        <w:t>[1,3,4]</w:t>
      </w:r>
      <w:r w:rsidR="00210800"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00DF3A5E" w:rsidRPr="003315DD">
        <w:rPr>
          <w:rFonts w:ascii="Book Antiqua" w:hAnsi="Book Antiqua" w:cs="Times New Roman"/>
          <w:color w:val="000000" w:themeColor="text1"/>
          <w:sz w:val="24"/>
          <w:szCs w:val="24"/>
        </w:rPr>
        <w:t xml:space="preserve">ALDP transports </w:t>
      </w:r>
      <w:r w:rsidR="005B5FEF" w:rsidRPr="003315DD">
        <w:rPr>
          <w:rFonts w:ascii="Book Antiqua" w:hAnsi="Book Antiqua" w:cs="Times New Roman"/>
          <w:color w:val="000000" w:themeColor="text1"/>
          <w:sz w:val="24"/>
          <w:szCs w:val="24"/>
        </w:rPr>
        <w:t>very-long</w:t>
      </w:r>
      <w:r w:rsidR="005A00F9" w:rsidRPr="003315DD">
        <w:rPr>
          <w:rFonts w:ascii="Book Antiqua" w:hAnsi="Book Antiqua" w:cs="Times New Roman"/>
          <w:color w:val="000000" w:themeColor="text1"/>
          <w:sz w:val="24"/>
          <w:szCs w:val="24"/>
        </w:rPr>
        <w:t>-</w:t>
      </w:r>
      <w:r w:rsidR="005B5FEF" w:rsidRPr="003315DD">
        <w:rPr>
          <w:rFonts w:ascii="Book Antiqua" w:hAnsi="Book Antiqua" w:cs="Times New Roman"/>
          <w:color w:val="000000" w:themeColor="text1"/>
          <w:sz w:val="24"/>
          <w:szCs w:val="24"/>
        </w:rPr>
        <w:t>chain fatty acids (</w:t>
      </w:r>
      <w:r w:rsidR="00A17E7B" w:rsidRPr="003315DD">
        <w:rPr>
          <w:rFonts w:ascii="Book Antiqua" w:hAnsi="Book Antiqua" w:cs="Times New Roman"/>
          <w:color w:val="000000" w:themeColor="text1"/>
          <w:sz w:val="24"/>
          <w:szCs w:val="24"/>
        </w:rPr>
        <w:t>VLCFAs</w:t>
      </w:r>
      <w:r w:rsidR="005B5FEF" w:rsidRPr="003315DD">
        <w:rPr>
          <w:rFonts w:ascii="Book Antiqua" w:hAnsi="Book Antiqua" w:cs="Times New Roman"/>
          <w:color w:val="000000" w:themeColor="text1"/>
          <w:sz w:val="24"/>
          <w:szCs w:val="24"/>
        </w:rPr>
        <w:t>)</w:t>
      </w:r>
      <w:r w:rsidR="000165A2" w:rsidRPr="003315DD">
        <w:rPr>
          <w:rFonts w:ascii="Book Antiqua" w:hAnsi="Book Antiqua" w:cs="Times New Roman"/>
          <w:color w:val="000000" w:themeColor="text1"/>
          <w:sz w:val="24"/>
          <w:szCs w:val="24"/>
        </w:rPr>
        <w:t xml:space="preserve">, activated by coenzyme-A, </w:t>
      </w:r>
      <w:r w:rsidR="00625B79" w:rsidRPr="003315DD">
        <w:rPr>
          <w:rFonts w:ascii="Book Antiqua" w:hAnsi="Book Antiqua" w:cs="Times New Roman"/>
          <w:color w:val="000000" w:themeColor="text1"/>
          <w:sz w:val="24"/>
          <w:szCs w:val="24"/>
        </w:rPr>
        <w:t>into the peroxisome</w:t>
      </w:r>
      <w:r w:rsidR="0025514F" w:rsidRPr="003315DD">
        <w:rPr>
          <w:rFonts w:ascii="Book Antiqua" w:hAnsi="Book Antiqua" w:cs="Times New Roman"/>
          <w:color w:val="000000" w:themeColor="text1"/>
          <w:sz w:val="24"/>
          <w:szCs w:val="24"/>
        </w:rPr>
        <w:t>s</w:t>
      </w:r>
      <w:r w:rsidR="00F26B70" w:rsidRPr="003315DD">
        <w:rPr>
          <w:rFonts w:ascii="Book Antiqua" w:hAnsi="Book Antiqua" w:cs="Times New Roman"/>
          <w:color w:val="000000" w:themeColor="text1"/>
          <w:sz w:val="24"/>
          <w:szCs w:val="24"/>
        </w:rPr>
        <w:t>,</w:t>
      </w:r>
      <w:r w:rsidR="00625B79" w:rsidRPr="003315DD">
        <w:rPr>
          <w:rFonts w:ascii="Book Antiqua" w:hAnsi="Book Antiqua" w:cs="Times New Roman"/>
          <w:color w:val="000000" w:themeColor="text1"/>
          <w:sz w:val="24"/>
          <w:szCs w:val="24"/>
        </w:rPr>
        <w:t xml:space="preserve"> </w:t>
      </w:r>
      <w:r w:rsidR="00A17E7B" w:rsidRPr="003315DD">
        <w:rPr>
          <w:rFonts w:ascii="Book Antiqua" w:hAnsi="Book Antiqua" w:cs="Times New Roman"/>
          <w:color w:val="000000" w:themeColor="text1"/>
          <w:sz w:val="24"/>
          <w:szCs w:val="24"/>
        </w:rPr>
        <w:t>for β oxidation.</w:t>
      </w:r>
      <w:r w:rsidR="00585130" w:rsidRPr="003315DD">
        <w:rPr>
          <w:rFonts w:ascii="Book Antiqua" w:hAnsi="Book Antiqua" w:cs="Times New Roman"/>
          <w:color w:val="000000" w:themeColor="text1"/>
          <w:sz w:val="24"/>
          <w:szCs w:val="24"/>
        </w:rPr>
        <w:t xml:space="preserve"> </w:t>
      </w:r>
      <w:r w:rsidR="006329F5" w:rsidRPr="003315DD">
        <w:rPr>
          <w:rFonts w:ascii="Book Antiqua" w:hAnsi="Book Antiqua" w:cs="Times New Roman"/>
          <w:color w:val="000000" w:themeColor="text1"/>
          <w:sz w:val="24"/>
          <w:szCs w:val="24"/>
        </w:rPr>
        <w:t>A defect i</w:t>
      </w:r>
      <w:r w:rsidR="00980295" w:rsidRPr="003315DD">
        <w:rPr>
          <w:rFonts w:ascii="Book Antiqua" w:hAnsi="Book Antiqua" w:cs="Times New Roman"/>
          <w:color w:val="000000" w:themeColor="text1"/>
          <w:sz w:val="24"/>
          <w:szCs w:val="24"/>
        </w:rPr>
        <w:t>n the</w:t>
      </w:r>
      <w:r w:rsidR="00980295" w:rsidRPr="003315DD">
        <w:rPr>
          <w:rFonts w:ascii="Book Antiqua" w:hAnsi="Book Antiqua" w:cs="Times New Roman"/>
          <w:i/>
          <w:color w:val="000000" w:themeColor="text1"/>
          <w:sz w:val="24"/>
          <w:szCs w:val="24"/>
        </w:rPr>
        <w:t xml:space="preserve"> ABCD1</w:t>
      </w:r>
      <w:r w:rsidR="00980295" w:rsidRPr="003315DD">
        <w:rPr>
          <w:rFonts w:ascii="Book Antiqua" w:hAnsi="Book Antiqua" w:cs="Times New Roman"/>
          <w:color w:val="000000" w:themeColor="text1"/>
          <w:sz w:val="24"/>
          <w:szCs w:val="24"/>
        </w:rPr>
        <w:t xml:space="preserve"> gene </w:t>
      </w:r>
      <w:r w:rsidR="000165A2" w:rsidRPr="003315DD">
        <w:rPr>
          <w:rFonts w:ascii="Book Antiqua" w:hAnsi="Book Antiqua" w:cs="Times New Roman"/>
          <w:color w:val="000000" w:themeColor="text1"/>
          <w:sz w:val="24"/>
          <w:szCs w:val="24"/>
        </w:rPr>
        <w:t xml:space="preserve">results in </w:t>
      </w:r>
      <w:r w:rsidR="00980295" w:rsidRPr="003315DD">
        <w:rPr>
          <w:rFonts w:ascii="Book Antiqua" w:hAnsi="Book Antiqua" w:cs="Times New Roman"/>
          <w:color w:val="000000" w:themeColor="text1"/>
          <w:sz w:val="24"/>
          <w:szCs w:val="24"/>
        </w:rPr>
        <w:t>the synthesis of</w:t>
      </w:r>
      <w:r w:rsidR="00625B79" w:rsidRPr="003315DD">
        <w:rPr>
          <w:rFonts w:ascii="Book Antiqua" w:hAnsi="Book Antiqua" w:cs="Times New Roman"/>
          <w:color w:val="000000" w:themeColor="text1"/>
          <w:sz w:val="24"/>
          <w:szCs w:val="24"/>
        </w:rPr>
        <w:t xml:space="preserve"> a</w:t>
      </w:r>
      <w:r w:rsidR="00980295" w:rsidRPr="003315DD">
        <w:rPr>
          <w:rFonts w:ascii="Book Antiqua" w:hAnsi="Book Antiqua" w:cs="Times New Roman"/>
          <w:color w:val="000000" w:themeColor="text1"/>
          <w:sz w:val="24"/>
          <w:szCs w:val="24"/>
        </w:rPr>
        <w:t xml:space="preserve"> dysfunctional ALDP protein</w:t>
      </w:r>
      <w:r w:rsidR="009E6308" w:rsidRPr="003315DD">
        <w:rPr>
          <w:rFonts w:ascii="Book Antiqua" w:hAnsi="Book Antiqua" w:cs="Times New Roman"/>
          <w:color w:val="000000" w:themeColor="text1"/>
          <w:sz w:val="24"/>
          <w:szCs w:val="24"/>
        </w:rPr>
        <w:t xml:space="preserve">, unable </w:t>
      </w:r>
      <w:r w:rsidR="00980295" w:rsidRPr="003315DD">
        <w:rPr>
          <w:rFonts w:ascii="Book Antiqua" w:hAnsi="Book Antiqua" w:cs="Times New Roman"/>
          <w:color w:val="000000" w:themeColor="text1"/>
          <w:sz w:val="24"/>
          <w:szCs w:val="24"/>
        </w:rPr>
        <w:t xml:space="preserve">to transport VLCFA </w:t>
      </w:r>
      <w:r w:rsidR="00625B79" w:rsidRPr="003315DD">
        <w:rPr>
          <w:rFonts w:ascii="Book Antiqua" w:hAnsi="Book Antiqua" w:cs="Times New Roman"/>
          <w:color w:val="000000" w:themeColor="text1"/>
          <w:sz w:val="24"/>
          <w:szCs w:val="24"/>
        </w:rPr>
        <w:t>across the peroxisomal membrane</w:t>
      </w:r>
      <w:r w:rsidR="00F26B70"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00F26B70" w:rsidRPr="003315DD">
        <w:rPr>
          <w:rFonts w:ascii="Book Antiqua" w:hAnsi="Book Antiqua" w:cs="Times New Roman"/>
          <w:color w:val="000000" w:themeColor="text1"/>
          <w:sz w:val="24"/>
          <w:szCs w:val="24"/>
        </w:rPr>
        <w:t xml:space="preserve">This leads to </w:t>
      </w:r>
      <w:r w:rsidR="00980295" w:rsidRPr="003315DD">
        <w:rPr>
          <w:rFonts w:ascii="Book Antiqua" w:hAnsi="Book Antiqua" w:cs="Times New Roman"/>
          <w:color w:val="000000" w:themeColor="text1"/>
          <w:sz w:val="24"/>
          <w:szCs w:val="24"/>
        </w:rPr>
        <w:t xml:space="preserve">the </w:t>
      </w:r>
      <w:r w:rsidR="005A00F9" w:rsidRPr="003315DD">
        <w:rPr>
          <w:rFonts w:ascii="Book Antiqua" w:hAnsi="Book Antiqua" w:cs="Times New Roman"/>
          <w:color w:val="000000" w:themeColor="text1"/>
          <w:sz w:val="24"/>
          <w:szCs w:val="24"/>
        </w:rPr>
        <w:t>buildup</w:t>
      </w:r>
      <w:r w:rsidR="00980295" w:rsidRPr="003315DD">
        <w:rPr>
          <w:rFonts w:ascii="Book Antiqua" w:hAnsi="Book Antiqua" w:cs="Times New Roman"/>
          <w:color w:val="000000" w:themeColor="text1"/>
          <w:sz w:val="24"/>
          <w:szCs w:val="24"/>
        </w:rPr>
        <w:t xml:space="preserve"> of VLCFA</w:t>
      </w:r>
      <w:r w:rsidR="005B5FEF" w:rsidRPr="003315DD">
        <w:rPr>
          <w:rFonts w:ascii="Book Antiqua" w:hAnsi="Book Antiqua" w:cs="Times New Roman"/>
          <w:color w:val="000000" w:themeColor="text1"/>
          <w:sz w:val="24"/>
          <w:szCs w:val="24"/>
        </w:rPr>
        <w:t xml:space="preserve">, mainly hexacosanoic and tetracosanoic </w:t>
      </w:r>
      <w:r w:rsidR="00847023" w:rsidRPr="003315DD">
        <w:rPr>
          <w:rFonts w:ascii="Book Antiqua" w:hAnsi="Book Antiqua" w:cs="Times New Roman"/>
          <w:color w:val="000000" w:themeColor="text1"/>
          <w:sz w:val="24"/>
          <w:szCs w:val="24"/>
        </w:rPr>
        <w:t xml:space="preserve">acids, </w:t>
      </w:r>
      <w:r w:rsidR="00A034E0" w:rsidRPr="003315DD">
        <w:rPr>
          <w:rFonts w:ascii="Book Antiqua" w:hAnsi="Book Antiqua" w:cs="Times New Roman"/>
          <w:color w:val="000000" w:themeColor="text1"/>
          <w:sz w:val="24"/>
          <w:szCs w:val="24"/>
        </w:rPr>
        <w:t>in various body tissues</w:t>
      </w:r>
      <w:r w:rsidR="0025514F" w:rsidRPr="003315DD">
        <w:rPr>
          <w:rFonts w:ascii="Book Antiqua" w:hAnsi="Book Antiqua" w:cs="Times New Roman"/>
          <w:color w:val="000000" w:themeColor="text1"/>
          <w:sz w:val="24"/>
          <w:szCs w:val="24"/>
        </w:rPr>
        <w:t>,</w:t>
      </w:r>
      <w:r w:rsidR="00A034E0" w:rsidRPr="003315DD">
        <w:rPr>
          <w:rFonts w:ascii="Book Antiqua" w:hAnsi="Book Antiqua" w:cs="Times New Roman"/>
          <w:color w:val="000000" w:themeColor="text1"/>
          <w:sz w:val="24"/>
          <w:szCs w:val="24"/>
        </w:rPr>
        <w:t xml:space="preserve"> </w:t>
      </w:r>
      <w:r w:rsidR="0025514F" w:rsidRPr="003315DD">
        <w:rPr>
          <w:rFonts w:ascii="Book Antiqua" w:hAnsi="Book Antiqua" w:cs="Times New Roman"/>
          <w:color w:val="000000" w:themeColor="text1"/>
          <w:sz w:val="24"/>
          <w:szCs w:val="24"/>
        </w:rPr>
        <w:t>primarily</w:t>
      </w:r>
      <w:r w:rsidR="00A034E0" w:rsidRPr="003315DD">
        <w:rPr>
          <w:rFonts w:ascii="Book Antiqua" w:hAnsi="Book Antiqua" w:cs="Times New Roman"/>
          <w:color w:val="000000" w:themeColor="text1"/>
          <w:sz w:val="24"/>
          <w:szCs w:val="24"/>
        </w:rPr>
        <w:t xml:space="preserve"> </w:t>
      </w:r>
      <w:r w:rsidR="00980295" w:rsidRPr="003315DD">
        <w:rPr>
          <w:rFonts w:ascii="Book Antiqua" w:hAnsi="Book Antiqua" w:cs="Times New Roman"/>
          <w:color w:val="000000" w:themeColor="text1"/>
          <w:sz w:val="24"/>
          <w:szCs w:val="24"/>
        </w:rPr>
        <w:t xml:space="preserve">the </w:t>
      </w:r>
      <w:r w:rsidR="004C2E55" w:rsidRPr="003315DD">
        <w:rPr>
          <w:rFonts w:ascii="Book Antiqua" w:hAnsi="Book Antiqua" w:cs="Times New Roman"/>
          <w:color w:val="000000" w:themeColor="text1"/>
          <w:sz w:val="24"/>
          <w:szCs w:val="24"/>
        </w:rPr>
        <w:t>brain</w:t>
      </w:r>
      <w:r w:rsidR="00980295" w:rsidRPr="003315DD">
        <w:rPr>
          <w:rFonts w:ascii="Book Antiqua" w:hAnsi="Book Antiqua" w:cs="Times New Roman"/>
          <w:color w:val="000000" w:themeColor="text1"/>
          <w:sz w:val="24"/>
          <w:szCs w:val="24"/>
        </w:rPr>
        <w:t xml:space="preserve">, spinal cord, </w:t>
      </w:r>
      <w:r w:rsidR="00A034E0" w:rsidRPr="003315DD">
        <w:rPr>
          <w:rFonts w:ascii="Book Antiqua" w:hAnsi="Book Antiqua" w:cs="Times New Roman"/>
          <w:color w:val="000000" w:themeColor="text1"/>
          <w:sz w:val="24"/>
          <w:szCs w:val="24"/>
        </w:rPr>
        <w:t>adrenal cortex</w:t>
      </w:r>
      <w:r w:rsidR="000165A2" w:rsidRPr="003315DD">
        <w:rPr>
          <w:rFonts w:ascii="Book Antiqua" w:hAnsi="Book Antiqua" w:cs="Times New Roman"/>
          <w:color w:val="000000" w:themeColor="text1"/>
          <w:sz w:val="24"/>
          <w:szCs w:val="24"/>
        </w:rPr>
        <w:t>, testis</w:t>
      </w:r>
      <w:r w:rsidR="00284E4A" w:rsidRPr="003315DD">
        <w:rPr>
          <w:rFonts w:ascii="Book Antiqua" w:hAnsi="Book Antiqua" w:cs="Times New Roman"/>
          <w:color w:val="000000" w:themeColor="text1"/>
          <w:sz w:val="24"/>
          <w:szCs w:val="24"/>
        </w:rPr>
        <w:t>, and plasma</w:t>
      </w:r>
      <w:r w:rsidR="00A67C7D" w:rsidRPr="003315DD">
        <w:rPr>
          <w:rFonts w:ascii="Book Antiqua" w:hAnsi="Book Antiqua" w:cs="Times New Roman"/>
          <w:color w:val="000000" w:themeColor="text1"/>
          <w:sz w:val="24"/>
          <w:szCs w:val="24"/>
          <w:vertAlign w:val="superscript"/>
          <w:lang w:eastAsia="zh-CN"/>
        </w:rPr>
        <w:t>[1]</w:t>
      </w:r>
      <w:r w:rsidR="00980295" w:rsidRPr="003315DD">
        <w:rPr>
          <w:rFonts w:ascii="Book Antiqua" w:hAnsi="Book Antiqua" w:cs="Times New Roman"/>
          <w:color w:val="000000" w:themeColor="text1"/>
          <w:sz w:val="24"/>
          <w:szCs w:val="24"/>
        </w:rPr>
        <w:t>.</w:t>
      </w:r>
      <w:r w:rsidR="00B3236D" w:rsidRPr="003315DD">
        <w:rPr>
          <w:rFonts w:ascii="Book Antiqua" w:hAnsi="Book Antiqua" w:cs="Times New Roman"/>
          <w:color w:val="000000" w:themeColor="text1"/>
          <w:sz w:val="24"/>
          <w:szCs w:val="24"/>
        </w:rPr>
        <w:t xml:space="preserve"> The elevated </w:t>
      </w:r>
      <w:r w:rsidR="00625B79" w:rsidRPr="003315DD">
        <w:rPr>
          <w:rFonts w:ascii="Book Antiqua" w:hAnsi="Book Antiqua" w:cs="Times New Roman"/>
          <w:color w:val="000000" w:themeColor="text1"/>
          <w:sz w:val="24"/>
          <w:szCs w:val="24"/>
        </w:rPr>
        <w:t xml:space="preserve">plasma </w:t>
      </w:r>
      <w:r w:rsidR="005A00F9" w:rsidRPr="003315DD">
        <w:rPr>
          <w:rFonts w:ascii="Book Antiqua" w:hAnsi="Book Antiqua" w:cs="Times New Roman"/>
          <w:color w:val="000000" w:themeColor="text1"/>
          <w:sz w:val="24"/>
          <w:szCs w:val="24"/>
        </w:rPr>
        <w:t xml:space="preserve">concentration </w:t>
      </w:r>
      <w:r w:rsidR="00130009" w:rsidRPr="003315DD">
        <w:rPr>
          <w:rFonts w:ascii="Book Antiqua" w:hAnsi="Book Antiqua" w:cs="Times New Roman"/>
          <w:color w:val="000000" w:themeColor="text1"/>
          <w:sz w:val="24"/>
          <w:szCs w:val="24"/>
        </w:rPr>
        <w:t xml:space="preserve">of </w:t>
      </w:r>
      <w:r w:rsidR="00B3236D" w:rsidRPr="003315DD">
        <w:rPr>
          <w:rFonts w:ascii="Book Antiqua" w:hAnsi="Book Antiqua" w:cs="Times New Roman"/>
          <w:color w:val="000000" w:themeColor="text1"/>
          <w:sz w:val="24"/>
          <w:szCs w:val="24"/>
        </w:rPr>
        <w:t xml:space="preserve">VLCFA acts as </w:t>
      </w:r>
      <w:r w:rsidR="00910A19" w:rsidRPr="003315DD">
        <w:rPr>
          <w:rFonts w:ascii="Book Antiqua" w:hAnsi="Book Antiqua" w:cs="Times New Roman"/>
          <w:color w:val="000000" w:themeColor="text1"/>
          <w:sz w:val="24"/>
          <w:szCs w:val="24"/>
        </w:rPr>
        <w:t xml:space="preserve">a </w:t>
      </w:r>
      <w:r w:rsidR="00B3236D" w:rsidRPr="003315DD">
        <w:rPr>
          <w:rFonts w:ascii="Book Antiqua" w:hAnsi="Book Antiqua" w:cs="Times New Roman"/>
          <w:color w:val="000000" w:themeColor="text1"/>
          <w:sz w:val="24"/>
          <w:szCs w:val="24"/>
        </w:rPr>
        <w:t>diagnostic marker</w:t>
      </w:r>
      <w:r w:rsidR="00625B79" w:rsidRPr="003315DD">
        <w:rPr>
          <w:rFonts w:ascii="Book Antiqua" w:hAnsi="Book Antiqua" w:cs="Times New Roman"/>
          <w:color w:val="000000" w:themeColor="text1"/>
          <w:sz w:val="24"/>
          <w:szCs w:val="24"/>
        </w:rPr>
        <w:t xml:space="preserve"> for this disorder.</w:t>
      </w:r>
      <w:r w:rsidR="00585130" w:rsidRPr="003315DD">
        <w:rPr>
          <w:rFonts w:ascii="Book Antiqua" w:hAnsi="Book Antiqua" w:cs="Times New Roman"/>
          <w:color w:val="000000" w:themeColor="text1"/>
          <w:sz w:val="24"/>
          <w:szCs w:val="24"/>
        </w:rPr>
        <w:t xml:space="preserve"> </w:t>
      </w:r>
    </w:p>
    <w:p w14:paraId="661C0DA7" w14:textId="60CEF423" w:rsidR="00C5762F"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The exact role of VLCFA in the pathogenesis of X-AL</w:t>
      </w:r>
      <w:r w:rsidR="00217F3A" w:rsidRPr="003315DD">
        <w:rPr>
          <w:rFonts w:ascii="Book Antiqua" w:hAnsi="Book Antiqua" w:cs="Times New Roman"/>
          <w:color w:val="000000" w:themeColor="text1"/>
          <w:sz w:val="24"/>
          <w:szCs w:val="24"/>
        </w:rPr>
        <w:t>D remains</w:t>
      </w:r>
      <w:r w:rsidR="000327D4" w:rsidRPr="003315DD">
        <w:rPr>
          <w:rFonts w:ascii="Book Antiqua" w:hAnsi="Book Antiqua" w:cs="Times New Roman"/>
          <w:color w:val="000000" w:themeColor="text1"/>
          <w:sz w:val="24"/>
          <w:szCs w:val="24"/>
        </w:rPr>
        <w:t xml:space="preserve"> unclear, </w:t>
      </w:r>
      <w:r w:rsidR="00D818D4" w:rsidRPr="003315DD">
        <w:rPr>
          <w:rFonts w:ascii="Book Antiqua" w:hAnsi="Book Antiqua" w:cs="Times New Roman"/>
          <w:color w:val="000000" w:themeColor="text1"/>
          <w:sz w:val="24"/>
          <w:szCs w:val="24"/>
        </w:rPr>
        <w:t xml:space="preserve">and </w:t>
      </w:r>
      <w:r w:rsidRPr="003315DD">
        <w:rPr>
          <w:rFonts w:ascii="Book Antiqua" w:hAnsi="Book Antiqua" w:cs="Times New Roman"/>
          <w:color w:val="000000" w:themeColor="text1"/>
          <w:sz w:val="24"/>
          <w:szCs w:val="24"/>
        </w:rPr>
        <w:t xml:space="preserve">no correlation has been established between the concentration of VLCFA and the </w:t>
      </w:r>
      <w:r w:rsidR="00F505BE" w:rsidRPr="003315DD">
        <w:rPr>
          <w:rFonts w:ascii="Book Antiqua" w:hAnsi="Book Antiqua" w:cs="Times New Roman"/>
          <w:color w:val="000000" w:themeColor="text1"/>
          <w:sz w:val="24"/>
          <w:szCs w:val="24"/>
        </w:rPr>
        <w:t xml:space="preserve">different </w:t>
      </w:r>
      <w:r w:rsidRPr="003315DD">
        <w:rPr>
          <w:rFonts w:ascii="Book Antiqua" w:hAnsi="Book Antiqua" w:cs="Times New Roman"/>
          <w:color w:val="000000" w:themeColor="text1"/>
          <w:sz w:val="24"/>
          <w:szCs w:val="24"/>
        </w:rPr>
        <w:t>phenotypes</w:t>
      </w:r>
      <w:r w:rsidR="00F505BE" w:rsidRPr="003315DD">
        <w:rPr>
          <w:rFonts w:ascii="Book Antiqua" w:hAnsi="Book Antiqua" w:cs="Times New Roman"/>
          <w:color w:val="000000" w:themeColor="text1"/>
          <w:sz w:val="24"/>
          <w:szCs w:val="24"/>
        </w:rPr>
        <w:t xml:space="preserve"> of X-ALD</w:t>
      </w:r>
      <w:r w:rsidRPr="003315DD">
        <w:rPr>
          <w:rFonts w:ascii="Book Antiqua" w:hAnsi="Book Antiqua" w:cs="Times New Roman"/>
          <w:color w:val="000000" w:themeColor="text1"/>
          <w:sz w:val="24"/>
          <w:szCs w:val="24"/>
        </w:rPr>
        <w:t xml:space="preserve">. </w:t>
      </w:r>
      <w:r w:rsidR="00F9425C" w:rsidRPr="003315DD">
        <w:rPr>
          <w:rFonts w:ascii="Book Antiqua" w:hAnsi="Book Antiqua" w:cs="Times New Roman"/>
          <w:color w:val="000000" w:themeColor="text1"/>
          <w:sz w:val="24"/>
          <w:szCs w:val="24"/>
        </w:rPr>
        <w:t>The abnormally accumulated</w:t>
      </w:r>
      <w:r w:rsidRPr="003315DD">
        <w:rPr>
          <w:rFonts w:ascii="Book Antiqua" w:hAnsi="Book Antiqua" w:cs="Times New Roman"/>
          <w:color w:val="000000" w:themeColor="text1"/>
          <w:sz w:val="24"/>
          <w:szCs w:val="24"/>
        </w:rPr>
        <w:t xml:space="preserve"> VLCFA can disrupt the integrity of the</w:t>
      </w:r>
      <w:r w:rsidR="00897B53" w:rsidRPr="003315DD">
        <w:rPr>
          <w:rFonts w:ascii="Book Antiqua" w:hAnsi="Book Antiqua" w:cs="Times New Roman"/>
          <w:color w:val="000000" w:themeColor="text1"/>
          <w:sz w:val="24"/>
          <w:szCs w:val="24"/>
        </w:rPr>
        <w:t xml:space="preserve"> plasma </w:t>
      </w:r>
      <w:r w:rsidRPr="003315DD">
        <w:rPr>
          <w:rFonts w:ascii="Book Antiqua" w:hAnsi="Book Antiqua" w:cs="Times New Roman"/>
          <w:color w:val="000000" w:themeColor="text1"/>
          <w:sz w:val="24"/>
          <w:szCs w:val="24"/>
        </w:rPr>
        <w:t>membrane</w:t>
      </w:r>
      <w:r w:rsidR="00D818D4" w:rsidRPr="003315DD">
        <w:rPr>
          <w:rFonts w:ascii="Book Antiqua" w:hAnsi="Book Antiqua" w:cs="Times New Roman"/>
          <w:color w:val="000000" w:themeColor="text1"/>
          <w:sz w:val="24"/>
          <w:szCs w:val="24"/>
        </w:rPr>
        <w:t>s</w:t>
      </w:r>
      <w:r w:rsidRPr="003315DD">
        <w:rPr>
          <w:rFonts w:ascii="Book Antiqua" w:hAnsi="Book Antiqua" w:cs="Times New Roman"/>
          <w:color w:val="000000" w:themeColor="text1"/>
          <w:sz w:val="24"/>
          <w:szCs w:val="24"/>
        </w:rPr>
        <w:t xml:space="preserve"> through interdigitating between the leaflets o</w:t>
      </w:r>
      <w:r w:rsidR="00217F3A" w:rsidRPr="003315DD">
        <w:rPr>
          <w:rFonts w:ascii="Book Antiqua" w:hAnsi="Book Antiqua" w:cs="Times New Roman"/>
          <w:color w:val="000000" w:themeColor="text1"/>
          <w:sz w:val="24"/>
          <w:szCs w:val="24"/>
        </w:rPr>
        <w:t xml:space="preserve">f the lipid bilayer and </w:t>
      </w:r>
      <w:r w:rsidR="000C41B2" w:rsidRPr="003315DD">
        <w:rPr>
          <w:rFonts w:ascii="Book Antiqua" w:hAnsi="Book Antiqua" w:cs="Times New Roman"/>
          <w:color w:val="000000" w:themeColor="text1"/>
          <w:sz w:val="24"/>
          <w:szCs w:val="24"/>
        </w:rPr>
        <w:t xml:space="preserve">can </w:t>
      </w:r>
      <w:r w:rsidR="00217F3A" w:rsidRPr="003315DD">
        <w:rPr>
          <w:rFonts w:ascii="Book Antiqua" w:hAnsi="Book Antiqua" w:cs="Times New Roman"/>
          <w:color w:val="000000" w:themeColor="text1"/>
          <w:sz w:val="24"/>
          <w:szCs w:val="24"/>
        </w:rPr>
        <w:t xml:space="preserve">induce lipotoxicity, </w:t>
      </w:r>
      <w:r w:rsidR="00897B53" w:rsidRPr="003315DD">
        <w:rPr>
          <w:rFonts w:ascii="Book Antiqua" w:hAnsi="Book Antiqua" w:cs="Times New Roman"/>
          <w:color w:val="000000" w:themeColor="text1"/>
          <w:sz w:val="24"/>
          <w:szCs w:val="24"/>
        </w:rPr>
        <w:t>endoplasmic reticulum</w:t>
      </w:r>
      <w:r w:rsidR="00217F3A" w:rsidRPr="003315DD">
        <w:rPr>
          <w:rFonts w:ascii="Book Antiqua" w:hAnsi="Book Antiqua" w:cs="Times New Roman"/>
          <w:color w:val="000000" w:themeColor="text1"/>
          <w:sz w:val="24"/>
          <w:szCs w:val="24"/>
        </w:rPr>
        <w:t xml:space="preserve"> stress, mitochondrial dysfunction, and oxidative </w:t>
      </w:r>
      <w:r w:rsidR="00897B53" w:rsidRPr="003315DD">
        <w:rPr>
          <w:rFonts w:ascii="Book Antiqua" w:hAnsi="Book Antiqua" w:cs="Times New Roman"/>
          <w:color w:val="000000" w:themeColor="text1"/>
          <w:sz w:val="24"/>
          <w:szCs w:val="24"/>
        </w:rPr>
        <w:t xml:space="preserve">stress </w:t>
      </w:r>
      <w:r w:rsidR="00F505BE" w:rsidRPr="003315DD">
        <w:rPr>
          <w:rFonts w:ascii="Book Antiqua" w:hAnsi="Book Antiqua" w:cs="Times New Roman"/>
          <w:color w:val="000000" w:themeColor="text1"/>
          <w:sz w:val="24"/>
          <w:szCs w:val="24"/>
        </w:rPr>
        <w:t>leading to apoptosis favoring the process of cerebral demyelination</w:t>
      </w:r>
      <w:r w:rsidR="000C41B2" w:rsidRPr="003315DD">
        <w:rPr>
          <w:rFonts w:ascii="Book Antiqua" w:hAnsi="Book Antiqua" w:cs="Times New Roman"/>
          <w:color w:val="000000" w:themeColor="text1"/>
          <w:sz w:val="24"/>
          <w:szCs w:val="24"/>
        </w:rPr>
        <w:t xml:space="preserve"> in the brain</w:t>
      </w:r>
      <w:r w:rsidR="00A67C7D" w:rsidRPr="003315DD">
        <w:rPr>
          <w:rFonts w:ascii="Book Antiqua" w:hAnsi="Book Antiqua" w:cs="Times New Roman"/>
          <w:color w:val="000000" w:themeColor="text1"/>
          <w:sz w:val="24"/>
          <w:szCs w:val="24"/>
          <w:vertAlign w:val="superscript"/>
          <w:lang w:eastAsia="zh-CN"/>
        </w:rPr>
        <w:t>[5-8]</w:t>
      </w:r>
      <w:r w:rsidR="00F505BE" w:rsidRPr="003315DD">
        <w:rPr>
          <w:rFonts w:ascii="Book Antiqua" w:hAnsi="Book Antiqua" w:cs="Times New Roman"/>
          <w:color w:val="000000" w:themeColor="text1"/>
          <w:sz w:val="24"/>
          <w:szCs w:val="24"/>
        </w:rPr>
        <w:t>.</w:t>
      </w:r>
    </w:p>
    <w:p w14:paraId="5D44B3A8" w14:textId="77777777" w:rsidR="004C3277" w:rsidRPr="003315DD" w:rsidRDefault="004C3277">
      <w:pPr>
        <w:adjustRightInd w:val="0"/>
        <w:snapToGrid w:val="0"/>
        <w:spacing w:after="0" w:line="360" w:lineRule="auto"/>
        <w:jc w:val="both"/>
        <w:rPr>
          <w:rFonts w:ascii="Book Antiqua" w:hAnsi="Book Antiqua" w:cs="Times New Roman"/>
          <w:color w:val="000000" w:themeColor="text1"/>
          <w:sz w:val="24"/>
          <w:szCs w:val="24"/>
        </w:rPr>
      </w:pPr>
    </w:p>
    <w:p w14:paraId="099E8B9D" w14:textId="77777777" w:rsidR="00D17298" w:rsidRPr="003315DD" w:rsidRDefault="00657B63">
      <w:pPr>
        <w:adjustRightInd w:val="0"/>
        <w:snapToGrid w:val="0"/>
        <w:spacing w:after="0" w:line="360" w:lineRule="auto"/>
        <w:jc w:val="both"/>
        <w:rPr>
          <w:rFonts w:ascii="Book Antiqua" w:hAnsi="Book Antiqua" w:cs="Times New Roman"/>
          <w:b/>
          <w:bCs/>
          <w:color w:val="000000" w:themeColor="text1"/>
          <w:sz w:val="24"/>
          <w:szCs w:val="24"/>
          <w:u w:val="single"/>
        </w:rPr>
      </w:pPr>
      <w:r w:rsidRPr="003315DD">
        <w:rPr>
          <w:rFonts w:ascii="Book Antiqua" w:hAnsi="Book Antiqua" w:cs="Times New Roman"/>
          <w:b/>
          <w:bCs/>
          <w:color w:val="000000" w:themeColor="text1"/>
          <w:sz w:val="24"/>
          <w:szCs w:val="24"/>
          <w:u w:val="single"/>
        </w:rPr>
        <w:t>CLINICAL SPECTRUM OF X-ALD</w:t>
      </w:r>
    </w:p>
    <w:p w14:paraId="5AB8A061" w14:textId="1CFCCAA6" w:rsidR="00585130" w:rsidRPr="003315DD" w:rsidRDefault="00657B63">
      <w:pPr>
        <w:adjustRightInd w:val="0"/>
        <w:snapToGrid w:val="0"/>
        <w:spacing w:after="0"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 xml:space="preserve">X-ALD </w:t>
      </w:r>
      <w:r w:rsidR="00130009" w:rsidRPr="003315DD">
        <w:rPr>
          <w:rFonts w:ascii="Book Antiqua" w:hAnsi="Book Antiqua" w:cs="Times New Roman"/>
          <w:color w:val="000000" w:themeColor="text1"/>
          <w:sz w:val="24"/>
          <w:szCs w:val="24"/>
        </w:rPr>
        <w:t xml:space="preserve">patients </w:t>
      </w:r>
      <w:r w:rsidRPr="003315DD">
        <w:rPr>
          <w:rFonts w:ascii="Book Antiqua" w:hAnsi="Book Antiqua" w:cs="Times New Roman"/>
          <w:color w:val="000000" w:themeColor="text1"/>
          <w:sz w:val="24"/>
          <w:szCs w:val="24"/>
        </w:rPr>
        <w:t>have a diverse clinical presentation</w:t>
      </w:r>
      <w:r w:rsidR="00295653" w:rsidRPr="003315DD">
        <w:rPr>
          <w:rFonts w:ascii="Book Antiqua" w:hAnsi="Book Antiqua" w:cs="Times New Roman"/>
          <w:color w:val="000000" w:themeColor="text1"/>
          <w:sz w:val="24"/>
          <w:szCs w:val="24"/>
        </w:rPr>
        <w:t xml:space="preserve">. They may be </w:t>
      </w:r>
      <w:r w:rsidR="004C641E" w:rsidRPr="003315DD">
        <w:rPr>
          <w:rFonts w:ascii="Book Antiqua" w:hAnsi="Book Antiqua" w:cs="Times New Roman"/>
          <w:color w:val="000000" w:themeColor="text1"/>
          <w:sz w:val="24"/>
          <w:szCs w:val="24"/>
          <w:shd w:val="clear" w:color="auto" w:fill="FFFFFF"/>
        </w:rPr>
        <w:t xml:space="preserve">asymptomatic </w:t>
      </w:r>
      <w:r w:rsidR="002A6DE2" w:rsidRPr="003315DD">
        <w:rPr>
          <w:rFonts w:ascii="Book Antiqua" w:hAnsi="Book Antiqua" w:cs="Times New Roman"/>
          <w:color w:val="000000" w:themeColor="text1"/>
          <w:sz w:val="24"/>
          <w:szCs w:val="24"/>
          <w:shd w:val="clear" w:color="auto" w:fill="FFFFFF"/>
        </w:rPr>
        <w:t>or</w:t>
      </w:r>
      <w:r w:rsidR="00295653" w:rsidRPr="003315DD">
        <w:rPr>
          <w:rFonts w:ascii="Book Antiqua" w:hAnsi="Book Antiqua" w:cs="Times New Roman"/>
          <w:color w:val="000000" w:themeColor="text1"/>
          <w:sz w:val="24"/>
          <w:szCs w:val="24"/>
          <w:shd w:val="clear" w:color="auto" w:fill="FFFFFF"/>
        </w:rPr>
        <w:t xml:space="preserve"> present with the rapidly </w:t>
      </w:r>
      <w:r w:rsidR="004C641E" w:rsidRPr="003315DD">
        <w:rPr>
          <w:rFonts w:ascii="Book Antiqua" w:hAnsi="Book Antiqua" w:cs="Times New Roman"/>
          <w:color w:val="000000" w:themeColor="text1"/>
          <w:sz w:val="24"/>
          <w:szCs w:val="24"/>
          <w:shd w:val="clear" w:color="auto" w:fill="FFFFFF"/>
        </w:rPr>
        <w:t>progressive forms</w:t>
      </w:r>
      <w:r w:rsidR="00284E4A" w:rsidRPr="003315DD">
        <w:rPr>
          <w:rFonts w:ascii="Book Antiqua" w:hAnsi="Book Antiqua" w:cs="Times New Roman"/>
          <w:color w:val="000000" w:themeColor="text1"/>
          <w:sz w:val="24"/>
          <w:szCs w:val="24"/>
          <w:shd w:val="clear" w:color="auto" w:fill="FFFFFF"/>
        </w:rPr>
        <w:t xml:space="preserve"> after </w:t>
      </w:r>
      <w:r w:rsidR="006D7936" w:rsidRPr="003315DD">
        <w:rPr>
          <w:rFonts w:ascii="Book Antiqua" w:hAnsi="Book Antiqua" w:cs="Times New Roman"/>
          <w:color w:val="000000" w:themeColor="text1"/>
          <w:sz w:val="24"/>
          <w:szCs w:val="24"/>
          <w:shd w:val="clear" w:color="auto" w:fill="FFFFFF"/>
        </w:rPr>
        <w:t xml:space="preserve">3 </w:t>
      </w:r>
      <w:r w:rsidR="00284E4A" w:rsidRPr="003315DD">
        <w:rPr>
          <w:rFonts w:ascii="Book Antiqua" w:hAnsi="Book Antiqua" w:cs="Times New Roman"/>
          <w:color w:val="000000" w:themeColor="text1"/>
          <w:sz w:val="24"/>
          <w:szCs w:val="24"/>
          <w:shd w:val="clear" w:color="auto" w:fill="FFFFFF"/>
        </w:rPr>
        <w:t>years of age</w:t>
      </w:r>
      <w:r w:rsidR="00A67C7D" w:rsidRPr="003315DD">
        <w:rPr>
          <w:rFonts w:ascii="Book Antiqua" w:hAnsi="Book Antiqua" w:cs="Times New Roman"/>
          <w:color w:val="000000" w:themeColor="text1"/>
          <w:sz w:val="24"/>
          <w:szCs w:val="24"/>
          <w:vertAlign w:val="superscript"/>
          <w:lang w:eastAsia="zh-CN"/>
        </w:rPr>
        <w:t>[1]</w:t>
      </w:r>
      <w:r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002A6DE2" w:rsidRPr="003315DD">
        <w:rPr>
          <w:rFonts w:ascii="Book Antiqua" w:hAnsi="Book Antiqua" w:cs="Times New Roman"/>
          <w:color w:val="000000" w:themeColor="text1"/>
          <w:sz w:val="24"/>
          <w:szCs w:val="24"/>
        </w:rPr>
        <w:t xml:space="preserve">The main types of presentation </w:t>
      </w:r>
      <w:r w:rsidR="00C94637" w:rsidRPr="003315DD">
        <w:rPr>
          <w:rFonts w:ascii="Book Antiqua" w:hAnsi="Book Antiqua" w:cs="Times New Roman"/>
          <w:color w:val="000000" w:themeColor="text1"/>
          <w:sz w:val="24"/>
          <w:szCs w:val="24"/>
        </w:rPr>
        <w:t xml:space="preserve">in male patients </w:t>
      </w:r>
      <w:r w:rsidR="00234314" w:rsidRPr="003315DD">
        <w:rPr>
          <w:rFonts w:ascii="Book Antiqua" w:hAnsi="Book Antiqua" w:cs="Times New Roman"/>
          <w:color w:val="000000" w:themeColor="text1"/>
          <w:sz w:val="24"/>
          <w:szCs w:val="24"/>
        </w:rPr>
        <w:t>a</w:t>
      </w:r>
      <w:r w:rsidRPr="003315DD">
        <w:rPr>
          <w:rFonts w:ascii="Book Antiqua" w:hAnsi="Book Antiqua" w:cs="Times New Roman"/>
          <w:color w:val="000000" w:themeColor="text1"/>
          <w:sz w:val="24"/>
          <w:szCs w:val="24"/>
        </w:rPr>
        <w:t>re</w:t>
      </w:r>
      <w:r w:rsidR="006D7936" w:rsidRPr="003315DD">
        <w:rPr>
          <w:rFonts w:ascii="Book Antiqua" w:hAnsi="Book Antiqua" w:cs="Times New Roman"/>
          <w:color w:val="000000" w:themeColor="text1"/>
          <w:sz w:val="24"/>
          <w:szCs w:val="24"/>
        </w:rPr>
        <w:t>:</w:t>
      </w:r>
      <w:r w:rsidRPr="003315DD">
        <w:rPr>
          <w:rFonts w:ascii="Book Antiqua" w:hAnsi="Book Antiqua" w:cs="Times New Roman"/>
          <w:color w:val="000000" w:themeColor="text1"/>
          <w:sz w:val="24"/>
          <w:szCs w:val="24"/>
        </w:rPr>
        <w:t xml:space="preserve"> </w:t>
      </w:r>
      <w:r w:rsidR="00585130" w:rsidRPr="003315DD">
        <w:rPr>
          <w:rFonts w:ascii="Book Antiqua" w:hAnsi="Book Antiqua" w:cs="Times New Roman"/>
          <w:color w:val="000000" w:themeColor="text1"/>
          <w:sz w:val="24"/>
          <w:szCs w:val="24"/>
          <w:lang w:eastAsia="zh-CN"/>
        </w:rPr>
        <w:t xml:space="preserve">(1) </w:t>
      </w:r>
      <w:r w:rsidR="006D7936" w:rsidRPr="003315DD">
        <w:rPr>
          <w:rFonts w:ascii="Book Antiqua" w:hAnsi="Book Antiqua" w:cs="Times New Roman"/>
          <w:color w:val="000000" w:themeColor="text1"/>
          <w:sz w:val="24"/>
          <w:szCs w:val="24"/>
        </w:rPr>
        <w:t>c</w:t>
      </w:r>
      <w:r w:rsidRPr="003315DD">
        <w:rPr>
          <w:rFonts w:ascii="Book Antiqua" w:hAnsi="Book Antiqua" w:cs="Times New Roman"/>
          <w:color w:val="000000" w:themeColor="text1"/>
          <w:sz w:val="24"/>
          <w:szCs w:val="24"/>
        </w:rPr>
        <w:t>erebral ALD</w:t>
      </w:r>
      <w:r w:rsidR="00585130"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(CALD),</w:t>
      </w:r>
      <w:r w:rsidR="00585130"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 xml:space="preserve">the cerebral demyelinating </w:t>
      </w:r>
      <w:r w:rsidRPr="003315DD">
        <w:rPr>
          <w:rFonts w:ascii="Book Antiqua" w:hAnsi="Book Antiqua" w:cs="Times New Roman"/>
          <w:color w:val="000000" w:themeColor="text1"/>
          <w:sz w:val="24"/>
          <w:szCs w:val="24"/>
        </w:rPr>
        <w:lastRenderedPageBreak/>
        <w:t>form</w:t>
      </w:r>
      <w:r w:rsidR="00585130" w:rsidRPr="003315DD">
        <w:rPr>
          <w:rFonts w:ascii="Book Antiqua" w:hAnsi="Book Antiqua" w:cs="Times New Roman"/>
          <w:color w:val="000000" w:themeColor="text1"/>
          <w:sz w:val="24"/>
          <w:szCs w:val="24"/>
          <w:lang w:eastAsia="zh-CN"/>
        </w:rPr>
        <w:t xml:space="preserve">; (2) </w:t>
      </w:r>
      <w:proofErr w:type="spellStart"/>
      <w:r w:rsidR="006D7936" w:rsidRPr="003315DD">
        <w:rPr>
          <w:rFonts w:ascii="Book Antiqua" w:hAnsi="Book Antiqua" w:cs="Times New Roman"/>
          <w:color w:val="000000" w:themeColor="text1"/>
          <w:sz w:val="24"/>
          <w:szCs w:val="24"/>
        </w:rPr>
        <w:t>a</w:t>
      </w:r>
      <w:r w:rsidRPr="003315DD">
        <w:rPr>
          <w:rFonts w:ascii="Book Antiqua" w:hAnsi="Book Antiqua" w:cs="Times New Roman"/>
          <w:color w:val="000000" w:themeColor="text1"/>
          <w:sz w:val="24"/>
          <w:szCs w:val="24"/>
        </w:rPr>
        <w:t>drenomyelo</w:t>
      </w:r>
      <w:r w:rsidR="00B7586B" w:rsidRPr="003315DD">
        <w:rPr>
          <w:rFonts w:ascii="Book Antiqua" w:hAnsi="Book Antiqua" w:cs="Times New Roman"/>
          <w:color w:val="000000" w:themeColor="text1"/>
          <w:sz w:val="24"/>
          <w:szCs w:val="24"/>
        </w:rPr>
        <w:t>neuro</w:t>
      </w:r>
      <w:r w:rsidRPr="003315DD">
        <w:rPr>
          <w:rFonts w:ascii="Book Antiqua" w:hAnsi="Book Antiqua" w:cs="Times New Roman"/>
          <w:color w:val="000000" w:themeColor="text1"/>
          <w:sz w:val="24"/>
          <w:szCs w:val="24"/>
        </w:rPr>
        <w:t>pathy</w:t>
      </w:r>
      <w:proofErr w:type="spellEnd"/>
      <w:r w:rsidRPr="003315DD">
        <w:rPr>
          <w:rFonts w:ascii="Book Antiqua" w:hAnsi="Book Antiqua" w:cs="Times New Roman"/>
          <w:color w:val="000000" w:themeColor="text1"/>
          <w:sz w:val="24"/>
          <w:szCs w:val="24"/>
        </w:rPr>
        <w:t xml:space="preserve"> (AMN), with spinal cord demyel</w:t>
      </w:r>
      <w:r w:rsidR="002A6DE2" w:rsidRPr="003315DD">
        <w:rPr>
          <w:rFonts w:ascii="Book Antiqua" w:hAnsi="Book Antiqua" w:cs="Times New Roman"/>
          <w:color w:val="000000" w:themeColor="text1"/>
          <w:sz w:val="24"/>
          <w:szCs w:val="24"/>
        </w:rPr>
        <w:t>ination and axonal degeneration</w:t>
      </w:r>
      <w:r w:rsidR="00585130" w:rsidRPr="003315DD">
        <w:rPr>
          <w:rFonts w:ascii="Book Antiqua" w:hAnsi="Book Antiqua" w:cs="Times New Roman"/>
          <w:color w:val="000000" w:themeColor="text1"/>
          <w:sz w:val="24"/>
          <w:szCs w:val="24"/>
          <w:lang w:eastAsia="zh-CN"/>
        </w:rPr>
        <w:t xml:space="preserve">; and (3) </w:t>
      </w:r>
      <w:r w:rsidRPr="003315DD">
        <w:rPr>
          <w:rFonts w:ascii="Book Antiqua" w:hAnsi="Book Antiqua" w:cs="Times New Roman"/>
          <w:color w:val="000000" w:themeColor="text1"/>
          <w:sz w:val="24"/>
          <w:szCs w:val="24"/>
        </w:rPr>
        <w:t>Addison-like phenotype</w:t>
      </w:r>
      <w:r w:rsidR="00C94637" w:rsidRPr="003315DD">
        <w:rPr>
          <w:rFonts w:ascii="Book Antiqua" w:hAnsi="Book Antiqua" w:cs="Times New Roman"/>
          <w:color w:val="000000" w:themeColor="text1"/>
          <w:sz w:val="24"/>
          <w:szCs w:val="24"/>
        </w:rPr>
        <w:t xml:space="preserve"> due to</w:t>
      </w:r>
      <w:r w:rsidR="00585130" w:rsidRPr="003315DD">
        <w:rPr>
          <w:rFonts w:ascii="Book Antiqua" w:hAnsi="Book Antiqua" w:cs="Times New Roman"/>
          <w:color w:val="000000" w:themeColor="text1"/>
          <w:sz w:val="24"/>
          <w:szCs w:val="24"/>
        </w:rPr>
        <w:t xml:space="preserve"> adrenocortical insufficiency</w:t>
      </w:r>
      <w:r w:rsidR="00585130" w:rsidRPr="003315DD">
        <w:rPr>
          <w:rFonts w:ascii="Book Antiqua" w:hAnsi="Book Antiqua" w:cs="Times New Roman"/>
          <w:color w:val="000000" w:themeColor="text1"/>
          <w:sz w:val="24"/>
          <w:szCs w:val="24"/>
          <w:lang w:eastAsia="zh-CN"/>
        </w:rPr>
        <w:t>.</w:t>
      </w:r>
    </w:p>
    <w:p w14:paraId="3F2495E4" w14:textId="29C35757" w:rsidR="00AF2E44"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 xml:space="preserve">Cerebral </w:t>
      </w:r>
      <w:r w:rsidR="004C641E" w:rsidRPr="003315DD">
        <w:rPr>
          <w:rFonts w:ascii="Book Antiqua" w:hAnsi="Book Antiqua" w:cs="Times New Roman"/>
          <w:color w:val="000000" w:themeColor="text1"/>
          <w:sz w:val="24"/>
          <w:szCs w:val="24"/>
        </w:rPr>
        <w:t xml:space="preserve">ALD affects males and is </w:t>
      </w:r>
      <w:r w:rsidR="00223C40" w:rsidRPr="003315DD">
        <w:rPr>
          <w:rFonts w:ascii="Book Antiqua" w:hAnsi="Book Antiqua" w:cs="Times New Roman"/>
          <w:color w:val="000000" w:themeColor="text1"/>
          <w:sz w:val="24"/>
          <w:szCs w:val="24"/>
        </w:rPr>
        <w:t xml:space="preserve">typified </w:t>
      </w:r>
      <w:r w:rsidR="006329F5" w:rsidRPr="003315DD">
        <w:rPr>
          <w:rFonts w:ascii="Book Antiqua" w:hAnsi="Book Antiqua" w:cs="Times New Roman"/>
          <w:color w:val="000000" w:themeColor="text1"/>
          <w:sz w:val="24"/>
          <w:szCs w:val="24"/>
        </w:rPr>
        <w:t xml:space="preserve">by </w:t>
      </w:r>
      <w:r w:rsidR="004C641E" w:rsidRPr="003315DD">
        <w:rPr>
          <w:rFonts w:ascii="Book Antiqua" w:hAnsi="Book Antiqua" w:cs="Times New Roman"/>
          <w:color w:val="000000" w:themeColor="text1"/>
          <w:sz w:val="24"/>
          <w:szCs w:val="24"/>
        </w:rPr>
        <w:t xml:space="preserve">progressive inflammatory </w:t>
      </w:r>
      <w:r w:rsidR="0025514F" w:rsidRPr="003315DD">
        <w:rPr>
          <w:rFonts w:ascii="Book Antiqua" w:hAnsi="Book Antiqua" w:cs="Times New Roman"/>
          <w:color w:val="000000" w:themeColor="text1"/>
          <w:sz w:val="24"/>
          <w:szCs w:val="24"/>
        </w:rPr>
        <w:t xml:space="preserve">cerebral </w:t>
      </w:r>
      <w:r w:rsidR="004C641E" w:rsidRPr="003315DD">
        <w:rPr>
          <w:rFonts w:ascii="Book Antiqua" w:hAnsi="Book Antiqua" w:cs="Times New Roman"/>
          <w:color w:val="000000" w:themeColor="text1"/>
          <w:sz w:val="24"/>
          <w:szCs w:val="24"/>
        </w:rPr>
        <w:t xml:space="preserve">demyelination leading to neurodegeneration. </w:t>
      </w:r>
      <w:r w:rsidR="004C2E55" w:rsidRPr="003315DD">
        <w:rPr>
          <w:rFonts w:ascii="Book Antiqua" w:hAnsi="Book Antiqua" w:cs="Times New Roman"/>
          <w:color w:val="000000" w:themeColor="text1"/>
          <w:sz w:val="24"/>
          <w:szCs w:val="24"/>
        </w:rPr>
        <w:t>It includes the childhood cerebral form (CCALD) - appearing in mid-childhood (4-8 years), adolescent cerebral form or adolescent CALD (10-20 years), and adult cerebral form or adult CALD</w:t>
      </w:r>
      <w:r w:rsidR="00387C1C" w:rsidRPr="003315DD">
        <w:rPr>
          <w:rFonts w:ascii="Book Antiqua" w:hAnsi="Book Antiqua" w:cs="Times New Roman"/>
          <w:color w:val="000000" w:themeColor="text1"/>
          <w:sz w:val="24"/>
          <w:szCs w:val="24"/>
        </w:rPr>
        <w:t xml:space="preserve"> </w:t>
      </w:r>
      <w:r w:rsidR="004C2E55" w:rsidRPr="003315DD">
        <w:rPr>
          <w:rFonts w:ascii="Book Antiqua" w:hAnsi="Book Antiqua" w:cs="Times New Roman"/>
          <w:color w:val="000000" w:themeColor="text1"/>
          <w:sz w:val="24"/>
          <w:szCs w:val="24"/>
        </w:rPr>
        <w:t>(&gt;</w:t>
      </w:r>
      <w:r w:rsidR="00107AA1" w:rsidRPr="003315DD">
        <w:rPr>
          <w:rFonts w:ascii="Book Antiqua" w:hAnsi="Book Antiqua" w:cs="Times New Roman"/>
          <w:color w:val="000000" w:themeColor="text1"/>
          <w:sz w:val="24"/>
          <w:szCs w:val="24"/>
          <w:lang w:eastAsia="zh-CN"/>
        </w:rPr>
        <w:t xml:space="preserve"> </w:t>
      </w:r>
      <w:r w:rsidR="004C2E55" w:rsidRPr="003315DD">
        <w:rPr>
          <w:rFonts w:ascii="Book Antiqua" w:hAnsi="Book Antiqua" w:cs="Times New Roman"/>
          <w:color w:val="000000" w:themeColor="text1"/>
          <w:sz w:val="24"/>
          <w:szCs w:val="24"/>
        </w:rPr>
        <w:t xml:space="preserve">20 years). </w:t>
      </w:r>
      <w:r w:rsidR="005E293A" w:rsidRPr="003315DD">
        <w:rPr>
          <w:rFonts w:ascii="Book Antiqua" w:hAnsi="Book Antiqua" w:cs="Times New Roman"/>
          <w:color w:val="000000" w:themeColor="text1"/>
          <w:sz w:val="24"/>
          <w:szCs w:val="24"/>
          <w:shd w:val="clear" w:color="auto" w:fill="FFFFFF"/>
        </w:rPr>
        <w:t xml:space="preserve">Children with </w:t>
      </w:r>
      <w:r w:rsidR="0025514F" w:rsidRPr="003315DD">
        <w:rPr>
          <w:rFonts w:ascii="Book Antiqua" w:hAnsi="Book Antiqua" w:cs="Times New Roman"/>
          <w:color w:val="000000" w:themeColor="text1"/>
          <w:sz w:val="24"/>
          <w:szCs w:val="24"/>
          <w:shd w:val="clear" w:color="auto" w:fill="FFFFFF"/>
        </w:rPr>
        <w:t xml:space="preserve">CCALD </w:t>
      </w:r>
      <w:r w:rsidR="005E293A" w:rsidRPr="003315DD">
        <w:rPr>
          <w:rFonts w:ascii="Book Antiqua" w:hAnsi="Book Antiqua" w:cs="Times New Roman"/>
          <w:color w:val="000000" w:themeColor="text1"/>
          <w:sz w:val="24"/>
          <w:szCs w:val="24"/>
          <w:shd w:val="clear" w:color="auto" w:fill="FFFFFF"/>
        </w:rPr>
        <w:t xml:space="preserve">present with </w:t>
      </w:r>
      <w:r w:rsidRPr="003315DD">
        <w:rPr>
          <w:rFonts w:ascii="Book Antiqua" w:hAnsi="Book Antiqua" w:cs="Times New Roman"/>
          <w:color w:val="000000" w:themeColor="text1"/>
          <w:sz w:val="24"/>
          <w:szCs w:val="24"/>
          <w:shd w:val="clear" w:color="auto" w:fill="FFFFFF"/>
        </w:rPr>
        <w:t>behavior</w:t>
      </w:r>
      <w:r w:rsidR="00223C40" w:rsidRPr="003315DD">
        <w:rPr>
          <w:rFonts w:ascii="Book Antiqua" w:hAnsi="Book Antiqua" w:cs="Times New Roman"/>
          <w:color w:val="000000" w:themeColor="text1"/>
          <w:sz w:val="24"/>
          <w:szCs w:val="24"/>
          <w:shd w:val="clear" w:color="auto" w:fill="FFFFFF"/>
        </w:rPr>
        <w:t>al p</w:t>
      </w:r>
      <w:r w:rsidRPr="003315DD">
        <w:rPr>
          <w:rFonts w:ascii="Book Antiqua" w:hAnsi="Book Antiqua" w:cs="Times New Roman"/>
          <w:color w:val="000000" w:themeColor="text1"/>
          <w:sz w:val="24"/>
          <w:szCs w:val="24"/>
          <w:shd w:val="clear" w:color="auto" w:fill="FFFFFF"/>
        </w:rPr>
        <w:t xml:space="preserve">roblems and a </w:t>
      </w:r>
      <w:r w:rsidR="006329F5" w:rsidRPr="003315DD">
        <w:rPr>
          <w:rFonts w:ascii="Book Antiqua" w:hAnsi="Book Antiqua" w:cs="Times New Roman"/>
          <w:color w:val="000000" w:themeColor="text1"/>
          <w:sz w:val="24"/>
          <w:szCs w:val="24"/>
          <w:shd w:val="clear" w:color="auto" w:fill="FFFFFF"/>
        </w:rPr>
        <w:t xml:space="preserve">decline in school performance </w:t>
      </w:r>
      <w:r w:rsidR="00223C40" w:rsidRPr="003315DD">
        <w:rPr>
          <w:rFonts w:ascii="Book Antiqua" w:hAnsi="Book Antiqua" w:cs="Times New Roman"/>
          <w:color w:val="000000" w:themeColor="text1"/>
          <w:sz w:val="24"/>
          <w:szCs w:val="24"/>
          <w:shd w:val="clear" w:color="auto" w:fill="FFFFFF"/>
        </w:rPr>
        <w:t xml:space="preserve">due to </w:t>
      </w:r>
      <w:r w:rsidR="005A00F9" w:rsidRPr="003315DD">
        <w:rPr>
          <w:rFonts w:ascii="Book Antiqua" w:hAnsi="Book Antiqua" w:cs="Times New Roman"/>
          <w:color w:val="000000" w:themeColor="text1"/>
          <w:sz w:val="24"/>
          <w:szCs w:val="24"/>
          <w:shd w:val="clear" w:color="auto" w:fill="FFFFFF"/>
        </w:rPr>
        <w:t xml:space="preserve">impairment of </w:t>
      </w:r>
      <w:r w:rsidRPr="003315DD">
        <w:rPr>
          <w:rFonts w:ascii="Book Antiqua" w:hAnsi="Book Antiqua" w:cs="Times New Roman"/>
          <w:color w:val="000000" w:themeColor="text1"/>
          <w:sz w:val="24"/>
          <w:szCs w:val="24"/>
          <w:shd w:val="clear" w:color="auto" w:fill="FFFFFF"/>
        </w:rPr>
        <w:t>auditory discrimination</w:t>
      </w:r>
      <w:r w:rsidR="00223C40" w:rsidRPr="003315DD">
        <w:rPr>
          <w:rFonts w:ascii="Book Antiqua" w:hAnsi="Book Antiqua" w:cs="Times New Roman"/>
          <w:color w:val="000000" w:themeColor="text1"/>
          <w:sz w:val="24"/>
          <w:szCs w:val="24"/>
          <w:shd w:val="clear" w:color="auto" w:fill="FFFFFF"/>
        </w:rPr>
        <w:t xml:space="preserve"> and </w:t>
      </w:r>
      <w:r w:rsidRPr="003315DD">
        <w:rPr>
          <w:rFonts w:ascii="Book Antiqua" w:hAnsi="Book Antiqua" w:cs="Times New Roman"/>
          <w:color w:val="000000" w:themeColor="text1"/>
          <w:sz w:val="24"/>
          <w:szCs w:val="24"/>
          <w:shd w:val="clear" w:color="auto" w:fill="FFFFFF"/>
        </w:rPr>
        <w:t>spatial orientation</w:t>
      </w:r>
      <w:r w:rsidR="00E45248" w:rsidRPr="003315DD">
        <w:rPr>
          <w:rFonts w:ascii="Book Antiqua" w:hAnsi="Book Antiqua" w:cs="Times New Roman"/>
          <w:color w:val="000000" w:themeColor="text1"/>
          <w:sz w:val="24"/>
          <w:szCs w:val="24"/>
          <w:shd w:val="clear" w:color="auto" w:fill="FFFFFF"/>
        </w:rPr>
        <w:t>, thereby</w:t>
      </w:r>
      <w:r w:rsidR="006329F5" w:rsidRPr="003315DD">
        <w:rPr>
          <w:rFonts w:ascii="Book Antiqua" w:hAnsi="Book Antiqua" w:cs="Times New Roman"/>
          <w:color w:val="000000" w:themeColor="text1"/>
          <w:sz w:val="24"/>
          <w:szCs w:val="24"/>
          <w:shd w:val="clear" w:color="auto" w:fill="FFFFFF"/>
        </w:rPr>
        <w:t xml:space="preserve"> affecting </w:t>
      </w:r>
      <w:r w:rsidRPr="003315DD">
        <w:rPr>
          <w:rFonts w:ascii="Book Antiqua" w:hAnsi="Book Antiqua" w:cs="Times New Roman"/>
          <w:color w:val="000000" w:themeColor="text1"/>
          <w:sz w:val="24"/>
          <w:szCs w:val="24"/>
          <w:shd w:val="clear" w:color="auto" w:fill="FFFFFF"/>
        </w:rPr>
        <w:t>writing</w:t>
      </w:r>
      <w:r w:rsidR="000165A2" w:rsidRPr="003315DD">
        <w:rPr>
          <w:rFonts w:ascii="Book Antiqua" w:hAnsi="Book Antiqua" w:cs="Times New Roman"/>
          <w:color w:val="000000" w:themeColor="text1"/>
          <w:sz w:val="24"/>
          <w:szCs w:val="24"/>
          <w:shd w:val="clear" w:color="auto" w:fill="FFFFFF"/>
        </w:rPr>
        <w:t xml:space="preserve"> and speech</w:t>
      </w:r>
      <w:r w:rsidRPr="003315DD">
        <w:rPr>
          <w:rFonts w:ascii="Book Antiqua" w:hAnsi="Book Antiqua" w:cs="Times New Roman"/>
          <w:color w:val="000000" w:themeColor="text1"/>
          <w:sz w:val="24"/>
          <w:szCs w:val="24"/>
          <w:shd w:val="clear" w:color="auto" w:fill="FFFFFF"/>
        </w:rPr>
        <w:t xml:space="preserve">. </w:t>
      </w:r>
      <w:r w:rsidR="005E293A" w:rsidRPr="003315DD">
        <w:rPr>
          <w:rFonts w:ascii="Book Antiqua" w:hAnsi="Book Antiqua" w:cs="Times New Roman"/>
          <w:color w:val="000000" w:themeColor="text1"/>
          <w:sz w:val="24"/>
          <w:szCs w:val="24"/>
          <w:shd w:val="clear" w:color="auto" w:fill="FFFFFF"/>
        </w:rPr>
        <w:t xml:space="preserve">Rarely, </w:t>
      </w:r>
      <w:r w:rsidRPr="003315DD">
        <w:rPr>
          <w:rFonts w:ascii="Book Antiqua" w:hAnsi="Book Antiqua" w:cs="Times New Roman"/>
          <w:color w:val="000000" w:themeColor="text1"/>
          <w:sz w:val="24"/>
          <w:szCs w:val="24"/>
          <w:shd w:val="clear" w:color="auto" w:fill="FFFFFF"/>
        </w:rPr>
        <w:t xml:space="preserve">seizures may be the initial manifestation. As the disease progresses, </w:t>
      </w:r>
      <w:r w:rsidR="005E293A" w:rsidRPr="003315DD">
        <w:rPr>
          <w:rFonts w:ascii="Book Antiqua" w:hAnsi="Book Antiqua" w:cs="Times New Roman"/>
          <w:color w:val="000000" w:themeColor="text1"/>
          <w:sz w:val="24"/>
          <w:szCs w:val="24"/>
          <w:shd w:val="clear" w:color="auto" w:fill="FFFFFF"/>
        </w:rPr>
        <w:t xml:space="preserve">there are </w:t>
      </w:r>
      <w:r w:rsidRPr="003315DD">
        <w:rPr>
          <w:rFonts w:ascii="Book Antiqua" w:hAnsi="Book Antiqua" w:cs="Times New Roman"/>
          <w:color w:val="000000" w:themeColor="text1"/>
          <w:sz w:val="24"/>
          <w:szCs w:val="24"/>
          <w:shd w:val="clear" w:color="auto" w:fill="FFFFFF"/>
        </w:rPr>
        <w:t xml:space="preserve">further signs of damage to the </w:t>
      </w:r>
      <w:r w:rsidR="0025514F" w:rsidRPr="003315DD">
        <w:rPr>
          <w:rFonts w:ascii="Book Antiqua" w:hAnsi="Book Antiqua" w:cs="Times New Roman"/>
          <w:color w:val="000000" w:themeColor="text1"/>
          <w:sz w:val="24"/>
          <w:szCs w:val="24"/>
          <w:shd w:val="clear" w:color="auto" w:fill="FFFFFF"/>
        </w:rPr>
        <w:t xml:space="preserve">brain </w:t>
      </w:r>
      <w:r w:rsidRPr="003315DD">
        <w:rPr>
          <w:rFonts w:ascii="Book Antiqua" w:hAnsi="Book Antiqua" w:cs="Times New Roman"/>
          <w:color w:val="000000" w:themeColor="text1"/>
          <w:sz w:val="24"/>
          <w:szCs w:val="24"/>
          <w:shd w:val="clear" w:color="auto" w:fill="FFFFFF"/>
        </w:rPr>
        <w:t>white matter, includ</w:t>
      </w:r>
      <w:r w:rsidR="0025514F" w:rsidRPr="003315DD">
        <w:rPr>
          <w:rFonts w:ascii="Book Antiqua" w:hAnsi="Book Antiqua" w:cs="Times New Roman"/>
          <w:color w:val="000000" w:themeColor="text1"/>
          <w:sz w:val="24"/>
          <w:szCs w:val="24"/>
          <w:shd w:val="clear" w:color="auto" w:fill="FFFFFF"/>
        </w:rPr>
        <w:t>ing</w:t>
      </w:r>
      <w:r w:rsidRPr="003315DD">
        <w:rPr>
          <w:rFonts w:ascii="Book Antiqua" w:hAnsi="Book Antiqua" w:cs="Times New Roman"/>
          <w:color w:val="000000" w:themeColor="text1"/>
          <w:sz w:val="24"/>
          <w:szCs w:val="24"/>
          <w:shd w:val="clear" w:color="auto" w:fill="FFFFFF"/>
        </w:rPr>
        <w:t xml:space="preserve"> spastic quadriparesis, </w:t>
      </w:r>
      <w:r w:rsidR="005A00F9" w:rsidRPr="003315DD">
        <w:rPr>
          <w:rFonts w:ascii="Book Antiqua" w:hAnsi="Book Antiqua" w:cs="Times New Roman"/>
          <w:color w:val="000000" w:themeColor="text1"/>
          <w:sz w:val="24"/>
          <w:szCs w:val="24"/>
          <w:shd w:val="clear" w:color="auto" w:fill="FFFFFF"/>
        </w:rPr>
        <w:t>dysphagia</w:t>
      </w:r>
      <w:r w:rsidRPr="003315DD">
        <w:rPr>
          <w:rFonts w:ascii="Book Antiqua" w:hAnsi="Book Antiqua" w:cs="Times New Roman"/>
          <w:color w:val="000000" w:themeColor="text1"/>
          <w:sz w:val="24"/>
          <w:szCs w:val="24"/>
          <w:shd w:val="clear" w:color="auto" w:fill="FFFFFF"/>
        </w:rPr>
        <w:t xml:space="preserve">, and visual loss </w:t>
      </w:r>
      <w:r w:rsidR="005E293A" w:rsidRPr="003315DD">
        <w:rPr>
          <w:rFonts w:ascii="Book Antiqua" w:hAnsi="Book Antiqua" w:cs="Times New Roman"/>
          <w:color w:val="000000" w:themeColor="text1"/>
          <w:sz w:val="24"/>
          <w:szCs w:val="24"/>
          <w:shd w:val="clear" w:color="auto" w:fill="FFFFFF"/>
        </w:rPr>
        <w:t xml:space="preserve">leading to </w:t>
      </w:r>
      <w:r w:rsidRPr="003315DD">
        <w:rPr>
          <w:rFonts w:ascii="Book Antiqua" w:hAnsi="Book Antiqua" w:cs="Times New Roman"/>
          <w:color w:val="000000" w:themeColor="text1"/>
          <w:sz w:val="24"/>
          <w:szCs w:val="24"/>
          <w:shd w:val="clear" w:color="auto" w:fill="FFFFFF"/>
        </w:rPr>
        <w:t>a vegetative</w:t>
      </w:r>
      <w:r w:rsidR="00223C40" w:rsidRPr="003315DD">
        <w:rPr>
          <w:rFonts w:ascii="Book Antiqua" w:hAnsi="Book Antiqua" w:cs="Times New Roman"/>
          <w:color w:val="000000" w:themeColor="text1"/>
          <w:sz w:val="24"/>
          <w:szCs w:val="24"/>
          <w:shd w:val="clear" w:color="auto" w:fill="FFFFFF"/>
        </w:rPr>
        <w:t xml:space="preserve"> condition</w:t>
      </w:r>
      <w:r w:rsidRPr="003315DD">
        <w:rPr>
          <w:rFonts w:ascii="Book Antiqua" w:hAnsi="Book Antiqua" w:cs="Times New Roman"/>
          <w:color w:val="000000" w:themeColor="text1"/>
          <w:sz w:val="24"/>
          <w:szCs w:val="24"/>
          <w:shd w:val="clear" w:color="auto" w:fill="FFFFFF"/>
        </w:rPr>
        <w:t>.</w:t>
      </w:r>
      <w:r w:rsidR="006E19B7" w:rsidRPr="003315DD">
        <w:rPr>
          <w:rFonts w:ascii="Book Antiqua" w:hAnsi="Book Antiqua" w:cs="Times New Roman"/>
          <w:color w:val="000000" w:themeColor="text1"/>
          <w:sz w:val="24"/>
          <w:szCs w:val="24"/>
          <w:vertAlign w:val="superscript"/>
        </w:rPr>
        <w:t xml:space="preserve"> </w:t>
      </w:r>
      <w:r w:rsidR="006329F5" w:rsidRPr="003315DD">
        <w:rPr>
          <w:rFonts w:ascii="Book Antiqua" w:hAnsi="Book Antiqua" w:cs="Times New Roman"/>
          <w:color w:val="000000" w:themeColor="text1"/>
          <w:sz w:val="24"/>
          <w:szCs w:val="24"/>
          <w:shd w:val="clear" w:color="auto" w:fill="FFFFFF"/>
        </w:rPr>
        <w:t>A</w:t>
      </w:r>
      <w:r w:rsidRPr="003315DD">
        <w:rPr>
          <w:rFonts w:ascii="Book Antiqua" w:hAnsi="Book Antiqua" w:cs="Times New Roman"/>
          <w:color w:val="000000" w:themeColor="text1"/>
          <w:sz w:val="24"/>
          <w:szCs w:val="24"/>
          <w:shd w:val="clear" w:color="auto" w:fill="FFFFFF"/>
        </w:rPr>
        <w:t xml:space="preserve">dolescent </w:t>
      </w:r>
      <w:r w:rsidR="006329F5" w:rsidRPr="003315DD">
        <w:rPr>
          <w:rFonts w:ascii="Book Antiqua" w:hAnsi="Book Antiqua" w:cs="Times New Roman"/>
          <w:color w:val="000000" w:themeColor="text1"/>
          <w:sz w:val="24"/>
          <w:szCs w:val="24"/>
          <w:shd w:val="clear" w:color="auto" w:fill="FFFFFF"/>
        </w:rPr>
        <w:t xml:space="preserve">CALD </w:t>
      </w:r>
      <w:r w:rsidR="005E293A" w:rsidRPr="003315DD">
        <w:rPr>
          <w:rFonts w:ascii="Book Antiqua" w:hAnsi="Book Antiqua" w:cs="Times New Roman"/>
          <w:color w:val="000000" w:themeColor="text1"/>
          <w:sz w:val="24"/>
          <w:szCs w:val="24"/>
          <w:shd w:val="clear" w:color="auto" w:fill="FFFFFF"/>
        </w:rPr>
        <w:t xml:space="preserve">manifests between 10 </w:t>
      </w:r>
      <w:r w:rsidR="006E19B7" w:rsidRPr="003315DD">
        <w:rPr>
          <w:rFonts w:ascii="Book Antiqua" w:hAnsi="Book Antiqua" w:cs="Times New Roman"/>
          <w:color w:val="000000" w:themeColor="text1"/>
          <w:sz w:val="24"/>
          <w:szCs w:val="24"/>
          <w:shd w:val="clear" w:color="auto" w:fill="FFFFFF"/>
        </w:rPr>
        <w:t>and</w:t>
      </w:r>
      <w:r w:rsidR="005E293A" w:rsidRPr="003315DD">
        <w:rPr>
          <w:rFonts w:ascii="Book Antiqua" w:hAnsi="Book Antiqua" w:cs="Times New Roman"/>
          <w:color w:val="000000" w:themeColor="text1"/>
          <w:sz w:val="24"/>
          <w:szCs w:val="24"/>
          <w:shd w:val="clear" w:color="auto" w:fill="FFFFFF"/>
        </w:rPr>
        <w:t xml:space="preserve"> 2</w:t>
      </w:r>
      <w:r w:rsidR="0000602F" w:rsidRPr="003315DD">
        <w:rPr>
          <w:rFonts w:ascii="Book Antiqua" w:hAnsi="Book Antiqua" w:cs="Times New Roman"/>
          <w:color w:val="000000" w:themeColor="text1"/>
          <w:sz w:val="24"/>
          <w:szCs w:val="24"/>
          <w:shd w:val="clear" w:color="auto" w:fill="FFFFFF"/>
        </w:rPr>
        <w:t>0</w:t>
      </w:r>
      <w:r w:rsidR="005E293A" w:rsidRPr="003315DD">
        <w:rPr>
          <w:rFonts w:ascii="Book Antiqua" w:hAnsi="Book Antiqua" w:cs="Times New Roman"/>
          <w:color w:val="000000" w:themeColor="text1"/>
          <w:sz w:val="24"/>
          <w:szCs w:val="24"/>
          <w:shd w:val="clear" w:color="auto" w:fill="FFFFFF"/>
        </w:rPr>
        <w:t xml:space="preserve"> years of age with clinical features </w:t>
      </w:r>
      <w:r w:rsidRPr="003315DD">
        <w:rPr>
          <w:rFonts w:ascii="Book Antiqua" w:hAnsi="Book Antiqua" w:cs="Times New Roman"/>
          <w:color w:val="000000" w:themeColor="text1"/>
          <w:sz w:val="24"/>
          <w:szCs w:val="24"/>
          <w:shd w:val="clear" w:color="auto" w:fill="FFFFFF"/>
        </w:rPr>
        <w:t>of cerebral involvement</w:t>
      </w:r>
      <w:r w:rsidR="005E293A" w:rsidRPr="003315DD">
        <w:rPr>
          <w:rFonts w:ascii="Book Antiqua" w:hAnsi="Book Antiqua" w:cs="Times New Roman"/>
          <w:color w:val="000000" w:themeColor="text1"/>
          <w:sz w:val="24"/>
          <w:szCs w:val="24"/>
          <w:shd w:val="clear" w:color="auto" w:fill="FFFFFF"/>
        </w:rPr>
        <w:t>.</w:t>
      </w:r>
      <w:r w:rsidR="00585130" w:rsidRPr="003315DD">
        <w:rPr>
          <w:rFonts w:ascii="Book Antiqua" w:hAnsi="Book Antiqua" w:cs="Times New Roman"/>
          <w:color w:val="000000" w:themeColor="text1"/>
          <w:sz w:val="24"/>
          <w:szCs w:val="24"/>
          <w:shd w:val="clear" w:color="auto" w:fill="FFFFFF"/>
        </w:rPr>
        <w:t xml:space="preserve"> </w:t>
      </w:r>
      <w:r w:rsidRPr="003315DD">
        <w:rPr>
          <w:rFonts w:ascii="Book Antiqua" w:hAnsi="Book Antiqua" w:cs="Times New Roman"/>
          <w:color w:val="000000" w:themeColor="text1"/>
          <w:sz w:val="24"/>
          <w:szCs w:val="24"/>
          <w:shd w:val="clear" w:color="auto" w:fill="FFFFFF"/>
        </w:rPr>
        <w:t xml:space="preserve">In adult </w:t>
      </w:r>
      <w:r w:rsidR="006329F5" w:rsidRPr="003315DD">
        <w:rPr>
          <w:rFonts w:ascii="Book Antiqua" w:hAnsi="Book Antiqua" w:cs="Times New Roman"/>
          <w:color w:val="000000" w:themeColor="text1"/>
          <w:sz w:val="24"/>
          <w:szCs w:val="24"/>
          <w:shd w:val="clear" w:color="auto" w:fill="FFFFFF"/>
        </w:rPr>
        <w:t>CALD</w:t>
      </w:r>
      <w:r w:rsidR="002B2FE8" w:rsidRPr="003315DD">
        <w:rPr>
          <w:rFonts w:ascii="Book Antiqua" w:hAnsi="Book Antiqua" w:cs="Times New Roman"/>
          <w:color w:val="000000" w:themeColor="text1"/>
          <w:sz w:val="24"/>
          <w:szCs w:val="24"/>
          <w:shd w:val="clear" w:color="auto" w:fill="FFFFFF"/>
        </w:rPr>
        <w:t>,</w:t>
      </w:r>
      <w:r w:rsidR="00223C40" w:rsidRPr="003315DD">
        <w:rPr>
          <w:rFonts w:ascii="Book Antiqua" w:hAnsi="Book Antiqua" w:cs="Times New Roman"/>
          <w:color w:val="000000" w:themeColor="text1"/>
          <w:sz w:val="24"/>
          <w:szCs w:val="24"/>
          <w:shd w:val="clear" w:color="auto" w:fill="FFFFFF"/>
        </w:rPr>
        <w:t xml:space="preserve"> </w:t>
      </w:r>
      <w:r w:rsidRPr="003315DD">
        <w:rPr>
          <w:rFonts w:ascii="Book Antiqua" w:hAnsi="Book Antiqua" w:cs="Times New Roman"/>
          <w:color w:val="000000" w:themeColor="text1"/>
          <w:sz w:val="24"/>
          <w:szCs w:val="24"/>
          <w:shd w:val="clear" w:color="auto" w:fill="FFFFFF"/>
        </w:rPr>
        <w:t>psychiatric</w:t>
      </w:r>
      <w:r w:rsidR="00223C40" w:rsidRPr="003315DD">
        <w:rPr>
          <w:rFonts w:ascii="Book Antiqua" w:hAnsi="Book Antiqua" w:cs="Times New Roman"/>
          <w:color w:val="000000" w:themeColor="text1"/>
          <w:sz w:val="24"/>
          <w:szCs w:val="24"/>
          <w:shd w:val="clear" w:color="auto" w:fill="FFFFFF"/>
        </w:rPr>
        <w:t xml:space="preserve"> symptoms</w:t>
      </w:r>
      <w:r w:rsidRPr="003315DD">
        <w:rPr>
          <w:rFonts w:ascii="Book Antiqua" w:hAnsi="Book Antiqua" w:cs="Times New Roman"/>
          <w:color w:val="000000" w:themeColor="text1"/>
          <w:sz w:val="24"/>
          <w:szCs w:val="24"/>
          <w:shd w:val="clear" w:color="auto" w:fill="FFFFFF"/>
        </w:rPr>
        <w:t>, seizures</w:t>
      </w:r>
      <w:r w:rsidR="00223C40" w:rsidRPr="003315DD">
        <w:rPr>
          <w:rFonts w:ascii="Book Antiqua" w:hAnsi="Book Antiqua" w:cs="Times New Roman"/>
          <w:color w:val="000000" w:themeColor="text1"/>
          <w:sz w:val="24"/>
          <w:szCs w:val="24"/>
          <w:shd w:val="clear" w:color="auto" w:fill="FFFFFF"/>
        </w:rPr>
        <w:t>,</w:t>
      </w:r>
      <w:r w:rsidRPr="003315DD">
        <w:rPr>
          <w:rFonts w:ascii="Book Antiqua" w:hAnsi="Book Antiqua" w:cs="Times New Roman"/>
          <w:color w:val="000000" w:themeColor="text1"/>
          <w:sz w:val="24"/>
          <w:szCs w:val="24"/>
          <w:shd w:val="clear" w:color="auto" w:fill="FFFFFF"/>
        </w:rPr>
        <w:t xml:space="preserve"> spastic paraparesis</w:t>
      </w:r>
      <w:r w:rsidR="00223C40" w:rsidRPr="003315DD">
        <w:rPr>
          <w:rFonts w:ascii="Book Antiqua" w:hAnsi="Book Antiqua" w:cs="Times New Roman"/>
          <w:color w:val="000000" w:themeColor="text1"/>
          <w:sz w:val="24"/>
          <w:szCs w:val="24"/>
          <w:shd w:val="clear" w:color="auto" w:fill="FFFFFF"/>
        </w:rPr>
        <w:t xml:space="preserve">, and dementia </w:t>
      </w:r>
      <w:r w:rsidRPr="003315DD">
        <w:rPr>
          <w:rFonts w:ascii="Book Antiqua" w:hAnsi="Book Antiqua" w:cs="Times New Roman"/>
          <w:color w:val="000000" w:themeColor="text1"/>
          <w:sz w:val="24"/>
          <w:szCs w:val="24"/>
          <w:shd w:val="clear" w:color="auto" w:fill="FFFFFF"/>
        </w:rPr>
        <w:t xml:space="preserve">develop </w:t>
      </w:r>
      <w:r w:rsidR="00B7586B" w:rsidRPr="003315DD">
        <w:rPr>
          <w:rFonts w:ascii="Book Antiqua" w:hAnsi="Book Antiqua" w:cs="Times New Roman"/>
          <w:color w:val="000000" w:themeColor="text1"/>
          <w:sz w:val="24"/>
          <w:szCs w:val="24"/>
          <w:shd w:val="clear" w:color="auto" w:fill="FFFFFF"/>
        </w:rPr>
        <w:t xml:space="preserve">in males over the </w:t>
      </w:r>
      <w:r w:rsidRPr="003315DD">
        <w:rPr>
          <w:rFonts w:ascii="Book Antiqua" w:hAnsi="Book Antiqua" w:cs="Times New Roman"/>
          <w:color w:val="000000" w:themeColor="text1"/>
          <w:sz w:val="24"/>
          <w:szCs w:val="24"/>
          <w:shd w:val="clear" w:color="auto" w:fill="FFFFFF"/>
        </w:rPr>
        <w:t xml:space="preserve">age </w:t>
      </w:r>
      <w:r w:rsidR="00B7586B" w:rsidRPr="003315DD">
        <w:rPr>
          <w:rFonts w:ascii="Book Antiqua" w:hAnsi="Book Antiqua" w:cs="Times New Roman"/>
          <w:color w:val="000000" w:themeColor="text1"/>
          <w:sz w:val="24"/>
          <w:szCs w:val="24"/>
          <w:shd w:val="clear" w:color="auto" w:fill="FFFFFF"/>
        </w:rPr>
        <w:t xml:space="preserve">of </w:t>
      </w:r>
      <w:r w:rsidRPr="003315DD">
        <w:rPr>
          <w:rFonts w:ascii="Book Antiqua" w:hAnsi="Book Antiqua" w:cs="Times New Roman"/>
          <w:color w:val="000000" w:themeColor="text1"/>
          <w:sz w:val="24"/>
          <w:szCs w:val="24"/>
          <w:shd w:val="clear" w:color="auto" w:fill="FFFFFF"/>
        </w:rPr>
        <w:t>2</w:t>
      </w:r>
      <w:r w:rsidR="0000602F" w:rsidRPr="003315DD">
        <w:rPr>
          <w:rFonts w:ascii="Book Antiqua" w:hAnsi="Book Antiqua" w:cs="Times New Roman"/>
          <w:color w:val="000000" w:themeColor="text1"/>
          <w:sz w:val="24"/>
          <w:szCs w:val="24"/>
          <w:shd w:val="clear" w:color="auto" w:fill="FFFFFF"/>
        </w:rPr>
        <w:t>0</w:t>
      </w:r>
      <w:r w:rsidR="00B7586B" w:rsidRPr="003315DD">
        <w:rPr>
          <w:rFonts w:ascii="Book Antiqua" w:hAnsi="Book Antiqua" w:cs="Times New Roman"/>
          <w:color w:val="000000" w:themeColor="text1"/>
          <w:sz w:val="24"/>
          <w:szCs w:val="24"/>
          <w:shd w:val="clear" w:color="auto" w:fill="FFFFFF"/>
        </w:rPr>
        <w:t>.</w:t>
      </w:r>
      <w:r w:rsidR="00585130" w:rsidRPr="003315DD">
        <w:rPr>
          <w:rFonts w:ascii="Book Antiqua" w:hAnsi="Book Antiqua" w:cs="Times New Roman"/>
          <w:color w:val="000000" w:themeColor="text1"/>
          <w:sz w:val="24"/>
          <w:szCs w:val="24"/>
          <w:shd w:val="clear" w:color="auto" w:fill="FFFFFF"/>
        </w:rPr>
        <w:t xml:space="preserve"> </w:t>
      </w:r>
    </w:p>
    <w:p w14:paraId="4F43EBC8" w14:textId="45FA76F4" w:rsidR="00253869"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The second most common phenotype, AMN</w:t>
      </w:r>
      <w:r w:rsidR="0000602F" w:rsidRPr="003315DD">
        <w:rPr>
          <w:rFonts w:ascii="Book Antiqua" w:hAnsi="Book Antiqua" w:cs="Times New Roman"/>
          <w:color w:val="000000" w:themeColor="text1"/>
          <w:sz w:val="24"/>
          <w:szCs w:val="24"/>
        </w:rPr>
        <w:t>,</w:t>
      </w:r>
      <w:r w:rsidRPr="003315DD">
        <w:rPr>
          <w:rFonts w:ascii="Book Antiqua" w:hAnsi="Book Antiqua" w:cs="Times New Roman"/>
          <w:color w:val="000000" w:themeColor="text1"/>
          <w:sz w:val="24"/>
          <w:szCs w:val="24"/>
        </w:rPr>
        <w:t xml:space="preserve"> is usually characterized as a </w:t>
      </w:r>
      <w:r w:rsidR="000165A2" w:rsidRPr="003315DD">
        <w:rPr>
          <w:rFonts w:ascii="Book Antiqua" w:hAnsi="Book Antiqua" w:cs="Times New Roman"/>
          <w:color w:val="000000" w:themeColor="text1"/>
          <w:sz w:val="24"/>
          <w:szCs w:val="24"/>
        </w:rPr>
        <w:t>gradually</w:t>
      </w:r>
      <w:r w:rsidRPr="003315DD">
        <w:rPr>
          <w:rFonts w:ascii="Book Antiqua" w:hAnsi="Book Antiqua" w:cs="Times New Roman"/>
          <w:color w:val="000000" w:themeColor="text1"/>
          <w:sz w:val="24"/>
          <w:szCs w:val="24"/>
        </w:rPr>
        <w:t xml:space="preserve"> </w:t>
      </w:r>
      <w:r w:rsidR="000165A2" w:rsidRPr="003315DD">
        <w:rPr>
          <w:rFonts w:ascii="Book Antiqua" w:hAnsi="Book Antiqua" w:cs="Times New Roman"/>
          <w:color w:val="000000" w:themeColor="text1"/>
          <w:sz w:val="24"/>
          <w:szCs w:val="24"/>
        </w:rPr>
        <w:t>developing,</w:t>
      </w:r>
      <w:r w:rsidRPr="003315DD">
        <w:rPr>
          <w:rFonts w:ascii="Book Antiqua" w:hAnsi="Book Antiqua" w:cs="Times New Roman"/>
          <w:color w:val="000000" w:themeColor="text1"/>
          <w:sz w:val="24"/>
          <w:szCs w:val="24"/>
        </w:rPr>
        <w:t xml:space="preserve"> non-inflammatory axonopathy, mainly affecting males </w:t>
      </w:r>
      <w:r w:rsidR="0025514F" w:rsidRPr="003315DD">
        <w:rPr>
          <w:rFonts w:ascii="Book Antiqua" w:hAnsi="Book Antiqua" w:cs="Times New Roman"/>
          <w:color w:val="000000" w:themeColor="text1"/>
          <w:sz w:val="24"/>
          <w:szCs w:val="24"/>
        </w:rPr>
        <w:t xml:space="preserve">over </w:t>
      </w:r>
      <w:r w:rsidRPr="003315DD">
        <w:rPr>
          <w:rFonts w:ascii="Book Antiqua" w:hAnsi="Book Antiqua" w:cs="Times New Roman"/>
          <w:color w:val="000000" w:themeColor="text1"/>
          <w:sz w:val="24"/>
          <w:szCs w:val="24"/>
        </w:rPr>
        <w:t xml:space="preserve">20 years of age. AMN is sub-divided </w:t>
      </w:r>
      <w:r w:rsidR="00223C40" w:rsidRPr="003315DD">
        <w:rPr>
          <w:rFonts w:ascii="Book Antiqua" w:hAnsi="Book Antiqua" w:cs="Times New Roman"/>
          <w:color w:val="000000" w:themeColor="text1"/>
          <w:sz w:val="24"/>
          <w:szCs w:val="24"/>
        </w:rPr>
        <w:t xml:space="preserve">as </w:t>
      </w:r>
      <w:r w:rsidR="00AF2E44" w:rsidRPr="003315DD">
        <w:rPr>
          <w:rFonts w:ascii="Book Antiqua" w:hAnsi="Book Antiqua" w:cs="Times New Roman"/>
          <w:color w:val="000000" w:themeColor="text1"/>
          <w:sz w:val="24"/>
          <w:szCs w:val="24"/>
          <w:lang w:eastAsia="zh-CN"/>
        </w:rPr>
        <w:t>“</w:t>
      </w:r>
      <w:r w:rsidR="00AF2E44" w:rsidRPr="003315DD">
        <w:rPr>
          <w:rFonts w:ascii="Book Antiqua" w:hAnsi="Book Antiqua" w:cs="Times New Roman"/>
          <w:color w:val="000000" w:themeColor="text1"/>
          <w:sz w:val="24"/>
          <w:szCs w:val="24"/>
        </w:rPr>
        <w:t>pure AMN</w:t>
      </w:r>
      <w:r w:rsidR="00AF2E44" w:rsidRPr="003315DD">
        <w:rPr>
          <w:rFonts w:ascii="Book Antiqua" w:hAnsi="Book Antiqua" w:cs="Times New Roman"/>
          <w:color w:val="000000" w:themeColor="text1"/>
          <w:sz w:val="24"/>
          <w:szCs w:val="24"/>
          <w:lang w:eastAsia="zh-CN"/>
        </w:rPr>
        <w:t>”</w:t>
      </w:r>
      <w:r w:rsidRPr="003315DD">
        <w:rPr>
          <w:rFonts w:ascii="Book Antiqua" w:hAnsi="Book Antiqua" w:cs="Times New Roman"/>
          <w:color w:val="000000" w:themeColor="text1"/>
          <w:sz w:val="24"/>
          <w:szCs w:val="24"/>
        </w:rPr>
        <w:t xml:space="preserve"> and </w:t>
      </w:r>
      <w:r w:rsidR="00AF2E44" w:rsidRPr="003315DD">
        <w:rPr>
          <w:rFonts w:ascii="Book Antiqua" w:hAnsi="Book Antiqua" w:cs="Times New Roman"/>
          <w:color w:val="000000" w:themeColor="text1"/>
          <w:sz w:val="24"/>
          <w:szCs w:val="24"/>
          <w:lang w:eastAsia="zh-CN"/>
        </w:rPr>
        <w:t>“</w:t>
      </w:r>
      <w:r w:rsidRPr="003315DD">
        <w:rPr>
          <w:rFonts w:ascii="Book Antiqua" w:hAnsi="Book Antiqua" w:cs="Times New Roman"/>
          <w:color w:val="000000" w:themeColor="text1"/>
          <w:sz w:val="24"/>
          <w:szCs w:val="24"/>
        </w:rPr>
        <w:t>AMN-cerebral</w:t>
      </w:r>
      <w:r w:rsidR="006E19B7" w:rsidRPr="003315DD">
        <w:rPr>
          <w:rFonts w:ascii="Book Antiqua" w:hAnsi="Book Antiqua" w:cs="Times New Roman"/>
          <w:color w:val="000000" w:themeColor="text1"/>
          <w:sz w:val="24"/>
          <w:szCs w:val="24"/>
        </w:rPr>
        <w:t>.</w:t>
      </w:r>
      <w:r w:rsidR="00AF2E44" w:rsidRPr="003315DD">
        <w:rPr>
          <w:rFonts w:ascii="Book Antiqua" w:hAnsi="Book Antiqua" w:cs="Times New Roman"/>
          <w:color w:val="000000" w:themeColor="text1"/>
          <w:sz w:val="24"/>
          <w:szCs w:val="24"/>
          <w:lang w:eastAsia="zh-CN"/>
        </w:rPr>
        <w:t xml:space="preserve">” </w:t>
      </w:r>
      <w:r w:rsidR="00223C40" w:rsidRPr="003315DD">
        <w:rPr>
          <w:rFonts w:ascii="Book Antiqua" w:hAnsi="Book Antiqua" w:cs="Times New Roman"/>
          <w:color w:val="000000" w:themeColor="text1"/>
          <w:sz w:val="24"/>
          <w:szCs w:val="24"/>
        </w:rPr>
        <w:t>In patients with p</w:t>
      </w:r>
      <w:r w:rsidRPr="003315DD">
        <w:rPr>
          <w:rFonts w:ascii="Book Antiqua" w:hAnsi="Book Antiqua" w:cs="Times New Roman"/>
          <w:color w:val="000000" w:themeColor="text1"/>
          <w:sz w:val="24"/>
          <w:szCs w:val="24"/>
        </w:rPr>
        <w:t xml:space="preserve">ure AMN, </w:t>
      </w:r>
      <w:r w:rsidR="00223C40" w:rsidRPr="003315DD">
        <w:rPr>
          <w:rFonts w:ascii="Book Antiqua" w:hAnsi="Book Antiqua" w:cs="Times New Roman"/>
          <w:color w:val="000000" w:themeColor="text1"/>
          <w:sz w:val="24"/>
          <w:szCs w:val="24"/>
        </w:rPr>
        <w:t xml:space="preserve">there is </w:t>
      </w:r>
      <w:r w:rsidR="00931D52" w:rsidRPr="003315DD">
        <w:rPr>
          <w:rFonts w:ascii="Book Antiqua" w:hAnsi="Book Antiqua" w:cs="Times New Roman"/>
          <w:color w:val="000000" w:themeColor="text1"/>
          <w:sz w:val="24"/>
          <w:szCs w:val="24"/>
        </w:rPr>
        <w:t xml:space="preserve">spinal cord involvement resulting in </w:t>
      </w:r>
      <w:r w:rsidR="00E836ED" w:rsidRPr="003315DD">
        <w:rPr>
          <w:rFonts w:ascii="Book Antiqua" w:hAnsi="Book Antiqua" w:cs="Times New Roman"/>
          <w:color w:val="000000" w:themeColor="text1"/>
          <w:sz w:val="24"/>
          <w:szCs w:val="24"/>
        </w:rPr>
        <w:t>gait disturbance</w:t>
      </w:r>
      <w:r w:rsidR="00931D52" w:rsidRPr="003315DD">
        <w:rPr>
          <w:rFonts w:ascii="Book Antiqua" w:hAnsi="Book Antiqua" w:cs="Times New Roman"/>
          <w:color w:val="000000" w:themeColor="text1"/>
          <w:sz w:val="24"/>
          <w:szCs w:val="24"/>
        </w:rPr>
        <w:t xml:space="preserve">s and </w:t>
      </w:r>
      <w:r w:rsidR="00E836ED" w:rsidRPr="003315DD">
        <w:rPr>
          <w:rFonts w:ascii="Book Antiqua" w:hAnsi="Book Antiqua" w:cs="Times New Roman"/>
          <w:color w:val="000000" w:themeColor="text1"/>
          <w:sz w:val="24"/>
          <w:szCs w:val="24"/>
        </w:rPr>
        <w:t>bladder dysfunction</w:t>
      </w:r>
      <w:r w:rsidRPr="003315DD">
        <w:rPr>
          <w:rFonts w:ascii="Book Antiqua" w:hAnsi="Book Antiqua" w:cs="Times New Roman"/>
          <w:color w:val="000000" w:themeColor="text1"/>
          <w:sz w:val="24"/>
          <w:szCs w:val="24"/>
        </w:rPr>
        <w:t xml:space="preserve">, whereas patients with AMN-cerebral form show </w:t>
      </w:r>
      <w:r w:rsidR="0025514F" w:rsidRPr="003315DD">
        <w:rPr>
          <w:rFonts w:ascii="Book Antiqua" w:hAnsi="Book Antiqua" w:cs="Times New Roman"/>
          <w:color w:val="000000" w:themeColor="text1"/>
          <w:sz w:val="24"/>
          <w:szCs w:val="24"/>
        </w:rPr>
        <w:t xml:space="preserve">clinical features of </w:t>
      </w:r>
      <w:r w:rsidRPr="003315DD">
        <w:rPr>
          <w:rFonts w:ascii="Book Antiqua" w:hAnsi="Book Antiqua" w:cs="Times New Roman"/>
          <w:color w:val="000000" w:themeColor="text1"/>
          <w:sz w:val="24"/>
          <w:szCs w:val="24"/>
        </w:rPr>
        <w:t xml:space="preserve">cerebral inflammation </w:t>
      </w:r>
      <w:r w:rsidR="005A00F9" w:rsidRPr="003315DD">
        <w:rPr>
          <w:rFonts w:ascii="Book Antiqua" w:hAnsi="Book Antiqua" w:cs="Times New Roman"/>
          <w:color w:val="000000" w:themeColor="text1"/>
          <w:sz w:val="24"/>
          <w:szCs w:val="24"/>
        </w:rPr>
        <w:t>besides</w:t>
      </w:r>
      <w:r w:rsidRPr="003315DD">
        <w:rPr>
          <w:rFonts w:ascii="Book Antiqua" w:hAnsi="Book Antiqua" w:cs="Times New Roman"/>
          <w:color w:val="000000" w:themeColor="text1"/>
          <w:sz w:val="24"/>
          <w:szCs w:val="24"/>
        </w:rPr>
        <w:t xml:space="preserve"> the symptoms of pure AMN</w:t>
      </w:r>
      <w:r w:rsidR="00A67C7D" w:rsidRPr="003315DD">
        <w:rPr>
          <w:rFonts w:ascii="Book Antiqua" w:hAnsi="Book Antiqua" w:cs="Times New Roman"/>
          <w:color w:val="000000" w:themeColor="text1"/>
          <w:sz w:val="24"/>
          <w:szCs w:val="24"/>
          <w:vertAlign w:val="superscript"/>
          <w:lang w:eastAsia="zh-CN"/>
        </w:rPr>
        <w:t>[9]</w:t>
      </w:r>
      <w:r w:rsidR="002A6DE2"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0025514F" w:rsidRPr="003315DD">
        <w:rPr>
          <w:rFonts w:ascii="Book Antiqua" w:hAnsi="Book Antiqua" w:cs="Times New Roman"/>
          <w:color w:val="000000" w:themeColor="text1"/>
          <w:sz w:val="24"/>
          <w:szCs w:val="24"/>
        </w:rPr>
        <w:t>T</w:t>
      </w:r>
      <w:r w:rsidRPr="003315DD">
        <w:rPr>
          <w:rFonts w:ascii="Book Antiqua" w:hAnsi="Book Antiqua" w:cs="Times New Roman"/>
          <w:color w:val="000000" w:themeColor="text1"/>
          <w:sz w:val="24"/>
          <w:szCs w:val="24"/>
        </w:rPr>
        <w:t xml:space="preserve">he transformation of pure AMN to </w:t>
      </w:r>
      <w:r w:rsidR="0025514F" w:rsidRPr="003315DD">
        <w:rPr>
          <w:rFonts w:ascii="Book Antiqua" w:hAnsi="Book Antiqua" w:cs="Times New Roman"/>
          <w:color w:val="000000" w:themeColor="text1"/>
          <w:sz w:val="24"/>
          <w:szCs w:val="24"/>
        </w:rPr>
        <w:t xml:space="preserve">the </w:t>
      </w:r>
      <w:r w:rsidRPr="003315DD">
        <w:rPr>
          <w:rFonts w:ascii="Book Antiqua" w:hAnsi="Book Antiqua" w:cs="Times New Roman"/>
          <w:color w:val="000000" w:themeColor="text1"/>
          <w:sz w:val="24"/>
          <w:szCs w:val="24"/>
        </w:rPr>
        <w:t xml:space="preserve">cerebral form of AMN is not clearly understood. </w:t>
      </w:r>
    </w:p>
    <w:p w14:paraId="52A4E9EA" w14:textId="1B77051A" w:rsidR="00194A5F"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 xml:space="preserve">A </w:t>
      </w:r>
      <w:r w:rsidR="003979FE" w:rsidRPr="003315DD">
        <w:rPr>
          <w:rFonts w:ascii="Book Antiqua" w:hAnsi="Book Antiqua" w:cs="Times New Roman"/>
          <w:color w:val="000000" w:themeColor="text1"/>
          <w:sz w:val="24"/>
          <w:szCs w:val="24"/>
        </w:rPr>
        <w:t xml:space="preserve">significant </w:t>
      </w:r>
      <w:r w:rsidR="00223C40" w:rsidRPr="003315DD">
        <w:rPr>
          <w:rFonts w:ascii="Book Antiqua" w:hAnsi="Book Antiqua" w:cs="Times New Roman"/>
          <w:color w:val="000000" w:themeColor="text1"/>
          <w:sz w:val="24"/>
          <w:szCs w:val="24"/>
        </w:rPr>
        <w:t>proportion</w:t>
      </w:r>
      <w:r w:rsidR="003979FE" w:rsidRPr="003315DD">
        <w:rPr>
          <w:rFonts w:ascii="Book Antiqua" w:hAnsi="Book Antiqua" w:cs="Times New Roman"/>
          <w:color w:val="000000" w:themeColor="text1"/>
          <w:sz w:val="24"/>
          <w:szCs w:val="24"/>
        </w:rPr>
        <w:t xml:space="preserve"> of </w:t>
      </w:r>
      <w:r w:rsidR="00AE6756" w:rsidRPr="003315DD">
        <w:rPr>
          <w:rFonts w:ascii="Book Antiqua" w:hAnsi="Book Antiqua" w:cs="Times New Roman"/>
          <w:color w:val="000000" w:themeColor="text1"/>
          <w:sz w:val="24"/>
          <w:szCs w:val="24"/>
        </w:rPr>
        <w:t xml:space="preserve">male </w:t>
      </w:r>
      <w:r w:rsidR="00295653" w:rsidRPr="003315DD">
        <w:rPr>
          <w:rFonts w:ascii="Book Antiqua" w:hAnsi="Book Antiqua" w:cs="Times New Roman"/>
          <w:color w:val="000000" w:themeColor="text1"/>
          <w:sz w:val="24"/>
          <w:szCs w:val="24"/>
        </w:rPr>
        <w:t>patients with X-ALD</w:t>
      </w:r>
      <w:r w:rsidR="003979FE" w:rsidRPr="003315DD">
        <w:rPr>
          <w:rFonts w:ascii="Book Antiqua" w:hAnsi="Book Antiqua" w:cs="Times New Roman"/>
          <w:color w:val="000000" w:themeColor="text1"/>
          <w:sz w:val="24"/>
          <w:szCs w:val="24"/>
        </w:rPr>
        <w:t xml:space="preserve"> develop </w:t>
      </w:r>
      <w:r w:rsidR="00295653" w:rsidRPr="003315DD">
        <w:rPr>
          <w:rFonts w:ascii="Book Antiqua" w:hAnsi="Book Antiqua" w:cs="Times New Roman"/>
          <w:color w:val="000000" w:themeColor="text1"/>
          <w:sz w:val="24"/>
          <w:szCs w:val="24"/>
        </w:rPr>
        <w:t xml:space="preserve">adrenocortical insufficiency, </w:t>
      </w:r>
      <w:r w:rsidR="003979FE" w:rsidRPr="003315DD">
        <w:rPr>
          <w:rFonts w:ascii="Book Antiqua" w:hAnsi="Book Antiqua" w:cs="Times New Roman"/>
          <w:color w:val="000000" w:themeColor="text1"/>
          <w:sz w:val="24"/>
          <w:szCs w:val="24"/>
        </w:rPr>
        <w:t xml:space="preserve">which </w:t>
      </w:r>
      <w:r w:rsidR="00295653" w:rsidRPr="003315DD">
        <w:rPr>
          <w:rFonts w:ascii="Book Antiqua" w:hAnsi="Book Antiqua" w:cs="Times New Roman"/>
          <w:color w:val="000000" w:themeColor="text1"/>
          <w:sz w:val="24"/>
          <w:szCs w:val="24"/>
        </w:rPr>
        <w:t xml:space="preserve">may occur </w:t>
      </w:r>
      <w:r w:rsidR="006329F5" w:rsidRPr="003315DD">
        <w:rPr>
          <w:rFonts w:ascii="Book Antiqua" w:hAnsi="Book Antiqua" w:cs="Times New Roman"/>
          <w:color w:val="000000" w:themeColor="text1"/>
          <w:sz w:val="24"/>
          <w:szCs w:val="24"/>
        </w:rPr>
        <w:t xml:space="preserve">either </w:t>
      </w:r>
      <w:r w:rsidR="00295653" w:rsidRPr="003315DD">
        <w:rPr>
          <w:rFonts w:ascii="Book Antiqua" w:hAnsi="Book Antiqua" w:cs="Times New Roman"/>
          <w:color w:val="000000" w:themeColor="text1"/>
          <w:sz w:val="24"/>
          <w:szCs w:val="24"/>
        </w:rPr>
        <w:t>aft</w:t>
      </w:r>
      <w:r w:rsidR="005F40CC" w:rsidRPr="003315DD">
        <w:rPr>
          <w:rFonts w:ascii="Book Antiqua" w:hAnsi="Book Antiqua" w:cs="Times New Roman"/>
          <w:color w:val="000000" w:themeColor="text1"/>
          <w:sz w:val="24"/>
          <w:szCs w:val="24"/>
        </w:rPr>
        <w:t>er the appe</w:t>
      </w:r>
      <w:r w:rsidR="00295653" w:rsidRPr="003315DD">
        <w:rPr>
          <w:rFonts w:ascii="Book Antiqua" w:hAnsi="Book Antiqua" w:cs="Times New Roman"/>
          <w:color w:val="000000" w:themeColor="text1"/>
          <w:sz w:val="24"/>
          <w:szCs w:val="24"/>
        </w:rPr>
        <w:t>arance of neurological symptoms or decades ahead.</w:t>
      </w:r>
      <w:r w:rsidR="00585130" w:rsidRPr="003315DD">
        <w:rPr>
          <w:rFonts w:ascii="Book Antiqua" w:hAnsi="Book Antiqua" w:cs="Times New Roman"/>
          <w:color w:val="000000" w:themeColor="text1"/>
          <w:sz w:val="24"/>
          <w:szCs w:val="24"/>
        </w:rPr>
        <w:t xml:space="preserve"> </w:t>
      </w:r>
      <w:r w:rsidR="000944CA" w:rsidRPr="003315DD">
        <w:rPr>
          <w:rFonts w:ascii="Book Antiqua" w:hAnsi="Book Antiqua" w:cs="Times New Roman"/>
          <w:color w:val="000000" w:themeColor="text1"/>
          <w:sz w:val="24"/>
          <w:szCs w:val="24"/>
        </w:rPr>
        <w:t>A</w:t>
      </w:r>
      <w:r w:rsidR="00AE6756" w:rsidRPr="003315DD">
        <w:rPr>
          <w:rFonts w:ascii="Book Antiqua" w:hAnsi="Book Antiqua" w:cs="Times New Roman"/>
          <w:color w:val="000000" w:themeColor="text1"/>
          <w:sz w:val="24"/>
          <w:szCs w:val="24"/>
        </w:rPr>
        <w:t xml:space="preserve"> </w:t>
      </w:r>
      <w:r w:rsidR="003979FE" w:rsidRPr="003315DD">
        <w:rPr>
          <w:rFonts w:ascii="Book Antiqua" w:hAnsi="Book Antiqua" w:cs="Times New Roman"/>
          <w:color w:val="000000" w:themeColor="text1"/>
          <w:sz w:val="24"/>
          <w:szCs w:val="24"/>
        </w:rPr>
        <w:t>majority</w:t>
      </w:r>
      <w:r w:rsidR="00AE6756" w:rsidRPr="003315DD">
        <w:rPr>
          <w:rFonts w:ascii="Book Antiqua" w:hAnsi="Book Antiqua" w:cs="Times New Roman"/>
          <w:color w:val="000000" w:themeColor="text1"/>
          <w:sz w:val="24"/>
          <w:szCs w:val="24"/>
        </w:rPr>
        <w:t xml:space="preserve"> </w:t>
      </w:r>
      <w:r w:rsidR="004C641E" w:rsidRPr="003315DD">
        <w:rPr>
          <w:rFonts w:ascii="Book Antiqua" w:hAnsi="Book Antiqua" w:cs="Times New Roman"/>
          <w:color w:val="000000" w:themeColor="text1"/>
          <w:sz w:val="24"/>
          <w:szCs w:val="24"/>
        </w:rPr>
        <w:t>of males present with adrenocortical insufficiency</w:t>
      </w:r>
      <w:r w:rsidR="00295653" w:rsidRPr="003315DD">
        <w:rPr>
          <w:rFonts w:ascii="Book Antiqua" w:hAnsi="Book Antiqua" w:cs="Times New Roman"/>
          <w:color w:val="000000" w:themeColor="text1"/>
          <w:sz w:val="24"/>
          <w:szCs w:val="24"/>
        </w:rPr>
        <w:t xml:space="preserve"> in association with features of</w:t>
      </w:r>
      <w:r w:rsidR="00585130" w:rsidRPr="003315DD">
        <w:rPr>
          <w:rFonts w:ascii="Book Antiqua" w:hAnsi="Book Antiqua" w:cs="Times New Roman"/>
          <w:color w:val="000000" w:themeColor="text1"/>
          <w:sz w:val="24"/>
          <w:szCs w:val="24"/>
        </w:rPr>
        <w:t xml:space="preserve"> </w:t>
      </w:r>
      <w:r w:rsidR="00B7586B" w:rsidRPr="003315DD">
        <w:rPr>
          <w:rFonts w:ascii="Book Antiqua" w:hAnsi="Book Antiqua" w:cs="Times New Roman"/>
          <w:color w:val="000000" w:themeColor="text1"/>
          <w:sz w:val="24"/>
          <w:szCs w:val="24"/>
        </w:rPr>
        <w:t>C</w:t>
      </w:r>
      <w:r w:rsidR="004C641E" w:rsidRPr="003315DD">
        <w:rPr>
          <w:rFonts w:ascii="Book Antiqua" w:hAnsi="Book Antiqua" w:cs="Times New Roman"/>
          <w:color w:val="000000" w:themeColor="text1"/>
          <w:sz w:val="24"/>
          <w:szCs w:val="24"/>
        </w:rPr>
        <w:t>ALD or AMN</w:t>
      </w:r>
      <w:r w:rsidR="00A67C7D" w:rsidRPr="003315DD">
        <w:rPr>
          <w:rFonts w:ascii="Book Antiqua" w:hAnsi="Book Antiqua" w:cs="Times New Roman"/>
          <w:color w:val="000000" w:themeColor="text1"/>
          <w:sz w:val="24"/>
          <w:szCs w:val="24"/>
          <w:vertAlign w:val="superscript"/>
          <w:lang w:eastAsia="zh-CN"/>
        </w:rPr>
        <w:t>[1]</w:t>
      </w:r>
      <w:r w:rsidR="002A6DE2" w:rsidRPr="003315DD">
        <w:rPr>
          <w:rFonts w:ascii="Book Antiqua" w:hAnsi="Book Antiqua" w:cs="Times New Roman"/>
          <w:color w:val="000000" w:themeColor="text1"/>
          <w:sz w:val="24"/>
          <w:szCs w:val="24"/>
        </w:rPr>
        <w:t xml:space="preserve">. </w:t>
      </w:r>
      <w:r w:rsidR="004C641E" w:rsidRPr="003315DD">
        <w:rPr>
          <w:rFonts w:ascii="Book Antiqua" w:hAnsi="Book Antiqua" w:cs="Times New Roman"/>
          <w:color w:val="000000" w:themeColor="text1"/>
          <w:sz w:val="24"/>
          <w:szCs w:val="24"/>
        </w:rPr>
        <w:t xml:space="preserve">Rare cases have shown to manifest adrenocortical insufficiency without cerebral </w:t>
      </w:r>
      <w:r w:rsidR="00AD43A8" w:rsidRPr="003315DD">
        <w:rPr>
          <w:rFonts w:ascii="Book Antiqua" w:hAnsi="Book Antiqua" w:cs="Times New Roman"/>
          <w:color w:val="000000" w:themeColor="text1"/>
          <w:sz w:val="24"/>
          <w:szCs w:val="24"/>
        </w:rPr>
        <w:t>demyelination</w:t>
      </w:r>
      <w:r w:rsidR="004C641E" w:rsidRPr="003315DD">
        <w:rPr>
          <w:rFonts w:ascii="Book Antiqua" w:hAnsi="Book Antiqua" w:cs="Times New Roman"/>
          <w:color w:val="000000" w:themeColor="text1"/>
          <w:sz w:val="24"/>
          <w:szCs w:val="24"/>
        </w:rPr>
        <w:t xml:space="preserve"> and are characterized as </w:t>
      </w:r>
      <w:r w:rsidR="00194A5F" w:rsidRPr="003315DD">
        <w:rPr>
          <w:rFonts w:ascii="Book Antiqua" w:hAnsi="Book Antiqua" w:cs="Times New Roman"/>
          <w:color w:val="000000" w:themeColor="text1"/>
          <w:sz w:val="24"/>
          <w:szCs w:val="24"/>
          <w:lang w:eastAsia="zh-CN"/>
        </w:rPr>
        <w:t>“</w:t>
      </w:r>
      <w:r w:rsidR="00194A5F" w:rsidRPr="003315DD">
        <w:rPr>
          <w:rFonts w:ascii="Book Antiqua" w:hAnsi="Book Antiqua" w:cs="Times New Roman"/>
          <w:color w:val="000000" w:themeColor="text1"/>
          <w:sz w:val="24"/>
          <w:szCs w:val="24"/>
        </w:rPr>
        <w:t>Addison only</w:t>
      </w:r>
      <w:r w:rsidR="00194A5F" w:rsidRPr="003315DD">
        <w:rPr>
          <w:rFonts w:ascii="Book Antiqua" w:hAnsi="Book Antiqua" w:cs="Times New Roman"/>
          <w:color w:val="000000" w:themeColor="text1"/>
          <w:sz w:val="24"/>
          <w:szCs w:val="24"/>
          <w:lang w:eastAsia="zh-CN"/>
        </w:rPr>
        <w:t>”</w:t>
      </w:r>
      <w:r w:rsidR="004C641E" w:rsidRPr="003315DD">
        <w:rPr>
          <w:rFonts w:ascii="Book Antiqua" w:hAnsi="Book Antiqua" w:cs="Times New Roman"/>
          <w:color w:val="000000" w:themeColor="text1"/>
          <w:sz w:val="24"/>
          <w:szCs w:val="24"/>
        </w:rPr>
        <w:t xml:space="preserve"> type of X-ALD</w:t>
      </w:r>
      <w:r w:rsidR="00A67C7D" w:rsidRPr="003315DD">
        <w:rPr>
          <w:rFonts w:ascii="Book Antiqua" w:hAnsi="Book Antiqua" w:cs="Times New Roman"/>
          <w:color w:val="000000" w:themeColor="text1"/>
          <w:sz w:val="24"/>
          <w:szCs w:val="24"/>
          <w:vertAlign w:val="superscript"/>
          <w:lang w:eastAsia="zh-CN"/>
        </w:rPr>
        <w:t>[1,10]</w:t>
      </w:r>
      <w:r w:rsidR="004C641E" w:rsidRPr="003315DD">
        <w:rPr>
          <w:rFonts w:ascii="Book Antiqua" w:hAnsi="Book Antiqua" w:cs="Times New Roman"/>
          <w:color w:val="000000" w:themeColor="text1"/>
          <w:sz w:val="24"/>
          <w:szCs w:val="24"/>
        </w:rPr>
        <w:t xml:space="preserve">. </w:t>
      </w:r>
    </w:p>
    <w:p w14:paraId="4955C1C6" w14:textId="2F8C6872" w:rsidR="004E14E9"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 xml:space="preserve">In </w:t>
      </w:r>
      <w:r w:rsidR="004C641E" w:rsidRPr="003315DD">
        <w:rPr>
          <w:rFonts w:ascii="Book Antiqua" w:hAnsi="Book Antiqua" w:cs="Times New Roman"/>
          <w:color w:val="000000" w:themeColor="text1"/>
          <w:sz w:val="24"/>
          <w:szCs w:val="24"/>
        </w:rPr>
        <w:t>20</w:t>
      </w:r>
      <w:r w:rsidR="00936DB2" w:rsidRPr="003315DD">
        <w:rPr>
          <w:rFonts w:ascii="Book Antiqua" w:hAnsi="Book Antiqua" w:cs="Times New Roman"/>
          <w:color w:val="000000" w:themeColor="text1"/>
          <w:sz w:val="24"/>
          <w:szCs w:val="24"/>
        </w:rPr>
        <w:t>%</w:t>
      </w:r>
      <w:r w:rsidR="004C641E" w:rsidRPr="003315DD">
        <w:rPr>
          <w:rFonts w:ascii="Book Antiqua" w:hAnsi="Book Antiqua" w:cs="Times New Roman"/>
          <w:color w:val="000000" w:themeColor="text1"/>
          <w:sz w:val="24"/>
          <w:szCs w:val="24"/>
        </w:rPr>
        <w:t xml:space="preserve">-50% of </w:t>
      </w:r>
      <w:r w:rsidR="00AD43A8" w:rsidRPr="003315DD">
        <w:rPr>
          <w:rFonts w:ascii="Book Antiqua" w:hAnsi="Book Antiqua" w:cs="Times New Roman"/>
          <w:color w:val="000000" w:themeColor="text1"/>
          <w:sz w:val="24"/>
          <w:szCs w:val="24"/>
        </w:rPr>
        <w:t xml:space="preserve">heterozygotes or </w:t>
      </w:r>
      <w:r w:rsidR="004C641E" w:rsidRPr="003315DD">
        <w:rPr>
          <w:rFonts w:ascii="Book Antiqua" w:hAnsi="Book Antiqua" w:cs="Times New Roman"/>
          <w:color w:val="000000" w:themeColor="text1"/>
          <w:sz w:val="24"/>
          <w:szCs w:val="24"/>
        </w:rPr>
        <w:t>female carriers of X-ALD</w:t>
      </w:r>
      <w:r w:rsidR="00AD43A8" w:rsidRPr="003315DD">
        <w:rPr>
          <w:rFonts w:ascii="Book Antiqua" w:hAnsi="Book Antiqua" w:cs="Times New Roman"/>
          <w:color w:val="000000" w:themeColor="text1"/>
          <w:sz w:val="24"/>
          <w:szCs w:val="24"/>
        </w:rPr>
        <w:t>,</w:t>
      </w:r>
      <w:r w:rsidR="003979FE" w:rsidRPr="003315DD">
        <w:rPr>
          <w:rFonts w:ascii="Book Antiqua" w:hAnsi="Book Antiqua" w:cs="Times New Roman"/>
          <w:color w:val="000000" w:themeColor="text1"/>
          <w:sz w:val="24"/>
          <w:szCs w:val="24"/>
        </w:rPr>
        <w:t xml:space="preserve"> </w:t>
      </w:r>
      <w:r w:rsidR="004C641E" w:rsidRPr="003315DD">
        <w:rPr>
          <w:rFonts w:ascii="Book Antiqua" w:hAnsi="Book Antiqua" w:cs="Times New Roman"/>
          <w:color w:val="000000" w:themeColor="text1"/>
          <w:sz w:val="24"/>
          <w:szCs w:val="24"/>
        </w:rPr>
        <w:t>symptoms similar to AMN</w:t>
      </w:r>
      <w:r w:rsidR="000165A2" w:rsidRPr="003315DD">
        <w:rPr>
          <w:rFonts w:ascii="Book Antiqua" w:hAnsi="Book Antiqua" w:cs="Times New Roman"/>
          <w:color w:val="000000" w:themeColor="text1"/>
          <w:sz w:val="24"/>
          <w:szCs w:val="24"/>
        </w:rPr>
        <w:t>,</w:t>
      </w:r>
      <w:r w:rsidR="004C641E" w:rsidRPr="003315DD">
        <w:rPr>
          <w:rFonts w:ascii="Book Antiqua" w:hAnsi="Book Antiqua" w:cs="Times New Roman"/>
          <w:color w:val="000000" w:themeColor="text1"/>
          <w:sz w:val="24"/>
          <w:szCs w:val="24"/>
        </w:rPr>
        <w:t xml:space="preserve"> </w:t>
      </w:r>
      <w:r w:rsidR="003979FE" w:rsidRPr="003315DD">
        <w:rPr>
          <w:rFonts w:ascii="Book Antiqua" w:hAnsi="Book Antiqua" w:cs="Times New Roman"/>
          <w:color w:val="000000" w:themeColor="text1"/>
          <w:sz w:val="24"/>
          <w:szCs w:val="24"/>
        </w:rPr>
        <w:t>typically consisting</w:t>
      </w:r>
      <w:r w:rsidR="00893558" w:rsidRPr="003315DD">
        <w:rPr>
          <w:rFonts w:ascii="Book Antiqua" w:hAnsi="Book Antiqua" w:cs="Times New Roman"/>
          <w:color w:val="000000" w:themeColor="text1"/>
          <w:sz w:val="24"/>
          <w:szCs w:val="24"/>
        </w:rPr>
        <w:t xml:space="preserve"> of</w:t>
      </w:r>
      <w:r w:rsidR="003979FE" w:rsidRPr="003315DD">
        <w:rPr>
          <w:rFonts w:ascii="Book Antiqua" w:hAnsi="Book Antiqua" w:cs="Times New Roman"/>
          <w:color w:val="000000" w:themeColor="text1"/>
          <w:sz w:val="24"/>
          <w:szCs w:val="24"/>
        </w:rPr>
        <w:t xml:space="preserve"> gait disturban</w:t>
      </w:r>
      <w:r w:rsidR="00893558" w:rsidRPr="003315DD">
        <w:rPr>
          <w:rFonts w:ascii="Book Antiqua" w:hAnsi="Book Antiqua" w:cs="Times New Roman"/>
          <w:color w:val="000000" w:themeColor="text1"/>
          <w:sz w:val="24"/>
          <w:szCs w:val="24"/>
        </w:rPr>
        <w:t xml:space="preserve">ce, dysuria, and urgency, occur </w:t>
      </w:r>
      <w:r w:rsidR="003979FE" w:rsidRPr="003315DD">
        <w:rPr>
          <w:rFonts w:ascii="Book Antiqua" w:hAnsi="Book Antiqua" w:cs="Times New Roman"/>
          <w:color w:val="000000" w:themeColor="text1"/>
          <w:sz w:val="24"/>
          <w:szCs w:val="24"/>
        </w:rPr>
        <w:t xml:space="preserve">after </w:t>
      </w:r>
      <w:r w:rsidR="00BD2E2B" w:rsidRPr="003315DD">
        <w:rPr>
          <w:rFonts w:ascii="Book Antiqua" w:hAnsi="Book Antiqua" w:cs="Times New Roman"/>
          <w:color w:val="000000" w:themeColor="text1"/>
          <w:sz w:val="24"/>
          <w:szCs w:val="24"/>
        </w:rPr>
        <w:t xml:space="preserve">40 </w:t>
      </w:r>
      <w:r w:rsidR="002A6DE2" w:rsidRPr="003315DD">
        <w:rPr>
          <w:rFonts w:ascii="Book Antiqua" w:hAnsi="Book Antiqua" w:cs="Times New Roman"/>
          <w:color w:val="000000" w:themeColor="text1"/>
          <w:sz w:val="24"/>
          <w:szCs w:val="24"/>
        </w:rPr>
        <w:t>years.</w:t>
      </w:r>
      <w:r w:rsidR="00585130" w:rsidRPr="003315DD">
        <w:rPr>
          <w:rFonts w:ascii="Book Antiqua" w:hAnsi="Book Antiqua" w:cs="Times New Roman"/>
          <w:color w:val="000000" w:themeColor="text1"/>
          <w:sz w:val="24"/>
          <w:szCs w:val="24"/>
        </w:rPr>
        <w:t xml:space="preserve"> </w:t>
      </w:r>
      <w:r w:rsidR="002A6DE2" w:rsidRPr="003315DD">
        <w:rPr>
          <w:rFonts w:ascii="Book Antiqua" w:hAnsi="Book Antiqua" w:cs="Times New Roman"/>
          <w:color w:val="000000" w:themeColor="text1"/>
          <w:sz w:val="24"/>
          <w:szCs w:val="24"/>
        </w:rPr>
        <w:t xml:space="preserve">There </w:t>
      </w:r>
      <w:r w:rsidR="002A6DE2" w:rsidRPr="003315DD">
        <w:rPr>
          <w:rFonts w:ascii="Book Antiqua" w:hAnsi="Book Antiqua" w:cs="Times New Roman"/>
          <w:color w:val="000000" w:themeColor="text1"/>
          <w:sz w:val="24"/>
          <w:szCs w:val="24"/>
        </w:rPr>
        <w:lastRenderedPageBreak/>
        <w:t xml:space="preserve">are also </w:t>
      </w:r>
      <w:r w:rsidR="003979FE" w:rsidRPr="003315DD">
        <w:rPr>
          <w:rFonts w:ascii="Book Antiqua" w:hAnsi="Book Antiqua" w:cs="Times New Roman"/>
          <w:color w:val="000000" w:themeColor="text1"/>
          <w:sz w:val="24"/>
          <w:szCs w:val="24"/>
        </w:rPr>
        <w:t xml:space="preserve">reports of </w:t>
      </w:r>
      <w:r w:rsidR="004C641E" w:rsidRPr="003315DD">
        <w:rPr>
          <w:rFonts w:ascii="Book Antiqua" w:hAnsi="Book Antiqua" w:cs="Times New Roman"/>
          <w:color w:val="000000" w:themeColor="text1"/>
          <w:sz w:val="24"/>
          <w:szCs w:val="24"/>
        </w:rPr>
        <w:t>female carriers with</w:t>
      </w:r>
      <w:r w:rsidR="00585130" w:rsidRPr="003315DD">
        <w:rPr>
          <w:rFonts w:ascii="Book Antiqua" w:hAnsi="Book Antiqua" w:cs="Times New Roman"/>
          <w:color w:val="000000" w:themeColor="text1"/>
          <w:sz w:val="24"/>
          <w:szCs w:val="24"/>
        </w:rPr>
        <w:t xml:space="preserve"> </w:t>
      </w:r>
      <w:r w:rsidR="006329F5" w:rsidRPr="003315DD">
        <w:rPr>
          <w:rFonts w:ascii="Book Antiqua" w:hAnsi="Book Antiqua" w:cs="Times New Roman"/>
          <w:color w:val="000000" w:themeColor="text1"/>
          <w:sz w:val="24"/>
          <w:szCs w:val="24"/>
        </w:rPr>
        <w:t xml:space="preserve">CALD </w:t>
      </w:r>
      <w:r w:rsidR="004C641E" w:rsidRPr="003315DD">
        <w:rPr>
          <w:rFonts w:ascii="Book Antiqua" w:hAnsi="Book Antiqua" w:cs="Times New Roman"/>
          <w:color w:val="000000" w:themeColor="text1"/>
          <w:sz w:val="24"/>
          <w:szCs w:val="24"/>
        </w:rPr>
        <w:t>and adrenal insufficiency</w:t>
      </w:r>
      <w:r w:rsidR="00A67C7D" w:rsidRPr="003315DD">
        <w:rPr>
          <w:rFonts w:ascii="Book Antiqua" w:hAnsi="Book Antiqua" w:cs="Times New Roman"/>
          <w:color w:val="000000" w:themeColor="text1"/>
          <w:sz w:val="24"/>
          <w:szCs w:val="24"/>
          <w:vertAlign w:val="superscript"/>
          <w:lang w:eastAsia="zh-CN"/>
        </w:rPr>
        <w:t>[11]</w:t>
      </w:r>
      <w:r w:rsidR="004C641E" w:rsidRPr="003315DD">
        <w:rPr>
          <w:rFonts w:ascii="Book Antiqua" w:hAnsi="Book Antiqua" w:cs="Times New Roman"/>
          <w:color w:val="000000" w:themeColor="text1"/>
          <w:sz w:val="24"/>
          <w:szCs w:val="24"/>
        </w:rPr>
        <w:t xml:space="preserve">. For instance, Hershkovitz </w:t>
      </w:r>
      <w:r w:rsidR="004C641E" w:rsidRPr="003315DD">
        <w:rPr>
          <w:rFonts w:ascii="Book Antiqua" w:hAnsi="Book Antiqua" w:cs="Times New Roman"/>
          <w:i/>
          <w:color w:val="000000" w:themeColor="text1"/>
          <w:sz w:val="24"/>
          <w:szCs w:val="24"/>
        </w:rPr>
        <w:t>et al</w:t>
      </w:r>
      <w:r w:rsidR="00A67C7D" w:rsidRPr="003315DD">
        <w:rPr>
          <w:rFonts w:ascii="Book Antiqua" w:hAnsi="Book Antiqua" w:cs="Times New Roman"/>
          <w:color w:val="000000" w:themeColor="text1"/>
          <w:sz w:val="24"/>
          <w:szCs w:val="24"/>
          <w:vertAlign w:val="superscript"/>
          <w:lang w:eastAsia="zh-CN"/>
        </w:rPr>
        <w:t>[12]</w:t>
      </w:r>
      <w:r w:rsidR="004C641E" w:rsidRPr="003315DD">
        <w:rPr>
          <w:rFonts w:ascii="Book Antiqua" w:hAnsi="Book Antiqua" w:cs="Times New Roman"/>
          <w:color w:val="000000" w:themeColor="text1"/>
          <w:sz w:val="24"/>
          <w:szCs w:val="24"/>
        </w:rPr>
        <w:t xml:space="preserve"> reported a case of </w:t>
      </w:r>
      <w:r w:rsidR="00B7586B" w:rsidRPr="003315DD">
        <w:rPr>
          <w:rFonts w:ascii="Book Antiqua" w:hAnsi="Book Antiqua" w:cs="Times New Roman"/>
          <w:color w:val="000000" w:themeColor="text1"/>
          <w:sz w:val="24"/>
          <w:szCs w:val="24"/>
        </w:rPr>
        <w:t>C</w:t>
      </w:r>
      <w:r w:rsidR="004C641E" w:rsidRPr="003315DD">
        <w:rPr>
          <w:rFonts w:ascii="Book Antiqua" w:hAnsi="Book Antiqua" w:cs="Times New Roman"/>
          <w:color w:val="000000" w:themeColor="text1"/>
          <w:sz w:val="24"/>
          <w:szCs w:val="24"/>
        </w:rPr>
        <w:t xml:space="preserve">ALD in a girl of </w:t>
      </w:r>
      <w:r w:rsidR="00B7586B" w:rsidRPr="003315DD">
        <w:rPr>
          <w:rFonts w:ascii="Book Antiqua" w:hAnsi="Book Antiqua" w:cs="Times New Roman"/>
          <w:color w:val="000000" w:themeColor="text1"/>
          <w:sz w:val="24"/>
          <w:szCs w:val="24"/>
        </w:rPr>
        <w:t xml:space="preserve">age, </w:t>
      </w:r>
      <w:r w:rsidR="004C641E" w:rsidRPr="003315DD">
        <w:rPr>
          <w:rFonts w:ascii="Book Antiqua" w:hAnsi="Book Antiqua" w:cs="Times New Roman"/>
          <w:color w:val="000000" w:themeColor="text1"/>
          <w:sz w:val="24"/>
          <w:szCs w:val="24"/>
        </w:rPr>
        <w:t xml:space="preserve">8.9 years, </w:t>
      </w:r>
      <w:r w:rsidR="00B7586B" w:rsidRPr="003315DD">
        <w:rPr>
          <w:rFonts w:ascii="Book Antiqua" w:hAnsi="Book Antiqua" w:cs="Times New Roman"/>
          <w:color w:val="000000" w:themeColor="text1"/>
          <w:sz w:val="24"/>
          <w:szCs w:val="24"/>
        </w:rPr>
        <w:t xml:space="preserve">where </w:t>
      </w:r>
      <w:r w:rsidR="004C641E" w:rsidRPr="003315DD">
        <w:rPr>
          <w:rFonts w:ascii="Book Antiqua" w:hAnsi="Book Antiqua" w:cs="Times New Roman"/>
          <w:color w:val="000000" w:themeColor="text1"/>
          <w:sz w:val="24"/>
          <w:szCs w:val="24"/>
        </w:rPr>
        <w:t>the genetic analysis was indicative of heterozygosity with a deletion at Xq27.2-tel</w:t>
      </w:r>
      <w:r w:rsidR="006329F5"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004C641E" w:rsidRPr="003315DD">
        <w:rPr>
          <w:rFonts w:ascii="Book Antiqua" w:hAnsi="Book Antiqua" w:cs="Times New Roman"/>
          <w:color w:val="000000" w:themeColor="text1"/>
          <w:sz w:val="24"/>
          <w:szCs w:val="24"/>
        </w:rPr>
        <w:t xml:space="preserve">Similarly, Chen </w:t>
      </w:r>
      <w:r w:rsidR="004C641E" w:rsidRPr="003315DD">
        <w:rPr>
          <w:rFonts w:ascii="Book Antiqua" w:hAnsi="Book Antiqua" w:cs="Times New Roman"/>
          <w:i/>
          <w:color w:val="000000" w:themeColor="text1"/>
          <w:sz w:val="24"/>
          <w:szCs w:val="24"/>
        </w:rPr>
        <w:t>et al</w:t>
      </w:r>
      <w:r w:rsidR="00A67C7D" w:rsidRPr="003315DD">
        <w:rPr>
          <w:rFonts w:ascii="Book Antiqua" w:hAnsi="Book Antiqua" w:cs="Times New Roman"/>
          <w:color w:val="000000" w:themeColor="text1"/>
          <w:sz w:val="24"/>
          <w:szCs w:val="24"/>
          <w:vertAlign w:val="superscript"/>
          <w:lang w:eastAsia="zh-CN"/>
        </w:rPr>
        <w:t>[13]</w:t>
      </w:r>
      <w:r w:rsidR="004C641E" w:rsidRPr="003315DD">
        <w:rPr>
          <w:rFonts w:ascii="Book Antiqua" w:hAnsi="Book Antiqua" w:cs="Times New Roman"/>
          <w:color w:val="000000" w:themeColor="text1"/>
          <w:sz w:val="24"/>
          <w:szCs w:val="24"/>
        </w:rPr>
        <w:t xml:space="preserve"> reported</w:t>
      </w:r>
      <w:r w:rsidR="00AD43A8" w:rsidRPr="003315DD">
        <w:rPr>
          <w:rFonts w:ascii="Book Antiqua" w:hAnsi="Book Antiqua" w:cs="Times New Roman"/>
          <w:color w:val="000000" w:themeColor="text1"/>
          <w:sz w:val="24"/>
          <w:szCs w:val="24"/>
        </w:rPr>
        <w:t xml:space="preserve"> CALD</w:t>
      </w:r>
      <w:r w:rsidR="00585130" w:rsidRPr="003315DD">
        <w:rPr>
          <w:rFonts w:ascii="Book Antiqua" w:hAnsi="Book Antiqua" w:cs="Times New Roman"/>
          <w:color w:val="000000" w:themeColor="text1"/>
          <w:sz w:val="24"/>
          <w:szCs w:val="24"/>
        </w:rPr>
        <w:t xml:space="preserve"> </w:t>
      </w:r>
      <w:r w:rsidR="00AD43A8" w:rsidRPr="003315DD">
        <w:rPr>
          <w:rFonts w:ascii="Book Antiqua" w:hAnsi="Book Antiqua" w:cs="Times New Roman"/>
          <w:color w:val="000000" w:themeColor="text1"/>
          <w:sz w:val="24"/>
          <w:szCs w:val="24"/>
        </w:rPr>
        <w:t xml:space="preserve">and adrenal insufficiency in </w:t>
      </w:r>
      <w:r w:rsidR="004C641E" w:rsidRPr="003315DD">
        <w:rPr>
          <w:rFonts w:ascii="Book Antiqua" w:hAnsi="Book Antiqua" w:cs="Times New Roman"/>
          <w:color w:val="000000" w:themeColor="text1"/>
          <w:sz w:val="24"/>
          <w:szCs w:val="24"/>
        </w:rPr>
        <w:t>a 38-year</w:t>
      </w:r>
      <w:r w:rsidR="00B7586B" w:rsidRPr="003315DD">
        <w:rPr>
          <w:rFonts w:ascii="Book Antiqua" w:hAnsi="Book Antiqua" w:cs="Times New Roman"/>
          <w:color w:val="000000" w:themeColor="text1"/>
          <w:sz w:val="24"/>
          <w:szCs w:val="24"/>
        </w:rPr>
        <w:t>-</w:t>
      </w:r>
      <w:r w:rsidR="004C641E" w:rsidRPr="003315DD">
        <w:rPr>
          <w:rFonts w:ascii="Book Antiqua" w:hAnsi="Book Antiqua" w:cs="Times New Roman"/>
          <w:color w:val="000000" w:themeColor="text1"/>
          <w:sz w:val="24"/>
          <w:szCs w:val="24"/>
        </w:rPr>
        <w:t>old Chinese woman</w:t>
      </w:r>
      <w:r w:rsidR="00AD43A8" w:rsidRPr="003315DD">
        <w:rPr>
          <w:rFonts w:ascii="Book Antiqua" w:hAnsi="Book Antiqua" w:cs="Times New Roman"/>
          <w:color w:val="000000" w:themeColor="text1"/>
          <w:sz w:val="24"/>
          <w:szCs w:val="24"/>
        </w:rPr>
        <w:t>.</w:t>
      </w:r>
      <w:r w:rsidR="004C641E" w:rsidRPr="003315DD">
        <w:rPr>
          <w:rFonts w:ascii="Book Antiqua" w:hAnsi="Book Antiqua" w:cs="Times New Roman"/>
          <w:color w:val="000000" w:themeColor="text1"/>
          <w:sz w:val="24"/>
          <w:szCs w:val="24"/>
        </w:rPr>
        <w:t xml:space="preserve"> The possible explanation for the symptomatic state observed in certain heterozygotes could be skewed X-chromosome inactivation,</w:t>
      </w:r>
      <w:r w:rsidR="00585130" w:rsidRPr="003315DD">
        <w:rPr>
          <w:rFonts w:ascii="Book Antiqua" w:hAnsi="Book Antiqua" w:cs="Times New Roman"/>
          <w:color w:val="000000" w:themeColor="text1"/>
          <w:sz w:val="24"/>
          <w:szCs w:val="24"/>
        </w:rPr>
        <w:t xml:space="preserve"> </w:t>
      </w:r>
      <w:r w:rsidR="00AD43A8" w:rsidRPr="003315DD">
        <w:rPr>
          <w:rFonts w:ascii="Book Antiqua" w:hAnsi="Book Antiqua" w:cs="Times New Roman"/>
          <w:color w:val="000000" w:themeColor="text1"/>
          <w:sz w:val="24"/>
          <w:szCs w:val="24"/>
        </w:rPr>
        <w:t xml:space="preserve">resulting in </w:t>
      </w:r>
      <w:r w:rsidR="004C641E" w:rsidRPr="003315DD">
        <w:rPr>
          <w:rFonts w:ascii="Book Antiqua" w:hAnsi="Book Antiqua" w:cs="Times New Roman"/>
          <w:color w:val="000000" w:themeColor="text1"/>
          <w:sz w:val="24"/>
          <w:szCs w:val="24"/>
        </w:rPr>
        <w:t xml:space="preserve">the expression of </w:t>
      </w:r>
      <w:r w:rsidR="00AD43A8" w:rsidRPr="003315DD">
        <w:rPr>
          <w:rFonts w:ascii="Book Antiqua" w:hAnsi="Book Antiqua" w:cs="Times New Roman"/>
          <w:color w:val="000000" w:themeColor="text1"/>
          <w:sz w:val="24"/>
          <w:szCs w:val="24"/>
        </w:rPr>
        <w:t xml:space="preserve">the </w:t>
      </w:r>
      <w:r w:rsidR="004C641E" w:rsidRPr="003315DD">
        <w:rPr>
          <w:rFonts w:ascii="Book Antiqua" w:hAnsi="Book Antiqua" w:cs="Times New Roman"/>
          <w:color w:val="000000" w:themeColor="text1"/>
          <w:sz w:val="24"/>
          <w:szCs w:val="24"/>
        </w:rPr>
        <w:t xml:space="preserve">chromosome carrying </w:t>
      </w:r>
      <w:r w:rsidR="00AD43A8" w:rsidRPr="003315DD">
        <w:rPr>
          <w:rFonts w:ascii="Book Antiqua" w:hAnsi="Book Antiqua" w:cs="Times New Roman"/>
          <w:color w:val="000000" w:themeColor="text1"/>
          <w:sz w:val="24"/>
          <w:szCs w:val="24"/>
        </w:rPr>
        <w:t>the faulty</w:t>
      </w:r>
      <w:r w:rsidR="004C641E" w:rsidRPr="003315DD">
        <w:rPr>
          <w:rFonts w:ascii="Book Antiqua" w:hAnsi="Book Antiqua" w:cs="Times New Roman"/>
          <w:color w:val="000000" w:themeColor="text1"/>
          <w:sz w:val="24"/>
          <w:szCs w:val="24"/>
        </w:rPr>
        <w:t xml:space="preserve"> </w:t>
      </w:r>
      <w:r w:rsidR="004C641E" w:rsidRPr="003315DD">
        <w:rPr>
          <w:rFonts w:ascii="Book Antiqua" w:hAnsi="Book Antiqua" w:cs="Times New Roman"/>
          <w:i/>
          <w:iCs/>
          <w:color w:val="000000" w:themeColor="text1"/>
          <w:sz w:val="24"/>
          <w:szCs w:val="24"/>
        </w:rPr>
        <w:t>ABCD</w:t>
      </w:r>
      <w:r w:rsidR="004C641E" w:rsidRPr="003315DD">
        <w:rPr>
          <w:rFonts w:ascii="Book Antiqua" w:hAnsi="Book Antiqua" w:cs="Times New Roman"/>
          <w:color w:val="000000" w:themeColor="text1"/>
          <w:sz w:val="24"/>
          <w:szCs w:val="24"/>
        </w:rPr>
        <w:t>1 gene</w:t>
      </w:r>
      <w:r w:rsidR="00A67C7D" w:rsidRPr="003315DD">
        <w:rPr>
          <w:rFonts w:ascii="Book Antiqua" w:hAnsi="Book Antiqua" w:cs="Times New Roman"/>
          <w:color w:val="000000" w:themeColor="text1"/>
          <w:sz w:val="24"/>
          <w:szCs w:val="24"/>
          <w:vertAlign w:val="superscript"/>
          <w:lang w:eastAsia="zh-CN"/>
        </w:rPr>
        <w:t>[14]</w:t>
      </w:r>
      <w:r w:rsidR="004C641E"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006635CB" w:rsidRPr="003315DD">
        <w:rPr>
          <w:rFonts w:ascii="Book Antiqua" w:hAnsi="Book Antiqua" w:cs="Times New Roman"/>
          <w:color w:val="000000" w:themeColor="text1"/>
          <w:sz w:val="24"/>
          <w:szCs w:val="24"/>
        </w:rPr>
        <w:t xml:space="preserve">Studies have </w:t>
      </w:r>
      <w:r w:rsidR="00177065" w:rsidRPr="003315DD">
        <w:rPr>
          <w:rFonts w:ascii="Book Antiqua" w:hAnsi="Book Antiqua" w:cs="Times New Roman"/>
          <w:color w:val="000000" w:themeColor="text1"/>
          <w:sz w:val="24"/>
          <w:szCs w:val="24"/>
        </w:rPr>
        <w:t xml:space="preserve">found </w:t>
      </w:r>
      <w:r w:rsidR="004C641E" w:rsidRPr="003315DD">
        <w:rPr>
          <w:rFonts w:ascii="Book Antiqua" w:hAnsi="Book Antiqua" w:cs="Times New Roman"/>
          <w:color w:val="000000" w:themeColor="text1"/>
          <w:sz w:val="24"/>
          <w:szCs w:val="24"/>
        </w:rPr>
        <w:t xml:space="preserve">a significant </w:t>
      </w:r>
      <w:r w:rsidR="005A00F9" w:rsidRPr="003315DD">
        <w:rPr>
          <w:rFonts w:ascii="Book Antiqua" w:hAnsi="Book Antiqua" w:cs="Times New Roman"/>
          <w:color w:val="000000" w:themeColor="text1"/>
          <w:sz w:val="24"/>
          <w:szCs w:val="24"/>
        </w:rPr>
        <w:t>association</w:t>
      </w:r>
      <w:r w:rsidR="004C641E" w:rsidRPr="003315DD">
        <w:rPr>
          <w:rFonts w:ascii="Book Antiqua" w:hAnsi="Book Antiqua" w:cs="Times New Roman"/>
          <w:color w:val="000000" w:themeColor="text1"/>
          <w:sz w:val="24"/>
          <w:szCs w:val="24"/>
        </w:rPr>
        <w:t xml:space="preserve"> between the degree </w:t>
      </w:r>
      <w:r w:rsidR="005A00F9" w:rsidRPr="003315DD">
        <w:rPr>
          <w:rFonts w:ascii="Book Antiqua" w:hAnsi="Book Antiqua" w:cs="Times New Roman"/>
          <w:color w:val="000000" w:themeColor="text1"/>
          <w:sz w:val="24"/>
          <w:szCs w:val="24"/>
        </w:rPr>
        <w:t xml:space="preserve">of </w:t>
      </w:r>
      <w:r w:rsidR="004C641E" w:rsidRPr="003315DD">
        <w:rPr>
          <w:rFonts w:ascii="Book Antiqua" w:hAnsi="Book Antiqua" w:cs="Times New Roman"/>
          <w:color w:val="000000" w:themeColor="text1"/>
          <w:sz w:val="24"/>
          <w:szCs w:val="24"/>
        </w:rPr>
        <w:t xml:space="preserve">skewness and </w:t>
      </w:r>
      <w:r w:rsidR="005A00F9" w:rsidRPr="003315DD">
        <w:rPr>
          <w:rFonts w:ascii="Book Antiqua" w:hAnsi="Book Antiqua" w:cs="Times New Roman"/>
          <w:color w:val="000000" w:themeColor="text1"/>
          <w:sz w:val="24"/>
          <w:szCs w:val="24"/>
        </w:rPr>
        <w:t xml:space="preserve">the </w:t>
      </w:r>
      <w:r w:rsidR="004C641E" w:rsidRPr="003315DD">
        <w:rPr>
          <w:rFonts w:ascii="Book Antiqua" w:hAnsi="Book Antiqua" w:cs="Times New Roman"/>
          <w:color w:val="000000" w:themeColor="text1"/>
          <w:sz w:val="24"/>
          <w:szCs w:val="24"/>
        </w:rPr>
        <w:t xml:space="preserve">severity of neurological </w:t>
      </w:r>
      <w:r w:rsidR="005A00F9" w:rsidRPr="003315DD">
        <w:rPr>
          <w:rFonts w:ascii="Book Antiqua" w:hAnsi="Book Antiqua" w:cs="Times New Roman"/>
          <w:color w:val="000000" w:themeColor="text1"/>
          <w:sz w:val="24"/>
          <w:szCs w:val="24"/>
        </w:rPr>
        <w:t>deficits</w:t>
      </w:r>
      <w:r w:rsidR="00A67C7D" w:rsidRPr="003315DD">
        <w:rPr>
          <w:rFonts w:ascii="Book Antiqua" w:hAnsi="Book Antiqua" w:cs="Times New Roman"/>
          <w:color w:val="000000" w:themeColor="text1"/>
          <w:sz w:val="24"/>
          <w:szCs w:val="24"/>
          <w:vertAlign w:val="superscript"/>
          <w:lang w:eastAsia="zh-CN"/>
        </w:rPr>
        <w:t>[14,15]</w:t>
      </w:r>
      <w:r w:rsidR="004C641E" w:rsidRPr="003315DD">
        <w:rPr>
          <w:rFonts w:ascii="Book Antiqua" w:hAnsi="Book Antiqua" w:cs="Times New Roman"/>
          <w:color w:val="000000" w:themeColor="text1"/>
          <w:sz w:val="24"/>
          <w:szCs w:val="24"/>
        </w:rPr>
        <w:t>.</w:t>
      </w:r>
      <w:r w:rsidR="00AF2F79" w:rsidRPr="003315DD">
        <w:rPr>
          <w:rFonts w:ascii="Book Antiqua" w:hAnsi="Book Antiqua" w:cs="Times New Roman"/>
          <w:color w:val="000000" w:themeColor="text1"/>
          <w:sz w:val="24"/>
          <w:szCs w:val="24"/>
        </w:rPr>
        <w:t xml:space="preserve"> However</w:t>
      </w:r>
      <w:r w:rsidR="004C641E" w:rsidRPr="003315DD">
        <w:rPr>
          <w:rFonts w:ascii="Book Antiqua" w:hAnsi="Book Antiqua" w:cs="Times New Roman"/>
          <w:color w:val="000000" w:themeColor="text1"/>
          <w:sz w:val="24"/>
          <w:szCs w:val="24"/>
        </w:rPr>
        <w:t>, factors favoring this event remain unidentified</w:t>
      </w:r>
      <w:r w:rsidR="006329F5" w:rsidRPr="003315DD">
        <w:rPr>
          <w:rFonts w:ascii="Book Antiqua" w:hAnsi="Book Antiqua" w:cs="Times New Roman"/>
          <w:color w:val="000000" w:themeColor="text1"/>
          <w:sz w:val="24"/>
          <w:szCs w:val="24"/>
        </w:rPr>
        <w:t xml:space="preserve">. </w:t>
      </w:r>
    </w:p>
    <w:p w14:paraId="79F79CB2" w14:textId="77777777" w:rsidR="00910A19" w:rsidRPr="003315DD" w:rsidRDefault="00657B63">
      <w:pPr>
        <w:adjustRightInd w:val="0"/>
        <w:snapToGrid w:val="0"/>
        <w:spacing w:after="0" w:line="360" w:lineRule="auto"/>
        <w:jc w:val="both"/>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 </w:t>
      </w:r>
    </w:p>
    <w:p w14:paraId="2B435BB7" w14:textId="77777777" w:rsidR="006D649D" w:rsidRPr="003315DD" w:rsidRDefault="00657B63">
      <w:pPr>
        <w:adjustRightInd w:val="0"/>
        <w:snapToGrid w:val="0"/>
        <w:spacing w:after="0" w:line="360" w:lineRule="auto"/>
        <w:jc w:val="both"/>
        <w:rPr>
          <w:rFonts w:ascii="Book Antiqua" w:hAnsi="Book Antiqua" w:cs="Times New Roman"/>
          <w:b/>
          <w:bCs/>
          <w:color w:val="000000" w:themeColor="text1"/>
          <w:sz w:val="24"/>
          <w:szCs w:val="24"/>
          <w:u w:val="single"/>
        </w:rPr>
      </w:pPr>
      <w:r w:rsidRPr="003315DD">
        <w:rPr>
          <w:rFonts w:ascii="Book Antiqua" w:hAnsi="Book Antiqua" w:cs="Times New Roman"/>
          <w:b/>
          <w:bCs/>
          <w:color w:val="000000" w:themeColor="text1"/>
          <w:sz w:val="24"/>
          <w:szCs w:val="24"/>
          <w:u w:val="single"/>
        </w:rPr>
        <w:t>PHENOTYPIC VARIABILITY IN THE SAME PEDIGREE</w:t>
      </w:r>
    </w:p>
    <w:p w14:paraId="2AEC5220" w14:textId="5AFBEACD" w:rsidR="00547882" w:rsidRPr="003315DD" w:rsidRDefault="00657B63">
      <w:pPr>
        <w:shd w:val="clear" w:color="auto" w:fill="FFFFFF"/>
        <w:adjustRightInd w:val="0"/>
        <w:snapToGrid w:val="0"/>
        <w:spacing w:after="0"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shd w:val="clear" w:color="auto" w:fill="FFFFFF"/>
        </w:rPr>
        <w:t xml:space="preserve">The various clinical </w:t>
      </w:r>
      <w:r w:rsidR="00AD43A8" w:rsidRPr="003315DD">
        <w:rPr>
          <w:rFonts w:ascii="Book Antiqua" w:hAnsi="Book Antiqua" w:cs="Times New Roman"/>
          <w:color w:val="000000" w:themeColor="text1"/>
          <w:sz w:val="24"/>
          <w:szCs w:val="24"/>
          <w:shd w:val="clear" w:color="auto" w:fill="FFFFFF"/>
        </w:rPr>
        <w:t xml:space="preserve">types </w:t>
      </w:r>
      <w:r w:rsidRPr="003315DD">
        <w:rPr>
          <w:rFonts w:ascii="Book Antiqua" w:hAnsi="Book Antiqua" w:cs="Times New Roman"/>
          <w:color w:val="000000" w:themeColor="text1"/>
          <w:sz w:val="24"/>
          <w:szCs w:val="24"/>
          <w:shd w:val="clear" w:color="auto" w:fill="FFFFFF"/>
        </w:rPr>
        <w:t xml:space="preserve">of X-ALD frequently </w:t>
      </w:r>
      <w:r w:rsidR="004C2E55" w:rsidRPr="003315DD">
        <w:rPr>
          <w:rFonts w:ascii="Book Antiqua" w:hAnsi="Book Antiqua" w:cs="Times New Roman"/>
          <w:color w:val="000000" w:themeColor="text1"/>
          <w:sz w:val="24"/>
          <w:szCs w:val="24"/>
          <w:shd w:val="clear" w:color="auto" w:fill="FFFFFF"/>
        </w:rPr>
        <w:t xml:space="preserve">appear </w:t>
      </w:r>
      <w:r w:rsidR="000A0CB5" w:rsidRPr="003315DD">
        <w:rPr>
          <w:rFonts w:ascii="Book Antiqua" w:hAnsi="Book Antiqua" w:cs="Times New Roman"/>
          <w:color w:val="000000" w:themeColor="text1"/>
          <w:sz w:val="24"/>
          <w:szCs w:val="24"/>
          <w:shd w:val="clear" w:color="auto" w:fill="FFFFFF"/>
        </w:rPr>
        <w:t>in</w:t>
      </w:r>
      <w:r w:rsidR="00181B39" w:rsidRPr="003315DD">
        <w:rPr>
          <w:rFonts w:ascii="Book Antiqua" w:hAnsi="Book Antiqua" w:cs="Times New Roman"/>
          <w:color w:val="000000" w:themeColor="text1"/>
          <w:sz w:val="24"/>
          <w:szCs w:val="24"/>
          <w:shd w:val="clear" w:color="auto" w:fill="FFFFFF"/>
        </w:rPr>
        <w:t xml:space="preserve"> the same kindreds and nuclear families</w:t>
      </w:r>
      <w:r w:rsidR="00864020" w:rsidRPr="003315DD">
        <w:rPr>
          <w:rFonts w:ascii="Book Antiqua" w:hAnsi="Book Antiqua" w:cs="Times New Roman"/>
          <w:color w:val="000000" w:themeColor="text1"/>
          <w:sz w:val="24"/>
          <w:szCs w:val="24"/>
        </w:rPr>
        <w:t xml:space="preserve"> carrying </w:t>
      </w:r>
      <w:r w:rsidR="00AD43A8" w:rsidRPr="003315DD">
        <w:rPr>
          <w:rFonts w:ascii="Book Antiqua" w:hAnsi="Book Antiqua" w:cs="Times New Roman"/>
          <w:color w:val="000000" w:themeColor="text1"/>
          <w:sz w:val="24"/>
          <w:szCs w:val="24"/>
        </w:rPr>
        <w:t xml:space="preserve">the same </w:t>
      </w:r>
      <w:r w:rsidR="00864020" w:rsidRPr="003315DD">
        <w:rPr>
          <w:rFonts w:ascii="Book Antiqua" w:hAnsi="Book Antiqua" w:cs="Times New Roman"/>
          <w:color w:val="000000" w:themeColor="text1"/>
          <w:sz w:val="24"/>
          <w:szCs w:val="24"/>
        </w:rPr>
        <w:t xml:space="preserve">mutation in </w:t>
      </w:r>
      <w:r w:rsidR="00864020" w:rsidRPr="003315DD">
        <w:rPr>
          <w:rFonts w:ascii="Book Antiqua" w:hAnsi="Book Antiqua" w:cs="Times New Roman"/>
          <w:iCs/>
          <w:color w:val="000000" w:themeColor="text1"/>
          <w:sz w:val="24"/>
          <w:szCs w:val="24"/>
        </w:rPr>
        <w:t>the</w:t>
      </w:r>
      <w:r w:rsidR="00864020" w:rsidRPr="003315DD">
        <w:rPr>
          <w:rFonts w:ascii="Book Antiqua" w:hAnsi="Book Antiqua" w:cs="Times New Roman"/>
          <w:i/>
          <w:iCs/>
          <w:color w:val="000000" w:themeColor="text1"/>
          <w:sz w:val="24"/>
          <w:szCs w:val="24"/>
        </w:rPr>
        <w:t xml:space="preserve"> ABCD</w:t>
      </w:r>
      <w:r w:rsidR="00864020" w:rsidRPr="003315DD">
        <w:rPr>
          <w:rFonts w:ascii="Book Antiqua" w:hAnsi="Book Antiqua" w:cs="Times New Roman"/>
          <w:color w:val="000000" w:themeColor="text1"/>
          <w:sz w:val="24"/>
          <w:szCs w:val="24"/>
        </w:rPr>
        <w:t>1 gene.</w:t>
      </w:r>
      <w:r w:rsidR="00864020" w:rsidRPr="003315DD">
        <w:rPr>
          <w:rFonts w:ascii="Book Antiqua" w:hAnsi="Book Antiqua" w:cs="Times New Roman"/>
          <w:color w:val="000000" w:themeColor="text1"/>
          <w:sz w:val="24"/>
          <w:szCs w:val="24"/>
          <w:shd w:val="clear" w:color="auto" w:fill="FFFFFF"/>
        </w:rPr>
        <w:t xml:space="preserve"> </w:t>
      </w:r>
      <w:r w:rsidR="00A42DD2" w:rsidRPr="003315DD">
        <w:rPr>
          <w:rFonts w:ascii="Book Antiqua" w:hAnsi="Book Antiqua" w:cs="Times New Roman"/>
          <w:color w:val="000000" w:themeColor="text1"/>
          <w:sz w:val="24"/>
          <w:szCs w:val="24"/>
          <w:shd w:val="clear" w:color="auto" w:fill="FFFFFF"/>
        </w:rPr>
        <w:t xml:space="preserve">In half of the kindreds, both </w:t>
      </w:r>
      <w:r w:rsidR="00807EE1" w:rsidRPr="003315DD">
        <w:rPr>
          <w:rFonts w:ascii="Book Antiqua" w:hAnsi="Book Antiqua" w:cs="Times New Roman"/>
          <w:color w:val="000000" w:themeColor="text1"/>
          <w:sz w:val="24"/>
          <w:szCs w:val="24"/>
          <w:shd w:val="clear" w:color="auto" w:fill="FFFFFF"/>
        </w:rPr>
        <w:t>C</w:t>
      </w:r>
      <w:r w:rsidR="00177065" w:rsidRPr="003315DD">
        <w:rPr>
          <w:rFonts w:ascii="Book Antiqua" w:hAnsi="Book Antiqua" w:cs="Times New Roman"/>
          <w:color w:val="000000" w:themeColor="text1"/>
          <w:sz w:val="24"/>
          <w:szCs w:val="24"/>
          <w:shd w:val="clear" w:color="auto" w:fill="FFFFFF"/>
        </w:rPr>
        <w:t>ALD</w:t>
      </w:r>
      <w:r w:rsidR="00807EE1" w:rsidRPr="003315DD">
        <w:rPr>
          <w:rFonts w:ascii="Book Antiqua" w:hAnsi="Book Antiqua" w:cs="Times New Roman"/>
          <w:color w:val="000000" w:themeColor="text1"/>
          <w:sz w:val="24"/>
          <w:szCs w:val="24"/>
          <w:shd w:val="clear" w:color="auto" w:fill="FFFFFF"/>
        </w:rPr>
        <w:t xml:space="preserve"> </w:t>
      </w:r>
      <w:r w:rsidRPr="003315DD">
        <w:rPr>
          <w:rFonts w:ascii="Book Antiqua" w:hAnsi="Book Antiqua" w:cs="Times New Roman"/>
          <w:color w:val="000000" w:themeColor="text1"/>
          <w:sz w:val="24"/>
          <w:szCs w:val="24"/>
          <w:shd w:val="clear" w:color="auto" w:fill="FFFFFF"/>
        </w:rPr>
        <w:t>and AMN are found</w:t>
      </w:r>
      <w:r w:rsidR="00A67C7D" w:rsidRPr="003315DD">
        <w:rPr>
          <w:rFonts w:ascii="Book Antiqua" w:hAnsi="Book Antiqua" w:cs="Times New Roman"/>
          <w:color w:val="000000" w:themeColor="text1"/>
          <w:sz w:val="24"/>
          <w:szCs w:val="24"/>
          <w:vertAlign w:val="superscript"/>
          <w:lang w:eastAsia="zh-CN"/>
        </w:rPr>
        <w:t>[16]</w:t>
      </w:r>
      <w:r w:rsidRPr="003315DD">
        <w:rPr>
          <w:rFonts w:ascii="Book Antiqua" w:hAnsi="Book Antiqua" w:cs="Times New Roman"/>
          <w:color w:val="000000" w:themeColor="text1"/>
          <w:sz w:val="24"/>
          <w:szCs w:val="24"/>
          <w:shd w:val="clear" w:color="auto" w:fill="FFFFFF"/>
        </w:rPr>
        <w:t>.</w:t>
      </w:r>
      <w:r w:rsidR="00585130" w:rsidRPr="003315DD">
        <w:rPr>
          <w:rFonts w:ascii="Book Antiqua" w:hAnsi="Book Antiqua" w:cs="Times New Roman"/>
          <w:color w:val="000000" w:themeColor="text1"/>
          <w:sz w:val="24"/>
          <w:szCs w:val="24"/>
          <w:shd w:val="clear" w:color="auto" w:fill="FFFFFF"/>
        </w:rPr>
        <w:t xml:space="preserve"> </w:t>
      </w:r>
      <w:r w:rsidR="007F28A7" w:rsidRPr="003315DD">
        <w:rPr>
          <w:rFonts w:ascii="Book Antiqua" w:hAnsi="Book Antiqua" w:cs="Times New Roman"/>
          <w:color w:val="000000" w:themeColor="text1"/>
          <w:sz w:val="24"/>
          <w:szCs w:val="24"/>
          <w:shd w:val="clear" w:color="auto" w:fill="FFFFFF"/>
        </w:rPr>
        <w:t xml:space="preserve">Diverse </w:t>
      </w:r>
      <w:r w:rsidR="00170C79" w:rsidRPr="003315DD">
        <w:rPr>
          <w:rFonts w:ascii="Book Antiqua" w:hAnsi="Book Antiqua" w:cs="Times New Roman"/>
          <w:color w:val="000000" w:themeColor="text1"/>
          <w:sz w:val="24"/>
          <w:szCs w:val="24"/>
        </w:rPr>
        <w:t>phenotypes and</w:t>
      </w:r>
      <w:r w:rsidR="00AD43A8" w:rsidRPr="003315DD">
        <w:rPr>
          <w:rFonts w:ascii="Book Antiqua" w:hAnsi="Book Antiqua" w:cs="Times New Roman"/>
          <w:color w:val="000000" w:themeColor="text1"/>
          <w:sz w:val="24"/>
          <w:szCs w:val="24"/>
        </w:rPr>
        <w:t xml:space="preserve"> clinical features </w:t>
      </w:r>
      <w:r w:rsidR="00170C79" w:rsidRPr="003315DD">
        <w:rPr>
          <w:rFonts w:ascii="Book Antiqua" w:hAnsi="Book Antiqua" w:cs="Times New Roman"/>
          <w:color w:val="000000" w:themeColor="text1"/>
          <w:sz w:val="24"/>
          <w:szCs w:val="24"/>
        </w:rPr>
        <w:t>have bee</w:t>
      </w:r>
      <w:r w:rsidRPr="003315DD">
        <w:rPr>
          <w:rFonts w:ascii="Book Antiqua" w:hAnsi="Book Antiqua" w:cs="Times New Roman"/>
          <w:color w:val="000000" w:themeColor="text1"/>
          <w:sz w:val="24"/>
          <w:szCs w:val="24"/>
        </w:rPr>
        <w:t xml:space="preserve">n </w:t>
      </w:r>
      <w:r w:rsidR="005A00F9" w:rsidRPr="003315DD">
        <w:rPr>
          <w:rFonts w:ascii="Book Antiqua" w:hAnsi="Book Antiqua" w:cs="Times New Roman"/>
          <w:color w:val="000000" w:themeColor="text1"/>
          <w:sz w:val="24"/>
          <w:szCs w:val="24"/>
        </w:rPr>
        <w:t xml:space="preserve">seen </w:t>
      </w:r>
      <w:r w:rsidRPr="003315DD">
        <w:rPr>
          <w:rFonts w:ascii="Book Antiqua" w:hAnsi="Book Antiqua" w:cs="Times New Roman"/>
          <w:color w:val="000000" w:themeColor="text1"/>
          <w:sz w:val="24"/>
          <w:szCs w:val="24"/>
        </w:rPr>
        <w:t xml:space="preserve">in mother and son, </w:t>
      </w:r>
      <w:r w:rsidR="00177065" w:rsidRPr="003315DD">
        <w:rPr>
          <w:rFonts w:ascii="Book Antiqua" w:hAnsi="Book Antiqua" w:cs="Times New Roman"/>
          <w:color w:val="000000" w:themeColor="text1"/>
          <w:sz w:val="24"/>
          <w:szCs w:val="24"/>
        </w:rPr>
        <w:t xml:space="preserve">monozygotic twins, </w:t>
      </w:r>
      <w:r w:rsidRPr="003315DD">
        <w:rPr>
          <w:rFonts w:ascii="Book Antiqua" w:hAnsi="Book Antiqua" w:cs="Times New Roman"/>
          <w:color w:val="000000" w:themeColor="text1"/>
          <w:sz w:val="24"/>
          <w:szCs w:val="24"/>
        </w:rPr>
        <w:t xml:space="preserve">heterozygous </w:t>
      </w:r>
      <w:r w:rsidR="00AD43A8" w:rsidRPr="003315DD">
        <w:rPr>
          <w:rFonts w:ascii="Book Antiqua" w:hAnsi="Book Antiqua" w:cs="Times New Roman"/>
          <w:color w:val="000000" w:themeColor="text1"/>
          <w:sz w:val="24"/>
          <w:szCs w:val="24"/>
        </w:rPr>
        <w:t xml:space="preserve">siblings, </w:t>
      </w:r>
      <w:r w:rsidR="00170C79" w:rsidRPr="003315DD">
        <w:rPr>
          <w:rFonts w:ascii="Book Antiqua" w:hAnsi="Book Antiqua" w:cs="Times New Roman"/>
          <w:color w:val="000000" w:themeColor="text1"/>
          <w:sz w:val="24"/>
          <w:szCs w:val="24"/>
        </w:rPr>
        <w:t xml:space="preserve">and affected members </w:t>
      </w:r>
      <w:r w:rsidR="0035513F" w:rsidRPr="003315DD">
        <w:rPr>
          <w:rFonts w:ascii="Book Antiqua" w:hAnsi="Book Antiqua" w:cs="Times New Roman"/>
          <w:color w:val="000000" w:themeColor="text1"/>
          <w:sz w:val="24"/>
          <w:szCs w:val="24"/>
        </w:rPr>
        <w:t xml:space="preserve">of </w:t>
      </w:r>
      <w:r w:rsidR="00AD43A8" w:rsidRPr="003315DD">
        <w:rPr>
          <w:rFonts w:ascii="Book Antiqua" w:hAnsi="Book Antiqua" w:cs="Times New Roman"/>
          <w:color w:val="000000" w:themeColor="text1"/>
          <w:sz w:val="24"/>
          <w:szCs w:val="24"/>
        </w:rPr>
        <w:t>several</w:t>
      </w:r>
      <w:r w:rsidR="00170C79"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generation</w:t>
      </w:r>
      <w:r w:rsidR="0035513F" w:rsidRPr="003315DD">
        <w:rPr>
          <w:rFonts w:ascii="Book Antiqua" w:hAnsi="Book Antiqua" w:cs="Times New Roman"/>
          <w:color w:val="000000" w:themeColor="text1"/>
          <w:sz w:val="24"/>
          <w:szCs w:val="24"/>
        </w:rPr>
        <w:t>s</w:t>
      </w:r>
      <w:r w:rsidRPr="003315DD">
        <w:rPr>
          <w:rFonts w:ascii="Book Antiqua" w:hAnsi="Book Antiqua" w:cs="Times New Roman"/>
          <w:color w:val="000000" w:themeColor="text1"/>
          <w:sz w:val="24"/>
          <w:szCs w:val="24"/>
        </w:rPr>
        <w:t xml:space="preserve"> </w:t>
      </w:r>
      <w:r w:rsidR="0035513F" w:rsidRPr="003315DD">
        <w:rPr>
          <w:rFonts w:ascii="Book Antiqua" w:hAnsi="Book Antiqua" w:cs="Times New Roman"/>
          <w:color w:val="000000" w:themeColor="text1"/>
          <w:sz w:val="24"/>
          <w:szCs w:val="24"/>
        </w:rPr>
        <w:t xml:space="preserve">of </w:t>
      </w:r>
      <w:r w:rsidRPr="003315DD">
        <w:rPr>
          <w:rFonts w:ascii="Book Antiqua" w:hAnsi="Book Antiqua" w:cs="Times New Roman"/>
          <w:color w:val="000000" w:themeColor="text1"/>
          <w:sz w:val="24"/>
          <w:szCs w:val="24"/>
        </w:rPr>
        <w:t>families</w:t>
      </w:r>
      <w:r w:rsidR="00A67C7D" w:rsidRPr="003315DD">
        <w:rPr>
          <w:rFonts w:ascii="Book Antiqua" w:hAnsi="Book Antiqua" w:cs="Times New Roman"/>
          <w:color w:val="000000" w:themeColor="text1"/>
          <w:sz w:val="24"/>
          <w:szCs w:val="24"/>
          <w:vertAlign w:val="superscript"/>
          <w:lang w:eastAsia="zh-CN"/>
        </w:rPr>
        <w:t>[17-19]</w:t>
      </w:r>
      <w:r w:rsidR="00170C79" w:rsidRPr="003315DD">
        <w:rPr>
          <w:rFonts w:ascii="Book Antiqua" w:hAnsi="Book Antiqua" w:cs="Times New Roman"/>
          <w:color w:val="000000" w:themeColor="text1"/>
          <w:sz w:val="24"/>
          <w:szCs w:val="24"/>
        </w:rPr>
        <w:t xml:space="preserve">. </w:t>
      </w:r>
      <w:r w:rsidR="00864020" w:rsidRPr="003315DD">
        <w:rPr>
          <w:rFonts w:ascii="Book Antiqua" w:hAnsi="Book Antiqua" w:cs="Times New Roman"/>
          <w:color w:val="000000" w:themeColor="text1"/>
          <w:sz w:val="24"/>
          <w:szCs w:val="24"/>
        </w:rPr>
        <w:t xml:space="preserve">For instance, a study reported a family with X-ALD where the proband was diagnosed </w:t>
      </w:r>
      <w:r w:rsidR="00177065" w:rsidRPr="003315DD">
        <w:rPr>
          <w:rFonts w:ascii="Book Antiqua" w:hAnsi="Book Antiqua" w:cs="Times New Roman"/>
          <w:color w:val="000000" w:themeColor="text1"/>
          <w:sz w:val="24"/>
          <w:szCs w:val="24"/>
        </w:rPr>
        <w:t xml:space="preserve">with the </w:t>
      </w:r>
      <w:r w:rsidR="00910A19" w:rsidRPr="003315DD">
        <w:rPr>
          <w:rFonts w:ascii="Book Antiqua" w:hAnsi="Book Antiqua" w:cs="Times New Roman"/>
          <w:color w:val="000000" w:themeColor="text1"/>
          <w:sz w:val="24"/>
          <w:szCs w:val="24"/>
        </w:rPr>
        <w:t>CCALD</w:t>
      </w:r>
      <w:r w:rsidR="00864020" w:rsidRPr="003315DD">
        <w:rPr>
          <w:rFonts w:ascii="Book Antiqua" w:hAnsi="Book Antiqua" w:cs="Times New Roman"/>
          <w:color w:val="000000" w:themeColor="text1"/>
          <w:sz w:val="24"/>
          <w:szCs w:val="24"/>
        </w:rPr>
        <w:t xml:space="preserve">. In contrast, his two other siblings and maternal uncle were diagnosed with </w:t>
      </w:r>
      <w:r w:rsidR="00177065" w:rsidRPr="003315DD">
        <w:rPr>
          <w:rFonts w:ascii="Book Antiqua" w:hAnsi="Book Antiqua" w:cs="Times New Roman"/>
          <w:color w:val="000000" w:themeColor="text1"/>
          <w:sz w:val="24"/>
          <w:szCs w:val="24"/>
        </w:rPr>
        <w:t>the a</w:t>
      </w:r>
      <w:r w:rsidR="00864020" w:rsidRPr="003315DD">
        <w:rPr>
          <w:rFonts w:ascii="Book Antiqua" w:hAnsi="Book Antiqua" w:cs="Times New Roman"/>
          <w:color w:val="000000" w:themeColor="text1"/>
          <w:sz w:val="24"/>
          <w:szCs w:val="24"/>
        </w:rPr>
        <w:t xml:space="preserve">dolescent form of </w:t>
      </w:r>
      <w:r w:rsidR="00177065" w:rsidRPr="003315DD">
        <w:rPr>
          <w:rFonts w:ascii="Book Antiqua" w:hAnsi="Book Antiqua" w:cs="Times New Roman"/>
          <w:color w:val="000000" w:themeColor="text1"/>
          <w:sz w:val="24"/>
          <w:szCs w:val="24"/>
        </w:rPr>
        <w:t>C</w:t>
      </w:r>
      <w:r w:rsidR="00864020" w:rsidRPr="003315DD">
        <w:rPr>
          <w:rFonts w:ascii="Book Antiqua" w:hAnsi="Book Antiqua" w:cs="Times New Roman"/>
          <w:color w:val="000000" w:themeColor="text1"/>
          <w:sz w:val="24"/>
          <w:szCs w:val="24"/>
        </w:rPr>
        <w:t xml:space="preserve">ALD, Addison’s only phenotype of X-ALD, and AMN. Mutational analysis found a hemizygous mutation of </w:t>
      </w:r>
      <w:r w:rsidR="00864020" w:rsidRPr="003315DD">
        <w:rPr>
          <w:rFonts w:ascii="Book Antiqua" w:hAnsi="Book Antiqua" w:cs="Times New Roman"/>
          <w:i/>
          <w:color w:val="000000" w:themeColor="text1"/>
          <w:sz w:val="24"/>
          <w:szCs w:val="24"/>
        </w:rPr>
        <w:t>c.1780C&gt;G</w:t>
      </w:r>
      <w:r w:rsidR="00864020" w:rsidRPr="003315DD">
        <w:rPr>
          <w:rFonts w:ascii="Book Antiqua" w:hAnsi="Book Antiqua" w:cs="Times New Roman"/>
          <w:color w:val="000000" w:themeColor="text1"/>
          <w:sz w:val="24"/>
          <w:szCs w:val="24"/>
        </w:rPr>
        <w:t xml:space="preserve"> in the </w:t>
      </w:r>
      <w:bookmarkStart w:id="3" w:name="_Hlk41480073"/>
      <w:r w:rsidR="00864020" w:rsidRPr="003315DD">
        <w:rPr>
          <w:rFonts w:ascii="Book Antiqua" w:hAnsi="Book Antiqua" w:cs="Times New Roman"/>
          <w:i/>
          <w:color w:val="000000" w:themeColor="text1"/>
          <w:sz w:val="24"/>
          <w:szCs w:val="24"/>
        </w:rPr>
        <w:t>ABCD1</w:t>
      </w:r>
      <w:bookmarkEnd w:id="3"/>
      <w:r w:rsidR="00864020" w:rsidRPr="003315DD">
        <w:rPr>
          <w:rFonts w:ascii="Book Antiqua" w:hAnsi="Book Antiqua" w:cs="Times New Roman"/>
          <w:color w:val="000000" w:themeColor="text1"/>
          <w:sz w:val="24"/>
          <w:szCs w:val="24"/>
        </w:rPr>
        <w:t xml:space="preserve"> gene in all three siblings</w:t>
      </w:r>
      <w:r w:rsidR="00A67C7D" w:rsidRPr="003315DD">
        <w:rPr>
          <w:rFonts w:ascii="Book Antiqua" w:hAnsi="Book Antiqua" w:cs="Times New Roman"/>
          <w:color w:val="000000" w:themeColor="text1"/>
          <w:sz w:val="24"/>
          <w:szCs w:val="24"/>
          <w:vertAlign w:val="superscript"/>
          <w:lang w:eastAsia="zh-CN"/>
        </w:rPr>
        <w:t>[20]</w:t>
      </w:r>
      <w:r w:rsidR="00864020" w:rsidRPr="003315DD">
        <w:rPr>
          <w:rFonts w:ascii="Book Antiqua" w:hAnsi="Book Antiqua" w:cs="Times New Roman"/>
          <w:color w:val="000000" w:themeColor="text1"/>
          <w:sz w:val="24"/>
          <w:szCs w:val="24"/>
        </w:rPr>
        <w:t xml:space="preserve">. </w:t>
      </w:r>
    </w:p>
    <w:p w14:paraId="269ACBBF" w14:textId="2202C203" w:rsidR="00547882" w:rsidRPr="003315DD" w:rsidRDefault="00657B63">
      <w:pPr>
        <w:shd w:val="clear" w:color="auto" w:fill="FFFFFF"/>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shd w:val="clear" w:color="auto" w:fill="FFFFFF"/>
        </w:rPr>
        <w:t>A Brazilian s</w:t>
      </w:r>
      <w:r w:rsidR="00413EE0" w:rsidRPr="003315DD">
        <w:rPr>
          <w:rFonts w:ascii="Book Antiqua" w:hAnsi="Book Antiqua" w:cs="Times New Roman"/>
          <w:color w:val="000000" w:themeColor="text1"/>
          <w:sz w:val="24"/>
          <w:szCs w:val="24"/>
          <w:shd w:val="clear" w:color="auto" w:fill="FFFFFF"/>
        </w:rPr>
        <w:t xml:space="preserve">tudy reports </w:t>
      </w:r>
      <w:r w:rsidR="005B0B95" w:rsidRPr="003315DD">
        <w:rPr>
          <w:rFonts w:ascii="Book Antiqua" w:hAnsi="Book Antiqua" w:cs="Times New Roman"/>
          <w:color w:val="000000" w:themeColor="text1"/>
          <w:sz w:val="24"/>
          <w:szCs w:val="24"/>
          <w:shd w:val="clear" w:color="auto" w:fill="FFFFFF"/>
        </w:rPr>
        <w:t xml:space="preserve">two siblings </w:t>
      </w:r>
      <w:r w:rsidRPr="003315DD">
        <w:rPr>
          <w:rFonts w:ascii="Book Antiqua" w:hAnsi="Book Antiqua" w:cs="Times New Roman"/>
          <w:color w:val="000000" w:themeColor="text1"/>
          <w:sz w:val="24"/>
          <w:szCs w:val="24"/>
          <w:shd w:val="clear" w:color="auto" w:fill="FFFFFF"/>
        </w:rPr>
        <w:t xml:space="preserve">with </w:t>
      </w:r>
      <w:r w:rsidR="007F28A7" w:rsidRPr="003315DD">
        <w:rPr>
          <w:rFonts w:ascii="Book Antiqua" w:hAnsi="Book Antiqua" w:cs="Times New Roman"/>
          <w:color w:val="000000" w:themeColor="text1"/>
          <w:sz w:val="24"/>
          <w:szCs w:val="24"/>
          <w:shd w:val="clear" w:color="auto" w:fill="FFFFFF"/>
        </w:rPr>
        <w:t xml:space="preserve">CCALD </w:t>
      </w:r>
      <w:r w:rsidR="008F6988" w:rsidRPr="003315DD">
        <w:rPr>
          <w:rFonts w:ascii="Book Antiqua" w:hAnsi="Book Antiqua" w:cs="Times New Roman"/>
          <w:color w:val="000000" w:themeColor="text1"/>
          <w:sz w:val="24"/>
          <w:szCs w:val="24"/>
          <w:shd w:val="clear" w:color="auto" w:fill="FFFFFF"/>
        </w:rPr>
        <w:t xml:space="preserve">presenting with </w:t>
      </w:r>
      <w:r w:rsidR="007F28A7" w:rsidRPr="003315DD">
        <w:rPr>
          <w:rFonts w:ascii="Book Antiqua" w:hAnsi="Book Antiqua" w:cs="Times New Roman"/>
          <w:color w:val="000000" w:themeColor="text1"/>
          <w:sz w:val="24"/>
          <w:szCs w:val="24"/>
          <w:shd w:val="clear" w:color="auto" w:fill="FFFFFF"/>
        </w:rPr>
        <w:t>different</w:t>
      </w:r>
      <w:r w:rsidR="008F6988" w:rsidRPr="003315DD">
        <w:rPr>
          <w:rFonts w:ascii="Book Antiqua" w:hAnsi="Book Antiqua" w:cs="Times New Roman"/>
          <w:color w:val="000000" w:themeColor="text1"/>
          <w:sz w:val="24"/>
          <w:szCs w:val="24"/>
          <w:shd w:val="clear" w:color="auto" w:fill="FFFFFF"/>
        </w:rPr>
        <w:t xml:space="preserve"> clinical </w:t>
      </w:r>
      <w:r w:rsidRPr="003315DD">
        <w:rPr>
          <w:rFonts w:ascii="Book Antiqua" w:hAnsi="Book Antiqua" w:cs="Times New Roman"/>
          <w:color w:val="000000" w:themeColor="text1"/>
          <w:sz w:val="24"/>
          <w:szCs w:val="24"/>
          <w:shd w:val="clear" w:color="auto" w:fill="FFFFFF"/>
        </w:rPr>
        <w:t xml:space="preserve">features at diagnosis. </w:t>
      </w:r>
      <w:r w:rsidR="009334F1" w:rsidRPr="003315DD">
        <w:rPr>
          <w:rFonts w:ascii="Book Antiqua" w:hAnsi="Book Antiqua" w:cs="Times New Roman"/>
          <w:color w:val="000000" w:themeColor="text1"/>
          <w:sz w:val="24"/>
          <w:szCs w:val="24"/>
          <w:shd w:val="clear" w:color="auto" w:fill="FFFFFF"/>
        </w:rPr>
        <w:t xml:space="preserve">Both parents had the </w:t>
      </w:r>
      <w:r w:rsidRPr="003315DD">
        <w:rPr>
          <w:rFonts w:ascii="Book Antiqua" w:hAnsi="Book Antiqua" w:cs="Times New Roman"/>
          <w:color w:val="000000" w:themeColor="text1"/>
          <w:sz w:val="24"/>
          <w:szCs w:val="24"/>
          <w:shd w:val="clear" w:color="auto" w:fill="FFFFFF"/>
        </w:rPr>
        <w:t xml:space="preserve">p.Trp132Ter </w:t>
      </w:r>
      <w:r w:rsidR="007F28A7" w:rsidRPr="003315DD">
        <w:rPr>
          <w:rFonts w:ascii="Book Antiqua" w:hAnsi="Book Antiqua" w:cs="Times New Roman"/>
          <w:color w:val="000000" w:themeColor="text1"/>
          <w:sz w:val="24"/>
          <w:szCs w:val="24"/>
          <w:shd w:val="clear" w:color="auto" w:fill="FFFFFF"/>
        </w:rPr>
        <w:t xml:space="preserve">mutation in </w:t>
      </w:r>
      <w:r w:rsidR="007F28A7" w:rsidRPr="003315DD">
        <w:rPr>
          <w:rFonts w:ascii="Book Antiqua" w:hAnsi="Book Antiqua" w:cs="Times New Roman"/>
          <w:i/>
          <w:iCs/>
          <w:color w:val="000000" w:themeColor="text1"/>
          <w:sz w:val="24"/>
          <w:szCs w:val="24"/>
          <w:shd w:val="clear" w:color="auto" w:fill="FFFFFF"/>
        </w:rPr>
        <w:t>ABCD</w:t>
      </w:r>
      <w:r w:rsidR="007F28A7" w:rsidRPr="003315DD">
        <w:rPr>
          <w:rFonts w:ascii="Book Antiqua" w:hAnsi="Book Antiqua" w:cs="Times New Roman"/>
          <w:color w:val="000000" w:themeColor="text1"/>
          <w:sz w:val="24"/>
          <w:szCs w:val="24"/>
          <w:shd w:val="clear" w:color="auto" w:fill="FFFFFF"/>
        </w:rPr>
        <w:t>1</w:t>
      </w:r>
      <w:r w:rsidRPr="003315DD">
        <w:rPr>
          <w:rFonts w:ascii="Book Antiqua" w:hAnsi="Book Antiqua" w:cs="Times New Roman"/>
          <w:color w:val="000000" w:themeColor="text1"/>
          <w:sz w:val="24"/>
          <w:szCs w:val="24"/>
          <w:shd w:val="clear" w:color="auto" w:fill="FFFFFF"/>
        </w:rPr>
        <w:t>.</w:t>
      </w:r>
      <w:r w:rsidR="00585130" w:rsidRPr="003315DD">
        <w:rPr>
          <w:rFonts w:ascii="Book Antiqua" w:hAnsi="Book Antiqua" w:cs="Times New Roman"/>
          <w:color w:val="000000" w:themeColor="text1"/>
          <w:sz w:val="24"/>
          <w:szCs w:val="24"/>
          <w:shd w:val="clear" w:color="auto" w:fill="FFFFFF"/>
        </w:rPr>
        <w:t xml:space="preserve"> </w:t>
      </w:r>
      <w:r w:rsidR="007F28A7" w:rsidRPr="003315DD">
        <w:rPr>
          <w:rFonts w:ascii="Book Antiqua" w:hAnsi="Book Antiqua" w:cs="Times New Roman"/>
          <w:color w:val="000000" w:themeColor="text1"/>
          <w:sz w:val="24"/>
          <w:szCs w:val="24"/>
          <w:shd w:val="clear" w:color="auto" w:fill="FFFFFF"/>
        </w:rPr>
        <w:t xml:space="preserve">Addison's disease phenotype was found in their </w:t>
      </w:r>
      <w:r w:rsidR="00413EE0" w:rsidRPr="003315DD">
        <w:rPr>
          <w:rFonts w:ascii="Book Antiqua" w:hAnsi="Book Antiqua" w:cs="Times New Roman"/>
          <w:color w:val="000000" w:themeColor="text1"/>
          <w:sz w:val="24"/>
          <w:szCs w:val="24"/>
          <w:shd w:val="clear" w:color="auto" w:fill="FFFFFF"/>
        </w:rPr>
        <w:t>maternal gr</w:t>
      </w:r>
      <w:r w:rsidR="00C22EE8" w:rsidRPr="003315DD">
        <w:rPr>
          <w:rFonts w:ascii="Book Antiqua" w:hAnsi="Book Antiqua" w:cs="Times New Roman"/>
          <w:color w:val="000000" w:themeColor="text1"/>
          <w:sz w:val="24"/>
          <w:szCs w:val="24"/>
          <w:shd w:val="clear" w:color="auto" w:fill="FFFFFF"/>
        </w:rPr>
        <w:t>andfather</w:t>
      </w:r>
      <w:r w:rsidR="00A67C7D" w:rsidRPr="003315DD">
        <w:rPr>
          <w:rFonts w:ascii="Book Antiqua" w:hAnsi="Book Antiqua" w:cs="Times New Roman"/>
          <w:color w:val="000000" w:themeColor="text1"/>
          <w:sz w:val="24"/>
          <w:szCs w:val="24"/>
          <w:vertAlign w:val="superscript"/>
          <w:lang w:eastAsia="zh-CN"/>
        </w:rPr>
        <w:t>[21]</w:t>
      </w:r>
      <w:r w:rsidR="005B0B95" w:rsidRPr="003315DD">
        <w:rPr>
          <w:rFonts w:ascii="Book Antiqua" w:hAnsi="Book Antiqua" w:cs="Times New Roman"/>
          <w:color w:val="000000" w:themeColor="text1"/>
          <w:sz w:val="24"/>
          <w:szCs w:val="24"/>
          <w:shd w:val="clear" w:color="auto" w:fill="FFFFFF"/>
        </w:rPr>
        <w:t xml:space="preserve">. </w:t>
      </w:r>
      <w:r w:rsidRPr="003315DD">
        <w:rPr>
          <w:rFonts w:ascii="Book Antiqua" w:hAnsi="Book Antiqua" w:cs="Times New Roman"/>
          <w:color w:val="000000" w:themeColor="text1"/>
          <w:sz w:val="24"/>
          <w:szCs w:val="24"/>
        </w:rPr>
        <w:t>Similarly,</w:t>
      </w:r>
      <w:r w:rsidR="00585130" w:rsidRPr="003315DD">
        <w:rPr>
          <w:rFonts w:ascii="Book Antiqua" w:hAnsi="Book Antiqua" w:cs="Times New Roman"/>
          <w:color w:val="000000" w:themeColor="text1"/>
          <w:sz w:val="24"/>
          <w:szCs w:val="24"/>
        </w:rPr>
        <w:t xml:space="preserve"> </w:t>
      </w:r>
      <w:r w:rsidR="0035513F" w:rsidRPr="003315DD">
        <w:rPr>
          <w:rFonts w:ascii="Book Antiqua" w:hAnsi="Book Antiqua" w:cs="Times New Roman"/>
          <w:color w:val="000000" w:themeColor="text1"/>
          <w:sz w:val="24"/>
          <w:szCs w:val="24"/>
        </w:rPr>
        <w:t xml:space="preserve">different clinical phenotypes have been reported </w:t>
      </w:r>
      <w:r w:rsidRPr="003315DD">
        <w:rPr>
          <w:rFonts w:ascii="Book Antiqua" w:hAnsi="Book Antiqua" w:cs="Times New Roman"/>
          <w:color w:val="000000" w:themeColor="text1"/>
          <w:sz w:val="24"/>
          <w:szCs w:val="24"/>
        </w:rPr>
        <w:t xml:space="preserve">in a Tunisian family with p.Gln316Pro </w:t>
      </w:r>
      <w:r w:rsidR="005B0B95" w:rsidRPr="003315DD">
        <w:rPr>
          <w:rFonts w:ascii="Book Antiqua" w:hAnsi="Book Antiqua" w:cs="Times New Roman"/>
          <w:color w:val="000000" w:themeColor="text1"/>
          <w:sz w:val="24"/>
          <w:szCs w:val="24"/>
        </w:rPr>
        <w:t xml:space="preserve">mutation </w:t>
      </w:r>
      <w:r w:rsidR="006635CB" w:rsidRPr="003315DD">
        <w:rPr>
          <w:rFonts w:ascii="Book Antiqua" w:hAnsi="Book Antiqua" w:cs="Times New Roman"/>
          <w:color w:val="000000" w:themeColor="text1"/>
          <w:sz w:val="24"/>
          <w:szCs w:val="24"/>
        </w:rPr>
        <w:t xml:space="preserve">in </w:t>
      </w:r>
      <w:r w:rsidR="006635CB" w:rsidRPr="003315DD">
        <w:rPr>
          <w:rFonts w:ascii="Book Antiqua" w:hAnsi="Book Antiqua" w:cs="Times New Roman"/>
          <w:i/>
          <w:color w:val="000000" w:themeColor="text1"/>
          <w:sz w:val="24"/>
          <w:szCs w:val="24"/>
        </w:rPr>
        <w:t>ABCD1</w:t>
      </w:r>
      <w:r w:rsidR="00A67C7D" w:rsidRPr="003315DD">
        <w:rPr>
          <w:rFonts w:ascii="Book Antiqua" w:hAnsi="Book Antiqua" w:cs="Times New Roman"/>
          <w:color w:val="000000" w:themeColor="text1"/>
          <w:sz w:val="24"/>
          <w:szCs w:val="24"/>
          <w:vertAlign w:val="superscript"/>
          <w:lang w:eastAsia="zh-CN"/>
        </w:rPr>
        <w:t>[22]</w:t>
      </w:r>
      <w:r w:rsidR="005B0B95" w:rsidRPr="003315DD">
        <w:rPr>
          <w:rFonts w:ascii="Book Antiqua" w:hAnsi="Book Antiqua" w:cs="Times New Roman"/>
          <w:color w:val="000000" w:themeColor="text1"/>
          <w:sz w:val="24"/>
          <w:szCs w:val="24"/>
        </w:rPr>
        <w:t>.</w:t>
      </w:r>
    </w:p>
    <w:p w14:paraId="581523CE" w14:textId="77777777" w:rsidR="00A67C7D" w:rsidRPr="003315DD" w:rsidRDefault="00657B63">
      <w:pPr>
        <w:shd w:val="clear" w:color="auto" w:fill="FFFFFF"/>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In an early study of 15 Dutch kindreds, van Geel and coworkers</w:t>
      </w:r>
      <w:r w:rsidR="00A67C7D" w:rsidRPr="003315DD">
        <w:rPr>
          <w:rFonts w:ascii="Book Antiqua" w:hAnsi="Book Antiqua" w:cs="Times New Roman"/>
          <w:color w:val="000000" w:themeColor="text1"/>
          <w:sz w:val="24"/>
          <w:szCs w:val="24"/>
          <w:vertAlign w:val="superscript"/>
          <w:lang w:eastAsia="zh-CN"/>
        </w:rPr>
        <w:t>[23]</w:t>
      </w:r>
      <w:r w:rsidRPr="003315DD">
        <w:rPr>
          <w:rFonts w:ascii="Book Antiqua" w:hAnsi="Book Antiqua" w:cs="Times New Roman"/>
          <w:color w:val="000000" w:themeColor="text1"/>
          <w:sz w:val="24"/>
          <w:szCs w:val="24"/>
        </w:rPr>
        <w:t xml:space="preserve"> found only CALD in 20%, only AMN in 40%, and both </w:t>
      </w:r>
      <w:r w:rsidR="002863C3" w:rsidRPr="003315DD">
        <w:rPr>
          <w:rFonts w:ascii="Book Antiqua" w:hAnsi="Book Antiqua" w:cs="Times New Roman"/>
          <w:color w:val="000000" w:themeColor="text1"/>
          <w:sz w:val="24"/>
          <w:szCs w:val="24"/>
        </w:rPr>
        <w:t xml:space="preserve">CALD </w:t>
      </w:r>
      <w:r w:rsidRPr="003315DD">
        <w:rPr>
          <w:rFonts w:ascii="Book Antiqua" w:hAnsi="Book Antiqua" w:cs="Times New Roman"/>
          <w:color w:val="000000" w:themeColor="text1"/>
          <w:sz w:val="24"/>
          <w:szCs w:val="24"/>
        </w:rPr>
        <w:t>and AMN in 40%</w:t>
      </w:r>
      <w:r w:rsidR="008F6988"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 xml:space="preserve">Another large study of 178 kindreds found </w:t>
      </w:r>
      <w:r w:rsidR="0043438D" w:rsidRPr="003315DD">
        <w:rPr>
          <w:rFonts w:ascii="Book Antiqua" w:hAnsi="Book Antiqua" w:cs="Times New Roman"/>
          <w:color w:val="000000" w:themeColor="text1"/>
          <w:sz w:val="24"/>
          <w:szCs w:val="24"/>
        </w:rPr>
        <w:t>CALD in 30%, AMN in 20%,</w:t>
      </w:r>
      <w:r w:rsidR="00585130"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and both CALD and AMN in 50%</w:t>
      </w:r>
      <w:r w:rsidR="00A67C7D" w:rsidRPr="003315DD">
        <w:rPr>
          <w:rFonts w:ascii="Book Antiqua" w:hAnsi="Book Antiqua" w:cs="Times New Roman"/>
          <w:color w:val="000000" w:themeColor="text1"/>
          <w:sz w:val="24"/>
          <w:szCs w:val="24"/>
          <w:vertAlign w:val="superscript"/>
          <w:lang w:eastAsia="zh-CN"/>
        </w:rPr>
        <w:t>[1]</w:t>
      </w:r>
      <w:r w:rsidR="008F6988" w:rsidRPr="003315DD">
        <w:rPr>
          <w:rFonts w:ascii="Book Antiqua" w:hAnsi="Book Antiqua" w:cs="Times New Roman"/>
          <w:color w:val="000000" w:themeColor="text1"/>
          <w:sz w:val="24"/>
          <w:szCs w:val="24"/>
        </w:rPr>
        <w:t xml:space="preserve">. </w:t>
      </w:r>
    </w:p>
    <w:p w14:paraId="64FD762A" w14:textId="31E2D488" w:rsidR="00932827" w:rsidRPr="003315DD" w:rsidRDefault="00335B02">
      <w:pPr>
        <w:shd w:val="clear" w:color="auto" w:fill="FFFFFF"/>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F714F3">
        <w:rPr>
          <w:rFonts w:ascii="Book Antiqua" w:hAnsi="Book Antiqua" w:cs="Times New Roman"/>
          <w:color w:val="000000" w:themeColor="text1"/>
          <w:sz w:val="24"/>
          <w:szCs w:val="24"/>
        </w:rPr>
        <w:lastRenderedPageBreak/>
        <w:t>Korenke</w:t>
      </w:r>
      <w:r w:rsidRPr="003315DD">
        <w:rPr>
          <w:rFonts w:ascii="Book Antiqua" w:hAnsi="Book Antiqua" w:cs="Times New Roman"/>
          <w:color w:val="000000" w:themeColor="text1"/>
          <w:sz w:val="24"/>
          <w:szCs w:val="24"/>
        </w:rPr>
        <w:t xml:space="preserve"> </w:t>
      </w:r>
      <w:r w:rsidR="00A67C7D" w:rsidRPr="003315DD">
        <w:rPr>
          <w:rFonts w:ascii="Book Antiqua" w:hAnsi="Book Antiqua" w:cs="Times New Roman"/>
          <w:i/>
          <w:color w:val="000000" w:themeColor="text1"/>
          <w:sz w:val="24"/>
          <w:szCs w:val="24"/>
          <w:lang w:eastAsia="zh-CN"/>
        </w:rPr>
        <w:t>et al</w:t>
      </w:r>
      <w:r w:rsidR="00A67C7D" w:rsidRPr="003315DD">
        <w:rPr>
          <w:rFonts w:ascii="Book Antiqua" w:hAnsi="Book Antiqua" w:cs="Times New Roman"/>
          <w:color w:val="000000" w:themeColor="text1"/>
          <w:sz w:val="24"/>
          <w:szCs w:val="24"/>
          <w:vertAlign w:val="superscript"/>
          <w:lang w:eastAsia="zh-CN"/>
        </w:rPr>
        <w:t>[19]</w:t>
      </w:r>
      <w:r w:rsidR="004E6148" w:rsidRPr="003315DD">
        <w:rPr>
          <w:rFonts w:ascii="Book Antiqua" w:hAnsi="Book Antiqua" w:cs="Times New Roman"/>
          <w:color w:val="000000" w:themeColor="text1"/>
          <w:sz w:val="24"/>
          <w:szCs w:val="24"/>
        </w:rPr>
        <w:t xml:space="preserve"> </w:t>
      </w:r>
      <w:r w:rsidR="0035513F" w:rsidRPr="003315DD">
        <w:rPr>
          <w:rFonts w:ascii="Book Antiqua" w:hAnsi="Book Antiqua" w:cs="Times New Roman"/>
          <w:color w:val="000000" w:themeColor="text1"/>
          <w:sz w:val="24"/>
          <w:szCs w:val="24"/>
        </w:rPr>
        <w:t>describe</w:t>
      </w:r>
      <w:r w:rsidRPr="003315DD">
        <w:rPr>
          <w:rFonts w:ascii="Book Antiqua" w:hAnsi="Book Antiqua" w:cs="Times New Roman"/>
          <w:color w:val="000000" w:themeColor="text1"/>
          <w:sz w:val="24"/>
          <w:szCs w:val="24"/>
        </w:rPr>
        <w:t xml:space="preserve"> phenotypic variation in monozygotic twins with </w:t>
      </w:r>
      <w:r w:rsidR="002863C3" w:rsidRPr="003315DD">
        <w:rPr>
          <w:rFonts w:ascii="Book Antiqua" w:hAnsi="Book Antiqua" w:cs="Times New Roman"/>
          <w:color w:val="000000" w:themeColor="text1"/>
          <w:sz w:val="24"/>
          <w:szCs w:val="24"/>
        </w:rPr>
        <w:t xml:space="preserve">the </w:t>
      </w:r>
      <w:r w:rsidRPr="003315DD">
        <w:rPr>
          <w:rFonts w:ascii="Book Antiqua" w:hAnsi="Book Antiqua" w:cs="Times New Roman"/>
          <w:color w:val="000000" w:themeColor="text1"/>
          <w:sz w:val="24"/>
          <w:szCs w:val="24"/>
        </w:rPr>
        <w:t xml:space="preserve">same mutation (C2203T) in exon8 of </w:t>
      </w:r>
      <w:r w:rsidRPr="003315DD">
        <w:rPr>
          <w:rFonts w:ascii="Book Antiqua" w:hAnsi="Book Antiqua" w:cs="Times New Roman"/>
          <w:i/>
          <w:color w:val="000000" w:themeColor="text1"/>
          <w:sz w:val="24"/>
          <w:szCs w:val="24"/>
        </w:rPr>
        <w:t>ABCD1</w:t>
      </w:r>
      <w:r w:rsidRPr="003315DD">
        <w:rPr>
          <w:rFonts w:ascii="Book Antiqua" w:hAnsi="Book Antiqua" w:cs="Times New Roman"/>
          <w:color w:val="000000" w:themeColor="text1"/>
          <w:sz w:val="24"/>
          <w:szCs w:val="24"/>
        </w:rPr>
        <w:t>, where neuroimaging studies were found normal for the first twin, and parie</w:t>
      </w:r>
      <w:r w:rsidR="001D62E7" w:rsidRPr="003315DD">
        <w:rPr>
          <w:rFonts w:ascii="Book Antiqua" w:hAnsi="Book Antiqua" w:cs="Times New Roman"/>
          <w:color w:val="000000" w:themeColor="text1"/>
          <w:sz w:val="24"/>
          <w:szCs w:val="24"/>
        </w:rPr>
        <w:t>to</w:t>
      </w:r>
      <w:r w:rsidRPr="003315DD">
        <w:rPr>
          <w:rFonts w:ascii="Book Antiqua" w:hAnsi="Book Antiqua" w:cs="Times New Roman"/>
          <w:color w:val="000000" w:themeColor="text1"/>
          <w:sz w:val="24"/>
          <w:szCs w:val="24"/>
        </w:rPr>
        <w:t>occipital demyelination was found in the second twin at ten years</w:t>
      </w:r>
      <w:r w:rsidR="00BB39F4" w:rsidRPr="003315DD">
        <w:rPr>
          <w:rFonts w:ascii="Book Antiqua" w:hAnsi="Book Antiqua" w:cs="Times New Roman"/>
          <w:color w:val="000000" w:themeColor="text1"/>
          <w:sz w:val="24"/>
          <w:szCs w:val="24"/>
        </w:rPr>
        <w:t xml:space="preserve"> of age</w:t>
      </w:r>
      <w:r w:rsidRPr="003315DD">
        <w:rPr>
          <w:rFonts w:ascii="Book Antiqua" w:hAnsi="Book Antiqua" w:cs="Times New Roman"/>
          <w:color w:val="000000" w:themeColor="text1"/>
          <w:sz w:val="24"/>
          <w:szCs w:val="24"/>
        </w:rPr>
        <w:t xml:space="preserve">. Sobue </w:t>
      </w:r>
      <w:r w:rsidR="00547882" w:rsidRPr="003315DD">
        <w:rPr>
          <w:rFonts w:ascii="Book Antiqua" w:hAnsi="Book Antiqua" w:cs="Times New Roman"/>
          <w:i/>
          <w:color w:val="000000" w:themeColor="text1"/>
          <w:sz w:val="24"/>
          <w:szCs w:val="24"/>
          <w:lang w:eastAsia="zh-CN"/>
        </w:rPr>
        <w:t>et al</w:t>
      </w:r>
      <w:r w:rsidR="00A67C7D" w:rsidRPr="003315DD">
        <w:rPr>
          <w:rFonts w:ascii="Book Antiqua" w:hAnsi="Book Antiqua" w:cs="Times New Roman"/>
          <w:color w:val="000000" w:themeColor="text1"/>
          <w:sz w:val="24"/>
          <w:szCs w:val="24"/>
          <w:vertAlign w:val="superscript"/>
          <w:lang w:eastAsia="zh-CN"/>
        </w:rPr>
        <w:t>[24]</w:t>
      </w:r>
      <w:r w:rsidR="00585130" w:rsidRPr="003315DD">
        <w:rPr>
          <w:rFonts w:ascii="Book Antiqua" w:hAnsi="Book Antiqua" w:cs="Times New Roman"/>
          <w:color w:val="000000" w:themeColor="text1"/>
          <w:sz w:val="24"/>
          <w:szCs w:val="24"/>
        </w:rPr>
        <w:t xml:space="preserve"> </w:t>
      </w:r>
      <w:r w:rsidR="0043438D" w:rsidRPr="003315DD">
        <w:rPr>
          <w:rFonts w:ascii="Book Antiqua" w:hAnsi="Book Antiqua" w:cs="Times New Roman"/>
          <w:color w:val="000000" w:themeColor="text1"/>
          <w:sz w:val="24"/>
          <w:szCs w:val="24"/>
        </w:rPr>
        <w:t xml:space="preserve">also </w:t>
      </w:r>
      <w:r w:rsidR="0035513F" w:rsidRPr="003315DD">
        <w:rPr>
          <w:rFonts w:ascii="Book Antiqua" w:hAnsi="Book Antiqua" w:cs="Times New Roman"/>
          <w:color w:val="000000" w:themeColor="text1"/>
          <w:sz w:val="24"/>
          <w:szCs w:val="24"/>
        </w:rPr>
        <w:t xml:space="preserve">report </w:t>
      </w:r>
      <w:r w:rsidRPr="003315DD">
        <w:rPr>
          <w:rFonts w:ascii="Book Antiqua" w:hAnsi="Book Antiqua" w:cs="Times New Roman"/>
          <w:color w:val="000000" w:themeColor="text1"/>
          <w:sz w:val="24"/>
          <w:szCs w:val="24"/>
        </w:rPr>
        <w:t xml:space="preserve">genetically </w:t>
      </w:r>
      <w:r w:rsidR="0043438D" w:rsidRPr="003315DD">
        <w:rPr>
          <w:rFonts w:ascii="Book Antiqua" w:hAnsi="Book Antiqua" w:cs="Times New Roman"/>
          <w:color w:val="000000" w:themeColor="text1"/>
          <w:sz w:val="24"/>
          <w:szCs w:val="24"/>
        </w:rPr>
        <w:t>confirmed</w:t>
      </w:r>
      <w:r w:rsidRPr="003315DD">
        <w:rPr>
          <w:rFonts w:ascii="Book Antiqua" w:hAnsi="Book Antiqua" w:cs="Times New Roman"/>
          <w:color w:val="000000" w:themeColor="text1"/>
          <w:sz w:val="24"/>
          <w:szCs w:val="24"/>
        </w:rPr>
        <w:t xml:space="preserve"> monozygotic twins</w:t>
      </w:r>
      <w:r w:rsidR="0043438D" w:rsidRPr="003315DD">
        <w:rPr>
          <w:rFonts w:ascii="Book Antiqua" w:hAnsi="Book Antiqua" w:cs="Times New Roman"/>
          <w:color w:val="000000" w:themeColor="text1"/>
          <w:sz w:val="24"/>
          <w:szCs w:val="24"/>
        </w:rPr>
        <w:t xml:space="preserve"> </w:t>
      </w:r>
      <w:r w:rsidR="00D134A5" w:rsidRPr="003315DD">
        <w:rPr>
          <w:rFonts w:ascii="Book Antiqua" w:hAnsi="Book Antiqua" w:cs="Times New Roman"/>
          <w:color w:val="000000" w:themeColor="text1"/>
          <w:sz w:val="24"/>
          <w:szCs w:val="24"/>
        </w:rPr>
        <w:t>who presented</w:t>
      </w:r>
      <w:r w:rsidR="006329F5" w:rsidRPr="003315DD">
        <w:rPr>
          <w:rFonts w:ascii="Book Antiqua" w:hAnsi="Book Antiqua" w:cs="Times New Roman"/>
          <w:color w:val="000000" w:themeColor="text1"/>
          <w:sz w:val="24"/>
          <w:szCs w:val="24"/>
        </w:rPr>
        <w:t xml:space="preserve"> with</w:t>
      </w:r>
      <w:r w:rsidR="00D134A5" w:rsidRPr="003315DD">
        <w:rPr>
          <w:rFonts w:ascii="Book Antiqua" w:hAnsi="Book Antiqua" w:cs="Times New Roman"/>
          <w:color w:val="000000" w:themeColor="text1"/>
          <w:sz w:val="24"/>
          <w:szCs w:val="24"/>
        </w:rPr>
        <w:t xml:space="preserve"> different clinical </w:t>
      </w:r>
      <w:r w:rsidR="000165A2" w:rsidRPr="003315DD">
        <w:rPr>
          <w:rFonts w:ascii="Book Antiqua" w:hAnsi="Book Antiqua" w:cs="Times New Roman"/>
          <w:color w:val="000000" w:themeColor="text1"/>
          <w:sz w:val="24"/>
          <w:szCs w:val="24"/>
        </w:rPr>
        <w:t>types of X-ALD</w:t>
      </w:r>
      <w:r w:rsidR="00D134A5" w:rsidRPr="003315DD">
        <w:rPr>
          <w:rFonts w:ascii="Book Antiqua" w:hAnsi="Book Antiqua" w:cs="Times New Roman"/>
          <w:color w:val="000000" w:themeColor="text1"/>
          <w:sz w:val="24"/>
          <w:szCs w:val="24"/>
        </w:rPr>
        <w:t>. Although m</w:t>
      </w:r>
      <w:r w:rsidRPr="003315DD">
        <w:rPr>
          <w:rFonts w:ascii="Book Antiqua" w:hAnsi="Book Antiqua" w:cs="Times New Roman"/>
          <w:color w:val="000000" w:themeColor="text1"/>
          <w:sz w:val="24"/>
          <w:szCs w:val="24"/>
        </w:rPr>
        <w:t xml:space="preserve">yeloneuropathy was </w:t>
      </w:r>
      <w:r w:rsidR="00D134A5" w:rsidRPr="003315DD">
        <w:rPr>
          <w:rFonts w:ascii="Book Antiqua" w:hAnsi="Book Antiqua" w:cs="Times New Roman"/>
          <w:color w:val="000000" w:themeColor="text1"/>
          <w:sz w:val="24"/>
          <w:szCs w:val="24"/>
        </w:rPr>
        <w:t xml:space="preserve">present in </w:t>
      </w:r>
      <w:r w:rsidRPr="003315DD">
        <w:rPr>
          <w:rFonts w:ascii="Book Antiqua" w:hAnsi="Book Antiqua" w:cs="Times New Roman"/>
          <w:color w:val="000000" w:themeColor="text1"/>
          <w:sz w:val="24"/>
          <w:szCs w:val="24"/>
        </w:rPr>
        <w:t>both</w:t>
      </w:r>
      <w:r w:rsidR="00D134A5" w:rsidRPr="003315DD">
        <w:rPr>
          <w:rFonts w:ascii="Book Antiqua" w:hAnsi="Book Antiqua" w:cs="Times New Roman"/>
          <w:color w:val="000000" w:themeColor="text1"/>
          <w:sz w:val="24"/>
          <w:szCs w:val="24"/>
        </w:rPr>
        <w:t xml:space="preserve"> twins</w:t>
      </w:r>
      <w:r w:rsidRPr="003315DD">
        <w:rPr>
          <w:rFonts w:ascii="Book Antiqua" w:hAnsi="Book Antiqua" w:cs="Times New Roman"/>
          <w:color w:val="000000" w:themeColor="text1"/>
          <w:sz w:val="24"/>
          <w:szCs w:val="24"/>
        </w:rPr>
        <w:t xml:space="preserve">, </w:t>
      </w:r>
      <w:r w:rsidR="00D134A5" w:rsidRPr="003315DD">
        <w:rPr>
          <w:rFonts w:ascii="Book Antiqua" w:hAnsi="Book Antiqua" w:cs="Times New Roman"/>
          <w:color w:val="000000" w:themeColor="text1"/>
          <w:sz w:val="24"/>
          <w:szCs w:val="24"/>
        </w:rPr>
        <w:t xml:space="preserve">widespread brain demyelination with </w:t>
      </w:r>
      <w:r w:rsidRPr="003315DD">
        <w:rPr>
          <w:rFonts w:ascii="Book Antiqua" w:hAnsi="Book Antiqua" w:cs="Times New Roman"/>
          <w:color w:val="000000" w:themeColor="text1"/>
          <w:sz w:val="24"/>
          <w:szCs w:val="24"/>
        </w:rPr>
        <w:t xml:space="preserve">cognitive </w:t>
      </w:r>
      <w:r w:rsidR="0035513F" w:rsidRPr="003315DD">
        <w:rPr>
          <w:rFonts w:ascii="Book Antiqua" w:hAnsi="Book Antiqua" w:cs="Times New Roman"/>
          <w:color w:val="000000" w:themeColor="text1"/>
          <w:sz w:val="24"/>
          <w:szCs w:val="24"/>
        </w:rPr>
        <w:t xml:space="preserve">dysfunction </w:t>
      </w:r>
      <w:r w:rsidRPr="003315DD">
        <w:rPr>
          <w:rFonts w:ascii="Book Antiqua" w:hAnsi="Book Antiqua" w:cs="Times New Roman"/>
          <w:color w:val="000000" w:themeColor="text1"/>
          <w:sz w:val="24"/>
          <w:szCs w:val="24"/>
        </w:rPr>
        <w:t xml:space="preserve">and </w:t>
      </w:r>
      <w:r w:rsidR="001D62E7" w:rsidRPr="003315DD">
        <w:rPr>
          <w:rFonts w:ascii="Book Antiqua" w:hAnsi="Book Antiqua" w:cs="Times New Roman"/>
          <w:color w:val="000000" w:themeColor="text1"/>
          <w:sz w:val="24"/>
          <w:szCs w:val="24"/>
        </w:rPr>
        <w:t>behavioral</w:t>
      </w:r>
      <w:r w:rsidR="00E45248"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 xml:space="preserve">symptoms </w:t>
      </w:r>
      <w:r w:rsidR="00D134A5" w:rsidRPr="003315DD">
        <w:rPr>
          <w:rFonts w:ascii="Book Antiqua" w:hAnsi="Book Antiqua" w:cs="Times New Roman"/>
          <w:color w:val="000000" w:themeColor="text1"/>
          <w:sz w:val="24"/>
          <w:szCs w:val="24"/>
        </w:rPr>
        <w:t xml:space="preserve">was </w:t>
      </w:r>
      <w:r w:rsidRPr="003315DD">
        <w:rPr>
          <w:rFonts w:ascii="Book Antiqua" w:hAnsi="Book Antiqua" w:cs="Times New Roman"/>
          <w:color w:val="000000" w:themeColor="text1"/>
          <w:sz w:val="24"/>
          <w:szCs w:val="24"/>
        </w:rPr>
        <w:t>pr</w:t>
      </w:r>
      <w:r w:rsidR="00D134A5" w:rsidRPr="003315DD">
        <w:rPr>
          <w:rFonts w:ascii="Book Antiqua" w:hAnsi="Book Antiqua" w:cs="Times New Roman"/>
          <w:color w:val="000000" w:themeColor="text1"/>
          <w:sz w:val="24"/>
          <w:szCs w:val="24"/>
        </w:rPr>
        <w:t xml:space="preserve">onounced </w:t>
      </w:r>
      <w:r w:rsidRPr="003315DD">
        <w:rPr>
          <w:rFonts w:ascii="Book Antiqua" w:hAnsi="Book Antiqua" w:cs="Times New Roman"/>
          <w:color w:val="000000" w:themeColor="text1"/>
          <w:sz w:val="24"/>
          <w:szCs w:val="24"/>
        </w:rPr>
        <w:t>in the older twin, while the younger twin</w:t>
      </w:r>
      <w:r w:rsidR="00D134A5" w:rsidRPr="003315DD">
        <w:rPr>
          <w:rFonts w:ascii="Book Antiqua" w:hAnsi="Book Antiqua" w:cs="Times New Roman"/>
          <w:color w:val="000000" w:themeColor="text1"/>
          <w:sz w:val="24"/>
          <w:szCs w:val="24"/>
        </w:rPr>
        <w:t xml:space="preserve"> presen</w:t>
      </w:r>
      <w:r w:rsidR="00547882" w:rsidRPr="003315DD">
        <w:rPr>
          <w:rFonts w:ascii="Book Antiqua" w:hAnsi="Book Antiqua" w:cs="Times New Roman"/>
          <w:color w:val="000000" w:themeColor="text1"/>
          <w:sz w:val="24"/>
          <w:szCs w:val="24"/>
        </w:rPr>
        <w:t>ted with adrenal insufficiency.</w:t>
      </w:r>
    </w:p>
    <w:p w14:paraId="6AAB0857" w14:textId="77777777" w:rsidR="004E14E9" w:rsidRPr="003315DD" w:rsidRDefault="004E14E9">
      <w:pPr>
        <w:adjustRightInd w:val="0"/>
        <w:snapToGrid w:val="0"/>
        <w:spacing w:after="0" w:line="360" w:lineRule="auto"/>
        <w:jc w:val="both"/>
        <w:rPr>
          <w:rFonts w:ascii="Book Antiqua" w:hAnsi="Book Antiqua" w:cs="Times New Roman"/>
          <w:color w:val="000000" w:themeColor="text1"/>
          <w:sz w:val="24"/>
          <w:szCs w:val="24"/>
        </w:rPr>
      </w:pPr>
    </w:p>
    <w:p w14:paraId="3E6BDEB4" w14:textId="77777777" w:rsidR="00F1179A" w:rsidRPr="003315DD" w:rsidRDefault="00657B63">
      <w:pPr>
        <w:adjustRightInd w:val="0"/>
        <w:snapToGrid w:val="0"/>
        <w:spacing w:after="0" w:line="360" w:lineRule="auto"/>
        <w:jc w:val="both"/>
        <w:rPr>
          <w:rFonts w:ascii="Book Antiqua" w:hAnsi="Book Antiqua" w:cs="Times New Roman"/>
          <w:b/>
          <w:bCs/>
          <w:color w:val="000000" w:themeColor="text1"/>
          <w:sz w:val="24"/>
          <w:szCs w:val="24"/>
          <w:u w:val="single"/>
        </w:rPr>
      </w:pPr>
      <w:r w:rsidRPr="003315DD">
        <w:rPr>
          <w:rFonts w:ascii="Book Antiqua" w:hAnsi="Book Antiqua" w:cs="Times New Roman"/>
          <w:b/>
          <w:bCs/>
          <w:color w:val="000000" w:themeColor="text1"/>
          <w:sz w:val="24"/>
          <w:szCs w:val="24"/>
          <w:u w:val="single"/>
        </w:rPr>
        <w:t>CAUSE OF PHENOTYPIC VARIABILITY IN X-ALD</w:t>
      </w:r>
    </w:p>
    <w:p w14:paraId="4B4B64D9" w14:textId="15055241" w:rsidR="00E45248" w:rsidRPr="003315DD" w:rsidRDefault="00657B63">
      <w:pPr>
        <w:adjustRightInd w:val="0"/>
        <w:snapToGrid w:val="0"/>
        <w:spacing w:after="0" w:line="360" w:lineRule="auto"/>
        <w:jc w:val="both"/>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Despite various studies, the exact cause </w:t>
      </w:r>
      <w:r w:rsidR="00170C79" w:rsidRPr="003315DD">
        <w:rPr>
          <w:rFonts w:ascii="Book Antiqua" w:hAnsi="Book Antiqua" w:cs="Times New Roman"/>
          <w:color w:val="000000" w:themeColor="text1"/>
          <w:sz w:val="24"/>
          <w:szCs w:val="24"/>
        </w:rPr>
        <w:t>of the phenotypic variability is</w:t>
      </w:r>
      <w:r w:rsidR="0035513F" w:rsidRPr="003315DD">
        <w:rPr>
          <w:rFonts w:ascii="Book Antiqua" w:hAnsi="Book Antiqua" w:cs="Times New Roman"/>
          <w:color w:val="000000" w:themeColor="text1"/>
          <w:sz w:val="24"/>
          <w:szCs w:val="24"/>
        </w:rPr>
        <w:t xml:space="preserve"> not clear</w:t>
      </w:r>
      <w:r w:rsidR="00170C79" w:rsidRPr="003315DD">
        <w:rPr>
          <w:rFonts w:ascii="Book Antiqua" w:hAnsi="Book Antiqua" w:cs="Times New Roman"/>
          <w:color w:val="000000" w:themeColor="text1"/>
          <w:sz w:val="24"/>
          <w:szCs w:val="24"/>
        </w:rPr>
        <w:t xml:space="preserve">. </w:t>
      </w:r>
      <w:r w:rsidR="008A425C" w:rsidRPr="003315DD">
        <w:rPr>
          <w:rFonts w:ascii="Book Antiqua" w:hAnsi="Book Antiqua" w:cs="Times New Roman"/>
          <w:color w:val="000000" w:themeColor="text1"/>
          <w:sz w:val="24"/>
          <w:szCs w:val="24"/>
        </w:rPr>
        <w:t>Over &gt;</w:t>
      </w:r>
      <w:r w:rsidR="00547882" w:rsidRPr="003315DD">
        <w:rPr>
          <w:rFonts w:ascii="Book Antiqua" w:hAnsi="Book Antiqua" w:cs="Times New Roman"/>
          <w:color w:val="000000" w:themeColor="text1"/>
          <w:sz w:val="24"/>
          <w:szCs w:val="24"/>
          <w:lang w:eastAsia="zh-CN"/>
        </w:rPr>
        <w:t xml:space="preserve"> </w:t>
      </w:r>
      <w:r w:rsidR="008A425C" w:rsidRPr="003315DD">
        <w:rPr>
          <w:rFonts w:ascii="Book Antiqua" w:hAnsi="Book Antiqua" w:cs="Times New Roman"/>
          <w:color w:val="000000" w:themeColor="text1"/>
          <w:sz w:val="24"/>
          <w:szCs w:val="24"/>
        </w:rPr>
        <w:t>800 mutations</w:t>
      </w:r>
      <w:r w:rsidR="004C2E55" w:rsidRPr="003315DD">
        <w:rPr>
          <w:rFonts w:ascii="Book Antiqua" w:hAnsi="Book Antiqua" w:cs="Times New Roman"/>
          <w:color w:val="000000" w:themeColor="text1"/>
          <w:sz w:val="24"/>
          <w:szCs w:val="24"/>
        </w:rPr>
        <w:t xml:space="preserve"> have been </w:t>
      </w:r>
      <w:r w:rsidR="000165A2" w:rsidRPr="003315DD">
        <w:rPr>
          <w:rFonts w:ascii="Book Antiqua" w:hAnsi="Book Antiqua" w:cs="Times New Roman"/>
          <w:color w:val="000000" w:themeColor="text1"/>
          <w:sz w:val="24"/>
          <w:szCs w:val="24"/>
        </w:rPr>
        <w:t xml:space="preserve">characterized </w:t>
      </w:r>
      <w:r w:rsidR="008A425C" w:rsidRPr="003315DD">
        <w:rPr>
          <w:rFonts w:ascii="Book Antiqua" w:hAnsi="Book Antiqua" w:cs="Times New Roman"/>
          <w:color w:val="000000" w:themeColor="text1"/>
          <w:sz w:val="24"/>
          <w:szCs w:val="24"/>
        </w:rPr>
        <w:t xml:space="preserve">in the </w:t>
      </w:r>
      <w:r w:rsidR="008A425C" w:rsidRPr="003315DD">
        <w:rPr>
          <w:rFonts w:ascii="Book Antiqua" w:hAnsi="Book Antiqua" w:cs="Times New Roman"/>
          <w:i/>
          <w:iCs/>
          <w:color w:val="000000" w:themeColor="text1"/>
          <w:sz w:val="24"/>
          <w:szCs w:val="24"/>
        </w:rPr>
        <w:t>ABCD</w:t>
      </w:r>
      <w:r w:rsidR="008A425C" w:rsidRPr="003315DD">
        <w:rPr>
          <w:rFonts w:ascii="Book Antiqua" w:hAnsi="Book Antiqua" w:cs="Times New Roman"/>
          <w:color w:val="000000" w:themeColor="text1"/>
          <w:sz w:val="24"/>
          <w:szCs w:val="24"/>
        </w:rPr>
        <w:t xml:space="preserve">1 gene, </w:t>
      </w:r>
      <w:r w:rsidR="00006921" w:rsidRPr="003315DD">
        <w:rPr>
          <w:rFonts w:ascii="Book Antiqua" w:hAnsi="Book Antiqua" w:cs="Times New Roman"/>
          <w:color w:val="000000" w:themeColor="text1"/>
          <w:sz w:val="24"/>
          <w:szCs w:val="24"/>
        </w:rPr>
        <w:t>but</w:t>
      </w:r>
      <w:r w:rsidR="00C94637" w:rsidRPr="003315DD">
        <w:rPr>
          <w:rFonts w:ascii="Book Antiqua" w:hAnsi="Book Antiqua" w:cs="Times New Roman"/>
          <w:color w:val="000000" w:themeColor="text1"/>
          <w:sz w:val="24"/>
          <w:szCs w:val="24"/>
        </w:rPr>
        <w:t xml:space="preserve">, </w:t>
      </w:r>
      <w:r w:rsidR="008A425C" w:rsidRPr="003315DD">
        <w:rPr>
          <w:rFonts w:ascii="Book Antiqua" w:hAnsi="Book Antiqua" w:cs="Times New Roman"/>
          <w:color w:val="000000" w:themeColor="text1"/>
          <w:sz w:val="24"/>
          <w:szCs w:val="24"/>
        </w:rPr>
        <w:t xml:space="preserve">based on the observations of various studies, it is clear that </w:t>
      </w:r>
      <w:r w:rsidRPr="003315DD">
        <w:rPr>
          <w:rFonts w:ascii="Book Antiqua" w:hAnsi="Book Antiqua" w:cs="Times New Roman"/>
          <w:color w:val="000000" w:themeColor="text1"/>
          <w:sz w:val="24"/>
          <w:szCs w:val="24"/>
        </w:rPr>
        <w:t>there is no association</w:t>
      </w:r>
      <w:r w:rsidR="008A425C" w:rsidRPr="003315DD">
        <w:rPr>
          <w:rFonts w:ascii="Book Antiqua" w:hAnsi="Book Antiqua" w:cs="Times New Roman"/>
          <w:color w:val="000000" w:themeColor="text1"/>
          <w:sz w:val="24"/>
          <w:szCs w:val="24"/>
        </w:rPr>
        <w:t xml:space="preserve"> between the </w:t>
      </w:r>
      <w:r w:rsidRPr="003315DD">
        <w:rPr>
          <w:rFonts w:ascii="Book Antiqua" w:hAnsi="Book Antiqua" w:cs="Times New Roman"/>
          <w:color w:val="000000" w:themeColor="text1"/>
          <w:sz w:val="24"/>
          <w:szCs w:val="24"/>
        </w:rPr>
        <w:t xml:space="preserve">genotype </w:t>
      </w:r>
      <w:r w:rsidR="008A425C" w:rsidRPr="003315DD">
        <w:rPr>
          <w:rFonts w:ascii="Book Antiqua" w:hAnsi="Book Antiqua" w:cs="Times New Roman"/>
          <w:color w:val="000000" w:themeColor="text1"/>
          <w:sz w:val="24"/>
          <w:szCs w:val="24"/>
        </w:rPr>
        <w:t>and the different phenotypes of X-ALD</w:t>
      </w:r>
      <w:r w:rsidR="0035513F" w:rsidRPr="003315DD">
        <w:rPr>
          <w:rFonts w:ascii="Book Antiqua" w:hAnsi="Book Antiqua" w:cs="Times New Roman"/>
          <w:color w:val="000000" w:themeColor="text1"/>
          <w:sz w:val="24"/>
          <w:szCs w:val="24"/>
        </w:rPr>
        <w:t xml:space="preserve">. Identical </w:t>
      </w:r>
      <w:r w:rsidR="002F35FC" w:rsidRPr="003315DD">
        <w:rPr>
          <w:rFonts w:ascii="Book Antiqua" w:hAnsi="Book Antiqua" w:cs="Times New Roman"/>
          <w:color w:val="000000" w:themeColor="text1"/>
          <w:sz w:val="24"/>
          <w:szCs w:val="24"/>
        </w:rPr>
        <w:t>defects</w:t>
      </w:r>
      <w:r w:rsidR="0035513F" w:rsidRPr="003315DD">
        <w:rPr>
          <w:rFonts w:ascii="Book Antiqua" w:hAnsi="Book Antiqua" w:cs="Times New Roman"/>
          <w:color w:val="000000" w:themeColor="text1"/>
          <w:sz w:val="24"/>
          <w:szCs w:val="24"/>
        </w:rPr>
        <w:t xml:space="preserve"> </w:t>
      </w:r>
      <w:r w:rsidR="006A342D" w:rsidRPr="003315DD">
        <w:rPr>
          <w:rFonts w:ascii="Book Antiqua" w:hAnsi="Book Antiqua" w:cs="Times New Roman"/>
          <w:color w:val="000000" w:themeColor="text1"/>
          <w:sz w:val="24"/>
          <w:szCs w:val="24"/>
        </w:rPr>
        <w:t xml:space="preserve">in the </w:t>
      </w:r>
      <w:r w:rsidR="001D5C12" w:rsidRPr="003315DD">
        <w:rPr>
          <w:rFonts w:ascii="Book Antiqua" w:hAnsi="Book Antiqua" w:cs="Times New Roman"/>
          <w:i/>
          <w:iCs/>
          <w:color w:val="000000" w:themeColor="text1"/>
          <w:sz w:val="24"/>
          <w:szCs w:val="24"/>
        </w:rPr>
        <w:t>ABCD</w:t>
      </w:r>
      <w:r w:rsidR="001D5C12" w:rsidRPr="003315DD">
        <w:rPr>
          <w:rFonts w:ascii="Book Antiqua" w:hAnsi="Book Antiqua" w:cs="Times New Roman"/>
          <w:color w:val="000000" w:themeColor="text1"/>
          <w:sz w:val="24"/>
          <w:szCs w:val="24"/>
        </w:rPr>
        <w:t xml:space="preserve">1 </w:t>
      </w:r>
      <w:r w:rsidR="006A342D" w:rsidRPr="003315DD">
        <w:rPr>
          <w:rFonts w:ascii="Book Antiqua" w:hAnsi="Book Antiqua" w:cs="Times New Roman"/>
          <w:color w:val="000000" w:themeColor="text1"/>
          <w:sz w:val="24"/>
          <w:szCs w:val="24"/>
        </w:rPr>
        <w:t>gene ha</w:t>
      </w:r>
      <w:r w:rsidR="00BB39F4" w:rsidRPr="003315DD">
        <w:rPr>
          <w:rFonts w:ascii="Book Antiqua" w:hAnsi="Book Antiqua" w:cs="Times New Roman"/>
          <w:color w:val="000000" w:themeColor="text1"/>
          <w:sz w:val="24"/>
          <w:szCs w:val="24"/>
        </w:rPr>
        <w:t>ve</w:t>
      </w:r>
      <w:r w:rsidR="006A342D" w:rsidRPr="003315DD">
        <w:rPr>
          <w:rFonts w:ascii="Book Antiqua" w:hAnsi="Book Antiqua" w:cs="Times New Roman"/>
          <w:color w:val="000000" w:themeColor="text1"/>
          <w:sz w:val="24"/>
          <w:szCs w:val="24"/>
        </w:rPr>
        <w:t xml:space="preserve"> been found in </w:t>
      </w:r>
      <w:r w:rsidR="001F3E8F" w:rsidRPr="003315DD">
        <w:rPr>
          <w:rFonts w:ascii="Book Antiqua" w:hAnsi="Book Antiqua" w:cs="Times New Roman"/>
          <w:color w:val="000000" w:themeColor="text1"/>
          <w:sz w:val="24"/>
          <w:szCs w:val="24"/>
        </w:rPr>
        <w:t xml:space="preserve">cases </w:t>
      </w:r>
      <w:r w:rsidR="006A342D" w:rsidRPr="003315DD">
        <w:rPr>
          <w:rFonts w:ascii="Book Antiqua" w:hAnsi="Book Antiqua" w:cs="Times New Roman"/>
          <w:color w:val="000000" w:themeColor="text1"/>
          <w:sz w:val="24"/>
          <w:szCs w:val="24"/>
        </w:rPr>
        <w:t xml:space="preserve">with different </w:t>
      </w:r>
      <w:r w:rsidR="0035513F" w:rsidRPr="003315DD">
        <w:rPr>
          <w:rFonts w:ascii="Book Antiqua" w:hAnsi="Book Antiqua" w:cs="Times New Roman"/>
          <w:color w:val="000000" w:themeColor="text1"/>
          <w:sz w:val="24"/>
          <w:szCs w:val="24"/>
        </w:rPr>
        <w:t xml:space="preserve">types of </w:t>
      </w:r>
      <w:r w:rsidR="006A342D" w:rsidRPr="003315DD">
        <w:rPr>
          <w:rFonts w:ascii="Book Antiqua" w:hAnsi="Book Antiqua" w:cs="Times New Roman"/>
          <w:color w:val="000000" w:themeColor="text1"/>
          <w:sz w:val="24"/>
          <w:szCs w:val="24"/>
        </w:rPr>
        <w:t>X-ALD (</w:t>
      </w:r>
      <w:r w:rsidR="004755D5" w:rsidRPr="003315DD">
        <w:rPr>
          <w:rFonts w:ascii="Book Antiqua" w:hAnsi="Book Antiqua" w:cs="Times New Roman"/>
          <w:color w:val="000000" w:themeColor="text1"/>
          <w:sz w:val="24"/>
          <w:szCs w:val="24"/>
        </w:rPr>
        <w:t>C</w:t>
      </w:r>
      <w:r w:rsidR="001D5C12" w:rsidRPr="003315DD">
        <w:rPr>
          <w:rFonts w:ascii="Book Antiqua" w:hAnsi="Book Antiqua" w:cs="Times New Roman"/>
          <w:color w:val="000000" w:themeColor="text1"/>
          <w:sz w:val="24"/>
          <w:szCs w:val="24"/>
        </w:rPr>
        <w:t xml:space="preserve">CALD, </w:t>
      </w:r>
      <w:r w:rsidR="006A342D" w:rsidRPr="003315DD">
        <w:rPr>
          <w:rFonts w:ascii="Book Antiqua" w:hAnsi="Book Antiqua" w:cs="Times New Roman"/>
          <w:color w:val="000000" w:themeColor="text1"/>
          <w:sz w:val="24"/>
          <w:szCs w:val="24"/>
        </w:rPr>
        <w:t xml:space="preserve">adult </w:t>
      </w:r>
      <w:r w:rsidR="0035513F" w:rsidRPr="003315DD">
        <w:rPr>
          <w:rFonts w:ascii="Book Antiqua" w:hAnsi="Book Antiqua" w:cs="Times New Roman"/>
          <w:color w:val="000000" w:themeColor="text1"/>
          <w:sz w:val="24"/>
          <w:szCs w:val="24"/>
        </w:rPr>
        <w:t>CALD</w:t>
      </w:r>
      <w:r w:rsidR="006A342D" w:rsidRPr="003315DD">
        <w:rPr>
          <w:rFonts w:ascii="Book Antiqua" w:hAnsi="Book Antiqua" w:cs="Times New Roman"/>
          <w:color w:val="000000" w:themeColor="text1"/>
          <w:sz w:val="24"/>
          <w:szCs w:val="24"/>
        </w:rPr>
        <w:t xml:space="preserve">, </w:t>
      </w:r>
      <w:r w:rsidR="004755D5" w:rsidRPr="003315DD">
        <w:rPr>
          <w:rFonts w:ascii="Book Antiqua" w:hAnsi="Book Antiqua" w:cs="Times New Roman"/>
          <w:color w:val="000000" w:themeColor="text1"/>
          <w:sz w:val="24"/>
          <w:szCs w:val="24"/>
        </w:rPr>
        <w:t xml:space="preserve">AMN, </w:t>
      </w:r>
      <w:r w:rsidR="006A342D" w:rsidRPr="003315DD">
        <w:rPr>
          <w:rFonts w:ascii="Book Antiqua" w:hAnsi="Book Antiqua" w:cs="Times New Roman"/>
          <w:color w:val="000000" w:themeColor="text1"/>
          <w:sz w:val="24"/>
          <w:szCs w:val="24"/>
        </w:rPr>
        <w:t>Addison only, and asymptomatic)</w:t>
      </w:r>
      <w:r w:rsidR="00A67C7D" w:rsidRPr="003315DD">
        <w:rPr>
          <w:rFonts w:ascii="Book Antiqua" w:hAnsi="Book Antiqua" w:cs="Times New Roman"/>
          <w:color w:val="000000" w:themeColor="text1"/>
          <w:sz w:val="24"/>
          <w:szCs w:val="24"/>
          <w:vertAlign w:val="superscript"/>
          <w:lang w:eastAsia="zh-CN"/>
        </w:rPr>
        <w:t>[25,26]</w:t>
      </w:r>
      <w:r w:rsidR="00E0251E" w:rsidRPr="003315DD">
        <w:rPr>
          <w:rFonts w:ascii="Book Antiqua" w:hAnsi="Book Antiqua" w:cs="Times New Roman"/>
          <w:color w:val="000000" w:themeColor="text1"/>
          <w:sz w:val="24"/>
          <w:szCs w:val="24"/>
        </w:rPr>
        <w:t xml:space="preserve">. </w:t>
      </w:r>
      <w:r w:rsidR="00335B02" w:rsidRPr="003315DD">
        <w:rPr>
          <w:rFonts w:ascii="Book Antiqua" w:hAnsi="Book Antiqua" w:cs="Times New Roman"/>
          <w:color w:val="000000" w:themeColor="text1"/>
          <w:sz w:val="24"/>
          <w:szCs w:val="24"/>
        </w:rPr>
        <w:t xml:space="preserve">Mutations that can cause deleterious damage to the protein, such as large deletions are reported in severe cerebral forms and milder </w:t>
      </w:r>
      <w:r w:rsidR="00C84638" w:rsidRPr="003315DD">
        <w:rPr>
          <w:rFonts w:ascii="Book Antiqua" w:hAnsi="Book Antiqua" w:cs="Times New Roman"/>
          <w:color w:val="000000" w:themeColor="text1"/>
          <w:sz w:val="24"/>
          <w:szCs w:val="24"/>
        </w:rPr>
        <w:t xml:space="preserve">types </w:t>
      </w:r>
      <w:r w:rsidR="00335B02" w:rsidRPr="003315DD">
        <w:rPr>
          <w:rFonts w:ascii="Book Antiqua" w:hAnsi="Book Antiqua" w:cs="Times New Roman"/>
          <w:color w:val="000000" w:themeColor="text1"/>
          <w:sz w:val="24"/>
          <w:szCs w:val="24"/>
        </w:rPr>
        <w:t xml:space="preserve">such </w:t>
      </w:r>
      <w:r w:rsidR="00284E4A" w:rsidRPr="003315DD">
        <w:rPr>
          <w:rFonts w:ascii="Book Antiqua" w:hAnsi="Book Antiqua" w:cs="Times New Roman"/>
          <w:color w:val="000000" w:themeColor="text1"/>
          <w:sz w:val="24"/>
          <w:szCs w:val="24"/>
        </w:rPr>
        <w:t>as AMN and asymptomatic cases</w:t>
      </w:r>
      <w:r w:rsidR="00A67C7D" w:rsidRPr="003315DD">
        <w:rPr>
          <w:rFonts w:ascii="Book Antiqua" w:hAnsi="Book Antiqua" w:cs="Times New Roman"/>
          <w:color w:val="000000" w:themeColor="text1"/>
          <w:sz w:val="24"/>
          <w:szCs w:val="24"/>
          <w:vertAlign w:val="superscript"/>
          <w:lang w:eastAsia="zh-CN"/>
        </w:rPr>
        <w:t>[27]</w:t>
      </w:r>
      <w:r w:rsidR="00335997"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00807EE1" w:rsidRPr="003315DD">
        <w:rPr>
          <w:rFonts w:ascii="Book Antiqua" w:hAnsi="Book Antiqua" w:cs="Times New Roman"/>
          <w:color w:val="000000" w:themeColor="text1"/>
          <w:sz w:val="24"/>
          <w:szCs w:val="24"/>
        </w:rPr>
        <w:t xml:space="preserve">These data </w:t>
      </w:r>
      <w:r w:rsidR="009334F1" w:rsidRPr="003315DD">
        <w:rPr>
          <w:rFonts w:ascii="Book Antiqua" w:hAnsi="Book Antiqua" w:cs="Times New Roman"/>
          <w:color w:val="000000" w:themeColor="text1"/>
          <w:sz w:val="24"/>
          <w:szCs w:val="24"/>
        </w:rPr>
        <w:t xml:space="preserve">support the </w:t>
      </w:r>
      <w:r w:rsidR="004755D5" w:rsidRPr="003315DD">
        <w:rPr>
          <w:rFonts w:ascii="Book Antiqua" w:hAnsi="Book Antiqua" w:cs="Times New Roman"/>
          <w:color w:val="000000" w:themeColor="text1"/>
          <w:sz w:val="24"/>
          <w:szCs w:val="24"/>
        </w:rPr>
        <w:t xml:space="preserve">assumption that </w:t>
      </w:r>
      <w:r w:rsidR="00807EE1" w:rsidRPr="003315DD">
        <w:rPr>
          <w:rFonts w:ascii="Book Antiqua" w:hAnsi="Book Antiqua" w:cs="Times New Roman"/>
          <w:color w:val="000000" w:themeColor="text1"/>
          <w:sz w:val="24"/>
          <w:szCs w:val="24"/>
        </w:rPr>
        <w:t>factor</w:t>
      </w:r>
      <w:r w:rsidR="004755D5" w:rsidRPr="003315DD">
        <w:rPr>
          <w:rFonts w:ascii="Book Antiqua" w:hAnsi="Book Antiqua" w:cs="Times New Roman"/>
          <w:color w:val="000000" w:themeColor="text1"/>
          <w:sz w:val="24"/>
          <w:szCs w:val="24"/>
        </w:rPr>
        <w:t xml:space="preserve">s </w:t>
      </w:r>
      <w:r w:rsidR="00807EE1" w:rsidRPr="003315DD">
        <w:rPr>
          <w:rFonts w:ascii="Book Antiqua" w:hAnsi="Book Antiqua" w:cs="Times New Roman"/>
          <w:color w:val="000000" w:themeColor="text1"/>
          <w:sz w:val="24"/>
          <w:szCs w:val="24"/>
        </w:rPr>
        <w:t xml:space="preserve">other than the X-linked locus </w:t>
      </w:r>
      <w:r w:rsidR="00C6312C" w:rsidRPr="003315DD">
        <w:rPr>
          <w:rFonts w:ascii="Book Antiqua" w:hAnsi="Book Antiqua" w:cs="Times New Roman"/>
          <w:color w:val="000000" w:themeColor="text1"/>
          <w:sz w:val="24"/>
          <w:szCs w:val="24"/>
        </w:rPr>
        <w:t xml:space="preserve">participate </w:t>
      </w:r>
      <w:r w:rsidR="00807EE1" w:rsidRPr="003315DD">
        <w:rPr>
          <w:rFonts w:ascii="Book Antiqua" w:hAnsi="Book Antiqua" w:cs="Times New Roman"/>
          <w:color w:val="000000" w:themeColor="text1"/>
          <w:sz w:val="24"/>
          <w:szCs w:val="24"/>
        </w:rPr>
        <w:t>in d</w:t>
      </w:r>
      <w:r w:rsidR="002F35FC" w:rsidRPr="003315DD">
        <w:rPr>
          <w:rFonts w:ascii="Book Antiqua" w:hAnsi="Book Antiqua" w:cs="Times New Roman"/>
          <w:color w:val="000000" w:themeColor="text1"/>
          <w:sz w:val="24"/>
          <w:szCs w:val="24"/>
        </w:rPr>
        <w:t xml:space="preserve">eciding </w:t>
      </w:r>
      <w:r w:rsidR="00006921" w:rsidRPr="003315DD">
        <w:rPr>
          <w:rFonts w:ascii="Book Antiqua" w:hAnsi="Book Antiqua" w:cs="Times New Roman"/>
          <w:color w:val="000000" w:themeColor="text1"/>
          <w:sz w:val="24"/>
          <w:szCs w:val="24"/>
        </w:rPr>
        <w:t xml:space="preserve">the </w:t>
      </w:r>
      <w:r w:rsidR="00807EE1" w:rsidRPr="003315DD">
        <w:rPr>
          <w:rFonts w:ascii="Book Antiqua" w:hAnsi="Book Antiqua" w:cs="Times New Roman"/>
          <w:color w:val="000000" w:themeColor="text1"/>
          <w:sz w:val="24"/>
          <w:szCs w:val="24"/>
        </w:rPr>
        <w:t>phenotype.</w:t>
      </w:r>
      <w:r w:rsidR="006A342D" w:rsidRPr="003315DD">
        <w:rPr>
          <w:rFonts w:ascii="Book Antiqua" w:hAnsi="Book Antiqua" w:cs="Times New Roman"/>
          <w:color w:val="000000" w:themeColor="text1"/>
          <w:sz w:val="24"/>
          <w:szCs w:val="24"/>
        </w:rPr>
        <w:t xml:space="preserve"> I</w:t>
      </w:r>
      <w:r w:rsidR="00FC75D7" w:rsidRPr="003315DD">
        <w:rPr>
          <w:rFonts w:ascii="Book Antiqua" w:hAnsi="Book Antiqua" w:cs="Times New Roman"/>
          <w:color w:val="000000" w:themeColor="text1"/>
          <w:sz w:val="24"/>
          <w:szCs w:val="24"/>
        </w:rPr>
        <w:t xml:space="preserve">t is possible that </w:t>
      </w:r>
      <w:r w:rsidR="00902AEA" w:rsidRPr="003315DD">
        <w:rPr>
          <w:rFonts w:ascii="Book Antiqua" w:hAnsi="Book Antiqua" w:cs="Times New Roman"/>
          <w:color w:val="000000" w:themeColor="text1"/>
          <w:sz w:val="24"/>
          <w:szCs w:val="24"/>
        </w:rPr>
        <w:t xml:space="preserve">the </w:t>
      </w:r>
      <w:r w:rsidR="00FC75D7" w:rsidRPr="003315DD">
        <w:rPr>
          <w:rFonts w:ascii="Book Antiqua" w:hAnsi="Book Antiqua" w:cs="Times New Roman"/>
          <w:color w:val="000000" w:themeColor="text1"/>
          <w:sz w:val="24"/>
          <w:szCs w:val="24"/>
        </w:rPr>
        <w:t xml:space="preserve">specific mutation, along with the influence of individual genetic and environmental factors </w:t>
      </w:r>
      <w:r w:rsidR="00547882" w:rsidRPr="003315DD">
        <w:rPr>
          <w:rFonts w:ascii="Book Antiqua" w:hAnsi="Book Antiqua" w:cs="Times New Roman"/>
          <w:color w:val="000000" w:themeColor="text1"/>
          <w:sz w:val="24"/>
          <w:szCs w:val="24"/>
        </w:rPr>
        <w:t xml:space="preserve">commonly referred to as </w:t>
      </w:r>
      <w:r w:rsidR="00547882" w:rsidRPr="003315DD">
        <w:rPr>
          <w:rFonts w:ascii="Book Antiqua" w:hAnsi="Book Antiqua" w:cs="Times New Roman"/>
          <w:color w:val="000000" w:themeColor="text1"/>
          <w:sz w:val="24"/>
          <w:szCs w:val="24"/>
          <w:lang w:eastAsia="zh-CN"/>
        </w:rPr>
        <w:t>“</w:t>
      </w:r>
      <w:r w:rsidR="007D1557" w:rsidRPr="003315DD">
        <w:rPr>
          <w:rFonts w:ascii="Book Antiqua" w:hAnsi="Book Antiqua" w:cs="Times New Roman"/>
          <w:color w:val="000000" w:themeColor="text1"/>
          <w:sz w:val="24"/>
          <w:szCs w:val="24"/>
        </w:rPr>
        <w:t>modifiers</w:t>
      </w:r>
      <w:r w:rsidR="00547882" w:rsidRPr="003315DD">
        <w:rPr>
          <w:rFonts w:ascii="Book Antiqua" w:hAnsi="Book Antiqua" w:cs="Times New Roman"/>
          <w:color w:val="000000" w:themeColor="text1"/>
          <w:sz w:val="24"/>
          <w:szCs w:val="24"/>
          <w:lang w:eastAsia="zh-CN"/>
        </w:rPr>
        <w:t>”</w:t>
      </w:r>
      <w:r w:rsidR="007D1557" w:rsidRPr="003315DD">
        <w:rPr>
          <w:rFonts w:ascii="Book Antiqua" w:hAnsi="Book Antiqua" w:cs="Times New Roman"/>
          <w:color w:val="000000" w:themeColor="text1"/>
          <w:sz w:val="24"/>
          <w:szCs w:val="24"/>
        </w:rPr>
        <w:t>,</w:t>
      </w:r>
      <w:r w:rsidR="00547882" w:rsidRPr="003315DD">
        <w:rPr>
          <w:rFonts w:ascii="Book Antiqua" w:hAnsi="Book Antiqua" w:cs="Times New Roman"/>
          <w:color w:val="000000" w:themeColor="text1"/>
          <w:sz w:val="24"/>
          <w:szCs w:val="24"/>
          <w:lang w:eastAsia="zh-CN"/>
        </w:rPr>
        <w:t xml:space="preserve"> </w:t>
      </w:r>
      <w:r w:rsidR="00FC75D7" w:rsidRPr="003315DD">
        <w:rPr>
          <w:rFonts w:ascii="Book Antiqua" w:hAnsi="Book Antiqua" w:cs="Times New Roman"/>
          <w:color w:val="000000" w:themeColor="text1"/>
          <w:sz w:val="24"/>
          <w:szCs w:val="24"/>
        </w:rPr>
        <w:t xml:space="preserve">could </w:t>
      </w:r>
      <w:r w:rsidR="004755D5" w:rsidRPr="003315DD">
        <w:rPr>
          <w:rFonts w:ascii="Book Antiqua" w:hAnsi="Book Antiqua" w:cs="Times New Roman"/>
          <w:color w:val="000000" w:themeColor="text1"/>
          <w:sz w:val="24"/>
          <w:szCs w:val="24"/>
        </w:rPr>
        <w:t xml:space="preserve">play </w:t>
      </w:r>
      <w:r w:rsidR="00FC75D7" w:rsidRPr="003315DD">
        <w:rPr>
          <w:rFonts w:ascii="Book Antiqua" w:hAnsi="Book Antiqua" w:cs="Times New Roman"/>
          <w:color w:val="000000" w:themeColor="text1"/>
          <w:sz w:val="24"/>
          <w:szCs w:val="24"/>
        </w:rPr>
        <w:t>a cruci</w:t>
      </w:r>
      <w:r w:rsidR="00283DAB" w:rsidRPr="003315DD">
        <w:rPr>
          <w:rFonts w:ascii="Book Antiqua" w:hAnsi="Book Antiqua" w:cs="Times New Roman"/>
          <w:color w:val="000000" w:themeColor="text1"/>
          <w:sz w:val="24"/>
          <w:szCs w:val="24"/>
        </w:rPr>
        <w:t>al role in penetrance</w:t>
      </w:r>
      <w:r w:rsidR="00FC75D7" w:rsidRPr="003315DD">
        <w:rPr>
          <w:rFonts w:ascii="Book Antiqua" w:hAnsi="Book Antiqua" w:cs="Times New Roman"/>
          <w:color w:val="000000" w:themeColor="text1"/>
          <w:sz w:val="24"/>
          <w:szCs w:val="24"/>
        </w:rPr>
        <w:t xml:space="preserve"> a</w:t>
      </w:r>
      <w:r w:rsidR="001E3559" w:rsidRPr="003315DD">
        <w:rPr>
          <w:rFonts w:ascii="Book Antiqua" w:hAnsi="Book Antiqua" w:cs="Times New Roman"/>
          <w:color w:val="000000" w:themeColor="text1"/>
          <w:sz w:val="24"/>
          <w:szCs w:val="24"/>
        </w:rPr>
        <w:t xml:space="preserve">nd the </w:t>
      </w:r>
      <w:r w:rsidR="004755D5" w:rsidRPr="003315DD">
        <w:rPr>
          <w:rFonts w:ascii="Book Antiqua" w:hAnsi="Book Antiqua" w:cs="Times New Roman"/>
          <w:color w:val="000000" w:themeColor="text1"/>
          <w:sz w:val="24"/>
          <w:szCs w:val="24"/>
        </w:rPr>
        <w:t xml:space="preserve">disease </w:t>
      </w:r>
      <w:r w:rsidR="001E3559" w:rsidRPr="003315DD">
        <w:rPr>
          <w:rFonts w:ascii="Book Antiqua" w:hAnsi="Book Antiqua" w:cs="Times New Roman"/>
          <w:color w:val="000000" w:themeColor="text1"/>
          <w:sz w:val="24"/>
          <w:szCs w:val="24"/>
        </w:rPr>
        <w:t xml:space="preserve">severity. </w:t>
      </w:r>
      <w:r w:rsidR="004C2E55" w:rsidRPr="003315DD">
        <w:rPr>
          <w:rFonts w:ascii="Book Antiqua" w:hAnsi="Book Antiqua" w:cs="Times New Roman"/>
          <w:color w:val="000000" w:themeColor="text1"/>
          <w:sz w:val="24"/>
          <w:szCs w:val="24"/>
        </w:rPr>
        <w:t>E</w:t>
      </w:r>
      <w:r w:rsidR="00E263DF" w:rsidRPr="003315DD">
        <w:rPr>
          <w:rFonts w:ascii="Book Antiqua" w:hAnsi="Book Antiqua" w:cs="Times New Roman"/>
          <w:color w:val="000000" w:themeColor="text1"/>
          <w:sz w:val="24"/>
          <w:szCs w:val="24"/>
        </w:rPr>
        <w:t xml:space="preserve">xploring </w:t>
      </w:r>
      <w:r w:rsidR="009A35D7" w:rsidRPr="003315DD">
        <w:rPr>
          <w:rFonts w:ascii="Book Antiqua" w:hAnsi="Book Antiqua" w:cs="Times New Roman"/>
          <w:color w:val="000000" w:themeColor="text1"/>
          <w:sz w:val="24"/>
          <w:szCs w:val="24"/>
        </w:rPr>
        <w:t xml:space="preserve">these </w:t>
      </w:r>
      <w:r w:rsidR="00DB6BC2" w:rsidRPr="003315DD">
        <w:rPr>
          <w:rFonts w:ascii="Book Antiqua" w:hAnsi="Book Antiqua" w:cs="Times New Roman"/>
          <w:color w:val="000000" w:themeColor="text1"/>
          <w:sz w:val="24"/>
          <w:szCs w:val="24"/>
        </w:rPr>
        <w:t xml:space="preserve">potential </w:t>
      </w:r>
      <w:r w:rsidR="009A35D7" w:rsidRPr="003315DD">
        <w:rPr>
          <w:rFonts w:ascii="Book Antiqua" w:hAnsi="Book Antiqua" w:cs="Times New Roman"/>
          <w:color w:val="000000" w:themeColor="text1"/>
          <w:sz w:val="24"/>
          <w:szCs w:val="24"/>
        </w:rPr>
        <w:t xml:space="preserve">modifiers </w:t>
      </w:r>
      <w:r w:rsidR="00E263DF" w:rsidRPr="003315DD">
        <w:rPr>
          <w:rFonts w:ascii="Book Antiqua" w:hAnsi="Book Antiqua" w:cs="Times New Roman"/>
          <w:color w:val="000000" w:themeColor="text1"/>
          <w:sz w:val="24"/>
          <w:szCs w:val="24"/>
        </w:rPr>
        <w:t>and understanding</w:t>
      </w:r>
      <w:r w:rsidR="00BB1721" w:rsidRPr="003315DD">
        <w:rPr>
          <w:rFonts w:ascii="Book Antiqua" w:hAnsi="Book Antiqua" w:cs="Times New Roman"/>
          <w:color w:val="000000" w:themeColor="text1"/>
          <w:sz w:val="24"/>
          <w:szCs w:val="24"/>
        </w:rPr>
        <w:t xml:space="preserve"> their roles in </w:t>
      </w:r>
      <w:r w:rsidR="00BB39F4" w:rsidRPr="003315DD">
        <w:rPr>
          <w:rFonts w:ascii="Book Antiqua" w:hAnsi="Book Antiqua" w:cs="Times New Roman"/>
          <w:color w:val="000000" w:themeColor="text1"/>
          <w:sz w:val="24"/>
          <w:szCs w:val="24"/>
        </w:rPr>
        <w:t>defining</w:t>
      </w:r>
      <w:r w:rsidR="00BB1721" w:rsidRPr="003315DD">
        <w:rPr>
          <w:rFonts w:ascii="Book Antiqua" w:hAnsi="Book Antiqua" w:cs="Times New Roman"/>
          <w:color w:val="000000" w:themeColor="text1"/>
          <w:sz w:val="24"/>
          <w:szCs w:val="24"/>
        </w:rPr>
        <w:t xml:space="preserve"> the </w:t>
      </w:r>
      <w:r w:rsidR="00E263DF" w:rsidRPr="003315DD">
        <w:rPr>
          <w:rFonts w:ascii="Book Antiqua" w:hAnsi="Book Antiqua" w:cs="Times New Roman"/>
          <w:color w:val="000000" w:themeColor="text1"/>
          <w:sz w:val="24"/>
          <w:szCs w:val="24"/>
        </w:rPr>
        <w:t>phenotype in X-ALD</w:t>
      </w:r>
      <w:r w:rsidR="007D1557" w:rsidRPr="003315DD">
        <w:rPr>
          <w:rFonts w:ascii="Book Antiqua" w:hAnsi="Book Antiqua" w:cs="Times New Roman"/>
          <w:color w:val="000000" w:themeColor="text1"/>
          <w:sz w:val="24"/>
          <w:szCs w:val="24"/>
        </w:rPr>
        <w:t xml:space="preserve"> associated with a specific mutation</w:t>
      </w:r>
      <w:r w:rsidR="00B3236D" w:rsidRPr="003315DD">
        <w:rPr>
          <w:rFonts w:ascii="Book Antiqua" w:hAnsi="Book Antiqua" w:cs="Times New Roman"/>
          <w:color w:val="000000" w:themeColor="text1"/>
          <w:sz w:val="24"/>
          <w:szCs w:val="24"/>
        </w:rPr>
        <w:t xml:space="preserve"> in the</w:t>
      </w:r>
      <w:r w:rsidR="00B3236D" w:rsidRPr="003315DD">
        <w:rPr>
          <w:rFonts w:ascii="Book Antiqua" w:hAnsi="Book Antiqua" w:cs="Times New Roman"/>
          <w:i/>
          <w:color w:val="000000" w:themeColor="text1"/>
          <w:sz w:val="24"/>
          <w:szCs w:val="24"/>
        </w:rPr>
        <w:t xml:space="preserve"> ABCD1 </w:t>
      </w:r>
      <w:r w:rsidR="00B3236D" w:rsidRPr="003315DD">
        <w:rPr>
          <w:rFonts w:ascii="Book Antiqua" w:hAnsi="Book Antiqua" w:cs="Times New Roman"/>
          <w:color w:val="000000" w:themeColor="text1"/>
          <w:sz w:val="24"/>
          <w:szCs w:val="24"/>
        </w:rPr>
        <w:t>gene</w:t>
      </w:r>
      <w:r w:rsidR="00283DAB" w:rsidRPr="003315DD">
        <w:rPr>
          <w:rFonts w:ascii="Book Antiqua" w:hAnsi="Book Antiqua" w:cs="Times New Roman"/>
          <w:color w:val="000000" w:themeColor="text1"/>
          <w:sz w:val="24"/>
          <w:szCs w:val="24"/>
        </w:rPr>
        <w:t xml:space="preserve"> is crucial</w:t>
      </w:r>
      <w:r w:rsidR="006A342D" w:rsidRPr="003315DD">
        <w:rPr>
          <w:rFonts w:ascii="Book Antiqua" w:hAnsi="Book Antiqua" w:cs="Times New Roman"/>
          <w:color w:val="000000" w:themeColor="text1"/>
          <w:sz w:val="24"/>
          <w:szCs w:val="24"/>
        </w:rPr>
        <w:t xml:space="preserve"> in predicting the disease phenotype</w:t>
      </w:r>
      <w:r w:rsidR="00B3236D" w:rsidRPr="003315DD">
        <w:rPr>
          <w:rFonts w:ascii="Book Antiqua" w:hAnsi="Book Antiqua" w:cs="Times New Roman"/>
          <w:color w:val="000000" w:themeColor="text1"/>
          <w:sz w:val="24"/>
          <w:szCs w:val="24"/>
        </w:rPr>
        <w:t>.</w:t>
      </w:r>
      <w:r w:rsidR="00E74DF0" w:rsidRPr="003315DD">
        <w:rPr>
          <w:rFonts w:ascii="Book Antiqua" w:hAnsi="Book Antiqua" w:cs="Times New Roman"/>
          <w:color w:val="000000" w:themeColor="text1"/>
          <w:sz w:val="24"/>
          <w:szCs w:val="24"/>
        </w:rPr>
        <w:t xml:space="preserve"> </w:t>
      </w:r>
    </w:p>
    <w:p w14:paraId="2668C149" w14:textId="77777777" w:rsidR="00B02BBE" w:rsidRPr="003315DD" w:rsidRDefault="00B02BBE">
      <w:pPr>
        <w:adjustRightInd w:val="0"/>
        <w:snapToGrid w:val="0"/>
        <w:spacing w:after="0" w:line="360" w:lineRule="auto"/>
        <w:jc w:val="both"/>
        <w:rPr>
          <w:rFonts w:ascii="Book Antiqua" w:hAnsi="Book Antiqua" w:cs="Times New Roman"/>
          <w:color w:val="000000" w:themeColor="text1"/>
          <w:sz w:val="24"/>
          <w:szCs w:val="24"/>
        </w:rPr>
      </w:pPr>
    </w:p>
    <w:p w14:paraId="1BCBC8F1" w14:textId="77777777" w:rsidR="008446EB" w:rsidRPr="003315DD" w:rsidRDefault="00657B63">
      <w:pPr>
        <w:adjustRightInd w:val="0"/>
        <w:snapToGrid w:val="0"/>
        <w:spacing w:after="0" w:line="360" w:lineRule="auto"/>
        <w:jc w:val="both"/>
        <w:rPr>
          <w:rFonts w:ascii="Book Antiqua" w:hAnsi="Book Antiqua" w:cs="Times New Roman"/>
          <w:b/>
          <w:color w:val="000000" w:themeColor="text1"/>
          <w:sz w:val="24"/>
          <w:szCs w:val="24"/>
          <w:u w:val="single"/>
        </w:rPr>
      </w:pPr>
      <w:r w:rsidRPr="003315DD">
        <w:rPr>
          <w:rFonts w:ascii="Book Antiqua" w:hAnsi="Book Antiqua" w:cs="Times New Roman"/>
          <w:b/>
          <w:color w:val="000000" w:themeColor="text1"/>
          <w:sz w:val="24"/>
          <w:szCs w:val="24"/>
          <w:u w:val="single"/>
        </w:rPr>
        <w:t>POTENTIAL MODIFIERS IN X-ALD</w:t>
      </w:r>
    </w:p>
    <w:p w14:paraId="73E87A99" w14:textId="18A4777F" w:rsidR="009334F1" w:rsidRPr="003315DD" w:rsidRDefault="00657B63">
      <w:pPr>
        <w:adjustRightInd w:val="0"/>
        <w:snapToGrid w:val="0"/>
        <w:spacing w:after="0"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A v</w:t>
      </w:r>
      <w:r w:rsidR="00307D09" w:rsidRPr="003315DD">
        <w:rPr>
          <w:rFonts w:ascii="Book Antiqua" w:hAnsi="Book Antiqua" w:cs="Times New Roman"/>
          <w:color w:val="000000" w:themeColor="text1"/>
          <w:sz w:val="24"/>
          <w:szCs w:val="24"/>
        </w:rPr>
        <w:t xml:space="preserve">ariant at a particular genetic locus </w:t>
      </w:r>
      <w:r w:rsidRPr="003315DD">
        <w:rPr>
          <w:rFonts w:ascii="Book Antiqua" w:hAnsi="Book Antiqua" w:cs="Times New Roman"/>
          <w:color w:val="000000" w:themeColor="text1"/>
          <w:sz w:val="24"/>
          <w:szCs w:val="24"/>
        </w:rPr>
        <w:t xml:space="preserve">may </w:t>
      </w:r>
      <w:r w:rsidR="00307D09" w:rsidRPr="003315DD">
        <w:rPr>
          <w:rFonts w:ascii="Book Antiqua" w:hAnsi="Book Antiqua" w:cs="Times New Roman"/>
          <w:color w:val="000000" w:themeColor="text1"/>
          <w:sz w:val="24"/>
          <w:szCs w:val="24"/>
        </w:rPr>
        <w:t>not</w:t>
      </w:r>
      <w:r w:rsidR="00BC1A8E"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 xml:space="preserve">be </w:t>
      </w:r>
      <w:r w:rsidR="004755D5" w:rsidRPr="003315DD">
        <w:rPr>
          <w:rFonts w:ascii="Book Antiqua" w:hAnsi="Book Antiqua" w:cs="Times New Roman"/>
          <w:color w:val="000000" w:themeColor="text1"/>
          <w:sz w:val="24"/>
          <w:szCs w:val="24"/>
        </w:rPr>
        <w:t>adequate</w:t>
      </w:r>
      <w:r w:rsidR="00AF666D" w:rsidRPr="003315DD">
        <w:rPr>
          <w:rFonts w:ascii="Book Antiqua" w:hAnsi="Book Antiqua" w:cs="Times New Roman"/>
          <w:color w:val="000000" w:themeColor="text1"/>
          <w:sz w:val="24"/>
          <w:szCs w:val="24"/>
        </w:rPr>
        <w:t xml:space="preserve"> to </w:t>
      </w:r>
      <w:r w:rsidR="004755D5" w:rsidRPr="003315DD">
        <w:rPr>
          <w:rFonts w:ascii="Book Antiqua" w:hAnsi="Book Antiqua" w:cs="Times New Roman"/>
          <w:color w:val="000000" w:themeColor="text1"/>
          <w:sz w:val="24"/>
          <w:szCs w:val="24"/>
        </w:rPr>
        <w:t xml:space="preserve">determine </w:t>
      </w:r>
      <w:r w:rsidR="00AF666D" w:rsidRPr="003315DD">
        <w:rPr>
          <w:rFonts w:ascii="Book Antiqua" w:hAnsi="Book Antiqua" w:cs="Times New Roman"/>
          <w:color w:val="000000" w:themeColor="text1"/>
          <w:sz w:val="24"/>
          <w:szCs w:val="24"/>
        </w:rPr>
        <w:t xml:space="preserve">the </w:t>
      </w:r>
      <w:r w:rsidR="00307D09" w:rsidRPr="003315DD">
        <w:rPr>
          <w:rFonts w:ascii="Book Antiqua" w:hAnsi="Book Antiqua" w:cs="Times New Roman"/>
          <w:color w:val="000000" w:themeColor="text1"/>
          <w:sz w:val="24"/>
          <w:szCs w:val="24"/>
        </w:rPr>
        <w:t xml:space="preserve">clinical phenotype, severity, and progression in human </w:t>
      </w:r>
      <w:r w:rsidR="004755D5" w:rsidRPr="003315DD">
        <w:rPr>
          <w:rFonts w:ascii="Book Antiqua" w:hAnsi="Book Antiqua" w:cs="Times New Roman"/>
          <w:color w:val="000000" w:themeColor="text1"/>
          <w:sz w:val="24"/>
          <w:szCs w:val="24"/>
        </w:rPr>
        <w:t>diseases</w:t>
      </w:r>
      <w:r w:rsidR="00A67C7D" w:rsidRPr="003315DD">
        <w:rPr>
          <w:rFonts w:ascii="Book Antiqua" w:hAnsi="Book Antiqua" w:cs="Times New Roman"/>
          <w:color w:val="000000" w:themeColor="text1"/>
          <w:sz w:val="24"/>
          <w:szCs w:val="24"/>
          <w:vertAlign w:val="superscript"/>
          <w:lang w:eastAsia="zh-CN"/>
        </w:rPr>
        <w:t>[28]</w:t>
      </w:r>
      <w:r w:rsidR="004350DE" w:rsidRPr="003315DD">
        <w:rPr>
          <w:rFonts w:ascii="Book Antiqua" w:hAnsi="Book Antiqua" w:cs="Times New Roman"/>
          <w:color w:val="000000" w:themeColor="text1"/>
          <w:sz w:val="24"/>
          <w:szCs w:val="24"/>
        </w:rPr>
        <w:t>. D</w:t>
      </w:r>
      <w:r w:rsidR="003930F8" w:rsidRPr="003315DD">
        <w:rPr>
          <w:rFonts w:ascii="Book Antiqua" w:hAnsi="Book Antiqua" w:cs="Times New Roman"/>
          <w:color w:val="000000" w:themeColor="text1"/>
          <w:sz w:val="24"/>
          <w:szCs w:val="24"/>
        </w:rPr>
        <w:t>irec</w:t>
      </w:r>
      <w:r w:rsidRPr="003315DD">
        <w:rPr>
          <w:rFonts w:ascii="Book Antiqua" w:hAnsi="Book Antiqua" w:cs="Times New Roman"/>
          <w:color w:val="000000" w:themeColor="text1"/>
          <w:sz w:val="24"/>
          <w:szCs w:val="24"/>
        </w:rPr>
        <w:t xml:space="preserve">t or </w:t>
      </w:r>
      <w:r w:rsidR="003930F8" w:rsidRPr="003315DD">
        <w:rPr>
          <w:rFonts w:ascii="Book Antiqua" w:hAnsi="Book Antiqua" w:cs="Times New Roman"/>
          <w:color w:val="000000" w:themeColor="text1"/>
          <w:sz w:val="24"/>
          <w:szCs w:val="24"/>
        </w:rPr>
        <w:t xml:space="preserve">indirect </w:t>
      </w:r>
      <w:r w:rsidR="00BC1A8E" w:rsidRPr="003315DD">
        <w:rPr>
          <w:rFonts w:ascii="Book Antiqua" w:hAnsi="Book Antiqua" w:cs="Times New Roman"/>
          <w:color w:val="000000" w:themeColor="text1"/>
          <w:sz w:val="24"/>
          <w:szCs w:val="24"/>
        </w:rPr>
        <w:t>association</w:t>
      </w:r>
      <w:r w:rsidR="00307D09" w:rsidRPr="003315DD">
        <w:rPr>
          <w:rFonts w:ascii="Book Antiqua" w:hAnsi="Book Antiqua" w:cs="Times New Roman"/>
          <w:color w:val="000000" w:themeColor="text1"/>
          <w:sz w:val="24"/>
          <w:szCs w:val="24"/>
        </w:rPr>
        <w:t xml:space="preserve"> of different </w:t>
      </w:r>
      <w:r w:rsidR="003930F8" w:rsidRPr="003315DD">
        <w:rPr>
          <w:rFonts w:ascii="Book Antiqua" w:hAnsi="Book Antiqua" w:cs="Times New Roman"/>
          <w:color w:val="000000" w:themeColor="text1"/>
          <w:sz w:val="24"/>
          <w:szCs w:val="24"/>
        </w:rPr>
        <w:t xml:space="preserve">genetic, </w:t>
      </w:r>
      <w:r w:rsidR="00307D09" w:rsidRPr="003315DD">
        <w:rPr>
          <w:rFonts w:ascii="Book Antiqua" w:hAnsi="Book Antiqua" w:cs="Times New Roman"/>
          <w:color w:val="000000" w:themeColor="text1"/>
          <w:sz w:val="24"/>
          <w:szCs w:val="24"/>
        </w:rPr>
        <w:t>epigenetic factors</w:t>
      </w:r>
      <w:r w:rsidR="00891941" w:rsidRPr="003315DD">
        <w:rPr>
          <w:rFonts w:ascii="Book Antiqua" w:hAnsi="Book Antiqua" w:cs="Times New Roman"/>
          <w:color w:val="000000" w:themeColor="text1"/>
          <w:sz w:val="24"/>
          <w:szCs w:val="24"/>
        </w:rPr>
        <w:t xml:space="preserve">, </w:t>
      </w:r>
      <w:r w:rsidR="00FE1EC5" w:rsidRPr="003315DD">
        <w:rPr>
          <w:rFonts w:ascii="Book Antiqua" w:hAnsi="Book Antiqua" w:cs="Times New Roman"/>
          <w:color w:val="000000" w:themeColor="text1"/>
          <w:sz w:val="24"/>
          <w:szCs w:val="24"/>
        </w:rPr>
        <w:t xml:space="preserve">and environmental factors </w:t>
      </w:r>
      <w:r w:rsidR="00307D09" w:rsidRPr="003315DD">
        <w:rPr>
          <w:rFonts w:ascii="Book Antiqua" w:hAnsi="Book Antiqua" w:cs="Times New Roman"/>
          <w:color w:val="000000" w:themeColor="text1"/>
          <w:sz w:val="24"/>
          <w:szCs w:val="24"/>
        </w:rPr>
        <w:t xml:space="preserve">can change the </w:t>
      </w:r>
      <w:r w:rsidR="00307D09" w:rsidRPr="003315DD">
        <w:rPr>
          <w:rFonts w:ascii="Book Antiqua" w:hAnsi="Book Antiqua" w:cs="Times New Roman"/>
          <w:color w:val="000000" w:themeColor="text1"/>
          <w:sz w:val="24"/>
          <w:szCs w:val="24"/>
        </w:rPr>
        <w:lastRenderedPageBreak/>
        <w:t>expressivity, penetrance, and severity of a disease progression</w:t>
      </w:r>
      <w:r w:rsidRPr="003315DD">
        <w:rPr>
          <w:rFonts w:ascii="Book Antiqua" w:hAnsi="Book Antiqua" w:cs="Times New Roman"/>
          <w:color w:val="000000" w:themeColor="text1"/>
          <w:sz w:val="24"/>
          <w:szCs w:val="24"/>
        </w:rPr>
        <w:t xml:space="preserve"> (</w:t>
      </w:r>
      <w:r w:rsidRPr="003315DD">
        <w:rPr>
          <w:rFonts w:ascii="Book Antiqua" w:hAnsi="Book Antiqua" w:cs="Times New Roman"/>
          <w:bCs/>
          <w:color w:val="000000" w:themeColor="text1"/>
          <w:sz w:val="24"/>
          <w:szCs w:val="24"/>
        </w:rPr>
        <w:t>Fig</w:t>
      </w:r>
      <w:r w:rsidR="004B0209" w:rsidRPr="003315DD">
        <w:rPr>
          <w:rFonts w:ascii="Book Antiqua" w:hAnsi="Book Antiqua" w:cs="Times New Roman"/>
          <w:bCs/>
          <w:color w:val="000000" w:themeColor="text1"/>
          <w:sz w:val="24"/>
          <w:szCs w:val="24"/>
          <w:lang w:eastAsia="zh-CN"/>
        </w:rPr>
        <w:t>ure</w:t>
      </w:r>
      <w:r w:rsidRPr="003315DD">
        <w:rPr>
          <w:rFonts w:ascii="Book Antiqua" w:hAnsi="Book Antiqua" w:cs="Times New Roman"/>
          <w:bCs/>
          <w:color w:val="000000" w:themeColor="text1"/>
          <w:sz w:val="24"/>
          <w:szCs w:val="24"/>
        </w:rPr>
        <w:t xml:space="preserve"> 1</w:t>
      </w:r>
      <w:r w:rsidRPr="003315DD">
        <w:rPr>
          <w:rFonts w:ascii="Book Antiqua" w:hAnsi="Book Antiqua" w:cs="Times New Roman"/>
          <w:color w:val="000000" w:themeColor="text1"/>
          <w:sz w:val="24"/>
          <w:szCs w:val="24"/>
        </w:rPr>
        <w:t>)</w:t>
      </w:r>
      <w:r w:rsidR="00307D09"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 xml:space="preserve">The relative </w:t>
      </w:r>
      <w:r w:rsidR="004755D5" w:rsidRPr="003315DD">
        <w:rPr>
          <w:rFonts w:ascii="Book Antiqua" w:hAnsi="Book Antiqua" w:cs="Times New Roman"/>
          <w:color w:val="000000" w:themeColor="text1"/>
          <w:sz w:val="24"/>
          <w:szCs w:val="24"/>
        </w:rPr>
        <w:t>involvement</w:t>
      </w:r>
      <w:r w:rsidRPr="003315DD">
        <w:rPr>
          <w:rFonts w:ascii="Book Antiqua" w:hAnsi="Book Antiqua" w:cs="Times New Roman"/>
          <w:color w:val="000000" w:themeColor="text1"/>
          <w:sz w:val="24"/>
          <w:szCs w:val="24"/>
        </w:rPr>
        <w:t xml:space="preserve"> of multiple modifiers to the disease phenotype may generate a </w:t>
      </w:r>
      <w:r w:rsidR="00C84638" w:rsidRPr="003315DD">
        <w:rPr>
          <w:rFonts w:ascii="Book Antiqua" w:hAnsi="Book Antiqua" w:cs="Times New Roman"/>
          <w:color w:val="000000" w:themeColor="text1"/>
          <w:sz w:val="24"/>
          <w:szCs w:val="24"/>
        </w:rPr>
        <w:t xml:space="preserve">combined </w:t>
      </w:r>
      <w:r w:rsidRPr="003315DD">
        <w:rPr>
          <w:rFonts w:ascii="Book Antiqua" w:hAnsi="Book Antiqua" w:cs="Times New Roman"/>
          <w:color w:val="000000" w:themeColor="text1"/>
          <w:sz w:val="24"/>
          <w:szCs w:val="24"/>
        </w:rPr>
        <w:t xml:space="preserve">impact on the phenotypic expression, and the </w:t>
      </w:r>
      <w:r w:rsidR="00C84638" w:rsidRPr="003315DD">
        <w:rPr>
          <w:rFonts w:ascii="Book Antiqua" w:hAnsi="Book Antiqua" w:cs="Times New Roman"/>
          <w:color w:val="000000" w:themeColor="text1"/>
          <w:sz w:val="24"/>
          <w:szCs w:val="24"/>
        </w:rPr>
        <w:t>combination</w:t>
      </w:r>
      <w:r w:rsidRPr="003315DD">
        <w:rPr>
          <w:rFonts w:ascii="Book Antiqua" w:hAnsi="Book Antiqua" w:cs="Times New Roman"/>
          <w:color w:val="000000" w:themeColor="text1"/>
          <w:sz w:val="24"/>
          <w:szCs w:val="24"/>
        </w:rPr>
        <w:t xml:space="preserve"> of these modifiers may differ among individuals. I</w:t>
      </w:r>
      <w:r w:rsidR="00C12D7F" w:rsidRPr="003315DD">
        <w:rPr>
          <w:rFonts w:ascii="Book Antiqua" w:hAnsi="Book Antiqua" w:cs="Times New Roman"/>
          <w:color w:val="000000" w:themeColor="text1"/>
          <w:sz w:val="24"/>
          <w:szCs w:val="24"/>
        </w:rPr>
        <w:t>dentifying these modifying factors and establishing</w:t>
      </w:r>
      <w:r w:rsidR="00950C9A" w:rsidRPr="003315DD">
        <w:rPr>
          <w:rFonts w:ascii="Book Antiqua" w:hAnsi="Book Antiqua" w:cs="Times New Roman"/>
          <w:color w:val="000000" w:themeColor="text1"/>
          <w:sz w:val="24"/>
          <w:szCs w:val="24"/>
        </w:rPr>
        <w:t xml:space="preserve"> a</w:t>
      </w:r>
      <w:r w:rsidR="00C12D7F" w:rsidRPr="003315DD">
        <w:rPr>
          <w:rFonts w:ascii="Book Antiqua" w:hAnsi="Book Antiqua" w:cs="Times New Roman"/>
          <w:color w:val="000000" w:themeColor="text1"/>
          <w:sz w:val="24"/>
          <w:szCs w:val="24"/>
        </w:rPr>
        <w:t xml:space="preserve"> </w:t>
      </w:r>
      <w:r w:rsidR="00950C9A" w:rsidRPr="003315DD">
        <w:rPr>
          <w:rFonts w:ascii="Book Antiqua" w:hAnsi="Book Antiqua" w:cs="Times New Roman"/>
          <w:color w:val="000000" w:themeColor="text1"/>
          <w:sz w:val="24"/>
          <w:szCs w:val="24"/>
        </w:rPr>
        <w:t xml:space="preserve">collective </w:t>
      </w:r>
      <w:r w:rsidR="00C12D7F" w:rsidRPr="003315DD">
        <w:rPr>
          <w:rFonts w:ascii="Book Antiqua" w:hAnsi="Book Antiqua" w:cs="Times New Roman"/>
          <w:color w:val="000000" w:themeColor="text1"/>
          <w:sz w:val="24"/>
          <w:szCs w:val="24"/>
        </w:rPr>
        <w:t xml:space="preserve">association with different clinical phenotypes is </w:t>
      </w:r>
      <w:r w:rsidR="005D3CD2" w:rsidRPr="003315DD">
        <w:rPr>
          <w:rFonts w:ascii="Book Antiqua" w:hAnsi="Book Antiqua" w:cs="Times New Roman"/>
          <w:color w:val="000000" w:themeColor="text1"/>
          <w:sz w:val="24"/>
          <w:szCs w:val="24"/>
        </w:rPr>
        <w:t>very challenging</w:t>
      </w:r>
      <w:r w:rsidR="00BB39F4" w:rsidRPr="003315DD">
        <w:rPr>
          <w:rFonts w:ascii="Book Antiqua" w:hAnsi="Book Antiqua" w:cs="Times New Roman"/>
          <w:color w:val="000000" w:themeColor="text1"/>
          <w:sz w:val="24"/>
          <w:szCs w:val="24"/>
        </w:rPr>
        <w:t xml:space="preserve">, </w:t>
      </w:r>
      <w:r w:rsidR="002863C3" w:rsidRPr="003315DD">
        <w:rPr>
          <w:rFonts w:ascii="Book Antiqua" w:hAnsi="Book Antiqua" w:cs="Times New Roman"/>
          <w:color w:val="000000" w:themeColor="text1"/>
          <w:sz w:val="24"/>
          <w:szCs w:val="24"/>
        </w:rPr>
        <w:t xml:space="preserve">but maybe </w:t>
      </w:r>
      <w:r w:rsidRPr="003315DD">
        <w:rPr>
          <w:rFonts w:ascii="Book Antiqua" w:hAnsi="Book Antiqua" w:cs="Times New Roman"/>
          <w:color w:val="000000" w:themeColor="text1"/>
          <w:sz w:val="24"/>
          <w:szCs w:val="24"/>
        </w:rPr>
        <w:t>crucial for appropriate management of the disease.</w:t>
      </w:r>
      <w:r w:rsidR="00585130" w:rsidRPr="003315DD">
        <w:rPr>
          <w:rFonts w:ascii="Book Antiqua" w:hAnsi="Book Antiqua" w:cs="Times New Roman"/>
          <w:color w:val="000000" w:themeColor="text1"/>
          <w:sz w:val="24"/>
          <w:szCs w:val="24"/>
        </w:rPr>
        <w:t xml:space="preserve"> </w:t>
      </w:r>
    </w:p>
    <w:p w14:paraId="38B43080" w14:textId="77777777" w:rsidR="009306CC" w:rsidRPr="003315DD" w:rsidRDefault="00657B63">
      <w:pPr>
        <w:adjustRightInd w:val="0"/>
        <w:snapToGrid w:val="0"/>
        <w:spacing w:after="0" w:line="360" w:lineRule="auto"/>
        <w:jc w:val="both"/>
        <w:rPr>
          <w:rFonts w:ascii="Book Antiqua" w:hAnsi="Book Antiqua" w:cs="Times New Roman"/>
          <w:b/>
          <w:i/>
          <w:color w:val="000000" w:themeColor="text1"/>
          <w:sz w:val="24"/>
          <w:szCs w:val="24"/>
        </w:rPr>
      </w:pPr>
      <w:r w:rsidRPr="003315DD">
        <w:rPr>
          <w:rFonts w:ascii="Book Antiqua" w:hAnsi="Book Antiqua" w:cs="Times New Roman"/>
          <w:b/>
          <w:i/>
          <w:color w:val="000000" w:themeColor="text1"/>
          <w:sz w:val="24"/>
          <w:szCs w:val="24"/>
        </w:rPr>
        <w:t>Modifier genes</w:t>
      </w:r>
    </w:p>
    <w:p w14:paraId="73B56E25" w14:textId="77388A0D" w:rsidR="001E7036" w:rsidRPr="003315DD" w:rsidRDefault="00657B63">
      <w:pPr>
        <w:adjustRightInd w:val="0"/>
        <w:snapToGrid w:val="0"/>
        <w:spacing w:after="0" w:line="360" w:lineRule="auto"/>
        <w:jc w:val="both"/>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Phenotypic variability of a disease can be explained by</w:t>
      </w:r>
      <w:r w:rsidR="00006921" w:rsidRPr="003315DD">
        <w:rPr>
          <w:rFonts w:ascii="Book Antiqua" w:hAnsi="Book Antiqua" w:cs="Times New Roman"/>
          <w:color w:val="000000" w:themeColor="text1"/>
          <w:sz w:val="24"/>
          <w:szCs w:val="24"/>
        </w:rPr>
        <w:t xml:space="preserve"> the </w:t>
      </w:r>
      <w:r w:rsidR="00C02102" w:rsidRPr="003315DD">
        <w:rPr>
          <w:rFonts w:ascii="Book Antiqua" w:hAnsi="Book Antiqua" w:cs="Times New Roman"/>
          <w:color w:val="000000" w:themeColor="text1"/>
          <w:sz w:val="24"/>
          <w:szCs w:val="24"/>
        </w:rPr>
        <w:t xml:space="preserve">influence </w:t>
      </w:r>
      <w:r w:rsidRPr="003315DD">
        <w:rPr>
          <w:rFonts w:ascii="Book Antiqua" w:hAnsi="Book Antiqua" w:cs="Times New Roman"/>
          <w:color w:val="000000" w:themeColor="text1"/>
          <w:sz w:val="24"/>
          <w:szCs w:val="24"/>
        </w:rPr>
        <w:t xml:space="preserve">of other genes apart from the gene involved in the disease, and </w:t>
      </w:r>
      <w:r w:rsidR="00A32797" w:rsidRPr="003315DD">
        <w:rPr>
          <w:rFonts w:ascii="Book Antiqua" w:hAnsi="Book Antiqua" w:cs="Times New Roman"/>
          <w:color w:val="000000" w:themeColor="text1"/>
          <w:sz w:val="24"/>
          <w:szCs w:val="24"/>
        </w:rPr>
        <w:t xml:space="preserve">these genes </w:t>
      </w:r>
      <w:r w:rsidRPr="003315DD">
        <w:rPr>
          <w:rFonts w:ascii="Book Antiqua" w:hAnsi="Book Antiqua" w:cs="Times New Roman"/>
          <w:color w:val="000000" w:themeColor="text1"/>
          <w:sz w:val="24"/>
          <w:szCs w:val="24"/>
        </w:rPr>
        <w:t xml:space="preserve">are called </w:t>
      </w:r>
      <w:r w:rsidR="00A67C7D" w:rsidRPr="003315DD">
        <w:rPr>
          <w:rFonts w:ascii="Book Antiqua" w:hAnsi="Book Antiqua" w:cs="Times New Roman"/>
          <w:color w:val="000000" w:themeColor="text1"/>
          <w:sz w:val="24"/>
          <w:szCs w:val="24"/>
          <w:lang w:eastAsia="zh-CN"/>
        </w:rPr>
        <w:t>“</w:t>
      </w:r>
      <w:r w:rsidRPr="003315DD">
        <w:rPr>
          <w:rFonts w:ascii="Book Antiqua" w:hAnsi="Book Antiqua" w:cs="Times New Roman"/>
          <w:color w:val="000000" w:themeColor="text1"/>
          <w:sz w:val="24"/>
          <w:szCs w:val="24"/>
        </w:rPr>
        <w:t>modifier genes</w:t>
      </w:r>
      <w:r w:rsidR="00A67C7D" w:rsidRPr="003315DD">
        <w:rPr>
          <w:rFonts w:ascii="Book Antiqua" w:hAnsi="Book Antiqua" w:cs="Times New Roman"/>
          <w:color w:val="000000" w:themeColor="text1"/>
          <w:sz w:val="24"/>
          <w:szCs w:val="24"/>
          <w:lang w:eastAsia="zh-CN"/>
        </w:rPr>
        <w:t>”</w:t>
      </w:r>
      <w:r w:rsidR="00A67C7D" w:rsidRPr="003315DD">
        <w:rPr>
          <w:rFonts w:ascii="Book Antiqua" w:hAnsi="Book Antiqua" w:cs="Times New Roman"/>
          <w:color w:val="000000" w:themeColor="text1"/>
          <w:sz w:val="24"/>
          <w:szCs w:val="24"/>
          <w:vertAlign w:val="superscript"/>
          <w:lang w:eastAsia="zh-CN"/>
        </w:rPr>
        <w:t>[29]</w:t>
      </w:r>
      <w:r w:rsidRPr="003315DD">
        <w:rPr>
          <w:rFonts w:ascii="Book Antiqua" w:hAnsi="Book Antiqua" w:cs="Times New Roman"/>
          <w:color w:val="000000" w:themeColor="text1"/>
          <w:sz w:val="24"/>
          <w:szCs w:val="24"/>
        </w:rPr>
        <w:t xml:space="preserve">. </w:t>
      </w:r>
      <w:r w:rsidR="009213B7" w:rsidRPr="003315DD">
        <w:rPr>
          <w:rFonts w:ascii="Book Antiqua" w:hAnsi="Book Antiqua" w:cs="Times New Roman"/>
          <w:color w:val="000000" w:themeColor="text1"/>
          <w:sz w:val="24"/>
          <w:szCs w:val="24"/>
        </w:rPr>
        <w:t>M</w:t>
      </w:r>
      <w:r w:rsidR="00387C1C" w:rsidRPr="003315DD">
        <w:rPr>
          <w:rFonts w:ascii="Book Antiqua" w:hAnsi="Book Antiqua" w:cs="Times New Roman"/>
          <w:color w:val="000000" w:themeColor="text1"/>
          <w:sz w:val="24"/>
          <w:szCs w:val="24"/>
        </w:rPr>
        <w:t>odifier genes</w:t>
      </w:r>
      <w:r w:rsidR="00217913" w:rsidRPr="003315DD">
        <w:rPr>
          <w:rFonts w:ascii="Book Antiqua" w:hAnsi="Book Antiqua" w:cs="Times New Roman"/>
          <w:color w:val="000000" w:themeColor="text1"/>
          <w:sz w:val="24"/>
          <w:szCs w:val="24"/>
        </w:rPr>
        <w:t xml:space="preserve"> </w:t>
      </w:r>
      <w:r w:rsidR="009213B7" w:rsidRPr="003315DD">
        <w:rPr>
          <w:rFonts w:ascii="Book Antiqua" w:hAnsi="Book Antiqua" w:cs="Arial"/>
          <w:color w:val="000000" w:themeColor="text1"/>
          <w:sz w:val="24"/>
          <w:szCs w:val="24"/>
        </w:rPr>
        <w:t xml:space="preserve">can </w:t>
      </w:r>
      <w:r w:rsidR="00BC7434" w:rsidRPr="003315DD">
        <w:rPr>
          <w:rFonts w:ascii="Book Antiqua" w:hAnsi="Book Antiqua" w:cs="Arial"/>
          <w:color w:val="000000" w:themeColor="text1"/>
          <w:sz w:val="24"/>
          <w:szCs w:val="24"/>
        </w:rPr>
        <w:t xml:space="preserve">affect </w:t>
      </w:r>
      <w:r w:rsidR="00387C1C" w:rsidRPr="003315DD">
        <w:rPr>
          <w:rFonts w:ascii="Book Antiqua" w:hAnsi="Book Antiqua" w:cs="Arial"/>
          <w:color w:val="000000" w:themeColor="text1"/>
          <w:sz w:val="24"/>
          <w:szCs w:val="24"/>
        </w:rPr>
        <w:t xml:space="preserve">the expression or function of </w:t>
      </w:r>
      <w:r w:rsidR="00217913" w:rsidRPr="003315DD">
        <w:rPr>
          <w:rFonts w:ascii="Book Antiqua" w:hAnsi="Book Antiqua" w:cs="Arial"/>
          <w:color w:val="000000" w:themeColor="text1"/>
          <w:sz w:val="24"/>
          <w:szCs w:val="24"/>
        </w:rPr>
        <w:t>another gene</w:t>
      </w:r>
      <w:r w:rsidR="009213B7" w:rsidRPr="003315DD">
        <w:rPr>
          <w:rFonts w:ascii="Book Antiqua" w:hAnsi="Book Antiqua" w:cs="Arial"/>
          <w:color w:val="000000" w:themeColor="text1"/>
          <w:sz w:val="24"/>
          <w:szCs w:val="24"/>
        </w:rPr>
        <w:t>.</w:t>
      </w:r>
      <w:r w:rsidR="00585130" w:rsidRPr="003315DD">
        <w:rPr>
          <w:rFonts w:ascii="Book Antiqua" w:hAnsi="Book Antiqua" w:cs="Arial"/>
          <w:color w:val="000000" w:themeColor="text1"/>
          <w:sz w:val="24"/>
          <w:szCs w:val="24"/>
        </w:rPr>
        <w:t xml:space="preserve"> </w:t>
      </w:r>
      <w:r w:rsidR="009213B7" w:rsidRPr="003315DD">
        <w:rPr>
          <w:rFonts w:ascii="Book Antiqua" w:hAnsi="Book Antiqua" w:cs="Arial"/>
          <w:color w:val="000000" w:themeColor="text1"/>
          <w:sz w:val="24"/>
          <w:szCs w:val="24"/>
        </w:rPr>
        <w:t xml:space="preserve">The </w:t>
      </w:r>
      <w:r w:rsidR="00B12FF7" w:rsidRPr="003315DD">
        <w:rPr>
          <w:rFonts w:ascii="Book Antiqua" w:hAnsi="Book Antiqua" w:cs="Arial"/>
          <w:color w:val="000000" w:themeColor="text1"/>
          <w:sz w:val="24"/>
          <w:szCs w:val="24"/>
        </w:rPr>
        <w:t xml:space="preserve">final impact </w:t>
      </w:r>
      <w:r w:rsidRPr="003315DD">
        <w:rPr>
          <w:rFonts w:ascii="Book Antiqua" w:hAnsi="Book Antiqua" w:cs="Times New Roman"/>
          <w:color w:val="000000" w:themeColor="text1"/>
          <w:sz w:val="24"/>
          <w:szCs w:val="24"/>
        </w:rPr>
        <w:t xml:space="preserve">of these genes </w:t>
      </w:r>
      <w:r w:rsidR="00387C1C" w:rsidRPr="003315DD">
        <w:rPr>
          <w:rFonts w:ascii="Book Antiqua" w:hAnsi="Book Antiqua" w:cs="Times New Roman"/>
          <w:color w:val="000000" w:themeColor="text1"/>
          <w:sz w:val="24"/>
          <w:szCs w:val="24"/>
        </w:rPr>
        <w:t xml:space="preserve">on </w:t>
      </w:r>
      <w:r w:rsidR="00BC7434" w:rsidRPr="003315DD">
        <w:rPr>
          <w:rFonts w:ascii="Book Antiqua" w:hAnsi="Book Antiqua" w:cs="Times New Roman"/>
          <w:color w:val="000000" w:themeColor="text1"/>
          <w:sz w:val="24"/>
          <w:szCs w:val="24"/>
        </w:rPr>
        <w:t xml:space="preserve">clinical variability </w:t>
      </w:r>
      <w:r w:rsidR="00C02102" w:rsidRPr="003315DD">
        <w:rPr>
          <w:rFonts w:ascii="Book Antiqua" w:hAnsi="Book Antiqua" w:cs="Times New Roman"/>
          <w:color w:val="000000" w:themeColor="text1"/>
          <w:sz w:val="24"/>
          <w:szCs w:val="24"/>
        </w:rPr>
        <w:t xml:space="preserve">could </w:t>
      </w:r>
      <w:r w:rsidR="00363B71" w:rsidRPr="003315DD">
        <w:rPr>
          <w:rFonts w:ascii="Book Antiqua" w:hAnsi="Book Antiqua" w:cs="Times New Roman"/>
          <w:color w:val="000000" w:themeColor="text1"/>
          <w:sz w:val="24"/>
          <w:szCs w:val="24"/>
        </w:rPr>
        <w:t>depend</w:t>
      </w:r>
      <w:r w:rsidR="00C02102" w:rsidRPr="003315DD">
        <w:rPr>
          <w:rFonts w:ascii="Book Antiqua" w:hAnsi="Book Antiqua" w:cs="Times New Roman"/>
          <w:color w:val="000000" w:themeColor="text1"/>
          <w:sz w:val="24"/>
          <w:szCs w:val="24"/>
        </w:rPr>
        <w:t xml:space="preserve"> </w:t>
      </w:r>
      <w:r w:rsidR="00363B71" w:rsidRPr="003315DD">
        <w:rPr>
          <w:rFonts w:ascii="Book Antiqua" w:hAnsi="Book Antiqua" w:cs="Times New Roman"/>
          <w:color w:val="000000" w:themeColor="text1"/>
          <w:sz w:val="24"/>
          <w:szCs w:val="24"/>
        </w:rPr>
        <w:t>on th</w:t>
      </w:r>
      <w:r w:rsidR="00387C1C" w:rsidRPr="003315DD">
        <w:rPr>
          <w:rFonts w:ascii="Book Antiqua" w:hAnsi="Book Antiqua" w:cs="Times New Roman"/>
          <w:color w:val="000000" w:themeColor="text1"/>
          <w:sz w:val="24"/>
          <w:szCs w:val="24"/>
        </w:rPr>
        <w:t xml:space="preserve">eir </w:t>
      </w:r>
      <w:r w:rsidR="00217913" w:rsidRPr="003315DD">
        <w:rPr>
          <w:rFonts w:ascii="Book Antiqua" w:hAnsi="Book Antiqua" w:cs="Times New Roman"/>
          <w:color w:val="000000" w:themeColor="text1"/>
          <w:sz w:val="24"/>
          <w:szCs w:val="24"/>
        </w:rPr>
        <w:t xml:space="preserve">collective </w:t>
      </w:r>
      <w:r w:rsidR="00363B71" w:rsidRPr="003315DD">
        <w:rPr>
          <w:rFonts w:ascii="Book Antiqua" w:hAnsi="Book Antiqua" w:cs="Times New Roman"/>
          <w:color w:val="000000" w:themeColor="text1"/>
          <w:sz w:val="24"/>
          <w:szCs w:val="24"/>
        </w:rPr>
        <w:t xml:space="preserve">interaction and </w:t>
      </w:r>
      <w:r w:rsidR="00B12FF7" w:rsidRPr="003315DD">
        <w:rPr>
          <w:rFonts w:ascii="Book Antiqua" w:hAnsi="Book Antiqua" w:cs="Times New Roman"/>
          <w:color w:val="000000" w:themeColor="text1"/>
          <w:sz w:val="24"/>
          <w:szCs w:val="24"/>
        </w:rPr>
        <w:t xml:space="preserve">the interplay of </w:t>
      </w:r>
      <w:r w:rsidR="00217913" w:rsidRPr="003315DD">
        <w:rPr>
          <w:rFonts w:ascii="Book Antiqua" w:hAnsi="Book Antiqua" w:cs="Times New Roman"/>
          <w:color w:val="000000" w:themeColor="text1"/>
          <w:sz w:val="24"/>
          <w:szCs w:val="24"/>
        </w:rPr>
        <w:t xml:space="preserve">other epigenetic or </w:t>
      </w:r>
      <w:r w:rsidR="00BC7434" w:rsidRPr="003315DD">
        <w:rPr>
          <w:rFonts w:ascii="Book Antiqua" w:hAnsi="Book Antiqua" w:cs="Times New Roman"/>
          <w:color w:val="000000" w:themeColor="text1"/>
          <w:sz w:val="24"/>
          <w:szCs w:val="24"/>
        </w:rPr>
        <w:t xml:space="preserve">environmental </w:t>
      </w:r>
      <w:r w:rsidR="00363B71" w:rsidRPr="003315DD">
        <w:rPr>
          <w:rFonts w:ascii="Book Antiqua" w:hAnsi="Book Antiqua" w:cs="Times New Roman"/>
          <w:color w:val="000000" w:themeColor="text1"/>
          <w:sz w:val="24"/>
          <w:szCs w:val="24"/>
        </w:rPr>
        <w:t>factors.</w:t>
      </w:r>
      <w:r w:rsidRPr="003315DD">
        <w:rPr>
          <w:rFonts w:ascii="Book Antiqua" w:hAnsi="Book Antiqua" w:cs="Times New Roman"/>
          <w:color w:val="000000" w:themeColor="text1"/>
          <w:sz w:val="24"/>
          <w:szCs w:val="24"/>
        </w:rPr>
        <w:t xml:space="preserve"> </w:t>
      </w:r>
      <w:r w:rsidR="002863C3" w:rsidRPr="003315DD">
        <w:rPr>
          <w:rFonts w:ascii="Book Antiqua" w:hAnsi="Book Antiqua" w:cs="Times New Roman"/>
          <w:color w:val="000000" w:themeColor="text1"/>
          <w:sz w:val="24"/>
          <w:szCs w:val="24"/>
        </w:rPr>
        <w:t xml:space="preserve">Genetic segregation analysis of </w:t>
      </w:r>
      <w:r w:rsidR="003A02B2" w:rsidRPr="003315DD">
        <w:rPr>
          <w:rFonts w:ascii="Book Antiqua" w:hAnsi="Book Antiqua" w:cs="Times New Roman"/>
          <w:color w:val="000000" w:themeColor="text1"/>
          <w:sz w:val="24"/>
          <w:szCs w:val="24"/>
        </w:rPr>
        <w:t xml:space="preserve">a considerable </w:t>
      </w:r>
      <w:r w:rsidR="002863C3" w:rsidRPr="003315DD">
        <w:rPr>
          <w:rFonts w:ascii="Book Antiqua" w:hAnsi="Book Antiqua" w:cs="Times New Roman"/>
          <w:color w:val="000000" w:themeColor="text1"/>
          <w:sz w:val="24"/>
          <w:szCs w:val="24"/>
        </w:rPr>
        <w:t xml:space="preserve">number of </w:t>
      </w:r>
      <w:r w:rsidR="003A02B2" w:rsidRPr="003315DD">
        <w:rPr>
          <w:rFonts w:ascii="Book Antiqua" w:hAnsi="Book Antiqua" w:cs="Times New Roman"/>
          <w:color w:val="000000" w:themeColor="text1"/>
          <w:sz w:val="24"/>
          <w:szCs w:val="24"/>
        </w:rPr>
        <w:t xml:space="preserve">families with X-ALD </w:t>
      </w:r>
      <w:r w:rsidR="002863C3" w:rsidRPr="003315DD">
        <w:rPr>
          <w:rFonts w:ascii="Book Antiqua" w:hAnsi="Book Antiqua" w:cs="Times New Roman"/>
          <w:color w:val="000000" w:themeColor="text1"/>
          <w:sz w:val="24"/>
          <w:szCs w:val="24"/>
        </w:rPr>
        <w:t xml:space="preserve">and analysis of concordant </w:t>
      </w:r>
      <w:r w:rsidR="003A02B2" w:rsidRPr="003315DD">
        <w:rPr>
          <w:rFonts w:ascii="Book Antiqua" w:hAnsi="Book Antiqua" w:cs="Times New Roman"/>
          <w:color w:val="000000" w:themeColor="text1"/>
          <w:sz w:val="24"/>
          <w:szCs w:val="24"/>
        </w:rPr>
        <w:t xml:space="preserve">and discordant </w:t>
      </w:r>
      <w:r w:rsidR="002863C3" w:rsidRPr="003315DD">
        <w:rPr>
          <w:rFonts w:ascii="Book Antiqua" w:hAnsi="Book Antiqua" w:cs="Times New Roman"/>
          <w:color w:val="000000" w:themeColor="text1"/>
          <w:sz w:val="24"/>
          <w:szCs w:val="24"/>
        </w:rPr>
        <w:t>sibling</w:t>
      </w:r>
      <w:r w:rsidR="003A02B2" w:rsidRPr="003315DD">
        <w:rPr>
          <w:rFonts w:ascii="Book Antiqua" w:hAnsi="Book Antiqua" w:cs="Times New Roman"/>
          <w:color w:val="000000" w:themeColor="text1"/>
          <w:sz w:val="24"/>
          <w:szCs w:val="24"/>
        </w:rPr>
        <w:t>s</w:t>
      </w:r>
      <w:r w:rsidR="002863C3" w:rsidRPr="003315DD">
        <w:rPr>
          <w:rFonts w:ascii="Book Antiqua" w:hAnsi="Book Antiqua" w:cs="Times New Roman"/>
          <w:color w:val="000000" w:themeColor="text1"/>
          <w:sz w:val="24"/>
          <w:szCs w:val="24"/>
        </w:rPr>
        <w:t xml:space="preserve"> </w:t>
      </w:r>
      <w:r w:rsidR="003A02B2" w:rsidRPr="003315DD">
        <w:rPr>
          <w:rFonts w:ascii="Book Antiqua" w:hAnsi="Book Antiqua" w:cs="Times New Roman"/>
          <w:color w:val="000000" w:themeColor="text1"/>
          <w:sz w:val="24"/>
          <w:szCs w:val="24"/>
        </w:rPr>
        <w:t xml:space="preserve">indicates </w:t>
      </w:r>
      <w:r w:rsidR="002863C3" w:rsidRPr="003315DD">
        <w:rPr>
          <w:rFonts w:ascii="Book Antiqua" w:hAnsi="Book Antiqua" w:cs="Times New Roman"/>
          <w:color w:val="000000" w:themeColor="text1"/>
          <w:sz w:val="24"/>
          <w:szCs w:val="24"/>
        </w:rPr>
        <w:t xml:space="preserve">that a modifying gene, with an allele frequency of </w:t>
      </w:r>
      <w:r w:rsidR="004B0209" w:rsidRPr="003315DD">
        <w:rPr>
          <w:rFonts w:ascii="Book Antiqua" w:hAnsi="Book Antiqua" w:cs="Times New Roman"/>
          <w:color w:val="000000" w:themeColor="text1"/>
          <w:sz w:val="24"/>
          <w:szCs w:val="24"/>
        </w:rPr>
        <w:t xml:space="preserve">approximately </w:t>
      </w:r>
      <w:r w:rsidR="002863C3" w:rsidRPr="003315DD">
        <w:rPr>
          <w:rFonts w:ascii="Book Antiqua" w:hAnsi="Book Antiqua" w:cs="Times New Roman"/>
          <w:color w:val="000000" w:themeColor="text1"/>
          <w:sz w:val="24"/>
          <w:szCs w:val="24"/>
        </w:rPr>
        <w:t xml:space="preserve">0.5, could be </w:t>
      </w:r>
      <w:r w:rsidR="003A02B2" w:rsidRPr="003315DD">
        <w:rPr>
          <w:rFonts w:ascii="Book Antiqua" w:hAnsi="Book Antiqua" w:cs="Times New Roman"/>
          <w:color w:val="000000" w:themeColor="text1"/>
          <w:sz w:val="24"/>
          <w:szCs w:val="24"/>
        </w:rPr>
        <w:t>the</w:t>
      </w:r>
      <w:r w:rsidR="002863C3" w:rsidRPr="003315DD">
        <w:rPr>
          <w:rFonts w:ascii="Book Antiqua" w:hAnsi="Book Antiqua" w:cs="Times New Roman"/>
          <w:color w:val="000000" w:themeColor="text1"/>
          <w:sz w:val="24"/>
          <w:szCs w:val="24"/>
        </w:rPr>
        <w:t xml:space="preserve"> </w:t>
      </w:r>
      <w:r w:rsidR="003A02B2" w:rsidRPr="003315DD">
        <w:rPr>
          <w:rFonts w:ascii="Book Antiqua" w:hAnsi="Book Antiqua" w:cs="Times New Roman"/>
          <w:color w:val="000000" w:themeColor="text1"/>
          <w:sz w:val="24"/>
          <w:szCs w:val="24"/>
        </w:rPr>
        <w:t>main</w:t>
      </w:r>
      <w:r w:rsidR="002863C3" w:rsidRPr="003315DD">
        <w:rPr>
          <w:rFonts w:ascii="Book Antiqua" w:hAnsi="Book Antiqua" w:cs="Times New Roman"/>
          <w:color w:val="000000" w:themeColor="text1"/>
          <w:sz w:val="24"/>
          <w:szCs w:val="24"/>
        </w:rPr>
        <w:t xml:space="preserve"> </w:t>
      </w:r>
      <w:r w:rsidR="003A02B2" w:rsidRPr="003315DD">
        <w:rPr>
          <w:rFonts w:ascii="Book Antiqua" w:hAnsi="Book Antiqua" w:cs="Times New Roman"/>
          <w:color w:val="000000" w:themeColor="text1"/>
          <w:sz w:val="24"/>
          <w:szCs w:val="24"/>
        </w:rPr>
        <w:t>determining factor</w:t>
      </w:r>
      <w:r w:rsidR="002863C3" w:rsidRPr="003315DD">
        <w:rPr>
          <w:rFonts w:ascii="Book Antiqua" w:hAnsi="Book Antiqua" w:cs="Times New Roman"/>
          <w:color w:val="000000" w:themeColor="text1"/>
          <w:sz w:val="24"/>
          <w:szCs w:val="24"/>
        </w:rPr>
        <w:t xml:space="preserve"> </w:t>
      </w:r>
      <w:r w:rsidR="00576BAD" w:rsidRPr="003315DD">
        <w:rPr>
          <w:rFonts w:ascii="Book Antiqua" w:hAnsi="Book Antiqua" w:cs="Times New Roman"/>
          <w:color w:val="000000" w:themeColor="text1"/>
          <w:sz w:val="24"/>
          <w:szCs w:val="24"/>
        </w:rPr>
        <w:t xml:space="preserve">for </w:t>
      </w:r>
      <w:r w:rsidR="002863C3" w:rsidRPr="003315DD">
        <w:rPr>
          <w:rFonts w:ascii="Book Antiqua" w:hAnsi="Book Antiqua" w:cs="Times New Roman"/>
          <w:color w:val="000000" w:themeColor="text1"/>
          <w:sz w:val="24"/>
          <w:szCs w:val="24"/>
        </w:rPr>
        <w:t>phenotypic</w:t>
      </w:r>
      <w:r w:rsidR="00576BAD" w:rsidRPr="003315DD">
        <w:rPr>
          <w:rFonts w:ascii="Book Antiqua" w:hAnsi="Book Antiqua" w:cs="Times New Roman"/>
          <w:color w:val="000000" w:themeColor="text1"/>
          <w:sz w:val="24"/>
          <w:szCs w:val="24"/>
        </w:rPr>
        <w:t xml:space="preserve"> differences</w:t>
      </w:r>
      <w:r w:rsidR="00B40153" w:rsidRPr="003315DD">
        <w:rPr>
          <w:rFonts w:ascii="Book Antiqua" w:hAnsi="Book Antiqua" w:cs="Times New Roman"/>
          <w:color w:val="000000" w:themeColor="text1"/>
          <w:sz w:val="24"/>
          <w:szCs w:val="24"/>
          <w:vertAlign w:val="superscript"/>
          <w:lang w:eastAsia="zh-CN"/>
        </w:rPr>
        <w:t>[16,30]</w:t>
      </w:r>
      <w:r w:rsidR="002863C3"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00990441" w:rsidRPr="003315DD">
        <w:rPr>
          <w:rFonts w:ascii="Book Antiqua" w:hAnsi="Book Antiqua" w:cs="Times New Roman"/>
          <w:color w:val="000000" w:themeColor="text1"/>
          <w:sz w:val="24"/>
          <w:szCs w:val="24"/>
        </w:rPr>
        <w:t>Numerous</w:t>
      </w:r>
      <w:r w:rsidR="00F70922" w:rsidRPr="003315DD">
        <w:rPr>
          <w:rFonts w:ascii="Book Antiqua" w:hAnsi="Book Antiqua" w:cs="Times New Roman"/>
          <w:color w:val="000000" w:themeColor="text1"/>
          <w:sz w:val="24"/>
          <w:szCs w:val="24"/>
        </w:rPr>
        <w:t xml:space="preserve"> studies have been </w:t>
      </w:r>
      <w:r w:rsidR="00C6312C" w:rsidRPr="003315DD">
        <w:rPr>
          <w:rFonts w:ascii="Book Antiqua" w:hAnsi="Book Antiqua" w:cs="Times New Roman"/>
          <w:color w:val="000000" w:themeColor="text1"/>
          <w:sz w:val="24"/>
          <w:szCs w:val="24"/>
        </w:rPr>
        <w:t>directed</w:t>
      </w:r>
      <w:r w:rsidR="00F70922" w:rsidRPr="003315DD">
        <w:rPr>
          <w:rFonts w:ascii="Book Antiqua" w:hAnsi="Book Antiqua" w:cs="Times New Roman"/>
          <w:color w:val="000000" w:themeColor="text1"/>
          <w:sz w:val="24"/>
          <w:szCs w:val="24"/>
        </w:rPr>
        <w:t xml:space="preserve"> </w:t>
      </w:r>
      <w:r w:rsidR="00C6312C" w:rsidRPr="003315DD">
        <w:rPr>
          <w:rFonts w:ascii="Book Antiqua" w:hAnsi="Book Antiqua" w:cs="Times New Roman"/>
          <w:color w:val="000000" w:themeColor="text1"/>
          <w:sz w:val="24"/>
          <w:szCs w:val="24"/>
        </w:rPr>
        <w:t xml:space="preserve">towards identifying </w:t>
      </w:r>
      <w:r w:rsidR="00F70922" w:rsidRPr="003315DD">
        <w:rPr>
          <w:rFonts w:ascii="Book Antiqua" w:hAnsi="Book Antiqua" w:cs="Times New Roman"/>
          <w:color w:val="000000" w:themeColor="text1"/>
          <w:sz w:val="24"/>
          <w:szCs w:val="24"/>
        </w:rPr>
        <w:t xml:space="preserve">potential modifier genes </w:t>
      </w:r>
      <w:r w:rsidR="00E45248" w:rsidRPr="003315DD">
        <w:rPr>
          <w:rFonts w:ascii="Book Antiqua" w:hAnsi="Book Antiqua" w:cs="Times New Roman"/>
          <w:color w:val="000000" w:themeColor="text1"/>
          <w:sz w:val="24"/>
          <w:szCs w:val="24"/>
        </w:rPr>
        <w:t xml:space="preserve">that </w:t>
      </w:r>
      <w:r w:rsidR="002F35FC" w:rsidRPr="003315DD">
        <w:rPr>
          <w:rFonts w:ascii="Book Antiqua" w:hAnsi="Book Antiqua" w:cs="Times New Roman"/>
          <w:color w:val="000000" w:themeColor="text1"/>
          <w:sz w:val="24"/>
          <w:szCs w:val="24"/>
        </w:rPr>
        <w:t xml:space="preserve">control </w:t>
      </w:r>
      <w:r w:rsidR="007B5EF0" w:rsidRPr="003315DD">
        <w:rPr>
          <w:rFonts w:ascii="Book Antiqua" w:hAnsi="Book Antiqua" w:cs="Times New Roman"/>
          <w:color w:val="000000" w:themeColor="text1"/>
          <w:sz w:val="24"/>
          <w:szCs w:val="24"/>
        </w:rPr>
        <w:t xml:space="preserve">the clinical </w:t>
      </w:r>
      <w:r w:rsidR="002F35FC" w:rsidRPr="003315DD">
        <w:rPr>
          <w:rFonts w:ascii="Book Antiqua" w:hAnsi="Book Antiqua" w:cs="Times New Roman"/>
          <w:color w:val="000000" w:themeColor="text1"/>
          <w:sz w:val="24"/>
          <w:szCs w:val="24"/>
        </w:rPr>
        <w:t xml:space="preserve">variability </w:t>
      </w:r>
      <w:r w:rsidR="00C6312C" w:rsidRPr="003315DD">
        <w:rPr>
          <w:rFonts w:ascii="Book Antiqua" w:hAnsi="Book Antiqua" w:cs="Times New Roman"/>
          <w:color w:val="000000" w:themeColor="text1"/>
          <w:sz w:val="24"/>
          <w:szCs w:val="24"/>
        </w:rPr>
        <w:t xml:space="preserve">of </w:t>
      </w:r>
      <w:r w:rsidR="007B5EF0" w:rsidRPr="003315DD">
        <w:rPr>
          <w:rFonts w:ascii="Book Antiqua" w:hAnsi="Book Antiqua" w:cs="Times New Roman"/>
          <w:color w:val="000000" w:themeColor="text1"/>
          <w:sz w:val="24"/>
          <w:szCs w:val="24"/>
        </w:rPr>
        <w:t>X-ALD</w:t>
      </w:r>
      <w:r w:rsidR="00413508" w:rsidRPr="003315DD">
        <w:rPr>
          <w:rFonts w:ascii="Book Antiqua" w:hAnsi="Book Antiqua" w:cs="Times New Roman"/>
          <w:color w:val="000000" w:themeColor="text1"/>
          <w:sz w:val="24"/>
          <w:szCs w:val="24"/>
        </w:rPr>
        <w:t xml:space="preserve">. </w:t>
      </w:r>
      <w:r w:rsidR="00006921" w:rsidRPr="003315DD">
        <w:rPr>
          <w:rFonts w:ascii="Book Antiqua" w:hAnsi="Book Antiqua" w:cs="Times New Roman"/>
          <w:color w:val="000000" w:themeColor="text1"/>
          <w:sz w:val="24"/>
          <w:szCs w:val="24"/>
        </w:rPr>
        <w:t>T</w:t>
      </w:r>
      <w:r w:rsidR="001130B0" w:rsidRPr="003315DD">
        <w:rPr>
          <w:rFonts w:ascii="Book Antiqua" w:hAnsi="Book Antiqua" w:cs="Times New Roman"/>
          <w:color w:val="000000" w:themeColor="text1"/>
          <w:sz w:val="24"/>
          <w:szCs w:val="24"/>
        </w:rPr>
        <w:t xml:space="preserve">he </w:t>
      </w:r>
      <w:r w:rsidR="00576BAD" w:rsidRPr="003315DD">
        <w:rPr>
          <w:rFonts w:ascii="Book Antiqua" w:hAnsi="Book Antiqua" w:cs="Times New Roman"/>
          <w:color w:val="000000" w:themeColor="text1"/>
          <w:sz w:val="24"/>
          <w:szCs w:val="24"/>
        </w:rPr>
        <w:t>foremost</w:t>
      </w:r>
      <w:r w:rsidR="001130B0" w:rsidRPr="003315DD">
        <w:rPr>
          <w:rFonts w:ascii="Book Antiqua" w:hAnsi="Book Antiqua" w:cs="Times New Roman"/>
          <w:color w:val="000000" w:themeColor="text1"/>
          <w:sz w:val="24"/>
          <w:szCs w:val="24"/>
        </w:rPr>
        <w:t xml:space="preserve"> </w:t>
      </w:r>
      <w:r w:rsidR="00576BAD" w:rsidRPr="003315DD">
        <w:rPr>
          <w:rFonts w:ascii="Book Antiqua" w:hAnsi="Book Antiqua" w:cs="Times New Roman"/>
          <w:color w:val="000000" w:themeColor="text1"/>
          <w:sz w:val="24"/>
          <w:szCs w:val="24"/>
        </w:rPr>
        <w:t>challeng</w:t>
      </w:r>
      <w:r w:rsidR="009334F1" w:rsidRPr="003315DD">
        <w:rPr>
          <w:rFonts w:ascii="Book Antiqua" w:hAnsi="Book Antiqua" w:cs="Times New Roman"/>
          <w:color w:val="000000" w:themeColor="text1"/>
          <w:sz w:val="24"/>
          <w:szCs w:val="24"/>
        </w:rPr>
        <w:t>e for</w:t>
      </w:r>
      <w:r w:rsidR="00576BAD" w:rsidRPr="003315DD">
        <w:rPr>
          <w:rFonts w:ascii="Book Antiqua" w:hAnsi="Book Antiqua" w:cs="Times New Roman"/>
          <w:color w:val="000000" w:themeColor="text1"/>
          <w:sz w:val="24"/>
          <w:szCs w:val="24"/>
        </w:rPr>
        <w:t xml:space="preserve"> many </w:t>
      </w:r>
      <w:r w:rsidR="00990441" w:rsidRPr="003315DD">
        <w:rPr>
          <w:rFonts w:ascii="Book Antiqua" w:hAnsi="Book Antiqua" w:cs="Times New Roman"/>
          <w:color w:val="000000" w:themeColor="text1"/>
          <w:sz w:val="24"/>
          <w:szCs w:val="24"/>
        </w:rPr>
        <w:t>studies</w:t>
      </w:r>
      <w:r w:rsidR="001130B0" w:rsidRPr="003315DD">
        <w:rPr>
          <w:rFonts w:ascii="Book Antiqua" w:hAnsi="Book Antiqua" w:cs="Times New Roman"/>
          <w:color w:val="000000" w:themeColor="text1"/>
          <w:sz w:val="24"/>
          <w:szCs w:val="24"/>
        </w:rPr>
        <w:t xml:space="preserve"> is the </w:t>
      </w:r>
      <w:r w:rsidR="00C02102" w:rsidRPr="003315DD">
        <w:rPr>
          <w:rFonts w:ascii="Book Antiqua" w:hAnsi="Book Antiqua" w:cs="Times New Roman"/>
          <w:color w:val="000000" w:themeColor="text1"/>
          <w:sz w:val="24"/>
          <w:szCs w:val="24"/>
        </w:rPr>
        <w:t xml:space="preserve">small sample size for </w:t>
      </w:r>
      <w:r w:rsidR="00E54738" w:rsidRPr="003315DD">
        <w:rPr>
          <w:rFonts w:ascii="Book Antiqua" w:hAnsi="Book Antiqua" w:cs="Times New Roman"/>
          <w:color w:val="000000" w:themeColor="text1"/>
          <w:sz w:val="24"/>
          <w:szCs w:val="24"/>
        </w:rPr>
        <w:t xml:space="preserve">detecting </w:t>
      </w:r>
      <w:r w:rsidR="00C02102" w:rsidRPr="003315DD">
        <w:rPr>
          <w:rFonts w:ascii="Book Antiqua" w:hAnsi="Book Antiqua" w:cs="Times New Roman"/>
          <w:color w:val="000000" w:themeColor="text1"/>
          <w:sz w:val="24"/>
          <w:szCs w:val="24"/>
        </w:rPr>
        <w:t xml:space="preserve">the </w:t>
      </w:r>
      <w:r w:rsidR="00E54738" w:rsidRPr="003315DD">
        <w:rPr>
          <w:rFonts w:ascii="Book Antiqua" w:hAnsi="Book Antiqua" w:cs="Times New Roman"/>
          <w:color w:val="000000" w:themeColor="text1"/>
          <w:sz w:val="24"/>
          <w:szCs w:val="24"/>
        </w:rPr>
        <w:t>genetic association</w:t>
      </w:r>
      <w:r w:rsidR="00B05A14" w:rsidRPr="003315DD">
        <w:rPr>
          <w:rFonts w:ascii="Book Antiqua" w:hAnsi="Book Antiqua" w:cs="Times New Roman"/>
          <w:color w:val="000000" w:themeColor="text1"/>
          <w:sz w:val="24"/>
          <w:szCs w:val="24"/>
        </w:rPr>
        <w:t xml:space="preserve">. </w:t>
      </w:r>
      <w:r w:rsidR="00BC1A8E" w:rsidRPr="003315DD">
        <w:rPr>
          <w:rFonts w:ascii="Book Antiqua" w:hAnsi="Book Antiqua" w:cs="Times New Roman"/>
          <w:color w:val="000000" w:themeColor="text1"/>
          <w:sz w:val="24"/>
          <w:szCs w:val="24"/>
        </w:rPr>
        <w:t>These</w:t>
      </w:r>
      <w:r w:rsidR="00950C9A" w:rsidRPr="003315DD">
        <w:rPr>
          <w:rFonts w:ascii="Book Antiqua" w:hAnsi="Book Antiqua" w:cs="Times New Roman"/>
          <w:color w:val="000000" w:themeColor="text1"/>
          <w:sz w:val="24"/>
          <w:szCs w:val="24"/>
        </w:rPr>
        <w:t xml:space="preserve"> </w:t>
      </w:r>
      <w:r w:rsidR="004050B6" w:rsidRPr="003315DD">
        <w:rPr>
          <w:rFonts w:ascii="Book Antiqua" w:hAnsi="Book Antiqua" w:cs="Times New Roman"/>
          <w:color w:val="000000" w:themeColor="text1"/>
          <w:sz w:val="24"/>
          <w:szCs w:val="24"/>
        </w:rPr>
        <w:t>s</w:t>
      </w:r>
      <w:r w:rsidR="00FE3BFB" w:rsidRPr="003315DD">
        <w:rPr>
          <w:rFonts w:ascii="Book Antiqua" w:hAnsi="Book Antiqua" w:cs="Times New Roman"/>
          <w:color w:val="000000" w:themeColor="text1"/>
          <w:sz w:val="24"/>
          <w:szCs w:val="24"/>
        </w:rPr>
        <w:t xml:space="preserve">tudies have attempted to investigate </w:t>
      </w:r>
      <w:r w:rsidR="00C6312C" w:rsidRPr="003315DD">
        <w:rPr>
          <w:rFonts w:ascii="Book Antiqua" w:hAnsi="Book Antiqua" w:cs="Times New Roman"/>
          <w:color w:val="000000" w:themeColor="text1"/>
          <w:sz w:val="24"/>
          <w:szCs w:val="24"/>
        </w:rPr>
        <w:t xml:space="preserve">a modifier </w:t>
      </w:r>
      <w:r w:rsidR="00FE3BFB" w:rsidRPr="003315DD">
        <w:rPr>
          <w:rFonts w:ascii="Book Antiqua" w:hAnsi="Book Antiqua" w:cs="Times New Roman"/>
          <w:color w:val="000000" w:themeColor="text1"/>
          <w:sz w:val="24"/>
          <w:szCs w:val="24"/>
        </w:rPr>
        <w:t xml:space="preserve">role </w:t>
      </w:r>
      <w:r w:rsidR="00C6312C" w:rsidRPr="003315DD">
        <w:rPr>
          <w:rFonts w:ascii="Book Antiqua" w:hAnsi="Book Antiqua" w:cs="Times New Roman"/>
          <w:color w:val="000000" w:themeColor="text1"/>
          <w:sz w:val="24"/>
          <w:szCs w:val="24"/>
        </w:rPr>
        <w:t xml:space="preserve">in </w:t>
      </w:r>
      <w:r w:rsidR="00FE3BFB" w:rsidRPr="003315DD">
        <w:rPr>
          <w:rFonts w:ascii="Book Antiqua" w:hAnsi="Book Antiqua" w:cs="Times New Roman"/>
          <w:color w:val="000000" w:themeColor="text1"/>
          <w:sz w:val="24"/>
          <w:szCs w:val="24"/>
        </w:rPr>
        <w:t>various genes involved in the metabolism</w:t>
      </w:r>
      <w:r w:rsidR="00C02102" w:rsidRPr="003315DD">
        <w:rPr>
          <w:rFonts w:ascii="Book Antiqua" w:hAnsi="Book Antiqua" w:cs="Times New Roman"/>
          <w:color w:val="000000" w:themeColor="text1"/>
          <w:sz w:val="24"/>
          <w:szCs w:val="24"/>
        </w:rPr>
        <w:t xml:space="preserve"> of VLCFA</w:t>
      </w:r>
      <w:r w:rsidR="00FE3BFB" w:rsidRPr="003315DD">
        <w:rPr>
          <w:rFonts w:ascii="Book Antiqua" w:hAnsi="Book Antiqua" w:cs="Times New Roman"/>
          <w:color w:val="000000" w:themeColor="text1"/>
          <w:sz w:val="24"/>
          <w:szCs w:val="24"/>
        </w:rPr>
        <w:t>, inflammatory pathways, methionine metab</w:t>
      </w:r>
      <w:r w:rsidR="00950C9A" w:rsidRPr="003315DD">
        <w:rPr>
          <w:rFonts w:ascii="Book Antiqua" w:hAnsi="Book Antiqua" w:cs="Times New Roman"/>
          <w:color w:val="000000" w:themeColor="text1"/>
          <w:sz w:val="24"/>
          <w:szCs w:val="24"/>
        </w:rPr>
        <w:t>olism, and b</w:t>
      </w:r>
      <w:r w:rsidR="00AE563B" w:rsidRPr="003315DD">
        <w:rPr>
          <w:rFonts w:ascii="Book Antiqua" w:hAnsi="Book Antiqua" w:cs="Times New Roman"/>
          <w:color w:val="000000" w:themeColor="text1"/>
          <w:sz w:val="24"/>
          <w:szCs w:val="24"/>
        </w:rPr>
        <w:t>ile acid metabolism</w:t>
      </w:r>
      <w:r w:rsidR="00B72CEC" w:rsidRPr="003315DD">
        <w:rPr>
          <w:rFonts w:ascii="Book Antiqua" w:hAnsi="Book Antiqua" w:cs="Times New Roman"/>
          <w:color w:val="000000" w:themeColor="text1"/>
          <w:sz w:val="24"/>
          <w:szCs w:val="24"/>
        </w:rPr>
        <w:t xml:space="preserve"> (</w:t>
      </w:r>
      <w:r w:rsidR="00B72CEC" w:rsidRPr="003315DD">
        <w:rPr>
          <w:rFonts w:ascii="Book Antiqua" w:hAnsi="Book Antiqua" w:cs="Times New Roman"/>
          <w:bCs/>
          <w:color w:val="000000" w:themeColor="text1"/>
          <w:sz w:val="24"/>
          <w:szCs w:val="24"/>
        </w:rPr>
        <w:t>Table 1</w:t>
      </w:r>
      <w:r w:rsidR="00B72CEC" w:rsidRPr="003315DD">
        <w:rPr>
          <w:rFonts w:ascii="Book Antiqua" w:hAnsi="Book Antiqua" w:cs="Times New Roman"/>
          <w:color w:val="000000" w:themeColor="text1"/>
          <w:sz w:val="24"/>
          <w:szCs w:val="24"/>
        </w:rPr>
        <w:t>)</w:t>
      </w:r>
      <w:r w:rsidR="00AE563B" w:rsidRPr="003315DD">
        <w:rPr>
          <w:rFonts w:ascii="Book Antiqua" w:hAnsi="Book Antiqua" w:cs="Times New Roman"/>
          <w:color w:val="000000" w:themeColor="text1"/>
          <w:sz w:val="24"/>
          <w:szCs w:val="24"/>
        </w:rPr>
        <w:t>.</w:t>
      </w:r>
      <w:r w:rsidR="00B05A14" w:rsidRPr="003315DD">
        <w:rPr>
          <w:rFonts w:ascii="Book Antiqua" w:hAnsi="Book Antiqua" w:cs="Times New Roman"/>
          <w:color w:val="000000" w:themeColor="text1"/>
          <w:sz w:val="24"/>
          <w:szCs w:val="24"/>
        </w:rPr>
        <w:t xml:space="preserve"> However, no studies have attempted to elucidate an interactive association of different genes with different phenotypes associated with the primary mutation in</w:t>
      </w:r>
      <w:r w:rsidR="00B05A14" w:rsidRPr="003315DD">
        <w:rPr>
          <w:rFonts w:ascii="Book Antiqua" w:hAnsi="Book Antiqua" w:cs="Times New Roman"/>
          <w:i/>
          <w:color w:val="000000" w:themeColor="text1"/>
          <w:sz w:val="24"/>
          <w:szCs w:val="24"/>
        </w:rPr>
        <w:t xml:space="preserve"> </w:t>
      </w:r>
      <w:r w:rsidR="00B05A14" w:rsidRPr="003315DD">
        <w:rPr>
          <w:rFonts w:ascii="Book Antiqua" w:hAnsi="Book Antiqua" w:cs="Times New Roman"/>
          <w:color w:val="000000" w:themeColor="text1"/>
          <w:sz w:val="24"/>
          <w:szCs w:val="24"/>
        </w:rPr>
        <w:t>the</w:t>
      </w:r>
      <w:r w:rsidR="00B05A14" w:rsidRPr="003315DD">
        <w:rPr>
          <w:rFonts w:ascii="Book Antiqua" w:hAnsi="Book Antiqua" w:cs="Times New Roman"/>
          <w:i/>
          <w:color w:val="000000" w:themeColor="text1"/>
          <w:sz w:val="24"/>
          <w:szCs w:val="24"/>
        </w:rPr>
        <w:t xml:space="preserve"> ABCD1</w:t>
      </w:r>
      <w:r w:rsidR="00B05A14" w:rsidRPr="003315DD">
        <w:rPr>
          <w:rFonts w:ascii="Book Antiqua" w:hAnsi="Book Antiqua" w:cs="Times New Roman"/>
          <w:color w:val="000000" w:themeColor="text1"/>
          <w:sz w:val="24"/>
          <w:szCs w:val="24"/>
        </w:rPr>
        <w:t xml:space="preserve"> gene.</w:t>
      </w:r>
    </w:p>
    <w:p w14:paraId="124F84DE" w14:textId="77777777" w:rsidR="004E14E9" w:rsidRPr="003315DD" w:rsidRDefault="004E14E9">
      <w:pPr>
        <w:adjustRightInd w:val="0"/>
        <w:snapToGrid w:val="0"/>
        <w:spacing w:after="0" w:line="360" w:lineRule="auto"/>
        <w:jc w:val="both"/>
        <w:rPr>
          <w:rFonts w:ascii="Book Antiqua" w:hAnsi="Book Antiqua" w:cs="Times New Roman"/>
          <w:b/>
          <w:color w:val="000000" w:themeColor="text1"/>
          <w:sz w:val="24"/>
          <w:szCs w:val="24"/>
        </w:rPr>
      </w:pPr>
    </w:p>
    <w:p w14:paraId="48A82252" w14:textId="4A102C45" w:rsidR="005676A1" w:rsidRPr="003315DD" w:rsidRDefault="00010602">
      <w:pPr>
        <w:adjustRightInd w:val="0"/>
        <w:snapToGrid w:val="0"/>
        <w:spacing w:after="0"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b/>
          <w:color w:val="000000" w:themeColor="text1"/>
          <w:sz w:val="24"/>
          <w:szCs w:val="24"/>
        </w:rPr>
        <w:t>Genes involved in p</w:t>
      </w:r>
      <w:r w:rsidR="008C2E52" w:rsidRPr="003315DD">
        <w:rPr>
          <w:rFonts w:ascii="Book Antiqua" w:hAnsi="Book Antiqua" w:cs="Times New Roman"/>
          <w:b/>
          <w:color w:val="000000" w:themeColor="text1"/>
          <w:sz w:val="24"/>
          <w:szCs w:val="24"/>
        </w:rPr>
        <w:t xml:space="preserve">eroxisomal metabolism of </w:t>
      </w:r>
      <w:r w:rsidR="004B0209" w:rsidRPr="003315DD">
        <w:rPr>
          <w:rFonts w:ascii="Book Antiqua" w:hAnsi="Book Antiqua" w:cs="Times New Roman"/>
          <w:b/>
          <w:color w:val="000000" w:themeColor="text1"/>
          <w:sz w:val="24"/>
          <w:szCs w:val="24"/>
        </w:rPr>
        <w:t>VLCFA</w:t>
      </w:r>
      <w:r w:rsidR="004B0209" w:rsidRPr="003315DD">
        <w:rPr>
          <w:rFonts w:ascii="Book Antiqua" w:hAnsi="Book Antiqua" w:cs="Times New Roman"/>
          <w:b/>
          <w:color w:val="000000" w:themeColor="text1"/>
          <w:sz w:val="24"/>
          <w:szCs w:val="24"/>
          <w:lang w:eastAsia="zh-CN"/>
        </w:rPr>
        <w:t xml:space="preserve">: </w:t>
      </w:r>
      <w:r w:rsidR="00657B63" w:rsidRPr="003315DD">
        <w:rPr>
          <w:rFonts w:ascii="Book Antiqua" w:hAnsi="Book Antiqua" w:cs="Times New Roman"/>
          <w:color w:val="000000" w:themeColor="text1"/>
          <w:sz w:val="24"/>
          <w:szCs w:val="24"/>
        </w:rPr>
        <w:t>The molecular defect in X-ALD is a deficiency of the ALDP protein due to which there is a defect</w:t>
      </w:r>
      <w:r w:rsidR="000A015D" w:rsidRPr="003315DD">
        <w:rPr>
          <w:rFonts w:ascii="Book Antiqua" w:hAnsi="Book Antiqua" w:cs="Times New Roman"/>
          <w:color w:val="000000" w:themeColor="text1"/>
          <w:sz w:val="24"/>
          <w:szCs w:val="24"/>
        </w:rPr>
        <w:t xml:space="preserve">ive </w:t>
      </w:r>
      <w:r w:rsidR="00414CFC" w:rsidRPr="003315DD">
        <w:rPr>
          <w:rFonts w:ascii="Book Antiqua" w:hAnsi="Book Antiqua" w:cs="Times New Roman"/>
          <w:color w:val="000000" w:themeColor="text1"/>
          <w:sz w:val="24"/>
          <w:szCs w:val="24"/>
        </w:rPr>
        <w:t>passage</w:t>
      </w:r>
      <w:r w:rsidR="00657B63" w:rsidRPr="003315DD">
        <w:rPr>
          <w:rFonts w:ascii="Book Antiqua" w:hAnsi="Book Antiqua" w:cs="Times New Roman"/>
          <w:color w:val="000000" w:themeColor="text1"/>
          <w:sz w:val="24"/>
          <w:szCs w:val="24"/>
        </w:rPr>
        <w:t xml:space="preserve"> of VLCFA into the peroxisome</w:t>
      </w:r>
      <w:r w:rsidR="00414CFC"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00414CFC" w:rsidRPr="003315DD">
        <w:rPr>
          <w:rFonts w:ascii="Book Antiqua" w:hAnsi="Book Antiqua" w:cs="Times New Roman"/>
          <w:color w:val="000000" w:themeColor="text1"/>
          <w:sz w:val="24"/>
          <w:szCs w:val="24"/>
          <w:shd w:val="clear" w:color="auto" w:fill="FFFFFF"/>
        </w:rPr>
        <w:t>In the peroxisomal matrix, s</w:t>
      </w:r>
      <w:r w:rsidR="00657B63" w:rsidRPr="003315DD">
        <w:rPr>
          <w:rFonts w:ascii="Book Antiqua" w:hAnsi="Book Antiqua" w:cs="Times New Roman"/>
          <w:color w:val="000000" w:themeColor="text1"/>
          <w:sz w:val="24"/>
          <w:szCs w:val="24"/>
          <w:shd w:val="clear" w:color="auto" w:fill="FFFFFF"/>
        </w:rPr>
        <w:t>aturated</w:t>
      </w:r>
      <w:r w:rsidR="00414CFC" w:rsidRPr="003315DD">
        <w:rPr>
          <w:rFonts w:ascii="Book Antiqua" w:hAnsi="Book Antiqua" w:cs="Times New Roman"/>
          <w:color w:val="000000" w:themeColor="text1"/>
          <w:sz w:val="24"/>
          <w:szCs w:val="24"/>
          <w:shd w:val="clear" w:color="auto" w:fill="FFFFFF"/>
        </w:rPr>
        <w:t xml:space="preserve"> and </w:t>
      </w:r>
      <w:r w:rsidR="00657B63" w:rsidRPr="003315DD">
        <w:rPr>
          <w:rFonts w:ascii="Book Antiqua" w:hAnsi="Book Antiqua" w:cs="Times New Roman"/>
          <w:color w:val="000000" w:themeColor="text1"/>
          <w:sz w:val="24"/>
          <w:szCs w:val="24"/>
          <w:shd w:val="clear" w:color="auto" w:fill="FFFFFF"/>
        </w:rPr>
        <w:t>unbranched VLCFA are</w:t>
      </w:r>
      <w:r w:rsidR="00414CFC" w:rsidRPr="003315DD">
        <w:rPr>
          <w:rFonts w:ascii="Book Antiqua" w:hAnsi="Book Antiqua" w:cs="Times New Roman"/>
          <w:color w:val="000000" w:themeColor="text1"/>
          <w:sz w:val="24"/>
          <w:szCs w:val="24"/>
          <w:shd w:val="clear" w:color="auto" w:fill="FFFFFF"/>
        </w:rPr>
        <w:t xml:space="preserve"> metabolized </w:t>
      </w:r>
      <w:r w:rsidR="00657B63" w:rsidRPr="003315DD">
        <w:rPr>
          <w:rFonts w:ascii="Book Antiqua" w:hAnsi="Book Antiqua" w:cs="Times New Roman"/>
          <w:color w:val="000000" w:themeColor="text1"/>
          <w:sz w:val="24"/>
          <w:szCs w:val="24"/>
          <w:shd w:val="clear" w:color="auto" w:fill="FFFFFF"/>
        </w:rPr>
        <w:t>by enzymes of the β-oxidation pathway</w:t>
      </w:r>
      <w:r w:rsidR="00B40153" w:rsidRPr="003315DD">
        <w:rPr>
          <w:rFonts w:ascii="Book Antiqua" w:hAnsi="Book Antiqua" w:cs="Times New Roman"/>
          <w:color w:val="000000" w:themeColor="text1"/>
          <w:sz w:val="24"/>
          <w:szCs w:val="24"/>
          <w:vertAlign w:val="superscript"/>
          <w:lang w:eastAsia="zh-CN"/>
        </w:rPr>
        <w:t>[31]</w:t>
      </w:r>
      <w:r w:rsidR="00657B63" w:rsidRPr="003315DD">
        <w:rPr>
          <w:rFonts w:ascii="Book Antiqua" w:hAnsi="Book Antiqua" w:cs="Times New Roman"/>
          <w:color w:val="000000" w:themeColor="text1"/>
          <w:sz w:val="24"/>
          <w:szCs w:val="24"/>
          <w:shd w:val="clear" w:color="auto" w:fill="FFFFFF"/>
        </w:rPr>
        <w:t>. In patients</w:t>
      </w:r>
      <w:r w:rsidR="00C5233D" w:rsidRPr="003315DD">
        <w:rPr>
          <w:rFonts w:ascii="Book Antiqua" w:hAnsi="Book Antiqua" w:cs="Times New Roman"/>
          <w:color w:val="000000" w:themeColor="text1"/>
          <w:sz w:val="24"/>
          <w:szCs w:val="24"/>
          <w:shd w:val="clear" w:color="auto" w:fill="FFFFFF"/>
        </w:rPr>
        <w:t xml:space="preserve"> with X-ALD, </w:t>
      </w:r>
      <w:r w:rsidR="00657B63" w:rsidRPr="003315DD">
        <w:rPr>
          <w:rFonts w:ascii="Book Antiqua" w:hAnsi="Book Antiqua" w:cs="Times New Roman"/>
          <w:color w:val="000000" w:themeColor="text1"/>
          <w:sz w:val="24"/>
          <w:szCs w:val="24"/>
          <w:shd w:val="clear" w:color="auto" w:fill="FFFFFF"/>
        </w:rPr>
        <w:t>VLCFA, particular</w:t>
      </w:r>
      <w:r w:rsidR="00C5233D" w:rsidRPr="003315DD">
        <w:rPr>
          <w:rFonts w:ascii="Book Antiqua" w:hAnsi="Book Antiqua" w:cs="Times New Roman"/>
          <w:color w:val="000000" w:themeColor="text1"/>
          <w:sz w:val="24"/>
          <w:szCs w:val="24"/>
          <w:shd w:val="clear" w:color="auto" w:fill="FFFFFF"/>
        </w:rPr>
        <w:t>ly</w:t>
      </w:r>
      <w:r w:rsidR="00657B63" w:rsidRPr="003315DD">
        <w:rPr>
          <w:rFonts w:ascii="Book Antiqua" w:hAnsi="Book Antiqua" w:cs="Times New Roman"/>
          <w:color w:val="000000" w:themeColor="text1"/>
          <w:sz w:val="24"/>
          <w:szCs w:val="24"/>
          <w:shd w:val="clear" w:color="auto" w:fill="FFFFFF"/>
        </w:rPr>
        <w:t xml:space="preserve"> C26:0, </w:t>
      </w:r>
      <w:r w:rsidR="00414CFC" w:rsidRPr="003315DD">
        <w:rPr>
          <w:rFonts w:ascii="Book Antiqua" w:hAnsi="Book Antiqua" w:cs="Times New Roman"/>
          <w:color w:val="000000" w:themeColor="text1"/>
          <w:sz w:val="24"/>
          <w:szCs w:val="24"/>
          <w:shd w:val="clear" w:color="auto" w:fill="FFFFFF"/>
        </w:rPr>
        <w:t>collect</w:t>
      </w:r>
      <w:r w:rsidR="0015605C" w:rsidRPr="003315DD">
        <w:rPr>
          <w:rFonts w:ascii="Book Antiqua" w:hAnsi="Book Antiqua" w:cs="Times New Roman"/>
          <w:color w:val="000000" w:themeColor="text1"/>
          <w:sz w:val="24"/>
          <w:szCs w:val="24"/>
          <w:shd w:val="clear" w:color="auto" w:fill="FFFFFF"/>
        </w:rPr>
        <w:t xml:space="preserve"> </w:t>
      </w:r>
      <w:r w:rsidR="00657B63" w:rsidRPr="003315DD">
        <w:rPr>
          <w:rFonts w:ascii="Book Antiqua" w:hAnsi="Book Antiqua" w:cs="Times New Roman"/>
          <w:color w:val="000000" w:themeColor="text1"/>
          <w:sz w:val="24"/>
          <w:szCs w:val="24"/>
          <w:shd w:val="clear" w:color="auto" w:fill="FFFFFF"/>
        </w:rPr>
        <w:t xml:space="preserve">in </w:t>
      </w:r>
      <w:r w:rsidR="001F3E8F" w:rsidRPr="003315DD">
        <w:rPr>
          <w:rFonts w:ascii="Book Antiqua" w:hAnsi="Book Antiqua" w:cs="Times New Roman"/>
          <w:color w:val="000000" w:themeColor="text1"/>
          <w:sz w:val="24"/>
          <w:szCs w:val="24"/>
          <w:shd w:val="clear" w:color="auto" w:fill="FFFFFF"/>
        </w:rPr>
        <w:t xml:space="preserve">various </w:t>
      </w:r>
      <w:r w:rsidR="00657B63" w:rsidRPr="003315DD">
        <w:rPr>
          <w:rFonts w:ascii="Book Antiqua" w:hAnsi="Book Antiqua" w:cs="Times New Roman"/>
          <w:color w:val="000000" w:themeColor="text1"/>
          <w:sz w:val="24"/>
          <w:szCs w:val="24"/>
          <w:shd w:val="clear" w:color="auto" w:fill="FFFFFF"/>
        </w:rPr>
        <w:t xml:space="preserve">tissues and </w:t>
      </w:r>
      <w:r w:rsidR="00DA5D3D" w:rsidRPr="003315DD">
        <w:rPr>
          <w:rFonts w:ascii="Book Antiqua" w:hAnsi="Book Antiqua" w:cs="Times New Roman"/>
          <w:color w:val="000000" w:themeColor="text1"/>
          <w:sz w:val="24"/>
          <w:szCs w:val="24"/>
          <w:shd w:val="clear" w:color="auto" w:fill="FFFFFF"/>
        </w:rPr>
        <w:t>are incorporate</w:t>
      </w:r>
      <w:r w:rsidR="008F6988" w:rsidRPr="003315DD">
        <w:rPr>
          <w:rFonts w:ascii="Book Antiqua" w:hAnsi="Book Antiqua" w:cs="Times New Roman"/>
          <w:color w:val="000000" w:themeColor="text1"/>
          <w:sz w:val="24"/>
          <w:szCs w:val="24"/>
          <w:shd w:val="clear" w:color="auto" w:fill="FFFFFF"/>
        </w:rPr>
        <w:t xml:space="preserve">d into different complex </w:t>
      </w:r>
      <w:r w:rsidR="008F6988" w:rsidRPr="003315DD">
        <w:rPr>
          <w:rFonts w:ascii="Book Antiqua" w:hAnsi="Book Antiqua" w:cs="Times New Roman"/>
          <w:color w:val="000000" w:themeColor="text1"/>
          <w:sz w:val="24"/>
          <w:szCs w:val="24"/>
          <w:shd w:val="clear" w:color="auto" w:fill="FFFFFF"/>
        </w:rPr>
        <w:lastRenderedPageBreak/>
        <w:t>lipids</w:t>
      </w:r>
      <w:r w:rsidR="00DA5D3D" w:rsidRPr="003315DD">
        <w:rPr>
          <w:rFonts w:ascii="Book Antiqua" w:hAnsi="Book Antiqua" w:cs="Times New Roman"/>
          <w:color w:val="000000" w:themeColor="text1"/>
          <w:sz w:val="24"/>
          <w:szCs w:val="24"/>
          <w:shd w:val="clear" w:color="auto" w:fill="FFFFFF"/>
        </w:rPr>
        <w:t xml:space="preserve">. </w:t>
      </w:r>
      <w:r w:rsidR="008F6988" w:rsidRPr="003315DD">
        <w:rPr>
          <w:rFonts w:ascii="Book Antiqua" w:hAnsi="Book Antiqua" w:cs="Times New Roman"/>
          <w:color w:val="000000" w:themeColor="text1"/>
          <w:sz w:val="24"/>
          <w:szCs w:val="24"/>
          <w:shd w:val="clear" w:color="auto" w:fill="FFFFFF"/>
        </w:rPr>
        <w:t xml:space="preserve">Excess levels of VLCFAs and VLCFA-containing lipids </w:t>
      </w:r>
      <w:r w:rsidR="00DA5D3D" w:rsidRPr="003315DD">
        <w:rPr>
          <w:rFonts w:ascii="Book Antiqua" w:hAnsi="Book Antiqua" w:cs="Times New Roman"/>
          <w:color w:val="000000" w:themeColor="text1"/>
          <w:sz w:val="24"/>
          <w:szCs w:val="24"/>
          <w:shd w:val="clear" w:color="auto" w:fill="FFFFFF"/>
        </w:rPr>
        <w:t>are</w:t>
      </w:r>
      <w:r w:rsidR="00B418F0" w:rsidRPr="003315DD">
        <w:rPr>
          <w:rFonts w:ascii="Book Antiqua" w:hAnsi="Book Antiqua" w:cs="Times New Roman"/>
          <w:color w:val="000000" w:themeColor="text1"/>
          <w:sz w:val="24"/>
          <w:szCs w:val="24"/>
          <w:shd w:val="clear" w:color="auto" w:fill="FFFFFF"/>
        </w:rPr>
        <w:t xml:space="preserve"> considered as biochemical trigger</w:t>
      </w:r>
      <w:r w:rsidR="00B72CEC" w:rsidRPr="003315DD">
        <w:rPr>
          <w:rFonts w:ascii="Book Antiqua" w:hAnsi="Book Antiqua" w:cs="Times New Roman"/>
          <w:color w:val="000000" w:themeColor="text1"/>
          <w:sz w:val="24"/>
          <w:szCs w:val="24"/>
          <w:shd w:val="clear" w:color="auto" w:fill="FFFFFF"/>
        </w:rPr>
        <w:t>s</w:t>
      </w:r>
      <w:r w:rsidR="00B418F0" w:rsidRPr="003315DD">
        <w:rPr>
          <w:rFonts w:ascii="Book Antiqua" w:hAnsi="Book Antiqua" w:cs="Times New Roman"/>
          <w:color w:val="000000" w:themeColor="text1"/>
          <w:sz w:val="24"/>
          <w:szCs w:val="24"/>
          <w:shd w:val="clear" w:color="auto" w:fill="FFFFFF"/>
        </w:rPr>
        <w:t xml:space="preserve"> </w:t>
      </w:r>
      <w:r w:rsidR="00DA5D3D" w:rsidRPr="003315DD">
        <w:rPr>
          <w:rFonts w:ascii="Book Antiqua" w:hAnsi="Book Antiqua" w:cs="Times New Roman"/>
          <w:color w:val="000000" w:themeColor="text1"/>
          <w:sz w:val="24"/>
          <w:szCs w:val="24"/>
          <w:shd w:val="clear" w:color="auto" w:fill="FFFFFF"/>
        </w:rPr>
        <w:t>play</w:t>
      </w:r>
      <w:r w:rsidR="00B418F0" w:rsidRPr="003315DD">
        <w:rPr>
          <w:rFonts w:ascii="Book Antiqua" w:hAnsi="Book Antiqua" w:cs="Times New Roman"/>
          <w:color w:val="000000" w:themeColor="text1"/>
          <w:sz w:val="24"/>
          <w:szCs w:val="24"/>
          <w:shd w:val="clear" w:color="auto" w:fill="FFFFFF"/>
        </w:rPr>
        <w:t>ing</w:t>
      </w:r>
      <w:r w:rsidR="00DA5D3D" w:rsidRPr="003315DD">
        <w:rPr>
          <w:rFonts w:ascii="Book Antiqua" w:hAnsi="Book Antiqua" w:cs="Times New Roman"/>
          <w:color w:val="000000" w:themeColor="text1"/>
          <w:sz w:val="24"/>
          <w:szCs w:val="24"/>
          <w:shd w:val="clear" w:color="auto" w:fill="FFFFFF"/>
        </w:rPr>
        <w:t xml:space="preserve"> a </w:t>
      </w:r>
      <w:r w:rsidR="00C5233D" w:rsidRPr="003315DD">
        <w:rPr>
          <w:rFonts w:ascii="Book Antiqua" w:hAnsi="Book Antiqua" w:cs="Times New Roman"/>
          <w:color w:val="000000" w:themeColor="text1"/>
          <w:sz w:val="24"/>
          <w:szCs w:val="24"/>
          <w:shd w:val="clear" w:color="auto" w:fill="FFFFFF"/>
        </w:rPr>
        <w:t xml:space="preserve">central </w:t>
      </w:r>
      <w:r w:rsidR="0015605C" w:rsidRPr="003315DD">
        <w:rPr>
          <w:rFonts w:ascii="Book Antiqua" w:hAnsi="Book Antiqua" w:cs="Times New Roman"/>
          <w:color w:val="000000" w:themeColor="text1"/>
          <w:sz w:val="24"/>
          <w:szCs w:val="24"/>
          <w:shd w:val="clear" w:color="auto" w:fill="FFFFFF"/>
        </w:rPr>
        <w:t>part</w:t>
      </w:r>
      <w:r w:rsidR="00DA5D3D" w:rsidRPr="003315DD">
        <w:rPr>
          <w:rFonts w:ascii="Book Antiqua" w:hAnsi="Book Antiqua" w:cs="Times New Roman"/>
          <w:color w:val="000000" w:themeColor="text1"/>
          <w:sz w:val="24"/>
          <w:szCs w:val="24"/>
          <w:shd w:val="clear" w:color="auto" w:fill="FFFFFF"/>
        </w:rPr>
        <w:t xml:space="preserve"> in the </w:t>
      </w:r>
      <w:r w:rsidR="001F3E8F" w:rsidRPr="003315DD">
        <w:rPr>
          <w:rFonts w:ascii="Book Antiqua" w:hAnsi="Book Antiqua" w:cs="Times New Roman"/>
          <w:color w:val="000000" w:themeColor="text1"/>
          <w:sz w:val="24"/>
          <w:szCs w:val="24"/>
          <w:shd w:val="clear" w:color="auto" w:fill="FFFFFF"/>
        </w:rPr>
        <w:t xml:space="preserve">development </w:t>
      </w:r>
      <w:r w:rsidR="00DA5D3D" w:rsidRPr="003315DD">
        <w:rPr>
          <w:rFonts w:ascii="Book Antiqua" w:hAnsi="Book Antiqua" w:cs="Times New Roman"/>
          <w:color w:val="000000" w:themeColor="text1"/>
          <w:sz w:val="24"/>
          <w:szCs w:val="24"/>
          <w:shd w:val="clear" w:color="auto" w:fill="FFFFFF"/>
        </w:rPr>
        <w:t>of X-ALD.</w:t>
      </w:r>
      <w:r w:rsidR="00585130" w:rsidRPr="003315DD">
        <w:rPr>
          <w:rFonts w:ascii="Book Antiqua" w:hAnsi="Book Antiqua" w:cs="Times New Roman"/>
          <w:color w:val="000000" w:themeColor="text1"/>
          <w:sz w:val="24"/>
          <w:szCs w:val="24"/>
          <w:shd w:val="clear" w:color="auto" w:fill="FFFFFF"/>
        </w:rPr>
        <w:t xml:space="preserve"> </w:t>
      </w:r>
    </w:p>
    <w:p w14:paraId="6C309587" w14:textId="2F6DC6E4" w:rsidR="00987BEE"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T</w:t>
      </w:r>
      <w:r w:rsidR="00414CFC" w:rsidRPr="003315DD">
        <w:rPr>
          <w:rFonts w:ascii="Book Antiqua" w:hAnsi="Book Antiqua" w:cs="Times New Roman"/>
          <w:color w:val="000000" w:themeColor="text1"/>
          <w:sz w:val="24"/>
          <w:szCs w:val="24"/>
        </w:rPr>
        <w:t xml:space="preserve">he </w:t>
      </w:r>
      <w:r w:rsidR="0094091F" w:rsidRPr="003315DD">
        <w:rPr>
          <w:rFonts w:ascii="Book Antiqua" w:hAnsi="Book Antiqua" w:cs="Times New Roman"/>
          <w:color w:val="000000" w:themeColor="text1"/>
          <w:sz w:val="24"/>
          <w:szCs w:val="24"/>
        </w:rPr>
        <w:t>superfamily of ATP-binding cassette transporters,</w:t>
      </w:r>
      <w:r w:rsidRPr="003315DD">
        <w:rPr>
          <w:rFonts w:ascii="Book Antiqua" w:hAnsi="Book Antiqua" w:cs="Times New Roman"/>
          <w:color w:val="000000" w:themeColor="text1"/>
          <w:sz w:val="24"/>
          <w:szCs w:val="24"/>
        </w:rPr>
        <w:t xml:space="preserve"> which ALDP belongs to, also </w:t>
      </w:r>
      <w:r w:rsidR="0094091F" w:rsidRPr="003315DD">
        <w:rPr>
          <w:rFonts w:ascii="Book Antiqua" w:hAnsi="Book Antiqua" w:cs="Times New Roman"/>
          <w:color w:val="000000" w:themeColor="text1"/>
          <w:sz w:val="24"/>
          <w:szCs w:val="24"/>
        </w:rPr>
        <w:t>includes ALDRP, PMP70, and ABCD4</w:t>
      </w:r>
      <w:r w:rsidR="001A6906" w:rsidRPr="003315DD">
        <w:rPr>
          <w:rFonts w:ascii="Book Antiqua" w:hAnsi="Book Antiqua" w:cs="Times New Roman"/>
          <w:color w:val="000000" w:themeColor="text1"/>
          <w:sz w:val="24"/>
          <w:szCs w:val="24"/>
        </w:rPr>
        <w:t xml:space="preserve"> coded by </w:t>
      </w:r>
      <w:r w:rsidR="001A6906" w:rsidRPr="003315DD">
        <w:rPr>
          <w:rFonts w:ascii="Book Antiqua" w:hAnsi="Book Antiqua" w:cs="Times New Roman"/>
          <w:i/>
          <w:iCs/>
          <w:color w:val="000000" w:themeColor="text1"/>
          <w:sz w:val="24"/>
          <w:szCs w:val="24"/>
        </w:rPr>
        <w:t>ABCD</w:t>
      </w:r>
      <w:r w:rsidR="001A6906" w:rsidRPr="003315DD">
        <w:rPr>
          <w:rFonts w:ascii="Book Antiqua" w:hAnsi="Book Antiqua" w:cs="Times New Roman"/>
          <w:color w:val="000000" w:themeColor="text1"/>
          <w:sz w:val="24"/>
          <w:szCs w:val="24"/>
        </w:rPr>
        <w:t xml:space="preserve">2, </w:t>
      </w:r>
      <w:r w:rsidR="001A6906" w:rsidRPr="003315DD">
        <w:rPr>
          <w:rFonts w:ascii="Book Antiqua" w:hAnsi="Book Antiqua" w:cs="Times New Roman"/>
          <w:i/>
          <w:iCs/>
          <w:color w:val="000000" w:themeColor="text1"/>
          <w:sz w:val="24"/>
          <w:szCs w:val="24"/>
        </w:rPr>
        <w:t>ABCD</w:t>
      </w:r>
      <w:r w:rsidR="001A6906" w:rsidRPr="003315DD">
        <w:rPr>
          <w:rFonts w:ascii="Book Antiqua" w:hAnsi="Book Antiqua" w:cs="Times New Roman"/>
          <w:i/>
          <w:color w:val="000000" w:themeColor="text1"/>
          <w:sz w:val="24"/>
          <w:szCs w:val="24"/>
        </w:rPr>
        <w:t>3</w:t>
      </w:r>
      <w:r w:rsidR="009A2323" w:rsidRPr="003315DD">
        <w:rPr>
          <w:rFonts w:ascii="Book Antiqua" w:hAnsi="Book Antiqua" w:cs="Times New Roman"/>
          <w:color w:val="000000" w:themeColor="text1"/>
          <w:sz w:val="24"/>
          <w:szCs w:val="24"/>
        </w:rPr>
        <w:t xml:space="preserve">, and </w:t>
      </w:r>
      <w:r w:rsidR="009A2323" w:rsidRPr="003315DD">
        <w:rPr>
          <w:rFonts w:ascii="Book Antiqua" w:hAnsi="Book Antiqua" w:cs="Times New Roman"/>
          <w:i/>
          <w:iCs/>
          <w:color w:val="000000" w:themeColor="text1"/>
          <w:sz w:val="24"/>
          <w:szCs w:val="24"/>
        </w:rPr>
        <w:t>ABCD</w:t>
      </w:r>
      <w:r w:rsidR="009A2323" w:rsidRPr="003315DD">
        <w:rPr>
          <w:rFonts w:ascii="Book Antiqua" w:hAnsi="Book Antiqua" w:cs="Times New Roman"/>
          <w:i/>
          <w:color w:val="000000" w:themeColor="text1"/>
          <w:sz w:val="24"/>
          <w:szCs w:val="24"/>
        </w:rPr>
        <w:t>4</w:t>
      </w:r>
      <w:r w:rsidR="009A2323" w:rsidRPr="003315DD">
        <w:rPr>
          <w:rFonts w:ascii="Book Antiqua" w:hAnsi="Book Antiqua" w:cs="Times New Roman"/>
          <w:color w:val="000000" w:themeColor="text1"/>
          <w:sz w:val="24"/>
          <w:szCs w:val="24"/>
        </w:rPr>
        <w:t xml:space="preserve"> genes.</w:t>
      </w:r>
      <w:r w:rsidR="00585130" w:rsidRPr="003315DD">
        <w:rPr>
          <w:rFonts w:ascii="Book Antiqua" w:hAnsi="Book Antiqua" w:cs="Times New Roman"/>
          <w:color w:val="000000" w:themeColor="text1"/>
          <w:sz w:val="24"/>
          <w:szCs w:val="24"/>
        </w:rPr>
        <w:t xml:space="preserve"> </w:t>
      </w:r>
      <w:r w:rsidR="000A015D" w:rsidRPr="003315DD">
        <w:rPr>
          <w:rFonts w:ascii="Book Antiqua" w:hAnsi="Book Antiqua" w:cs="Times New Roman"/>
          <w:color w:val="000000" w:themeColor="text1"/>
          <w:sz w:val="24"/>
          <w:szCs w:val="24"/>
        </w:rPr>
        <w:t xml:space="preserve">Experimental data suggest that </w:t>
      </w:r>
      <w:r w:rsidR="000A015D" w:rsidRPr="003315DD">
        <w:rPr>
          <w:rFonts w:ascii="Book Antiqua" w:hAnsi="Book Antiqua" w:cs="Times New Roman"/>
          <w:i/>
          <w:iCs/>
          <w:color w:val="000000" w:themeColor="text1"/>
          <w:sz w:val="24"/>
          <w:szCs w:val="24"/>
        </w:rPr>
        <w:t>ABCD</w:t>
      </w:r>
      <w:r w:rsidR="000A015D" w:rsidRPr="003315DD">
        <w:rPr>
          <w:rFonts w:ascii="Book Antiqua" w:hAnsi="Book Antiqua" w:cs="Times New Roman"/>
          <w:color w:val="000000" w:themeColor="text1"/>
          <w:sz w:val="24"/>
          <w:szCs w:val="24"/>
        </w:rPr>
        <w:t xml:space="preserve">2 and </w:t>
      </w:r>
      <w:r w:rsidR="000A015D" w:rsidRPr="003315DD">
        <w:rPr>
          <w:rFonts w:ascii="Book Antiqua" w:hAnsi="Book Antiqua" w:cs="Times New Roman"/>
          <w:i/>
          <w:iCs/>
          <w:color w:val="000000" w:themeColor="text1"/>
          <w:sz w:val="24"/>
          <w:szCs w:val="24"/>
        </w:rPr>
        <w:t>ABCD</w:t>
      </w:r>
      <w:r w:rsidR="000A015D" w:rsidRPr="003315DD">
        <w:rPr>
          <w:rFonts w:ascii="Book Antiqua" w:hAnsi="Book Antiqua" w:cs="Times New Roman"/>
          <w:color w:val="000000" w:themeColor="text1"/>
          <w:sz w:val="24"/>
          <w:szCs w:val="24"/>
        </w:rPr>
        <w:t>3 genes</w:t>
      </w:r>
      <w:r w:rsidR="00B72CEC" w:rsidRPr="003315DD">
        <w:rPr>
          <w:rFonts w:ascii="Book Antiqua" w:hAnsi="Book Antiqua" w:cs="Times New Roman"/>
          <w:color w:val="000000" w:themeColor="text1"/>
          <w:sz w:val="24"/>
          <w:szCs w:val="24"/>
        </w:rPr>
        <w:t>, when over-expressed,</w:t>
      </w:r>
      <w:r w:rsidR="00585130" w:rsidRPr="003315DD">
        <w:rPr>
          <w:rFonts w:ascii="Book Antiqua" w:hAnsi="Book Antiqua" w:cs="Times New Roman"/>
          <w:color w:val="000000" w:themeColor="text1"/>
          <w:sz w:val="24"/>
          <w:szCs w:val="24"/>
        </w:rPr>
        <w:t xml:space="preserve"> </w:t>
      </w:r>
      <w:r w:rsidR="000A015D" w:rsidRPr="003315DD">
        <w:rPr>
          <w:rFonts w:ascii="Book Antiqua" w:hAnsi="Book Antiqua" w:cs="Times New Roman"/>
          <w:color w:val="000000" w:themeColor="text1"/>
          <w:sz w:val="24"/>
          <w:szCs w:val="24"/>
        </w:rPr>
        <w:t xml:space="preserve">can </w:t>
      </w:r>
      <w:r w:rsidR="00F13741" w:rsidRPr="003315DD">
        <w:rPr>
          <w:rFonts w:ascii="Book Antiqua" w:hAnsi="Book Antiqua" w:cs="Times New Roman"/>
          <w:color w:val="000000" w:themeColor="text1"/>
          <w:sz w:val="24"/>
          <w:szCs w:val="24"/>
        </w:rPr>
        <w:t xml:space="preserve">supplement </w:t>
      </w:r>
      <w:r w:rsidR="000A015D" w:rsidRPr="003315DD">
        <w:rPr>
          <w:rFonts w:ascii="Book Antiqua" w:hAnsi="Book Antiqua" w:cs="Times New Roman"/>
          <w:color w:val="000000" w:themeColor="text1"/>
          <w:sz w:val="24"/>
          <w:szCs w:val="24"/>
        </w:rPr>
        <w:t>the bioche</w:t>
      </w:r>
      <w:r w:rsidR="00284E4A" w:rsidRPr="003315DD">
        <w:rPr>
          <w:rFonts w:ascii="Book Antiqua" w:hAnsi="Book Antiqua" w:cs="Times New Roman"/>
          <w:color w:val="000000" w:themeColor="text1"/>
          <w:sz w:val="24"/>
          <w:szCs w:val="24"/>
        </w:rPr>
        <w:t>mical defect in ALD fibroblasts</w:t>
      </w:r>
      <w:r w:rsidR="00B40153" w:rsidRPr="003315DD">
        <w:rPr>
          <w:rFonts w:ascii="Book Antiqua" w:hAnsi="Book Antiqua" w:cs="Times New Roman"/>
          <w:color w:val="000000" w:themeColor="text1"/>
          <w:sz w:val="24"/>
          <w:szCs w:val="24"/>
          <w:vertAlign w:val="superscript"/>
          <w:lang w:eastAsia="zh-CN"/>
        </w:rPr>
        <w:t>[32]</w:t>
      </w:r>
      <w:r w:rsidR="007F6F7E" w:rsidRPr="003315DD">
        <w:rPr>
          <w:rFonts w:ascii="Book Antiqua" w:hAnsi="Book Antiqua" w:cs="Times New Roman"/>
          <w:color w:val="000000" w:themeColor="text1"/>
          <w:sz w:val="24"/>
          <w:szCs w:val="24"/>
        </w:rPr>
        <w:t>. However,</w:t>
      </w:r>
      <w:r w:rsidR="004C5FC4" w:rsidRPr="003315DD">
        <w:rPr>
          <w:rFonts w:ascii="Book Antiqua" w:hAnsi="Book Antiqua" w:cs="Times New Roman"/>
          <w:color w:val="000000" w:themeColor="text1"/>
          <w:sz w:val="24"/>
          <w:szCs w:val="24"/>
        </w:rPr>
        <w:t xml:space="preserve"> Asheuer </w:t>
      </w:r>
      <w:r w:rsidR="00B40153" w:rsidRPr="003315DD">
        <w:rPr>
          <w:rFonts w:ascii="Book Antiqua" w:hAnsi="Book Antiqua" w:cs="Times New Roman"/>
          <w:i/>
          <w:color w:val="000000" w:themeColor="text1"/>
          <w:sz w:val="24"/>
          <w:szCs w:val="24"/>
          <w:lang w:eastAsia="zh-CN"/>
        </w:rPr>
        <w:t>et al</w:t>
      </w:r>
      <w:r w:rsidR="00B40153" w:rsidRPr="003315DD">
        <w:rPr>
          <w:rFonts w:ascii="Book Antiqua" w:hAnsi="Book Antiqua" w:cs="Times New Roman"/>
          <w:color w:val="000000" w:themeColor="text1"/>
          <w:sz w:val="24"/>
          <w:szCs w:val="24"/>
          <w:vertAlign w:val="superscript"/>
          <w:lang w:eastAsia="zh-CN"/>
        </w:rPr>
        <w:t>[33]</w:t>
      </w:r>
      <w:r w:rsidR="00E43744" w:rsidRPr="003315DD">
        <w:rPr>
          <w:rFonts w:ascii="Book Antiqua" w:hAnsi="Book Antiqua" w:cs="Times New Roman"/>
          <w:color w:val="000000" w:themeColor="text1"/>
          <w:sz w:val="24"/>
          <w:szCs w:val="24"/>
        </w:rPr>
        <w:t xml:space="preserve"> </w:t>
      </w:r>
      <w:r w:rsidR="004C5FC4" w:rsidRPr="003315DD">
        <w:rPr>
          <w:rFonts w:ascii="Book Antiqua" w:hAnsi="Book Antiqua" w:cs="Times New Roman"/>
          <w:color w:val="000000" w:themeColor="text1"/>
          <w:sz w:val="24"/>
          <w:szCs w:val="24"/>
        </w:rPr>
        <w:t xml:space="preserve">demonstrated that the </w:t>
      </w:r>
      <w:r w:rsidR="00C5233D" w:rsidRPr="003315DD">
        <w:rPr>
          <w:rFonts w:ascii="Book Antiqua" w:hAnsi="Book Antiqua" w:cs="Times New Roman"/>
          <w:color w:val="000000" w:themeColor="text1"/>
          <w:sz w:val="24"/>
          <w:szCs w:val="24"/>
        </w:rPr>
        <w:t xml:space="preserve">concentrations </w:t>
      </w:r>
      <w:r w:rsidR="004C5FC4" w:rsidRPr="003315DD">
        <w:rPr>
          <w:rFonts w:ascii="Book Antiqua" w:hAnsi="Book Antiqua" w:cs="Times New Roman"/>
          <w:color w:val="000000" w:themeColor="text1"/>
          <w:sz w:val="24"/>
          <w:szCs w:val="24"/>
        </w:rPr>
        <w:t xml:space="preserve">of </w:t>
      </w:r>
      <w:r w:rsidR="004C5FC4" w:rsidRPr="003315DD">
        <w:rPr>
          <w:rFonts w:ascii="Book Antiqua" w:hAnsi="Book Antiqua" w:cs="Times New Roman"/>
          <w:i/>
          <w:iCs/>
          <w:color w:val="000000" w:themeColor="text1"/>
          <w:sz w:val="24"/>
          <w:szCs w:val="24"/>
        </w:rPr>
        <w:t>ABCD</w:t>
      </w:r>
      <w:r w:rsidR="004C5FC4" w:rsidRPr="003315DD">
        <w:rPr>
          <w:rFonts w:ascii="Book Antiqua" w:hAnsi="Book Antiqua" w:cs="Times New Roman"/>
          <w:color w:val="000000" w:themeColor="text1"/>
          <w:sz w:val="24"/>
          <w:szCs w:val="24"/>
        </w:rPr>
        <w:t xml:space="preserve">2 transcripts were </w:t>
      </w:r>
      <w:r w:rsidR="00F13741" w:rsidRPr="003315DD">
        <w:rPr>
          <w:rFonts w:ascii="Book Antiqua" w:hAnsi="Book Antiqua" w:cs="Times New Roman"/>
          <w:color w:val="000000" w:themeColor="text1"/>
          <w:sz w:val="24"/>
          <w:szCs w:val="24"/>
        </w:rPr>
        <w:t xml:space="preserve">similar </w:t>
      </w:r>
      <w:r w:rsidR="007F6F7E" w:rsidRPr="003315DD">
        <w:rPr>
          <w:rFonts w:ascii="Book Antiqua" w:hAnsi="Book Antiqua" w:cs="Times New Roman"/>
          <w:color w:val="000000" w:themeColor="text1"/>
          <w:sz w:val="24"/>
          <w:szCs w:val="24"/>
        </w:rPr>
        <w:t xml:space="preserve">in the </w:t>
      </w:r>
      <w:r w:rsidR="00120936" w:rsidRPr="003315DD">
        <w:rPr>
          <w:rFonts w:ascii="Book Antiqua" w:hAnsi="Book Antiqua" w:cs="Times New Roman"/>
          <w:color w:val="000000" w:themeColor="text1"/>
          <w:sz w:val="24"/>
          <w:szCs w:val="24"/>
        </w:rPr>
        <w:t xml:space="preserve">unaffected </w:t>
      </w:r>
      <w:r w:rsidR="007F6F7E" w:rsidRPr="003315DD">
        <w:rPr>
          <w:rFonts w:ascii="Book Antiqua" w:hAnsi="Book Antiqua" w:cs="Times New Roman"/>
          <w:color w:val="000000" w:themeColor="text1"/>
          <w:sz w:val="24"/>
          <w:szCs w:val="24"/>
        </w:rPr>
        <w:t xml:space="preserve">white </w:t>
      </w:r>
      <w:r w:rsidR="001F3E8F" w:rsidRPr="003315DD">
        <w:rPr>
          <w:rFonts w:ascii="Book Antiqua" w:hAnsi="Book Antiqua" w:cs="Times New Roman"/>
          <w:color w:val="000000" w:themeColor="text1"/>
          <w:sz w:val="24"/>
          <w:szCs w:val="24"/>
        </w:rPr>
        <w:t xml:space="preserve">brain </w:t>
      </w:r>
      <w:r w:rsidR="007F6F7E" w:rsidRPr="003315DD">
        <w:rPr>
          <w:rFonts w:ascii="Book Antiqua" w:hAnsi="Book Antiqua" w:cs="Times New Roman"/>
          <w:color w:val="000000" w:themeColor="text1"/>
          <w:sz w:val="24"/>
          <w:szCs w:val="24"/>
        </w:rPr>
        <w:t xml:space="preserve">matter </w:t>
      </w:r>
      <w:r w:rsidR="001F3E8F" w:rsidRPr="003315DD">
        <w:rPr>
          <w:rFonts w:ascii="Book Antiqua" w:hAnsi="Book Antiqua" w:cs="Times New Roman"/>
          <w:color w:val="000000" w:themeColor="text1"/>
          <w:sz w:val="24"/>
          <w:szCs w:val="24"/>
        </w:rPr>
        <w:t xml:space="preserve">in </w:t>
      </w:r>
      <w:r w:rsidR="004C5FC4" w:rsidRPr="003315DD">
        <w:rPr>
          <w:rFonts w:ascii="Book Antiqua" w:hAnsi="Book Antiqua" w:cs="Times New Roman"/>
          <w:color w:val="000000" w:themeColor="text1"/>
          <w:sz w:val="24"/>
          <w:szCs w:val="24"/>
        </w:rPr>
        <w:t xml:space="preserve">different ALD phenotypes </w:t>
      </w:r>
      <w:r w:rsidR="006D4D96" w:rsidRPr="003315DD">
        <w:rPr>
          <w:rFonts w:ascii="Book Antiqua" w:hAnsi="Book Antiqua" w:cs="Times New Roman"/>
          <w:color w:val="000000" w:themeColor="text1"/>
          <w:sz w:val="24"/>
          <w:szCs w:val="24"/>
        </w:rPr>
        <w:t xml:space="preserve">suggesting that </w:t>
      </w:r>
      <w:r w:rsidR="00F13741" w:rsidRPr="003315DD">
        <w:rPr>
          <w:rFonts w:ascii="Book Antiqua" w:hAnsi="Book Antiqua" w:cs="Times New Roman"/>
          <w:color w:val="000000" w:themeColor="text1"/>
          <w:sz w:val="24"/>
          <w:szCs w:val="24"/>
        </w:rPr>
        <w:t>difference</w:t>
      </w:r>
      <w:r w:rsidR="004C5FC4" w:rsidRPr="003315DD">
        <w:rPr>
          <w:rFonts w:ascii="Book Antiqua" w:hAnsi="Book Antiqua" w:cs="Times New Roman"/>
          <w:color w:val="000000" w:themeColor="text1"/>
          <w:sz w:val="24"/>
          <w:szCs w:val="24"/>
        </w:rPr>
        <w:t xml:space="preserve"> in </w:t>
      </w:r>
      <w:r w:rsidR="004C5FC4" w:rsidRPr="003315DD">
        <w:rPr>
          <w:rFonts w:ascii="Book Antiqua" w:hAnsi="Book Antiqua" w:cs="Times New Roman"/>
          <w:i/>
          <w:iCs/>
          <w:color w:val="000000" w:themeColor="text1"/>
          <w:sz w:val="24"/>
          <w:szCs w:val="24"/>
        </w:rPr>
        <w:t>ABCD</w:t>
      </w:r>
      <w:r w:rsidR="004C5FC4" w:rsidRPr="003315DD">
        <w:rPr>
          <w:rFonts w:ascii="Book Antiqua" w:hAnsi="Book Antiqua" w:cs="Times New Roman"/>
          <w:color w:val="000000" w:themeColor="text1"/>
          <w:sz w:val="24"/>
          <w:szCs w:val="24"/>
        </w:rPr>
        <w:t xml:space="preserve">2-gene expression </w:t>
      </w:r>
      <w:r w:rsidR="006D4D96" w:rsidRPr="003315DD">
        <w:rPr>
          <w:rFonts w:ascii="Book Antiqua" w:hAnsi="Book Antiqua" w:cs="Times New Roman"/>
          <w:color w:val="000000" w:themeColor="text1"/>
          <w:sz w:val="24"/>
          <w:szCs w:val="24"/>
        </w:rPr>
        <w:t xml:space="preserve">was </w:t>
      </w:r>
      <w:r w:rsidR="00120936" w:rsidRPr="003315DD">
        <w:rPr>
          <w:rFonts w:ascii="Book Antiqua" w:hAnsi="Book Antiqua" w:cs="Times New Roman"/>
          <w:color w:val="000000" w:themeColor="text1"/>
          <w:sz w:val="24"/>
          <w:szCs w:val="24"/>
        </w:rPr>
        <w:t xml:space="preserve">not likely </w:t>
      </w:r>
      <w:r w:rsidR="006D4D96" w:rsidRPr="003315DD">
        <w:rPr>
          <w:rFonts w:ascii="Book Antiqua" w:hAnsi="Book Antiqua" w:cs="Times New Roman"/>
          <w:color w:val="000000" w:themeColor="text1"/>
          <w:sz w:val="24"/>
          <w:szCs w:val="24"/>
        </w:rPr>
        <w:t xml:space="preserve">to </w:t>
      </w:r>
      <w:r w:rsidR="004C5FC4" w:rsidRPr="003315DD">
        <w:rPr>
          <w:rFonts w:ascii="Book Antiqua" w:hAnsi="Book Antiqua" w:cs="Times New Roman"/>
          <w:color w:val="000000" w:themeColor="text1"/>
          <w:sz w:val="24"/>
          <w:szCs w:val="24"/>
        </w:rPr>
        <w:t xml:space="preserve">contribute to the </w:t>
      </w:r>
      <w:r w:rsidR="00F13741" w:rsidRPr="003315DD">
        <w:rPr>
          <w:rFonts w:ascii="Book Antiqua" w:hAnsi="Book Antiqua" w:cs="Times New Roman"/>
          <w:color w:val="000000" w:themeColor="text1"/>
          <w:sz w:val="24"/>
          <w:szCs w:val="24"/>
        </w:rPr>
        <w:t>vulnerability</w:t>
      </w:r>
      <w:r w:rsidR="004C5FC4" w:rsidRPr="003315DD">
        <w:rPr>
          <w:rFonts w:ascii="Book Antiqua" w:hAnsi="Book Antiqua" w:cs="Times New Roman"/>
          <w:color w:val="000000" w:themeColor="text1"/>
          <w:sz w:val="24"/>
          <w:szCs w:val="24"/>
        </w:rPr>
        <w:t xml:space="preserve"> </w:t>
      </w:r>
      <w:r w:rsidR="00F13741" w:rsidRPr="003315DD">
        <w:rPr>
          <w:rFonts w:ascii="Book Antiqua" w:hAnsi="Book Antiqua" w:cs="Times New Roman"/>
          <w:color w:val="000000" w:themeColor="text1"/>
          <w:sz w:val="24"/>
          <w:szCs w:val="24"/>
        </w:rPr>
        <w:t xml:space="preserve">for </w:t>
      </w:r>
      <w:r w:rsidR="004C5FC4" w:rsidRPr="003315DD">
        <w:rPr>
          <w:rFonts w:ascii="Book Antiqua" w:hAnsi="Book Antiqua" w:cs="Times New Roman"/>
          <w:color w:val="000000" w:themeColor="text1"/>
          <w:sz w:val="24"/>
          <w:szCs w:val="24"/>
        </w:rPr>
        <w:t>cerebral demyelination.</w:t>
      </w:r>
      <w:r w:rsidR="001A6906" w:rsidRPr="003315DD">
        <w:rPr>
          <w:rFonts w:ascii="Book Antiqua" w:hAnsi="Book Antiqua" w:cs="Times New Roman"/>
          <w:color w:val="000000" w:themeColor="text1"/>
          <w:sz w:val="24"/>
          <w:szCs w:val="24"/>
        </w:rPr>
        <w:t xml:space="preserve"> In contrast, the expression of</w:t>
      </w:r>
      <w:r w:rsidR="00585130" w:rsidRPr="003315DD">
        <w:rPr>
          <w:rFonts w:ascii="Book Antiqua" w:hAnsi="Book Antiqua" w:cs="Times New Roman"/>
          <w:color w:val="000000" w:themeColor="text1"/>
          <w:sz w:val="24"/>
          <w:szCs w:val="24"/>
        </w:rPr>
        <w:t xml:space="preserve"> </w:t>
      </w:r>
      <w:r w:rsidR="001A6906" w:rsidRPr="003315DD">
        <w:rPr>
          <w:rFonts w:ascii="Book Antiqua" w:hAnsi="Book Antiqua" w:cs="Times New Roman"/>
          <w:i/>
          <w:iCs/>
          <w:color w:val="000000" w:themeColor="text1"/>
          <w:sz w:val="24"/>
          <w:szCs w:val="24"/>
        </w:rPr>
        <w:t>ABCD</w:t>
      </w:r>
      <w:r w:rsidR="001A6906" w:rsidRPr="003315DD">
        <w:rPr>
          <w:rFonts w:ascii="Book Antiqua" w:hAnsi="Book Antiqua" w:cs="Times New Roman"/>
          <w:i/>
          <w:color w:val="000000" w:themeColor="text1"/>
          <w:sz w:val="24"/>
          <w:szCs w:val="24"/>
        </w:rPr>
        <w:t xml:space="preserve">4 </w:t>
      </w:r>
      <w:r w:rsidR="001A6906" w:rsidRPr="003315DD">
        <w:rPr>
          <w:rFonts w:ascii="Book Antiqua" w:hAnsi="Book Antiqua" w:cs="Times New Roman"/>
          <w:color w:val="000000" w:themeColor="text1"/>
          <w:sz w:val="24"/>
          <w:szCs w:val="24"/>
        </w:rPr>
        <w:t>genes correlate</w:t>
      </w:r>
      <w:r w:rsidR="009A2323" w:rsidRPr="003315DD">
        <w:rPr>
          <w:rFonts w:ascii="Book Antiqua" w:hAnsi="Book Antiqua" w:cs="Times New Roman"/>
          <w:color w:val="000000" w:themeColor="text1"/>
          <w:sz w:val="24"/>
          <w:szCs w:val="24"/>
        </w:rPr>
        <w:t>d</w:t>
      </w:r>
      <w:r w:rsidR="001A6906" w:rsidRPr="003315DD">
        <w:rPr>
          <w:rFonts w:ascii="Book Antiqua" w:hAnsi="Book Antiqua" w:cs="Times New Roman"/>
          <w:color w:val="000000" w:themeColor="text1"/>
          <w:sz w:val="24"/>
          <w:szCs w:val="24"/>
        </w:rPr>
        <w:t xml:space="preserve"> with the </w:t>
      </w:r>
      <w:r w:rsidR="00C5233D" w:rsidRPr="003315DD">
        <w:rPr>
          <w:rFonts w:ascii="Book Antiqua" w:hAnsi="Book Antiqua" w:cs="Times New Roman"/>
          <w:color w:val="000000" w:themeColor="text1"/>
          <w:sz w:val="24"/>
          <w:szCs w:val="24"/>
        </w:rPr>
        <w:t>predisposition</w:t>
      </w:r>
      <w:r w:rsidR="001A6906"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 xml:space="preserve">for </w:t>
      </w:r>
      <w:r w:rsidR="001F3E8F" w:rsidRPr="003315DD">
        <w:rPr>
          <w:rFonts w:ascii="Book Antiqua" w:hAnsi="Book Antiqua" w:cs="Times New Roman"/>
          <w:color w:val="000000" w:themeColor="text1"/>
          <w:sz w:val="24"/>
          <w:szCs w:val="24"/>
        </w:rPr>
        <w:t xml:space="preserve">brain </w:t>
      </w:r>
      <w:r w:rsidR="001A6906" w:rsidRPr="003315DD">
        <w:rPr>
          <w:rFonts w:ascii="Book Antiqua" w:hAnsi="Book Antiqua" w:cs="Times New Roman"/>
          <w:color w:val="000000" w:themeColor="text1"/>
          <w:sz w:val="24"/>
          <w:szCs w:val="24"/>
        </w:rPr>
        <w:t xml:space="preserve">demyelination and </w:t>
      </w:r>
      <w:r w:rsidR="001F3E8F" w:rsidRPr="003315DD">
        <w:rPr>
          <w:rFonts w:ascii="Book Antiqua" w:hAnsi="Book Antiqua" w:cs="Times New Roman"/>
          <w:color w:val="000000" w:themeColor="text1"/>
          <w:sz w:val="24"/>
          <w:szCs w:val="24"/>
        </w:rPr>
        <w:t xml:space="preserve">showed </w:t>
      </w:r>
      <w:r w:rsidR="001A6906" w:rsidRPr="003315DD">
        <w:rPr>
          <w:rFonts w:ascii="Book Antiqua" w:hAnsi="Book Antiqua" w:cs="Times New Roman"/>
          <w:color w:val="000000" w:themeColor="text1"/>
          <w:sz w:val="24"/>
          <w:szCs w:val="24"/>
        </w:rPr>
        <w:t xml:space="preserve">a trend </w:t>
      </w:r>
      <w:r w:rsidR="001F3E8F" w:rsidRPr="003315DD">
        <w:rPr>
          <w:rFonts w:ascii="Book Antiqua" w:hAnsi="Book Antiqua" w:cs="Times New Roman"/>
          <w:color w:val="000000" w:themeColor="text1"/>
          <w:sz w:val="24"/>
          <w:szCs w:val="24"/>
        </w:rPr>
        <w:t>of a</w:t>
      </w:r>
      <w:r w:rsidR="008064F3" w:rsidRPr="003315DD">
        <w:rPr>
          <w:rFonts w:ascii="Book Antiqua" w:hAnsi="Book Antiqua" w:cs="Times New Roman"/>
          <w:color w:val="000000" w:themeColor="text1"/>
          <w:sz w:val="24"/>
          <w:szCs w:val="24"/>
        </w:rPr>
        <w:t>n</w:t>
      </w:r>
      <w:r w:rsidR="001F3E8F" w:rsidRPr="003315DD">
        <w:rPr>
          <w:rFonts w:ascii="Book Antiqua" w:hAnsi="Book Antiqua" w:cs="Times New Roman"/>
          <w:color w:val="000000" w:themeColor="text1"/>
          <w:sz w:val="24"/>
          <w:szCs w:val="24"/>
        </w:rPr>
        <w:t xml:space="preserve"> </w:t>
      </w:r>
      <w:r w:rsidR="008064F3" w:rsidRPr="003315DD">
        <w:rPr>
          <w:rFonts w:ascii="Book Antiqua" w:hAnsi="Book Antiqua" w:cs="Times New Roman"/>
          <w:color w:val="000000" w:themeColor="text1"/>
          <w:sz w:val="24"/>
          <w:szCs w:val="24"/>
        </w:rPr>
        <w:t xml:space="preserve">association </w:t>
      </w:r>
      <w:r w:rsidR="00BB39F4" w:rsidRPr="003315DD">
        <w:rPr>
          <w:rFonts w:ascii="Book Antiqua" w:hAnsi="Book Antiqua" w:cs="Times New Roman"/>
          <w:color w:val="000000" w:themeColor="text1"/>
          <w:sz w:val="24"/>
          <w:szCs w:val="24"/>
        </w:rPr>
        <w:t xml:space="preserve">with </w:t>
      </w:r>
      <w:r w:rsidR="001A6906" w:rsidRPr="003315DD">
        <w:rPr>
          <w:rFonts w:ascii="Book Antiqua" w:hAnsi="Book Antiqua" w:cs="Times New Roman"/>
          <w:color w:val="000000" w:themeColor="text1"/>
          <w:sz w:val="24"/>
          <w:szCs w:val="24"/>
        </w:rPr>
        <w:t>CC</w:t>
      </w:r>
      <w:r w:rsidR="00C5233D" w:rsidRPr="003315DD">
        <w:rPr>
          <w:rFonts w:ascii="Book Antiqua" w:hAnsi="Book Antiqua" w:cs="Times New Roman"/>
          <w:color w:val="000000" w:themeColor="text1"/>
          <w:sz w:val="24"/>
          <w:szCs w:val="24"/>
        </w:rPr>
        <w:t>ALD</w:t>
      </w:r>
      <w:r w:rsidR="001A6906" w:rsidRPr="003315DD">
        <w:rPr>
          <w:rFonts w:ascii="Book Antiqua" w:hAnsi="Book Antiqua" w:cs="Times New Roman"/>
          <w:color w:val="000000" w:themeColor="text1"/>
          <w:sz w:val="24"/>
          <w:szCs w:val="24"/>
        </w:rPr>
        <w:t>, AMN-</w:t>
      </w:r>
      <w:r w:rsidR="00C5233D" w:rsidRPr="003315DD">
        <w:rPr>
          <w:rFonts w:ascii="Book Antiqua" w:hAnsi="Book Antiqua" w:cs="Times New Roman"/>
          <w:color w:val="000000" w:themeColor="text1"/>
          <w:sz w:val="24"/>
          <w:szCs w:val="24"/>
        </w:rPr>
        <w:t>cerebral</w:t>
      </w:r>
      <w:r w:rsidR="001A6906" w:rsidRPr="003315DD">
        <w:rPr>
          <w:rFonts w:ascii="Book Antiqua" w:hAnsi="Book Antiqua" w:cs="Times New Roman"/>
          <w:color w:val="000000" w:themeColor="text1"/>
          <w:sz w:val="24"/>
          <w:szCs w:val="24"/>
        </w:rPr>
        <w:t xml:space="preserve">, and </w:t>
      </w:r>
      <w:r w:rsidR="00C5233D" w:rsidRPr="003315DD">
        <w:rPr>
          <w:rFonts w:ascii="Book Antiqua" w:hAnsi="Book Antiqua" w:cs="Times New Roman"/>
          <w:color w:val="000000" w:themeColor="text1"/>
          <w:sz w:val="24"/>
          <w:szCs w:val="24"/>
        </w:rPr>
        <w:t xml:space="preserve">pure </w:t>
      </w:r>
      <w:r w:rsidR="001A6906" w:rsidRPr="003315DD">
        <w:rPr>
          <w:rFonts w:ascii="Book Antiqua" w:hAnsi="Book Antiqua" w:cs="Times New Roman"/>
          <w:color w:val="000000" w:themeColor="text1"/>
          <w:sz w:val="24"/>
          <w:szCs w:val="24"/>
        </w:rPr>
        <w:t>AMN phenotypes</w:t>
      </w:r>
      <w:r w:rsidR="007F6F7E" w:rsidRPr="003315DD">
        <w:rPr>
          <w:rFonts w:ascii="Book Antiqua" w:hAnsi="Book Antiqua" w:cs="Times New Roman"/>
          <w:color w:val="000000" w:themeColor="text1"/>
          <w:sz w:val="24"/>
          <w:szCs w:val="24"/>
        </w:rPr>
        <w:t xml:space="preserve">. </w:t>
      </w:r>
      <w:r w:rsidR="002955BB" w:rsidRPr="003315DD">
        <w:rPr>
          <w:rFonts w:ascii="Book Antiqua" w:hAnsi="Book Antiqua" w:cs="Times New Roman"/>
          <w:color w:val="000000" w:themeColor="text1"/>
          <w:sz w:val="24"/>
          <w:szCs w:val="24"/>
        </w:rPr>
        <w:t xml:space="preserve">Two </w:t>
      </w:r>
      <w:r w:rsidR="00B72CEC" w:rsidRPr="003315DD">
        <w:rPr>
          <w:rFonts w:ascii="Book Antiqua" w:hAnsi="Book Antiqua" w:cs="Times New Roman"/>
          <w:color w:val="000000" w:themeColor="text1"/>
          <w:sz w:val="24"/>
          <w:szCs w:val="24"/>
        </w:rPr>
        <w:t xml:space="preserve">other </w:t>
      </w:r>
      <w:r w:rsidR="002955BB" w:rsidRPr="003315DD">
        <w:rPr>
          <w:rFonts w:ascii="Book Antiqua" w:hAnsi="Book Antiqua" w:cs="Times New Roman"/>
          <w:color w:val="000000" w:themeColor="text1"/>
          <w:sz w:val="24"/>
          <w:szCs w:val="24"/>
        </w:rPr>
        <w:t>independent association studies ha</w:t>
      </w:r>
      <w:r w:rsidR="00C5233D" w:rsidRPr="003315DD">
        <w:rPr>
          <w:rFonts w:ascii="Book Antiqua" w:hAnsi="Book Antiqua" w:cs="Times New Roman"/>
          <w:color w:val="000000" w:themeColor="text1"/>
          <w:sz w:val="24"/>
          <w:szCs w:val="24"/>
        </w:rPr>
        <w:t>ve</w:t>
      </w:r>
      <w:r w:rsidR="002955BB" w:rsidRPr="003315DD">
        <w:rPr>
          <w:rFonts w:ascii="Book Antiqua" w:hAnsi="Book Antiqua" w:cs="Times New Roman"/>
          <w:color w:val="000000" w:themeColor="text1"/>
          <w:sz w:val="24"/>
          <w:szCs w:val="24"/>
        </w:rPr>
        <w:t xml:space="preserve"> </w:t>
      </w:r>
      <w:r w:rsidR="00120936" w:rsidRPr="003315DD">
        <w:rPr>
          <w:rFonts w:ascii="Book Antiqua" w:hAnsi="Book Antiqua" w:cs="Times New Roman"/>
          <w:color w:val="000000" w:themeColor="text1"/>
          <w:sz w:val="24"/>
          <w:szCs w:val="24"/>
        </w:rPr>
        <w:t xml:space="preserve">reported </w:t>
      </w:r>
      <w:r w:rsidR="002955BB" w:rsidRPr="003315DD">
        <w:rPr>
          <w:rFonts w:ascii="Book Antiqua" w:hAnsi="Book Antiqua" w:cs="Times New Roman"/>
          <w:color w:val="000000" w:themeColor="text1"/>
          <w:sz w:val="24"/>
          <w:szCs w:val="24"/>
        </w:rPr>
        <w:t>that ALD phenotypes are</w:t>
      </w:r>
      <w:r w:rsidR="007F6F7E" w:rsidRPr="003315DD">
        <w:rPr>
          <w:rFonts w:ascii="Book Antiqua" w:hAnsi="Book Antiqua" w:cs="Times New Roman"/>
          <w:color w:val="000000" w:themeColor="text1"/>
          <w:sz w:val="24"/>
          <w:szCs w:val="24"/>
        </w:rPr>
        <w:t xml:space="preserve"> </w:t>
      </w:r>
      <w:r w:rsidR="00C5233D" w:rsidRPr="003315DD">
        <w:rPr>
          <w:rFonts w:ascii="Book Antiqua" w:hAnsi="Book Antiqua" w:cs="Times New Roman"/>
          <w:color w:val="000000" w:themeColor="text1"/>
          <w:sz w:val="24"/>
          <w:szCs w:val="24"/>
        </w:rPr>
        <w:t>not associated with</w:t>
      </w:r>
      <w:r w:rsidR="007F6F7E" w:rsidRPr="003315DD">
        <w:rPr>
          <w:rFonts w:ascii="Book Antiqua" w:hAnsi="Book Antiqua" w:cs="Times New Roman"/>
          <w:color w:val="000000" w:themeColor="text1"/>
          <w:sz w:val="24"/>
          <w:szCs w:val="24"/>
        </w:rPr>
        <w:t xml:space="preserve"> </w:t>
      </w:r>
      <w:r w:rsidR="007F6F7E" w:rsidRPr="003315DD">
        <w:rPr>
          <w:rFonts w:ascii="Book Antiqua" w:hAnsi="Book Antiqua" w:cs="Times New Roman"/>
          <w:iCs/>
          <w:color w:val="000000" w:themeColor="text1"/>
          <w:sz w:val="24"/>
          <w:szCs w:val="24"/>
        </w:rPr>
        <w:t>the</w:t>
      </w:r>
      <w:r w:rsidR="007F6F7E" w:rsidRPr="003315DD">
        <w:rPr>
          <w:rFonts w:ascii="Book Antiqua" w:hAnsi="Book Antiqua" w:cs="Times New Roman"/>
          <w:i/>
          <w:iCs/>
          <w:color w:val="000000" w:themeColor="text1"/>
          <w:sz w:val="24"/>
          <w:szCs w:val="24"/>
        </w:rPr>
        <w:t xml:space="preserve"> ABCD</w:t>
      </w:r>
      <w:r w:rsidR="007F6F7E" w:rsidRPr="003315DD">
        <w:rPr>
          <w:rFonts w:ascii="Book Antiqua" w:hAnsi="Book Antiqua" w:cs="Times New Roman"/>
          <w:color w:val="000000" w:themeColor="text1"/>
          <w:sz w:val="24"/>
          <w:szCs w:val="24"/>
        </w:rPr>
        <w:t>2 genotype</w:t>
      </w:r>
      <w:r w:rsidR="00B40153" w:rsidRPr="003315DD">
        <w:rPr>
          <w:rFonts w:ascii="Book Antiqua" w:hAnsi="Book Antiqua" w:cs="Times New Roman"/>
          <w:color w:val="000000" w:themeColor="text1"/>
          <w:sz w:val="24"/>
          <w:szCs w:val="24"/>
          <w:vertAlign w:val="superscript"/>
          <w:lang w:eastAsia="zh-CN"/>
        </w:rPr>
        <w:t>[34]</w:t>
      </w:r>
      <w:r w:rsidR="00AB573B" w:rsidRPr="003315DD">
        <w:rPr>
          <w:rFonts w:ascii="Book Antiqua" w:hAnsi="Book Antiqua" w:cs="Times New Roman"/>
          <w:color w:val="000000" w:themeColor="text1"/>
          <w:sz w:val="24"/>
          <w:szCs w:val="24"/>
        </w:rPr>
        <w:t xml:space="preserve">. </w:t>
      </w:r>
      <w:r w:rsidR="002955BB" w:rsidRPr="003315DD">
        <w:rPr>
          <w:rFonts w:ascii="Book Antiqua" w:hAnsi="Book Antiqua" w:cs="Times New Roman"/>
          <w:color w:val="000000" w:themeColor="text1"/>
          <w:sz w:val="24"/>
          <w:szCs w:val="24"/>
        </w:rPr>
        <w:t xml:space="preserve">A </w:t>
      </w:r>
      <w:r w:rsidR="000E5E85" w:rsidRPr="003315DD">
        <w:rPr>
          <w:rFonts w:ascii="Book Antiqua" w:hAnsi="Book Antiqua" w:cs="Times New Roman"/>
          <w:color w:val="000000" w:themeColor="text1"/>
          <w:sz w:val="24"/>
          <w:szCs w:val="24"/>
        </w:rPr>
        <w:t xml:space="preserve">Japanese study </w:t>
      </w:r>
      <w:r w:rsidR="002955BB" w:rsidRPr="003315DD">
        <w:rPr>
          <w:rFonts w:ascii="Book Antiqua" w:hAnsi="Book Antiqua" w:cs="Times New Roman"/>
          <w:color w:val="000000" w:themeColor="text1"/>
          <w:sz w:val="24"/>
          <w:szCs w:val="24"/>
        </w:rPr>
        <w:t xml:space="preserve">found </w:t>
      </w:r>
      <w:r w:rsidR="000E5E85" w:rsidRPr="003315DD">
        <w:rPr>
          <w:rFonts w:ascii="Book Antiqua" w:hAnsi="Book Antiqua" w:cs="Times New Roman"/>
          <w:color w:val="000000" w:themeColor="text1"/>
          <w:sz w:val="24"/>
          <w:szCs w:val="24"/>
        </w:rPr>
        <w:t xml:space="preserve">no significant association of </w:t>
      </w:r>
      <w:r w:rsidRPr="003315DD">
        <w:rPr>
          <w:rFonts w:ascii="Book Antiqua" w:hAnsi="Book Antiqua" w:cs="Times New Roman"/>
          <w:color w:val="000000" w:themeColor="text1"/>
          <w:sz w:val="24"/>
          <w:szCs w:val="24"/>
        </w:rPr>
        <w:t xml:space="preserve">SNPs in </w:t>
      </w:r>
      <w:r w:rsidRPr="003315DD">
        <w:rPr>
          <w:rFonts w:ascii="Book Antiqua" w:hAnsi="Book Antiqua" w:cs="Times New Roman"/>
          <w:i/>
          <w:iCs/>
          <w:color w:val="000000" w:themeColor="text1"/>
          <w:sz w:val="24"/>
          <w:szCs w:val="24"/>
        </w:rPr>
        <w:t>ABCD</w:t>
      </w:r>
      <w:r w:rsidRPr="003315DD">
        <w:rPr>
          <w:rFonts w:ascii="Book Antiqua" w:hAnsi="Book Antiqua" w:cs="Times New Roman"/>
          <w:color w:val="000000" w:themeColor="text1"/>
          <w:sz w:val="24"/>
          <w:szCs w:val="24"/>
        </w:rPr>
        <w:t xml:space="preserve">2, </w:t>
      </w:r>
      <w:r w:rsidRPr="003315DD">
        <w:rPr>
          <w:rFonts w:ascii="Book Antiqua" w:hAnsi="Book Antiqua" w:cs="Times New Roman"/>
          <w:i/>
          <w:iCs/>
          <w:color w:val="000000" w:themeColor="text1"/>
          <w:sz w:val="24"/>
          <w:szCs w:val="24"/>
        </w:rPr>
        <w:t>ABCD</w:t>
      </w:r>
      <w:r w:rsidRPr="003315DD">
        <w:rPr>
          <w:rFonts w:ascii="Book Antiqua" w:hAnsi="Book Antiqua" w:cs="Times New Roman"/>
          <w:i/>
          <w:color w:val="000000" w:themeColor="text1"/>
          <w:sz w:val="24"/>
          <w:szCs w:val="24"/>
        </w:rPr>
        <w:t>3</w:t>
      </w:r>
      <w:r w:rsidRPr="003315DD">
        <w:rPr>
          <w:rFonts w:ascii="Book Antiqua" w:hAnsi="Book Antiqua" w:cs="Times New Roman"/>
          <w:color w:val="000000" w:themeColor="text1"/>
          <w:sz w:val="24"/>
          <w:szCs w:val="24"/>
        </w:rPr>
        <w:t xml:space="preserve">, and </w:t>
      </w:r>
      <w:r w:rsidRPr="003315DD">
        <w:rPr>
          <w:rFonts w:ascii="Book Antiqua" w:hAnsi="Book Antiqua" w:cs="Times New Roman"/>
          <w:i/>
          <w:iCs/>
          <w:color w:val="000000" w:themeColor="text1"/>
          <w:sz w:val="24"/>
          <w:szCs w:val="24"/>
        </w:rPr>
        <w:t>ABCD</w:t>
      </w:r>
      <w:r w:rsidRPr="003315DD">
        <w:rPr>
          <w:rFonts w:ascii="Book Antiqua" w:hAnsi="Book Antiqua" w:cs="Times New Roman"/>
          <w:i/>
          <w:color w:val="000000" w:themeColor="text1"/>
          <w:sz w:val="24"/>
          <w:szCs w:val="24"/>
        </w:rPr>
        <w:t>4</w:t>
      </w:r>
      <w:r w:rsidR="000E5E85"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 xml:space="preserve">and ALD phenotypes, except for </w:t>
      </w:r>
      <w:r w:rsidR="00120936" w:rsidRPr="003315DD">
        <w:rPr>
          <w:rFonts w:ascii="Book Antiqua" w:hAnsi="Book Antiqua" w:cs="Times New Roman"/>
          <w:color w:val="000000" w:themeColor="text1"/>
          <w:sz w:val="24"/>
          <w:szCs w:val="24"/>
        </w:rPr>
        <w:t xml:space="preserve">five single nucleotide polymorphisms in </w:t>
      </w:r>
      <w:r w:rsidRPr="003315DD">
        <w:rPr>
          <w:rFonts w:ascii="Book Antiqua" w:hAnsi="Book Antiqua" w:cs="Times New Roman"/>
          <w:i/>
          <w:iCs/>
          <w:color w:val="000000" w:themeColor="text1"/>
          <w:sz w:val="24"/>
          <w:szCs w:val="24"/>
        </w:rPr>
        <w:t>ABCD</w:t>
      </w:r>
      <w:r w:rsidRPr="003315DD">
        <w:rPr>
          <w:rFonts w:ascii="Book Antiqua" w:hAnsi="Book Antiqua" w:cs="Times New Roman"/>
          <w:color w:val="000000" w:themeColor="text1"/>
          <w:sz w:val="24"/>
          <w:szCs w:val="24"/>
        </w:rPr>
        <w:t xml:space="preserve">4, </w:t>
      </w:r>
      <w:r w:rsidR="002955BB" w:rsidRPr="003315DD">
        <w:rPr>
          <w:rFonts w:ascii="Book Antiqua" w:hAnsi="Book Antiqua" w:cs="Times New Roman"/>
          <w:color w:val="000000" w:themeColor="text1"/>
          <w:sz w:val="24"/>
          <w:szCs w:val="24"/>
        </w:rPr>
        <w:t>w</w:t>
      </w:r>
      <w:r w:rsidRPr="003315DD">
        <w:rPr>
          <w:rFonts w:ascii="Book Antiqua" w:hAnsi="Book Antiqua" w:cs="Times New Roman"/>
          <w:color w:val="000000" w:themeColor="text1"/>
          <w:sz w:val="24"/>
          <w:szCs w:val="24"/>
        </w:rPr>
        <w:t xml:space="preserve">ere less </w:t>
      </w:r>
      <w:r w:rsidR="00C5233D" w:rsidRPr="003315DD">
        <w:rPr>
          <w:rFonts w:ascii="Book Antiqua" w:hAnsi="Book Antiqua" w:cs="Times New Roman"/>
          <w:color w:val="000000" w:themeColor="text1"/>
          <w:sz w:val="24"/>
          <w:szCs w:val="24"/>
        </w:rPr>
        <w:t>commonly</w:t>
      </w:r>
      <w:r w:rsidR="009334F1" w:rsidRPr="003315DD">
        <w:rPr>
          <w:rFonts w:ascii="Book Antiqua" w:hAnsi="Book Antiqua" w:cs="Times New Roman"/>
          <w:color w:val="000000" w:themeColor="text1"/>
          <w:sz w:val="24"/>
          <w:szCs w:val="24"/>
        </w:rPr>
        <w:t xml:space="preserve"> found in </w:t>
      </w:r>
      <w:r w:rsidR="00C5233D" w:rsidRPr="003315DD">
        <w:rPr>
          <w:rFonts w:ascii="Book Antiqua" w:hAnsi="Book Antiqua" w:cs="Times New Roman"/>
          <w:color w:val="000000" w:themeColor="text1"/>
          <w:sz w:val="24"/>
          <w:szCs w:val="24"/>
        </w:rPr>
        <w:t xml:space="preserve">AMN </w:t>
      </w:r>
      <w:r w:rsidR="002955BB" w:rsidRPr="003315DD">
        <w:rPr>
          <w:rFonts w:ascii="Book Antiqua" w:hAnsi="Book Antiqua" w:cs="Times New Roman"/>
          <w:color w:val="000000" w:themeColor="text1"/>
          <w:sz w:val="24"/>
          <w:szCs w:val="24"/>
        </w:rPr>
        <w:t xml:space="preserve">patients </w:t>
      </w:r>
      <w:r w:rsidRPr="003315DD">
        <w:rPr>
          <w:rFonts w:ascii="Book Antiqua" w:hAnsi="Book Antiqua" w:cs="Times New Roman"/>
          <w:color w:val="000000" w:themeColor="text1"/>
          <w:sz w:val="24"/>
          <w:szCs w:val="24"/>
        </w:rPr>
        <w:t xml:space="preserve">than in controls, </w:t>
      </w:r>
      <w:r w:rsidR="00C5233D" w:rsidRPr="003315DD">
        <w:rPr>
          <w:rFonts w:ascii="Book Antiqua" w:hAnsi="Book Antiqua" w:cs="Times New Roman"/>
          <w:color w:val="000000" w:themeColor="text1"/>
          <w:sz w:val="24"/>
          <w:szCs w:val="24"/>
        </w:rPr>
        <w:t xml:space="preserve">but </w:t>
      </w:r>
      <w:r w:rsidRPr="003315DD">
        <w:rPr>
          <w:rFonts w:ascii="Book Antiqua" w:hAnsi="Book Antiqua" w:cs="Times New Roman"/>
          <w:color w:val="000000" w:themeColor="text1"/>
          <w:sz w:val="24"/>
          <w:szCs w:val="24"/>
        </w:rPr>
        <w:t xml:space="preserve">no significant </w:t>
      </w:r>
      <w:r w:rsidR="002955BB" w:rsidRPr="003315DD">
        <w:rPr>
          <w:rFonts w:ascii="Book Antiqua" w:hAnsi="Book Antiqua" w:cs="Times New Roman"/>
          <w:color w:val="000000" w:themeColor="text1"/>
          <w:sz w:val="24"/>
          <w:szCs w:val="24"/>
        </w:rPr>
        <w:t>association</w:t>
      </w:r>
      <w:r w:rsidR="00767988" w:rsidRPr="003315DD">
        <w:rPr>
          <w:rFonts w:ascii="Book Antiqua" w:hAnsi="Book Antiqua" w:cs="Times New Roman"/>
          <w:color w:val="000000" w:themeColor="text1"/>
          <w:sz w:val="24"/>
          <w:szCs w:val="24"/>
        </w:rPr>
        <w:t xml:space="preserve"> with</w:t>
      </w:r>
      <w:r w:rsidR="002955BB" w:rsidRPr="003315DD">
        <w:rPr>
          <w:rFonts w:ascii="Book Antiqua" w:hAnsi="Book Antiqua" w:cs="Times New Roman"/>
          <w:color w:val="000000" w:themeColor="text1"/>
          <w:sz w:val="24"/>
          <w:szCs w:val="24"/>
        </w:rPr>
        <w:t xml:space="preserve"> </w:t>
      </w:r>
      <w:r w:rsidR="00C5233D" w:rsidRPr="003315DD">
        <w:rPr>
          <w:rFonts w:ascii="Book Antiqua" w:hAnsi="Book Antiqua" w:cs="Times New Roman"/>
          <w:color w:val="000000" w:themeColor="text1"/>
          <w:sz w:val="24"/>
          <w:szCs w:val="24"/>
        </w:rPr>
        <w:t>CCALD</w:t>
      </w:r>
      <w:r w:rsidR="001236AC" w:rsidRPr="003315DD">
        <w:rPr>
          <w:rFonts w:ascii="Book Antiqua" w:hAnsi="Book Antiqua" w:cs="Times New Roman"/>
          <w:color w:val="000000" w:themeColor="text1"/>
          <w:sz w:val="24"/>
          <w:szCs w:val="24"/>
        </w:rPr>
        <w:t xml:space="preserve"> (Table 1)</w:t>
      </w:r>
      <w:r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002955BB" w:rsidRPr="003315DD">
        <w:rPr>
          <w:rFonts w:ascii="Book Antiqua" w:hAnsi="Book Antiqua" w:cs="Times New Roman"/>
          <w:color w:val="000000" w:themeColor="text1"/>
          <w:sz w:val="24"/>
          <w:szCs w:val="24"/>
        </w:rPr>
        <w:t xml:space="preserve">However, a </w:t>
      </w:r>
      <w:r w:rsidRPr="003315DD">
        <w:rPr>
          <w:rFonts w:ascii="Book Antiqua" w:hAnsi="Book Antiqua" w:cs="Times New Roman"/>
          <w:color w:val="000000" w:themeColor="text1"/>
          <w:sz w:val="24"/>
          <w:szCs w:val="24"/>
        </w:rPr>
        <w:t>r</w:t>
      </w:r>
      <w:r w:rsidR="00C5233D" w:rsidRPr="003315DD">
        <w:rPr>
          <w:rFonts w:ascii="Book Antiqua" w:hAnsi="Book Antiqua" w:cs="Times New Roman"/>
          <w:color w:val="000000" w:themeColor="text1"/>
          <w:sz w:val="24"/>
          <w:szCs w:val="24"/>
        </w:rPr>
        <w:t>epetition of this</w:t>
      </w:r>
      <w:r w:rsidRPr="003315DD">
        <w:rPr>
          <w:rFonts w:ascii="Book Antiqua" w:hAnsi="Book Antiqua" w:cs="Times New Roman"/>
          <w:color w:val="000000" w:themeColor="text1"/>
          <w:sz w:val="24"/>
          <w:szCs w:val="24"/>
        </w:rPr>
        <w:t xml:space="preserve"> study </w:t>
      </w:r>
      <w:r w:rsidR="002955BB" w:rsidRPr="003315DD">
        <w:rPr>
          <w:rFonts w:ascii="Book Antiqua" w:hAnsi="Book Antiqua" w:cs="Times New Roman"/>
          <w:color w:val="000000" w:themeColor="text1"/>
          <w:sz w:val="24"/>
          <w:szCs w:val="24"/>
        </w:rPr>
        <w:t xml:space="preserve">of </w:t>
      </w:r>
      <w:r w:rsidR="00C5233D" w:rsidRPr="003315DD">
        <w:rPr>
          <w:rFonts w:ascii="Book Antiqua" w:hAnsi="Book Antiqua" w:cs="Times New Roman"/>
          <w:color w:val="000000" w:themeColor="text1"/>
          <w:sz w:val="24"/>
          <w:szCs w:val="24"/>
        </w:rPr>
        <w:t>five</w:t>
      </w:r>
      <w:r w:rsidRPr="003315DD">
        <w:rPr>
          <w:rFonts w:ascii="Book Antiqua" w:hAnsi="Book Antiqua" w:cs="Times New Roman"/>
          <w:color w:val="000000" w:themeColor="text1"/>
          <w:sz w:val="24"/>
          <w:szCs w:val="24"/>
        </w:rPr>
        <w:t xml:space="preserve"> SNPs on </w:t>
      </w:r>
      <w:r w:rsidR="00C5233D" w:rsidRPr="003315DD">
        <w:rPr>
          <w:rFonts w:ascii="Book Antiqua" w:hAnsi="Book Antiqua" w:cs="Times New Roman"/>
          <w:color w:val="000000" w:themeColor="text1"/>
          <w:sz w:val="24"/>
          <w:szCs w:val="24"/>
        </w:rPr>
        <w:t xml:space="preserve">another group of </w:t>
      </w:r>
      <w:r w:rsidRPr="003315DD">
        <w:rPr>
          <w:rFonts w:ascii="Book Antiqua" w:hAnsi="Book Antiqua" w:cs="Times New Roman"/>
          <w:color w:val="000000" w:themeColor="text1"/>
          <w:sz w:val="24"/>
          <w:szCs w:val="24"/>
        </w:rPr>
        <w:t>French ALD</w:t>
      </w:r>
      <w:r w:rsidR="00C5233D" w:rsidRPr="003315DD">
        <w:rPr>
          <w:rFonts w:ascii="Book Antiqua" w:hAnsi="Book Antiqua" w:cs="Times New Roman"/>
          <w:color w:val="000000" w:themeColor="text1"/>
          <w:sz w:val="24"/>
          <w:szCs w:val="24"/>
        </w:rPr>
        <w:t xml:space="preserve"> patients</w:t>
      </w:r>
      <w:r w:rsidRPr="003315DD">
        <w:rPr>
          <w:rFonts w:ascii="Book Antiqua" w:hAnsi="Book Antiqua" w:cs="Times New Roman"/>
          <w:color w:val="000000" w:themeColor="text1"/>
          <w:sz w:val="24"/>
          <w:szCs w:val="24"/>
        </w:rPr>
        <w:t xml:space="preserve"> </w:t>
      </w:r>
      <w:r w:rsidR="00120936" w:rsidRPr="003315DD">
        <w:rPr>
          <w:rFonts w:ascii="Book Antiqua" w:hAnsi="Book Antiqua" w:cs="Times New Roman"/>
          <w:color w:val="000000" w:themeColor="text1"/>
          <w:sz w:val="24"/>
          <w:szCs w:val="24"/>
        </w:rPr>
        <w:t xml:space="preserve">found </w:t>
      </w:r>
      <w:r w:rsidRPr="003315DD">
        <w:rPr>
          <w:rFonts w:ascii="Book Antiqua" w:hAnsi="Book Antiqua" w:cs="Times New Roman"/>
          <w:color w:val="000000" w:themeColor="text1"/>
          <w:sz w:val="24"/>
          <w:szCs w:val="24"/>
        </w:rPr>
        <w:t xml:space="preserve">no significant </w:t>
      </w:r>
      <w:r w:rsidR="00120936" w:rsidRPr="003315DD">
        <w:rPr>
          <w:rFonts w:ascii="Book Antiqua" w:hAnsi="Book Antiqua" w:cs="Times New Roman"/>
          <w:color w:val="000000" w:themeColor="text1"/>
          <w:sz w:val="24"/>
          <w:szCs w:val="24"/>
        </w:rPr>
        <w:t xml:space="preserve">link </w:t>
      </w:r>
      <w:r w:rsidRPr="003315DD">
        <w:rPr>
          <w:rFonts w:ascii="Book Antiqua" w:hAnsi="Book Antiqua" w:cs="Times New Roman"/>
          <w:color w:val="000000" w:themeColor="text1"/>
          <w:sz w:val="24"/>
          <w:szCs w:val="24"/>
        </w:rPr>
        <w:t xml:space="preserve">with </w:t>
      </w:r>
      <w:r w:rsidR="00C5233D" w:rsidRPr="003315DD">
        <w:rPr>
          <w:rFonts w:ascii="Book Antiqua" w:hAnsi="Book Antiqua" w:cs="Times New Roman"/>
          <w:color w:val="000000" w:themeColor="text1"/>
          <w:sz w:val="24"/>
          <w:szCs w:val="24"/>
        </w:rPr>
        <w:t>C</w:t>
      </w:r>
      <w:r w:rsidRPr="003315DD">
        <w:rPr>
          <w:rFonts w:ascii="Book Antiqua" w:hAnsi="Book Antiqua" w:cs="Times New Roman"/>
          <w:color w:val="000000" w:themeColor="text1"/>
          <w:sz w:val="24"/>
          <w:szCs w:val="24"/>
        </w:rPr>
        <w:t>CALD or pure AMN</w:t>
      </w:r>
      <w:r w:rsidR="00B40153" w:rsidRPr="003315DD">
        <w:rPr>
          <w:rFonts w:ascii="Book Antiqua" w:hAnsi="Book Antiqua" w:cs="Times New Roman"/>
          <w:color w:val="000000" w:themeColor="text1"/>
          <w:sz w:val="24"/>
          <w:szCs w:val="24"/>
          <w:vertAlign w:val="superscript"/>
          <w:lang w:eastAsia="zh-CN"/>
        </w:rPr>
        <w:t>[35]</w:t>
      </w:r>
      <w:r w:rsidR="00435A4F" w:rsidRPr="003315DD">
        <w:rPr>
          <w:rFonts w:ascii="Book Antiqua" w:hAnsi="Book Antiqua" w:cs="Times New Roman"/>
          <w:color w:val="000000" w:themeColor="text1"/>
          <w:sz w:val="24"/>
          <w:szCs w:val="24"/>
        </w:rPr>
        <w:t>.</w:t>
      </w:r>
    </w:p>
    <w:p w14:paraId="18A61CA6" w14:textId="42E77E0A" w:rsidR="00D77B7B"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Accumulation of VLCFA could also result from</w:t>
      </w:r>
      <w:r w:rsidR="00C5233D" w:rsidRPr="003315DD">
        <w:rPr>
          <w:rFonts w:ascii="Book Antiqua" w:hAnsi="Book Antiqua" w:cs="Times New Roman"/>
          <w:color w:val="000000" w:themeColor="text1"/>
          <w:sz w:val="24"/>
          <w:szCs w:val="24"/>
        </w:rPr>
        <w:t xml:space="preserve"> </w:t>
      </w:r>
      <w:r w:rsidR="006A1DD0" w:rsidRPr="003315DD">
        <w:rPr>
          <w:rFonts w:ascii="Book Antiqua" w:hAnsi="Book Antiqua" w:cs="Times New Roman"/>
          <w:color w:val="000000" w:themeColor="text1"/>
          <w:sz w:val="24"/>
          <w:szCs w:val="24"/>
        </w:rPr>
        <w:t xml:space="preserve">the excessive </w:t>
      </w:r>
      <w:r w:rsidR="004C2E55" w:rsidRPr="003315DD">
        <w:rPr>
          <w:rFonts w:ascii="Book Antiqua" w:hAnsi="Book Antiqua" w:cs="Times New Roman"/>
          <w:color w:val="000000" w:themeColor="text1"/>
          <w:sz w:val="24"/>
          <w:szCs w:val="24"/>
        </w:rPr>
        <w:t>lengthening</w:t>
      </w:r>
      <w:r w:rsidRPr="003315DD">
        <w:rPr>
          <w:rFonts w:ascii="Book Antiqua" w:hAnsi="Book Antiqua" w:cs="Times New Roman"/>
          <w:color w:val="000000" w:themeColor="text1"/>
          <w:sz w:val="24"/>
          <w:szCs w:val="24"/>
        </w:rPr>
        <w:t xml:space="preserve"> of long-chain </w:t>
      </w:r>
      <w:r w:rsidR="00C5233D" w:rsidRPr="003315DD">
        <w:rPr>
          <w:rFonts w:ascii="Book Antiqua" w:hAnsi="Book Antiqua" w:cs="Times New Roman"/>
          <w:color w:val="000000" w:themeColor="text1"/>
          <w:sz w:val="24"/>
          <w:szCs w:val="24"/>
        </w:rPr>
        <w:t xml:space="preserve">fatty acids </w:t>
      </w:r>
      <w:r w:rsidRPr="003315DD">
        <w:rPr>
          <w:rFonts w:ascii="Book Antiqua" w:hAnsi="Book Antiqua" w:cs="Times New Roman"/>
          <w:color w:val="000000" w:themeColor="text1"/>
          <w:sz w:val="24"/>
          <w:szCs w:val="24"/>
        </w:rPr>
        <w:t xml:space="preserve">to </w:t>
      </w:r>
      <w:r w:rsidR="00372771" w:rsidRPr="003315DD">
        <w:rPr>
          <w:rFonts w:ascii="Book Antiqua" w:hAnsi="Book Antiqua" w:cs="Times New Roman"/>
          <w:color w:val="000000" w:themeColor="text1"/>
          <w:sz w:val="24"/>
          <w:szCs w:val="24"/>
        </w:rPr>
        <w:t xml:space="preserve">VLCFA </w:t>
      </w:r>
      <w:r w:rsidRPr="003315DD">
        <w:rPr>
          <w:rFonts w:ascii="Book Antiqua" w:hAnsi="Book Antiqua" w:cs="Times New Roman"/>
          <w:color w:val="000000" w:themeColor="text1"/>
          <w:sz w:val="24"/>
          <w:szCs w:val="24"/>
        </w:rPr>
        <w:t xml:space="preserve">in the </w:t>
      </w:r>
      <w:r w:rsidR="00120936" w:rsidRPr="003315DD">
        <w:rPr>
          <w:rFonts w:ascii="Book Antiqua" w:hAnsi="Book Antiqua" w:cs="Times New Roman"/>
          <w:color w:val="000000" w:themeColor="text1"/>
          <w:sz w:val="24"/>
          <w:szCs w:val="24"/>
        </w:rPr>
        <w:t>cell</w:t>
      </w:r>
      <w:r w:rsidR="00B40153" w:rsidRPr="003315DD">
        <w:rPr>
          <w:rFonts w:ascii="Book Antiqua" w:hAnsi="Book Antiqua" w:cs="Times New Roman"/>
          <w:color w:val="000000" w:themeColor="text1"/>
          <w:sz w:val="24"/>
          <w:szCs w:val="24"/>
          <w:vertAlign w:val="superscript"/>
          <w:lang w:eastAsia="zh-CN"/>
        </w:rPr>
        <w:t>[36]</w:t>
      </w:r>
      <w:r w:rsidRPr="003315DD">
        <w:rPr>
          <w:rFonts w:ascii="Book Antiqua" w:hAnsi="Book Antiqua" w:cs="Times New Roman"/>
          <w:color w:val="000000" w:themeColor="text1"/>
          <w:sz w:val="24"/>
          <w:szCs w:val="24"/>
        </w:rPr>
        <w:t xml:space="preserve">. This increased elongation can be </w:t>
      </w:r>
      <w:r w:rsidR="006A1DD0" w:rsidRPr="003315DD">
        <w:rPr>
          <w:rFonts w:ascii="Book Antiqua" w:hAnsi="Book Antiqua" w:cs="Times New Roman"/>
          <w:color w:val="000000" w:themeColor="text1"/>
          <w:sz w:val="24"/>
          <w:szCs w:val="24"/>
        </w:rPr>
        <w:t xml:space="preserve">due to </w:t>
      </w:r>
      <w:r w:rsidR="00C5233D" w:rsidRPr="003315DD">
        <w:rPr>
          <w:rFonts w:ascii="Book Antiqua" w:hAnsi="Book Antiqua" w:cs="Times New Roman"/>
          <w:color w:val="000000" w:themeColor="text1"/>
          <w:sz w:val="24"/>
          <w:szCs w:val="24"/>
        </w:rPr>
        <w:t xml:space="preserve">enhanced </w:t>
      </w:r>
      <w:r w:rsidRPr="003315DD">
        <w:rPr>
          <w:rFonts w:ascii="Book Antiqua" w:hAnsi="Book Antiqua" w:cs="Times New Roman"/>
          <w:color w:val="000000" w:themeColor="text1"/>
          <w:sz w:val="24"/>
          <w:szCs w:val="24"/>
        </w:rPr>
        <w:t>expression of elongases and/or imbalance in the degradation and synthesis of VLCFA.</w:t>
      </w:r>
      <w:r w:rsidR="00585130"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 xml:space="preserve">Ofman </w:t>
      </w:r>
      <w:r w:rsidR="00B40153" w:rsidRPr="003315DD">
        <w:rPr>
          <w:rFonts w:ascii="Book Antiqua" w:hAnsi="Book Antiqua" w:cs="Times New Roman"/>
          <w:i/>
          <w:color w:val="000000" w:themeColor="text1"/>
          <w:sz w:val="24"/>
          <w:szCs w:val="24"/>
          <w:lang w:eastAsia="zh-CN"/>
        </w:rPr>
        <w:t>et al</w:t>
      </w:r>
      <w:r w:rsidR="00B40153" w:rsidRPr="003315DD">
        <w:rPr>
          <w:rFonts w:ascii="Book Antiqua" w:hAnsi="Book Antiqua" w:cs="Times New Roman"/>
          <w:color w:val="000000" w:themeColor="text1"/>
          <w:sz w:val="24"/>
          <w:szCs w:val="24"/>
          <w:vertAlign w:val="superscript"/>
          <w:lang w:eastAsia="zh-CN"/>
        </w:rPr>
        <w:t>[37]</w:t>
      </w:r>
      <w:r w:rsidRPr="003315DD">
        <w:rPr>
          <w:rFonts w:ascii="Book Antiqua" w:hAnsi="Book Antiqua" w:cs="Times New Roman"/>
          <w:color w:val="000000" w:themeColor="text1"/>
          <w:sz w:val="24"/>
          <w:szCs w:val="24"/>
        </w:rPr>
        <w:t xml:space="preserve"> reported no change in the expression of </w:t>
      </w:r>
      <w:r w:rsidRPr="003315DD">
        <w:rPr>
          <w:rFonts w:ascii="Book Antiqua" w:hAnsi="Book Antiqua" w:cs="Times New Roman"/>
          <w:i/>
          <w:iCs/>
          <w:color w:val="000000" w:themeColor="text1"/>
          <w:sz w:val="24"/>
          <w:szCs w:val="24"/>
        </w:rPr>
        <w:t>ELOVL</w:t>
      </w:r>
      <w:r w:rsidRPr="003315DD">
        <w:rPr>
          <w:rFonts w:ascii="Book Antiqua" w:hAnsi="Book Antiqua" w:cs="Times New Roman"/>
          <w:color w:val="000000" w:themeColor="text1"/>
          <w:sz w:val="24"/>
          <w:szCs w:val="24"/>
        </w:rPr>
        <w:t xml:space="preserve">1 in X-ALD fibroblast, therefore ruling out the possibility of VLCFA accumulation due to increased expression of </w:t>
      </w:r>
      <w:r w:rsidRPr="003315DD">
        <w:rPr>
          <w:rFonts w:ascii="Book Antiqua" w:hAnsi="Book Antiqua" w:cs="Times New Roman"/>
          <w:i/>
          <w:color w:val="000000" w:themeColor="text1"/>
          <w:sz w:val="24"/>
          <w:szCs w:val="24"/>
        </w:rPr>
        <w:t>ELOVL1</w:t>
      </w:r>
      <w:r w:rsidRPr="003315DD">
        <w:rPr>
          <w:rFonts w:ascii="Book Antiqua" w:hAnsi="Book Antiqua" w:cs="Times New Roman"/>
          <w:color w:val="000000" w:themeColor="text1"/>
          <w:sz w:val="24"/>
          <w:szCs w:val="24"/>
        </w:rPr>
        <w:t xml:space="preserve">. However, knockdown of </w:t>
      </w:r>
      <w:r w:rsidRPr="003315DD">
        <w:rPr>
          <w:rFonts w:ascii="Book Antiqua" w:hAnsi="Book Antiqua" w:cs="Times New Roman"/>
          <w:i/>
          <w:iCs/>
          <w:color w:val="000000" w:themeColor="text1"/>
          <w:sz w:val="24"/>
          <w:szCs w:val="24"/>
        </w:rPr>
        <w:t>ELOVL</w:t>
      </w:r>
      <w:r w:rsidRPr="003315DD">
        <w:rPr>
          <w:rFonts w:ascii="Book Antiqua" w:hAnsi="Book Antiqua" w:cs="Times New Roman"/>
          <w:color w:val="000000" w:themeColor="text1"/>
          <w:sz w:val="24"/>
          <w:szCs w:val="24"/>
        </w:rPr>
        <w:t xml:space="preserve">1 showed a reduction in C26:0 </w:t>
      </w:r>
      <w:r w:rsidR="008064F3" w:rsidRPr="003315DD">
        <w:rPr>
          <w:rFonts w:ascii="Book Antiqua" w:hAnsi="Book Antiqua" w:cs="Times New Roman"/>
          <w:color w:val="000000" w:themeColor="text1"/>
          <w:sz w:val="24"/>
          <w:szCs w:val="24"/>
        </w:rPr>
        <w:t xml:space="preserve">concentrations </w:t>
      </w:r>
      <w:r w:rsidRPr="003315DD">
        <w:rPr>
          <w:rFonts w:ascii="Book Antiqua" w:hAnsi="Book Antiqua" w:cs="Times New Roman"/>
          <w:color w:val="000000" w:themeColor="text1"/>
          <w:sz w:val="24"/>
          <w:szCs w:val="24"/>
        </w:rPr>
        <w:t>in X-ALD fibroblasts</w:t>
      </w:r>
      <w:r w:rsidR="00372771" w:rsidRPr="003315DD">
        <w:rPr>
          <w:rFonts w:ascii="Book Antiqua" w:hAnsi="Book Antiqua" w:cs="Times New Roman"/>
          <w:color w:val="000000" w:themeColor="text1"/>
          <w:sz w:val="24"/>
          <w:szCs w:val="24"/>
        </w:rPr>
        <w:t xml:space="preserve">, thus </w:t>
      </w:r>
      <w:r w:rsidR="00C5233D" w:rsidRPr="003315DD">
        <w:rPr>
          <w:rFonts w:ascii="Book Antiqua" w:hAnsi="Book Antiqua" w:cs="Times New Roman"/>
          <w:color w:val="000000" w:themeColor="text1"/>
          <w:sz w:val="24"/>
          <w:szCs w:val="24"/>
        </w:rPr>
        <w:t xml:space="preserve">indicating that </w:t>
      </w:r>
      <w:r w:rsidRPr="003315DD">
        <w:rPr>
          <w:rFonts w:ascii="Book Antiqua" w:hAnsi="Book Antiqua" w:cs="Times New Roman"/>
          <w:i/>
          <w:iCs/>
          <w:color w:val="000000" w:themeColor="text1"/>
          <w:sz w:val="24"/>
          <w:szCs w:val="24"/>
        </w:rPr>
        <w:t>ELOVL</w:t>
      </w:r>
      <w:r w:rsidRPr="003315DD">
        <w:rPr>
          <w:rFonts w:ascii="Book Antiqua" w:hAnsi="Book Antiqua" w:cs="Times New Roman"/>
          <w:color w:val="000000" w:themeColor="text1"/>
          <w:sz w:val="24"/>
          <w:szCs w:val="24"/>
        </w:rPr>
        <w:t xml:space="preserve">1 </w:t>
      </w:r>
      <w:r w:rsidR="00C5233D" w:rsidRPr="003315DD">
        <w:rPr>
          <w:rFonts w:ascii="Book Antiqua" w:hAnsi="Book Antiqua" w:cs="Times New Roman"/>
          <w:color w:val="000000" w:themeColor="text1"/>
          <w:sz w:val="24"/>
          <w:szCs w:val="24"/>
        </w:rPr>
        <w:t xml:space="preserve">could be a </w:t>
      </w:r>
      <w:r w:rsidR="006A1DD0" w:rsidRPr="003315DD">
        <w:rPr>
          <w:rFonts w:ascii="Book Antiqua" w:hAnsi="Book Antiqua" w:cs="Times New Roman"/>
          <w:color w:val="000000" w:themeColor="text1"/>
          <w:sz w:val="24"/>
          <w:szCs w:val="24"/>
        </w:rPr>
        <w:t>possible</w:t>
      </w:r>
      <w:r w:rsidRPr="003315DD">
        <w:rPr>
          <w:rFonts w:ascii="Book Antiqua" w:hAnsi="Book Antiqua" w:cs="Times New Roman"/>
          <w:color w:val="000000" w:themeColor="text1"/>
          <w:sz w:val="24"/>
          <w:szCs w:val="24"/>
        </w:rPr>
        <w:t xml:space="preserve"> </w:t>
      </w:r>
      <w:r w:rsidR="00372771" w:rsidRPr="003315DD">
        <w:rPr>
          <w:rFonts w:ascii="Book Antiqua" w:hAnsi="Book Antiqua" w:cs="Times New Roman"/>
          <w:color w:val="000000" w:themeColor="text1"/>
          <w:sz w:val="24"/>
          <w:szCs w:val="24"/>
        </w:rPr>
        <w:t xml:space="preserve">modifier </w:t>
      </w:r>
      <w:r w:rsidRPr="003315DD">
        <w:rPr>
          <w:rFonts w:ascii="Book Antiqua" w:hAnsi="Book Antiqua" w:cs="Times New Roman"/>
          <w:color w:val="000000" w:themeColor="text1"/>
          <w:sz w:val="24"/>
          <w:szCs w:val="24"/>
        </w:rPr>
        <w:t>for X-ALD.</w:t>
      </w:r>
      <w:r w:rsidR="00585130" w:rsidRPr="003315DD">
        <w:rPr>
          <w:rFonts w:ascii="Book Antiqua" w:hAnsi="Book Antiqua" w:cs="Times New Roman"/>
          <w:color w:val="000000" w:themeColor="text1"/>
          <w:sz w:val="24"/>
          <w:szCs w:val="24"/>
        </w:rPr>
        <w:t xml:space="preserve"> </w:t>
      </w:r>
    </w:p>
    <w:p w14:paraId="40156279" w14:textId="37F453A1" w:rsidR="00D77B7B"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 xml:space="preserve">The </w:t>
      </w:r>
      <w:r w:rsidR="00C5233D" w:rsidRPr="003315DD">
        <w:rPr>
          <w:rFonts w:ascii="Book Antiqua" w:hAnsi="Book Antiqua" w:cs="Times New Roman"/>
          <w:color w:val="000000" w:themeColor="text1"/>
          <w:sz w:val="24"/>
          <w:szCs w:val="24"/>
        </w:rPr>
        <w:t xml:space="preserve">oxidation of </w:t>
      </w:r>
      <w:r w:rsidR="00BD5CC2" w:rsidRPr="003315DD">
        <w:rPr>
          <w:rFonts w:ascii="Book Antiqua" w:hAnsi="Book Antiqua" w:cs="Times New Roman"/>
          <w:color w:val="000000" w:themeColor="text1"/>
          <w:sz w:val="24"/>
          <w:szCs w:val="24"/>
        </w:rPr>
        <w:t xml:space="preserve">VLCFA </w:t>
      </w:r>
      <w:r w:rsidR="009334F1" w:rsidRPr="003315DD">
        <w:rPr>
          <w:rFonts w:ascii="Book Antiqua" w:hAnsi="Book Antiqua" w:cs="Times New Roman"/>
          <w:color w:val="000000" w:themeColor="text1"/>
          <w:sz w:val="24"/>
          <w:szCs w:val="24"/>
        </w:rPr>
        <w:t xml:space="preserve">starts with </w:t>
      </w:r>
      <w:r w:rsidR="00C5233D" w:rsidRPr="003315DD">
        <w:rPr>
          <w:rFonts w:ascii="Book Antiqua" w:hAnsi="Book Antiqua" w:cs="Times New Roman"/>
          <w:color w:val="000000" w:themeColor="text1"/>
          <w:sz w:val="24"/>
          <w:szCs w:val="24"/>
        </w:rPr>
        <w:t xml:space="preserve">its </w:t>
      </w:r>
      <w:r w:rsidR="007F6F7E" w:rsidRPr="003315DD">
        <w:rPr>
          <w:rFonts w:ascii="Book Antiqua" w:hAnsi="Book Antiqua" w:cs="Times New Roman"/>
          <w:color w:val="000000" w:themeColor="text1"/>
          <w:sz w:val="24"/>
          <w:szCs w:val="24"/>
        </w:rPr>
        <w:t xml:space="preserve">activation </w:t>
      </w:r>
      <w:r w:rsidR="00BB39F4" w:rsidRPr="003315DD">
        <w:rPr>
          <w:rFonts w:ascii="Book Antiqua" w:hAnsi="Book Antiqua" w:cs="Times New Roman"/>
          <w:color w:val="000000" w:themeColor="text1"/>
          <w:sz w:val="24"/>
          <w:szCs w:val="24"/>
        </w:rPr>
        <w:t xml:space="preserve">by </w:t>
      </w:r>
      <w:r w:rsidR="00BD5CC2" w:rsidRPr="003315DD">
        <w:rPr>
          <w:rFonts w:ascii="Book Antiqua" w:hAnsi="Book Antiqua" w:cs="Times New Roman"/>
          <w:color w:val="000000" w:themeColor="text1"/>
          <w:sz w:val="24"/>
          <w:szCs w:val="24"/>
        </w:rPr>
        <w:t xml:space="preserve">coenzyme A </w:t>
      </w:r>
      <w:r w:rsidR="00BB39F4" w:rsidRPr="003315DD">
        <w:rPr>
          <w:rFonts w:ascii="Book Antiqua" w:hAnsi="Book Antiqua" w:cs="Times New Roman"/>
          <w:color w:val="000000" w:themeColor="text1"/>
          <w:sz w:val="24"/>
          <w:szCs w:val="24"/>
        </w:rPr>
        <w:t xml:space="preserve">and </w:t>
      </w:r>
      <w:r w:rsidR="00BD5CC2" w:rsidRPr="003315DD">
        <w:rPr>
          <w:rFonts w:ascii="Book Antiqua" w:hAnsi="Book Antiqua" w:cs="Times New Roman"/>
          <w:color w:val="000000" w:themeColor="text1"/>
          <w:sz w:val="24"/>
          <w:szCs w:val="24"/>
        </w:rPr>
        <w:t xml:space="preserve">enzymes with very-long-chain </w:t>
      </w:r>
      <w:r w:rsidR="001D62E7" w:rsidRPr="003315DD">
        <w:rPr>
          <w:rFonts w:ascii="Book Antiqua" w:hAnsi="Book Antiqua" w:cs="Times New Roman"/>
          <w:color w:val="000000" w:themeColor="text1"/>
          <w:sz w:val="24"/>
          <w:szCs w:val="24"/>
        </w:rPr>
        <w:t xml:space="preserve">acyl-CoA </w:t>
      </w:r>
      <w:r w:rsidR="00BD5CC2" w:rsidRPr="003315DD">
        <w:rPr>
          <w:rFonts w:ascii="Book Antiqua" w:hAnsi="Book Antiqua" w:cs="Times New Roman"/>
          <w:color w:val="000000" w:themeColor="text1"/>
          <w:sz w:val="24"/>
          <w:szCs w:val="24"/>
        </w:rPr>
        <w:t>synthetase (VLACS) activity.</w:t>
      </w:r>
      <w:r w:rsidR="00585130" w:rsidRPr="003315DD">
        <w:rPr>
          <w:rFonts w:ascii="Book Antiqua" w:hAnsi="Book Antiqua" w:cs="Times New Roman"/>
          <w:color w:val="000000" w:themeColor="text1"/>
          <w:sz w:val="24"/>
          <w:szCs w:val="24"/>
        </w:rPr>
        <w:t xml:space="preserve"> </w:t>
      </w:r>
      <w:r w:rsidR="00BB39F4" w:rsidRPr="003315DD">
        <w:rPr>
          <w:rFonts w:ascii="Book Antiqua" w:hAnsi="Book Antiqua" w:cs="Times New Roman"/>
          <w:color w:val="000000" w:themeColor="text1"/>
          <w:sz w:val="24"/>
          <w:szCs w:val="24"/>
        </w:rPr>
        <w:t xml:space="preserve">In a study of the unaffected brain </w:t>
      </w:r>
      <w:r w:rsidR="00BB39F4" w:rsidRPr="003315DD">
        <w:rPr>
          <w:rFonts w:ascii="Book Antiqua" w:hAnsi="Book Antiqua" w:cs="Times New Roman"/>
          <w:color w:val="000000" w:themeColor="text1"/>
          <w:sz w:val="24"/>
          <w:szCs w:val="24"/>
        </w:rPr>
        <w:lastRenderedPageBreak/>
        <w:t>white matter from X-ALD cases</w:t>
      </w:r>
      <w:r w:rsidR="00761CAB"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00CF6960" w:rsidRPr="003315DD">
        <w:rPr>
          <w:rFonts w:ascii="Book Antiqua" w:hAnsi="Book Antiqua" w:cs="Times New Roman"/>
          <w:color w:val="000000" w:themeColor="text1"/>
          <w:sz w:val="24"/>
          <w:szCs w:val="24"/>
        </w:rPr>
        <w:t xml:space="preserve">Asheuer </w:t>
      </w:r>
      <w:r w:rsidR="00CF6960" w:rsidRPr="003315DD">
        <w:rPr>
          <w:rFonts w:ascii="Book Antiqua" w:hAnsi="Book Antiqua" w:cs="Times New Roman"/>
          <w:i/>
          <w:color w:val="000000" w:themeColor="text1"/>
          <w:sz w:val="24"/>
          <w:szCs w:val="24"/>
        </w:rPr>
        <w:t>et al</w:t>
      </w:r>
      <w:r w:rsidR="000033EA" w:rsidRPr="003315DD">
        <w:rPr>
          <w:rFonts w:ascii="Book Antiqua" w:hAnsi="Book Antiqua" w:cs="Times New Roman"/>
          <w:color w:val="000000" w:themeColor="text1"/>
          <w:sz w:val="24"/>
          <w:szCs w:val="24"/>
          <w:vertAlign w:val="superscript"/>
          <w:lang w:eastAsia="zh-CN"/>
        </w:rPr>
        <w:t>[33]</w:t>
      </w:r>
      <w:r w:rsidR="00CF6960" w:rsidRPr="003315DD">
        <w:rPr>
          <w:rFonts w:ascii="Book Antiqua" w:hAnsi="Book Antiqua" w:cs="Times New Roman"/>
          <w:color w:val="000000" w:themeColor="text1"/>
          <w:sz w:val="24"/>
          <w:szCs w:val="24"/>
        </w:rPr>
        <w:t xml:space="preserve"> have </w:t>
      </w:r>
      <w:r w:rsidR="00761CAB" w:rsidRPr="003315DD">
        <w:rPr>
          <w:rFonts w:ascii="Book Antiqua" w:hAnsi="Book Antiqua" w:cs="Times New Roman"/>
          <w:color w:val="000000" w:themeColor="text1"/>
          <w:sz w:val="24"/>
          <w:szCs w:val="24"/>
        </w:rPr>
        <w:t xml:space="preserve">found </w:t>
      </w:r>
      <w:r w:rsidR="00CF6960" w:rsidRPr="003315DD">
        <w:rPr>
          <w:rFonts w:ascii="Book Antiqua" w:hAnsi="Book Antiqua" w:cs="Times New Roman"/>
          <w:color w:val="000000" w:themeColor="text1"/>
          <w:sz w:val="24"/>
          <w:szCs w:val="24"/>
        </w:rPr>
        <w:t xml:space="preserve">that the expression of </w:t>
      </w:r>
      <w:r w:rsidRPr="003315DD">
        <w:rPr>
          <w:rFonts w:ascii="Book Antiqua" w:hAnsi="Book Antiqua" w:cs="Times New Roman"/>
          <w:color w:val="000000" w:themeColor="text1"/>
          <w:sz w:val="24"/>
          <w:szCs w:val="24"/>
        </w:rPr>
        <w:t>VLACS genes</w:t>
      </w:r>
      <w:r w:rsidR="00BD5CC2" w:rsidRPr="003315DD">
        <w:rPr>
          <w:rFonts w:ascii="Book Antiqua" w:hAnsi="Book Antiqua" w:cs="Times New Roman"/>
          <w:color w:val="000000" w:themeColor="text1"/>
          <w:sz w:val="24"/>
          <w:szCs w:val="24"/>
        </w:rPr>
        <w:t xml:space="preserve"> </w:t>
      </w:r>
      <w:r w:rsidR="007F6F7E" w:rsidRPr="003315DD">
        <w:rPr>
          <w:rFonts w:ascii="Book Antiqua" w:hAnsi="Book Antiqua" w:cs="Times New Roman"/>
          <w:color w:val="000000" w:themeColor="text1"/>
          <w:sz w:val="24"/>
          <w:szCs w:val="24"/>
        </w:rPr>
        <w:t xml:space="preserve">did not correlate with </w:t>
      </w:r>
      <w:r w:rsidRPr="003315DD">
        <w:rPr>
          <w:rFonts w:ascii="Book Antiqua" w:hAnsi="Book Antiqua" w:cs="Times New Roman"/>
          <w:color w:val="000000" w:themeColor="text1"/>
          <w:sz w:val="24"/>
          <w:szCs w:val="24"/>
        </w:rPr>
        <w:t>the clinical phenotypes (</w:t>
      </w:r>
      <w:r w:rsidR="00372771" w:rsidRPr="003315DD">
        <w:rPr>
          <w:rFonts w:ascii="Book Antiqua" w:hAnsi="Book Antiqua" w:cs="Times New Roman"/>
          <w:color w:val="000000" w:themeColor="text1"/>
          <w:sz w:val="24"/>
          <w:szCs w:val="24"/>
        </w:rPr>
        <w:t xml:space="preserve">CALD </w:t>
      </w:r>
      <w:r w:rsidRPr="003315DD">
        <w:rPr>
          <w:rFonts w:ascii="Book Antiqua" w:hAnsi="Book Antiqua" w:cs="Times New Roman"/>
          <w:color w:val="000000" w:themeColor="text1"/>
          <w:sz w:val="24"/>
          <w:szCs w:val="24"/>
        </w:rPr>
        <w:t xml:space="preserve">and AMN phenotypes). On the contrary, lower expression of the </w:t>
      </w:r>
      <w:r w:rsidRPr="003315DD">
        <w:rPr>
          <w:rFonts w:ascii="Book Antiqua" w:hAnsi="Book Antiqua" w:cs="Times New Roman"/>
          <w:i/>
          <w:iCs/>
          <w:color w:val="000000" w:themeColor="text1"/>
          <w:sz w:val="24"/>
          <w:szCs w:val="24"/>
        </w:rPr>
        <w:t>BG</w:t>
      </w:r>
      <w:r w:rsidRPr="003315DD">
        <w:rPr>
          <w:rFonts w:ascii="Book Antiqua" w:hAnsi="Book Antiqua" w:cs="Times New Roman"/>
          <w:color w:val="000000" w:themeColor="text1"/>
          <w:sz w:val="24"/>
          <w:szCs w:val="24"/>
        </w:rPr>
        <w:t>1 gene</w:t>
      </w:r>
      <w:r w:rsidR="009A2323" w:rsidRPr="003315DD">
        <w:rPr>
          <w:rFonts w:ascii="Book Antiqua" w:hAnsi="Book Antiqua" w:cs="Times New Roman"/>
          <w:color w:val="000000" w:themeColor="text1"/>
          <w:sz w:val="24"/>
          <w:szCs w:val="24"/>
        </w:rPr>
        <w:t>,</w:t>
      </w:r>
      <w:r w:rsidRPr="003315DD">
        <w:rPr>
          <w:rFonts w:ascii="Book Antiqua" w:hAnsi="Book Antiqua" w:cs="Times New Roman"/>
          <w:color w:val="000000" w:themeColor="text1"/>
          <w:sz w:val="24"/>
          <w:szCs w:val="24"/>
        </w:rPr>
        <w:t xml:space="preserve"> which codes </w:t>
      </w:r>
      <w:r w:rsidR="00C5233D" w:rsidRPr="003315DD">
        <w:rPr>
          <w:rFonts w:ascii="Book Antiqua" w:hAnsi="Book Antiqua" w:cs="Times New Roman"/>
          <w:color w:val="000000" w:themeColor="text1"/>
          <w:sz w:val="24"/>
          <w:szCs w:val="24"/>
        </w:rPr>
        <w:t xml:space="preserve">for </w:t>
      </w:r>
      <w:r w:rsidRPr="003315DD">
        <w:rPr>
          <w:rFonts w:ascii="Book Antiqua" w:hAnsi="Book Antiqua" w:cs="Times New Roman"/>
          <w:color w:val="000000" w:themeColor="text1"/>
          <w:sz w:val="24"/>
          <w:szCs w:val="24"/>
        </w:rPr>
        <w:t xml:space="preserve">a non-peroxisomal synthetase which </w:t>
      </w:r>
      <w:r w:rsidR="005C6C96" w:rsidRPr="003315DD">
        <w:rPr>
          <w:rFonts w:ascii="Book Antiqua" w:hAnsi="Book Antiqua" w:cs="Times New Roman"/>
          <w:color w:val="000000" w:themeColor="text1"/>
          <w:sz w:val="24"/>
          <w:szCs w:val="24"/>
        </w:rPr>
        <w:t xml:space="preserve">activates </w:t>
      </w:r>
      <w:r w:rsidR="007F6F7E" w:rsidRPr="003315DD">
        <w:rPr>
          <w:rFonts w:ascii="Book Antiqua" w:hAnsi="Book Antiqua" w:cs="Times New Roman"/>
          <w:color w:val="000000" w:themeColor="text1"/>
          <w:sz w:val="24"/>
          <w:szCs w:val="24"/>
        </w:rPr>
        <w:t xml:space="preserve">VLCFA to its </w:t>
      </w:r>
      <w:r w:rsidR="006A1DD0" w:rsidRPr="003315DD">
        <w:rPr>
          <w:rFonts w:ascii="Book Antiqua" w:hAnsi="Book Antiqua" w:cs="Times New Roman"/>
          <w:color w:val="000000" w:themeColor="text1"/>
          <w:sz w:val="24"/>
          <w:szCs w:val="24"/>
        </w:rPr>
        <w:t xml:space="preserve">coenzyme </w:t>
      </w:r>
      <w:r w:rsidR="007F6F7E" w:rsidRPr="003315DD">
        <w:rPr>
          <w:rFonts w:ascii="Book Antiqua" w:hAnsi="Book Antiqua" w:cs="Times New Roman"/>
          <w:color w:val="000000" w:themeColor="text1"/>
          <w:sz w:val="24"/>
          <w:szCs w:val="24"/>
        </w:rPr>
        <w:t xml:space="preserve">A derivatives, was </w:t>
      </w:r>
      <w:r w:rsidR="006A1DD0" w:rsidRPr="003315DD">
        <w:rPr>
          <w:rFonts w:ascii="Book Antiqua" w:hAnsi="Book Antiqua" w:cs="Times New Roman"/>
          <w:color w:val="000000" w:themeColor="text1"/>
          <w:sz w:val="24"/>
          <w:szCs w:val="24"/>
        </w:rPr>
        <w:t xml:space="preserve">found </w:t>
      </w:r>
      <w:r w:rsidRPr="003315DD">
        <w:rPr>
          <w:rFonts w:ascii="Book Antiqua" w:hAnsi="Book Antiqua" w:cs="Times New Roman"/>
          <w:color w:val="000000" w:themeColor="text1"/>
          <w:sz w:val="24"/>
          <w:szCs w:val="24"/>
        </w:rPr>
        <w:t>in th</w:t>
      </w:r>
      <w:r w:rsidR="007F6F7E" w:rsidRPr="003315DD">
        <w:rPr>
          <w:rFonts w:ascii="Book Antiqua" w:hAnsi="Book Antiqua" w:cs="Times New Roman"/>
          <w:color w:val="000000" w:themeColor="text1"/>
          <w:sz w:val="24"/>
          <w:szCs w:val="24"/>
        </w:rPr>
        <w:t xml:space="preserve">e white matter of ALD patients </w:t>
      </w:r>
      <w:r w:rsidRPr="003315DD">
        <w:rPr>
          <w:rFonts w:ascii="Book Antiqua" w:hAnsi="Book Antiqua" w:cs="Times New Roman"/>
          <w:color w:val="000000" w:themeColor="text1"/>
          <w:sz w:val="24"/>
          <w:szCs w:val="24"/>
        </w:rPr>
        <w:t xml:space="preserve">which correlated with the presence of cerebral demyelination. Hence </w:t>
      </w:r>
      <w:r w:rsidRPr="003315DD">
        <w:rPr>
          <w:rFonts w:ascii="Book Antiqua" w:hAnsi="Book Antiqua" w:cs="Times New Roman"/>
          <w:i/>
          <w:iCs/>
          <w:color w:val="000000" w:themeColor="text1"/>
          <w:sz w:val="24"/>
          <w:szCs w:val="24"/>
        </w:rPr>
        <w:t>BG</w:t>
      </w:r>
      <w:r w:rsidRPr="003315DD">
        <w:rPr>
          <w:rFonts w:ascii="Book Antiqua" w:hAnsi="Book Antiqua" w:cs="Times New Roman"/>
          <w:color w:val="000000" w:themeColor="text1"/>
          <w:sz w:val="24"/>
          <w:szCs w:val="24"/>
        </w:rPr>
        <w:t>1</w:t>
      </w:r>
      <w:r w:rsidR="00585130"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could be considered as a potential modifier</w:t>
      </w:r>
      <w:r w:rsidR="00372771" w:rsidRPr="003315DD">
        <w:rPr>
          <w:rFonts w:ascii="Book Antiqua" w:hAnsi="Book Antiqua" w:cs="Times New Roman"/>
          <w:color w:val="000000" w:themeColor="text1"/>
          <w:sz w:val="24"/>
          <w:szCs w:val="24"/>
        </w:rPr>
        <w:t xml:space="preserve"> gene</w:t>
      </w:r>
      <w:r w:rsidR="000033EA" w:rsidRPr="003315DD">
        <w:rPr>
          <w:rFonts w:ascii="Book Antiqua" w:hAnsi="Book Antiqua" w:cs="Times New Roman"/>
          <w:color w:val="000000" w:themeColor="text1"/>
          <w:sz w:val="24"/>
          <w:szCs w:val="24"/>
          <w:vertAlign w:val="superscript"/>
          <w:lang w:eastAsia="zh-CN"/>
        </w:rPr>
        <w:t>[33]</w:t>
      </w:r>
      <w:r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p>
    <w:p w14:paraId="34C34718" w14:textId="4D3DF75C" w:rsidR="004E14E9"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shd w:val="clear" w:color="auto" w:fill="FFFFFF"/>
        </w:rPr>
        <w:t xml:space="preserve">VLCFAs </w:t>
      </w:r>
      <w:r w:rsidR="00EE0F4C" w:rsidRPr="003315DD">
        <w:rPr>
          <w:rFonts w:ascii="Book Antiqua" w:hAnsi="Book Antiqua" w:cs="Times New Roman"/>
          <w:color w:val="000000" w:themeColor="text1"/>
          <w:sz w:val="24"/>
          <w:szCs w:val="24"/>
          <w:shd w:val="clear" w:color="auto" w:fill="FFFFFF"/>
        </w:rPr>
        <w:t xml:space="preserve">can </w:t>
      </w:r>
      <w:r w:rsidRPr="003315DD">
        <w:rPr>
          <w:rFonts w:ascii="Book Antiqua" w:hAnsi="Book Antiqua" w:cs="Times New Roman"/>
          <w:color w:val="000000" w:themeColor="text1"/>
          <w:sz w:val="24"/>
          <w:szCs w:val="24"/>
          <w:shd w:val="clear" w:color="auto" w:fill="FFFFFF"/>
        </w:rPr>
        <w:t xml:space="preserve">also undergo </w:t>
      </w:r>
      <w:r w:rsidRPr="003315DD">
        <w:rPr>
          <w:rFonts w:ascii="Book Antiqua" w:hAnsi="Book Antiqua" w:cs="Times New Roman"/>
          <w:color w:val="000000" w:themeColor="text1"/>
          <w:sz w:val="24"/>
          <w:szCs w:val="24"/>
        </w:rPr>
        <w:t>ω-oxidation</w:t>
      </w:r>
      <w:r w:rsidRPr="003315DD">
        <w:rPr>
          <w:rFonts w:ascii="Book Antiqua" w:hAnsi="Book Antiqua" w:cs="Times New Roman"/>
          <w:color w:val="000000" w:themeColor="text1"/>
          <w:sz w:val="24"/>
          <w:szCs w:val="24"/>
          <w:shd w:val="clear" w:color="auto" w:fill="FFFFFF"/>
        </w:rPr>
        <w:t xml:space="preserve">, </w:t>
      </w:r>
      <w:r w:rsidR="00EE0F4C" w:rsidRPr="003315DD">
        <w:rPr>
          <w:rFonts w:ascii="Book Antiqua" w:hAnsi="Book Antiqua" w:cs="Times New Roman"/>
          <w:color w:val="000000" w:themeColor="text1"/>
          <w:sz w:val="24"/>
          <w:szCs w:val="24"/>
          <w:shd w:val="clear" w:color="auto" w:fill="FFFFFF"/>
        </w:rPr>
        <w:t xml:space="preserve">and are further </w:t>
      </w:r>
      <w:r w:rsidR="00C5233D" w:rsidRPr="003315DD">
        <w:rPr>
          <w:rFonts w:ascii="Book Antiqua" w:hAnsi="Book Antiqua" w:cs="Times New Roman"/>
          <w:color w:val="000000" w:themeColor="text1"/>
          <w:sz w:val="24"/>
          <w:szCs w:val="24"/>
          <w:shd w:val="clear" w:color="auto" w:fill="FFFFFF"/>
        </w:rPr>
        <w:t>converted</w:t>
      </w:r>
      <w:r w:rsidR="008F6988" w:rsidRPr="003315DD">
        <w:rPr>
          <w:rFonts w:ascii="Book Antiqua" w:hAnsi="Book Antiqua" w:cs="Times New Roman"/>
          <w:color w:val="000000" w:themeColor="text1"/>
          <w:sz w:val="24"/>
          <w:szCs w:val="24"/>
          <w:shd w:val="clear" w:color="auto" w:fill="FFFFFF"/>
        </w:rPr>
        <w:t xml:space="preserve"> to dicarboxylic acids </w:t>
      </w:r>
      <w:r w:rsidR="00EE0F4C" w:rsidRPr="003315DD">
        <w:rPr>
          <w:rFonts w:ascii="Book Antiqua" w:hAnsi="Book Antiqua" w:cs="Times New Roman"/>
          <w:color w:val="000000" w:themeColor="text1"/>
          <w:sz w:val="24"/>
          <w:szCs w:val="24"/>
          <w:shd w:val="clear" w:color="auto" w:fill="FFFFFF"/>
        </w:rPr>
        <w:t>by the cytochrome P450</w:t>
      </w:r>
      <w:r w:rsidR="000E27D6" w:rsidRPr="003315DD">
        <w:rPr>
          <w:rFonts w:ascii="Book Antiqua" w:hAnsi="Book Antiqua" w:cs="Times New Roman"/>
          <w:color w:val="000000" w:themeColor="text1"/>
          <w:sz w:val="24"/>
          <w:szCs w:val="24"/>
          <w:shd w:val="clear" w:color="auto" w:fill="FFFFFF"/>
        </w:rPr>
        <w:t xml:space="preserve"> </w:t>
      </w:r>
      <w:r w:rsidR="00EE0F4C" w:rsidRPr="003315DD">
        <w:rPr>
          <w:rFonts w:ascii="Book Antiqua" w:hAnsi="Book Antiqua" w:cs="Times New Roman"/>
          <w:color w:val="000000" w:themeColor="text1"/>
          <w:sz w:val="24"/>
          <w:szCs w:val="24"/>
          <w:shd w:val="clear" w:color="auto" w:fill="FFFFFF"/>
        </w:rPr>
        <w:t>system.</w:t>
      </w:r>
      <w:r w:rsidR="00585130" w:rsidRPr="003315DD">
        <w:rPr>
          <w:rFonts w:ascii="Book Antiqua" w:hAnsi="Book Antiqua" w:cs="Times New Roman"/>
          <w:color w:val="000000" w:themeColor="text1"/>
          <w:sz w:val="24"/>
          <w:szCs w:val="24"/>
          <w:shd w:val="clear" w:color="auto" w:fill="FFFFFF"/>
        </w:rPr>
        <w:t xml:space="preserve"> </w:t>
      </w:r>
      <w:r w:rsidR="00EE0F4C" w:rsidRPr="003315DD">
        <w:rPr>
          <w:rFonts w:ascii="Book Antiqua" w:hAnsi="Book Antiqua" w:cs="Times New Roman"/>
          <w:color w:val="000000" w:themeColor="text1"/>
          <w:sz w:val="24"/>
          <w:szCs w:val="24"/>
          <w:shd w:val="clear" w:color="auto" w:fill="FFFFFF"/>
        </w:rPr>
        <w:t xml:space="preserve">These reactions </w:t>
      </w:r>
      <w:r w:rsidRPr="003315DD">
        <w:rPr>
          <w:rFonts w:ascii="Book Antiqua" w:hAnsi="Book Antiqua" w:cs="Times New Roman"/>
          <w:color w:val="000000" w:themeColor="text1"/>
          <w:sz w:val="24"/>
          <w:szCs w:val="24"/>
          <w:shd w:val="clear" w:color="auto" w:fill="FFFFFF"/>
        </w:rPr>
        <w:t>m</w:t>
      </w:r>
      <w:r w:rsidR="00C5233D" w:rsidRPr="003315DD">
        <w:rPr>
          <w:rFonts w:ascii="Book Antiqua" w:hAnsi="Book Antiqua" w:cs="Times New Roman"/>
          <w:color w:val="000000" w:themeColor="text1"/>
          <w:sz w:val="24"/>
          <w:szCs w:val="24"/>
          <w:shd w:val="clear" w:color="auto" w:fill="FFFFFF"/>
        </w:rPr>
        <w:t>ay present</w:t>
      </w:r>
      <w:r w:rsidRPr="003315DD">
        <w:rPr>
          <w:rFonts w:ascii="Book Antiqua" w:hAnsi="Book Antiqua" w:cs="Times New Roman"/>
          <w:color w:val="000000" w:themeColor="text1"/>
          <w:sz w:val="24"/>
          <w:szCs w:val="24"/>
          <w:shd w:val="clear" w:color="auto" w:fill="FFFFFF"/>
        </w:rPr>
        <w:t xml:space="preserve"> an</w:t>
      </w:r>
      <w:r w:rsidR="00C5233D" w:rsidRPr="003315DD">
        <w:rPr>
          <w:rFonts w:ascii="Book Antiqua" w:hAnsi="Book Antiqua" w:cs="Times New Roman"/>
          <w:color w:val="000000" w:themeColor="text1"/>
          <w:sz w:val="24"/>
          <w:szCs w:val="24"/>
          <w:shd w:val="clear" w:color="auto" w:fill="FFFFFF"/>
        </w:rPr>
        <w:t xml:space="preserve">other </w:t>
      </w:r>
      <w:r w:rsidRPr="003315DD">
        <w:rPr>
          <w:rFonts w:ascii="Book Antiqua" w:hAnsi="Book Antiqua" w:cs="Times New Roman"/>
          <w:color w:val="000000" w:themeColor="text1"/>
          <w:sz w:val="24"/>
          <w:szCs w:val="24"/>
          <w:shd w:val="clear" w:color="auto" w:fill="FFFFFF"/>
        </w:rPr>
        <w:t xml:space="preserve">route for the </w:t>
      </w:r>
      <w:r w:rsidR="00C5233D" w:rsidRPr="003315DD">
        <w:rPr>
          <w:rFonts w:ascii="Book Antiqua" w:hAnsi="Book Antiqua" w:cs="Times New Roman"/>
          <w:color w:val="000000" w:themeColor="text1"/>
          <w:sz w:val="24"/>
          <w:szCs w:val="24"/>
          <w:shd w:val="clear" w:color="auto" w:fill="FFFFFF"/>
        </w:rPr>
        <w:t>metabolism</w:t>
      </w:r>
      <w:r w:rsidRPr="003315DD">
        <w:rPr>
          <w:rFonts w:ascii="Book Antiqua" w:hAnsi="Book Antiqua" w:cs="Times New Roman"/>
          <w:color w:val="000000" w:themeColor="text1"/>
          <w:sz w:val="24"/>
          <w:szCs w:val="24"/>
          <w:shd w:val="clear" w:color="auto" w:fill="FFFFFF"/>
        </w:rPr>
        <w:t xml:space="preserve"> of </w:t>
      </w:r>
      <w:r w:rsidR="000E27D6" w:rsidRPr="003315DD">
        <w:rPr>
          <w:rFonts w:ascii="Book Antiqua" w:hAnsi="Book Antiqua" w:cs="Times New Roman"/>
          <w:color w:val="000000" w:themeColor="text1"/>
          <w:sz w:val="24"/>
          <w:szCs w:val="24"/>
          <w:shd w:val="clear" w:color="auto" w:fill="FFFFFF"/>
        </w:rPr>
        <w:t xml:space="preserve">the </w:t>
      </w:r>
      <w:r w:rsidRPr="003315DD">
        <w:rPr>
          <w:rFonts w:ascii="Book Antiqua" w:hAnsi="Book Antiqua" w:cs="Times New Roman"/>
          <w:color w:val="000000" w:themeColor="text1"/>
          <w:sz w:val="24"/>
          <w:szCs w:val="24"/>
          <w:shd w:val="clear" w:color="auto" w:fill="FFFFFF"/>
        </w:rPr>
        <w:t xml:space="preserve">accumulated VLCFAs. </w:t>
      </w:r>
      <w:r w:rsidR="00D40C9B" w:rsidRPr="003315DD">
        <w:rPr>
          <w:rFonts w:ascii="Book Antiqua" w:hAnsi="Book Antiqua" w:cs="Times New Roman"/>
          <w:iCs/>
          <w:color w:val="000000" w:themeColor="text1"/>
          <w:sz w:val="24"/>
          <w:szCs w:val="24"/>
        </w:rPr>
        <w:t>The gene</w:t>
      </w:r>
      <w:r w:rsidR="00D40C9B" w:rsidRPr="003315DD">
        <w:rPr>
          <w:rFonts w:ascii="Book Antiqua" w:hAnsi="Book Antiqua" w:cs="Times New Roman"/>
          <w:i/>
          <w:color w:val="000000" w:themeColor="text1"/>
          <w:sz w:val="24"/>
          <w:szCs w:val="24"/>
        </w:rPr>
        <w:t xml:space="preserve">, </w:t>
      </w:r>
      <w:r w:rsidR="002416A3" w:rsidRPr="003315DD">
        <w:rPr>
          <w:rFonts w:ascii="Book Antiqua" w:hAnsi="Book Antiqua" w:cs="Times New Roman"/>
          <w:i/>
          <w:color w:val="000000" w:themeColor="text1"/>
          <w:sz w:val="24"/>
          <w:szCs w:val="24"/>
        </w:rPr>
        <w:t>CYP4F2</w:t>
      </w:r>
      <w:r w:rsidR="002416A3" w:rsidRPr="003315DD">
        <w:rPr>
          <w:rFonts w:ascii="Book Antiqua" w:hAnsi="Book Antiqua" w:cs="Times New Roman"/>
          <w:color w:val="000000" w:themeColor="text1"/>
          <w:sz w:val="24"/>
          <w:szCs w:val="24"/>
        </w:rPr>
        <w:t xml:space="preserve">, </w:t>
      </w:r>
      <w:r w:rsidR="00D40C9B" w:rsidRPr="003315DD">
        <w:rPr>
          <w:rFonts w:ascii="Book Antiqua" w:hAnsi="Book Antiqua" w:cs="Times New Roman"/>
          <w:color w:val="000000" w:themeColor="text1"/>
          <w:sz w:val="24"/>
          <w:szCs w:val="24"/>
        </w:rPr>
        <w:t>c</w:t>
      </w:r>
      <w:r w:rsidR="002416A3" w:rsidRPr="003315DD">
        <w:rPr>
          <w:rFonts w:ascii="Book Antiqua" w:hAnsi="Book Antiqua" w:cs="Times New Roman"/>
          <w:color w:val="000000" w:themeColor="text1"/>
          <w:sz w:val="24"/>
          <w:szCs w:val="24"/>
        </w:rPr>
        <w:t>odes for a critical enzyme in the ω-oxidation of VLCFA to very long-chain dicarboxylic acids.</w:t>
      </w:r>
      <w:r w:rsidR="00585130" w:rsidRPr="003315DD">
        <w:rPr>
          <w:rFonts w:ascii="Book Antiqua" w:hAnsi="Book Antiqua" w:cs="Times New Roman"/>
          <w:color w:val="000000" w:themeColor="text1"/>
          <w:sz w:val="24"/>
          <w:szCs w:val="24"/>
        </w:rPr>
        <w:t xml:space="preserve"> </w:t>
      </w:r>
      <w:r w:rsidR="002416A3" w:rsidRPr="003315DD">
        <w:rPr>
          <w:rFonts w:ascii="Book Antiqua" w:hAnsi="Book Antiqua" w:cs="Times New Roman"/>
          <w:color w:val="000000" w:themeColor="text1"/>
          <w:sz w:val="24"/>
          <w:szCs w:val="24"/>
        </w:rPr>
        <w:t xml:space="preserve">van Engen </w:t>
      </w:r>
      <w:r w:rsidR="002416A3" w:rsidRPr="003315DD">
        <w:rPr>
          <w:rFonts w:ascii="Book Antiqua" w:hAnsi="Book Antiqua" w:cs="Times New Roman"/>
          <w:i/>
          <w:color w:val="000000" w:themeColor="text1"/>
          <w:sz w:val="24"/>
          <w:szCs w:val="24"/>
        </w:rPr>
        <w:t>et al</w:t>
      </w:r>
      <w:r w:rsidR="00BD3A6F" w:rsidRPr="003315DD">
        <w:rPr>
          <w:rFonts w:ascii="Book Antiqua" w:hAnsi="Book Antiqua" w:cs="Times New Roman"/>
          <w:color w:val="000000" w:themeColor="text1"/>
          <w:sz w:val="24"/>
          <w:szCs w:val="24"/>
          <w:vertAlign w:val="superscript"/>
          <w:lang w:eastAsia="zh-CN"/>
        </w:rPr>
        <w:t>[38]</w:t>
      </w:r>
      <w:r w:rsidR="00431D9C" w:rsidRPr="003315DD">
        <w:rPr>
          <w:rFonts w:ascii="Book Antiqua" w:hAnsi="Book Antiqua" w:cs="Times New Roman"/>
          <w:color w:val="000000" w:themeColor="text1"/>
          <w:sz w:val="24"/>
          <w:szCs w:val="24"/>
        </w:rPr>
        <w:t xml:space="preserve"> </w:t>
      </w:r>
      <w:r w:rsidR="002416A3" w:rsidRPr="003315DD">
        <w:rPr>
          <w:rFonts w:ascii="Book Antiqua" w:hAnsi="Book Antiqua" w:cs="Times New Roman"/>
          <w:color w:val="000000" w:themeColor="text1"/>
          <w:sz w:val="24"/>
          <w:szCs w:val="24"/>
        </w:rPr>
        <w:t xml:space="preserve">reported </w:t>
      </w:r>
      <w:r w:rsidR="00C25DE0" w:rsidRPr="003315DD">
        <w:rPr>
          <w:rFonts w:ascii="Book Antiqua" w:hAnsi="Book Antiqua" w:cs="Times New Roman"/>
          <w:color w:val="000000" w:themeColor="text1"/>
          <w:sz w:val="24"/>
          <w:szCs w:val="24"/>
        </w:rPr>
        <w:t>that</w:t>
      </w:r>
      <w:r w:rsidR="006B1184" w:rsidRPr="003315DD">
        <w:rPr>
          <w:rFonts w:ascii="Book Antiqua" w:hAnsi="Book Antiqua" w:cs="Times New Roman"/>
          <w:color w:val="000000" w:themeColor="text1"/>
          <w:sz w:val="24"/>
          <w:szCs w:val="24"/>
        </w:rPr>
        <w:t xml:space="preserve"> the</w:t>
      </w:r>
      <w:r w:rsidR="00585130" w:rsidRPr="003315DD">
        <w:rPr>
          <w:rFonts w:ascii="Book Antiqua" w:hAnsi="Book Antiqua" w:cs="Times New Roman"/>
          <w:color w:val="000000" w:themeColor="text1"/>
          <w:sz w:val="24"/>
          <w:szCs w:val="24"/>
        </w:rPr>
        <w:t xml:space="preserve"> </w:t>
      </w:r>
      <w:r w:rsidR="002416A3" w:rsidRPr="003315DD">
        <w:rPr>
          <w:rFonts w:ascii="Book Antiqua" w:hAnsi="Book Antiqua" w:cs="Times New Roman"/>
          <w:i/>
          <w:color w:val="000000" w:themeColor="text1"/>
          <w:sz w:val="24"/>
          <w:szCs w:val="24"/>
        </w:rPr>
        <w:t>CYP4F2</w:t>
      </w:r>
      <w:r w:rsidR="002416A3" w:rsidRPr="003315DD">
        <w:rPr>
          <w:rFonts w:ascii="Book Antiqua" w:hAnsi="Book Antiqua" w:cs="Times New Roman"/>
          <w:color w:val="000000" w:themeColor="text1"/>
          <w:sz w:val="24"/>
          <w:szCs w:val="24"/>
        </w:rPr>
        <w:t xml:space="preserve"> polymorphism</w:t>
      </w:r>
      <w:r w:rsidR="00C25DE0" w:rsidRPr="003315DD">
        <w:rPr>
          <w:rFonts w:ascii="Book Antiqua" w:hAnsi="Book Antiqua" w:cs="Times New Roman"/>
          <w:color w:val="000000" w:themeColor="text1"/>
          <w:sz w:val="24"/>
          <w:szCs w:val="24"/>
        </w:rPr>
        <w:t xml:space="preserve"> </w:t>
      </w:r>
      <w:r w:rsidR="00C25DE0" w:rsidRPr="003315DD">
        <w:rPr>
          <w:rFonts w:ascii="Book Antiqua" w:hAnsi="Book Antiqua" w:cs="Times New Roman"/>
          <w:i/>
          <w:color w:val="000000" w:themeColor="text1"/>
          <w:sz w:val="24"/>
          <w:szCs w:val="24"/>
        </w:rPr>
        <w:t>(CYP4F2 p.433M)</w:t>
      </w:r>
      <w:r w:rsidR="00C25DE0" w:rsidRPr="003315DD">
        <w:rPr>
          <w:rFonts w:ascii="Book Antiqua" w:hAnsi="Book Antiqua" w:cs="Times New Roman"/>
          <w:color w:val="000000" w:themeColor="text1"/>
          <w:sz w:val="24"/>
          <w:szCs w:val="24"/>
        </w:rPr>
        <w:t xml:space="preserve"> increased the chances of </w:t>
      </w:r>
      <w:r w:rsidR="006A1DD0" w:rsidRPr="003315DD">
        <w:rPr>
          <w:rFonts w:ascii="Book Antiqua" w:hAnsi="Book Antiqua" w:cs="Times New Roman"/>
          <w:color w:val="000000" w:themeColor="text1"/>
          <w:sz w:val="24"/>
          <w:szCs w:val="24"/>
        </w:rPr>
        <w:t>acquiring</w:t>
      </w:r>
      <w:r w:rsidR="00585130" w:rsidRPr="003315DD">
        <w:rPr>
          <w:rFonts w:ascii="Book Antiqua" w:hAnsi="Book Antiqua" w:cs="Times New Roman"/>
          <w:color w:val="000000" w:themeColor="text1"/>
          <w:sz w:val="24"/>
          <w:szCs w:val="24"/>
        </w:rPr>
        <w:t xml:space="preserve"> </w:t>
      </w:r>
      <w:r w:rsidR="00120936" w:rsidRPr="003315DD">
        <w:rPr>
          <w:rFonts w:ascii="Book Antiqua" w:hAnsi="Book Antiqua" w:cs="Times New Roman"/>
          <w:color w:val="000000" w:themeColor="text1"/>
          <w:sz w:val="24"/>
          <w:szCs w:val="24"/>
        </w:rPr>
        <w:t>C</w:t>
      </w:r>
      <w:r w:rsidR="00C25DE0" w:rsidRPr="003315DD">
        <w:rPr>
          <w:rFonts w:ascii="Book Antiqua" w:hAnsi="Book Antiqua" w:cs="Times New Roman"/>
          <w:color w:val="000000" w:themeColor="text1"/>
          <w:sz w:val="24"/>
          <w:szCs w:val="24"/>
        </w:rPr>
        <w:t xml:space="preserve">ALD in </w:t>
      </w:r>
      <w:r w:rsidR="006A1DD0" w:rsidRPr="003315DD">
        <w:rPr>
          <w:rFonts w:ascii="Book Antiqua" w:hAnsi="Book Antiqua" w:cs="Times New Roman"/>
          <w:color w:val="000000" w:themeColor="text1"/>
          <w:sz w:val="24"/>
          <w:szCs w:val="24"/>
        </w:rPr>
        <w:t xml:space="preserve">male </w:t>
      </w:r>
      <w:r w:rsidR="00C25DE0" w:rsidRPr="003315DD">
        <w:rPr>
          <w:rFonts w:ascii="Book Antiqua" w:hAnsi="Book Antiqua" w:cs="Times New Roman"/>
          <w:color w:val="000000" w:themeColor="text1"/>
          <w:sz w:val="24"/>
          <w:szCs w:val="24"/>
        </w:rPr>
        <w:t>Caucasian</w:t>
      </w:r>
      <w:r w:rsidR="001236AC" w:rsidRPr="003315DD">
        <w:rPr>
          <w:rFonts w:ascii="Book Antiqua" w:hAnsi="Book Antiqua" w:cs="Times New Roman"/>
          <w:color w:val="000000" w:themeColor="text1"/>
          <w:sz w:val="24"/>
          <w:szCs w:val="24"/>
        </w:rPr>
        <w:t>s (Table 1)</w:t>
      </w:r>
      <w:r w:rsidR="006A1DD0" w:rsidRPr="003315DD">
        <w:rPr>
          <w:rFonts w:ascii="Book Antiqua" w:hAnsi="Book Antiqua" w:cs="Times New Roman"/>
          <w:color w:val="000000" w:themeColor="text1"/>
          <w:sz w:val="24"/>
          <w:szCs w:val="24"/>
        </w:rPr>
        <w:t>.</w:t>
      </w:r>
      <w:r w:rsidR="00C25DE0" w:rsidRPr="003315DD">
        <w:rPr>
          <w:rFonts w:ascii="Book Antiqua" w:hAnsi="Book Antiqua" w:cs="Times New Roman"/>
          <w:color w:val="000000" w:themeColor="text1"/>
          <w:sz w:val="24"/>
          <w:szCs w:val="24"/>
        </w:rPr>
        <w:t xml:space="preserve"> </w:t>
      </w:r>
      <w:r w:rsidR="005D3CD2" w:rsidRPr="003315DD">
        <w:rPr>
          <w:rFonts w:ascii="Book Antiqua" w:hAnsi="Book Antiqua" w:cs="Times New Roman"/>
          <w:color w:val="000000" w:themeColor="text1"/>
          <w:sz w:val="24"/>
          <w:szCs w:val="24"/>
        </w:rPr>
        <w:t xml:space="preserve">They further </w:t>
      </w:r>
      <w:r w:rsidR="00C25DE0" w:rsidRPr="003315DD">
        <w:rPr>
          <w:rFonts w:ascii="Book Antiqua" w:hAnsi="Book Antiqua" w:cs="Times New Roman"/>
          <w:color w:val="000000" w:themeColor="text1"/>
          <w:sz w:val="24"/>
          <w:szCs w:val="24"/>
        </w:rPr>
        <w:t xml:space="preserve">demonstrated the functional impact of the </w:t>
      </w:r>
      <w:r w:rsidR="00C25DE0" w:rsidRPr="003315DD">
        <w:rPr>
          <w:rFonts w:ascii="Book Antiqua" w:hAnsi="Book Antiqua" w:cs="Times New Roman"/>
          <w:i/>
          <w:color w:val="000000" w:themeColor="text1"/>
          <w:sz w:val="24"/>
          <w:szCs w:val="24"/>
        </w:rPr>
        <w:t>CYP4F2</w:t>
      </w:r>
      <w:r w:rsidR="00C25DE0" w:rsidRPr="003315DD">
        <w:rPr>
          <w:rFonts w:ascii="Book Antiqua" w:hAnsi="Book Antiqua" w:cs="Times New Roman"/>
          <w:color w:val="000000" w:themeColor="text1"/>
          <w:sz w:val="24"/>
          <w:szCs w:val="24"/>
        </w:rPr>
        <w:t xml:space="preserve"> </w:t>
      </w:r>
      <w:r w:rsidR="00C25DE0" w:rsidRPr="003315DD">
        <w:rPr>
          <w:rFonts w:ascii="Book Antiqua" w:hAnsi="Book Antiqua" w:cs="Times New Roman"/>
          <w:i/>
          <w:color w:val="000000" w:themeColor="text1"/>
          <w:sz w:val="24"/>
          <w:szCs w:val="24"/>
        </w:rPr>
        <w:t>p.433M</w:t>
      </w:r>
      <w:r w:rsidR="00C25DE0" w:rsidRPr="003315DD">
        <w:rPr>
          <w:rFonts w:ascii="Book Antiqua" w:hAnsi="Book Antiqua" w:cs="Times New Roman"/>
          <w:color w:val="000000" w:themeColor="text1"/>
          <w:sz w:val="24"/>
          <w:szCs w:val="24"/>
        </w:rPr>
        <w:t xml:space="preserve"> variant on cellular models, which showed redu</w:t>
      </w:r>
      <w:r w:rsidR="006216AE" w:rsidRPr="003315DD">
        <w:rPr>
          <w:rFonts w:ascii="Book Antiqua" w:hAnsi="Book Antiqua" w:cs="Times New Roman"/>
          <w:color w:val="000000" w:themeColor="text1"/>
          <w:sz w:val="24"/>
          <w:szCs w:val="24"/>
        </w:rPr>
        <w:t>ced CYP4F2 protein level, led</w:t>
      </w:r>
      <w:r w:rsidR="00C25DE0" w:rsidRPr="003315DD">
        <w:rPr>
          <w:rFonts w:ascii="Book Antiqua" w:hAnsi="Book Antiqua" w:cs="Times New Roman"/>
          <w:color w:val="000000" w:themeColor="text1"/>
          <w:sz w:val="24"/>
          <w:szCs w:val="24"/>
        </w:rPr>
        <w:t xml:space="preserve"> to a reduction in the </w:t>
      </w:r>
      <w:r w:rsidR="00761CAB" w:rsidRPr="003315DD">
        <w:rPr>
          <w:rFonts w:ascii="Book Antiqua" w:hAnsi="Book Antiqua" w:cs="Times New Roman"/>
          <w:color w:val="000000" w:themeColor="text1"/>
          <w:sz w:val="24"/>
          <w:szCs w:val="24"/>
        </w:rPr>
        <w:t xml:space="preserve">metabolism </w:t>
      </w:r>
      <w:r w:rsidR="009334F1" w:rsidRPr="003315DD">
        <w:rPr>
          <w:rFonts w:ascii="Book Antiqua" w:hAnsi="Book Antiqua" w:cs="Times New Roman"/>
          <w:color w:val="000000" w:themeColor="text1"/>
          <w:sz w:val="24"/>
          <w:szCs w:val="24"/>
        </w:rPr>
        <w:t>of VLCFA through ω-oxidation.</w:t>
      </w:r>
    </w:p>
    <w:p w14:paraId="1E8F9127" w14:textId="77777777" w:rsidR="00B72BD3" w:rsidRPr="003315DD" w:rsidRDefault="00B72BD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p>
    <w:p w14:paraId="1DECEC42" w14:textId="6E8AB6DD" w:rsidR="007E6667" w:rsidRPr="003315DD" w:rsidRDefault="00657B63">
      <w:pPr>
        <w:adjustRightInd w:val="0"/>
        <w:snapToGrid w:val="0"/>
        <w:spacing w:after="0" w:line="360" w:lineRule="auto"/>
        <w:jc w:val="both"/>
        <w:rPr>
          <w:rFonts w:ascii="Book Antiqua" w:hAnsi="Book Antiqua" w:cs="Times New Roman"/>
          <w:color w:val="000000" w:themeColor="text1"/>
          <w:sz w:val="24"/>
          <w:szCs w:val="24"/>
          <w:shd w:val="clear" w:color="auto" w:fill="FFFFFF"/>
          <w:lang w:eastAsia="zh-CN"/>
        </w:rPr>
      </w:pPr>
      <w:r w:rsidRPr="003315DD">
        <w:rPr>
          <w:rFonts w:ascii="Book Antiqua" w:hAnsi="Book Antiqua" w:cs="Times New Roman"/>
          <w:b/>
          <w:color w:val="000000" w:themeColor="text1"/>
          <w:sz w:val="24"/>
          <w:szCs w:val="24"/>
        </w:rPr>
        <w:t>Inflammation</w:t>
      </w:r>
      <w:r w:rsidR="0000602F" w:rsidRPr="003315DD">
        <w:rPr>
          <w:rFonts w:ascii="Book Antiqua" w:hAnsi="Book Antiqua" w:cs="Times New Roman"/>
          <w:b/>
          <w:color w:val="000000" w:themeColor="text1"/>
          <w:sz w:val="24"/>
          <w:szCs w:val="24"/>
        </w:rPr>
        <w:t>-</w:t>
      </w:r>
      <w:r w:rsidRPr="003315DD">
        <w:rPr>
          <w:rFonts w:ascii="Book Antiqua" w:hAnsi="Book Antiqua" w:cs="Times New Roman"/>
          <w:b/>
          <w:color w:val="000000" w:themeColor="text1"/>
          <w:sz w:val="24"/>
          <w:szCs w:val="24"/>
        </w:rPr>
        <w:t>related genes</w:t>
      </w:r>
      <w:r w:rsidR="00B72BD3" w:rsidRPr="003315DD">
        <w:rPr>
          <w:rFonts w:ascii="Book Antiqua" w:hAnsi="Book Antiqua" w:cs="Times New Roman"/>
          <w:b/>
          <w:color w:val="000000" w:themeColor="text1"/>
          <w:sz w:val="24"/>
          <w:szCs w:val="24"/>
          <w:lang w:eastAsia="zh-CN"/>
        </w:rPr>
        <w:t xml:space="preserve">: </w:t>
      </w:r>
      <w:r w:rsidRPr="003315DD">
        <w:rPr>
          <w:rFonts w:ascii="Book Antiqua" w:hAnsi="Book Antiqua" w:cs="Times New Roman"/>
          <w:color w:val="000000" w:themeColor="text1"/>
          <w:sz w:val="24"/>
          <w:szCs w:val="24"/>
        </w:rPr>
        <w:t xml:space="preserve">Brain </w:t>
      </w:r>
      <w:r w:rsidR="00FD6162" w:rsidRPr="003315DD">
        <w:rPr>
          <w:rFonts w:ascii="Book Antiqua" w:hAnsi="Book Antiqua" w:cs="Times New Roman"/>
          <w:color w:val="000000" w:themeColor="text1"/>
          <w:sz w:val="24"/>
          <w:szCs w:val="24"/>
        </w:rPr>
        <w:t xml:space="preserve">inflammation </w:t>
      </w:r>
      <w:bookmarkStart w:id="4" w:name="_Hlk40789393"/>
      <w:r w:rsidR="00FD6162" w:rsidRPr="003315DD">
        <w:rPr>
          <w:rFonts w:ascii="Book Antiqua" w:hAnsi="Book Antiqua" w:cs="Times New Roman"/>
          <w:color w:val="000000" w:themeColor="text1"/>
          <w:sz w:val="24"/>
          <w:szCs w:val="24"/>
        </w:rPr>
        <w:t xml:space="preserve">and </w:t>
      </w:r>
      <w:r w:rsidR="008F6988" w:rsidRPr="003315DD">
        <w:rPr>
          <w:rFonts w:ascii="Book Antiqua" w:hAnsi="Book Antiqua" w:cs="Times New Roman"/>
          <w:color w:val="000000" w:themeColor="text1"/>
          <w:sz w:val="24"/>
          <w:szCs w:val="24"/>
        </w:rPr>
        <w:t xml:space="preserve">the ensuing </w:t>
      </w:r>
      <w:r w:rsidR="00FD6162" w:rsidRPr="003315DD">
        <w:rPr>
          <w:rFonts w:ascii="Book Antiqua" w:hAnsi="Book Antiqua" w:cs="Times New Roman"/>
          <w:color w:val="000000" w:themeColor="text1"/>
          <w:sz w:val="24"/>
          <w:szCs w:val="24"/>
        </w:rPr>
        <w:t xml:space="preserve">progressive inflammatory demyelination is </w:t>
      </w:r>
      <w:r w:rsidR="008F6988" w:rsidRPr="003315DD">
        <w:rPr>
          <w:rFonts w:ascii="Book Antiqua" w:hAnsi="Book Antiqua" w:cs="Times New Roman"/>
          <w:color w:val="000000" w:themeColor="text1"/>
          <w:sz w:val="24"/>
          <w:szCs w:val="24"/>
        </w:rPr>
        <w:t xml:space="preserve">characteristically </w:t>
      </w:r>
      <w:r w:rsidR="00120936" w:rsidRPr="003315DD">
        <w:rPr>
          <w:rFonts w:ascii="Book Antiqua" w:hAnsi="Book Antiqua" w:cs="Times New Roman"/>
          <w:color w:val="000000" w:themeColor="text1"/>
          <w:sz w:val="24"/>
          <w:szCs w:val="24"/>
        </w:rPr>
        <w:t xml:space="preserve">found </w:t>
      </w:r>
      <w:r w:rsidR="008F6988" w:rsidRPr="003315DD">
        <w:rPr>
          <w:rFonts w:ascii="Book Antiqua" w:hAnsi="Book Antiqua" w:cs="Times New Roman"/>
          <w:color w:val="000000" w:themeColor="text1"/>
          <w:sz w:val="24"/>
          <w:szCs w:val="24"/>
        </w:rPr>
        <w:t xml:space="preserve">in </w:t>
      </w:r>
      <w:r w:rsidRPr="003315DD">
        <w:rPr>
          <w:rFonts w:ascii="Book Antiqua" w:hAnsi="Book Antiqua" w:cs="Times New Roman"/>
          <w:color w:val="000000" w:themeColor="text1"/>
          <w:sz w:val="24"/>
          <w:szCs w:val="24"/>
        </w:rPr>
        <w:t xml:space="preserve">the demyelinating </w:t>
      </w:r>
      <w:r w:rsidR="00FD6162" w:rsidRPr="003315DD">
        <w:rPr>
          <w:rFonts w:ascii="Book Antiqua" w:hAnsi="Book Antiqua" w:cs="Times New Roman"/>
          <w:color w:val="000000" w:themeColor="text1"/>
          <w:sz w:val="24"/>
          <w:szCs w:val="24"/>
        </w:rPr>
        <w:t>forms of X-ALD.</w:t>
      </w:r>
      <w:r w:rsidR="00585130" w:rsidRPr="003315DD">
        <w:rPr>
          <w:rFonts w:ascii="Book Antiqua" w:hAnsi="Book Antiqua" w:cs="Times New Roman"/>
          <w:color w:val="000000" w:themeColor="text1"/>
          <w:sz w:val="24"/>
          <w:szCs w:val="24"/>
        </w:rPr>
        <w:t xml:space="preserve"> </w:t>
      </w:r>
      <w:r w:rsidR="002F2A35" w:rsidRPr="003315DD">
        <w:rPr>
          <w:rFonts w:ascii="Book Antiqua" w:hAnsi="Book Antiqua" w:cs="Times New Roman"/>
          <w:color w:val="000000" w:themeColor="text1"/>
          <w:sz w:val="24"/>
          <w:szCs w:val="24"/>
          <w:shd w:val="clear" w:color="auto" w:fill="FFFFFF"/>
        </w:rPr>
        <w:t xml:space="preserve">Acute inflammation </w:t>
      </w:r>
      <w:r w:rsidRPr="003315DD">
        <w:rPr>
          <w:rFonts w:ascii="Book Antiqua" w:hAnsi="Book Antiqua" w:cs="Times New Roman"/>
          <w:color w:val="000000" w:themeColor="text1"/>
          <w:sz w:val="24"/>
          <w:szCs w:val="24"/>
          <w:shd w:val="clear" w:color="auto" w:fill="FFFFFF"/>
        </w:rPr>
        <w:t xml:space="preserve">occurs </w:t>
      </w:r>
      <w:r w:rsidR="00C5233D" w:rsidRPr="003315DD">
        <w:rPr>
          <w:rFonts w:ascii="Book Antiqua" w:hAnsi="Book Antiqua" w:cs="Times New Roman"/>
          <w:color w:val="000000" w:themeColor="text1"/>
          <w:sz w:val="24"/>
          <w:szCs w:val="24"/>
          <w:shd w:val="clear" w:color="auto" w:fill="FFFFFF"/>
        </w:rPr>
        <w:t xml:space="preserve">only </w:t>
      </w:r>
      <w:r w:rsidR="002F2A35" w:rsidRPr="003315DD">
        <w:rPr>
          <w:rFonts w:ascii="Book Antiqua" w:hAnsi="Book Antiqua" w:cs="Times New Roman"/>
          <w:color w:val="000000" w:themeColor="text1"/>
          <w:sz w:val="24"/>
          <w:szCs w:val="24"/>
          <w:shd w:val="clear" w:color="auto" w:fill="FFFFFF"/>
        </w:rPr>
        <w:t xml:space="preserve">in the </w:t>
      </w:r>
      <w:r w:rsidR="00120936" w:rsidRPr="003315DD">
        <w:rPr>
          <w:rFonts w:ascii="Book Antiqua" w:hAnsi="Book Antiqua" w:cs="Times New Roman"/>
          <w:color w:val="000000" w:themeColor="text1"/>
          <w:sz w:val="24"/>
          <w:szCs w:val="24"/>
          <w:shd w:val="clear" w:color="auto" w:fill="FFFFFF"/>
        </w:rPr>
        <w:t xml:space="preserve">CNS </w:t>
      </w:r>
      <w:r w:rsidRPr="003315DD">
        <w:rPr>
          <w:rFonts w:ascii="Book Antiqua" w:hAnsi="Book Antiqua" w:cs="Times New Roman"/>
          <w:color w:val="000000" w:themeColor="text1"/>
          <w:sz w:val="24"/>
          <w:szCs w:val="24"/>
          <w:shd w:val="clear" w:color="auto" w:fill="FFFFFF"/>
        </w:rPr>
        <w:t xml:space="preserve">and not in other tissues </w:t>
      </w:r>
      <w:r w:rsidR="002F2A35" w:rsidRPr="003315DD">
        <w:rPr>
          <w:rFonts w:ascii="Book Antiqua" w:hAnsi="Book Antiqua" w:cs="Times New Roman"/>
          <w:color w:val="000000" w:themeColor="text1"/>
          <w:sz w:val="24"/>
          <w:szCs w:val="24"/>
          <w:shd w:val="clear" w:color="auto" w:fill="FFFFFF"/>
        </w:rPr>
        <w:t xml:space="preserve">of </w:t>
      </w:r>
      <w:r w:rsidRPr="003315DD">
        <w:rPr>
          <w:rFonts w:ascii="Book Antiqua" w:hAnsi="Book Antiqua" w:cs="Times New Roman"/>
          <w:color w:val="000000" w:themeColor="text1"/>
          <w:sz w:val="24"/>
          <w:szCs w:val="24"/>
          <w:shd w:val="clear" w:color="auto" w:fill="FFFFFF"/>
        </w:rPr>
        <w:t>the affected cases</w:t>
      </w:r>
      <w:r w:rsidR="00BD3A6F" w:rsidRPr="003315DD">
        <w:rPr>
          <w:rFonts w:ascii="Book Antiqua" w:hAnsi="Book Antiqua" w:cs="Times New Roman"/>
          <w:color w:val="000000" w:themeColor="text1"/>
          <w:sz w:val="24"/>
          <w:szCs w:val="24"/>
          <w:vertAlign w:val="superscript"/>
          <w:lang w:eastAsia="zh-CN"/>
        </w:rPr>
        <w:t>[</w:t>
      </w:r>
      <w:r w:rsidR="00FE5AC2" w:rsidRPr="003315DD">
        <w:rPr>
          <w:rFonts w:ascii="Book Antiqua" w:hAnsi="Book Antiqua" w:cs="Times New Roman"/>
          <w:color w:val="000000" w:themeColor="text1"/>
          <w:sz w:val="24"/>
          <w:szCs w:val="24"/>
          <w:vertAlign w:val="superscript"/>
          <w:lang w:eastAsia="zh-CN"/>
        </w:rPr>
        <w:t>39</w:t>
      </w:r>
      <w:r w:rsidR="00BD3A6F" w:rsidRPr="003315DD">
        <w:rPr>
          <w:rFonts w:ascii="Book Antiqua" w:hAnsi="Book Antiqua" w:cs="Times New Roman"/>
          <w:color w:val="000000" w:themeColor="text1"/>
          <w:sz w:val="24"/>
          <w:szCs w:val="24"/>
          <w:vertAlign w:val="superscript"/>
          <w:lang w:eastAsia="zh-CN"/>
        </w:rPr>
        <w:t>]</w:t>
      </w:r>
      <w:bookmarkEnd w:id="4"/>
      <w:r w:rsidRPr="003315DD">
        <w:rPr>
          <w:rFonts w:ascii="Book Antiqua" w:hAnsi="Book Antiqua" w:cs="Times New Roman"/>
          <w:color w:val="000000" w:themeColor="text1"/>
          <w:sz w:val="24"/>
          <w:szCs w:val="24"/>
          <w:shd w:val="clear" w:color="auto" w:fill="FFFFFF"/>
        </w:rPr>
        <w:t>.</w:t>
      </w:r>
      <w:r w:rsidR="00585130" w:rsidRPr="003315DD">
        <w:rPr>
          <w:rFonts w:ascii="Book Antiqua" w:hAnsi="Book Antiqua" w:cs="Times New Roman"/>
          <w:color w:val="000000" w:themeColor="text1"/>
          <w:sz w:val="24"/>
          <w:szCs w:val="24"/>
          <w:shd w:val="clear" w:color="auto" w:fill="FFFFFF"/>
        </w:rPr>
        <w:t xml:space="preserve"> </w:t>
      </w:r>
      <w:r w:rsidRPr="003315DD">
        <w:rPr>
          <w:rFonts w:ascii="Book Antiqua" w:hAnsi="Book Antiqua" w:cs="Times New Roman"/>
          <w:color w:val="000000" w:themeColor="text1"/>
          <w:sz w:val="24"/>
          <w:szCs w:val="24"/>
          <w:shd w:val="clear" w:color="auto" w:fill="FFFFFF"/>
        </w:rPr>
        <w:t>V</w:t>
      </w:r>
      <w:r w:rsidR="008F6988" w:rsidRPr="003315DD">
        <w:rPr>
          <w:rFonts w:ascii="Book Antiqua" w:hAnsi="Book Antiqua" w:cs="Times New Roman"/>
          <w:color w:val="000000" w:themeColor="text1"/>
          <w:sz w:val="24"/>
          <w:szCs w:val="24"/>
          <w:shd w:val="clear" w:color="auto" w:fill="FFFFFF"/>
        </w:rPr>
        <w:t xml:space="preserve">ariants in the </w:t>
      </w:r>
      <w:r w:rsidR="00FD6162" w:rsidRPr="003315DD">
        <w:rPr>
          <w:rFonts w:ascii="Book Antiqua" w:hAnsi="Book Antiqua" w:cs="Times New Roman"/>
          <w:color w:val="000000" w:themeColor="text1"/>
          <w:sz w:val="24"/>
          <w:szCs w:val="24"/>
          <w:shd w:val="clear" w:color="auto" w:fill="FFFFFF"/>
        </w:rPr>
        <w:t>genes</w:t>
      </w:r>
      <w:r w:rsidRPr="003315DD">
        <w:rPr>
          <w:rFonts w:ascii="Book Antiqua" w:hAnsi="Book Antiqua" w:cs="Times New Roman"/>
          <w:color w:val="000000" w:themeColor="text1"/>
          <w:sz w:val="24"/>
          <w:szCs w:val="24"/>
          <w:shd w:val="clear" w:color="auto" w:fill="FFFFFF"/>
        </w:rPr>
        <w:t xml:space="preserve"> playing a role inflammation have been speculated to </w:t>
      </w:r>
      <w:r w:rsidR="00120936" w:rsidRPr="003315DD">
        <w:rPr>
          <w:rFonts w:ascii="Book Antiqua" w:hAnsi="Book Antiqua" w:cs="Times New Roman"/>
          <w:color w:val="000000" w:themeColor="text1"/>
          <w:sz w:val="24"/>
          <w:szCs w:val="24"/>
          <w:shd w:val="clear" w:color="auto" w:fill="FFFFFF"/>
        </w:rPr>
        <w:t xml:space="preserve">influence disease </w:t>
      </w:r>
      <w:r w:rsidR="00E20052" w:rsidRPr="003315DD">
        <w:rPr>
          <w:rFonts w:ascii="Book Antiqua" w:hAnsi="Book Antiqua" w:cs="Times New Roman"/>
          <w:color w:val="000000" w:themeColor="text1"/>
          <w:sz w:val="24"/>
          <w:szCs w:val="24"/>
          <w:shd w:val="clear" w:color="auto" w:fill="FFFFFF"/>
        </w:rPr>
        <w:t>variability.</w:t>
      </w:r>
      <w:r w:rsidR="0062130D" w:rsidRPr="003315DD">
        <w:rPr>
          <w:rFonts w:ascii="Book Antiqua" w:hAnsi="Book Antiqua" w:cs="Times New Roman"/>
          <w:color w:val="000000" w:themeColor="text1"/>
          <w:sz w:val="24"/>
          <w:szCs w:val="24"/>
          <w:shd w:val="clear" w:color="auto" w:fill="FFFFFF"/>
        </w:rPr>
        <w:t xml:space="preserve"> </w:t>
      </w:r>
      <w:r w:rsidRPr="003315DD">
        <w:rPr>
          <w:rFonts w:ascii="Book Antiqua" w:hAnsi="Book Antiqua" w:cs="Times New Roman"/>
          <w:color w:val="000000" w:themeColor="text1"/>
          <w:sz w:val="24"/>
          <w:szCs w:val="24"/>
        </w:rPr>
        <w:t>T</w:t>
      </w:r>
      <w:r w:rsidR="003A55A4" w:rsidRPr="003315DD">
        <w:rPr>
          <w:rFonts w:ascii="Book Antiqua" w:hAnsi="Book Antiqua" w:cs="Times New Roman"/>
          <w:color w:val="000000" w:themeColor="text1"/>
          <w:sz w:val="24"/>
          <w:szCs w:val="24"/>
        </w:rPr>
        <w:t>he putative modifying gene</w:t>
      </w:r>
      <w:r w:rsidRPr="003315DD">
        <w:rPr>
          <w:rFonts w:ascii="Book Antiqua" w:hAnsi="Book Antiqua" w:cs="Times New Roman"/>
          <w:color w:val="000000" w:themeColor="text1"/>
          <w:sz w:val="24"/>
          <w:szCs w:val="24"/>
        </w:rPr>
        <w:t>s</w:t>
      </w:r>
      <w:r w:rsidR="003A55A4"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 xml:space="preserve">could participate </w:t>
      </w:r>
      <w:r w:rsidR="008F6988" w:rsidRPr="003315DD">
        <w:rPr>
          <w:rFonts w:ascii="Book Antiqua" w:hAnsi="Book Antiqua" w:cs="Times New Roman"/>
          <w:color w:val="000000" w:themeColor="text1"/>
          <w:sz w:val="24"/>
          <w:szCs w:val="24"/>
        </w:rPr>
        <w:t xml:space="preserve">in an inflammatory response to </w:t>
      </w:r>
      <w:r w:rsidR="00120936" w:rsidRPr="003315DD">
        <w:rPr>
          <w:rFonts w:ascii="Book Antiqua" w:hAnsi="Book Antiqua" w:cs="Times New Roman"/>
          <w:color w:val="000000" w:themeColor="text1"/>
          <w:sz w:val="24"/>
          <w:szCs w:val="24"/>
        </w:rPr>
        <w:t>the buildup</w:t>
      </w:r>
      <w:r w:rsidR="003A55A4" w:rsidRPr="003315DD">
        <w:rPr>
          <w:rFonts w:ascii="Book Antiqua" w:hAnsi="Book Antiqua" w:cs="Times New Roman"/>
          <w:color w:val="000000" w:themeColor="text1"/>
          <w:sz w:val="24"/>
          <w:szCs w:val="24"/>
        </w:rPr>
        <w:t xml:space="preserve"> of VLCFA or some other </w:t>
      </w:r>
      <w:r w:rsidR="00C31305" w:rsidRPr="003315DD">
        <w:rPr>
          <w:rFonts w:ascii="Book Antiqua" w:hAnsi="Book Antiqua" w:cs="Times New Roman"/>
          <w:color w:val="000000" w:themeColor="text1"/>
          <w:sz w:val="24"/>
          <w:szCs w:val="24"/>
        </w:rPr>
        <w:t xml:space="preserve">related </w:t>
      </w:r>
      <w:r w:rsidR="003A55A4" w:rsidRPr="003315DD">
        <w:rPr>
          <w:rFonts w:ascii="Book Antiqua" w:hAnsi="Book Antiqua" w:cs="Times New Roman"/>
          <w:color w:val="000000" w:themeColor="text1"/>
          <w:sz w:val="24"/>
          <w:szCs w:val="24"/>
        </w:rPr>
        <w:t>metabolite</w:t>
      </w:r>
      <w:r w:rsidR="008F6988" w:rsidRPr="003315DD">
        <w:rPr>
          <w:rFonts w:ascii="Book Antiqua" w:hAnsi="Book Antiqua" w:cs="Times New Roman"/>
          <w:color w:val="000000" w:themeColor="text1"/>
          <w:sz w:val="24"/>
          <w:szCs w:val="24"/>
        </w:rPr>
        <w:t xml:space="preserve"> </w:t>
      </w:r>
      <w:r w:rsidR="003A55A4" w:rsidRPr="003315DD">
        <w:rPr>
          <w:rFonts w:ascii="Book Antiqua" w:hAnsi="Book Antiqua" w:cs="Times New Roman"/>
          <w:color w:val="000000" w:themeColor="text1"/>
          <w:sz w:val="24"/>
          <w:szCs w:val="24"/>
        </w:rPr>
        <w:t>in the brain.</w:t>
      </w:r>
      <w:r w:rsidR="00585130" w:rsidRPr="003315DD">
        <w:rPr>
          <w:rFonts w:ascii="Book Antiqua" w:hAnsi="Book Antiqua" w:cs="Times New Roman"/>
          <w:color w:val="000000" w:themeColor="text1"/>
          <w:sz w:val="24"/>
          <w:szCs w:val="24"/>
        </w:rPr>
        <w:t xml:space="preserve"> </w:t>
      </w:r>
      <w:r w:rsidR="00C31305" w:rsidRPr="003315DD">
        <w:rPr>
          <w:rFonts w:ascii="Book Antiqua" w:hAnsi="Book Antiqua" w:cs="Times New Roman"/>
          <w:color w:val="000000" w:themeColor="text1"/>
          <w:sz w:val="24"/>
          <w:szCs w:val="24"/>
        </w:rPr>
        <w:t xml:space="preserve">Since the </w:t>
      </w:r>
      <w:r w:rsidR="009D7185" w:rsidRPr="003315DD">
        <w:rPr>
          <w:rFonts w:ascii="Book Antiqua" w:hAnsi="Book Antiqua" w:cs="Times New Roman"/>
          <w:color w:val="000000" w:themeColor="text1"/>
          <w:sz w:val="24"/>
          <w:szCs w:val="24"/>
        </w:rPr>
        <w:t>pathology of</w:t>
      </w:r>
      <w:r w:rsidR="00C31305" w:rsidRPr="003315DD">
        <w:rPr>
          <w:rFonts w:ascii="Book Antiqua" w:hAnsi="Book Antiqua" w:cs="Times New Roman"/>
          <w:color w:val="000000" w:themeColor="text1"/>
          <w:sz w:val="24"/>
          <w:szCs w:val="24"/>
        </w:rPr>
        <w:t xml:space="preserve"> the cerebral form</w:t>
      </w:r>
      <w:r w:rsidR="009D7185" w:rsidRPr="003315DD">
        <w:rPr>
          <w:rFonts w:ascii="Book Antiqua" w:hAnsi="Book Antiqua" w:cs="Times New Roman"/>
          <w:color w:val="000000" w:themeColor="text1"/>
          <w:sz w:val="24"/>
          <w:szCs w:val="24"/>
        </w:rPr>
        <w:t xml:space="preserve"> </w:t>
      </w:r>
      <w:r w:rsidR="00CA4E66" w:rsidRPr="003315DD">
        <w:rPr>
          <w:rFonts w:ascii="Book Antiqua" w:hAnsi="Book Antiqua" w:cs="Times New Roman"/>
          <w:color w:val="000000" w:themeColor="text1"/>
          <w:sz w:val="24"/>
          <w:szCs w:val="24"/>
        </w:rPr>
        <w:t xml:space="preserve">is </w:t>
      </w:r>
      <w:r w:rsidR="006A1DD0" w:rsidRPr="003315DD">
        <w:rPr>
          <w:rFonts w:ascii="Book Antiqua" w:hAnsi="Book Antiqua" w:cs="Times New Roman"/>
          <w:color w:val="000000" w:themeColor="text1"/>
          <w:sz w:val="24"/>
          <w:szCs w:val="24"/>
        </w:rPr>
        <w:t>akin to</w:t>
      </w:r>
      <w:r w:rsidR="00CA4E66" w:rsidRPr="003315DD">
        <w:rPr>
          <w:rFonts w:ascii="Book Antiqua" w:hAnsi="Book Antiqua" w:cs="Times New Roman"/>
          <w:color w:val="000000" w:themeColor="text1"/>
          <w:sz w:val="24"/>
          <w:szCs w:val="24"/>
        </w:rPr>
        <w:t xml:space="preserve"> t</w:t>
      </w:r>
      <w:r w:rsidR="005D3CD2" w:rsidRPr="003315DD">
        <w:rPr>
          <w:rFonts w:ascii="Book Antiqua" w:hAnsi="Book Antiqua" w:cs="Times New Roman"/>
          <w:color w:val="000000" w:themeColor="text1"/>
          <w:sz w:val="24"/>
          <w:szCs w:val="24"/>
        </w:rPr>
        <w:t xml:space="preserve">hat </w:t>
      </w:r>
      <w:r w:rsidR="00120936" w:rsidRPr="003315DD">
        <w:rPr>
          <w:rFonts w:ascii="Book Antiqua" w:hAnsi="Book Antiqua" w:cs="Times New Roman"/>
          <w:color w:val="000000" w:themeColor="text1"/>
          <w:sz w:val="24"/>
          <w:szCs w:val="24"/>
        </w:rPr>
        <w:t xml:space="preserve">seen </w:t>
      </w:r>
      <w:r w:rsidR="001E349E" w:rsidRPr="003315DD">
        <w:rPr>
          <w:rFonts w:ascii="Book Antiqua" w:hAnsi="Book Antiqua" w:cs="Times New Roman"/>
          <w:color w:val="000000" w:themeColor="text1"/>
          <w:sz w:val="24"/>
          <w:szCs w:val="24"/>
        </w:rPr>
        <w:t>in multiple sclerosis</w:t>
      </w:r>
      <w:r w:rsidRPr="003315DD">
        <w:rPr>
          <w:rFonts w:ascii="Book Antiqua" w:hAnsi="Book Antiqua" w:cs="Times New Roman"/>
          <w:color w:val="000000" w:themeColor="text1"/>
          <w:sz w:val="24"/>
          <w:szCs w:val="24"/>
        </w:rPr>
        <w:t xml:space="preserve"> (MS)</w:t>
      </w:r>
      <w:r w:rsidR="008F6988" w:rsidRPr="003315DD">
        <w:rPr>
          <w:rFonts w:ascii="Book Antiqua" w:hAnsi="Book Antiqua" w:cs="Times New Roman"/>
          <w:color w:val="000000" w:themeColor="text1"/>
          <w:sz w:val="24"/>
          <w:szCs w:val="24"/>
        </w:rPr>
        <w:t>, s</w:t>
      </w:r>
      <w:r w:rsidR="001E349E" w:rsidRPr="003315DD">
        <w:rPr>
          <w:rFonts w:ascii="Book Antiqua" w:hAnsi="Book Antiqua" w:cs="Times New Roman"/>
          <w:color w:val="000000" w:themeColor="text1"/>
          <w:sz w:val="24"/>
          <w:szCs w:val="24"/>
        </w:rPr>
        <w:t xml:space="preserve">ome of the </w:t>
      </w:r>
      <w:r w:rsidR="00655784" w:rsidRPr="003315DD">
        <w:rPr>
          <w:rFonts w:ascii="Book Antiqua" w:hAnsi="Book Antiqua" w:cs="Times New Roman"/>
          <w:color w:val="000000" w:themeColor="text1"/>
          <w:sz w:val="24"/>
          <w:szCs w:val="24"/>
        </w:rPr>
        <w:t xml:space="preserve">genetic </w:t>
      </w:r>
      <w:r w:rsidR="001E349E" w:rsidRPr="003315DD">
        <w:rPr>
          <w:rFonts w:ascii="Book Antiqua" w:hAnsi="Book Antiqua" w:cs="Times New Roman"/>
          <w:color w:val="000000" w:themeColor="text1"/>
          <w:sz w:val="24"/>
          <w:szCs w:val="24"/>
        </w:rPr>
        <w:t>factors involved in triggering inflammation in multiple sclerosis could also</w:t>
      </w:r>
      <w:r w:rsidR="00C13E69" w:rsidRPr="003315DD">
        <w:rPr>
          <w:rFonts w:ascii="Book Antiqua" w:hAnsi="Book Antiqua" w:cs="Times New Roman"/>
          <w:color w:val="000000" w:themeColor="text1"/>
          <w:sz w:val="24"/>
          <w:szCs w:val="24"/>
        </w:rPr>
        <w:t xml:space="preserve"> </w:t>
      </w:r>
      <w:r w:rsidR="00761CAB" w:rsidRPr="003315DD">
        <w:rPr>
          <w:rFonts w:ascii="Book Antiqua" w:hAnsi="Book Antiqua" w:cs="Times New Roman"/>
          <w:color w:val="000000" w:themeColor="text1"/>
          <w:sz w:val="24"/>
          <w:szCs w:val="24"/>
        </w:rPr>
        <w:t xml:space="preserve">participate in the </w:t>
      </w:r>
      <w:r w:rsidR="00F9701A" w:rsidRPr="003315DD">
        <w:rPr>
          <w:rFonts w:ascii="Book Antiqua" w:hAnsi="Book Antiqua" w:cs="Times New Roman"/>
          <w:color w:val="000000" w:themeColor="text1"/>
          <w:sz w:val="24"/>
          <w:szCs w:val="24"/>
        </w:rPr>
        <w:t xml:space="preserve">pathogenesis of </w:t>
      </w:r>
      <w:r w:rsidR="00C13E69" w:rsidRPr="003315DD">
        <w:rPr>
          <w:rFonts w:ascii="Book Antiqua" w:hAnsi="Book Antiqua" w:cs="Times New Roman"/>
          <w:color w:val="000000" w:themeColor="text1"/>
          <w:sz w:val="24"/>
          <w:szCs w:val="24"/>
        </w:rPr>
        <w:t>X-ALD</w:t>
      </w:r>
      <w:r w:rsidR="00A97883" w:rsidRPr="003315DD">
        <w:rPr>
          <w:rFonts w:ascii="Book Antiqua" w:hAnsi="Book Antiqua" w:cs="Times New Roman"/>
          <w:color w:val="000000" w:themeColor="text1"/>
          <w:sz w:val="24"/>
          <w:szCs w:val="24"/>
        </w:rPr>
        <w:t>.</w:t>
      </w:r>
      <w:r w:rsidR="001E349E" w:rsidRPr="003315DD">
        <w:rPr>
          <w:rFonts w:ascii="Book Antiqua" w:hAnsi="Book Antiqua" w:cs="Times New Roman"/>
          <w:color w:val="000000" w:themeColor="text1"/>
          <w:sz w:val="24"/>
          <w:szCs w:val="24"/>
        </w:rPr>
        <w:t xml:space="preserve"> </w:t>
      </w:r>
    </w:p>
    <w:p w14:paraId="32280740" w14:textId="1881D1D1" w:rsidR="007E6667"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3315DD">
        <w:rPr>
          <w:rFonts w:ascii="Book Antiqua" w:hAnsi="Book Antiqua" w:cs="Times New Roman"/>
          <w:color w:val="000000" w:themeColor="text1"/>
          <w:sz w:val="24"/>
          <w:szCs w:val="24"/>
          <w:shd w:val="clear" w:color="auto" w:fill="FFFFFF"/>
        </w:rPr>
        <w:t xml:space="preserve">Genetic variants </w:t>
      </w:r>
      <w:r w:rsidR="00D051C5" w:rsidRPr="003315DD">
        <w:rPr>
          <w:rFonts w:ascii="Book Antiqua" w:hAnsi="Book Antiqua" w:cs="Times New Roman"/>
          <w:color w:val="000000" w:themeColor="text1"/>
          <w:sz w:val="24"/>
          <w:szCs w:val="24"/>
          <w:shd w:val="clear" w:color="auto" w:fill="FFFFFF"/>
        </w:rPr>
        <w:t xml:space="preserve">of </w:t>
      </w:r>
      <w:r w:rsidR="00FA14D3" w:rsidRPr="003315DD">
        <w:rPr>
          <w:rFonts w:ascii="Book Antiqua" w:hAnsi="Book Antiqua" w:cs="Times New Roman"/>
          <w:color w:val="000000" w:themeColor="text1"/>
          <w:sz w:val="24"/>
          <w:szCs w:val="24"/>
          <w:shd w:val="clear" w:color="auto" w:fill="FFFFFF"/>
        </w:rPr>
        <w:t xml:space="preserve">specific </w:t>
      </w:r>
      <w:r w:rsidRPr="003315DD">
        <w:rPr>
          <w:rFonts w:ascii="Book Antiqua" w:hAnsi="Book Antiqua" w:cs="Arial"/>
          <w:color w:val="000000" w:themeColor="text1"/>
          <w:sz w:val="24"/>
          <w:szCs w:val="24"/>
          <w:shd w:val="clear" w:color="auto" w:fill="FFFFFF"/>
        </w:rPr>
        <w:t>major histocompatibility complex </w:t>
      </w:r>
      <w:r w:rsidRPr="003315DD">
        <w:rPr>
          <w:rStyle w:val="Emphasis"/>
          <w:rFonts w:ascii="Book Antiqua" w:hAnsi="Book Antiqua" w:cs="Arial"/>
          <w:bCs/>
          <w:i w:val="0"/>
          <w:iCs w:val="0"/>
          <w:color w:val="000000" w:themeColor="text1"/>
          <w:sz w:val="24"/>
          <w:szCs w:val="24"/>
          <w:shd w:val="clear" w:color="auto" w:fill="FFFFFF"/>
        </w:rPr>
        <w:t>class II</w:t>
      </w:r>
      <w:r w:rsidRPr="003315DD">
        <w:rPr>
          <w:rFonts w:ascii="Book Antiqua" w:hAnsi="Book Antiqua" w:cs="Arial"/>
          <w:color w:val="000000" w:themeColor="text1"/>
          <w:sz w:val="24"/>
          <w:szCs w:val="24"/>
          <w:shd w:val="clear" w:color="auto" w:fill="FFFFFF"/>
        </w:rPr>
        <w:t> antigen</w:t>
      </w:r>
      <w:r w:rsidR="00FA14D3" w:rsidRPr="003315DD">
        <w:rPr>
          <w:rFonts w:ascii="Book Antiqua" w:hAnsi="Book Antiqua" w:cs="Arial"/>
          <w:color w:val="000000" w:themeColor="text1"/>
          <w:sz w:val="24"/>
          <w:szCs w:val="24"/>
          <w:shd w:val="clear" w:color="auto" w:fill="FFFFFF"/>
        </w:rPr>
        <w:t>s (</w:t>
      </w:r>
      <w:r w:rsidR="00FA14D3" w:rsidRPr="003315DD">
        <w:rPr>
          <w:rFonts w:ascii="Book Antiqua" w:hAnsi="Book Antiqua" w:cs="Arial"/>
          <w:i/>
          <w:iCs/>
          <w:color w:val="000000" w:themeColor="text1"/>
          <w:sz w:val="24"/>
          <w:szCs w:val="24"/>
          <w:shd w:val="clear" w:color="auto" w:fill="FFFFFF"/>
        </w:rPr>
        <w:t>HLA-DRB1</w:t>
      </w:r>
      <w:r w:rsidR="00FA14D3" w:rsidRPr="003315DD">
        <w:rPr>
          <w:rFonts w:ascii="Book Antiqua" w:hAnsi="Book Antiqua" w:cs="Arial"/>
          <w:color w:val="000000" w:themeColor="text1"/>
          <w:sz w:val="24"/>
          <w:szCs w:val="24"/>
          <w:shd w:val="clear" w:color="auto" w:fill="FFFFFF"/>
        </w:rPr>
        <w:t>)</w:t>
      </w:r>
      <w:r w:rsidRPr="003315DD">
        <w:rPr>
          <w:rFonts w:ascii="Book Antiqua" w:hAnsi="Book Antiqua" w:cs="Times New Roman"/>
          <w:color w:val="000000" w:themeColor="text1"/>
          <w:sz w:val="24"/>
          <w:szCs w:val="24"/>
        </w:rPr>
        <w:t xml:space="preserve"> </w:t>
      </w:r>
      <w:r w:rsidR="00FA14D3" w:rsidRPr="003315DD">
        <w:rPr>
          <w:rFonts w:ascii="Book Antiqua" w:hAnsi="Book Antiqua" w:cs="Times New Roman"/>
          <w:color w:val="000000" w:themeColor="text1"/>
          <w:sz w:val="24"/>
          <w:szCs w:val="24"/>
        </w:rPr>
        <w:t xml:space="preserve">are </w:t>
      </w:r>
      <w:r w:rsidRPr="003315DD">
        <w:rPr>
          <w:rFonts w:ascii="Book Antiqua" w:hAnsi="Book Antiqua" w:cs="Times New Roman"/>
          <w:color w:val="000000" w:themeColor="text1"/>
          <w:sz w:val="24"/>
          <w:szCs w:val="24"/>
        </w:rPr>
        <w:t>reported</w:t>
      </w:r>
      <w:r w:rsidR="00435A4F" w:rsidRPr="003315DD">
        <w:rPr>
          <w:rFonts w:ascii="Book Antiqua" w:hAnsi="Book Antiqua" w:cs="Times New Roman"/>
          <w:color w:val="000000" w:themeColor="text1"/>
          <w:sz w:val="24"/>
          <w:szCs w:val="24"/>
        </w:rPr>
        <w:t xml:space="preserve"> to be </w:t>
      </w:r>
      <w:r w:rsidR="00FA14D3" w:rsidRPr="003315DD">
        <w:rPr>
          <w:rFonts w:ascii="Book Antiqua" w:hAnsi="Book Antiqua" w:cs="Times New Roman"/>
          <w:color w:val="000000" w:themeColor="text1"/>
          <w:sz w:val="24"/>
          <w:szCs w:val="24"/>
        </w:rPr>
        <w:t xml:space="preserve">associated with the </w:t>
      </w:r>
      <w:r w:rsidR="00435A4F" w:rsidRPr="003315DD">
        <w:rPr>
          <w:rFonts w:ascii="Book Antiqua" w:hAnsi="Book Antiqua" w:cs="Times New Roman"/>
          <w:color w:val="000000" w:themeColor="text1"/>
          <w:sz w:val="24"/>
          <w:szCs w:val="24"/>
        </w:rPr>
        <w:t xml:space="preserve">risk for </w:t>
      </w:r>
      <w:r w:rsidR="00AE3444" w:rsidRPr="003315DD">
        <w:rPr>
          <w:rFonts w:ascii="Book Antiqua" w:hAnsi="Book Antiqua" w:cs="Times New Roman"/>
          <w:color w:val="000000" w:themeColor="text1"/>
          <w:sz w:val="24"/>
          <w:szCs w:val="24"/>
        </w:rPr>
        <w:t>MS</w:t>
      </w:r>
      <w:r w:rsidR="00435A4F" w:rsidRPr="003315DD">
        <w:rPr>
          <w:rFonts w:ascii="Book Antiqua" w:hAnsi="Book Antiqua" w:cs="Times New Roman"/>
          <w:color w:val="000000" w:themeColor="text1"/>
          <w:sz w:val="24"/>
          <w:szCs w:val="24"/>
        </w:rPr>
        <w:t xml:space="preserve"> and could be </w:t>
      </w:r>
      <w:r w:rsidRPr="003315DD">
        <w:rPr>
          <w:rFonts w:ascii="Book Antiqua" w:hAnsi="Book Antiqua" w:cs="Times New Roman"/>
          <w:color w:val="000000" w:themeColor="text1"/>
          <w:sz w:val="24"/>
          <w:szCs w:val="24"/>
        </w:rPr>
        <w:t xml:space="preserve">suitable candidate modifiers for X-ALD. Berger </w:t>
      </w:r>
      <w:r w:rsidR="006824EA" w:rsidRPr="003315DD">
        <w:rPr>
          <w:rFonts w:ascii="Book Antiqua" w:hAnsi="Book Antiqua" w:cs="Times New Roman"/>
          <w:i/>
          <w:color w:val="000000" w:themeColor="text1"/>
          <w:sz w:val="24"/>
          <w:szCs w:val="24"/>
        </w:rPr>
        <w:t>et al</w:t>
      </w:r>
      <w:r w:rsidR="009414DC" w:rsidRPr="003315DD">
        <w:rPr>
          <w:rFonts w:ascii="Book Antiqua" w:hAnsi="Book Antiqua" w:cs="Times New Roman"/>
          <w:color w:val="000000" w:themeColor="text1"/>
          <w:sz w:val="24"/>
          <w:szCs w:val="24"/>
          <w:vertAlign w:val="superscript"/>
          <w:lang w:eastAsia="zh-CN"/>
        </w:rPr>
        <w:t>[40]</w:t>
      </w:r>
      <w:r w:rsidRPr="003315DD">
        <w:rPr>
          <w:rFonts w:ascii="Book Antiqua" w:hAnsi="Book Antiqua" w:cs="Times New Roman"/>
          <w:color w:val="000000" w:themeColor="text1"/>
          <w:sz w:val="24"/>
          <w:szCs w:val="24"/>
        </w:rPr>
        <w:t xml:space="preserve"> </w:t>
      </w:r>
      <w:r w:rsidR="004E5F61" w:rsidRPr="003315DD">
        <w:rPr>
          <w:rFonts w:ascii="Book Antiqua" w:hAnsi="Book Antiqua" w:cs="Times New Roman"/>
          <w:color w:val="000000" w:themeColor="text1"/>
          <w:sz w:val="24"/>
          <w:szCs w:val="24"/>
        </w:rPr>
        <w:t>described</w:t>
      </w:r>
      <w:r w:rsidRPr="003315DD">
        <w:rPr>
          <w:rFonts w:ascii="Book Antiqua" w:hAnsi="Book Antiqua" w:cs="Times New Roman"/>
          <w:color w:val="000000" w:themeColor="text1"/>
          <w:sz w:val="24"/>
          <w:szCs w:val="24"/>
        </w:rPr>
        <w:t xml:space="preserve"> </w:t>
      </w:r>
      <w:r w:rsidR="00FA14D3" w:rsidRPr="003315DD">
        <w:rPr>
          <w:rFonts w:ascii="Book Antiqua" w:hAnsi="Book Antiqua" w:cs="Times New Roman"/>
          <w:color w:val="000000" w:themeColor="text1"/>
          <w:sz w:val="24"/>
          <w:szCs w:val="24"/>
        </w:rPr>
        <w:t>a</w:t>
      </w:r>
      <w:r w:rsidR="004E5F61" w:rsidRPr="003315DD">
        <w:rPr>
          <w:rFonts w:ascii="Book Antiqua" w:hAnsi="Book Antiqua" w:cs="Times New Roman"/>
          <w:color w:val="000000" w:themeColor="text1"/>
          <w:sz w:val="24"/>
          <w:szCs w:val="24"/>
        </w:rPr>
        <w:t xml:space="preserve"> significant relationship </w:t>
      </w:r>
      <w:r w:rsidR="00FA14D3" w:rsidRPr="003315DD">
        <w:rPr>
          <w:rFonts w:ascii="Book Antiqua" w:hAnsi="Book Antiqua" w:cs="Times New Roman"/>
          <w:color w:val="000000" w:themeColor="text1"/>
          <w:sz w:val="24"/>
          <w:szCs w:val="24"/>
        </w:rPr>
        <w:t xml:space="preserve">between the </w:t>
      </w:r>
      <w:r w:rsidRPr="003315DD">
        <w:rPr>
          <w:rFonts w:ascii="Book Antiqua" w:hAnsi="Book Antiqua" w:cs="Times New Roman"/>
          <w:i/>
          <w:color w:val="000000" w:themeColor="text1"/>
          <w:sz w:val="24"/>
          <w:szCs w:val="24"/>
        </w:rPr>
        <w:t>HLA-DRB1*16</w:t>
      </w:r>
      <w:r w:rsidRPr="003315DD">
        <w:rPr>
          <w:rFonts w:ascii="Book Antiqua" w:hAnsi="Book Antiqua" w:cs="Times New Roman"/>
          <w:color w:val="000000" w:themeColor="text1"/>
          <w:sz w:val="24"/>
          <w:szCs w:val="24"/>
        </w:rPr>
        <w:t xml:space="preserve"> allele </w:t>
      </w:r>
      <w:r w:rsidR="00FA14D3" w:rsidRPr="003315DD">
        <w:rPr>
          <w:rFonts w:ascii="Book Antiqua" w:hAnsi="Book Antiqua" w:cs="Times New Roman"/>
          <w:color w:val="000000" w:themeColor="text1"/>
          <w:sz w:val="24"/>
          <w:szCs w:val="24"/>
        </w:rPr>
        <w:t xml:space="preserve">and </w:t>
      </w:r>
      <w:r w:rsidRPr="003315DD">
        <w:rPr>
          <w:rFonts w:ascii="Book Antiqua" w:hAnsi="Book Antiqua" w:cs="Times New Roman"/>
          <w:color w:val="000000" w:themeColor="text1"/>
          <w:sz w:val="24"/>
          <w:szCs w:val="24"/>
        </w:rPr>
        <w:t xml:space="preserve">X-ALD. </w:t>
      </w:r>
      <w:r w:rsidR="00C9319A" w:rsidRPr="003315DD">
        <w:rPr>
          <w:rFonts w:ascii="Book Antiqua" w:hAnsi="Book Antiqua" w:cs="Times New Roman"/>
          <w:color w:val="000000" w:themeColor="text1"/>
          <w:sz w:val="24"/>
          <w:szCs w:val="24"/>
        </w:rPr>
        <w:t xml:space="preserve">However, </w:t>
      </w:r>
      <w:r w:rsidR="003C1415" w:rsidRPr="003315DD">
        <w:rPr>
          <w:rFonts w:ascii="Book Antiqua" w:hAnsi="Book Antiqua" w:cs="Times New Roman"/>
          <w:color w:val="000000" w:themeColor="text1"/>
          <w:sz w:val="24"/>
          <w:szCs w:val="24"/>
        </w:rPr>
        <w:t xml:space="preserve">this allele did not show association </w:t>
      </w:r>
      <w:r w:rsidR="00C9319A" w:rsidRPr="003315DD">
        <w:rPr>
          <w:rFonts w:ascii="Book Antiqua" w:hAnsi="Book Antiqua" w:cs="Times New Roman"/>
          <w:color w:val="000000" w:themeColor="text1"/>
          <w:sz w:val="24"/>
          <w:szCs w:val="24"/>
        </w:rPr>
        <w:t xml:space="preserve">with </w:t>
      </w:r>
      <w:r w:rsidR="00316808" w:rsidRPr="003315DD">
        <w:rPr>
          <w:rFonts w:ascii="Book Antiqua" w:hAnsi="Book Antiqua" w:cs="Times New Roman"/>
          <w:color w:val="000000" w:themeColor="text1"/>
          <w:sz w:val="24"/>
          <w:szCs w:val="24"/>
        </w:rPr>
        <w:t xml:space="preserve">CALD, </w:t>
      </w:r>
      <w:r w:rsidRPr="003315DD">
        <w:rPr>
          <w:rFonts w:ascii="Book Antiqua" w:hAnsi="Book Antiqua" w:cs="Times New Roman"/>
          <w:color w:val="000000" w:themeColor="text1"/>
          <w:sz w:val="24"/>
          <w:szCs w:val="24"/>
        </w:rPr>
        <w:lastRenderedPageBreak/>
        <w:t>the inflammatory phenotype of X-ALD</w:t>
      </w:r>
      <w:r w:rsidR="007C3BB4" w:rsidRPr="003315DD">
        <w:rPr>
          <w:rFonts w:ascii="Book Antiqua" w:hAnsi="Book Antiqua" w:cs="Times New Roman"/>
          <w:color w:val="000000" w:themeColor="text1"/>
          <w:sz w:val="24"/>
          <w:szCs w:val="24"/>
        </w:rPr>
        <w:t>.</w:t>
      </w:r>
      <w:r w:rsidR="00C9319A" w:rsidRPr="003315DD">
        <w:rPr>
          <w:rFonts w:ascii="Book Antiqua" w:hAnsi="Book Antiqua" w:cs="Times New Roman"/>
          <w:color w:val="000000" w:themeColor="text1"/>
          <w:sz w:val="24"/>
          <w:szCs w:val="24"/>
        </w:rPr>
        <w:t xml:space="preserve"> The </w:t>
      </w:r>
      <w:r w:rsidR="00C9319A" w:rsidRPr="003315DD">
        <w:rPr>
          <w:rFonts w:ascii="Book Antiqua" w:hAnsi="Book Antiqua" w:cs="Times New Roman"/>
          <w:i/>
          <w:iCs/>
          <w:color w:val="000000" w:themeColor="text1"/>
          <w:sz w:val="24"/>
          <w:szCs w:val="24"/>
        </w:rPr>
        <w:t>DRB</w:t>
      </w:r>
      <w:r w:rsidR="00C9319A" w:rsidRPr="003315DD">
        <w:rPr>
          <w:rFonts w:ascii="Book Antiqua" w:hAnsi="Book Antiqua" w:cs="Times New Roman"/>
          <w:color w:val="000000" w:themeColor="text1"/>
          <w:sz w:val="24"/>
          <w:szCs w:val="24"/>
        </w:rPr>
        <w:t xml:space="preserve"> genes are involved in the synthesis of peptides</w:t>
      </w:r>
      <w:r w:rsidR="00431D9C" w:rsidRPr="003315DD">
        <w:rPr>
          <w:rFonts w:ascii="Book Antiqua" w:hAnsi="Book Antiqua" w:cs="Times New Roman"/>
          <w:color w:val="000000" w:themeColor="text1"/>
          <w:sz w:val="24"/>
          <w:szCs w:val="24"/>
        </w:rPr>
        <w:t xml:space="preserve"> receptors </w:t>
      </w:r>
      <w:r w:rsidR="003C1415" w:rsidRPr="003315DD">
        <w:rPr>
          <w:rFonts w:ascii="Book Antiqua" w:hAnsi="Book Antiqua" w:cs="Times New Roman"/>
          <w:color w:val="000000" w:themeColor="text1"/>
          <w:sz w:val="24"/>
          <w:szCs w:val="24"/>
        </w:rPr>
        <w:t>play</w:t>
      </w:r>
      <w:r w:rsidR="00AE3444" w:rsidRPr="003315DD">
        <w:rPr>
          <w:rFonts w:ascii="Book Antiqua" w:hAnsi="Book Antiqua" w:cs="Times New Roman"/>
          <w:color w:val="000000" w:themeColor="text1"/>
          <w:sz w:val="24"/>
          <w:szCs w:val="24"/>
        </w:rPr>
        <w:t>ing</w:t>
      </w:r>
      <w:r w:rsidR="003C1415" w:rsidRPr="003315DD">
        <w:rPr>
          <w:rFonts w:ascii="Book Antiqua" w:hAnsi="Book Antiqua" w:cs="Times New Roman"/>
          <w:color w:val="000000" w:themeColor="text1"/>
          <w:sz w:val="24"/>
          <w:szCs w:val="24"/>
        </w:rPr>
        <w:t xml:space="preserve"> </w:t>
      </w:r>
      <w:r w:rsidR="000906F5" w:rsidRPr="003315DD">
        <w:rPr>
          <w:rFonts w:ascii="Book Antiqua" w:hAnsi="Book Antiqua" w:cs="Times New Roman"/>
          <w:color w:val="000000" w:themeColor="text1"/>
          <w:sz w:val="24"/>
          <w:szCs w:val="24"/>
        </w:rPr>
        <w:t>a</w:t>
      </w:r>
      <w:r w:rsidR="003C1415" w:rsidRPr="003315DD">
        <w:rPr>
          <w:rFonts w:ascii="Book Antiqua" w:hAnsi="Book Antiqua" w:cs="Times New Roman"/>
          <w:color w:val="000000" w:themeColor="text1"/>
          <w:sz w:val="24"/>
          <w:szCs w:val="24"/>
        </w:rPr>
        <w:t xml:space="preserve"> </w:t>
      </w:r>
      <w:r w:rsidR="00AE3444" w:rsidRPr="003315DD">
        <w:rPr>
          <w:rFonts w:ascii="Book Antiqua" w:hAnsi="Book Antiqua" w:cs="Times New Roman"/>
          <w:color w:val="000000" w:themeColor="text1"/>
          <w:sz w:val="24"/>
          <w:szCs w:val="24"/>
        </w:rPr>
        <w:t xml:space="preserve">central </w:t>
      </w:r>
      <w:r w:rsidR="003C1415" w:rsidRPr="003315DD">
        <w:rPr>
          <w:rFonts w:ascii="Book Antiqua" w:hAnsi="Book Antiqua" w:cs="Times New Roman"/>
          <w:color w:val="000000" w:themeColor="text1"/>
          <w:sz w:val="24"/>
          <w:szCs w:val="24"/>
        </w:rPr>
        <w:t>role in the immune system.</w:t>
      </w:r>
      <w:r w:rsidR="00585130" w:rsidRPr="003315DD">
        <w:rPr>
          <w:rFonts w:ascii="Book Antiqua" w:hAnsi="Book Antiqua" w:cs="Times New Roman"/>
          <w:color w:val="000000" w:themeColor="text1"/>
          <w:sz w:val="24"/>
          <w:szCs w:val="24"/>
        </w:rPr>
        <w:t xml:space="preserve"> </w:t>
      </w:r>
    </w:p>
    <w:p w14:paraId="5372D1CF" w14:textId="64C8C22D" w:rsidR="00B65A3F"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3315DD">
        <w:rPr>
          <w:rFonts w:ascii="Book Antiqua" w:hAnsi="Book Antiqua" w:cs="Times New Roman"/>
          <w:color w:val="000000" w:themeColor="text1"/>
          <w:sz w:val="24"/>
          <w:szCs w:val="24"/>
          <w:shd w:val="clear" w:color="auto" w:fill="FFFFFF"/>
        </w:rPr>
        <w:t>Myelin oligode</w:t>
      </w:r>
      <w:r w:rsidR="00431D9C" w:rsidRPr="003315DD">
        <w:rPr>
          <w:rFonts w:ascii="Book Antiqua" w:hAnsi="Book Antiqua" w:cs="Times New Roman"/>
          <w:color w:val="000000" w:themeColor="text1"/>
          <w:sz w:val="24"/>
          <w:szCs w:val="24"/>
          <w:shd w:val="clear" w:color="auto" w:fill="FFFFFF"/>
        </w:rPr>
        <w:t xml:space="preserve">ndrocyte glycoprotein (MOG) is </w:t>
      </w:r>
      <w:r w:rsidRPr="003315DD">
        <w:rPr>
          <w:rFonts w:ascii="Book Antiqua" w:hAnsi="Book Antiqua" w:cs="Times New Roman"/>
          <w:color w:val="000000" w:themeColor="text1"/>
          <w:sz w:val="24"/>
          <w:szCs w:val="24"/>
          <w:shd w:val="clear" w:color="auto" w:fill="FFFFFF"/>
        </w:rPr>
        <w:t>the main target for demyelinating autoantibodies in </w:t>
      </w:r>
      <w:r w:rsidR="00AE3444" w:rsidRPr="003315DD">
        <w:rPr>
          <w:rFonts w:ascii="Book Antiqua" w:hAnsi="Book Antiqua" w:cs="Times New Roman"/>
          <w:color w:val="000000" w:themeColor="text1"/>
          <w:sz w:val="24"/>
          <w:szCs w:val="24"/>
          <w:shd w:val="clear" w:color="auto" w:fill="FFFFFF"/>
        </w:rPr>
        <w:t>MS</w:t>
      </w:r>
      <w:r w:rsidRPr="003315DD">
        <w:rPr>
          <w:rFonts w:ascii="Book Antiqua" w:hAnsi="Book Antiqua" w:cs="Times New Roman"/>
          <w:color w:val="000000" w:themeColor="text1"/>
          <w:sz w:val="24"/>
          <w:szCs w:val="24"/>
          <w:shd w:val="clear" w:color="auto" w:fill="FFFFFF"/>
        </w:rPr>
        <w:t>.</w:t>
      </w:r>
      <w:r w:rsidR="00585130" w:rsidRPr="003315DD">
        <w:rPr>
          <w:rFonts w:ascii="Book Antiqua" w:hAnsi="Book Antiqua" w:cs="Times New Roman"/>
          <w:color w:val="000000" w:themeColor="text1"/>
          <w:sz w:val="24"/>
          <w:szCs w:val="24"/>
          <w:shd w:val="clear" w:color="auto" w:fill="FFFFFF"/>
        </w:rPr>
        <w:t xml:space="preserve"> </w:t>
      </w:r>
      <w:r w:rsidRPr="003315DD">
        <w:rPr>
          <w:rFonts w:ascii="Book Antiqua" w:hAnsi="Book Antiqua" w:cs="Times New Roman"/>
          <w:color w:val="000000" w:themeColor="text1"/>
          <w:sz w:val="24"/>
          <w:szCs w:val="24"/>
        </w:rPr>
        <w:t xml:space="preserve">Schmidt </w:t>
      </w:r>
      <w:r w:rsidR="007E6667" w:rsidRPr="003315DD">
        <w:rPr>
          <w:rFonts w:ascii="Book Antiqua" w:hAnsi="Book Antiqua" w:cs="Times New Roman"/>
          <w:i/>
          <w:color w:val="000000" w:themeColor="text1"/>
          <w:sz w:val="24"/>
          <w:szCs w:val="24"/>
          <w:lang w:eastAsia="zh-CN"/>
        </w:rPr>
        <w:t>et al</w:t>
      </w:r>
      <w:r w:rsidR="009414DC" w:rsidRPr="003315DD">
        <w:rPr>
          <w:rFonts w:ascii="Book Antiqua" w:hAnsi="Book Antiqua" w:cs="Times New Roman"/>
          <w:color w:val="000000" w:themeColor="text1"/>
          <w:sz w:val="24"/>
          <w:szCs w:val="24"/>
          <w:vertAlign w:val="superscript"/>
          <w:lang w:eastAsia="zh-CN"/>
        </w:rPr>
        <w:t>[41]</w:t>
      </w:r>
      <w:r w:rsidRPr="003315DD">
        <w:rPr>
          <w:rFonts w:ascii="Book Antiqua" w:hAnsi="Book Antiqua" w:cs="Times New Roman"/>
          <w:color w:val="000000" w:themeColor="text1"/>
          <w:sz w:val="24"/>
          <w:szCs w:val="24"/>
        </w:rPr>
        <w:t xml:space="preserve"> </w:t>
      </w:r>
      <w:r w:rsidR="00AE3444" w:rsidRPr="003315DD">
        <w:rPr>
          <w:rFonts w:ascii="Book Antiqua" w:hAnsi="Book Antiqua" w:cs="Times New Roman"/>
          <w:color w:val="000000" w:themeColor="text1"/>
          <w:sz w:val="24"/>
          <w:szCs w:val="24"/>
        </w:rPr>
        <w:t xml:space="preserve">found </w:t>
      </w:r>
      <w:r w:rsidRPr="003315DD">
        <w:rPr>
          <w:rFonts w:ascii="Book Antiqua" w:hAnsi="Book Antiqua" w:cs="Times New Roman"/>
          <w:color w:val="000000" w:themeColor="text1"/>
          <w:sz w:val="24"/>
          <w:szCs w:val="24"/>
        </w:rPr>
        <w:t xml:space="preserve">increased serum </w:t>
      </w:r>
      <w:r w:rsidR="006A1DD0" w:rsidRPr="003315DD">
        <w:rPr>
          <w:rFonts w:ascii="Book Antiqua" w:hAnsi="Book Antiqua" w:cs="Times New Roman"/>
          <w:color w:val="000000" w:themeColor="text1"/>
          <w:sz w:val="24"/>
          <w:szCs w:val="24"/>
        </w:rPr>
        <w:t>anti-</w:t>
      </w:r>
      <w:r w:rsidRPr="003315DD">
        <w:rPr>
          <w:rFonts w:ascii="Book Antiqua" w:hAnsi="Book Antiqua" w:cs="Times New Roman"/>
          <w:color w:val="000000" w:themeColor="text1"/>
          <w:sz w:val="24"/>
          <w:szCs w:val="24"/>
        </w:rPr>
        <w:t>MOG in</w:t>
      </w:r>
      <w:r w:rsidR="00585130"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 xml:space="preserve">X-ALD </w:t>
      </w:r>
      <w:r w:rsidR="00AE3444" w:rsidRPr="003315DD">
        <w:rPr>
          <w:rFonts w:ascii="Book Antiqua" w:hAnsi="Book Antiqua" w:cs="Times New Roman"/>
          <w:color w:val="000000" w:themeColor="text1"/>
          <w:sz w:val="24"/>
          <w:szCs w:val="24"/>
        </w:rPr>
        <w:t xml:space="preserve">cases </w:t>
      </w:r>
      <w:r w:rsidRPr="003315DD">
        <w:rPr>
          <w:rFonts w:ascii="Book Antiqua" w:hAnsi="Book Antiqua" w:cs="Times New Roman"/>
          <w:color w:val="000000" w:themeColor="text1"/>
          <w:sz w:val="24"/>
          <w:szCs w:val="24"/>
        </w:rPr>
        <w:t xml:space="preserve">and reported that </w:t>
      </w:r>
      <w:r w:rsidR="006A1DD0" w:rsidRPr="003315DD">
        <w:rPr>
          <w:rFonts w:ascii="Book Antiqua" w:hAnsi="Book Antiqua" w:cs="Times New Roman"/>
          <w:color w:val="000000" w:themeColor="text1"/>
          <w:sz w:val="24"/>
          <w:szCs w:val="24"/>
        </w:rPr>
        <w:t xml:space="preserve">these </w:t>
      </w:r>
      <w:r w:rsidRPr="003315DD">
        <w:rPr>
          <w:rFonts w:ascii="Book Antiqua" w:hAnsi="Book Antiqua" w:cs="Times New Roman"/>
          <w:color w:val="000000" w:themeColor="text1"/>
          <w:sz w:val="24"/>
          <w:szCs w:val="24"/>
        </w:rPr>
        <w:t xml:space="preserve">were </w:t>
      </w:r>
      <w:r w:rsidR="004C2E55" w:rsidRPr="003315DD">
        <w:rPr>
          <w:rFonts w:ascii="Book Antiqua" w:hAnsi="Book Antiqua" w:cs="Times New Roman"/>
          <w:color w:val="000000" w:themeColor="text1"/>
          <w:sz w:val="24"/>
          <w:szCs w:val="24"/>
        </w:rPr>
        <w:t>linked</w:t>
      </w:r>
      <w:r w:rsidRPr="003315DD">
        <w:rPr>
          <w:rFonts w:ascii="Book Antiqua" w:hAnsi="Book Antiqua" w:cs="Times New Roman"/>
          <w:color w:val="000000" w:themeColor="text1"/>
          <w:sz w:val="24"/>
          <w:szCs w:val="24"/>
        </w:rPr>
        <w:t xml:space="preserve"> with </w:t>
      </w:r>
      <w:r w:rsidRPr="003315DD">
        <w:rPr>
          <w:rFonts w:ascii="Book Antiqua" w:hAnsi="Book Antiqua" w:cs="Times New Roman"/>
          <w:i/>
          <w:color w:val="000000" w:themeColor="text1"/>
          <w:sz w:val="24"/>
          <w:szCs w:val="24"/>
        </w:rPr>
        <w:t>MOG</w:t>
      </w:r>
      <w:r w:rsidR="00585130" w:rsidRPr="003315DD">
        <w:rPr>
          <w:rFonts w:ascii="Book Antiqua" w:hAnsi="Book Antiqua" w:cs="Times New Roman"/>
          <w:color w:val="000000" w:themeColor="text1"/>
          <w:sz w:val="24"/>
          <w:szCs w:val="24"/>
        </w:rPr>
        <w:t xml:space="preserve"> </w:t>
      </w:r>
      <w:r w:rsidR="006A1DD0" w:rsidRPr="003315DD">
        <w:rPr>
          <w:rFonts w:ascii="Book Antiqua" w:hAnsi="Book Antiqua" w:cs="Times New Roman"/>
          <w:color w:val="000000" w:themeColor="text1"/>
          <w:sz w:val="24"/>
          <w:szCs w:val="24"/>
        </w:rPr>
        <w:t>(</w:t>
      </w:r>
      <w:r w:rsidR="006A1DD0" w:rsidRPr="003315DD">
        <w:rPr>
          <w:rFonts w:ascii="Book Antiqua" w:hAnsi="Book Antiqua" w:cs="Times New Roman"/>
          <w:i/>
          <w:color w:val="000000" w:themeColor="text1"/>
          <w:sz w:val="24"/>
          <w:szCs w:val="24"/>
        </w:rPr>
        <w:t>TAAA</w:t>
      </w:r>
      <w:r w:rsidR="006A1DD0" w:rsidRPr="003315DD">
        <w:rPr>
          <w:rFonts w:ascii="Book Antiqua" w:hAnsi="Book Antiqua" w:cs="Times New Roman"/>
          <w:color w:val="000000" w:themeColor="text1"/>
          <w:sz w:val="24"/>
          <w:szCs w:val="24"/>
        </w:rPr>
        <w:t>)</w:t>
      </w:r>
      <w:r w:rsidR="006A1DD0" w:rsidRPr="003315DD">
        <w:rPr>
          <w:rFonts w:ascii="Book Antiqua" w:hAnsi="Book Antiqua" w:cs="Times New Roman"/>
          <w:i/>
          <w:color w:val="000000" w:themeColor="text1"/>
          <w:sz w:val="24"/>
          <w:szCs w:val="24"/>
        </w:rPr>
        <w:t>n</w:t>
      </w:r>
      <w:r w:rsidR="006A1DD0"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gene polymorphism but not with clinical types of ALD.</w:t>
      </w:r>
      <w:r w:rsidR="00585130"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Gomez- Lira and coworkers</w:t>
      </w:r>
      <w:r w:rsidR="009414DC" w:rsidRPr="003315DD">
        <w:rPr>
          <w:rFonts w:ascii="Book Antiqua" w:hAnsi="Book Antiqua" w:cs="Times New Roman"/>
          <w:color w:val="000000" w:themeColor="text1"/>
          <w:sz w:val="24"/>
          <w:szCs w:val="24"/>
          <w:vertAlign w:val="superscript"/>
          <w:lang w:eastAsia="zh-CN"/>
        </w:rPr>
        <w:t>[42]</w:t>
      </w:r>
      <w:r w:rsidRPr="003315DD">
        <w:rPr>
          <w:rFonts w:ascii="Book Antiqua" w:hAnsi="Book Antiqua" w:cs="Times New Roman"/>
          <w:color w:val="000000" w:themeColor="text1"/>
          <w:sz w:val="24"/>
          <w:szCs w:val="24"/>
        </w:rPr>
        <w:t xml:space="preserve"> identified six sequence variants in </w:t>
      </w:r>
      <w:r w:rsidRPr="003315DD">
        <w:rPr>
          <w:rFonts w:ascii="Book Antiqua" w:hAnsi="Book Antiqua" w:cs="Times New Roman"/>
          <w:i/>
          <w:iCs/>
          <w:color w:val="000000" w:themeColor="text1"/>
          <w:sz w:val="24"/>
          <w:szCs w:val="24"/>
        </w:rPr>
        <w:t xml:space="preserve">MOG </w:t>
      </w:r>
      <w:r w:rsidRPr="003315DD">
        <w:rPr>
          <w:rFonts w:ascii="Book Antiqua" w:hAnsi="Book Antiqua" w:cs="Times New Roman" w:hint="eastAsia"/>
          <w:color w:val="000000" w:themeColor="text1"/>
          <w:sz w:val="24"/>
          <w:szCs w:val="24"/>
        </w:rPr>
        <w:t>gene: G15A, G511C, G520A, CTC repeats in exon1, 551168A</w:t>
      </w:r>
      <w:r w:rsidRPr="003315DD">
        <w:rPr>
          <w:rFonts w:ascii="Book Antiqua" w:hAnsi="Book Antiqua" w:cs="Times New Roman" w:hint="eastAsia"/>
          <w:color w:val="000000" w:themeColor="text1"/>
          <w:sz w:val="24"/>
          <w:szCs w:val="24"/>
        </w:rPr>
        <w:t>→</w:t>
      </w:r>
      <w:r w:rsidRPr="003315DD">
        <w:rPr>
          <w:rFonts w:ascii="Book Antiqua" w:hAnsi="Book Antiqua" w:cs="Times New Roman" w:hint="eastAsia"/>
          <w:color w:val="000000" w:themeColor="text1"/>
          <w:sz w:val="24"/>
          <w:szCs w:val="24"/>
        </w:rPr>
        <w:t>G and 551177C</w:t>
      </w:r>
      <w:r w:rsidRPr="003315DD">
        <w:rPr>
          <w:rFonts w:ascii="Book Antiqua" w:hAnsi="Book Antiqua" w:cs="Times New Roman" w:hint="eastAsia"/>
          <w:color w:val="000000" w:themeColor="text1"/>
          <w:sz w:val="24"/>
          <w:szCs w:val="24"/>
        </w:rPr>
        <w:t>→</w:t>
      </w:r>
      <w:r w:rsidRPr="003315DD">
        <w:rPr>
          <w:rFonts w:ascii="Book Antiqua" w:hAnsi="Book Antiqua" w:cs="Times New Roman" w:hint="eastAsia"/>
          <w:color w:val="000000" w:themeColor="text1"/>
          <w:sz w:val="24"/>
          <w:szCs w:val="24"/>
        </w:rPr>
        <w:t xml:space="preserve">T in X-ALD patients, but no frequency difference was observed </w:t>
      </w:r>
      <w:r w:rsidR="00761CAB" w:rsidRPr="003315DD">
        <w:rPr>
          <w:rFonts w:ascii="Book Antiqua" w:hAnsi="Book Antiqua" w:cs="Times New Roman"/>
          <w:color w:val="000000" w:themeColor="text1"/>
          <w:sz w:val="24"/>
          <w:szCs w:val="24"/>
        </w:rPr>
        <w:t xml:space="preserve">in cases </w:t>
      </w:r>
      <w:r w:rsidR="00B65A3F" w:rsidRPr="003315DD">
        <w:rPr>
          <w:rFonts w:ascii="Book Antiqua" w:hAnsi="Book Antiqua" w:cs="Times New Roman"/>
          <w:color w:val="000000" w:themeColor="text1"/>
          <w:sz w:val="24"/>
          <w:szCs w:val="24"/>
        </w:rPr>
        <w:t>when compared to controls.</w:t>
      </w:r>
    </w:p>
    <w:p w14:paraId="2B84E1BF" w14:textId="611DEF48" w:rsidR="00B65A3F"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F714F3">
        <w:rPr>
          <w:rFonts w:ascii="Book Antiqua" w:eastAsia="Times New Roman" w:hAnsi="Book Antiqua" w:cs="Times New Roman"/>
          <w:color w:val="000000" w:themeColor="text1"/>
          <w:sz w:val="24"/>
          <w:szCs w:val="24"/>
          <w:lang w:eastAsia="en-IN"/>
        </w:rPr>
        <w:t xml:space="preserve">Tumor necrosis factor </w:t>
      </w:r>
      <w:r w:rsidR="00453B50" w:rsidRPr="00F714F3">
        <w:rPr>
          <w:rFonts w:ascii="Book Antiqua" w:eastAsia="Times New Roman" w:hAnsi="Book Antiqua" w:cs="Times New Roman"/>
          <w:color w:val="000000" w:themeColor="text1"/>
          <w:sz w:val="24"/>
          <w:szCs w:val="24"/>
          <w:lang w:eastAsia="en-IN"/>
        </w:rPr>
        <w:t>(</w:t>
      </w:r>
      <w:r w:rsidR="00453B50" w:rsidRPr="003315DD">
        <w:rPr>
          <w:rFonts w:ascii="Book Antiqua" w:hAnsi="Book Antiqua" w:cs="Times New Roman"/>
          <w:color w:val="000000" w:themeColor="text1"/>
          <w:sz w:val="24"/>
          <w:szCs w:val="24"/>
        </w:rPr>
        <w:t>TNF-α)</w:t>
      </w:r>
      <w:r w:rsidR="004C2E55" w:rsidRPr="0099161A">
        <w:rPr>
          <w:rFonts w:ascii="Book Antiqua" w:hAnsi="Book Antiqua" w:cs="Times New Roman"/>
          <w:color w:val="000000" w:themeColor="text1"/>
          <w:sz w:val="24"/>
          <w:szCs w:val="24"/>
        </w:rPr>
        <w:t>,</w:t>
      </w:r>
      <w:r w:rsidR="00585130" w:rsidRPr="0099161A">
        <w:rPr>
          <w:rFonts w:ascii="Book Antiqua" w:hAnsi="Book Antiqua" w:cs="Times New Roman"/>
          <w:color w:val="000000" w:themeColor="text1"/>
          <w:sz w:val="24"/>
          <w:szCs w:val="24"/>
        </w:rPr>
        <w:t xml:space="preserve"> </w:t>
      </w:r>
      <w:r w:rsidR="004C2E55" w:rsidRPr="00F714F3">
        <w:rPr>
          <w:rFonts w:ascii="Book Antiqua" w:eastAsia="Times New Roman" w:hAnsi="Book Antiqua" w:cs="Times New Roman"/>
          <w:color w:val="000000" w:themeColor="text1"/>
          <w:sz w:val="24"/>
          <w:szCs w:val="24"/>
          <w:lang w:eastAsia="en-IN"/>
        </w:rPr>
        <w:t>a major pro</w:t>
      </w:r>
      <w:r w:rsidR="00761CAB" w:rsidRPr="00F714F3">
        <w:rPr>
          <w:rFonts w:ascii="Book Antiqua" w:eastAsia="Times New Roman" w:hAnsi="Book Antiqua" w:cs="Times New Roman"/>
          <w:color w:val="000000" w:themeColor="text1"/>
          <w:sz w:val="24"/>
          <w:szCs w:val="24"/>
          <w:lang w:eastAsia="en-IN"/>
        </w:rPr>
        <w:t>-</w:t>
      </w:r>
      <w:r w:rsidR="004C2E55" w:rsidRPr="00F714F3">
        <w:rPr>
          <w:rFonts w:ascii="Book Antiqua" w:eastAsia="Times New Roman" w:hAnsi="Book Antiqua" w:cs="Times New Roman"/>
          <w:color w:val="000000" w:themeColor="text1"/>
          <w:sz w:val="24"/>
          <w:szCs w:val="24"/>
          <w:lang w:eastAsia="en-IN"/>
        </w:rPr>
        <w:t>inflammatory cytokine,</w:t>
      </w:r>
      <w:r w:rsidR="00585130" w:rsidRPr="00F714F3">
        <w:rPr>
          <w:rFonts w:ascii="Book Antiqua" w:eastAsia="Times New Roman" w:hAnsi="Book Antiqua" w:cs="Times New Roman"/>
          <w:color w:val="000000" w:themeColor="text1"/>
          <w:sz w:val="24"/>
          <w:szCs w:val="24"/>
          <w:lang w:eastAsia="en-IN"/>
        </w:rPr>
        <w:t xml:space="preserve"> </w:t>
      </w:r>
      <w:r w:rsidR="00761CAB" w:rsidRPr="00F714F3">
        <w:rPr>
          <w:rFonts w:ascii="Book Antiqua" w:eastAsia="Times New Roman" w:hAnsi="Book Antiqua" w:cs="Times New Roman"/>
          <w:color w:val="000000" w:themeColor="text1"/>
          <w:sz w:val="24"/>
          <w:szCs w:val="24"/>
          <w:lang w:eastAsia="en-IN"/>
        </w:rPr>
        <w:t xml:space="preserve">is involved in the </w:t>
      </w:r>
      <w:r w:rsidR="00120936" w:rsidRPr="00F714F3">
        <w:rPr>
          <w:rFonts w:ascii="Book Antiqua" w:eastAsia="Times New Roman" w:hAnsi="Book Antiqua" w:cs="Times New Roman"/>
          <w:color w:val="000000" w:themeColor="text1"/>
          <w:sz w:val="24"/>
          <w:szCs w:val="24"/>
          <w:lang w:eastAsia="en-IN"/>
        </w:rPr>
        <w:t>pathogenesis of</w:t>
      </w:r>
      <w:r w:rsidR="00453B50" w:rsidRPr="00F714F3">
        <w:rPr>
          <w:rFonts w:ascii="Book Antiqua" w:eastAsia="Times New Roman" w:hAnsi="Book Antiqua" w:cs="Times New Roman"/>
          <w:color w:val="000000" w:themeColor="text1"/>
          <w:sz w:val="24"/>
          <w:szCs w:val="24"/>
          <w:lang w:eastAsia="en-IN"/>
        </w:rPr>
        <w:t xml:space="preserve"> many neurological disorders </w:t>
      </w:r>
      <w:r w:rsidR="00AE3444" w:rsidRPr="00F714F3">
        <w:rPr>
          <w:rFonts w:ascii="Book Antiqua" w:eastAsia="Times New Roman" w:hAnsi="Book Antiqua" w:cs="Times New Roman"/>
          <w:color w:val="000000" w:themeColor="text1"/>
          <w:sz w:val="24"/>
          <w:szCs w:val="24"/>
          <w:lang w:eastAsia="en-IN"/>
        </w:rPr>
        <w:t>including MS</w:t>
      </w:r>
      <w:r w:rsidR="001C2B54" w:rsidRPr="00F714F3">
        <w:rPr>
          <w:rFonts w:ascii="Book Antiqua" w:eastAsia="Times New Roman" w:hAnsi="Book Antiqua" w:cs="Times New Roman"/>
          <w:color w:val="000000" w:themeColor="text1"/>
          <w:sz w:val="24"/>
          <w:szCs w:val="24"/>
          <w:lang w:eastAsia="en-IN"/>
        </w:rPr>
        <w:t xml:space="preserve">. </w:t>
      </w:r>
      <w:r w:rsidR="001C2B54" w:rsidRPr="003315DD">
        <w:rPr>
          <w:rFonts w:ascii="Book Antiqua" w:hAnsi="Book Antiqua" w:cs="Times New Roman"/>
          <w:color w:val="000000" w:themeColor="text1"/>
          <w:sz w:val="24"/>
          <w:szCs w:val="24"/>
        </w:rPr>
        <w:t xml:space="preserve">TNF-α is capable of causing damage to the myelin sheath and oligodendrocytes and has also found to modulate the </w:t>
      </w:r>
      <w:r w:rsidR="001C2B54" w:rsidRPr="0099161A">
        <w:rPr>
          <w:rFonts w:ascii="Book Antiqua" w:hAnsi="Book Antiqua" w:cs="Times New Roman"/>
          <w:i/>
          <w:color w:val="000000" w:themeColor="text1"/>
          <w:sz w:val="24"/>
          <w:szCs w:val="24"/>
        </w:rPr>
        <w:t>MBP</w:t>
      </w:r>
      <w:r w:rsidR="001C2B54" w:rsidRPr="0099161A">
        <w:rPr>
          <w:rFonts w:ascii="Book Antiqua" w:hAnsi="Book Antiqua" w:cs="Times New Roman"/>
          <w:color w:val="000000" w:themeColor="text1"/>
          <w:sz w:val="24"/>
          <w:szCs w:val="24"/>
        </w:rPr>
        <w:t xml:space="preserve"> (Myelin basic protein) gene promoter activity, </w:t>
      </w:r>
      <w:r w:rsidR="001C2B54" w:rsidRPr="0099161A">
        <w:rPr>
          <w:rFonts w:ascii="Book Antiqua" w:hAnsi="Book Antiqua" w:cs="Times New Roman"/>
          <w:i/>
          <w:color w:val="000000" w:themeColor="text1"/>
          <w:sz w:val="24"/>
          <w:szCs w:val="24"/>
        </w:rPr>
        <w:t>via</w:t>
      </w:r>
      <w:r w:rsidR="001C2B54" w:rsidRPr="0099161A">
        <w:rPr>
          <w:rFonts w:ascii="Book Antiqua" w:hAnsi="Book Antiqua" w:cs="Times New Roman"/>
          <w:color w:val="000000" w:themeColor="text1"/>
          <w:sz w:val="24"/>
          <w:szCs w:val="24"/>
        </w:rPr>
        <w:t xml:space="preserve"> activation of NF-κB transcriptional factor in oligodendroglioma cells</w:t>
      </w:r>
      <w:r w:rsidR="009414DC" w:rsidRPr="003315DD">
        <w:rPr>
          <w:rFonts w:ascii="Book Antiqua" w:hAnsi="Book Antiqua" w:cs="Times New Roman"/>
          <w:color w:val="000000" w:themeColor="text1"/>
          <w:sz w:val="24"/>
          <w:szCs w:val="24"/>
          <w:vertAlign w:val="superscript"/>
          <w:lang w:eastAsia="zh-CN"/>
        </w:rPr>
        <w:t>[43]</w:t>
      </w:r>
      <w:r w:rsidR="001C2B54" w:rsidRPr="003315DD">
        <w:rPr>
          <w:rFonts w:ascii="Book Antiqua" w:hAnsi="Book Antiqua" w:cs="Times New Roman"/>
          <w:color w:val="000000" w:themeColor="text1"/>
          <w:sz w:val="24"/>
          <w:szCs w:val="24"/>
        </w:rPr>
        <w:t xml:space="preserve">. However, </w:t>
      </w:r>
      <w:r w:rsidR="00A42DD2" w:rsidRPr="003315DD">
        <w:rPr>
          <w:rFonts w:ascii="Book Antiqua" w:hAnsi="Book Antiqua" w:cs="Times New Roman"/>
          <w:color w:val="000000" w:themeColor="text1"/>
          <w:sz w:val="24"/>
          <w:szCs w:val="24"/>
        </w:rPr>
        <w:t xml:space="preserve">increased </w:t>
      </w:r>
      <w:bookmarkStart w:id="5" w:name="_Hlk40864916"/>
      <w:r w:rsidR="00A42DD2" w:rsidRPr="003315DD">
        <w:rPr>
          <w:rFonts w:ascii="Book Antiqua" w:hAnsi="Book Antiqua" w:cs="Times New Roman"/>
          <w:color w:val="000000" w:themeColor="text1"/>
          <w:sz w:val="24"/>
          <w:szCs w:val="24"/>
        </w:rPr>
        <w:t xml:space="preserve">TNF-α </w:t>
      </w:r>
      <w:bookmarkEnd w:id="5"/>
      <w:r w:rsidR="00A42DD2" w:rsidRPr="003315DD">
        <w:rPr>
          <w:rFonts w:ascii="Book Antiqua" w:hAnsi="Book Antiqua" w:cs="Times New Roman"/>
          <w:color w:val="000000" w:themeColor="text1"/>
          <w:sz w:val="24"/>
          <w:szCs w:val="24"/>
        </w:rPr>
        <w:t xml:space="preserve">bioactivity was not found to be associated with any allelic difference in the </w:t>
      </w:r>
      <w:r w:rsidR="00C80D18" w:rsidRPr="003315DD">
        <w:rPr>
          <w:rFonts w:ascii="Book Antiqua" w:hAnsi="Book Antiqua" w:cs="Times New Roman"/>
          <w:i/>
          <w:color w:val="000000" w:themeColor="text1"/>
          <w:sz w:val="24"/>
          <w:szCs w:val="24"/>
        </w:rPr>
        <w:t>TNF-</w:t>
      </w:r>
      <w:r w:rsidRPr="003315DD">
        <w:rPr>
          <w:rFonts w:ascii="Book Antiqua" w:hAnsi="Book Antiqua" w:cs="Times New Roman"/>
          <w:i/>
          <w:color w:val="000000" w:themeColor="text1"/>
          <w:sz w:val="24"/>
          <w:szCs w:val="24"/>
        </w:rPr>
        <w:t>α</w:t>
      </w:r>
      <w:r w:rsidR="00A42DD2" w:rsidRPr="003315DD">
        <w:rPr>
          <w:rFonts w:ascii="Book Antiqua" w:hAnsi="Book Antiqua" w:cs="Times New Roman"/>
          <w:color w:val="000000" w:themeColor="text1"/>
          <w:sz w:val="24"/>
          <w:szCs w:val="24"/>
        </w:rPr>
        <w:t xml:space="preserve"> gene</w:t>
      </w:r>
      <w:r w:rsidR="000B5C97" w:rsidRPr="003315DD">
        <w:rPr>
          <w:rFonts w:ascii="Book Antiqua" w:hAnsi="Book Antiqua" w:cs="Times New Roman"/>
          <w:color w:val="000000" w:themeColor="text1"/>
          <w:sz w:val="24"/>
          <w:szCs w:val="24"/>
        </w:rPr>
        <w:t xml:space="preserve"> (G- 308A)</w:t>
      </w:r>
      <w:r w:rsidR="00A42DD2" w:rsidRPr="003315DD">
        <w:rPr>
          <w:rFonts w:ascii="Book Antiqua" w:hAnsi="Book Antiqua" w:cs="Times New Roman"/>
          <w:color w:val="000000" w:themeColor="text1"/>
          <w:sz w:val="24"/>
          <w:szCs w:val="24"/>
        </w:rPr>
        <w:t xml:space="preserve">. </w:t>
      </w:r>
    </w:p>
    <w:p w14:paraId="41ABAEF4" w14:textId="7FE923C2" w:rsidR="00B65A3F"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3315DD">
        <w:rPr>
          <w:rFonts w:ascii="Book Antiqua" w:hAnsi="Book Antiqua" w:cs="Times New Roman"/>
          <w:color w:val="000000" w:themeColor="text1"/>
          <w:sz w:val="24"/>
          <w:szCs w:val="24"/>
        </w:rPr>
        <w:t>Genetic variants of the cytokine, interleukin-6 (</w:t>
      </w:r>
      <w:r w:rsidRPr="003315DD">
        <w:rPr>
          <w:rFonts w:ascii="Book Antiqua" w:hAnsi="Book Antiqua" w:cs="Times New Roman"/>
          <w:i/>
          <w:color w:val="000000" w:themeColor="text1"/>
          <w:sz w:val="24"/>
          <w:szCs w:val="24"/>
        </w:rPr>
        <w:t>IL-6</w:t>
      </w:r>
      <w:r w:rsidRPr="003315DD">
        <w:rPr>
          <w:rFonts w:ascii="Book Antiqua" w:hAnsi="Book Antiqua" w:cs="Times New Roman"/>
          <w:color w:val="000000" w:themeColor="text1"/>
          <w:sz w:val="24"/>
          <w:szCs w:val="24"/>
        </w:rPr>
        <w:t xml:space="preserve">), such as the </w:t>
      </w:r>
      <w:r w:rsidRPr="003315DD">
        <w:rPr>
          <w:rFonts w:ascii="Book Antiqua" w:hAnsi="Book Antiqua" w:cs="Times New Roman"/>
          <w:i/>
          <w:color w:val="000000" w:themeColor="text1"/>
          <w:sz w:val="24"/>
          <w:szCs w:val="24"/>
        </w:rPr>
        <w:t>IL-6 C-</w:t>
      </w:r>
      <w:r w:rsidRPr="003315DD">
        <w:rPr>
          <w:rFonts w:ascii="Book Antiqua" w:hAnsi="Book Antiqua" w:cs="Times New Roman"/>
          <w:color w:val="000000" w:themeColor="text1"/>
          <w:sz w:val="24"/>
          <w:szCs w:val="24"/>
        </w:rPr>
        <w:t>allele</w:t>
      </w:r>
      <w:r w:rsidR="009E1143" w:rsidRPr="003315DD">
        <w:rPr>
          <w:rFonts w:ascii="Book Antiqua" w:hAnsi="Book Antiqua" w:cs="Times New Roman"/>
          <w:color w:val="000000" w:themeColor="text1"/>
          <w:sz w:val="24"/>
          <w:szCs w:val="24"/>
        </w:rPr>
        <w:t xml:space="preserve"> </w:t>
      </w:r>
      <w:r w:rsidR="00591F57" w:rsidRPr="003315DD">
        <w:rPr>
          <w:rFonts w:ascii="Book Antiqua" w:hAnsi="Book Antiqua" w:cs="Times New Roman"/>
          <w:color w:val="000000" w:themeColor="text1"/>
          <w:sz w:val="24"/>
          <w:szCs w:val="24"/>
        </w:rPr>
        <w:t xml:space="preserve">which is </w:t>
      </w:r>
      <w:r w:rsidR="009E1143" w:rsidRPr="003315DD">
        <w:rPr>
          <w:rFonts w:ascii="Book Antiqua" w:hAnsi="Book Antiqua" w:cs="Times New Roman"/>
          <w:color w:val="000000" w:themeColor="text1"/>
          <w:sz w:val="24"/>
          <w:szCs w:val="24"/>
        </w:rPr>
        <w:t xml:space="preserve">a variable number tandem repeat polymorphism </w:t>
      </w:r>
      <w:r w:rsidR="00591F57" w:rsidRPr="003315DD">
        <w:rPr>
          <w:rFonts w:ascii="Book Antiqua" w:hAnsi="Book Antiqua" w:cs="Times New Roman"/>
          <w:color w:val="000000" w:themeColor="text1"/>
          <w:sz w:val="24"/>
          <w:szCs w:val="24"/>
        </w:rPr>
        <w:t>situated</w:t>
      </w:r>
      <w:r w:rsidR="009E1143" w:rsidRPr="003315DD">
        <w:rPr>
          <w:rFonts w:ascii="Book Antiqua" w:hAnsi="Book Antiqua" w:cs="Times New Roman"/>
          <w:color w:val="000000" w:themeColor="text1"/>
          <w:sz w:val="24"/>
          <w:szCs w:val="24"/>
        </w:rPr>
        <w:t xml:space="preserve"> on the 3’ flanking region of the </w:t>
      </w:r>
      <w:r w:rsidR="009E1143" w:rsidRPr="003315DD">
        <w:rPr>
          <w:rFonts w:ascii="Book Antiqua" w:hAnsi="Book Antiqua" w:cs="Times New Roman"/>
          <w:i/>
          <w:color w:val="000000" w:themeColor="text1"/>
          <w:sz w:val="24"/>
          <w:szCs w:val="24"/>
        </w:rPr>
        <w:t>IL-6</w:t>
      </w:r>
      <w:r w:rsidR="009E1143" w:rsidRPr="003315DD">
        <w:rPr>
          <w:rFonts w:ascii="Book Antiqua" w:hAnsi="Book Antiqua" w:cs="Times New Roman"/>
          <w:color w:val="000000" w:themeColor="text1"/>
          <w:sz w:val="24"/>
          <w:szCs w:val="24"/>
        </w:rPr>
        <w:t xml:space="preserve"> gene,</w:t>
      </w:r>
      <w:r w:rsidRPr="003315DD">
        <w:rPr>
          <w:rFonts w:ascii="Book Antiqua" w:hAnsi="Book Antiqua" w:cs="Times New Roman"/>
          <w:color w:val="000000" w:themeColor="text1"/>
          <w:sz w:val="24"/>
          <w:szCs w:val="24"/>
        </w:rPr>
        <w:t xml:space="preserve"> is </w:t>
      </w:r>
      <w:r w:rsidR="009E1143" w:rsidRPr="003315DD">
        <w:rPr>
          <w:rFonts w:ascii="Book Antiqua" w:hAnsi="Book Antiqua" w:cs="Times New Roman"/>
          <w:color w:val="000000" w:themeColor="text1"/>
          <w:sz w:val="24"/>
          <w:szCs w:val="24"/>
        </w:rPr>
        <w:t xml:space="preserve">reported </w:t>
      </w:r>
      <w:r w:rsidRPr="003315DD">
        <w:rPr>
          <w:rFonts w:ascii="Book Antiqua" w:hAnsi="Book Antiqua" w:cs="Times New Roman"/>
          <w:color w:val="000000" w:themeColor="text1"/>
          <w:sz w:val="24"/>
          <w:szCs w:val="24"/>
        </w:rPr>
        <w:t xml:space="preserve">to be </w:t>
      </w:r>
      <w:r w:rsidR="00591F57" w:rsidRPr="003315DD">
        <w:rPr>
          <w:rFonts w:ascii="Book Antiqua" w:hAnsi="Book Antiqua" w:cs="Times New Roman"/>
          <w:color w:val="000000" w:themeColor="text1"/>
          <w:sz w:val="24"/>
          <w:szCs w:val="24"/>
        </w:rPr>
        <w:t xml:space="preserve">linked to </w:t>
      </w:r>
      <w:r w:rsidRPr="003315DD">
        <w:rPr>
          <w:rFonts w:ascii="Book Antiqua" w:hAnsi="Book Antiqua" w:cs="Times New Roman"/>
          <w:color w:val="000000" w:themeColor="text1"/>
          <w:sz w:val="24"/>
          <w:szCs w:val="24"/>
        </w:rPr>
        <w:t>late</w:t>
      </w:r>
      <w:r w:rsidR="009E1143" w:rsidRPr="003315DD">
        <w:rPr>
          <w:rFonts w:ascii="Book Antiqua" w:hAnsi="Book Antiqua" w:cs="Times New Roman"/>
          <w:color w:val="000000" w:themeColor="text1"/>
          <w:sz w:val="24"/>
          <w:szCs w:val="24"/>
        </w:rPr>
        <w:t>-</w:t>
      </w:r>
      <w:r w:rsidRPr="003315DD">
        <w:rPr>
          <w:rFonts w:ascii="Book Antiqua" w:hAnsi="Book Antiqua" w:cs="Times New Roman"/>
          <w:color w:val="000000" w:themeColor="text1"/>
          <w:sz w:val="24"/>
          <w:szCs w:val="24"/>
        </w:rPr>
        <w:t>onset Alzheimer’s and MS, but no association was found with the different clinical phenotypes of X-ALD</w:t>
      </w:r>
      <w:r w:rsidR="009414DC" w:rsidRPr="003315DD">
        <w:rPr>
          <w:rFonts w:ascii="Book Antiqua" w:hAnsi="Book Antiqua" w:cs="Times New Roman"/>
          <w:color w:val="000000" w:themeColor="text1"/>
          <w:sz w:val="24"/>
          <w:szCs w:val="24"/>
          <w:vertAlign w:val="superscript"/>
          <w:lang w:eastAsia="zh-CN"/>
        </w:rPr>
        <w:t>[41]</w:t>
      </w:r>
      <w:r w:rsidR="009334F1" w:rsidRPr="003315DD">
        <w:rPr>
          <w:rFonts w:ascii="Book Antiqua" w:hAnsi="Book Antiqua" w:cs="Times New Roman"/>
          <w:color w:val="000000" w:themeColor="text1"/>
          <w:sz w:val="24"/>
          <w:szCs w:val="24"/>
        </w:rPr>
        <w:t xml:space="preserve">. </w:t>
      </w:r>
    </w:p>
    <w:p w14:paraId="23D62FC1" w14:textId="1792BFD4" w:rsidR="00284E4A" w:rsidRPr="003315DD" w:rsidRDefault="001F6DF7">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3315DD">
        <w:rPr>
          <w:rFonts w:ascii="Book Antiqua" w:hAnsi="Book Antiqua" w:cs="Times New Roman"/>
          <w:color w:val="000000" w:themeColor="text1"/>
          <w:sz w:val="24"/>
          <w:szCs w:val="24"/>
        </w:rPr>
        <w:t>N</w:t>
      </w:r>
      <w:r w:rsidR="00657B63" w:rsidRPr="003315DD">
        <w:rPr>
          <w:rFonts w:ascii="Book Antiqua" w:hAnsi="Book Antiqua" w:cs="Times New Roman"/>
          <w:color w:val="000000" w:themeColor="text1"/>
          <w:sz w:val="24"/>
          <w:szCs w:val="24"/>
        </w:rPr>
        <w:t xml:space="preserve">euroinflammation in </w:t>
      </w:r>
      <w:r w:rsidRPr="003315DD">
        <w:rPr>
          <w:rFonts w:ascii="Book Antiqua" w:hAnsi="Book Antiqua" w:cs="Times New Roman"/>
          <w:color w:val="000000" w:themeColor="text1"/>
          <w:sz w:val="24"/>
          <w:szCs w:val="24"/>
        </w:rPr>
        <w:t>C</w:t>
      </w:r>
      <w:r w:rsidR="005A0EDD" w:rsidRPr="003315DD">
        <w:rPr>
          <w:rFonts w:ascii="Book Antiqua" w:hAnsi="Book Antiqua" w:cs="Times New Roman"/>
          <w:color w:val="000000" w:themeColor="text1"/>
          <w:sz w:val="24"/>
          <w:szCs w:val="24"/>
        </w:rPr>
        <w:t>ALD is suspected</w:t>
      </w:r>
      <w:r w:rsidR="00657B63" w:rsidRPr="003315DD">
        <w:rPr>
          <w:rFonts w:ascii="Book Antiqua" w:hAnsi="Book Antiqua" w:cs="Times New Roman"/>
          <w:color w:val="000000" w:themeColor="text1"/>
          <w:sz w:val="24"/>
          <w:szCs w:val="24"/>
        </w:rPr>
        <w:t xml:space="preserve"> to be due to the involvement of different classes of lipids enriched in the VLCFA</w:t>
      </w:r>
      <w:r w:rsidR="009414DC" w:rsidRPr="003315DD">
        <w:rPr>
          <w:rFonts w:ascii="Book Antiqua" w:hAnsi="Book Antiqua" w:cs="Times New Roman"/>
          <w:color w:val="000000" w:themeColor="text1"/>
          <w:sz w:val="24"/>
          <w:szCs w:val="24"/>
          <w:vertAlign w:val="superscript"/>
          <w:lang w:eastAsia="zh-CN"/>
        </w:rPr>
        <w:t>[2]</w:t>
      </w:r>
      <w:r w:rsidR="001517B5" w:rsidRPr="003315DD">
        <w:rPr>
          <w:rFonts w:ascii="Book Antiqua" w:hAnsi="Book Antiqua" w:cs="Times New Roman"/>
          <w:color w:val="000000" w:themeColor="text1"/>
          <w:sz w:val="24"/>
          <w:szCs w:val="24"/>
        </w:rPr>
        <w:t>; t</w:t>
      </w:r>
      <w:r w:rsidR="005A0EDD" w:rsidRPr="003315DD">
        <w:rPr>
          <w:rFonts w:ascii="Book Antiqua" w:hAnsi="Book Antiqua" w:cs="Times New Roman"/>
          <w:color w:val="000000" w:themeColor="text1"/>
          <w:sz w:val="24"/>
          <w:szCs w:val="24"/>
        </w:rPr>
        <w:t>h</w:t>
      </w:r>
      <w:r w:rsidR="001517B5" w:rsidRPr="003315DD">
        <w:rPr>
          <w:rFonts w:ascii="Book Antiqua" w:hAnsi="Book Antiqua" w:cs="Times New Roman"/>
          <w:color w:val="000000" w:themeColor="text1"/>
          <w:sz w:val="24"/>
          <w:szCs w:val="24"/>
        </w:rPr>
        <w:t>us</w:t>
      </w:r>
      <w:r w:rsidR="005A0EDD" w:rsidRPr="003315DD">
        <w:rPr>
          <w:rFonts w:ascii="Book Antiqua" w:hAnsi="Book Antiqua" w:cs="Times New Roman"/>
          <w:color w:val="000000" w:themeColor="text1"/>
          <w:sz w:val="24"/>
          <w:szCs w:val="24"/>
        </w:rPr>
        <w:t xml:space="preserve">, the participation of CD1, a lipid </w:t>
      </w:r>
      <w:r w:rsidR="00A46825" w:rsidRPr="003315DD">
        <w:rPr>
          <w:rFonts w:ascii="Book Antiqua" w:hAnsi="Book Antiqua" w:cs="Times New Roman"/>
          <w:color w:val="000000" w:themeColor="text1"/>
          <w:sz w:val="24"/>
          <w:szCs w:val="24"/>
        </w:rPr>
        <w:t>antigen-presenting molecule</w:t>
      </w:r>
      <w:r w:rsidR="00AE3444" w:rsidRPr="003315DD">
        <w:rPr>
          <w:rFonts w:ascii="Book Antiqua" w:hAnsi="Book Antiqua" w:cs="Times New Roman"/>
          <w:color w:val="000000" w:themeColor="text1"/>
          <w:sz w:val="24"/>
          <w:szCs w:val="24"/>
        </w:rPr>
        <w:t xml:space="preserve">, </w:t>
      </w:r>
      <w:r w:rsidR="00A46825" w:rsidRPr="003315DD">
        <w:rPr>
          <w:rFonts w:ascii="Book Antiqua" w:hAnsi="Book Antiqua" w:cs="Times New Roman"/>
          <w:color w:val="000000" w:themeColor="text1"/>
          <w:sz w:val="24"/>
          <w:szCs w:val="24"/>
        </w:rPr>
        <w:t>was</w:t>
      </w:r>
      <w:r w:rsidR="005A0EDD" w:rsidRPr="003315DD">
        <w:rPr>
          <w:rFonts w:ascii="Book Antiqua" w:hAnsi="Book Antiqua" w:cs="Times New Roman"/>
          <w:color w:val="000000" w:themeColor="text1"/>
          <w:sz w:val="24"/>
          <w:szCs w:val="24"/>
        </w:rPr>
        <w:t xml:space="preserve"> speculated. Barbier </w:t>
      </w:r>
      <w:r w:rsidR="005A0EDD" w:rsidRPr="003315DD">
        <w:rPr>
          <w:rFonts w:ascii="Book Antiqua" w:hAnsi="Book Antiqua" w:cs="Times New Roman"/>
          <w:i/>
          <w:color w:val="000000" w:themeColor="text1"/>
          <w:sz w:val="24"/>
          <w:szCs w:val="24"/>
        </w:rPr>
        <w:t>et al</w:t>
      </w:r>
      <w:r w:rsidR="009414DC" w:rsidRPr="003315DD">
        <w:rPr>
          <w:rFonts w:ascii="Book Antiqua" w:hAnsi="Book Antiqua" w:cs="Times New Roman"/>
          <w:color w:val="000000" w:themeColor="text1"/>
          <w:sz w:val="24"/>
          <w:szCs w:val="24"/>
          <w:vertAlign w:val="superscript"/>
          <w:lang w:eastAsia="zh-CN"/>
        </w:rPr>
        <w:t>[44]</w:t>
      </w:r>
      <w:r w:rsidR="000843BD" w:rsidRPr="003315DD">
        <w:rPr>
          <w:rFonts w:ascii="Book Antiqua" w:hAnsi="Book Antiqua" w:cs="Times New Roman"/>
          <w:color w:val="000000" w:themeColor="text1"/>
          <w:sz w:val="24"/>
          <w:szCs w:val="24"/>
        </w:rPr>
        <w:t xml:space="preserve"> </w:t>
      </w:r>
      <w:r w:rsidR="00F95052" w:rsidRPr="003315DD">
        <w:rPr>
          <w:rFonts w:ascii="Book Antiqua" w:hAnsi="Book Antiqua" w:cs="Times New Roman"/>
          <w:color w:val="000000" w:themeColor="text1"/>
          <w:sz w:val="24"/>
          <w:szCs w:val="24"/>
        </w:rPr>
        <w:t xml:space="preserve">assessed the association between </w:t>
      </w:r>
      <w:r w:rsidR="00A46825" w:rsidRPr="003315DD">
        <w:rPr>
          <w:rFonts w:ascii="Book Antiqua" w:hAnsi="Book Antiqua" w:cs="Times New Roman"/>
          <w:color w:val="000000" w:themeColor="text1"/>
          <w:sz w:val="24"/>
          <w:szCs w:val="24"/>
        </w:rPr>
        <w:t>the genetic variant</w:t>
      </w:r>
      <w:r w:rsidR="00F95052" w:rsidRPr="003315DD">
        <w:rPr>
          <w:rFonts w:ascii="Book Antiqua" w:hAnsi="Book Antiqua" w:cs="Times New Roman"/>
          <w:color w:val="000000" w:themeColor="text1"/>
          <w:sz w:val="24"/>
          <w:szCs w:val="24"/>
        </w:rPr>
        <w:t>s</w:t>
      </w:r>
      <w:r w:rsidR="00D464D3" w:rsidRPr="003315DD">
        <w:rPr>
          <w:rFonts w:ascii="Book Antiqua" w:hAnsi="Book Antiqua" w:cs="Times New Roman"/>
          <w:color w:val="000000" w:themeColor="text1"/>
          <w:sz w:val="24"/>
          <w:szCs w:val="24"/>
        </w:rPr>
        <w:t xml:space="preserve"> of CD1 molecules (</w:t>
      </w:r>
      <w:r w:rsidR="00D464D3" w:rsidRPr="003315DD">
        <w:rPr>
          <w:rFonts w:ascii="Book Antiqua" w:hAnsi="Book Antiqua" w:cs="Times New Roman"/>
          <w:i/>
          <w:color w:val="000000" w:themeColor="text1"/>
          <w:sz w:val="24"/>
          <w:szCs w:val="24"/>
        </w:rPr>
        <w:t>CD1A-E</w:t>
      </w:r>
      <w:r w:rsidR="00D464D3" w:rsidRPr="003315DD">
        <w:rPr>
          <w:rFonts w:ascii="Book Antiqua" w:hAnsi="Book Antiqua" w:cs="Times New Roman"/>
          <w:color w:val="000000" w:themeColor="text1"/>
          <w:sz w:val="24"/>
          <w:szCs w:val="24"/>
        </w:rPr>
        <w:t xml:space="preserve">) </w:t>
      </w:r>
      <w:r w:rsidR="00A46825" w:rsidRPr="003315DD">
        <w:rPr>
          <w:rFonts w:ascii="Book Antiqua" w:hAnsi="Book Antiqua" w:cs="Times New Roman"/>
          <w:color w:val="000000" w:themeColor="text1"/>
          <w:sz w:val="24"/>
          <w:szCs w:val="24"/>
        </w:rPr>
        <w:t>and</w:t>
      </w:r>
      <w:r w:rsidR="009334F1" w:rsidRPr="003315DD">
        <w:rPr>
          <w:rFonts w:ascii="Book Antiqua" w:hAnsi="Book Antiqua" w:cs="Times New Roman"/>
          <w:color w:val="000000" w:themeColor="text1"/>
          <w:sz w:val="24"/>
          <w:szCs w:val="24"/>
        </w:rPr>
        <w:t xml:space="preserve"> the presence of neuroin</w:t>
      </w:r>
      <w:r w:rsidR="00F95052" w:rsidRPr="003315DD">
        <w:rPr>
          <w:rFonts w:ascii="Book Antiqua" w:hAnsi="Book Antiqua" w:cs="Times New Roman"/>
          <w:color w:val="000000" w:themeColor="text1"/>
          <w:sz w:val="24"/>
          <w:szCs w:val="24"/>
        </w:rPr>
        <w:t xml:space="preserve">flammation in X-ALD but </w:t>
      </w:r>
      <w:r w:rsidR="00DD745F" w:rsidRPr="003315DD">
        <w:rPr>
          <w:rFonts w:ascii="Book Antiqua" w:hAnsi="Book Antiqua" w:cs="Times New Roman"/>
          <w:color w:val="000000" w:themeColor="text1"/>
          <w:sz w:val="24"/>
          <w:szCs w:val="24"/>
        </w:rPr>
        <w:t xml:space="preserve">found no </w:t>
      </w:r>
      <w:r w:rsidR="00AE3444" w:rsidRPr="003315DD">
        <w:rPr>
          <w:rFonts w:ascii="Book Antiqua" w:hAnsi="Book Antiqua" w:cs="Times New Roman"/>
          <w:color w:val="000000" w:themeColor="text1"/>
          <w:sz w:val="24"/>
          <w:szCs w:val="24"/>
        </w:rPr>
        <w:t xml:space="preserve">association </w:t>
      </w:r>
      <w:r w:rsidR="00F95052" w:rsidRPr="003315DD">
        <w:rPr>
          <w:rFonts w:ascii="Book Antiqua" w:hAnsi="Book Antiqua" w:cs="Times New Roman"/>
          <w:color w:val="000000" w:themeColor="text1"/>
          <w:sz w:val="24"/>
          <w:szCs w:val="24"/>
        </w:rPr>
        <w:t>between them.</w:t>
      </w:r>
    </w:p>
    <w:p w14:paraId="6AF2BF66" w14:textId="77777777" w:rsidR="004E14E9" w:rsidRPr="003315DD" w:rsidRDefault="004E14E9">
      <w:pPr>
        <w:adjustRightInd w:val="0"/>
        <w:snapToGrid w:val="0"/>
        <w:spacing w:after="0" w:line="360" w:lineRule="auto"/>
        <w:jc w:val="both"/>
        <w:rPr>
          <w:rFonts w:ascii="Book Antiqua" w:hAnsi="Book Antiqua" w:cs="Times New Roman"/>
          <w:b/>
          <w:color w:val="000000" w:themeColor="text1"/>
          <w:sz w:val="24"/>
          <w:szCs w:val="24"/>
        </w:rPr>
      </w:pPr>
    </w:p>
    <w:p w14:paraId="2B27B3E2" w14:textId="11C18958" w:rsidR="00B65A3F" w:rsidRPr="003315DD" w:rsidRDefault="00D74E6C">
      <w:pPr>
        <w:adjustRightInd w:val="0"/>
        <w:snapToGrid w:val="0"/>
        <w:spacing w:after="0" w:line="360" w:lineRule="auto"/>
        <w:jc w:val="both"/>
        <w:rPr>
          <w:rFonts w:ascii="Book Antiqua" w:hAnsi="Book Antiqua" w:cs="Times New Roman"/>
          <w:color w:val="000000" w:themeColor="text1"/>
          <w:sz w:val="24"/>
          <w:szCs w:val="24"/>
          <w:shd w:val="clear" w:color="auto" w:fill="FFFFFF"/>
          <w:lang w:eastAsia="zh-CN"/>
        </w:rPr>
      </w:pPr>
      <w:r w:rsidRPr="003315DD">
        <w:rPr>
          <w:rFonts w:ascii="Book Antiqua" w:hAnsi="Book Antiqua" w:cs="Times New Roman"/>
          <w:b/>
          <w:color w:val="000000" w:themeColor="text1"/>
          <w:sz w:val="24"/>
          <w:szCs w:val="24"/>
        </w:rPr>
        <w:t>G</w:t>
      </w:r>
      <w:r w:rsidR="0062130D" w:rsidRPr="003315DD">
        <w:rPr>
          <w:rFonts w:ascii="Book Antiqua" w:hAnsi="Book Antiqua" w:cs="Times New Roman"/>
          <w:b/>
          <w:color w:val="000000" w:themeColor="text1"/>
          <w:sz w:val="24"/>
          <w:szCs w:val="24"/>
        </w:rPr>
        <w:t>enes</w:t>
      </w:r>
      <w:r w:rsidRPr="003315DD">
        <w:rPr>
          <w:rFonts w:ascii="Book Antiqua" w:hAnsi="Book Antiqua" w:cs="Times New Roman"/>
          <w:b/>
          <w:color w:val="000000" w:themeColor="text1"/>
          <w:sz w:val="24"/>
          <w:szCs w:val="24"/>
        </w:rPr>
        <w:t xml:space="preserve"> associated with methionine metabolism</w:t>
      </w:r>
      <w:r w:rsidR="00B65A3F" w:rsidRPr="003315DD">
        <w:rPr>
          <w:rFonts w:ascii="Book Antiqua" w:hAnsi="Book Antiqua" w:cs="Times New Roman"/>
          <w:b/>
          <w:color w:val="000000" w:themeColor="text1"/>
          <w:sz w:val="24"/>
          <w:szCs w:val="24"/>
          <w:lang w:eastAsia="zh-CN"/>
        </w:rPr>
        <w:t xml:space="preserve">: </w:t>
      </w:r>
      <w:r w:rsidR="00657B63" w:rsidRPr="003315DD">
        <w:rPr>
          <w:rFonts w:ascii="Book Antiqua" w:hAnsi="Book Antiqua" w:cs="Times New Roman"/>
          <w:color w:val="000000" w:themeColor="text1"/>
          <w:sz w:val="24"/>
          <w:szCs w:val="24"/>
        </w:rPr>
        <w:t xml:space="preserve">The </w:t>
      </w:r>
      <w:r w:rsidR="00326EA6" w:rsidRPr="003315DD">
        <w:rPr>
          <w:rFonts w:ascii="Book Antiqua" w:hAnsi="Book Antiqua" w:cs="Times New Roman"/>
          <w:color w:val="000000" w:themeColor="text1"/>
          <w:sz w:val="24"/>
          <w:szCs w:val="24"/>
        </w:rPr>
        <w:t xml:space="preserve">pathological </w:t>
      </w:r>
      <w:r w:rsidR="00591F57" w:rsidRPr="003315DD">
        <w:rPr>
          <w:rFonts w:ascii="Book Antiqua" w:hAnsi="Book Antiqua" w:cs="Times New Roman"/>
          <w:color w:val="000000" w:themeColor="text1"/>
          <w:sz w:val="24"/>
          <w:szCs w:val="24"/>
        </w:rPr>
        <w:t xml:space="preserve">characteristic </w:t>
      </w:r>
      <w:r w:rsidR="00326EA6" w:rsidRPr="003315DD">
        <w:rPr>
          <w:rFonts w:ascii="Book Antiqua" w:hAnsi="Book Antiqua" w:cs="Times New Roman"/>
          <w:color w:val="000000" w:themeColor="text1"/>
          <w:sz w:val="24"/>
          <w:szCs w:val="24"/>
        </w:rPr>
        <w:t xml:space="preserve">of the </w:t>
      </w:r>
      <w:r w:rsidR="00657B63" w:rsidRPr="003315DD">
        <w:rPr>
          <w:rFonts w:ascii="Book Antiqua" w:hAnsi="Book Antiqua" w:cs="Times New Roman"/>
          <w:color w:val="000000" w:themeColor="text1"/>
          <w:sz w:val="24"/>
          <w:szCs w:val="24"/>
        </w:rPr>
        <w:t>cerebral</w:t>
      </w:r>
      <w:r w:rsidR="004C2E55" w:rsidRPr="003315DD">
        <w:rPr>
          <w:rFonts w:ascii="Book Antiqua" w:hAnsi="Book Antiqua" w:cs="Times New Roman"/>
          <w:color w:val="000000" w:themeColor="text1"/>
          <w:sz w:val="24"/>
          <w:szCs w:val="24"/>
        </w:rPr>
        <w:t xml:space="preserve"> type </w:t>
      </w:r>
      <w:r w:rsidR="00657B63" w:rsidRPr="003315DD">
        <w:rPr>
          <w:rFonts w:ascii="Book Antiqua" w:hAnsi="Book Antiqua" w:cs="Times New Roman"/>
          <w:color w:val="000000" w:themeColor="text1"/>
          <w:sz w:val="24"/>
          <w:szCs w:val="24"/>
        </w:rPr>
        <w:t xml:space="preserve">of X-ALD is </w:t>
      </w:r>
      <w:r w:rsidR="00A9380F" w:rsidRPr="003315DD">
        <w:rPr>
          <w:rFonts w:ascii="Book Antiqua" w:hAnsi="Book Antiqua" w:cs="Times New Roman"/>
          <w:color w:val="000000" w:themeColor="text1"/>
          <w:sz w:val="24"/>
          <w:szCs w:val="24"/>
        </w:rPr>
        <w:t xml:space="preserve">CNS </w:t>
      </w:r>
      <w:r w:rsidR="00657B63" w:rsidRPr="003315DD">
        <w:rPr>
          <w:rFonts w:ascii="Book Antiqua" w:hAnsi="Book Antiqua" w:cs="Times New Roman"/>
          <w:color w:val="000000" w:themeColor="text1"/>
          <w:sz w:val="24"/>
          <w:szCs w:val="24"/>
        </w:rPr>
        <w:t>demyelination</w:t>
      </w:r>
      <w:r w:rsidR="00326EA6" w:rsidRPr="003315DD">
        <w:rPr>
          <w:rFonts w:ascii="Book Antiqua" w:hAnsi="Book Antiqua" w:cs="Times New Roman"/>
          <w:color w:val="000000" w:themeColor="text1"/>
          <w:sz w:val="24"/>
          <w:szCs w:val="24"/>
        </w:rPr>
        <w:t xml:space="preserve">. </w:t>
      </w:r>
      <w:r w:rsidR="00761CAB" w:rsidRPr="003315DD">
        <w:rPr>
          <w:rFonts w:ascii="Book Antiqua" w:hAnsi="Book Antiqua" w:cs="Times New Roman"/>
          <w:color w:val="000000" w:themeColor="text1"/>
          <w:sz w:val="24"/>
          <w:szCs w:val="24"/>
        </w:rPr>
        <w:t>D</w:t>
      </w:r>
      <w:r w:rsidR="00657B63" w:rsidRPr="003315DD">
        <w:rPr>
          <w:rFonts w:ascii="Book Antiqua" w:hAnsi="Book Antiqua" w:cs="Times New Roman"/>
          <w:color w:val="000000" w:themeColor="text1"/>
          <w:sz w:val="24"/>
          <w:szCs w:val="24"/>
          <w:shd w:val="clear" w:color="auto" w:fill="FFFFFF"/>
        </w:rPr>
        <w:t xml:space="preserve">emyelination </w:t>
      </w:r>
      <w:r w:rsidR="00726F3F" w:rsidRPr="003315DD">
        <w:rPr>
          <w:rFonts w:ascii="Book Antiqua" w:hAnsi="Book Antiqua" w:cs="Times New Roman"/>
          <w:color w:val="000000" w:themeColor="text1"/>
          <w:sz w:val="24"/>
          <w:szCs w:val="24"/>
          <w:shd w:val="clear" w:color="auto" w:fill="FFFFFF"/>
        </w:rPr>
        <w:t>starts</w:t>
      </w:r>
      <w:r w:rsidR="00657B63" w:rsidRPr="003315DD">
        <w:rPr>
          <w:rFonts w:ascii="Book Antiqua" w:hAnsi="Book Antiqua" w:cs="Times New Roman"/>
          <w:color w:val="000000" w:themeColor="text1"/>
          <w:sz w:val="24"/>
          <w:szCs w:val="24"/>
          <w:shd w:val="clear" w:color="auto" w:fill="FFFFFF"/>
        </w:rPr>
        <w:t xml:space="preserve"> in the mid of corpus </w:t>
      </w:r>
      <w:r w:rsidR="00657B63" w:rsidRPr="003315DD">
        <w:rPr>
          <w:rFonts w:ascii="Book Antiqua" w:hAnsi="Book Antiqua" w:cs="Times New Roman"/>
          <w:color w:val="000000" w:themeColor="text1"/>
          <w:sz w:val="24"/>
          <w:szCs w:val="24"/>
          <w:shd w:val="clear" w:color="auto" w:fill="FFFFFF"/>
        </w:rPr>
        <w:lastRenderedPageBreak/>
        <w:t>callosum and advances outwards in bot</w:t>
      </w:r>
      <w:r w:rsidR="00316808" w:rsidRPr="003315DD">
        <w:rPr>
          <w:rFonts w:ascii="Book Antiqua" w:hAnsi="Book Antiqua" w:cs="Times New Roman"/>
          <w:color w:val="000000" w:themeColor="text1"/>
          <w:sz w:val="24"/>
          <w:szCs w:val="24"/>
          <w:shd w:val="clear" w:color="auto" w:fill="FFFFFF"/>
        </w:rPr>
        <w:t xml:space="preserve">h </w:t>
      </w:r>
      <w:r w:rsidR="00591F57" w:rsidRPr="003315DD">
        <w:rPr>
          <w:rFonts w:ascii="Book Antiqua" w:hAnsi="Book Antiqua" w:cs="Times New Roman"/>
          <w:color w:val="000000" w:themeColor="text1"/>
          <w:sz w:val="24"/>
          <w:szCs w:val="24"/>
          <w:shd w:val="clear" w:color="auto" w:fill="FFFFFF"/>
        </w:rPr>
        <w:t xml:space="preserve">brain </w:t>
      </w:r>
      <w:r w:rsidR="00316808" w:rsidRPr="003315DD">
        <w:rPr>
          <w:rFonts w:ascii="Book Antiqua" w:hAnsi="Book Antiqua" w:cs="Times New Roman"/>
          <w:color w:val="000000" w:themeColor="text1"/>
          <w:sz w:val="24"/>
          <w:szCs w:val="24"/>
          <w:shd w:val="clear" w:color="auto" w:fill="FFFFFF"/>
        </w:rPr>
        <w:t xml:space="preserve">hemispheres. This </w:t>
      </w:r>
      <w:r w:rsidR="00DD745F" w:rsidRPr="003315DD">
        <w:rPr>
          <w:rFonts w:ascii="Book Antiqua" w:hAnsi="Book Antiqua" w:cs="Times New Roman"/>
          <w:color w:val="000000" w:themeColor="text1"/>
          <w:sz w:val="24"/>
          <w:szCs w:val="24"/>
          <w:shd w:val="clear" w:color="auto" w:fill="FFFFFF"/>
        </w:rPr>
        <w:t xml:space="preserve">leads to </w:t>
      </w:r>
      <w:r w:rsidR="00726F3F" w:rsidRPr="003315DD">
        <w:rPr>
          <w:rFonts w:ascii="Book Antiqua" w:hAnsi="Book Antiqua" w:cs="Times New Roman"/>
          <w:color w:val="000000" w:themeColor="text1"/>
          <w:sz w:val="24"/>
          <w:szCs w:val="24"/>
          <w:shd w:val="clear" w:color="auto" w:fill="FFFFFF"/>
        </w:rPr>
        <w:t xml:space="preserve">a gradual </w:t>
      </w:r>
      <w:r w:rsidR="00657B63" w:rsidRPr="003315DD">
        <w:rPr>
          <w:rFonts w:ascii="Book Antiqua" w:hAnsi="Book Antiqua" w:cs="Times New Roman"/>
          <w:color w:val="000000" w:themeColor="text1"/>
          <w:sz w:val="24"/>
          <w:szCs w:val="24"/>
          <w:shd w:val="clear" w:color="auto" w:fill="FFFFFF"/>
        </w:rPr>
        <w:t>neurologic decline</w:t>
      </w:r>
      <w:r w:rsidR="00591F57" w:rsidRPr="003315DD">
        <w:rPr>
          <w:rFonts w:ascii="Book Antiqua" w:hAnsi="Book Antiqua" w:cs="Times New Roman"/>
          <w:color w:val="000000" w:themeColor="text1"/>
          <w:sz w:val="24"/>
          <w:szCs w:val="24"/>
          <w:shd w:val="clear" w:color="auto" w:fill="FFFFFF"/>
        </w:rPr>
        <w:t xml:space="preserve"> and</w:t>
      </w:r>
      <w:r w:rsidR="00657B63" w:rsidRPr="003315DD">
        <w:rPr>
          <w:rFonts w:ascii="Book Antiqua" w:hAnsi="Book Antiqua" w:cs="Times New Roman"/>
          <w:color w:val="000000" w:themeColor="text1"/>
          <w:sz w:val="24"/>
          <w:szCs w:val="24"/>
          <w:shd w:val="clear" w:color="auto" w:fill="FFFFFF"/>
        </w:rPr>
        <w:t xml:space="preserve"> death within 3</w:t>
      </w:r>
      <w:r w:rsidR="00591F57" w:rsidRPr="003315DD">
        <w:rPr>
          <w:rFonts w:ascii="Book Antiqua" w:hAnsi="Book Antiqua" w:cs="Times New Roman"/>
          <w:color w:val="000000" w:themeColor="text1"/>
          <w:sz w:val="24"/>
          <w:szCs w:val="24"/>
          <w:shd w:val="clear" w:color="auto" w:fill="FFFFFF"/>
        </w:rPr>
        <w:t xml:space="preserve"> to </w:t>
      </w:r>
      <w:r w:rsidR="00C22EE8" w:rsidRPr="003315DD">
        <w:rPr>
          <w:rFonts w:ascii="Book Antiqua" w:hAnsi="Book Antiqua" w:cs="Times New Roman"/>
          <w:color w:val="000000" w:themeColor="text1"/>
          <w:sz w:val="24"/>
          <w:szCs w:val="24"/>
          <w:shd w:val="clear" w:color="auto" w:fill="FFFFFF"/>
        </w:rPr>
        <w:t>5 years</w:t>
      </w:r>
      <w:r w:rsidR="009414DC" w:rsidRPr="003315DD">
        <w:rPr>
          <w:rFonts w:ascii="Book Antiqua" w:hAnsi="Book Antiqua" w:cs="Times New Roman"/>
          <w:color w:val="000000" w:themeColor="text1"/>
          <w:sz w:val="24"/>
          <w:szCs w:val="24"/>
          <w:vertAlign w:val="superscript"/>
          <w:lang w:eastAsia="zh-CN"/>
        </w:rPr>
        <w:t>[3]</w:t>
      </w:r>
      <w:r w:rsidR="00316808" w:rsidRPr="003315DD">
        <w:rPr>
          <w:rFonts w:ascii="Book Antiqua" w:hAnsi="Book Antiqua" w:cs="Times New Roman"/>
          <w:color w:val="000000" w:themeColor="text1"/>
          <w:sz w:val="24"/>
          <w:szCs w:val="24"/>
          <w:shd w:val="clear" w:color="auto" w:fill="FFFFFF"/>
        </w:rPr>
        <w:t>.</w:t>
      </w:r>
      <w:r w:rsidR="00657B63" w:rsidRPr="003315DD">
        <w:rPr>
          <w:rFonts w:ascii="Book Antiqua" w:hAnsi="Book Antiqua" w:cs="Times New Roman"/>
          <w:color w:val="000000" w:themeColor="text1"/>
          <w:sz w:val="24"/>
          <w:szCs w:val="24"/>
          <w:shd w:val="clear" w:color="auto" w:fill="FFFFFF"/>
        </w:rPr>
        <w:t xml:space="preserve"> </w:t>
      </w:r>
    </w:p>
    <w:p w14:paraId="18A55AB5" w14:textId="23A97FBA" w:rsidR="008C5922"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3315DD">
        <w:rPr>
          <w:rFonts w:ascii="Book Antiqua" w:hAnsi="Book Antiqua" w:cs="Times New Roman"/>
          <w:color w:val="000000" w:themeColor="text1"/>
          <w:sz w:val="24"/>
          <w:szCs w:val="24"/>
        </w:rPr>
        <w:t>The sulfur-containing amino</w:t>
      </w:r>
      <w:r w:rsidR="005C6C96"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acid, m</w:t>
      </w:r>
      <w:r w:rsidR="00326EA6" w:rsidRPr="003315DD">
        <w:rPr>
          <w:rFonts w:ascii="Book Antiqua" w:hAnsi="Book Antiqua" w:cs="Times New Roman"/>
          <w:color w:val="000000" w:themeColor="text1"/>
          <w:sz w:val="24"/>
          <w:szCs w:val="24"/>
        </w:rPr>
        <w:t>ethionine</w:t>
      </w:r>
      <w:r w:rsidRPr="003315DD">
        <w:rPr>
          <w:rFonts w:ascii="Book Antiqua" w:hAnsi="Book Antiqua" w:cs="Times New Roman"/>
          <w:color w:val="000000" w:themeColor="text1"/>
          <w:sz w:val="24"/>
          <w:szCs w:val="24"/>
        </w:rPr>
        <w:t xml:space="preserve">, </w:t>
      </w:r>
      <w:r w:rsidR="00423F1D" w:rsidRPr="003315DD">
        <w:rPr>
          <w:rFonts w:ascii="Book Antiqua" w:hAnsi="Book Antiqua" w:cs="Times New Roman"/>
          <w:color w:val="000000" w:themeColor="text1"/>
          <w:sz w:val="24"/>
          <w:szCs w:val="24"/>
        </w:rPr>
        <w:t>play</w:t>
      </w:r>
      <w:r w:rsidR="00326EA6" w:rsidRPr="003315DD">
        <w:rPr>
          <w:rFonts w:ascii="Book Antiqua" w:hAnsi="Book Antiqua" w:cs="Times New Roman"/>
          <w:color w:val="000000" w:themeColor="text1"/>
          <w:sz w:val="24"/>
          <w:szCs w:val="24"/>
        </w:rPr>
        <w:t xml:space="preserve">s </w:t>
      </w:r>
      <w:r w:rsidRPr="003315DD">
        <w:rPr>
          <w:rFonts w:ascii="Book Antiqua" w:hAnsi="Book Antiqua" w:cs="Times New Roman"/>
          <w:color w:val="000000" w:themeColor="text1"/>
          <w:sz w:val="24"/>
          <w:szCs w:val="24"/>
        </w:rPr>
        <w:t xml:space="preserve">a vital metabolic role </w:t>
      </w:r>
      <w:r w:rsidR="00326EA6" w:rsidRPr="003315DD">
        <w:rPr>
          <w:rFonts w:ascii="Book Antiqua" w:hAnsi="Book Antiqua" w:cs="Times New Roman"/>
          <w:color w:val="000000" w:themeColor="text1"/>
          <w:sz w:val="24"/>
          <w:szCs w:val="24"/>
        </w:rPr>
        <w:t>in providing methyl group required for DNA methylation, brain myelination, and precursors for the generation of glutathione taurine. S-adenosyl methionine</w:t>
      </w:r>
      <w:r w:rsidR="00190CBB" w:rsidRPr="003315DD">
        <w:rPr>
          <w:rFonts w:ascii="Book Antiqua" w:hAnsi="Book Antiqua" w:cs="Times New Roman"/>
          <w:color w:val="000000" w:themeColor="text1"/>
          <w:sz w:val="24"/>
          <w:szCs w:val="24"/>
        </w:rPr>
        <w:t xml:space="preserve"> (SAM)</w:t>
      </w:r>
      <w:r w:rsidR="00326EA6" w:rsidRPr="003315DD">
        <w:rPr>
          <w:rFonts w:ascii="Book Antiqua" w:hAnsi="Book Antiqua" w:cs="Times New Roman"/>
          <w:color w:val="000000" w:themeColor="text1"/>
          <w:sz w:val="24"/>
          <w:szCs w:val="24"/>
        </w:rPr>
        <w:t xml:space="preserve">, </w:t>
      </w:r>
      <w:r w:rsidR="00190CBB" w:rsidRPr="003315DD">
        <w:rPr>
          <w:rFonts w:ascii="Book Antiqua" w:hAnsi="Book Antiqua" w:cs="Times New Roman"/>
          <w:color w:val="000000" w:themeColor="text1"/>
          <w:sz w:val="24"/>
          <w:szCs w:val="24"/>
        </w:rPr>
        <w:t>the</w:t>
      </w:r>
      <w:r w:rsidR="005C6C96" w:rsidRPr="003315DD">
        <w:rPr>
          <w:rFonts w:ascii="Book Antiqua" w:hAnsi="Book Antiqua" w:cs="Times New Roman"/>
          <w:color w:val="000000" w:themeColor="text1"/>
          <w:sz w:val="24"/>
          <w:szCs w:val="24"/>
        </w:rPr>
        <w:t xml:space="preserve"> active form of methionine</w:t>
      </w:r>
      <w:r w:rsidR="007235F0" w:rsidRPr="003315DD">
        <w:rPr>
          <w:rFonts w:ascii="Book Antiqua" w:hAnsi="Book Antiqua" w:cs="Times New Roman"/>
          <w:color w:val="000000" w:themeColor="text1"/>
          <w:sz w:val="24"/>
          <w:szCs w:val="24"/>
        </w:rPr>
        <w:t xml:space="preserve">, is a </w:t>
      </w:r>
      <w:r w:rsidR="00326EA6" w:rsidRPr="003315DD">
        <w:rPr>
          <w:rFonts w:ascii="Book Antiqua" w:hAnsi="Book Antiqua" w:cs="Times New Roman"/>
          <w:color w:val="000000" w:themeColor="text1"/>
          <w:sz w:val="24"/>
          <w:szCs w:val="24"/>
        </w:rPr>
        <w:t>methyl donor</w:t>
      </w:r>
      <w:r w:rsidR="00190CBB"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00190CBB" w:rsidRPr="003315DD">
        <w:rPr>
          <w:rFonts w:ascii="Book Antiqua" w:hAnsi="Book Antiqua" w:cs="Times New Roman"/>
          <w:color w:val="000000" w:themeColor="text1"/>
          <w:sz w:val="24"/>
          <w:szCs w:val="24"/>
        </w:rPr>
        <w:t xml:space="preserve">Deficiency </w:t>
      </w:r>
      <w:r w:rsidR="00326EA6" w:rsidRPr="003315DD">
        <w:rPr>
          <w:rFonts w:ascii="Book Antiqua" w:hAnsi="Book Antiqua" w:cs="Times New Roman"/>
          <w:color w:val="000000" w:themeColor="text1"/>
          <w:sz w:val="24"/>
          <w:szCs w:val="24"/>
        </w:rPr>
        <w:t xml:space="preserve">of SAM can lead to demyelination in the CNS. </w:t>
      </w:r>
      <w:r w:rsidR="00A515ED" w:rsidRPr="003315DD">
        <w:rPr>
          <w:rFonts w:ascii="Book Antiqua" w:hAnsi="Book Antiqua" w:cs="Times New Roman"/>
          <w:color w:val="000000" w:themeColor="text1"/>
          <w:sz w:val="24"/>
          <w:szCs w:val="24"/>
        </w:rPr>
        <w:t>Studies have reported variants of methionine metabolism as risk factors causing demyelination in X-ALD patients</w:t>
      </w:r>
      <w:r w:rsidR="007235F0" w:rsidRPr="003315DD">
        <w:rPr>
          <w:rFonts w:ascii="Book Antiqua" w:hAnsi="Book Antiqua" w:cs="Times New Roman"/>
          <w:color w:val="000000" w:themeColor="text1"/>
          <w:sz w:val="24"/>
          <w:szCs w:val="24"/>
        </w:rPr>
        <w:t xml:space="preserve">. </w:t>
      </w:r>
      <w:r w:rsidR="00316808" w:rsidRPr="003315DD">
        <w:rPr>
          <w:rFonts w:ascii="Book Antiqua" w:hAnsi="Book Antiqua" w:cs="Times New Roman"/>
          <w:color w:val="000000" w:themeColor="text1"/>
          <w:sz w:val="24"/>
          <w:szCs w:val="24"/>
        </w:rPr>
        <w:t xml:space="preserve">Linnebank </w:t>
      </w:r>
      <w:r w:rsidR="00806BB1" w:rsidRPr="003315DD">
        <w:rPr>
          <w:rFonts w:ascii="Book Antiqua" w:hAnsi="Book Antiqua" w:cs="Times New Roman"/>
          <w:i/>
          <w:color w:val="000000" w:themeColor="text1"/>
          <w:sz w:val="24"/>
          <w:szCs w:val="24"/>
          <w:lang w:eastAsia="zh-CN"/>
        </w:rPr>
        <w:t>et al</w:t>
      </w:r>
      <w:r w:rsidR="00006711" w:rsidRPr="003315DD">
        <w:rPr>
          <w:rFonts w:ascii="Book Antiqua" w:hAnsi="Book Antiqua" w:cs="Times New Roman"/>
          <w:color w:val="000000" w:themeColor="text1"/>
          <w:sz w:val="24"/>
          <w:szCs w:val="24"/>
          <w:vertAlign w:val="superscript"/>
          <w:lang w:eastAsia="zh-CN"/>
        </w:rPr>
        <w:t>[45]</w:t>
      </w:r>
      <w:r w:rsidR="00B8188D" w:rsidRPr="003315DD">
        <w:rPr>
          <w:rFonts w:ascii="Book Antiqua" w:hAnsi="Book Antiqua" w:cs="Times New Roman"/>
          <w:color w:val="000000" w:themeColor="text1"/>
          <w:sz w:val="24"/>
          <w:szCs w:val="24"/>
        </w:rPr>
        <w:t xml:space="preserve"> </w:t>
      </w:r>
      <w:r w:rsidR="00641973" w:rsidRPr="003315DD">
        <w:rPr>
          <w:rFonts w:ascii="Book Antiqua" w:hAnsi="Book Antiqua" w:cs="Times New Roman"/>
          <w:color w:val="000000" w:themeColor="text1"/>
          <w:sz w:val="24"/>
          <w:szCs w:val="24"/>
        </w:rPr>
        <w:t xml:space="preserve">studied the combined risk genotype, </w:t>
      </w:r>
      <w:r w:rsidR="00641973" w:rsidRPr="003315DD">
        <w:rPr>
          <w:rFonts w:ascii="Book Antiqua" w:hAnsi="Book Antiqua" w:cs="Times New Roman"/>
          <w:i/>
          <w:color w:val="000000" w:themeColor="text1"/>
          <w:sz w:val="24"/>
          <w:szCs w:val="24"/>
        </w:rPr>
        <w:t>i</w:t>
      </w:r>
      <w:r w:rsidR="002F0679" w:rsidRPr="003315DD">
        <w:rPr>
          <w:rFonts w:ascii="Book Antiqua" w:hAnsi="Book Antiqua" w:cs="Times New Roman"/>
          <w:i/>
          <w:color w:val="000000" w:themeColor="text1"/>
          <w:sz w:val="24"/>
          <w:szCs w:val="24"/>
        </w:rPr>
        <w:t>.</w:t>
      </w:r>
      <w:r w:rsidR="00641973" w:rsidRPr="003315DD">
        <w:rPr>
          <w:rFonts w:ascii="Book Antiqua" w:hAnsi="Book Antiqua" w:cs="Times New Roman"/>
          <w:i/>
          <w:color w:val="000000" w:themeColor="text1"/>
          <w:sz w:val="24"/>
          <w:szCs w:val="24"/>
        </w:rPr>
        <w:t>e</w:t>
      </w:r>
      <w:r w:rsidR="002F0679" w:rsidRPr="003315DD">
        <w:rPr>
          <w:rFonts w:ascii="Book Antiqua" w:hAnsi="Book Antiqua" w:cs="Times New Roman"/>
          <w:i/>
          <w:color w:val="000000" w:themeColor="text1"/>
          <w:sz w:val="24"/>
          <w:szCs w:val="24"/>
        </w:rPr>
        <w:t>.</w:t>
      </w:r>
      <w:r w:rsidR="00641973" w:rsidRPr="003315DD">
        <w:rPr>
          <w:rFonts w:ascii="Book Antiqua" w:hAnsi="Book Antiqua" w:cs="Times New Roman"/>
          <w:color w:val="000000" w:themeColor="text1"/>
          <w:sz w:val="24"/>
          <w:szCs w:val="24"/>
        </w:rPr>
        <w:t xml:space="preserve"> the </w:t>
      </w:r>
      <w:r w:rsidR="003D559E" w:rsidRPr="003315DD">
        <w:rPr>
          <w:rFonts w:ascii="Book Antiqua" w:hAnsi="Book Antiqua" w:cs="Times New Roman"/>
          <w:color w:val="000000" w:themeColor="text1"/>
          <w:sz w:val="24"/>
          <w:szCs w:val="24"/>
        </w:rPr>
        <w:t>occurrence</w:t>
      </w:r>
      <w:r w:rsidR="00641973" w:rsidRPr="003315DD">
        <w:rPr>
          <w:rFonts w:ascii="Book Antiqua" w:hAnsi="Book Antiqua" w:cs="Times New Roman"/>
          <w:color w:val="000000" w:themeColor="text1"/>
          <w:sz w:val="24"/>
          <w:szCs w:val="24"/>
        </w:rPr>
        <w:t xml:space="preserve"> of </w:t>
      </w:r>
      <w:r w:rsidR="003D559E" w:rsidRPr="003315DD">
        <w:rPr>
          <w:rFonts w:ascii="Book Antiqua" w:hAnsi="Book Antiqua" w:cs="Times New Roman"/>
          <w:color w:val="000000" w:themeColor="text1"/>
          <w:sz w:val="24"/>
          <w:szCs w:val="24"/>
        </w:rPr>
        <w:t>a minimum of</w:t>
      </w:r>
      <w:r w:rsidR="00641973" w:rsidRPr="003315DD">
        <w:rPr>
          <w:rFonts w:ascii="Book Antiqua" w:hAnsi="Book Antiqua" w:cs="Times New Roman"/>
          <w:color w:val="000000" w:themeColor="text1"/>
          <w:sz w:val="24"/>
          <w:szCs w:val="24"/>
        </w:rPr>
        <w:t xml:space="preserve"> one distinct genotype of three functional polymorphisms </w:t>
      </w:r>
      <w:r w:rsidR="003D559E" w:rsidRPr="003315DD">
        <w:rPr>
          <w:rFonts w:ascii="Book Antiqua" w:hAnsi="Book Antiqua" w:cs="Times New Roman"/>
          <w:color w:val="000000" w:themeColor="text1"/>
          <w:sz w:val="24"/>
          <w:szCs w:val="24"/>
        </w:rPr>
        <w:t xml:space="preserve">in genes associated with </w:t>
      </w:r>
      <w:r w:rsidR="00641973" w:rsidRPr="003315DD">
        <w:rPr>
          <w:rFonts w:ascii="Book Antiqua" w:hAnsi="Book Antiqua" w:cs="Times New Roman"/>
          <w:color w:val="000000" w:themeColor="text1"/>
          <w:sz w:val="24"/>
          <w:szCs w:val="24"/>
        </w:rPr>
        <w:t>methionine metabolism</w:t>
      </w:r>
      <w:r w:rsidR="003D559E" w:rsidRPr="003315DD">
        <w:rPr>
          <w:rFonts w:ascii="Book Antiqua" w:hAnsi="Book Antiqua" w:cs="Times New Roman"/>
          <w:color w:val="000000" w:themeColor="text1"/>
          <w:sz w:val="24"/>
          <w:szCs w:val="24"/>
        </w:rPr>
        <w:t xml:space="preserve">, </w:t>
      </w:r>
      <w:r w:rsidR="00445BF6" w:rsidRPr="003315DD">
        <w:rPr>
          <w:rFonts w:ascii="Book Antiqua" w:hAnsi="Book Antiqua" w:cs="Times New Roman"/>
          <w:color w:val="000000" w:themeColor="text1"/>
          <w:sz w:val="24"/>
          <w:szCs w:val="24"/>
        </w:rPr>
        <w:t>5,10-methylenetetrahydrofolate reductase (</w:t>
      </w:r>
      <w:r w:rsidR="00445BF6" w:rsidRPr="003315DD">
        <w:rPr>
          <w:rFonts w:ascii="Book Antiqua" w:hAnsi="Book Antiqua" w:cs="Times New Roman"/>
          <w:i/>
          <w:color w:val="000000" w:themeColor="text1"/>
          <w:sz w:val="24"/>
          <w:szCs w:val="24"/>
        </w:rPr>
        <w:t>MTHFR</w:t>
      </w:r>
      <w:r w:rsidR="00445BF6" w:rsidRPr="003315DD">
        <w:rPr>
          <w:rFonts w:ascii="Book Antiqua" w:hAnsi="Book Antiqua" w:cs="Times New Roman"/>
          <w:color w:val="000000" w:themeColor="text1"/>
          <w:sz w:val="24"/>
          <w:szCs w:val="24"/>
        </w:rPr>
        <w:t xml:space="preserve">) c.677CT, </w:t>
      </w:r>
      <w:r w:rsidR="004E25BA" w:rsidRPr="003315DD">
        <w:rPr>
          <w:rFonts w:ascii="Book Antiqua" w:hAnsi="Book Antiqua" w:cs="Times New Roman"/>
          <w:color w:val="000000" w:themeColor="text1"/>
          <w:sz w:val="24"/>
          <w:szCs w:val="24"/>
        </w:rPr>
        <w:t xml:space="preserve">methionine synthase </w:t>
      </w:r>
      <w:r w:rsidR="00445BF6" w:rsidRPr="003315DD">
        <w:rPr>
          <w:rFonts w:ascii="Book Antiqua" w:hAnsi="Book Antiqua" w:cs="Times New Roman"/>
          <w:color w:val="000000" w:themeColor="text1"/>
          <w:sz w:val="24"/>
          <w:szCs w:val="24"/>
        </w:rPr>
        <w:t>(</w:t>
      </w:r>
      <w:r w:rsidR="00445BF6" w:rsidRPr="003315DD">
        <w:rPr>
          <w:rFonts w:ascii="Book Antiqua" w:hAnsi="Book Antiqua" w:cs="Times New Roman"/>
          <w:i/>
          <w:color w:val="000000" w:themeColor="text1"/>
          <w:sz w:val="24"/>
          <w:szCs w:val="24"/>
        </w:rPr>
        <w:t>MTR</w:t>
      </w:r>
      <w:r w:rsidR="003D559E" w:rsidRPr="003315DD">
        <w:rPr>
          <w:rFonts w:ascii="Book Antiqua" w:hAnsi="Book Antiqua" w:cs="Times New Roman"/>
          <w:i/>
          <w:color w:val="000000" w:themeColor="text1"/>
          <w:sz w:val="24"/>
          <w:szCs w:val="24"/>
        </w:rPr>
        <w:t>)</w:t>
      </w:r>
      <w:r w:rsidR="003D559E" w:rsidRPr="003315DD">
        <w:rPr>
          <w:rFonts w:ascii="Book Antiqua" w:hAnsi="Book Antiqua" w:cs="Times New Roman"/>
          <w:color w:val="000000" w:themeColor="text1"/>
          <w:sz w:val="24"/>
          <w:szCs w:val="24"/>
        </w:rPr>
        <w:t xml:space="preserve"> </w:t>
      </w:r>
      <w:r w:rsidR="00445BF6" w:rsidRPr="003315DD">
        <w:rPr>
          <w:rFonts w:ascii="Book Antiqua" w:hAnsi="Book Antiqua" w:cs="Times New Roman"/>
          <w:color w:val="000000" w:themeColor="text1"/>
          <w:sz w:val="24"/>
          <w:szCs w:val="24"/>
        </w:rPr>
        <w:t>c.2756AG, and transcobalamin 2 (</w:t>
      </w:r>
      <w:r w:rsidR="00445BF6" w:rsidRPr="003315DD">
        <w:rPr>
          <w:rFonts w:ascii="Book Antiqua" w:hAnsi="Book Antiqua" w:cs="Times New Roman"/>
          <w:i/>
          <w:color w:val="000000" w:themeColor="text1"/>
          <w:sz w:val="24"/>
          <w:szCs w:val="24"/>
        </w:rPr>
        <w:t>Tc2</w:t>
      </w:r>
      <w:r w:rsidR="00445BF6" w:rsidRPr="003315DD">
        <w:rPr>
          <w:rFonts w:ascii="Book Antiqua" w:hAnsi="Book Antiqua" w:cs="Times New Roman"/>
          <w:color w:val="000000" w:themeColor="text1"/>
          <w:sz w:val="24"/>
          <w:szCs w:val="24"/>
        </w:rPr>
        <w:t>) c.776CG</w:t>
      </w:r>
      <w:r w:rsidR="003D559E"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 xml:space="preserve">in 86 patients with various phenotypes of X-ALD. These authors reported that </w:t>
      </w:r>
      <w:r w:rsidR="00641973" w:rsidRPr="003315DD">
        <w:rPr>
          <w:rFonts w:ascii="Book Antiqua" w:hAnsi="Book Antiqua" w:cs="Times New Roman"/>
          <w:color w:val="000000" w:themeColor="text1"/>
          <w:sz w:val="24"/>
          <w:szCs w:val="24"/>
        </w:rPr>
        <w:t>CCALD</w:t>
      </w:r>
      <w:r w:rsidRPr="003315DD">
        <w:rPr>
          <w:rFonts w:ascii="Book Antiqua" w:hAnsi="Book Antiqua" w:cs="Times New Roman"/>
          <w:color w:val="000000" w:themeColor="text1"/>
          <w:sz w:val="24"/>
          <w:szCs w:val="24"/>
        </w:rPr>
        <w:t xml:space="preserve"> patients </w:t>
      </w:r>
      <w:r w:rsidR="00641973" w:rsidRPr="003315DD">
        <w:rPr>
          <w:rFonts w:ascii="Book Antiqua" w:hAnsi="Book Antiqua" w:cs="Times New Roman"/>
          <w:color w:val="000000" w:themeColor="text1"/>
          <w:sz w:val="24"/>
          <w:szCs w:val="24"/>
        </w:rPr>
        <w:t xml:space="preserve">tended to have a higher prevalence of the combined risk genotype (46%) in comparison to the group with the benign variant "pure" AMN (33%; </w:t>
      </w:r>
      <w:r w:rsidR="00B65A3F" w:rsidRPr="003315DD">
        <w:rPr>
          <w:rFonts w:ascii="Book Antiqua" w:hAnsi="Book Antiqua" w:cs="Times New Roman"/>
          <w:i/>
          <w:color w:val="000000" w:themeColor="text1"/>
          <w:sz w:val="24"/>
          <w:szCs w:val="24"/>
        </w:rPr>
        <w:t>P</w:t>
      </w:r>
      <w:r w:rsidR="00B65A3F" w:rsidRPr="003315DD">
        <w:rPr>
          <w:rFonts w:ascii="Book Antiqua" w:hAnsi="Book Antiqua" w:cs="Times New Roman"/>
          <w:color w:val="000000" w:themeColor="text1"/>
          <w:sz w:val="24"/>
          <w:szCs w:val="24"/>
        </w:rPr>
        <w:t xml:space="preserve"> </w:t>
      </w:r>
      <w:r w:rsidR="00B65A3F" w:rsidRPr="003315DD">
        <w:rPr>
          <w:rFonts w:ascii="Book Antiqua" w:hAnsi="Book Antiqua" w:cs="Times New Roman"/>
          <w:color w:val="000000" w:themeColor="text1"/>
          <w:sz w:val="24"/>
          <w:szCs w:val="24"/>
          <w:lang w:eastAsia="zh-CN"/>
        </w:rPr>
        <w:t xml:space="preserve">= </w:t>
      </w:r>
      <w:r w:rsidR="00641973" w:rsidRPr="003315DD">
        <w:rPr>
          <w:rFonts w:ascii="Book Antiqua" w:hAnsi="Book Antiqua" w:cs="Times New Roman"/>
          <w:color w:val="000000" w:themeColor="text1"/>
          <w:sz w:val="24"/>
          <w:szCs w:val="24"/>
        </w:rPr>
        <w:t xml:space="preserve">0.222) due to a higher prevalence of the </w:t>
      </w:r>
      <w:r w:rsidR="00641973" w:rsidRPr="003315DD">
        <w:rPr>
          <w:rFonts w:ascii="Book Antiqua" w:hAnsi="Book Antiqua" w:cs="Times New Roman"/>
          <w:i/>
          <w:color w:val="000000" w:themeColor="text1"/>
          <w:sz w:val="24"/>
          <w:szCs w:val="24"/>
        </w:rPr>
        <w:t>MTR</w:t>
      </w:r>
      <w:r w:rsidR="00641973" w:rsidRPr="003315DD">
        <w:rPr>
          <w:rFonts w:ascii="Book Antiqua" w:hAnsi="Book Antiqua" w:cs="Times New Roman"/>
          <w:color w:val="000000" w:themeColor="text1"/>
          <w:sz w:val="24"/>
          <w:szCs w:val="24"/>
        </w:rPr>
        <w:t xml:space="preserve"> (41% </w:t>
      </w:r>
      <w:r w:rsidR="00641973" w:rsidRPr="003315DD">
        <w:rPr>
          <w:rFonts w:ascii="Book Antiqua" w:hAnsi="Book Antiqua" w:cs="Times New Roman"/>
          <w:i/>
          <w:color w:val="000000" w:themeColor="text1"/>
          <w:sz w:val="24"/>
          <w:szCs w:val="24"/>
        </w:rPr>
        <w:t>vs</w:t>
      </w:r>
      <w:r w:rsidR="00641973" w:rsidRPr="003315DD">
        <w:rPr>
          <w:rFonts w:ascii="Book Antiqua" w:hAnsi="Book Antiqua" w:cs="Times New Roman"/>
          <w:color w:val="000000" w:themeColor="text1"/>
          <w:sz w:val="24"/>
          <w:szCs w:val="24"/>
        </w:rPr>
        <w:t xml:space="preserve"> 22%</w:t>
      </w:r>
      <w:r w:rsidR="00B65A3F" w:rsidRPr="003315DD">
        <w:rPr>
          <w:rFonts w:ascii="Book Antiqua" w:hAnsi="Book Antiqua" w:cs="Times New Roman"/>
          <w:color w:val="000000" w:themeColor="text1"/>
          <w:sz w:val="24"/>
          <w:szCs w:val="24"/>
          <w:lang w:eastAsia="zh-CN"/>
        </w:rPr>
        <w:t>,</w:t>
      </w:r>
      <w:r w:rsidR="00641973" w:rsidRPr="003315DD">
        <w:rPr>
          <w:rFonts w:ascii="Book Antiqua" w:hAnsi="Book Antiqua" w:cs="Times New Roman"/>
          <w:color w:val="000000" w:themeColor="text1"/>
          <w:sz w:val="24"/>
          <w:szCs w:val="24"/>
        </w:rPr>
        <w:t xml:space="preserve"> </w:t>
      </w:r>
      <w:r w:rsidR="00B65A3F" w:rsidRPr="003315DD">
        <w:rPr>
          <w:rFonts w:ascii="Book Antiqua" w:hAnsi="Book Antiqua" w:cs="Times New Roman"/>
          <w:i/>
          <w:color w:val="000000" w:themeColor="text1"/>
          <w:sz w:val="24"/>
          <w:szCs w:val="24"/>
        </w:rPr>
        <w:t>P</w:t>
      </w:r>
      <w:r w:rsidR="00B65A3F" w:rsidRPr="003315DD">
        <w:rPr>
          <w:rFonts w:ascii="Book Antiqua" w:hAnsi="Book Antiqua" w:cs="Times New Roman"/>
          <w:color w:val="000000" w:themeColor="text1"/>
          <w:sz w:val="24"/>
          <w:szCs w:val="24"/>
        </w:rPr>
        <w:t xml:space="preserve"> </w:t>
      </w:r>
      <w:r w:rsidR="00B65A3F" w:rsidRPr="003315DD">
        <w:rPr>
          <w:rFonts w:ascii="Book Antiqua" w:hAnsi="Book Antiqua" w:cs="Times New Roman"/>
          <w:color w:val="000000" w:themeColor="text1"/>
          <w:sz w:val="24"/>
          <w:szCs w:val="24"/>
          <w:lang w:eastAsia="zh-CN"/>
        </w:rPr>
        <w:t xml:space="preserve">= </w:t>
      </w:r>
      <w:r w:rsidR="00641973" w:rsidRPr="003315DD">
        <w:rPr>
          <w:rFonts w:ascii="Book Antiqua" w:hAnsi="Book Antiqua" w:cs="Times New Roman"/>
          <w:color w:val="000000" w:themeColor="text1"/>
          <w:sz w:val="24"/>
          <w:szCs w:val="24"/>
        </w:rPr>
        <w:t xml:space="preserve">0.110) and the </w:t>
      </w:r>
      <w:r w:rsidR="00641973" w:rsidRPr="003315DD">
        <w:rPr>
          <w:rFonts w:ascii="Book Antiqua" w:hAnsi="Book Antiqua" w:cs="Times New Roman"/>
          <w:i/>
          <w:color w:val="000000" w:themeColor="text1"/>
          <w:sz w:val="24"/>
          <w:szCs w:val="24"/>
        </w:rPr>
        <w:t>Tc2</w:t>
      </w:r>
      <w:r w:rsidR="00641973" w:rsidRPr="003315DD">
        <w:rPr>
          <w:rFonts w:ascii="Book Antiqua" w:hAnsi="Book Antiqua" w:cs="Times New Roman"/>
          <w:color w:val="000000" w:themeColor="text1"/>
          <w:sz w:val="24"/>
          <w:szCs w:val="24"/>
        </w:rPr>
        <w:t xml:space="preserve"> risk genotype (18% </w:t>
      </w:r>
      <w:r w:rsidR="00641973" w:rsidRPr="003315DD">
        <w:rPr>
          <w:rFonts w:ascii="Book Antiqua" w:hAnsi="Book Antiqua" w:cs="Times New Roman"/>
          <w:i/>
          <w:color w:val="000000" w:themeColor="text1"/>
          <w:sz w:val="24"/>
          <w:szCs w:val="24"/>
        </w:rPr>
        <w:t>vs</w:t>
      </w:r>
      <w:r w:rsidR="00B65A3F" w:rsidRPr="003315DD">
        <w:rPr>
          <w:rFonts w:ascii="Book Antiqua" w:hAnsi="Book Antiqua" w:cs="Times New Roman"/>
          <w:color w:val="000000" w:themeColor="text1"/>
          <w:sz w:val="24"/>
          <w:szCs w:val="24"/>
        </w:rPr>
        <w:t xml:space="preserve"> 14%</w:t>
      </w:r>
      <w:r w:rsidR="00B65A3F" w:rsidRPr="003315DD">
        <w:rPr>
          <w:rFonts w:ascii="Book Antiqua" w:hAnsi="Book Antiqua" w:cs="Times New Roman"/>
          <w:color w:val="000000" w:themeColor="text1"/>
          <w:sz w:val="24"/>
          <w:szCs w:val="24"/>
          <w:lang w:eastAsia="zh-CN"/>
        </w:rPr>
        <w:t>,</w:t>
      </w:r>
      <w:r w:rsidR="00641973" w:rsidRPr="003315DD">
        <w:rPr>
          <w:rFonts w:ascii="Book Antiqua" w:hAnsi="Book Antiqua" w:cs="Times New Roman"/>
          <w:color w:val="000000" w:themeColor="text1"/>
          <w:sz w:val="24"/>
          <w:szCs w:val="24"/>
        </w:rPr>
        <w:t xml:space="preserve"> </w:t>
      </w:r>
      <w:r w:rsidR="00B65A3F" w:rsidRPr="003315DD">
        <w:rPr>
          <w:rFonts w:ascii="Book Antiqua" w:hAnsi="Book Antiqua" w:cs="Times New Roman"/>
          <w:i/>
          <w:color w:val="000000" w:themeColor="text1"/>
          <w:sz w:val="24"/>
          <w:szCs w:val="24"/>
        </w:rPr>
        <w:t>P</w:t>
      </w:r>
      <w:r w:rsidR="00B65A3F" w:rsidRPr="003315DD">
        <w:rPr>
          <w:rFonts w:ascii="Book Antiqua" w:hAnsi="Book Antiqua" w:cs="Times New Roman"/>
          <w:color w:val="000000" w:themeColor="text1"/>
          <w:sz w:val="24"/>
          <w:szCs w:val="24"/>
        </w:rPr>
        <w:t xml:space="preserve"> </w:t>
      </w:r>
      <w:r w:rsidR="00B65A3F" w:rsidRPr="003315DD">
        <w:rPr>
          <w:rFonts w:ascii="Book Antiqua" w:hAnsi="Book Antiqua" w:cs="Times New Roman"/>
          <w:color w:val="000000" w:themeColor="text1"/>
          <w:sz w:val="24"/>
          <w:szCs w:val="24"/>
          <w:lang w:eastAsia="zh-CN"/>
        </w:rPr>
        <w:t xml:space="preserve">= </w:t>
      </w:r>
      <w:r w:rsidR="00641973" w:rsidRPr="003315DD">
        <w:rPr>
          <w:rFonts w:ascii="Book Antiqua" w:hAnsi="Book Antiqua" w:cs="Times New Roman"/>
          <w:color w:val="000000" w:themeColor="text1"/>
          <w:sz w:val="24"/>
          <w:szCs w:val="24"/>
        </w:rPr>
        <w:t xml:space="preserve">0.675). </w:t>
      </w:r>
      <w:r w:rsidRPr="003315DD">
        <w:rPr>
          <w:rFonts w:ascii="Book Antiqua" w:hAnsi="Book Antiqua" w:cs="Times New Roman"/>
          <w:color w:val="000000" w:themeColor="text1"/>
          <w:sz w:val="24"/>
          <w:szCs w:val="24"/>
        </w:rPr>
        <w:t xml:space="preserve">Moreover, this genotype </w:t>
      </w:r>
      <w:r w:rsidR="00445BF6" w:rsidRPr="003315DD">
        <w:rPr>
          <w:rFonts w:ascii="Book Antiqua" w:hAnsi="Book Antiqua" w:cs="Times New Roman"/>
          <w:color w:val="000000" w:themeColor="text1"/>
          <w:sz w:val="24"/>
          <w:szCs w:val="24"/>
        </w:rPr>
        <w:t>was ove</w:t>
      </w:r>
      <w:r w:rsidR="00316808" w:rsidRPr="003315DD">
        <w:rPr>
          <w:rFonts w:ascii="Book Antiqua" w:hAnsi="Book Antiqua" w:cs="Times New Roman"/>
          <w:color w:val="000000" w:themeColor="text1"/>
          <w:sz w:val="24"/>
          <w:szCs w:val="24"/>
        </w:rPr>
        <w:t xml:space="preserve">rrepresented in </w:t>
      </w:r>
      <w:r w:rsidR="00445BF6" w:rsidRPr="003315DD">
        <w:rPr>
          <w:rFonts w:ascii="Book Antiqua" w:hAnsi="Book Antiqua" w:cs="Times New Roman"/>
          <w:color w:val="000000" w:themeColor="text1"/>
          <w:sz w:val="24"/>
          <w:szCs w:val="24"/>
        </w:rPr>
        <w:t>patients with AMN with CNS demyelination (</w:t>
      </w:r>
      <w:r w:rsidR="003D559E" w:rsidRPr="003315DD">
        <w:rPr>
          <w:rFonts w:ascii="Book Antiqua" w:hAnsi="Book Antiqua" w:cs="Times New Roman"/>
          <w:color w:val="000000" w:themeColor="text1"/>
          <w:sz w:val="24"/>
          <w:szCs w:val="24"/>
        </w:rPr>
        <w:t>AMN-cerebral</w:t>
      </w:r>
      <w:r w:rsidR="00445BF6" w:rsidRPr="003315DD">
        <w:rPr>
          <w:rFonts w:ascii="Book Antiqua" w:hAnsi="Book Antiqua" w:cs="Times New Roman"/>
          <w:color w:val="000000" w:themeColor="text1"/>
          <w:sz w:val="24"/>
          <w:szCs w:val="24"/>
        </w:rPr>
        <w:t xml:space="preserve">) </w:t>
      </w:r>
      <w:r w:rsidR="003D559E" w:rsidRPr="003315DD">
        <w:rPr>
          <w:rFonts w:ascii="Book Antiqua" w:hAnsi="Book Antiqua" w:cs="Times New Roman"/>
          <w:color w:val="000000" w:themeColor="text1"/>
          <w:sz w:val="24"/>
          <w:szCs w:val="24"/>
        </w:rPr>
        <w:t xml:space="preserve">when compared to </w:t>
      </w:r>
      <w:r w:rsidR="00445BF6" w:rsidRPr="003315DD">
        <w:rPr>
          <w:rFonts w:ascii="Book Antiqua" w:hAnsi="Book Antiqua" w:cs="Times New Roman"/>
          <w:color w:val="000000" w:themeColor="text1"/>
          <w:sz w:val="24"/>
          <w:szCs w:val="24"/>
        </w:rPr>
        <w:t>49 AMN patients without CN</w:t>
      </w:r>
      <w:r w:rsidR="002F0679" w:rsidRPr="003315DD">
        <w:rPr>
          <w:rFonts w:ascii="Book Antiqua" w:hAnsi="Book Antiqua" w:cs="Times New Roman"/>
          <w:color w:val="000000" w:themeColor="text1"/>
          <w:sz w:val="24"/>
          <w:szCs w:val="24"/>
        </w:rPr>
        <w:t>S demyelination (“pure” AMN</w:t>
      </w:r>
      <w:r w:rsidR="003D559E" w:rsidRPr="003315DD">
        <w:rPr>
          <w:rFonts w:ascii="Book Antiqua" w:hAnsi="Book Antiqua" w:cs="Times New Roman"/>
          <w:color w:val="000000" w:themeColor="text1"/>
          <w:sz w:val="24"/>
          <w:szCs w:val="24"/>
        </w:rPr>
        <w:t>)</w:t>
      </w:r>
      <w:r w:rsidR="00445BF6" w:rsidRPr="003315DD">
        <w:rPr>
          <w:rFonts w:ascii="Book Antiqua" w:hAnsi="Book Antiqua" w:cs="Times New Roman"/>
          <w:color w:val="000000" w:themeColor="text1"/>
          <w:sz w:val="24"/>
          <w:szCs w:val="24"/>
        </w:rPr>
        <w:t xml:space="preserve"> </w:t>
      </w:r>
      <w:r w:rsidR="003D559E" w:rsidRPr="003315DD">
        <w:rPr>
          <w:rFonts w:ascii="Book Antiqua" w:hAnsi="Book Antiqua" w:cs="Times New Roman"/>
          <w:color w:val="000000" w:themeColor="text1"/>
          <w:sz w:val="24"/>
          <w:szCs w:val="24"/>
        </w:rPr>
        <w:t xml:space="preserve">and suggested </w:t>
      </w:r>
      <w:r w:rsidR="00445BF6" w:rsidRPr="003315DD">
        <w:rPr>
          <w:rFonts w:ascii="Book Antiqua" w:hAnsi="Book Antiqua" w:cs="Times New Roman"/>
          <w:color w:val="000000" w:themeColor="text1"/>
          <w:sz w:val="24"/>
          <w:szCs w:val="24"/>
        </w:rPr>
        <w:t>that</w:t>
      </w:r>
      <w:r w:rsidR="003D559E" w:rsidRPr="003315DD">
        <w:rPr>
          <w:rFonts w:ascii="Book Antiqua" w:hAnsi="Book Antiqua" w:cs="Times New Roman"/>
          <w:color w:val="000000" w:themeColor="text1"/>
          <w:sz w:val="24"/>
          <w:szCs w:val="24"/>
        </w:rPr>
        <w:t xml:space="preserve"> vari</w:t>
      </w:r>
      <w:r w:rsidR="00B54945" w:rsidRPr="003315DD">
        <w:rPr>
          <w:rFonts w:ascii="Book Antiqua" w:hAnsi="Book Antiqua" w:cs="Times New Roman"/>
          <w:color w:val="000000" w:themeColor="text1"/>
          <w:sz w:val="24"/>
          <w:szCs w:val="24"/>
        </w:rPr>
        <w:t xml:space="preserve">ations in genes associated with </w:t>
      </w:r>
      <w:r w:rsidR="00445BF6" w:rsidRPr="003315DD">
        <w:rPr>
          <w:rFonts w:ascii="Book Antiqua" w:hAnsi="Book Antiqua" w:cs="Times New Roman"/>
          <w:color w:val="000000" w:themeColor="text1"/>
          <w:sz w:val="24"/>
          <w:szCs w:val="24"/>
        </w:rPr>
        <w:t xml:space="preserve">methionine metabolism might </w:t>
      </w:r>
      <w:r w:rsidR="003D559E" w:rsidRPr="003315DD">
        <w:rPr>
          <w:rFonts w:ascii="Book Antiqua" w:hAnsi="Book Antiqua" w:cs="Times New Roman"/>
          <w:color w:val="000000" w:themeColor="text1"/>
          <w:sz w:val="24"/>
          <w:szCs w:val="24"/>
        </w:rPr>
        <w:t xml:space="preserve">influence </w:t>
      </w:r>
      <w:r w:rsidR="00445BF6" w:rsidRPr="003315DD">
        <w:rPr>
          <w:rFonts w:ascii="Book Antiqua" w:hAnsi="Book Antiqua" w:cs="Times New Roman"/>
          <w:color w:val="000000" w:themeColor="text1"/>
          <w:sz w:val="24"/>
          <w:szCs w:val="24"/>
        </w:rPr>
        <w:t xml:space="preserve">the phenotypic variability in </w:t>
      </w:r>
      <w:r w:rsidR="007235F0" w:rsidRPr="003315DD">
        <w:rPr>
          <w:rFonts w:ascii="Book Antiqua" w:hAnsi="Book Antiqua" w:cs="Times New Roman"/>
          <w:color w:val="000000" w:themeColor="text1"/>
          <w:sz w:val="24"/>
          <w:szCs w:val="24"/>
        </w:rPr>
        <w:t>X-ALD</w:t>
      </w:r>
      <w:r w:rsidR="00445BF6"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003D559E" w:rsidRPr="003315DD">
        <w:rPr>
          <w:rFonts w:ascii="Book Antiqua" w:hAnsi="Book Antiqua" w:cs="Times New Roman"/>
          <w:color w:val="000000" w:themeColor="text1"/>
          <w:sz w:val="24"/>
          <w:szCs w:val="24"/>
        </w:rPr>
        <w:t>Cystathionine β-synthase (</w:t>
      </w:r>
      <w:r w:rsidR="003D559E" w:rsidRPr="003315DD">
        <w:rPr>
          <w:rFonts w:ascii="Book Antiqua" w:hAnsi="Book Antiqua" w:cs="Times New Roman"/>
          <w:i/>
          <w:color w:val="000000" w:themeColor="text1"/>
          <w:sz w:val="24"/>
          <w:szCs w:val="24"/>
        </w:rPr>
        <w:t>CBS</w:t>
      </w:r>
      <w:r w:rsidR="00B54945" w:rsidRPr="003315DD">
        <w:rPr>
          <w:rFonts w:ascii="Book Antiqua" w:hAnsi="Book Antiqua" w:cs="Times New Roman"/>
          <w:color w:val="000000" w:themeColor="text1"/>
          <w:sz w:val="24"/>
          <w:szCs w:val="24"/>
        </w:rPr>
        <w:t xml:space="preserve">) is another </w:t>
      </w:r>
      <w:r w:rsidR="00591F57" w:rsidRPr="003315DD">
        <w:rPr>
          <w:rFonts w:ascii="Book Antiqua" w:hAnsi="Book Antiqua" w:cs="Times New Roman"/>
          <w:color w:val="000000" w:themeColor="text1"/>
          <w:sz w:val="24"/>
          <w:szCs w:val="24"/>
        </w:rPr>
        <w:t>important</w:t>
      </w:r>
      <w:r w:rsidR="003D559E" w:rsidRPr="003315DD">
        <w:rPr>
          <w:rFonts w:ascii="Book Antiqua" w:hAnsi="Book Antiqua" w:cs="Times New Roman"/>
          <w:color w:val="000000" w:themeColor="text1"/>
          <w:sz w:val="24"/>
          <w:szCs w:val="24"/>
        </w:rPr>
        <w:t xml:space="preserve"> enzyme </w:t>
      </w:r>
      <w:r w:rsidR="00591F57" w:rsidRPr="003315DD">
        <w:rPr>
          <w:rFonts w:ascii="Book Antiqua" w:hAnsi="Book Antiqua" w:cs="Times New Roman"/>
          <w:color w:val="000000" w:themeColor="text1"/>
          <w:sz w:val="24"/>
          <w:szCs w:val="24"/>
        </w:rPr>
        <w:t xml:space="preserve">in the methionine metabolic pathway, </w:t>
      </w:r>
      <w:r w:rsidR="003D559E" w:rsidRPr="003315DD">
        <w:rPr>
          <w:rFonts w:ascii="Book Antiqua" w:hAnsi="Book Antiqua" w:cs="Times New Roman"/>
          <w:color w:val="000000" w:themeColor="text1"/>
          <w:sz w:val="24"/>
          <w:szCs w:val="24"/>
        </w:rPr>
        <w:t xml:space="preserve">and the </w:t>
      </w:r>
      <w:r w:rsidR="003D559E" w:rsidRPr="003315DD">
        <w:rPr>
          <w:rFonts w:ascii="Book Antiqua" w:hAnsi="Book Antiqua" w:cs="Times New Roman"/>
          <w:i/>
          <w:color w:val="000000" w:themeColor="text1"/>
          <w:sz w:val="24"/>
          <w:szCs w:val="24"/>
        </w:rPr>
        <w:t>CBS</w:t>
      </w:r>
      <w:r w:rsidR="003D559E" w:rsidRPr="003315DD">
        <w:rPr>
          <w:rFonts w:ascii="Book Antiqua" w:hAnsi="Book Antiqua" w:cs="Times New Roman"/>
          <w:color w:val="000000" w:themeColor="text1"/>
          <w:sz w:val="24"/>
          <w:szCs w:val="24"/>
        </w:rPr>
        <w:t xml:space="preserve"> c.844_845ins68</w:t>
      </w:r>
      <w:r w:rsidR="004E25BA" w:rsidRPr="003315DD">
        <w:rPr>
          <w:rFonts w:ascii="Book Antiqua" w:hAnsi="Book Antiqua" w:cs="Times New Roman"/>
          <w:color w:val="000000" w:themeColor="text1"/>
          <w:sz w:val="24"/>
          <w:szCs w:val="24"/>
        </w:rPr>
        <w:t xml:space="preserve"> variant </w:t>
      </w:r>
      <w:r w:rsidR="003D559E" w:rsidRPr="003315DD">
        <w:rPr>
          <w:rFonts w:ascii="Book Antiqua" w:hAnsi="Book Antiqua" w:cs="Times New Roman"/>
          <w:color w:val="000000" w:themeColor="text1"/>
          <w:sz w:val="24"/>
          <w:szCs w:val="24"/>
        </w:rPr>
        <w:t xml:space="preserve">may </w:t>
      </w:r>
      <w:r w:rsidR="00387C1C" w:rsidRPr="003315DD">
        <w:rPr>
          <w:rFonts w:ascii="Book Antiqua" w:hAnsi="Book Antiqua" w:cs="Times New Roman"/>
          <w:color w:val="000000" w:themeColor="text1"/>
          <w:sz w:val="24"/>
          <w:szCs w:val="24"/>
        </w:rPr>
        <w:t xml:space="preserve">affect </w:t>
      </w:r>
      <w:r w:rsidR="003D559E" w:rsidRPr="003315DD">
        <w:rPr>
          <w:rFonts w:ascii="Book Antiqua" w:hAnsi="Book Antiqua" w:cs="Times New Roman"/>
          <w:color w:val="000000" w:themeColor="text1"/>
          <w:sz w:val="24"/>
          <w:szCs w:val="24"/>
        </w:rPr>
        <w:t>the availability</w:t>
      </w:r>
      <w:r w:rsidR="0047315F" w:rsidRPr="003315DD">
        <w:rPr>
          <w:rFonts w:ascii="Book Antiqua" w:hAnsi="Book Antiqua" w:cs="Times New Roman"/>
          <w:color w:val="000000" w:themeColor="text1"/>
          <w:sz w:val="24"/>
          <w:szCs w:val="24"/>
        </w:rPr>
        <w:t xml:space="preserve"> or concentrations </w:t>
      </w:r>
      <w:r w:rsidR="003D559E" w:rsidRPr="003315DD">
        <w:rPr>
          <w:rFonts w:ascii="Book Antiqua" w:hAnsi="Book Antiqua" w:cs="Times New Roman"/>
          <w:color w:val="000000" w:themeColor="text1"/>
          <w:sz w:val="24"/>
          <w:szCs w:val="24"/>
        </w:rPr>
        <w:t xml:space="preserve">of activated methionine </w:t>
      </w:r>
      <w:r w:rsidR="004E25BA" w:rsidRPr="003315DD">
        <w:rPr>
          <w:rFonts w:ascii="Book Antiqua" w:hAnsi="Book Antiqua" w:cs="Times New Roman"/>
          <w:color w:val="000000" w:themeColor="text1"/>
          <w:sz w:val="24"/>
          <w:szCs w:val="24"/>
        </w:rPr>
        <w:t xml:space="preserve">and </w:t>
      </w:r>
      <w:r w:rsidR="003D559E" w:rsidRPr="003315DD">
        <w:rPr>
          <w:rFonts w:ascii="Book Antiqua" w:hAnsi="Book Antiqua" w:cs="Times New Roman"/>
          <w:color w:val="000000" w:themeColor="text1"/>
          <w:sz w:val="24"/>
          <w:szCs w:val="24"/>
        </w:rPr>
        <w:t>glutathione.</w:t>
      </w:r>
      <w:r w:rsidR="00585130" w:rsidRPr="003315DD">
        <w:rPr>
          <w:rFonts w:ascii="Book Antiqua" w:hAnsi="Book Antiqua" w:cs="Times New Roman"/>
          <w:color w:val="000000" w:themeColor="text1"/>
          <w:sz w:val="24"/>
          <w:szCs w:val="24"/>
        </w:rPr>
        <w:t xml:space="preserve"> </w:t>
      </w:r>
      <w:r w:rsidR="00021402" w:rsidRPr="003315DD">
        <w:rPr>
          <w:rFonts w:ascii="Book Antiqua" w:hAnsi="Book Antiqua" w:cs="Times New Roman"/>
          <w:color w:val="000000" w:themeColor="text1"/>
          <w:sz w:val="24"/>
          <w:szCs w:val="24"/>
        </w:rPr>
        <w:t xml:space="preserve">Linnebank and colleagues </w:t>
      </w:r>
      <w:r w:rsidR="00316808" w:rsidRPr="003315DD">
        <w:rPr>
          <w:rFonts w:ascii="Book Antiqua" w:hAnsi="Book Antiqua" w:cs="Times New Roman"/>
          <w:color w:val="000000" w:themeColor="text1"/>
          <w:sz w:val="24"/>
          <w:szCs w:val="24"/>
        </w:rPr>
        <w:t xml:space="preserve">also </w:t>
      </w:r>
      <w:r w:rsidR="00021402" w:rsidRPr="003315DD">
        <w:rPr>
          <w:rFonts w:ascii="Book Antiqua" w:hAnsi="Book Antiqua" w:cs="Times New Roman"/>
          <w:color w:val="000000" w:themeColor="text1"/>
          <w:sz w:val="24"/>
          <w:szCs w:val="24"/>
        </w:rPr>
        <w:t xml:space="preserve">found </w:t>
      </w:r>
      <w:r w:rsidR="00316808" w:rsidRPr="003315DD">
        <w:rPr>
          <w:rFonts w:ascii="Book Antiqua" w:hAnsi="Book Antiqua" w:cs="Times New Roman"/>
          <w:color w:val="000000" w:themeColor="text1"/>
          <w:sz w:val="24"/>
          <w:szCs w:val="24"/>
        </w:rPr>
        <w:t>that</w:t>
      </w:r>
      <w:r w:rsidRPr="003315DD">
        <w:rPr>
          <w:rFonts w:ascii="Book Antiqua" w:hAnsi="Book Antiqua" w:cs="Times New Roman"/>
          <w:color w:val="000000" w:themeColor="text1"/>
          <w:sz w:val="24"/>
          <w:szCs w:val="24"/>
        </w:rPr>
        <w:t xml:space="preserve"> </w:t>
      </w:r>
      <w:r w:rsidRPr="003315DD">
        <w:rPr>
          <w:rFonts w:ascii="Book Antiqua" w:hAnsi="Book Antiqua" w:cs="Times New Roman"/>
          <w:i/>
          <w:color w:val="000000" w:themeColor="text1"/>
          <w:sz w:val="24"/>
          <w:szCs w:val="24"/>
        </w:rPr>
        <w:t>CBS</w:t>
      </w:r>
      <w:r w:rsidRPr="003315DD">
        <w:rPr>
          <w:rFonts w:ascii="Book Antiqua" w:hAnsi="Book Antiqua" w:cs="Times New Roman"/>
          <w:color w:val="000000" w:themeColor="text1"/>
          <w:sz w:val="24"/>
          <w:szCs w:val="24"/>
        </w:rPr>
        <w:t xml:space="preserve"> c.844_845ins68</w:t>
      </w:r>
      <w:r w:rsidR="00021402" w:rsidRPr="003315DD">
        <w:rPr>
          <w:rFonts w:ascii="Book Antiqua" w:hAnsi="Book Antiqua" w:cs="Times New Roman"/>
          <w:color w:val="000000" w:themeColor="text1"/>
          <w:sz w:val="24"/>
          <w:szCs w:val="24"/>
        </w:rPr>
        <w:t xml:space="preserve"> insertion allele</w:t>
      </w:r>
      <w:r w:rsidRPr="003315DD">
        <w:rPr>
          <w:rFonts w:ascii="Book Antiqua" w:hAnsi="Book Antiqua" w:cs="Times New Roman"/>
          <w:color w:val="000000" w:themeColor="text1"/>
          <w:sz w:val="24"/>
          <w:szCs w:val="24"/>
        </w:rPr>
        <w:t xml:space="preserve"> protected X-ALD pati</w:t>
      </w:r>
      <w:r w:rsidR="00316808" w:rsidRPr="003315DD">
        <w:rPr>
          <w:rFonts w:ascii="Book Antiqua" w:hAnsi="Book Antiqua" w:cs="Times New Roman"/>
          <w:color w:val="000000" w:themeColor="text1"/>
          <w:sz w:val="24"/>
          <w:szCs w:val="24"/>
        </w:rPr>
        <w:t xml:space="preserve">ents </w:t>
      </w:r>
      <w:r w:rsidR="00591F57" w:rsidRPr="003315DD">
        <w:rPr>
          <w:rFonts w:ascii="Book Antiqua" w:hAnsi="Book Antiqua" w:cs="Times New Roman"/>
          <w:color w:val="000000" w:themeColor="text1"/>
          <w:sz w:val="24"/>
          <w:szCs w:val="24"/>
        </w:rPr>
        <w:t>from</w:t>
      </w:r>
      <w:r w:rsidR="00316808" w:rsidRPr="003315DD">
        <w:rPr>
          <w:rFonts w:ascii="Book Antiqua" w:hAnsi="Book Antiqua" w:cs="Times New Roman"/>
          <w:color w:val="000000" w:themeColor="text1"/>
          <w:sz w:val="24"/>
          <w:szCs w:val="24"/>
        </w:rPr>
        <w:t xml:space="preserve"> </w:t>
      </w:r>
      <w:r w:rsidR="00591F57" w:rsidRPr="003315DD">
        <w:rPr>
          <w:rFonts w:ascii="Book Antiqua" w:hAnsi="Book Antiqua" w:cs="Times New Roman"/>
          <w:color w:val="000000" w:themeColor="text1"/>
          <w:sz w:val="24"/>
          <w:szCs w:val="24"/>
        </w:rPr>
        <w:t xml:space="preserve">cerebral </w:t>
      </w:r>
      <w:r w:rsidR="00316808" w:rsidRPr="003315DD">
        <w:rPr>
          <w:rFonts w:ascii="Book Antiqua" w:hAnsi="Book Antiqua" w:cs="Times New Roman"/>
          <w:color w:val="000000" w:themeColor="text1"/>
          <w:sz w:val="24"/>
          <w:szCs w:val="24"/>
        </w:rPr>
        <w:t>demyelination</w:t>
      </w:r>
      <w:r w:rsidR="00806BB1" w:rsidRPr="003315DD">
        <w:rPr>
          <w:rFonts w:ascii="Book Antiqua" w:hAnsi="Book Antiqua" w:cs="Times New Roman"/>
          <w:color w:val="000000" w:themeColor="text1"/>
          <w:sz w:val="24"/>
          <w:szCs w:val="24"/>
          <w:vertAlign w:val="superscript"/>
          <w:lang w:eastAsia="zh-CN"/>
        </w:rPr>
        <w:t>[46]</w:t>
      </w:r>
      <w:r w:rsidRPr="003315DD">
        <w:rPr>
          <w:rFonts w:ascii="Book Antiqua" w:hAnsi="Book Antiqua" w:cs="Times New Roman"/>
          <w:color w:val="000000" w:themeColor="text1"/>
          <w:sz w:val="24"/>
          <w:szCs w:val="24"/>
        </w:rPr>
        <w:t xml:space="preserve">. </w:t>
      </w:r>
    </w:p>
    <w:p w14:paraId="32818403" w14:textId="068C37BA" w:rsidR="008C5922"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3315DD">
        <w:rPr>
          <w:rFonts w:ascii="Book Antiqua" w:hAnsi="Book Antiqua" w:cs="Times New Roman"/>
          <w:color w:val="000000" w:themeColor="text1"/>
          <w:sz w:val="24"/>
          <w:szCs w:val="24"/>
          <w:shd w:val="clear" w:color="auto" w:fill="FFFFFF"/>
        </w:rPr>
        <w:t xml:space="preserve">In another study of </w:t>
      </w:r>
      <w:r w:rsidR="006A66AB" w:rsidRPr="003315DD">
        <w:rPr>
          <w:rFonts w:ascii="Book Antiqua" w:hAnsi="Book Antiqua" w:cs="Times New Roman"/>
          <w:i/>
          <w:color w:val="000000" w:themeColor="text1"/>
          <w:sz w:val="24"/>
          <w:szCs w:val="24"/>
          <w:shd w:val="clear" w:color="auto" w:fill="FFFFFF"/>
        </w:rPr>
        <w:t>CBS</w:t>
      </w:r>
      <w:r w:rsidR="006A66AB" w:rsidRPr="003315DD">
        <w:rPr>
          <w:rFonts w:ascii="Book Antiqua" w:hAnsi="Book Antiqua" w:cs="Times New Roman"/>
          <w:color w:val="000000" w:themeColor="text1"/>
          <w:sz w:val="24"/>
          <w:szCs w:val="24"/>
          <w:shd w:val="clear" w:color="auto" w:fill="FFFFFF"/>
        </w:rPr>
        <w:t xml:space="preserve"> c.844_855ins68, </w:t>
      </w:r>
      <w:r w:rsidR="006A66AB" w:rsidRPr="003315DD">
        <w:rPr>
          <w:rFonts w:ascii="Book Antiqua" w:hAnsi="Book Antiqua" w:cs="Times New Roman"/>
          <w:i/>
          <w:color w:val="000000" w:themeColor="text1"/>
          <w:sz w:val="24"/>
          <w:szCs w:val="24"/>
          <w:shd w:val="clear" w:color="auto" w:fill="FFFFFF"/>
        </w:rPr>
        <w:t>MTR</w:t>
      </w:r>
      <w:r w:rsidR="006A66AB" w:rsidRPr="003315DD">
        <w:rPr>
          <w:rFonts w:ascii="Book Antiqua" w:hAnsi="Book Antiqua" w:cs="Times New Roman"/>
          <w:color w:val="000000" w:themeColor="text1"/>
          <w:sz w:val="24"/>
          <w:szCs w:val="24"/>
          <w:shd w:val="clear" w:color="auto" w:fill="FFFFFF"/>
        </w:rPr>
        <w:t xml:space="preserve"> c.2756A to G, and </w:t>
      </w:r>
      <w:r w:rsidR="006A66AB" w:rsidRPr="003315DD">
        <w:rPr>
          <w:rFonts w:ascii="Book Antiqua" w:hAnsi="Book Antiqua" w:cs="Times New Roman"/>
          <w:i/>
          <w:color w:val="000000" w:themeColor="text1"/>
          <w:sz w:val="24"/>
          <w:szCs w:val="24"/>
          <w:shd w:val="clear" w:color="auto" w:fill="FFFFFF"/>
        </w:rPr>
        <w:t>TC2</w:t>
      </w:r>
      <w:r w:rsidR="006A66AB" w:rsidRPr="003315DD">
        <w:rPr>
          <w:rFonts w:ascii="Book Antiqua" w:hAnsi="Book Antiqua" w:cs="Times New Roman"/>
          <w:color w:val="000000" w:themeColor="text1"/>
          <w:sz w:val="24"/>
          <w:szCs w:val="24"/>
          <w:shd w:val="clear" w:color="auto" w:fill="FFFFFF"/>
        </w:rPr>
        <w:t xml:space="preserve"> c.776 C to G in 120 Chinese ALD patie</w:t>
      </w:r>
      <w:r w:rsidRPr="003315DD">
        <w:rPr>
          <w:rFonts w:ascii="Book Antiqua" w:hAnsi="Book Antiqua" w:cs="Times New Roman"/>
          <w:color w:val="000000" w:themeColor="text1"/>
          <w:sz w:val="24"/>
          <w:szCs w:val="24"/>
          <w:shd w:val="clear" w:color="auto" w:fill="FFFFFF"/>
        </w:rPr>
        <w:t xml:space="preserve">nts, the frequency of only the </w:t>
      </w:r>
      <w:r w:rsidR="006A66AB" w:rsidRPr="003315DD">
        <w:rPr>
          <w:rFonts w:ascii="Book Antiqua" w:hAnsi="Book Antiqua" w:cs="Times New Roman"/>
          <w:color w:val="000000" w:themeColor="text1"/>
          <w:sz w:val="24"/>
          <w:szCs w:val="24"/>
          <w:shd w:val="clear" w:color="auto" w:fill="FFFFFF"/>
        </w:rPr>
        <w:t xml:space="preserve">GG genotype of the </w:t>
      </w:r>
      <w:r w:rsidR="006A66AB" w:rsidRPr="003315DD">
        <w:rPr>
          <w:rFonts w:ascii="Book Antiqua" w:hAnsi="Book Antiqua" w:cs="Times New Roman"/>
          <w:i/>
          <w:color w:val="000000" w:themeColor="text1"/>
          <w:sz w:val="24"/>
          <w:szCs w:val="24"/>
          <w:shd w:val="clear" w:color="auto" w:fill="FFFFFF"/>
        </w:rPr>
        <w:t>TC2</w:t>
      </w:r>
      <w:r w:rsidR="006A66AB" w:rsidRPr="003315DD">
        <w:rPr>
          <w:rFonts w:ascii="Book Antiqua" w:hAnsi="Book Antiqua" w:cs="Times New Roman"/>
          <w:color w:val="000000" w:themeColor="text1"/>
          <w:sz w:val="24"/>
          <w:szCs w:val="24"/>
          <w:shd w:val="clear" w:color="auto" w:fill="FFFFFF"/>
        </w:rPr>
        <w:t xml:space="preserve"> c.776 C/G was </w:t>
      </w:r>
      <w:r w:rsidR="00021402" w:rsidRPr="003315DD">
        <w:rPr>
          <w:rFonts w:ascii="Book Antiqua" w:hAnsi="Book Antiqua" w:cs="Times New Roman"/>
          <w:color w:val="000000" w:themeColor="text1"/>
          <w:sz w:val="24"/>
          <w:szCs w:val="24"/>
          <w:shd w:val="clear" w:color="auto" w:fill="FFFFFF"/>
        </w:rPr>
        <w:t xml:space="preserve">more </w:t>
      </w:r>
      <w:r w:rsidR="00216433" w:rsidRPr="003315DD">
        <w:rPr>
          <w:rFonts w:ascii="Book Antiqua" w:hAnsi="Book Antiqua" w:cs="Times New Roman"/>
          <w:color w:val="000000" w:themeColor="text1"/>
          <w:sz w:val="24"/>
          <w:szCs w:val="24"/>
          <w:shd w:val="clear" w:color="auto" w:fill="FFFFFF"/>
        </w:rPr>
        <w:t>i</w:t>
      </w:r>
      <w:r w:rsidR="006A66AB" w:rsidRPr="003315DD">
        <w:rPr>
          <w:rFonts w:ascii="Book Antiqua" w:hAnsi="Book Antiqua" w:cs="Times New Roman"/>
          <w:color w:val="000000" w:themeColor="text1"/>
          <w:sz w:val="24"/>
          <w:szCs w:val="24"/>
          <w:shd w:val="clear" w:color="auto" w:fill="FFFFFF"/>
        </w:rPr>
        <w:t xml:space="preserve">n </w:t>
      </w:r>
      <w:r w:rsidR="00216433" w:rsidRPr="003315DD">
        <w:rPr>
          <w:rFonts w:ascii="Book Antiqua" w:hAnsi="Book Antiqua" w:cs="Times New Roman"/>
          <w:color w:val="000000" w:themeColor="text1"/>
          <w:sz w:val="24"/>
          <w:szCs w:val="24"/>
          <w:shd w:val="clear" w:color="auto" w:fill="FFFFFF"/>
        </w:rPr>
        <w:t xml:space="preserve">those </w:t>
      </w:r>
      <w:r w:rsidR="006A66AB" w:rsidRPr="003315DD">
        <w:rPr>
          <w:rFonts w:ascii="Book Antiqua" w:hAnsi="Book Antiqua" w:cs="Times New Roman"/>
          <w:color w:val="000000" w:themeColor="text1"/>
          <w:sz w:val="24"/>
          <w:szCs w:val="24"/>
          <w:shd w:val="clear" w:color="auto" w:fill="FFFFFF"/>
        </w:rPr>
        <w:t xml:space="preserve">with </w:t>
      </w:r>
      <w:r w:rsidR="00216433" w:rsidRPr="003315DD">
        <w:rPr>
          <w:rFonts w:ascii="Book Antiqua" w:hAnsi="Book Antiqua" w:cs="Times New Roman"/>
          <w:color w:val="000000" w:themeColor="text1"/>
          <w:sz w:val="24"/>
          <w:szCs w:val="24"/>
          <w:shd w:val="clear" w:color="auto" w:fill="FFFFFF"/>
        </w:rPr>
        <w:t xml:space="preserve">brain </w:t>
      </w:r>
      <w:r w:rsidR="006A66AB" w:rsidRPr="003315DD">
        <w:rPr>
          <w:rFonts w:ascii="Book Antiqua" w:hAnsi="Book Antiqua" w:cs="Times New Roman"/>
          <w:color w:val="000000" w:themeColor="text1"/>
          <w:sz w:val="24"/>
          <w:szCs w:val="24"/>
          <w:shd w:val="clear" w:color="auto" w:fill="FFFFFF"/>
        </w:rPr>
        <w:t>demyelination than in controls</w:t>
      </w:r>
      <w:r w:rsidR="00806BB1" w:rsidRPr="003315DD">
        <w:rPr>
          <w:rFonts w:ascii="Book Antiqua" w:hAnsi="Book Antiqua" w:cs="Times New Roman"/>
          <w:color w:val="000000" w:themeColor="text1"/>
          <w:sz w:val="24"/>
          <w:szCs w:val="24"/>
          <w:vertAlign w:val="superscript"/>
          <w:lang w:eastAsia="zh-CN"/>
        </w:rPr>
        <w:t>[47]</w:t>
      </w:r>
      <w:r w:rsidRPr="003315DD">
        <w:rPr>
          <w:rFonts w:ascii="Book Antiqua" w:hAnsi="Book Antiqua" w:cs="Times New Roman"/>
          <w:color w:val="000000" w:themeColor="text1"/>
          <w:sz w:val="24"/>
          <w:szCs w:val="24"/>
          <w:shd w:val="clear" w:color="auto" w:fill="FFFFFF"/>
        </w:rPr>
        <w:t>.</w:t>
      </w:r>
      <w:r w:rsidR="00585130" w:rsidRPr="003315DD">
        <w:rPr>
          <w:rFonts w:ascii="Book Antiqua" w:hAnsi="Book Antiqua" w:cs="Times New Roman"/>
          <w:color w:val="000000" w:themeColor="text1"/>
          <w:sz w:val="24"/>
          <w:szCs w:val="24"/>
          <w:shd w:val="clear" w:color="auto" w:fill="FFFFFF"/>
        </w:rPr>
        <w:t xml:space="preserve"> </w:t>
      </w:r>
      <w:r w:rsidR="00CD48AF" w:rsidRPr="003315DD">
        <w:rPr>
          <w:rFonts w:ascii="Book Antiqua" w:hAnsi="Book Antiqua" w:cs="Times New Roman"/>
          <w:iCs/>
          <w:color w:val="000000" w:themeColor="text1"/>
          <w:sz w:val="24"/>
          <w:szCs w:val="24"/>
          <w:shd w:val="clear" w:color="auto" w:fill="FFFFFF"/>
        </w:rPr>
        <w:t>TC2 is the transport carrier protein for cobalamin and methylcobalamin, the active form of co</w:t>
      </w:r>
      <w:r w:rsidR="00B54945" w:rsidRPr="003315DD">
        <w:rPr>
          <w:rFonts w:ascii="Book Antiqua" w:hAnsi="Book Antiqua" w:cs="Times New Roman"/>
          <w:iCs/>
          <w:color w:val="000000" w:themeColor="text1"/>
          <w:sz w:val="24"/>
          <w:szCs w:val="24"/>
          <w:shd w:val="clear" w:color="auto" w:fill="FFFFFF"/>
        </w:rPr>
        <w:t xml:space="preserve">balamin, a crucial cofactor </w:t>
      </w:r>
      <w:r w:rsidR="00CD48AF" w:rsidRPr="003315DD">
        <w:rPr>
          <w:rFonts w:ascii="Book Antiqua" w:hAnsi="Book Antiqua" w:cs="Times New Roman"/>
          <w:iCs/>
          <w:color w:val="000000" w:themeColor="text1"/>
          <w:sz w:val="24"/>
          <w:szCs w:val="24"/>
          <w:shd w:val="clear" w:color="auto" w:fill="FFFFFF"/>
        </w:rPr>
        <w:t>necessary for the enzymatic activity of methionine synthase.</w:t>
      </w:r>
    </w:p>
    <w:p w14:paraId="22B599E6" w14:textId="3ACE8586" w:rsidR="00C0232B"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3315DD">
        <w:rPr>
          <w:rFonts w:ascii="Book Antiqua" w:hAnsi="Book Antiqua" w:cs="Times New Roman"/>
          <w:color w:val="000000" w:themeColor="text1"/>
          <w:sz w:val="24"/>
          <w:szCs w:val="24"/>
          <w:shd w:val="clear" w:color="auto" w:fill="FFFFFF"/>
        </w:rPr>
        <w:lastRenderedPageBreak/>
        <w:t xml:space="preserve">These results were </w:t>
      </w:r>
      <w:r w:rsidR="00A9380F" w:rsidRPr="003315DD">
        <w:rPr>
          <w:rFonts w:ascii="Book Antiqua" w:hAnsi="Book Antiqua" w:cs="Times New Roman"/>
          <w:color w:val="000000" w:themeColor="text1"/>
          <w:sz w:val="24"/>
          <w:szCs w:val="24"/>
          <w:shd w:val="clear" w:color="auto" w:fill="FFFFFF"/>
        </w:rPr>
        <w:t xml:space="preserve">further confirmed by </w:t>
      </w:r>
      <w:r w:rsidRPr="003315DD">
        <w:rPr>
          <w:rFonts w:ascii="Book Antiqua" w:hAnsi="Book Antiqua" w:cs="Times New Roman"/>
          <w:color w:val="000000" w:themeColor="text1"/>
          <w:sz w:val="24"/>
          <w:szCs w:val="24"/>
          <w:shd w:val="clear" w:color="auto" w:fill="FFFFFF"/>
        </w:rPr>
        <w:t xml:space="preserve">Semmler </w:t>
      </w:r>
      <w:r w:rsidR="008C5922" w:rsidRPr="003315DD">
        <w:rPr>
          <w:rFonts w:ascii="Book Antiqua" w:hAnsi="Book Antiqua" w:cs="Times New Roman"/>
          <w:i/>
          <w:color w:val="000000" w:themeColor="text1"/>
          <w:sz w:val="24"/>
          <w:szCs w:val="24"/>
          <w:shd w:val="clear" w:color="auto" w:fill="FFFFFF"/>
          <w:lang w:eastAsia="zh-CN"/>
        </w:rPr>
        <w:t>et al</w:t>
      </w:r>
      <w:r w:rsidR="00806BB1" w:rsidRPr="003315DD">
        <w:rPr>
          <w:rFonts w:ascii="Book Antiqua" w:hAnsi="Book Antiqua" w:cs="Times New Roman"/>
          <w:color w:val="000000" w:themeColor="text1"/>
          <w:sz w:val="24"/>
          <w:szCs w:val="24"/>
          <w:vertAlign w:val="superscript"/>
          <w:lang w:eastAsia="zh-CN"/>
        </w:rPr>
        <w:t>[48]</w:t>
      </w:r>
      <w:r w:rsidRPr="003315DD">
        <w:rPr>
          <w:rFonts w:ascii="Book Antiqua" w:hAnsi="Book Antiqua" w:cs="Times New Roman"/>
          <w:color w:val="000000" w:themeColor="text1"/>
          <w:sz w:val="24"/>
          <w:szCs w:val="24"/>
          <w:shd w:val="clear" w:color="auto" w:fill="FFFFFF"/>
        </w:rPr>
        <w:t xml:space="preserve"> </w:t>
      </w:r>
      <w:r w:rsidR="00A9380F" w:rsidRPr="003315DD">
        <w:rPr>
          <w:rFonts w:ascii="Book Antiqua" w:hAnsi="Book Antiqua" w:cs="Times New Roman"/>
          <w:color w:val="000000" w:themeColor="text1"/>
          <w:sz w:val="24"/>
          <w:szCs w:val="24"/>
          <w:shd w:val="clear" w:color="auto" w:fill="FFFFFF"/>
        </w:rPr>
        <w:t xml:space="preserve">who </w:t>
      </w:r>
      <w:r w:rsidR="00316808" w:rsidRPr="003315DD">
        <w:rPr>
          <w:rFonts w:ascii="Book Antiqua" w:hAnsi="Book Antiqua" w:cs="Times New Roman"/>
          <w:color w:val="000000" w:themeColor="text1"/>
          <w:sz w:val="24"/>
          <w:szCs w:val="24"/>
          <w:shd w:val="clear" w:color="auto" w:fill="FFFFFF"/>
        </w:rPr>
        <w:t xml:space="preserve">genotyped eight </w:t>
      </w:r>
      <w:r w:rsidR="00216433" w:rsidRPr="003315DD">
        <w:rPr>
          <w:rFonts w:ascii="Book Antiqua" w:hAnsi="Book Antiqua" w:cs="Times New Roman"/>
          <w:color w:val="000000" w:themeColor="text1"/>
          <w:sz w:val="24"/>
          <w:szCs w:val="24"/>
          <w:shd w:val="clear" w:color="auto" w:fill="FFFFFF"/>
        </w:rPr>
        <w:t xml:space="preserve">polymorphisms in </w:t>
      </w:r>
      <w:r w:rsidRPr="003315DD">
        <w:rPr>
          <w:rFonts w:ascii="Book Antiqua" w:hAnsi="Book Antiqua" w:cs="Times New Roman"/>
          <w:color w:val="000000" w:themeColor="text1"/>
          <w:sz w:val="24"/>
          <w:szCs w:val="24"/>
          <w:shd w:val="clear" w:color="auto" w:fill="FFFFFF"/>
        </w:rPr>
        <w:t>methionine metabolism</w:t>
      </w:r>
      <w:r w:rsidR="00DD745F" w:rsidRPr="003315DD">
        <w:rPr>
          <w:rFonts w:ascii="Book Antiqua" w:hAnsi="Book Antiqua" w:cs="Times New Roman"/>
          <w:color w:val="000000" w:themeColor="text1"/>
          <w:sz w:val="24"/>
          <w:szCs w:val="24"/>
          <w:shd w:val="clear" w:color="auto" w:fill="FFFFFF"/>
        </w:rPr>
        <w:t xml:space="preserve"> genes</w:t>
      </w:r>
      <w:r w:rsidRPr="003315DD">
        <w:rPr>
          <w:rFonts w:ascii="Book Antiqua" w:hAnsi="Book Antiqua" w:cs="Times New Roman"/>
          <w:color w:val="000000" w:themeColor="text1"/>
          <w:sz w:val="24"/>
          <w:szCs w:val="24"/>
          <w:shd w:val="clear" w:color="auto" w:fill="FFFFFF"/>
        </w:rPr>
        <w:t xml:space="preserve">, including </w:t>
      </w:r>
      <w:r w:rsidR="00216433" w:rsidRPr="003315DD">
        <w:rPr>
          <w:rFonts w:ascii="Book Antiqua" w:hAnsi="Book Antiqua" w:cs="Times New Roman"/>
          <w:i/>
          <w:color w:val="000000" w:themeColor="text1"/>
          <w:sz w:val="24"/>
          <w:szCs w:val="24"/>
          <w:shd w:val="clear" w:color="auto" w:fill="FFFFFF"/>
        </w:rPr>
        <w:t xml:space="preserve">CBS </w:t>
      </w:r>
      <w:r w:rsidR="00216433" w:rsidRPr="003315DD">
        <w:rPr>
          <w:rFonts w:ascii="Book Antiqua" w:hAnsi="Book Antiqua" w:cs="Times New Roman"/>
          <w:color w:val="000000" w:themeColor="text1"/>
          <w:sz w:val="24"/>
          <w:szCs w:val="24"/>
          <w:shd w:val="clear" w:color="auto" w:fill="FFFFFF"/>
        </w:rPr>
        <w:t xml:space="preserve">c.844_855ins68, </w:t>
      </w:r>
      <w:r w:rsidR="00216433" w:rsidRPr="003315DD">
        <w:rPr>
          <w:rFonts w:ascii="Book Antiqua" w:hAnsi="Book Antiqua" w:cs="Times New Roman"/>
          <w:i/>
          <w:color w:val="000000" w:themeColor="text1"/>
          <w:sz w:val="24"/>
          <w:szCs w:val="24"/>
          <w:shd w:val="clear" w:color="auto" w:fill="FFFFFF"/>
        </w:rPr>
        <w:t>MTHFR</w:t>
      </w:r>
      <w:r w:rsidR="00216433" w:rsidRPr="003315DD">
        <w:rPr>
          <w:rFonts w:ascii="Book Antiqua" w:hAnsi="Book Antiqua" w:cs="Times New Roman"/>
          <w:color w:val="000000" w:themeColor="text1"/>
          <w:sz w:val="24"/>
          <w:szCs w:val="24"/>
          <w:shd w:val="clear" w:color="auto" w:fill="FFFFFF"/>
        </w:rPr>
        <w:t xml:space="preserve"> c.677C&gt;T</w:t>
      </w:r>
      <w:r w:rsidR="00216433" w:rsidRPr="003315DD">
        <w:rPr>
          <w:rFonts w:ascii="Book Antiqua" w:hAnsi="Book Antiqua" w:cs="Times New Roman"/>
          <w:i/>
          <w:color w:val="000000" w:themeColor="text1"/>
          <w:sz w:val="24"/>
          <w:szCs w:val="24"/>
          <w:shd w:val="clear" w:color="auto" w:fill="FFFFFF"/>
        </w:rPr>
        <w:t>, MTR</w:t>
      </w:r>
      <w:r w:rsidR="00216433" w:rsidRPr="003315DD">
        <w:rPr>
          <w:rFonts w:ascii="Book Antiqua" w:hAnsi="Book Antiqua" w:cs="Times New Roman"/>
          <w:color w:val="000000" w:themeColor="text1"/>
          <w:sz w:val="24"/>
          <w:szCs w:val="24"/>
          <w:shd w:val="clear" w:color="auto" w:fill="FFFFFF"/>
        </w:rPr>
        <w:t xml:space="preserve"> c.2756A&gt;G and </w:t>
      </w:r>
      <w:r w:rsidRPr="003315DD">
        <w:rPr>
          <w:rFonts w:ascii="Book Antiqua" w:hAnsi="Book Antiqua" w:cs="Times New Roman"/>
          <w:i/>
          <w:color w:val="000000" w:themeColor="text1"/>
          <w:sz w:val="24"/>
          <w:szCs w:val="24"/>
          <w:shd w:val="clear" w:color="auto" w:fill="FFFFFF"/>
        </w:rPr>
        <w:t>DHFR</w:t>
      </w:r>
      <w:r w:rsidRPr="003315DD">
        <w:rPr>
          <w:rFonts w:ascii="Book Antiqua" w:hAnsi="Book Antiqua" w:cs="Times New Roman"/>
          <w:color w:val="000000" w:themeColor="text1"/>
          <w:sz w:val="24"/>
          <w:szCs w:val="24"/>
          <w:shd w:val="clear" w:color="auto" w:fill="FFFFFF"/>
        </w:rPr>
        <w:t xml:space="preserve"> c.594+59del19bp, and </w:t>
      </w:r>
      <w:r w:rsidR="00A9380F" w:rsidRPr="003315DD">
        <w:rPr>
          <w:rFonts w:ascii="Book Antiqua" w:hAnsi="Book Antiqua" w:cs="Times New Roman"/>
          <w:color w:val="000000" w:themeColor="text1"/>
          <w:sz w:val="24"/>
          <w:szCs w:val="24"/>
          <w:shd w:val="clear" w:color="auto" w:fill="FFFFFF"/>
        </w:rPr>
        <w:t xml:space="preserve">found </w:t>
      </w:r>
      <w:r w:rsidR="00216433" w:rsidRPr="003315DD">
        <w:rPr>
          <w:rFonts w:ascii="Book Antiqua" w:hAnsi="Book Antiqua" w:cs="Times New Roman"/>
          <w:i/>
          <w:color w:val="000000" w:themeColor="text1"/>
          <w:sz w:val="24"/>
          <w:szCs w:val="24"/>
          <w:shd w:val="clear" w:color="auto" w:fill="FFFFFF"/>
        </w:rPr>
        <w:t>Tc2</w:t>
      </w:r>
      <w:r w:rsidR="00216433" w:rsidRPr="003315DD">
        <w:rPr>
          <w:rFonts w:ascii="Book Antiqua" w:hAnsi="Book Antiqua" w:cs="Times New Roman"/>
          <w:color w:val="000000" w:themeColor="text1"/>
          <w:sz w:val="24"/>
          <w:szCs w:val="24"/>
          <w:shd w:val="clear" w:color="auto" w:fill="FFFFFF"/>
        </w:rPr>
        <w:t xml:space="preserve"> c.776 GG genotype </w:t>
      </w:r>
      <w:r w:rsidR="00A9380F" w:rsidRPr="003315DD">
        <w:rPr>
          <w:rFonts w:ascii="Book Antiqua" w:hAnsi="Book Antiqua" w:cs="Times New Roman"/>
          <w:color w:val="000000" w:themeColor="text1"/>
          <w:sz w:val="24"/>
          <w:szCs w:val="24"/>
          <w:shd w:val="clear" w:color="auto" w:fill="FFFFFF"/>
        </w:rPr>
        <w:t>to be</w:t>
      </w:r>
      <w:r w:rsidR="00216433" w:rsidRPr="003315DD">
        <w:rPr>
          <w:rFonts w:ascii="Book Antiqua" w:hAnsi="Book Antiqua" w:cs="Times New Roman"/>
          <w:color w:val="000000" w:themeColor="text1"/>
          <w:sz w:val="24"/>
          <w:szCs w:val="24"/>
          <w:shd w:val="clear" w:color="auto" w:fill="FFFFFF"/>
        </w:rPr>
        <w:t xml:space="preserve"> more prevalent in</w:t>
      </w:r>
      <w:r w:rsidR="00585130" w:rsidRPr="003315DD">
        <w:rPr>
          <w:rFonts w:ascii="Book Antiqua" w:hAnsi="Book Antiqua" w:cs="Times New Roman"/>
          <w:color w:val="000000" w:themeColor="text1"/>
          <w:sz w:val="24"/>
          <w:szCs w:val="24"/>
          <w:shd w:val="clear" w:color="auto" w:fill="FFFFFF"/>
        </w:rPr>
        <w:t xml:space="preserve"> </w:t>
      </w:r>
      <w:r w:rsidR="00A9380F" w:rsidRPr="003315DD">
        <w:rPr>
          <w:rFonts w:ascii="Book Antiqua" w:hAnsi="Book Antiqua" w:cs="Times New Roman"/>
          <w:color w:val="000000" w:themeColor="text1"/>
          <w:sz w:val="24"/>
          <w:szCs w:val="24"/>
          <w:shd w:val="clear" w:color="auto" w:fill="FFFFFF"/>
        </w:rPr>
        <w:t xml:space="preserve">X-ALD </w:t>
      </w:r>
      <w:r w:rsidR="00591F57" w:rsidRPr="003315DD">
        <w:rPr>
          <w:rFonts w:ascii="Book Antiqua" w:hAnsi="Book Antiqua" w:cs="Times New Roman"/>
          <w:color w:val="000000" w:themeColor="text1"/>
          <w:sz w:val="24"/>
          <w:szCs w:val="24"/>
          <w:shd w:val="clear" w:color="auto" w:fill="FFFFFF"/>
        </w:rPr>
        <w:t xml:space="preserve">cases </w:t>
      </w:r>
      <w:r w:rsidR="00A9380F" w:rsidRPr="003315DD">
        <w:rPr>
          <w:rFonts w:ascii="Book Antiqua" w:hAnsi="Book Antiqua" w:cs="Times New Roman"/>
          <w:color w:val="000000" w:themeColor="text1"/>
          <w:sz w:val="24"/>
          <w:szCs w:val="24"/>
          <w:shd w:val="clear" w:color="auto" w:fill="FFFFFF"/>
        </w:rPr>
        <w:t xml:space="preserve">with </w:t>
      </w:r>
      <w:r w:rsidR="00216433" w:rsidRPr="003315DD">
        <w:rPr>
          <w:rFonts w:ascii="Book Antiqua" w:hAnsi="Book Antiqua" w:cs="Times New Roman"/>
          <w:color w:val="000000" w:themeColor="text1"/>
          <w:sz w:val="24"/>
          <w:szCs w:val="24"/>
          <w:shd w:val="clear" w:color="auto" w:fill="FFFFFF"/>
        </w:rPr>
        <w:t xml:space="preserve">clinical features of brain </w:t>
      </w:r>
      <w:r w:rsidR="00A9380F" w:rsidRPr="003315DD">
        <w:rPr>
          <w:rFonts w:ascii="Book Antiqua" w:hAnsi="Book Antiqua" w:cs="Times New Roman"/>
          <w:color w:val="000000" w:themeColor="text1"/>
          <w:sz w:val="24"/>
          <w:szCs w:val="24"/>
          <w:shd w:val="clear" w:color="auto" w:fill="FFFFFF"/>
        </w:rPr>
        <w:t xml:space="preserve">demyelination compared to those </w:t>
      </w:r>
      <w:r w:rsidR="00CC088E" w:rsidRPr="003315DD">
        <w:rPr>
          <w:rFonts w:ascii="Book Antiqua" w:hAnsi="Book Antiqua" w:cs="Times New Roman"/>
          <w:color w:val="000000" w:themeColor="text1"/>
          <w:sz w:val="24"/>
          <w:szCs w:val="24"/>
          <w:shd w:val="clear" w:color="auto" w:fill="FFFFFF"/>
        </w:rPr>
        <w:t xml:space="preserve">without </w:t>
      </w:r>
      <w:r w:rsidR="00A9380F" w:rsidRPr="003315DD">
        <w:rPr>
          <w:rFonts w:ascii="Book Antiqua" w:hAnsi="Book Antiqua" w:cs="Times New Roman"/>
          <w:color w:val="000000" w:themeColor="text1"/>
          <w:sz w:val="24"/>
          <w:szCs w:val="24"/>
          <w:shd w:val="clear" w:color="auto" w:fill="FFFFFF"/>
        </w:rPr>
        <w:t>demyelination</w:t>
      </w:r>
      <w:r w:rsidR="00316808" w:rsidRPr="003315DD">
        <w:rPr>
          <w:rFonts w:ascii="Book Antiqua" w:hAnsi="Book Antiqua" w:cs="Times New Roman"/>
          <w:color w:val="000000" w:themeColor="text1"/>
          <w:sz w:val="24"/>
          <w:szCs w:val="24"/>
          <w:shd w:val="clear" w:color="auto" w:fill="FFFFFF"/>
        </w:rPr>
        <w:t>.</w:t>
      </w:r>
    </w:p>
    <w:p w14:paraId="2BDDC1FB" w14:textId="77777777" w:rsidR="004E14E9" w:rsidRPr="003315DD" w:rsidRDefault="004E14E9">
      <w:pPr>
        <w:adjustRightInd w:val="0"/>
        <w:snapToGrid w:val="0"/>
        <w:spacing w:after="0" w:line="360" w:lineRule="auto"/>
        <w:jc w:val="both"/>
        <w:rPr>
          <w:rFonts w:ascii="Book Antiqua" w:hAnsi="Book Antiqua" w:cs="Times New Roman"/>
          <w:b/>
          <w:bCs/>
          <w:color w:val="000000" w:themeColor="text1"/>
          <w:sz w:val="24"/>
          <w:szCs w:val="24"/>
        </w:rPr>
      </w:pPr>
    </w:p>
    <w:p w14:paraId="6DEEC0CC" w14:textId="32026ADC" w:rsidR="00B74F41" w:rsidRPr="003315DD" w:rsidRDefault="00BF6131">
      <w:pPr>
        <w:adjustRightInd w:val="0"/>
        <w:snapToGrid w:val="0"/>
        <w:spacing w:after="0" w:line="360" w:lineRule="auto"/>
        <w:jc w:val="both"/>
        <w:rPr>
          <w:rFonts w:ascii="Book Antiqua" w:hAnsi="Book Antiqua" w:cs="Times New Roman"/>
          <w:b/>
          <w:bCs/>
          <w:color w:val="000000" w:themeColor="text1"/>
          <w:sz w:val="24"/>
          <w:szCs w:val="24"/>
          <w:lang w:eastAsia="zh-CN"/>
        </w:rPr>
      </w:pPr>
      <w:r w:rsidRPr="003315DD">
        <w:rPr>
          <w:rFonts w:ascii="Book Antiqua" w:hAnsi="Book Antiqua" w:cs="Times New Roman"/>
          <w:b/>
          <w:bCs/>
          <w:color w:val="000000" w:themeColor="text1"/>
          <w:sz w:val="24"/>
          <w:szCs w:val="24"/>
        </w:rPr>
        <w:t>Other potential genetic modifiers</w:t>
      </w:r>
      <w:r w:rsidR="000523D8" w:rsidRPr="003315DD">
        <w:rPr>
          <w:rFonts w:ascii="Book Antiqua" w:hAnsi="Book Antiqua" w:cs="Times New Roman"/>
          <w:b/>
          <w:bCs/>
          <w:color w:val="000000" w:themeColor="text1"/>
          <w:sz w:val="24"/>
          <w:szCs w:val="24"/>
          <w:lang w:eastAsia="zh-CN"/>
        </w:rPr>
        <w:t xml:space="preserve">: </w:t>
      </w:r>
      <w:r w:rsidR="00657B63" w:rsidRPr="003315DD">
        <w:rPr>
          <w:rFonts w:ascii="Book Antiqua" w:hAnsi="Book Antiqua" w:cs="Times New Roman"/>
          <w:color w:val="000000" w:themeColor="text1"/>
          <w:sz w:val="24"/>
          <w:szCs w:val="24"/>
          <w:shd w:val="clear" w:color="auto" w:fill="FFFFFF"/>
        </w:rPr>
        <w:t>R</w:t>
      </w:r>
      <w:r w:rsidR="0012763E" w:rsidRPr="003315DD">
        <w:rPr>
          <w:rFonts w:ascii="Book Antiqua" w:hAnsi="Book Antiqua" w:cs="Times New Roman"/>
          <w:color w:val="000000" w:themeColor="text1"/>
          <w:sz w:val="24"/>
          <w:szCs w:val="24"/>
          <w:shd w:val="clear" w:color="auto" w:fill="FFFFFF"/>
        </w:rPr>
        <w:t>eactive oxygen species</w:t>
      </w:r>
      <w:r w:rsidR="001C2B54" w:rsidRPr="003315DD">
        <w:rPr>
          <w:rFonts w:ascii="Book Antiqua" w:hAnsi="Book Antiqua" w:cs="Times New Roman"/>
          <w:color w:val="000000" w:themeColor="text1"/>
          <w:sz w:val="24"/>
          <w:szCs w:val="24"/>
          <w:shd w:val="clear" w:color="auto" w:fill="FFFFFF"/>
        </w:rPr>
        <w:t xml:space="preserve"> (ROS)</w:t>
      </w:r>
      <w:r w:rsidR="004E25BA" w:rsidRPr="003315DD">
        <w:rPr>
          <w:rFonts w:ascii="Book Antiqua" w:hAnsi="Book Antiqua" w:cs="Times New Roman"/>
          <w:color w:val="000000" w:themeColor="text1"/>
          <w:sz w:val="24"/>
          <w:szCs w:val="24"/>
          <w:shd w:val="clear" w:color="auto" w:fill="FFFFFF"/>
        </w:rPr>
        <w:t xml:space="preserve"> can </w:t>
      </w:r>
      <w:r w:rsidR="0047315F" w:rsidRPr="003315DD">
        <w:rPr>
          <w:rFonts w:ascii="Book Antiqua" w:hAnsi="Book Antiqua" w:cs="Times New Roman"/>
          <w:color w:val="000000" w:themeColor="text1"/>
          <w:sz w:val="24"/>
          <w:szCs w:val="24"/>
          <w:shd w:val="clear" w:color="auto" w:fill="FFFFFF"/>
        </w:rPr>
        <w:t xml:space="preserve">trigger </w:t>
      </w:r>
      <w:r w:rsidR="0012763E" w:rsidRPr="003315DD">
        <w:rPr>
          <w:rFonts w:ascii="Book Antiqua" w:hAnsi="Book Antiqua" w:cs="Times New Roman"/>
          <w:color w:val="000000" w:themeColor="text1"/>
          <w:sz w:val="24"/>
          <w:szCs w:val="24"/>
          <w:shd w:val="clear" w:color="auto" w:fill="FFFFFF"/>
        </w:rPr>
        <w:t>oxidative damage to DNA and proteins</w:t>
      </w:r>
      <w:r w:rsidR="004E25BA" w:rsidRPr="003315DD">
        <w:rPr>
          <w:rFonts w:ascii="Book Antiqua" w:hAnsi="Book Antiqua" w:cs="Times New Roman"/>
          <w:color w:val="000000" w:themeColor="text1"/>
          <w:sz w:val="24"/>
          <w:szCs w:val="24"/>
          <w:shd w:val="clear" w:color="auto" w:fill="FFFFFF"/>
        </w:rPr>
        <w:t xml:space="preserve"> and </w:t>
      </w:r>
      <w:r w:rsidR="00657B63" w:rsidRPr="003315DD">
        <w:rPr>
          <w:rFonts w:ascii="Book Antiqua" w:hAnsi="Book Antiqua" w:cs="Times New Roman"/>
          <w:color w:val="000000" w:themeColor="text1"/>
          <w:sz w:val="24"/>
          <w:szCs w:val="24"/>
          <w:shd w:val="clear" w:color="auto" w:fill="FFFFFF"/>
        </w:rPr>
        <w:t>ineffective</w:t>
      </w:r>
      <w:r w:rsidR="0012763E" w:rsidRPr="003315DD">
        <w:rPr>
          <w:rFonts w:ascii="Book Antiqua" w:hAnsi="Book Antiqua" w:cs="Times New Roman"/>
          <w:color w:val="000000" w:themeColor="text1"/>
          <w:sz w:val="24"/>
          <w:szCs w:val="24"/>
          <w:shd w:val="clear" w:color="auto" w:fill="FFFFFF"/>
        </w:rPr>
        <w:t xml:space="preserve"> oxidative phosphorylation</w:t>
      </w:r>
      <w:r w:rsidR="00657B63" w:rsidRPr="003315DD">
        <w:rPr>
          <w:rFonts w:ascii="Book Antiqua" w:hAnsi="Book Antiqua" w:cs="Times New Roman"/>
          <w:color w:val="000000" w:themeColor="text1"/>
          <w:sz w:val="24"/>
          <w:szCs w:val="24"/>
          <w:shd w:val="clear" w:color="auto" w:fill="FFFFFF"/>
        </w:rPr>
        <w:t xml:space="preserve">, </w:t>
      </w:r>
      <w:r w:rsidR="004E25BA" w:rsidRPr="003315DD">
        <w:rPr>
          <w:rFonts w:ascii="Book Antiqua" w:hAnsi="Book Antiqua" w:cs="Times New Roman"/>
          <w:color w:val="000000" w:themeColor="text1"/>
          <w:sz w:val="24"/>
          <w:szCs w:val="24"/>
          <w:shd w:val="clear" w:color="auto" w:fill="FFFFFF"/>
        </w:rPr>
        <w:t xml:space="preserve">and this </w:t>
      </w:r>
      <w:r w:rsidR="00657B63" w:rsidRPr="003315DD">
        <w:rPr>
          <w:rFonts w:ascii="Book Antiqua" w:hAnsi="Book Antiqua" w:cs="Times New Roman"/>
          <w:color w:val="000000" w:themeColor="text1"/>
          <w:sz w:val="24"/>
          <w:szCs w:val="24"/>
          <w:shd w:val="clear" w:color="auto" w:fill="FFFFFF"/>
        </w:rPr>
        <w:t xml:space="preserve">could result in </w:t>
      </w:r>
      <w:r w:rsidR="0012763E" w:rsidRPr="003315DD">
        <w:rPr>
          <w:rFonts w:ascii="Book Antiqua" w:hAnsi="Book Antiqua" w:cs="Times New Roman"/>
          <w:color w:val="000000" w:themeColor="text1"/>
          <w:sz w:val="24"/>
          <w:szCs w:val="24"/>
          <w:shd w:val="clear" w:color="auto" w:fill="FFFFFF"/>
        </w:rPr>
        <w:t>dying-back axonopath</w:t>
      </w:r>
      <w:r w:rsidR="00A17053" w:rsidRPr="003315DD">
        <w:rPr>
          <w:rFonts w:ascii="Book Antiqua" w:hAnsi="Book Antiqua" w:cs="Times New Roman"/>
          <w:color w:val="000000" w:themeColor="text1"/>
          <w:sz w:val="24"/>
          <w:szCs w:val="24"/>
          <w:shd w:val="clear" w:color="auto" w:fill="FFFFFF"/>
        </w:rPr>
        <w:t>y</w:t>
      </w:r>
      <w:r w:rsidR="001C2B54" w:rsidRPr="003315DD">
        <w:rPr>
          <w:rFonts w:ascii="Book Antiqua" w:hAnsi="Book Antiqua" w:cs="Times New Roman"/>
          <w:color w:val="000000" w:themeColor="text1"/>
          <w:sz w:val="24"/>
          <w:szCs w:val="24"/>
        </w:rPr>
        <w:t>.</w:t>
      </w:r>
      <w:r w:rsidR="001C2B54" w:rsidRPr="003315DD">
        <w:rPr>
          <w:rFonts w:ascii="Book Antiqua" w:hAnsi="Book Antiqua" w:cs="Times New Roman"/>
          <w:color w:val="000000" w:themeColor="text1"/>
          <w:sz w:val="24"/>
          <w:szCs w:val="24"/>
          <w:shd w:val="clear" w:color="auto" w:fill="FFFFFF"/>
        </w:rPr>
        <w:t xml:space="preserve"> Axonal degeneration in the spinal cord is typically observed in the AMN form</w:t>
      </w:r>
      <w:r w:rsidR="00591F57" w:rsidRPr="003315DD">
        <w:rPr>
          <w:rFonts w:ascii="Book Antiqua" w:hAnsi="Book Antiqua" w:cs="Times New Roman"/>
          <w:color w:val="000000" w:themeColor="text1"/>
          <w:sz w:val="24"/>
          <w:szCs w:val="24"/>
          <w:shd w:val="clear" w:color="auto" w:fill="FFFFFF"/>
        </w:rPr>
        <w:t xml:space="preserve"> of X-ALD</w:t>
      </w:r>
      <w:r w:rsidR="001C2B54" w:rsidRPr="003315DD">
        <w:rPr>
          <w:rFonts w:ascii="Book Antiqua" w:hAnsi="Book Antiqua" w:cs="Times New Roman"/>
          <w:color w:val="000000" w:themeColor="text1"/>
          <w:sz w:val="24"/>
          <w:szCs w:val="24"/>
          <w:shd w:val="clear" w:color="auto" w:fill="FFFFFF"/>
        </w:rPr>
        <w:t>.</w:t>
      </w:r>
      <w:r w:rsidR="00585130" w:rsidRPr="003315DD">
        <w:rPr>
          <w:rFonts w:ascii="Book Antiqua" w:hAnsi="Book Antiqua" w:cs="Times New Roman"/>
          <w:color w:val="000000" w:themeColor="text1"/>
          <w:sz w:val="24"/>
          <w:szCs w:val="24"/>
          <w:shd w:val="clear" w:color="auto" w:fill="FFFFFF"/>
        </w:rPr>
        <w:t xml:space="preserve"> </w:t>
      </w:r>
      <w:r w:rsidR="001C2B54" w:rsidRPr="003315DD">
        <w:rPr>
          <w:rFonts w:ascii="Book Antiqua" w:hAnsi="Book Antiqua" w:cs="Times New Roman"/>
          <w:color w:val="000000" w:themeColor="text1"/>
          <w:sz w:val="24"/>
          <w:szCs w:val="24"/>
        </w:rPr>
        <w:t>T</w:t>
      </w:r>
      <w:r w:rsidR="00657B63" w:rsidRPr="003315DD">
        <w:rPr>
          <w:rFonts w:ascii="Book Antiqua" w:hAnsi="Book Antiqua" w:cs="Times New Roman"/>
          <w:color w:val="000000" w:themeColor="text1"/>
          <w:sz w:val="24"/>
          <w:szCs w:val="24"/>
        </w:rPr>
        <w:t xml:space="preserve">he mitochondrial superoxide dismutase </w:t>
      </w:r>
      <w:r w:rsidR="00657B63" w:rsidRPr="003315DD">
        <w:rPr>
          <w:rFonts w:ascii="Book Antiqua" w:hAnsi="Book Antiqua" w:cs="Times New Roman"/>
          <w:i/>
          <w:color w:val="000000" w:themeColor="text1"/>
          <w:sz w:val="24"/>
          <w:szCs w:val="24"/>
        </w:rPr>
        <w:t>(SOD2</w:t>
      </w:r>
      <w:r w:rsidR="00657B63" w:rsidRPr="003315DD">
        <w:rPr>
          <w:rFonts w:ascii="Book Antiqua" w:hAnsi="Book Antiqua" w:cs="Times New Roman"/>
          <w:color w:val="000000" w:themeColor="text1"/>
          <w:sz w:val="24"/>
          <w:szCs w:val="24"/>
        </w:rPr>
        <w:t xml:space="preserve">) is responsible for detoxifying </w:t>
      </w:r>
      <w:r w:rsidR="001C2B54" w:rsidRPr="003315DD">
        <w:rPr>
          <w:rFonts w:ascii="Book Antiqua" w:hAnsi="Book Antiqua" w:cs="Times New Roman"/>
          <w:color w:val="000000" w:themeColor="text1"/>
          <w:sz w:val="24"/>
          <w:szCs w:val="24"/>
        </w:rPr>
        <w:t xml:space="preserve">ROS </w:t>
      </w:r>
      <w:r w:rsidR="00657B63" w:rsidRPr="003315DD">
        <w:rPr>
          <w:rFonts w:ascii="Book Antiqua" w:hAnsi="Book Antiqua" w:cs="Times New Roman"/>
          <w:color w:val="000000" w:themeColor="text1"/>
          <w:sz w:val="24"/>
          <w:szCs w:val="24"/>
        </w:rPr>
        <w:t xml:space="preserve">and is considered a modifying factor </w:t>
      </w:r>
      <w:r w:rsidR="0047315F" w:rsidRPr="003315DD">
        <w:rPr>
          <w:rFonts w:ascii="Book Antiqua" w:hAnsi="Book Antiqua" w:cs="Times New Roman"/>
          <w:color w:val="000000" w:themeColor="text1"/>
          <w:sz w:val="24"/>
          <w:szCs w:val="24"/>
        </w:rPr>
        <w:t xml:space="preserve">for the </w:t>
      </w:r>
      <w:r w:rsidR="00657B63" w:rsidRPr="003315DD">
        <w:rPr>
          <w:rFonts w:ascii="Book Antiqua" w:hAnsi="Book Antiqua" w:cs="Times New Roman"/>
          <w:color w:val="000000" w:themeColor="text1"/>
          <w:sz w:val="24"/>
          <w:szCs w:val="24"/>
        </w:rPr>
        <w:t xml:space="preserve">development of demyelination in X-ALD. A study reported that </w:t>
      </w:r>
      <w:r w:rsidR="00657B63" w:rsidRPr="003315DD">
        <w:rPr>
          <w:rFonts w:ascii="Book Antiqua" w:hAnsi="Book Antiqua" w:cs="Times New Roman"/>
          <w:i/>
          <w:color w:val="000000" w:themeColor="text1"/>
          <w:sz w:val="24"/>
          <w:szCs w:val="24"/>
        </w:rPr>
        <w:t>SOD2</w:t>
      </w:r>
      <w:r w:rsidR="00657B63" w:rsidRPr="003315DD">
        <w:rPr>
          <w:rFonts w:ascii="Book Antiqua" w:hAnsi="Book Antiqua" w:cs="Times New Roman"/>
          <w:color w:val="000000" w:themeColor="text1"/>
          <w:sz w:val="24"/>
          <w:szCs w:val="24"/>
        </w:rPr>
        <w:t xml:space="preserve"> variant C47T and GTAC haplotype with reduced activity were associated with adolescent cerebral, adult cerebral X-ALD, and AMN- cerebral patients</w:t>
      </w:r>
      <w:r w:rsidR="00806BB1" w:rsidRPr="003315DD">
        <w:rPr>
          <w:rFonts w:ascii="Book Antiqua" w:hAnsi="Book Antiqua" w:cs="Times New Roman"/>
          <w:color w:val="000000" w:themeColor="text1"/>
          <w:sz w:val="24"/>
          <w:szCs w:val="24"/>
          <w:vertAlign w:val="superscript"/>
          <w:lang w:eastAsia="zh-CN"/>
        </w:rPr>
        <w:t>[49]</w:t>
      </w:r>
      <w:r w:rsidR="001236AC" w:rsidRPr="003315DD">
        <w:rPr>
          <w:rFonts w:ascii="Book Antiqua" w:hAnsi="Book Antiqua" w:cs="Times New Roman"/>
          <w:color w:val="000000" w:themeColor="text1"/>
          <w:sz w:val="24"/>
          <w:szCs w:val="24"/>
        </w:rPr>
        <w:t xml:space="preserve"> (Table 1)</w:t>
      </w:r>
      <w:r w:rsidR="00B74F41" w:rsidRPr="003315DD">
        <w:rPr>
          <w:rFonts w:ascii="Book Antiqua" w:hAnsi="Book Antiqua" w:cs="Times New Roman"/>
          <w:color w:val="000000" w:themeColor="text1"/>
          <w:sz w:val="24"/>
          <w:szCs w:val="24"/>
          <w:lang w:eastAsia="zh-CN"/>
        </w:rPr>
        <w:t>.</w:t>
      </w:r>
    </w:p>
    <w:p w14:paraId="7F1DDB5D" w14:textId="316F66ED" w:rsidR="00A43A03" w:rsidRPr="003315DD" w:rsidRDefault="00657B63">
      <w:pPr>
        <w:adjustRightInd w:val="0"/>
        <w:snapToGrid w:val="0"/>
        <w:spacing w:after="0" w:line="360" w:lineRule="auto"/>
        <w:ind w:firstLineChars="100" w:firstLine="240"/>
        <w:jc w:val="both"/>
        <w:rPr>
          <w:rFonts w:ascii="Book Antiqua" w:hAnsi="Book Antiqua" w:cs="Times New Roman"/>
          <w:b/>
          <w:bCs/>
          <w:color w:val="000000" w:themeColor="text1"/>
          <w:sz w:val="24"/>
          <w:szCs w:val="24"/>
          <w:lang w:eastAsia="zh-CN"/>
        </w:rPr>
      </w:pPr>
      <w:r w:rsidRPr="003315DD">
        <w:rPr>
          <w:rFonts w:ascii="Book Antiqua" w:hAnsi="Book Antiqua" w:cs="Times New Roman"/>
          <w:color w:val="000000" w:themeColor="text1"/>
          <w:sz w:val="24"/>
          <w:szCs w:val="24"/>
        </w:rPr>
        <w:t xml:space="preserve">Bile acid metabolism occurs in </w:t>
      </w:r>
      <w:r w:rsidR="0047315F" w:rsidRPr="003315DD">
        <w:rPr>
          <w:rFonts w:ascii="Book Antiqua" w:hAnsi="Book Antiqua" w:cs="Times New Roman"/>
          <w:color w:val="000000" w:themeColor="text1"/>
          <w:sz w:val="24"/>
          <w:szCs w:val="24"/>
        </w:rPr>
        <w:t xml:space="preserve">the </w:t>
      </w:r>
      <w:r w:rsidRPr="003315DD">
        <w:rPr>
          <w:rFonts w:ascii="Book Antiqua" w:hAnsi="Book Antiqua" w:cs="Times New Roman"/>
          <w:color w:val="000000" w:themeColor="text1"/>
          <w:sz w:val="24"/>
          <w:szCs w:val="24"/>
        </w:rPr>
        <w:t>peroxisomes.</w:t>
      </w:r>
      <w:r w:rsidR="00585130"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An abnormal bile acid profile and mutations in the genes</w:t>
      </w:r>
      <w:r w:rsidR="00CC088E" w:rsidRPr="003315DD">
        <w:rPr>
          <w:rFonts w:ascii="Book Antiqua" w:hAnsi="Book Antiqua" w:cs="Times New Roman"/>
          <w:color w:val="000000" w:themeColor="text1"/>
          <w:sz w:val="24"/>
          <w:szCs w:val="24"/>
        </w:rPr>
        <w:t xml:space="preserve"> associated with </w:t>
      </w:r>
      <w:r w:rsidRPr="003315DD">
        <w:rPr>
          <w:rFonts w:ascii="Book Antiqua" w:hAnsi="Book Antiqua" w:cs="Times New Roman"/>
          <w:color w:val="000000" w:themeColor="text1"/>
          <w:sz w:val="24"/>
          <w:szCs w:val="24"/>
        </w:rPr>
        <w:t>the metabolism</w:t>
      </w:r>
      <w:r w:rsidR="00CC088E" w:rsidRPr="003315DD">
        <w:rPr>
          <w:rFonts w:ascii="Book Antiqua" w:hAnsi="Book Antiqua" w:cs="Times New Roman"/>
          <w:color w:val="000000" w:themeColor="text1"/>
          <w:sz w:val="24"/>
          <w:szCs w:val="24"/>
        </w:rPr>
        <w:t xml:space="preserve"> of bile acids</w:t>
      </w:r>
      <w:r w:rsidRPr="003315DD">
        <w:rPr>
          <w:rFonts w:ascii="Book Antiqua" w:hAnsi="Book Antiqua" w:cs="Times New Roman"/>
          <w:color w:val="000000" w:themeColor="text1"/>
          <w:sz w:val="24"/>
          <w:szCs w:val="24"/>
        </w:rPr>
        <w:t xml:space="preserve"> such as </w:t>
      </w:r>
      <w:r w:rsidRPr="003315DD">
        <w:rPr>
          <w:rFonts w:ascii="Book Antiqua" w:hAnsi="Book Antiqua" w:cs="Times New Roman"/>
          <w:i/>
          <w:color w:val="000000" w:themeColor="text1"/>
          <w:sz w:val="24"/>
          <w:szCs w:val="24"/>
        </w:rPr>
        <w:t>CYP7A1, CYP27A1, CYP7B1, HSD3B7, AKR1D1</w:t>
      </w:r>
      <w:r w:rsidRPr="003315DD">
        <w:rPr>
          <w:rFonts w:ascii="Book Antiqua" w:hAnsi="Book Antiqua" w:cs="Times New Roman"/>
          <w:color w:val="000000" w:themeColor="text1"/>
          <w:sz w:val="24"/>
          <w:szCs w:val="24"/>
        </w:rPr>
        <w:t xml:space="preserve">, and </w:t>
      </w:r>
      <w:r w:rsidRPr="003315DD">
        <w:rPr>
          <w:rFonts w:ascii="Book Antiqua" w:hAnsi="Book Antiqua" w:cs="Times New Roman"/>
          <w:i/>
          <w:color w:val="000000" w:themeColor="text1"/>
          <w:sz w:val="24"/>
          <w:szCs w:val="24"/>
        </w:rPr>
        <w:t>SLC27A52</w:t>
      </w:r>
      <w:r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has been reported in a Polish</w:t>
      </w:r>
      <w:r w:rsidR="00585130"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AMN</w:t>
      </w:r>
      <w:r w:rsidR="00585130"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 xml:space="preserve">patient </w:t>
      </w:r>
      <w:r w:rsidR="0090794E" w:rsidRPr="003315DD">
        <w:rPr>
          <w:rFonts w:ascii="Book Antiqua" w:hAnsi="Book Antiqua" w:cs="Times New Roman"/>
          <w:color w:val="000000" w:themeColor="text1"/>
          <w:sz w:val="24"/>
          <w:szCs w:val="24"/>
        </w:rPr>
        <w:t xml:space="preserve">and these genes have been suggested </w:t>
      </w:r>
      <w:r w:rsidR="00D514ED" w:rsidRPr="003315DD">
        <w:rPr>
          <w:rFonts w:ascii="Book Antiqua" w:hAnsi="Book Antiqua" w:cs="Times New Roman"/>
          <w:color w:val="000000" w:themeColor="text1"/>
          <w:sz w:val="24"/>
          <w:szCs w:val="24"/>
        </w:rPr>
        <w:t>as potential modifiers of X-ALD</w:t>
      </w:r>
      <w:r w:rsidR="00806BB1" w:rsidRPr="003315DD">
        <w:rPr>
          <w:rFonts w:ascii="Book Antiqua" w:hAnsi="Book Antiqua" w:cs="Times New Roman"/>
          <w:color w:val="000000" w:themeColor="text1"/>
          <w:sz w:val="24"/>
          <w:szCs w:val="24"/>
          <w:vertAlign w:val="superscript"/>
          <w:lang w:eastAsia="zh-CN"/>
        </w:rPr>
        <w:t>[50]</w:t>
      </w:r>
      <w:r w:rsidR="00A43A03" w:rsidRPr="003315DD">
        <w:rPr>
          <w:rFonts w:ascii="Book Antiqua" w:hAnsi="Book Antiqua" w:cs="Times New Roman"/>
          <w:color w:val="000000" w:themeColor="text1"/>
          <w:sz w:val="24"/>
          <w:szCs w:val="24"/>
          <w:lang w:eastAsia="zh-CN"/>
        </w:rPr>
        <w:t xml:space="preserve"> </w:t>
      </w:r>
      <w:r w:rsidR="001236AC" w:rsidRPr="003315DD">
        <w:rPr>
          <w:rFonts w:ascii="Book Antiqua" w:hAnsi="Book Antiqua" w:cs="Times New Roman"/>
          <w:color w:val="000000" w:themeColor="text1"/>
          <w:sz w:val="24"/>
          <w:szCs w:val="24"/>
        </w:rPr>
        <w:t>(Table 1)</w:t>
      </w:r>
      <w:r w:rsidR="00D514ED" w:rsidRPr="003315DD">
        <w:rPr>
          <w:rFonts w:ascii="Book Antiqua" w:hAnsi="Book Antiqua" w:cs="Times New Roman"/>
          <w:color w:val="000000" w:themeColor="text1"/>
          <w:sz w:val="24"/>
          <w:szCs w:val="24"/>
        </w:rPr>
        <w:t>.</w:t>
      </w:r>
      <w:r w:rsidRPr="003315DD">
        <w:rPr>
          <w:rFonts w:ascii="Book Antiqua" w:hAnsi="Book Antiqua" w:cs="Times New Roman"/>
          <w:color w:val="000000" w:themeColor="text1"/>
          <w:sz w:val="24"/>
          <w:szCs w:val="24"/>
        </w:rPr>
        <w:t xml:space="preserve"> However, </w:t>
      </w:r>
      <w:r w:rsidR="00CC088E" w:rsidRPr="003315DD">
        <w:rPr>
          <w:rFonts w:ascii="Book Antiqua" w:hAnsi="Book Antiqua" w:cs="Times New Roman"/>
          <w:color w:val="000000" w:themeColor="text1"/>
          <w:sz w:val="24"/>
          <w:szCs w:val="24"/>
        </w:rPr>
        <w:t xml:space="preserve">more </w:t>
      </w:r>
      <w:r w:rsidRPr="003315DD">
        <w:rPr>
          <w:rFonts w:ascii="Book Antiqua" w:hAnsi="Book Antiqua" w:cs="Times New Roman"/>
          <w:color w:val="000000" w:themeColor="text1"/>
          <w:sz w:val="24"/>
          <w:szCs w:val="24"/>
        </w:rPr>
        <w:t xml:space="preserve">studies are required to confirm </w:t>
      </w:r>
      <w:r w:rsidR="00BB2A12" w:rsidRPr="003315DD">
        <w:rPr>
          <w:rFonts w:ascii="Book Antiqua" w:hAnsi="Book Antiqua" w:cs="Times New Roman"/>
          <w:color w:val="000000" w:themeColor="text1"/>
          <w:sz w:val="24"/>
          <w:szCs w:val="24"/>
        </w:rPr>
        <w:t xml:space="preserve">this </w:t>
      </w:r>
      <w:r w:rsidR="0090794E" w:rsidRPr="003315DD">
        <w:rPr>
          <w:rFonts w:ascii="Book Antiqua" w:hAnsi="Book Antiqua" w:cs="Times New Roman"/>
          <w:color w:val="000000" w:themeColor="text1"/>
          <w:sz w:val="24"/>
          <w:szCs w:val="24"/>
        </w:rPr>
        <w:t>association</w:t>
      </w:r>
    </w:p>
    <w:p w14:paraId="19FA0CB2" w14:textId="20CD64BF" w:rsidR="0090794E" w:rsidRPr="003315DD" w:rsidRDefault="00657B63">
      <w:pPr>
        <w:adjustRightInd w:val="0"/>
        <w:snapToGrid w:val="0"/>
        <w:spacing w:after="0" w:line="360" w:lineRule="auto"/>
        <w:ind w:firstLineChars="100" w:firstLine="240"/>
        <w:jc w:val="both"/>
        <w:rPr>
          <w:rFonts w:ascii="Book Antiqua" w:hAnsi="Book Antiqua" w:cs="Times New Roman"/>
          <w:b/>
          <w:bCs/>
          <w:color w:val="000000" w:themeColor="text1"/>
          <w:sz w:val="24"/>
          <w:szCs w:val="24"/>
          <w:lang w:eastAsia="zh-CN"/>
        </w:rPr>
      </w:pPr>
      <w:r w:rsidRPr="003315DD">
        <w:rPr>
          <w:rFonts w:ascii="Book Antiqua" w:hAnsi="Book Antiqua" w:cs="Times New Roman"/>
          <w:color w:val="000000" w:themeColor="text1"/>
          <w:sz w:val="24"/>
          <w:szCs w:val="24"/>
        </w:rPr>
        <w:t xml:space="preserve">Apolipoprotein </w:t>
      </w:r>
      <w:r w:rsidR="00D514ED" w:rsidRPr="003315DD">
        <w:rPr>
          <w:rFonts w:ascii="Book Antiqua" w:hAnsi="Book Antiqua" w:cs="Times New Roman"/>
          <w:color w:val="000000" w:themeColor="text1"/>
          <w:sz w:val="24"/>
          <w:szCs w:val="24"/>
        </w:rPr>
        <w:t>E</w:t>
      </w:r>
      <w:r w:rsidR="00CC088E"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a protein as</w:t>
      </w:r>
      <w:r w:rsidR="00D514ED" w:rsidRPr="003315DD">
        <w:rPr>
          <w:rFonts w:ascii="Book Antiqua" w:hAnsi="Book Antiqua" w:cs="Times New Roman"/>
          <w:color w:val="000000" w:themeColor="text1"/>
          <w:sz w:val="24"/>
          <w:szCs w:val="24"/>
        </w:rPr>
        <w:t>sociating with lipid particles</w:t>
      </w:r>
      <w:r w:rsidR="00CC088E" w:rsidRPr="003315DD">
        <w:rPr>
          <w:rFonts w:ascii="Book Antiqua" w:hAnsi="Book Antiqua" w:cs="Times New Roman"/>
          <w:color w:val="000000" w:themeColor="text1"/>
          <w:sz w:val="24"/>
          <w:szCs w:val="24"/>
        </w:rPr>
        <w:t xml:space="preserve"> </w:t>
      </w:r>
      <w:r w:rsidR="00CF59BE" w:rsidRPr="003315DD">
        <w:rPr>
          <w:rFonts w:ascii="Book Antiqua" w:hAnsi="Book Antiqua" w:cs="Times New Roman"/>
          <w:color w:val="000000" w:themeColor="text1"/>
          <w:sz w:val="24"/>
          <w:szCs w:val="24"/>
        </w:rPr>
        <w:t xml:space="preserve">and </w:t>
      </w:r>
      <w:r w:rsidRPr="003315DD">
        <w:rPr>
          <w:rFonts w:ascii="Book Antiqua" w:hAnsi="Book Antiqua" w:cs="Times New Roman"/>
          <w:color w:val="000000" w:themeColor="text1"/>
          <w:sz w:val="24"/>
          <w:szCs w:val="24"/>
        </w:rPr>
        <w:t>function</w:t>
      </w:r>
      <w:r w:rsidR="00CF59BE" w:rsidRPr="003315DD">
        <w:rPr>
          <w:rFonts w:ascii="Book Antiqua" w:hAnsi="Book Antiqua" w:cs="Times New Roman"/>
          <w:color w:val="000000" w:themeColor="text1"/>
          <w:sz w:val="24"/>
          <w:szCs w:val="24"/>
        </w:rPr>
        <w:t xml:space="preserve">ing </w:t>
      </w:r>
      <w:r w:rsidRPr="003315DD">
        <w:rPr>
          <w:rFonts w:ascii="Book Antiqua" w:hAnsi="Book Antiqua" w:cs="Times New Roman"/>
          <w:color w:val="000000" w:themeColor="text1"/>
          <w:sz w:val="24"/>
          <w:szCs w:val="24"/>
        </w:rPr>
        <w:t>in lipoprotein-mediated lipid transport between organs</w:t>
      </w:r>
      <w:r w:rsidR="00CF59BE" w:rsidRPr="003315DD">
        <w:rPr>
          <w:rFonts w:ascii="Book Antiqua" w:hAnsi="Book Antiqua" w:cs="Times New Roman"/>
          <w:color w:val="000000" w:themeColor="text1"/>
          <w:sz w:val="24"/>
          <w:szCs w:val="24"/>
        </w:rPr>
        <w:t>,</w:t>
      </w:r>
      <w:r w:rsidR="00FC025B" w:rsidRPr="003315DD">
        <w:rPr>
          <w:rFonts w:ascii="Book Antiqua" w:hAnsi="Book Antiqua" w:cs="Times New Roman"/>
          <w:color w:val="000000" w:themeColor="text1"/>
          <w:sz w:val="24"/>
          <w:szCs w:val="24"/>
        </w:rPr>
        <w:t xml:space="preserve"> has three isoforms </w:t>
      </w:r>
      <w:r w:rsidR="00581BA0" w:rsidRPr="003315DD">
        <w:rPr>
          <w:rFonts w:ascii="Book Antiqua" w:hAnsi="Book Antiqua" w:cs="Times New Roman"/>
          <w:color w:val="000000" w:themeColor="text1"/>
          <w:sz w:val="24"/>
          <w:szCs w:val="24"/>
          <w:shd w:val="clear" w:color="auto" w:fill="FFFFFF"/>
        </w:rPr>
        <w:t>APOE2, APOE3 and APOE4</w:t>
      </w:r>
      <w:r w:rsidR="00FC025B" w:rsidRPr="003315DD">
        <w:rPr>
          <w:rFonts w:ascii="Book Antiqua" w:hAnsi="Book Antiqua" w:cs="Times New Roman"/>
          <w:color w:val="000000" w:themeColor="text1"/>
          <w:sz w:val="24"/>
          <w:szCs w:val="24"/>
          <w:shd w:val="clear" w:color="auto" w:fill="FFFFFF"/>
        </w:rPr>
        <w:t xml:space="preserve"> encoded by three alleles situated on a single gene locus. </w:t>
      </w:r>
      <w:r w:rsidR="00CF59BE" w:rsidRPr="003315DD">
        <w:rPr>
          <w:rFonts w:ascii="Book Antiqua" w:hAnsi="Book Antiqua" w:cs="Times New Roman"/>
          <w:color w:val="000000" w:themeColor="text1"/>
          <w:sz w:val="24"/>
          <w:szCs w:val="24"/>
          <w:shd w:val="clear" w:color="auto" w:fill="FFFFFF"/>
        </w:rPr>
        <w:t>APOE3 protein maintains the blood-brain-barrier integrity (BBB)</w:t>
      </w:r>
      <w:r w:rsidR="00585130" w:rsidRPr="003315DD">
        <w:rPr>
          <w:rFonts w:ascii="Book Antiqua" w:hAnsi="Book Antiqua" w:cs="Times New Roman"/>
          <w:color w:val="000000" w:themeColor="text1"/>
          <w:sz w:val="24"/>
          <w:szCs w:val="24"/>
          <w:shd w:val="clear" w:color="auto" w:fill="FFFFFF"/>
        </w:rPr>
        <w:t xml:space="preserve"> </w:t>
      </w:r>
      <w:r w:rsidR="00CF59BE" w:rsidRPr="003315DD">
        <w:rPr>
          <w:rFonts w:ascii="Book Antiqua" w:hAnsi="Book Antiqua" w:cs="Times New Roman"/>
          <w:color w:val="000000" w:themeColor="text1"/>
          <w:sz w:val="24"/>
          <w:szCs w:val="24"/>
          <w:shd w:val="clear" w:color="auto" w:fill="FFFFFF"/>
        </w:rPr>
        <w:t>through the downregulation of cyclophilin A (CypA), a pro-inflammatory protein</w:t>
      </w:r>
      <w:r w:rsidR="00806BB1" w:rsidRPr="003315DD">
        <w:rPr>
          <w:rFonts w:ascii="Book Antiqua" w:hAnsi="Book Antiqua" w:cs="Times New Roman"/>
          <w:color w:val="000000" w:themeColor="text1"/>
          <w:sz w:val="24"/>
          <w:szCs w:val="24"/>
          <w:vertAlign w:val="superscript"/>
          <w:lang w:eastAsia="zh-CN"/>
        </w:rPr>
        <w:t>[51]</w:t>
      </w:r>
      <w:r w:rsidR="00CF59BE" w:rsidRPr="003315DD">
        <w:rPr>
          <w:rFonts w:ascii="Book Antiqua" w:hAnsi="Book Antiqua" w:cs="Times New Roman"/>
          <w:color w:val="000000" w:themeColor="text1"/>
          <w:sz w:val="24"/>
          <w:szCs w:val="24"/>
          <w:shd w:val="clear" w:color="auto" w:fill="FFFFFF"/>
        </w:rPr>
        <w:t>.</w:t>
      </w:r>
      <w:r w:rsidR="00585130" w:rsidRPr="003315DD">
        <w:rPr>
          <w:rFonts w:ascii="Book Antiqua" w:hAnsi="Book Antiqua" w:cs="Times New Roman"/>
          <w:color w:val="000000" w:themeColor="text1"/>
          <w:sz w:val="24"/>
          <w:szCs w:val="24"/>
          <w:shd w:val="clear" w:color="auto" w:fill="FFFFFF"/>
        </w:rPr>
        <w:t xml:space="preserve"> </w:t>
      </w:r>
      <w:r w:rsidRPr="003315DD">
        <w:rPr>
          <w:rFonts w:ascii="Book Antiqua" w:hAnsi="Book Antiqua" w:cs="Times New Roman"/>
          <w:color w:val="000000" w:themeColor="text1"/>
          <w:sz w:val="24"/>
          <w:szCs w:val="24"/>
        </w:rPr>
        <w:t>Male X</w:t>
      </w:r>
      <w:r w:rsidR="00FC025B" w:rsidRPr="003315DD">
        <w:rPr>
          <w:rFonts w:ascii="Book Antiqua" w:hAnsi="Book Antiqua" w:cs="Times New Roman"/>
          <w:color w:val="000000" w:themeColor="text1"/>
          <w:sz w:val="24"/>
          <w:szCs w:val="24"/>
        </w:rPr>
        <w:t>-</w:t>
      </w:r>
      <w:r w:rsidRPr="003315DD">
        <w:rPr>
          <w:rFonts w:ascii="Book Antiqua" w:hAnsi="Book Antiqua" w:cs="Times New Roman"/>
          <w:color w:val="000000" w:themeColor="text1"/>
          <w:sz w:val="24"/>
          <w:szCs w:val="24"/>
        </w:rPr>
        <w:t xml:space="preserve">ALD </w:t>
      </w:r>
      <w:r w:rsidR="00FC025B" w:rsidRPr="003315DD">
        <w:rPr>
          <w:rFonts w:ascii="Book Antiqua" w:hAnsi="Book Antiqua" w:cs="Times New Roman"/>
          <w:color w:val="000000" w:themeColor="text1"/>
          <w:sz w:val="24"/>
          <w:szCs w:val="24"/>
        </w:rPr>
        <w:t xml:space="preserve">patients </w:t>
      </w:r>
      <w:r w:rsidR="004E25BA" w:rsidRPr="003315DD">
        <w:rPr>
          <w:rFonts w:ascii="Book Antiqua" w:hAnsi="Book Antiqua" w:cs="Times New Roman"/>
          <w:color w:val="000000" w:themeColor="text1"/>
          <w:sz w:val="24"/>
          <w:szCs w:val="24"/>
        </w:rPr>
        <w:t xml:space="preserve">bearing </w:t>
      </w:r>
      <w:r w:rsidR="00D514ED" w:rsidRPr="003315DD">
        <w:rPr>
          <w:rFonts w:ascii="Book Antiqua" w:hAnsi="Book Antiqua" w:cs="Times New Roman"/>
          <w:color w:val="000000" w:themeColor="text1"/>
          <w:sz w:val="24"/>
          <w:szCs w:val="24"/>
        </w:rPr>
        <w:t>the</w:t>
      </w:r>
      <w:r w:rsidRPr="003315DD">
        <w:rPr>
          <w:rFonts w:ascii="Book Antiqua" w:hAnsi="Book Antiqua" w:cs="Times New Roman"/>
          <w:color w:val="000000" w:themeColor="text1"/>
          <w:sz w:val="24"/>
          <w:szCs w:val="24"/>
        </w:rPr>
        <w:t xml:space="preserve"> </w:t>
      </w:r>
      <w:r w:rsidRPr="003315DD">
        <w:rPr>
          <w:rFonts w:ascii="Book Antiqua" w:hAnsi="Book Antiqua" w:cs="Times New Roman"/>
          <w:i/>
          <w:color w:val="000000" w:themeColor="text1"/>
          <w:sz w:val="24"/>
          <w:szCs w:val="24"/>
        </w:rPr>
        <w:t>APOE4</w:t>
      </w:r>
      <w:r w:rsidRPr="003315DD">
        <w:rPr>
          <w:rFonts w:ascii="Book Antiqua" w:hAnsi="Book Antiqua" w:cs="Times New Roman"/>
          <w:color w:val="000000" w:themeColor="text1"/>
          <w:sz w:val="24"/>
          <w:szCs w:val="24"/>
        </w:rPr>
        <w:t xml:space="preserve"> genotype </w:t>
      </w:r>
      <w:r w:rsidR="00E707EC" w:rsidRPr="003315DD">
        <w:rPr>
          <w:rFonts w:ascii="Book Antiqua" w:hAnsi="Book Antiqua" w:cs="Times New Roman"/>
          <w:color w:val="000000" w:themeColor="text1"/>
          <w:sz w:val="24"/>
          <w:szCs w:val="24"/>
        </w:rPr>
        <w:t xml:space="preserve">are reported </w:t>
      </w:r>
      <w:r w:rsidR="00FC025B" w:rsidRPr="003315DD">
        <w:rPr>
          <w:rFonts w:ascii="Book Antiqua" w:hAnsi="Book Antiqua" w:cs="Times New Roman"/>
          <w:color w:val="000000" w:themeColor="text1"/>
          <w:sz w:val="24"/>
          <w:szCs w:val="24"/>
        </w:rPr>
        <w:t>to have</w:t>
      </w:r>
      <w:r w:rsidRPr="003315DD">
        <w:rPr>
          <w:rFonts w:ascii="Book Antiqua" w:hAnsi="Book Antiqua" w:cs="Times New Roman"/>
          <w:color w:val="000000" w:themeColor="text1"/>
          <w:sz w:val="24"/>
          <w:szCs w:val="24"/>
        </w:rPr>
        <w:t xml:space="preserve"> </w:t>
      </w:r>
      <w:r w:rsidR="00CF59BE" w:rsidRPr="003315DD">
        <w:rPr>
          <w:rFonts w:ascii="Book Antiqua" w:hAnsi="Book Antiqua" w:cs="Times New Roman"/>
          <w:color w:val="000000" w:themeColor="text1"/>
          <w:sz w:val="24"/>
          <w:szCs w:val="24"/>
          <w:shd w:val="clear" w:color="auto" w:fill="FFFFFF"/>
        </w:rPr>
        <w:t xml:space="preserve">greater </w:t>
      </w:r>
      <w:r w:rsidR="00FC3921" w:rsidRPr="003315DD">
        <w:rPr>
          <w:rFonts w:ascii="Book Antiqua" w:hAnsi="Book Antiqua" w:cs="Times New Roman"/>
          <w:color w:val="000000" w:themeColor="text1"/>
          <w:sz w:val="24"/>
          <w:szCs w:val="24"/>
          <w:shd w:val="clear" w:color="auto" w:fill="FFFFFF"/>
        </w:rPr>
        <w:t>cerebral involvement as determined by MRI severity score</w:t>
      </w:r>
      <w:r w:rsidR="00CF59BE" w:rsidRPr="003315DD">
        <w:rPr>
          <w:rFonts w:ascii="Book Antiqua" w:hAnsi="Book Antiqua" w:cs="Times New Roman"/>
          <w:color w:val="000000" w:themeColor="text1"/>
          <w:sz w:val="24"/>
          <w:szCs w:val="24"/>
          <w:shd w:val="clear" w:color="auto" w:fill="FFFFFF"/>
        </w:rPr>
        <w:t>,</w:t>
      </w:r>
      <w:r w:rsidR="00585130" w:rsidRPr="003315DD">
        <w:rPr>
          <w:rFonts w:ascii="Book Antiqua" w:hAnsi="Book Antiqua" w:cs="Times New Roman"/>
          <w:color w:val="000000" w:themeColor="text1"/>
          <w:sz w:val="24"/>
          <w:szCs w:val="24"/>
          <w:shd w:val="clear" w:color="auto" w:fill="FFFFFF"/>
        </w:rPr>
        <w:t xml:space="preserve"> </w:t>
      </w:r>
      <w:r w:rsidR="00CF59BE" w:rsidRPr="003315DD">
        <w:rPr>
          <w:rFonts w:ascii="Book Antiqua" w:hAnsi="Book Antiqua" w:cs="Times New Roman"/>
          <w:color w:val="000000" w:themeColor="text1"/>
          <w:sz w:val="24"/>
          <w:szCs w:val="24"/>
          <w:shd w:val="clear" w:color="auto" w:fill="FFFFFF"/>
        </w:rPr>
        <w:t xml:space="preserve">lesser </w:t>
      </w:r>
      <w:r w:rsidR="00FC3921" w:rsidRPr="003315DD">
        <w:rPr>
          <w:rFonts w:ascii="Book Antiqua" w:hAnsi="Book Antiqua" w:cs="Times New Roman"/>
          <w:color w:val="000000" w:themeColor="text1"/>
          <w:sz w:val="24"/>
          <w:szCs w:val="24"/>
          <w:shd w:val="clear" w:color="auto" w:fill="FFFFFF"/>
        </w:rPr>
        <w:t xml:space="preserve">neurologic function, and elevated </w:t>
      </w:r>
      <w:r w:rsidR="00CF59BE" w:rsidRPr="003315DD">
        <w:rPr>
          <w:rFonts w:ascii="Book Antiqua" w:hAnsi="Book Antiqua" w:cs="Times New Roman"/>
          <w:color w:val="000000" w:themeColor="text1"/>
          <w:sz w:val="24"/>
          <w:szCs w:val="24"/>
          <w:shd w:val="clear" w:color="auto" w:fill="FFFFFF"/>
        </w:rPr>
        <w:t xml:space="preserve">concentrations of matrix metalloproteinase-2 (MMP-2) in the cerebrospinal fluid </w:t>
      </w:r>
      <w:r w:rsidR="00FC3921" w:rsidRPr="003315DD">
        <w:rPr>
          <w:rFonts w:ascii="Book Antiqua" w:hAnsi="Book Antiqua" w:cs="Times New Roman"/>
          <w:color w:val="000000" w:themeColor="text1"/>
          <w:sz w:val="24"/>
          <w:szCs w:val="24"/>
          <w:shd w:val="clear" w:color="auto" w:fill="FFFFFF"/>
        </w:rPr>
        <w:t>c</w:t>
      </w:r>
      <w:r w:rsidR="00C22EE8" w:rsidRPr="003315DD">
        <w:rPr>
          <w:rFonts w:ascii="Book Antiqua" w:hAnsi="Book Antiqua" w:cs="Times New Roman"/>
          <w:color w:val="000000" w:themeColor="text1"/>
          <w:sz w:val="24"/>
          <w:szCs w:val="24"/>
          <w:shd w:val="clear" w:color="auto" w:fill="FFFFFF"/>
        </w:rPr>
        <w:t>ompared to non-carriers</w:t>
      </w:r>
      <w:r w:rsidR="00806BB1" w:rsidRPr="003315DD">
        <w:rPr>
          <w:rFonts w:ascii="Book Antiqua" w:hAnsi="Book Antiqua" w:cs="Times New Roman"/>
          <w:color w:val="000000" w:themeColor="text1"/>
          <w:sz w:val="24"/>
          <w:szCs w:val="24"/>
          <w:vertAlign w:val="superscript"/>
          <w:lang w:eastAsia="zh-CN"/>
        </w:rPr>
        <w:t>[52]</w:t>
      </w:r>
      <w:r w:rsidR="00D514ED" w:rsidRPr="003315DD">
        <w:rPr>
          <w:rFonts w:ascii="Book Antiqua" w:hAnsi="Book Antiqua" w:cs="Times New Roman"/>
          <w:color w:val="000000" w:themeColor="text1"/>
          <w:sz w:val="24"/>
          <w:szCs w:val="24"/>
          <w:shd w:val="clear" w:color="auto" w:fill="FFFFFF"/>
        </w:rPr>
        <w:t xml:space="preserve">. </w:t>
      </w:r>
      <w:r w:rsidR="005714C8" w:rsidRPr="003315DD">
        <w:rPr>
          <w:rFonts w:ascii="Book Antiqua" w:hAnsi="Book Antiqua" w:cs="Times New Roman"/>
          <w:color w:val="000000" w:themeColor="text1"/>
          <w:sz w:val="24"/>
          <w:szCs w:val="24"/>
          <w:shd w:val="clear" w:color="auto" w:fill="FFFFFF"/>
        </w:rPr>
        <w:t xml:space="preserve">The presence of </w:t>
      </w:r>
      <w:r w:rsidR="00FC3921" w:rsidRPr="003315DD">
        <w:rPr>
          <w:rFonts w:ascii="Book Antiqua" w:hAnsi="Book Antiqua" w:cs="Times New Roman"/>
          <w:iCs/>
          <w:color w:val="000000" w:themeColor="text1"/>
          <w:sz w:val="24"/>
          <w:szCs w:val="24"/>
          <w:shd w:val="clear" w:color="auto" w:fill="FFFFFF"/>
        </w:rPr>
        <w:t>the</w:t>
      </w:r>
      <w:r w:rsidR="00FC3921" w:rsidRPr="003315DD">
        <w:rPr>
          <w:rFonts w:ascii="Book Antiqua" w:hAnsi="Book Antiqua" w:cs="Times New Roman"/>
          <w:i/>
          <w:iCs/>
          <w:color w:val="000000" w:themeColor="text1"/>
          <w:sz w:val="24"/>
          <w:szCs w:val="24"/>
          <w:shd w:val="clear" w:color="auto" w:fill="FFFFFF"/>
        </w:rPr>
        <w:t xml:space="preserve"> APOE4</w:t>
      </w:r>
      <w:r w:rsidR="00FC3921" w:rsidRPr="003315DD">
        <w:rPr>
          <w:rFonts w:ascii="Book Antiqua" w:hAnsi="Book Antiqua" w:cs="Times New Roman"/>
          <w:color w:val="000000" w:themeColor="text1"/>
          <w:sz w:val="24"/>
          <w:szCs w:val="24"/>
          <w:shd w:val="clear" w:color="auto" w:fill="FFFFFF"/>
        </w:rPr>
        <w:t> allele</w:t>
      </w:r>
      <w:r w:rsidR="009334F1" w:rsidRPr="003315DD">
        <w:rPr>
          <w:rFonts w:ascii="Book Antiqua" w:hAnsi="Book Antiqua" w:cs="Times New Roman"/>
          <w:color w:val="000000" w:themeColor="text1"/>
          <w:sz w:val="24"/>
          <w:szCs w:val="24"/>
          <w:shd w:val="clear" w:color="auto" w:fill="FFFFFF"/>
        </w:rPr>
        <w:t xml:space="preserve"> has been suggested to </w:t>
      </w:r>
      <w:r w:rsidR="009334F1" w:rsidRPr="003315DD">
        <w:rPr>
          <w:rFonts w:ascii="Book Antiqua" w:hAnsi="Book Antiqua" w:cs="Times New Roman"/>
          <w:color w:val="000000" w:themeColor="text1"/>
          <w:sz w:val="24"/>
          <w:szCs w:val="24"/>
          <w:shd w:val="clear" w:color="auto" w:fill="FFFFFF"/>
        </w:rPr>
        <w:lastRenderedPageBreak/>
        <w:t xml:space="preserve">upregulate </w:t>
      </w:r>
      <w:r w:rsidR="00FC3921" w:rsidRPr="003315DD">
        <w:rPr>
          <w:rFonts w:ascii="Book Antiqua" w:hAnsi="Book Antiqua" w:cs="Times New Roman"/>
          <w:color w:val="000000" w:themeColor="text1"/>
          <w:sz w:val="24"/>
          <w:szCs w:val="24"/>
          <w:shd w:val="clear" w:color="auto" w:fill="FFFFFF"/>
        </w:rPr>
        <w:t>CypA leading to the activation of MMP</w:t>
      </w:r>
      <w:r w:rsidR="00CF59BE" w:rsidRPr="003315DD">
        <w:rPr>
          <w:rFonts w:ascii="Book Antiqua" w:hAnsi="Book Antiqua" w:cs="Times New Roman"/>
          <w:color w:val="000000" w:themeColor="text1"/>
          <w:sz w:val="24"/>
          <w:szCs w:val="24"/>
          <w:shd w:val="clear" w:color="auto" w:fill="FFFFFF"/>
        </w:rPr>
        <w:t>-</w:t>
      </w:r>
      <w:r w:rsidR="00FC3921" w:rsidRPr="003315DD">
        <w:rPr>
          <w:rFonts w:ascii="Book Antiqua" w:hAnsi="Book Antiqua" w:cs="Times New Roman"/>
          <w:color w:val="000000" w:themeColor="text1"/>
          <w:sz w:val="24"/>
          <w:szCs w:val="24"/>
          <w:shd w:val="clear" w:color="auto" w:fill="FFFFFF"/>
        </w:rPr>
        <w:t>9 and loss of BBB integrity</w:t>
      </w:r>
      <w:r w:rsidR="00D514ED" w:rsidRPr="003315DD">
        <w:rPr>
          <w:rFonts w:ascii="Book Antiqua" w:hAnsi="Book Antiqua" w:cs="Times New Roman"/>
          <w:color w:val="000000" w:themeColor="text1"/>
          <w:sz w:val="24"/>
          <w:szCs w:val="24"/>
          <w:shd w:val="clear" w:color="auto" w:fill="FFFFFF"/>
        </w:rPr>
        <w:t xml:space="preserve">, leading to </w:t>
      </w:r>
      <w:r w:rsidR="005714C8" w:rsidRPr="003315DD">
        <w:rPr>
          <w:rFonts w:ascii="Book Antiqua" w:hAnsi="Book Antiqua" w:cs="Times New Roman"/>
          <w:color w:val="000000" w:themeColor="text1"/>
          <w:sz w:val="24"/>
          <w:szCs w:val="24"/>
          <w:shd w:val="clear" w:color="auto" w:fill="FFFFFF"/>
        </w:rPr>
        <w:t>increased s</w:t>
      </w:r>
      <w:r w:rsidR="00D514ED" w:rsidRPr="003315DD">
        <w:rPr>
          <w:rFonts w:ascii="Book Antiqua" w:hAnsi="Book Antiqua" w:cs="Times New Roman"/>
          <w:color w:val="000000" w:themeColor="text1"/>
          <w:sz w:val="24"/>
          <w:szCs w:val="24"/>
          <w:shd w:val="clear" w:color="auto" w:fill="FFFFFF"/>
        </w:rPr>
        <w:t xml:space="preserve">everity of cerebral disease in </w:t>
      </w:r>
      <w:r w:rsidR="005714C8" w:rsidRPr="003315DD">
        <w:rPr>
          <w:rFonts w:ascii="Book Antiqua" w:hAnsi="Book Antiqua" w:cs="Times New Roman"/>
          <w:color w:val="000000" w:themeColor="text1"/>
          <w:sz w:val="24"/>
          <w:szCs w:val="24"/>
          <w:shd w:val="clear" w:color="auto" w:fill="FFFFFF"/>
        </w:rPr>
        <w:t>cerebral ALD</w:t>
      </w:r>
      <w:r w:rsidR="00806BB1" w:rsidRPr="003315DD">
        <w:rPr>
          <w:rFonts w:ascii="Book Antiqua" w:hAnsi="Book Antiqua" w:cs="Times New Roman"/>
          <w:color w:val="000000" w:themeColor="text1"/>
          <w:sz w:val="24"/>
          <w:szCs w:val="24"/>
          <w:vertAlign w:val="superscript"/>
          <w:lang w:eastAsia="zh-CN"/>
        </w:rPr>
        <w:t>[51]</w:t>
      </w:r>
      <w:r w:rsidR="00D514ED" w:rsidRPr="003315DD">
        <w:rPr>
          <w:rFonts w:ascii="Book Antiqua" w:hAnsi="Book Antiqua" w:cs="Times New Roman"/>
          <w:color w:val="000000" w:themeColor="text1"/>
          <w:sz w:val="24"/>
          <w:szCs w:val="24"/>
          <w:shd w:val="clear" w:color="auto" w:fill="FFFFFF"/>
        </w:rPr>
        <w:t>.</w:t>
      </w:r>
    </w:p>
    <w:p w14:paraId="4816DCFD" w14:textId="77777777" w:rsidR="00C84638" w:rsidRPr="003315DD" w:rsidRDefault="00C84638">
      <w:pPr>
        <w:adjustRightInd w:val="0"/>
        <w:snapToGrid w:val="0"/>
        <w:spacing w:after="0" w:line="360" w:lineRule="auto"/>
        <w:jc w:val="both"/>
        <w:rPr>
          <w:rFonts w:ascii="Book Antiqua" w:hAnsi="Book Antiqua" w:cs="Times New Roman"/>
          <w:b/>
          <w:i/>
          <w:color w:val="000000" w:themeColor="text1"/>
          <w:sz w:val="24"/>
          <w:szCs w:val="24"/>
          <w:lang w:eastAsia="zh-CN"/>
        </w:rPr>
      </w:pPr>
    </w:p>
    <w:p w14:paraId="3028A137" w14:textId="483264C9" w:rsidR="008446EB" w:rsidRPr="003315DD" w:rsidRDefault="00410E64">
      <w:pPr>
        <w:adjustRightInd w:val="0"/>
        <w:snapToGrid w:val="0"/>
        <w:spacing w:after="0" w:line="360" w:lineRule="auto"/>
        <w:jc w:val="both"/>
        <w:rPr>
          <w:rFonts w:ascii="Book Antiqua" w:hAnsi="Book Antiqua" w:cs="Times New Roman"/>
          <w:b/>
          <w:i/>
          <w:color w:val="000000" w:themeColor="text1"/>
          <w:sz w:val="24"/>
          <w:szCs w:val="24"/>
          <w:lang w:eastAsia="zh-CN"/>
        </w:rPr>
      </w:pPr>
      <w:r w:rsidRPr="003315DD">
        <w:rPr>
          <w:rFonts w:ascii="Book Antiqua" w:hAnsi="Book Antiqua" w:cs="Times New Roman"/>
          <w:b/>
          <w:i/>
          <w:color w:val="000000" w:themeColor="text1"/>
          <w:sz w:val="24"/>
          <w:szCs w:val="24"/>
        </w:rPr>
        <w:t>Influence of epigenetic factors</w:t>
      </w:r>
    </w:p>
    <w:p w14:paraId="5BF56EF6" w14:textId="77777777" w:rsidR="00410E64" w:rsidRPr="003315DD" w:rsidRDefault="00657B63">
      <w:pPr>
        <w:adjustRightInd w:val="0"/>
        <w:snapToGrid w:val="0"/>
        <w:spacing w:after="0"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 xml:space="preserve">Epigenetic </w:t>
      </w:r>
      <w:r w:rsidR="00F70922" w:rsidRPr="003315DD">
        <w:rPr>
          <w:rFonts w:ascii="Book Antiqua" w:hAnsi="Book Antiqua" w:cs="Times New Roman"/>
          <w:color w:val="000000" w:themeColor="text1"/>
          <w:sz w:val="24"/>
          <w:szCs w:val="24"/>
        </w:rPr>
        <w:t xml:space="preserve">factors, too, </w:t>
      </w:r>
      <w:r w:rsidRPr="003315DD">
        <w:rPr>
          <w:rFonts w:ascii="Book Antiqua" w:hAnsi="Book Antiqua" w:cs="Times New Roman"/>
          <w:color w:val="000000" w:themeColor="text1"/>
          <w:sz w:val="24"/>
          <w:szCs w:val="24"/>
        </w:rPr>
        <w:t xml:space="preserve">can </w:t>
      </w:r>
      <w:r w:rsidR="00AE453A" w:rsidRPr="003315DD">
        <w:rPr>
          <w:rFonts w:ascii="Book Antiqua" w:hAnsi="Book Antiqua" w:cs="Times New Roman"/>
          <w:color w:val="000000" w:themeColor="text1"/>
          <w:sz w:val="24"/>
          <w:szCs w:val="24"/>
        </w:rPr>
        <w:t xml:space="preserve">influence </w:t>
      </w:r>
      <w:r w:rsidR="00F70922" w:rsidRPr="003315DD">
        <w:rPr>
          <w:rFonts w:ascii="Book Antiqua" w:hAnsi="Book Antiqua" w:cs="Times New Roman"/>
          <w:color w:val="000000" w:themeColor="text1"/>
          <w:sz w:val="24"/>
          <w:szCs w:val="24"/>
        </w:rPr>
        <w:t>the onset of</w:t>
      </w:r>
      <w:r w:rsidR="00091BAA" w:rsidRPr="003315DD">
        <w:rPr>
          <w:rFonts w:ascii="Book Antiqua" w:hAnsi="Book Antiqua" w:cs="Times New Roman"/>
          <w:color w:val="000000" w:themeColor="text1"/>
          <w:sz w:val="24"/>
          <w:szCs w:val="24"/>
        </w:rPr>
        <w:t xml:space="preserve"> disease by inducing</w:t>
      </w:r>
      <w:r w:rsidR="00F70922" w:rsidRPr="003315DD">
        <w:rPr>
          <w:rFonts w:ascii="Book Antiqua" w:hAnsi="Book Antiqua" w:cs="Times New Roman"/>
          <w:color w:val="000000" w:themeColor="text1"/>
          <w:sz w:val="24"/>
          <w:szCs w:val="24"/>
        </w:rPr>
        <w:t xml:space="preserve"> a subtle change in the gene expression without any notable </w:t>
      </w:r>
      <w:r w:rsidR="00AE453A" w:rsidRPr="003315DD">
        <w:rPr>
          <w:rFonts w:ascii="Book Antiqua" w:hAnsi="Book Antiqua" w:cs="Times New Roman"/>
          <w:color w:val="000000" w:themeColor="text1"/>
          <w:sz w:val="24"/>
          <w:szCs w:val="24"/>
        </w:rPr>
        <w:t>alteration</w:t>
      </w:r>
      <w:r w:rsidR="00F70922" w:rsidRPr="003315DD">
        <w:rPr>
          <w:rFonts w:ascii="Book Antiqua" w:hAnsi="Book Antiqua" w:cs="Times New Roman"/>
          <w:color w:val="000000" w:themeColor="text1"/>
          <w:sz w:val="24"/>
          <w:szCs w:val="24"/>
        </w:rPr>
        <w:t xml:space="preserve"> in the DNA sequence. Epigenetic </w:t>
      </w:r>
      <w:r w:rsidR="00591F57" w:rsidRPr="003315DD">
        <w:rPr>
          <w:rFonts w:ascii="Book Antiqua" w:hAnsi="Book Antiqua" w:cs="Times New Roman"/>
          <w:color w:val="000000" w:themeColor="text1"/>
          <w:sz w:val="24"/>
          <w:szCs w:val="24"/>
        </w:rPr>
        <w:t>alterations</w:t>
      </w:r>
      <w:r w:rsidR="00F70922" w:rsidRPr="003315DD">
        <w:rPr>
          <w:rFonts w:ascii="Book Antiqua" w:hAnsi="Book Antiqua" w:cs="Times New Roman"/>
          <w:color w:val="000000" w:themeColor="text1"/>
          <w:sz w:val="24"/>
          <w:szCs w:val="24"/>
        </w:rPr>
        <w:t xml:space="preserve"> </w:t>
      </w:r>
      <w:r w:rsidR="00591F57" w:rsidRPr="003315DD">
        <w:rPr>
          <w:rFonts w:ascii="Book Antiqua" w:hAnsi="Book Antiqua" w:cs="Times New Roman"/>
          <w:color w:val="000000" w:themeColor="text1"/>
          <w:sz w:val="24"/>
          <w:szCs w:val="24"/>
        </w:rPr>
        <w:t>comprise</w:t>
      </w:r>
      <w:r w:rsidR="005C6C96" w:rsidRPr="003315DD">
        <w:rPr>
          <w:rFonts w:ascii="Book Antiqua" w:hAnsi="Book Antiqua" w:cs="Times New Roman"/>
          <w:color w:val="000000" w:themeColor="text1"/>
          <w:sz w:val="24"/>
          <w:szCs w:val="24"/>
        </w:rPr>
        <w:t xml:space="preserve"> </w:t>
      </w:r>
      <w:r w:rsidR="00F70922" w:rsidRPr="003315DD">
        <w:rPr>
          <w:rFonts w:ascii="Book Antiqua" w:hAnsi="Book Antiqua" w:cs="Times New Roman"/>
          <w:color w:val="000000" w:themeColor="text1"/>
          <w:sz w:val="24"/>
          <w:szCs w:val="24"/>
        </w:rPr>
        <w:t>DNA</w:t>
      </w:r>
      <w:r w:rsidR="00591F57" w:rsidRPr="003315DD">
        <w:rPr>
          <w:rFonts w:ascii="Book Antiqua" w:hAnsi="Book Antiqua" w:cs="Times New Roman"/>
          <w:color w:val="000000" w:themeColor="text1"/>
          <w:sz w:val="24"/>
          <w:szCs w:val="24"/>
        </w:rPr>
        <w:t xml:space="preserve"> methylation</w:t>
      </w:r>
      <w:r w:rsidR="00AE453A" w:rsidRPr="003315DD">
        <w:rPr>
          <w:rFonts w:ascii="Book Antiqua" w:hAnsi="Book Antiqua" w:cs="Times New Roman"/>
          <w:color w:val="000000" w:themeColor="text1"/>
          <w:sz w:val="24"/>
          <w:szCs w:val="24"/>
        </w:rPr>
        <w:t xml:space="preserve">, </w:t>
      </w:r>
      <w:r w:rsidR="00F70922" w:rsidRPr="003315DD">
        <w:rPr>
          <w:rFonts w:ascii="Book Antiqua" w:hAnsi="Book Antiqua" w:cs="Times New Roman"/>
          <w:color w:val="000000" w:themeColor="text1"/>
          <w:sz w:val="24"/>
          <w:szCs w:val="24"/>
        </w:rPr>
        <w:t>post</w:t>
      </w:r>
      <w:r w:rsidRPr="003315DD">
        <w:rPr>
          <w:rFonts w:ascii="Book Antiqua" w:hAnsi="Book Antiqua" w:cs="Times New Roman"/>
          <w:color w:val="000000" w:themeColor="text1"/>
          <w:sz w:val="24"/>
          <w:szCs w:val="24"/>
        </w:rPr>
        <w:t>-</w:t>
      </w:r>
      <w:r w:rsidR="00F70922" w:rsidRPr="003315DD">
        <w:rPr>
          <w:rFonts w:ascii="Book Antiqua" w:hAnsi="Book Antiqua" w:cs="Times New Roman"/>
          <w:color w:val="000000" w:themeColor="text1"/>
          <w:sz w:val="24"/>
          <w:szCs w:val="24"/>
        </w:rPr>
        <w:t xml:space="preserve">translational modifications </w:t>
      </w:r>
      <w:r w:rsidR="00AE453A" w:rsidRPr="003315DD">
        <w:rPr>
          <w:rFonts w:ascii="Book Antiqua" w:hAnsi="Book Antiqua" w:cs="Times New Roman"/>
          <w:color w:val="000000" w:themeColor="text1"/>
          <w:sz w:val="24"/>
          <w:szCs w:val="24"/>
        </w:rPr>
        <w:t xml:space="preserve">of histones </w:t>
      </w:r>
      <w:r w:rsidR="00F70922" w:rsidRPr="003315DD">
        <w:rPr>
          <w:rFonts w:ascii="Book Antiqua" w:hAnsi="Book Antiqua" w:cs="Times New Roman"/>
          <w:color w:val="000000" w:themeColor="text1"/>
          <w:sz w:val="24"/>
          <w:szCs w:val="24"/>
        </w:rPr>
        <w:t xml:space="preserve">such as methylation, phosphorylation, acetylation, and </w:t>
      </w:r>
      <w:r w:rsidR="00AE453A" w:rsidRPr="003315DD">
        <w:rPr>
          <w:rFonts w:ascii="Book Antiqua" w:hAnsi="Book Antiqua" w:cs="Times New Roman"/>
          <w:color w:val="000000" w:themeColor="text1"/>
          <w:sz w:val="24"/>
          <w:szCs w:val="24"/>
        </w:rPr>
        <w:t xml:space="preserve">post-transcriptional regulation by </w:t>
      </w:r>
      <w:r w:rsidR="00F70922" w:rsidRPr="003315DD">
        <w:rPr>
          <w:rFonts w:ascii="Book Antiqua" w:hAnsi="Book Antiqua" w:cs="Times New Roman"/>
          <w:color w:val="000000" w:themeColor="text1"/>
          <w:sz w:val="24"/>
          <w:szCs w:val="24"/>
        </w:rPr>
        <w:t xml:space="preserve">non-coding RNA. </w:t>
      </w:r>
    </w:p>
    <w:p w14:paraId="1A13CBF6" w14:textId="408EFCAE" w:rsidR="00410E64"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DNA methylation acts as a reg</w:t>
      </w:r>
      <w:r w:rsidR="00CC419D" w:rsidRPr="003315DD">
        <w:rPr>
          <w:rFonts w:ascii="Book Antiqua" w:hAnsi="Book Antiqua" w:cs="Times New Roman"/>
          <w:color w:val="000000" w:themeColor="text1"/>
          <w:sz w:val="24"/>
          <w:szCs w:val="24"/>
        </w:rPr>
        <w:t>ulatory mechanism for</w:t>
      </w:r>
      <w:r w:rsidRPr="003315DD">
        <w:rPr>
          <w:rFonts w:ascii="Book Antiqua" w:hAnsi="Book Antiqua" w:cs="Times New Roman"/>
          <w:color w:val="000000" w:themeColor="text1"/>
          <w:sz w:val="24"/>
          <w:szCs w:val="24"/>
        </w:rPr>
        <w:t xml:space="preserve"> gene expression, and cell differentiation</w:t>
      </w:r>
      <w:r w:rsidR="00DD745F" w:rsidRPr="003315DD">
        <w:rPr>
          <w:rFonts w:ascii="Book Antiqua" w:hAnsi="Book Antiqua" w:cs="Times New Roman"/>
          <w:color w:val="000000" w:themeColor="text1"/>
          <w:sz w:val="24"/>
          <w:szCs w:val="24"/>
        </w:rPr>
        <w:t xml:space="preserve"> and</w:t>
      </w:r>
      <w:r w:rsidRPr="003315DD">
        <w:rPr>
          <w:rFonts w:ascii="Book Antiqua" w:hAnsi="Book Antiqua" w:cs="Times New Roman"/>
          <w:color w:val="000000" w:themeColor="text1"/>
          <w:sz w:val="24"/>
          <w:szCs w:val="24"/>
        </w:rPr>
        <w:t xml:space="preserve"> various studies have demonstrated the association between change in DNA methylation and disease pathogenesis</w:t>
      </w:r>
      <w:r w:rsidR="00806BB1" w:rsidRPr="003315DD">
        <w:rPr>
          <w:rFonts w:ascii="Book Antiqua" w:hAnsi="Book Antiqua" w:cs="Times New Roman"/>
          <w:color w:val="000000" w:themeColor="text1"/>
          <w:sz w:val="24"/>
          <w:szCs w:val="24"/>
          <w:vertAlign w:val="superscript"/>
          <w:lang w:eastAsia="zh-CN"/>
        </w:rPr>
        <w:t>[53]</w:t>
      </w:r>
      <w:r w:rsidR="00D514ED" w:rsidRPr="003315DD">
        <w:rPr>
          <w:rFonts w:ascii="Book Antiqua" w:hAnsi="Book Antiqua" w:cs="Times New Roman"/>
          <w:color w:val="000000" w:themeColor="text1"/>
          <w:sz w:val="24"/>
          <w:szCs w:val="24"/>
        </w:rPr>
        <w:t xml:space="preserve">. A study by </w:t>
      </w:r>
      <w:r w:rsidR="00806BB1" w:rsidRPr="003315DD">
        <w:rPr>
          <w:rFonts w:ascii="Book Antiqua" w:hAnsi="Book Antiqua" w:cs="Times New Roman"/>
          <w:color w:val="000000" w:themeColor="text1"/>
          <w:sz w:val="24"/>
          <w:szCs w:val="24"/>
        </w:rPr>
        <w:t xml:space="preserve">Schlüter </w:t>
      </w:r>
      <w:r w:rsidR="00806BB1" w:rsidRPr="003315DD">
        <w:rPr>
          <w:rFonts w:ascii="Book Antiqua" w:hAnsi="Book Antiqua" w:cs="Times New Roman"/>
          <w:i/>
          <w:color w:val="000000" w:themeColor="text1"/>
          <w:sz w:val="24"/>
          <w:szCs w:val="24"/>
          <w:lang w:eastAsia="zh-CN"/>
        </w:rPr>
        <w:t>et al</w:t>
      </w:r>
      <w:r w:rsidR="00806BB1" w:rsidRPr="003315DD">
        <w:rPr>
          <w:rFonts w:ascii="Book Antiqua" w:hAnsi="Book Antiqua" w:cs="Times New Roman"/>
          <w:color w:val="000000" w:themeColor="text1"/>
          <w:sz w:val="24"/>
          <w:szCs w:val="24"/>
          <w:vertAlign w:val="superscript"/>
          <w:lang w:eastAsia="zh-CN"/>
        </w:rPr>
        <w:t>[54]</w:t>
      </w:r>
      <w:r w:rsidR="00691B50" w:rsidRPr="003315DD">
        <w:rPr>
          <w:rFonts w:ascii="Book Antiqua" w:hAnsi="Book Antiqua" w:cs="Times New Roman"/>
          <w:color w:val="000000" w:themeColor="text1"/>
          <w:sz w:val="24"/>
          <w:szCs w:val="24"/>
        </w:rPr>
        <w:t xml:space="preserve"> compar</w:t>
      </w:r>
      <w:r w:rsidR="0047315F" w:rsidRPr="003315DD">
        <w:rPr>
          <w:rFonts w:ascii="Book Antiqua" w:hAnsi="Book Antiqua" w:cs="Times New Roman"/>
          <w:color w:val="000000" w:themeColor="text1"/>
          <w:sz w:val="24"/>
          <w:szCs w:val="24"/>
        </w:rPr>
        <w:t>ed</w:t>
      </w:r>
      <w:r w:rsidR="00296316" w:rsidRPr="003315DD">
        <w:rPr>
          <w:rFonts w:ascii="Book Antiqua" w:hAnsi="Book Antiqua" w:cs="Times New Roman"/>
          <w:color w:val="000000" w:themeColor="text1"/>
          <w:sz w:val="24"/>
          <w:szCs w:val="24"/>
        </w:rPr>
        <w:t xml:space="preserve"> the genome-wide DNA methylation p</w:t>
      </w:r>
      <w:r w:rsidR="00AE453A" w:rsidRPr="003315DD">
        <w:rPr>
          <w:rFonts w:ascii="Book Antiqua" w:hAnsi="Book Antiqua" w:cs="Times New Roman"/>
          <w:color w:val="000000" w:themeColor="text1"/>
          <w:sz w:val="24"/>
          <w:szCs w:val="24"/>
        </w:rPr>
        <w:t>attern</w:t>
      </w:r>
      <w:r w:rsidR="00296316" w:rsidRPr="003315DD">
        <w:rPr>
          <w:rFonts w:ascii="Book Antiqua" w:hAnsi="Book Antiqua" w:cs="Times New Roman"/>
          <w:color w:val="000000" w:themeColor="text1"/>
          <w:sz w:val="24"/>
          <w:szCs w:val="24"/>
        </w:rPr>
        <w:t xml:space="preserve"> of </w:t>
      </w:r>
      <w:r w:rsidR="004C2E55" w:rsidRPr="003315DD">
        <w:rPr>
          <w:rFonts w:ascii="Book Antiqua" w:hAnsi="Book Antiqua" w:cs="Times New Roman"/>
          <w:color w:val="000000" w:themeColor="text1"/>
          <w:sz w:val="24"/>
          <w:szCs w:val="24"/>
        </w:rPr>
        <w:t xml:space="preserve">unaffected </w:t>
      </w:r>
      <w:r w:rsidR="00AE453A" w:rsidRPr="003315DD">
        <w:rPr>
          <w:rFonts w:ascii="Book Antiqua" w:hAnsi="Book Antiqua" w:cs="Times New Roman"/>
          <w:color w:val="000000" w:themeColor="text1"/>
          <w:sz w:val="24"/>
          <w:szCs w:val="24"/>
        </w:rPr>
        <w:t xml:space="preserve">frontal brain </w:t>
      </w:r>
      <w:r w:rsidR="00296316" w:rsidRPr="003315DD">
        <w:rPr>
          <w:rFonts w:ascii="Book Antiqua" w:hAnsi="Book Antiqua" w:cs="Times New Roman"/>
          <w:color w:val="000000" w:themeColor="text1"/>
          <w:sz w:val="24"/>
          <w:szCs w:val="24"/>
        </w:rPr>
        <w:t xml:space="preserve">white matter of </w:t>
      </w:r>
      <w:r w:rsidR="00691B50" w:rsidRPr="003315DD">
        <w:rPr>
          <w:rFonts w:ascii="Book Antiqua" w:hAnsi="Book Antiqua" w:cs="Times New Roman"/>
          <w:color w:val="000000" w:themeColor="text1"/>
          <w:sz w:val="24"/>
          <w:szCs w:val="24"/>
        </w:rPr>
        <w:t xml:space="preserve">patients with CCALD and AMN with cerebral involvement </w:t>
      </w:r>
      <w:r w:rsidR="00AE453A" w:rsidRPr="003315DD">
        <w:rPr>
          <w:rFonts w:ascii="Book Antiqua" w:hAnsi="Book Antiqua" w:cs="Times New Roman"/>
          <w:color w:val="000000" w:themeColor="text1"/>
          <w:sz w:val="24"/>
          <w:szCs w:val="24"/>
        </w:rPr>
        <w:t xml:space="preserve">and </w:t>
      </w:r>
      <w:r w:rsidR="006E526C" w:rsidRPr="003315DD">
        <w:rPr>
          <w:rFonts w:ascii="Book Antiqua" w:hAnsi="Book Antiqua" w:cs="Times New Roman"/>
          <w:color w:val="000000" w:themeColor="text1"/>
          <w:sz w:val="24"/>
          <w:szCs w:val="24"/>
        </w:rPr>
        <w:t xml:space="preserve">found </w:t>
      </w:r>
      <w:r w:rsidRPr="003315DD">
        <w:rPr>
          <w:rFonts w:ascii="Book Antiqua" w:hAnsi="Book Antiqua" w:cs="Times New Roman"/>
          <w:color w:val="000000" w:themeColor="text1"/>
          <w:sz w:val="24"/>
          <w:szCs w:val="24"/>
        </w:rPr>
        <w:t xml:space="preserve">hypermethylation of genes that are majorly involved in </w:t>
      </w:r>
      <w:r w:rsidR="00AE453A" w:rsidRPr="003315DD">
        <w:rPr>
          <w:rFonts w:ascii="Book Antiqua" w:hAnsi="Book Antiqua" w:cs="Times New Roman"/>
          <w:color w:val="000000" w:themeColor="text1"/>
          <w:sz w:val="24"/>
          <w:szCs w:val="24"/>
        </w:rPr>
        <w:t xml:space="preserve">differentiation of </w:t>
      </w:r>
      <w:r w:rsidRPr="003315DD">
        <w:rPr>
          <w:rFonts w:ascii="Book Antiqua" w:hAnsi="Book Antiqua" w:cs="Times New Roman"/>
          <w:color w:val="000000" w:themeColor="text1"/>
          <w:sz w:val="24"/>
          <w:szCs w:val="24"/>
        </w:rPr>
        <w:t>oligodendrocyte</w:t>
      </w:r>
      <w:r w:rsidR="00AE453A" w:rsidRPr="003315DD">
        <w:rPr>
          <w:rFonts w:ascii="Book Antiqua" w:hAnsi="Book Antiqua" w:cs="Times New Roman"/>
          <w:color w:val="000000" w:themeColor="text1"/>
          <w:sz w:val="24"/>
          <w:szCs w:val="24"/>
        </w:rPr>
        <w:t>s</w:t>
      </w:r>
      <w:r w:rsidRPr="003315DD">
        <w:rPr>
          <w:rFonts w:ascii="Book Antiqua" w:hAnsi="Book Antiqua" w:cs="Times New Roman"/>
          <w:color w:val="000000" w:themeColor="text1"/>
          <w:sz w:val="24"/>
          <w:szCs w:val="24"/>
        </w:rPr>
        <w:t xml:space="preserve"> </w:t>
      </w:r>
      <w:r w:rsidR="00AE453A" w:rsidRPr="003315DD">
        <w:rPr>
          <w:rFonts w:ascii="Book Antiqua" w:hAnsi="Book Antiqua" w:cs="Times New Roman"/>
          <w:color w:val="000000" w:themeColor="text1"/>
          <w:sz w:val="24"/>
          <w:szCs w:val="24"/>
        </w:rPr>
        <w:t xml:space="preserve">including </w:t>
      </w:r>
      <w:r w:rsidRPr="003315DD">
        <w:rPr>
          <w:rFonts w:ascii="Book Antiqua" w:hAnsi="Book Antiqua" w:cs="Times New Roman"/>
          <w:i/>
          <w:color w:val="000000" w:themeColor="text1"/>
          <w:sz w:val="24"/>
          <w:szCs w:val="24"/>
        </w:rPr>
        <w:t>MBP</w:t>
      </w:r>
      <w:r w:rsidRPr="003315DD">
        <w:rPr>
          <w:rFonts w:ascii="Book Antiqua" w:hAnsi="Book Antiqua" w:cs="Times New Roman"/>
          <w:color w:val="000000" w:themeColor="text1"/>
          <w:sz w:val="24"/>
          <w:szCs w:val="24"/>
        </w:rPr>
        <w:t xml:space="preserve">, </w:t>
      </w:r>
      <w:r w:rsidRPr="003315DD">
        <w:rPr>
          <w:rFonts w:ascii="Book Antiqua" w:hAnsi="Book Antiqua" w:cs="Times New Roman"/>
          <w:i/>
          <w:color w:val="000000" w:themeColor="text1"/>
          <w:sz w:val="24"/>
          <w:szCs w:val="24"/>
        </w:rPr>
        <w:t>CNP</w:t>
      </w:r>
      <w:r w:rsidRPr="003315DD">
        <w:rPr>
          <w:rFonts w:ascii="Book Antiqua" w:hAnsi="Book Antiqua" w:cs="Times New Roman"/>
          <w:color w:val="000000" w:themeColor="text1"/>
          <w:sz w:val="24"/>
          <w:szCs w:val="24"/>
        </w:rPr>
        <w:t xml:space="preserve">, </w:t>
      </w:r>
      <w:r w:rsidRPr="003315DD">
        <w:rPr>
          <w:rFonts w:ascii="Book Antiqua" w:hAnsi="Book Antiqua" w:cs="Times New Roman"/>
          <w:i/>
          <w:color w:val="000000" w:themeColor="text1"/>
          <w:sz w:val="24"/>
          <w:szCs w:val="24"/>
        </w:rPr>
        <w:t>MOG</w:t>
      </w:r>
      <w:r w:rsidRPr="003315DD">
        <w:rPr>
          <w:rFonts w:ascii="Book Antiqua" w:hAnsi="Book Antiqua" w:cs="Times New Roman"/>
          <w:color w:val="000000" w:themeColor="text1"/>
          <w:sz w:val="24"/>
          <w:szCs w:val="24"/>
        </w:rPr>
        <w:t xml:space="preserve">, </w:t>
      </w:r>
      <w:r w:rsidRPr="003315DD">
        <w:rPr>
          <w:rFonts w:ascii="Book Antiqua" w:hAnsi="Book Antiqua" w:cs="Times New Roman"/>
          <w:i/>
          <w:color w:val="000000" w:themeColor="text1"/>
          <w:sz w:val="24"/>
          <w:szCs w:val="24"/>
        </w:rPr>
        <w:t>PLP1</w:t>
      </w:r>
      <w:r w:rsidRPr="003315DD">
        <w:rPr>
          <w:rFonts w:ascii="Book Antiqua" w:hAnsi="Book Antiqua" w:cs="Times New Roman"/>
          <w:color w:val="000000" w:themeColor="text1"/>
          <w:sz w:val="24"/>
          <w:szCs w:val="24"/>
        </w:rPr>
        <w:t xml:space="preserve"> </w:t>
      </w:r>
      <w:r w:rsidR="006B7547" w:rsidRPr="003315DD">
        <w:rPr>
          <w:rFonts w:ascii="Book Antiqua" w:hAnsi="Book Antiqua" w:cs="Times New Roman"/>
          <w:color w:val="000000" w:themeColor="text1"/>
          <w:sz w:val="24"/>
          <w:szCs w:val="24"/>
        </w:rPr>
        <w:t xml:space="preserve">that can result </w:t>
      </w:r>
      <w:r w:rsidR="00CC419D" w:rsidRPr="003315DD">
        <w:rPr>
          <w:rFonts w:ascii="Book Antiqua" w:hAnsi="Book Antiqua" w:cs="Times New Roman"/>
          <w:color w:val="000000" w:themeColor="text1"/>
          <w:sz w:val="24"/>
          <w:szCs w:val="24"/>
        </w:rPr>
        <w:t xml:space="preserve">to impaired differentiation </w:t>
      </w:r>
      <w:r w:rsidR="006B7547" w:rsidRPr="003315DD">
        <w:rPr>
          <w:rFonts w:ascii="Book Antiqua" w:hAnsi="Book Antiqua" w:cs="Times New Roman"/>
          <w:color w:val="000000" w:themeColor="text1"/>
          <w:sz w:val="24"/>
          <w:szCs w:val="24"/>
        </w:rPr>
        <w:t xml:space="preserve">of oligodendrocyte precursor cells to remyelinating oligodendrocyte </w:t>
      </w:r>
      <w:r w:rsidRPr="003315DD">
        <w:rPr>
          <w:rFonts w:ascii="Book Antiqua" w:hAnsi="Book Antiqua" w:cs="Times New Roman"/>
          <w:color w:val="000000" w:themeColor="text1"/>
          <w:sz w:val="24"/>
          <w:szCs w:val="24"/>
        </w:rPr>
        <w:t xml:space="preserve">and hypomethylation of </w:t>
      </w:r>
      <w:r w:rsidR="006B7547" w:rsidRPr="003315DD">
        <w:rPr>
          <w:rFonts w:ascii="Book Antiqua" w:hAnsi="Book Antiqua" w:cs="Times New Roman"/>
          <w:color w:val="000000" w:themeColor="text1"/>
          <w:sz w:val="24"/>
          <w:szCs w:val="24"/>
        </w:rPr>
        <w:t xml:space="preserve">genes </w:t>
      </w:r>
      <w:r w:rsidR="00AE453A" w:rsidRPr="003315DD">
        <w:rPr>
          <w:rFonts w:ascii="Book Antiqua" w:hAnsi="Book Antiqua" w:cs="Times New Roman"/>
          <w:color w:val="000000" w:themeColor="text1"/>
          <w:sz w:val="24"/>
          <w:szCs w:val="24"/>
        </w:rPr>
        <w:t xml:space="preserve">associated with an immune function </w:t>
      </w:r>
      <w:r w:rsidR="006B7547" w:rsidRPr="003315DD">
        <w:rPr>
          <w:rFonts w:ascii="Book Antiqua" w:hAnsi="Book Antiqua" w:cs="Times New Roman"/>
          <w:color w:val="000000" w:themeColor="text1"/>
          <w:sz w:val="24"/>
          <w:szCs w:val="24"/>
        </w:rPr>
        <w:t xml:space="preserve">such as </w:t>
      </w:r>
      <w:r w:rsidR="006B7547" w:rsidRPr="003315DD">
        <w:rPr>
          <w:rFonts w:ascii="Book Antiqua" w:hAnsi="Book Antiqua" w:cs="Times New Roman"/>
          <w:i/>
          <w:color w:val="000000" w:themeColor="text1"/>
          <w:sz w:val="24"/>
          <w:szCs w:val="24"/>
        </w:rPr>
        <w:t>IFITM1</w:t>
      </w:r>
      <w:r w:rsidR="006B7547" w:rsidRPr="003315DD">
        <w:rPr>
          <w:rFonts w:ascii="Book Antiqua" w:hAnsi="Book Antiqua" w:cs="Times New Roman"/>
          <w:color w:val="000000" w:themeColor="text1"/>
          <w:sz w:val="24"/>
          <w:szCs w:val="24"/>
        </w:rPr>
        <w:t xml:space="preserve"> and </w:t>
      </w:r>
      <w:r w:rsidR="006B7547" w:rsidRPr="003315DD">
        <w:rPr>
          <w:rFonts w:ascii="Book Antiqua" w:hAnsi="Book Antiqua" w:cs="Times New Roman"/>
          <w:i/>
          <w:color w:val="000000" w:themeColor="text1"/>
          <w:sz w:val="24"/>
          <w:szCs w:val="24"/>
        </w:rPr>
        <w:t>CD59</w:t>
      </w:r>
      <w:r w:rsidR="006B7547"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 xml:space="preserve">This supports the neuropathological evidence of lack of remyelination </w:t>
      </w:r>
      <w:r w:rsidR="00257162" w:rsidRPr="003315DD">
        <w:rPr>
          <w:rFonts w:ascii="Book Antiqua" w:hAnsi="Book Antiqua" w:cs="Times New Roman"/>
          <w:color w:val="000000" w:themeColor="text1"/>
          <w:sz w:val="24"/>
          <w:szCs w:val="24"/>
        </w:rPr>
        <w:t xml:space="preserve">and immune activation </w:t>
      </w:r>
      <w:r w:rsidR="00E707EC" w:rsidRPr="003315DD">
        <w:rPr>
          <w:rFonts w:ascii="Book Antiqua" w:hAnsi="Book Antiqua" w:cs="Times New Roman"/>
          <w:color w:val="000000" w:themeColor="text1"/>
          <w:sz w:val="24"/>
          <w:szCs w:val="24"/>
        </w:rPr>
        <w:t xml:space="preserve">noted </w:t>
      </w:r>
      <w:r w:rsidR="006B7547" w:rsidRPr="003315DD">
        <w:rPr>
          <w:rFonts w:ascii="Book Antiqua" w:hAnsi="Book Antiqua" w:cs="Times New Roman"/>
          <w:color w:val="000000" w:themeColor="text1"/>
          <w:sz w:val="24"/>
          <w:szCs w:val="24"/>
        </w:rPr>
        <w:t>in the cerebral form of X-ALD</w:t>
      </w:r>
      <w:r w:rsidR="00831E7B" w:rsidRPr="003315DD">
        <w:rPr>
          <w:rFonts w:ascii="Book Antiqua" w:hAnsi="Book Antiqua" w:cs="Times New Roman"/>
          <w:color w:val="000000" w:themeColor="text1"/>
          <w:sz w:val="24"/>
          <w:szCs w:val="24"/>
        </w:rPr>
        <w:t xml:space="preserve">. </w:t>
      </w:r>
      <w:r w:rsidR="00AE453A" w:rsidRPr="003315DD">
        <w:rPr>
          <w:rFonts w:ascii="Book Antiqua" w:hAnsi="Book Antiqua" w:cs="Times New Roman"/>
          <w:color w:val="000000" w:themeColor="text1"/>
          <w:sz w:val="24"/>
          <w:szCs w:val="24"/>
        </w:rPr>
        <w:t xml:space="preserve">This study also showed that </w:t>
      </w:r>
      <w:r w:rsidR="00257162" w:rsidRPr="003315DD">
        <w:rPr>
          <w:rFonts w:ascii="Book Antiqua" w:hAnsi="Book Antiqua" w:cs="Times New Roman"/>
          <w:color w:val="000000" w:themeColor="text1"/>
          <w:sz w:val="24"/>
          <w:szCs w:val="24"/>
        </w:rPr>
        <w:t xml:space="preserve">combined </w:t>
      </w:r>
      <w:r w:rsidR="000A2432" w:rsidRPr="003315DD">
        <w:rPr>
          <w:rFonts w:ascii="Book Antiqua" w:hAnsi="Book Antiqua" w:cs="Times New Roman"/>
          <w:color w:val="000000" w:themeColor="text1"/>
          <w:sz w:val="24"/>
          <w:szCs w:val="24"/>
        </w:rPr>
        <w:t xml:space="preserve">methylation levels of </w:t>
      </w:r>
      <w:r w:rsidR="000A2432" w:rsidRPr="003315DD">
        <w:rPr>
          <w:rFonts w:ascii="Book Antiqua" w:hAnsi="Book Antiqua" w:cs="Times New Roman"/>
          <w:i/>
          <w:color w:val="000000" w:themeColor="text1"/>
          <w:sz w:val="24"/>
          <w:szCs w:val="24"/>
        </w:rPr>
        <w:t>SPG20</w:t>
      </w:r>
      <w:r w:rsidR="000A2432" w:rsidRPr="003315DD">
        <w:rPr>
          <w:rFonts w:ascii="Book Antiqua" w:hAnsi="Book Antiqua" w:cs="Times New Roman"/>
          <w:color w:val="000000" w:themeColor="text1"/>
          <w:sz w:val="24"/>
          <w:szCs w:val="24"/>
        </w:rPr>
        <w:t xml:space="preserve">, </w:t>
      </w:r>
      <w:r w:rsidR="000A2432" w:rsidRPr="003315DD">
        <w:rPr>
          <w:rFonts w:ascii="Book Antiqua" w:hAnsi="Book Antiqua" w:cs="Times New Roman"/>
          <w:i/>
          <w:color w:val="000000" w:themeColor="text1"/>
          <w:sz w:val="24"/>
          <w:szCs w:val="24"/>
        </w:rPr>
        <w:t>UNC45A</w:t>
      </w:r>
      <w:r w:rsidR="000A2432" w:rsidRPr="003315DD">
        <w:rPr>
          <w:rFonts w:ascii="Book Antiqua" w:hAnsi="Book Antiqua" w:cs="Times New Roman"/>
          <w:color w:val="000000" w:themeColor="text1"/>
          <w:sz w:val="24"/>
          <w:szCs w:val="24"/>
        </w:rPr>
        <w:t xml:space="preserve">, and </w:t>
      </w:r>
      <w:r w:rsidR="000A2432" w:rsidRPr="003315DD">
        <w:rPr>
          <w:rFonts w:ascii="Book Antiqua" w:hAnsi="Book Antiqua" w:cs="Times New Roman"/>
          <w:i/>
          <w:color w:val="000000" w:themeColor="text1"/>
          <w:sz w:val="24"/>
          <w:szCs w:val="24"/>
        </w:rPr>
        <w:t>COL9A3</w:t>
      </w:r>
      <w:r w:rsidR="000A2432" w:rsidRPr="003315DD">
        <w:rPr>
          <w:rFonts w:ascii="Book Antiqua" w:hAnsi="Book Antiqua" w:cs="Times New Roman"/>
          <w:color w:val="000000" w:themeColor="text1"/>
          <w:sz w:val="24"/>
          <w:szCs w:val="24"/>
        </w:rPr>
        <w:t xml:space="preserve"> and combined </w:t>
      </w:r>
      <w:r w:rsidR="00B54945" w:rsidRPr="003315DD">
        <w:rPr>
          <w:rFonts w:ascii="Book Antiqua" w:hAnsi="Book Antiqua" w:cs="Times New Roman"/>
          <w:color w:val="000000" w:themeColor="text1"/>
          <w:sz w:val="24"/>
          <w:szCs w:val="24"/>
        </w:rPr>
        <w:t xml:space="preserve">expression levels </w:t>
      </w:r>
      <w:r w:rsidR="000A2432" w:rsidRPr="003315DD">
        <w:rPr>
          <w:rFonts w:ascii="Book Antiqua" w:hAnsi="Book Antiqua" w:cs="Times New Roman"/>
          <w:color w:val="000000" w:themeColor="text1"/>
          <w:sz w:val="24"/>
          <w:szCs w:val="24"/>
        </w:rPr>
        <w:t xml:space="preserve">of </w:t>
      </w:r>
      <w:r w:rsidR="000A2432" w:rsidRPr="003315DD">
        <w:rPr>
          <w:rFonts w:ascii="Book Antiqua" w:hAnsi="Book Antiqua" w:cs="Times New Roman"/>
          <w:i/>
          <w:color w:val="000000" w:themeColor="text1"/>
          <w:sz w:val="24"/>
          <w:szCs w:val="24"/>
        </w:rPr>
        <w:t xml:space="preserve">ID4 </w:t>
      </w:r>
      <w:r w:rsidR="000A2432" w:rsidRPr="003315DD">
        <w:rPr>
          <w:rFonts w:ascii="Book Antiqua" w:hAnsi="Book Antiqua" w:cs="Times New Roman"/>
          <w:color w:val="000000" w:themeColor="text1"/>
          <w:sz w:val="24"/>
          <w:szCs w:val="24"/>
        </w:rPr>
        <w:t xml:space="preserve">and </w:t>
      </w:r>
      <w:r w:rsidR="000A2432" w:rsidRPr="003315DD">
        <w:rPr>
          <w:rFonts w:ascii="Book Antiqua" w:hAnsi="Book Antiqua" w:cs="Times New Roman"/>
          <w:i/>
          <w:color w:val="000000" w:themeColor="text1"/>
          <w:sz w:val="24"/>
          <w:szCs w:val="24"/>
        </w:rPr>
        <w:t>MYRF</w:t>
      </w:r>
      <w:r w:rsidR="000A2432" w:rsidRPr="003315DD">
        <w:rPr>
          <w:rFonts w:ascii="Book Antiqua" w:hAnsi="Book Antiqua" w:cs="Times New Roman"/>
          <w:color w:val="000000" w:themeColor="text1"/>
          <w:sz w:val="24"/>
          <w:szCs w:val="24"/>
        </w:rPr>
        <w:t xml:space="preserve"> </w:t>
      </w:r>
      <w:r w:rsidR="00AE453A" w:rsidRPr="003315DD">
        <w:rPr>
          <w:rFonts w:ascii="Book Antiqua" w:hAnsi="Book Antiqua" w:cs="Times New Roman"/>
          <w:color w:val="000000" w:themeColor="text1"/>
          <w:sz w:val="24"/>
          <w:szCs w:val="24"/>
        </w:rPr>
        <w:t xml:space="preserve">could be useful </w:t>
      </w:r>
      <w:r w:rsidR="000A2432" w:rsidRPr="003315DD">
        <w:rPr>
          <w:rFonts w:ascii="Book Antiqua" w:hAnsi="Book Antiqua" w:cs="Times New Roman"/>
          <w:color w:val="000000" w:themeColor="text1"/>
          <w:sz w:val="24"/>
          <w:szCs w:val="24"/>
        </w:rPr>
        <w:t>as b</w:t>
      </w:r>
      <w:r w:rsidR="00380F2A" w:rsidRPr="003315DD">
        <w:rPr>
          <w:rFonts w:ascii="Book Antiqua" w:hAnsi="Book Antiqua" w:cs="Times New Roman"/>
          <w:color w:val="000000" w:themeColor="text1"/>
          <w:sz w:val="24"/>
          <w:szCs w:val="24"/>
        </w:rPr>
        <w:t xml:space="preserve">iomarkers for differentiating </w:t>
      </w:r>
      <w:r w:rsidR="00735F48" w:rsidRPr="003315DD">
        <w:rPr>
          <w:rFonts w:ascii="Book Antiqua" w:hAnsi="Book Antiqua" w:cs="Times New Roman"/>
          <w:color w:val="000000" w:themeColor="text1"/>
          <w:sz w:val="24"/>
          <w:szCs w:val="24"/>
        </w:rPr>
        <w:t>C</w:t>
      </w:r>
      <w:r w:rsidR="000A2432" w:rsidRPr="003315DD">
        <w:rPr>
          <w:rFonts w:ascii="Book Antiqua" w:hAnsi="Book Antiqua" w:cs="Times New Roman"/>
          <w:color w:val="000000" w:themeColor="text1"/>
          <w:sz w:val="24"/>
          <w:szCs w:val="24"/>
        </w:rPr>
        <w:t>ALD from AMN.</w:t>
      </w:r>
      <w:r w:rsidR="00585130" w:rsidRPr="003315DD">
        <w:rPr>
          <w:rFonts w:ascii="Book Antiqua" w:hAnsi="Book Antiqua" w:cs="Times New Roman"/>
          <w:color w:val="000000" w:themeColor="text1"/>
          <w:sz w:val="24"/>
          <w:szCs w:val="24"/>
        </w:rPr>
        <w:t xml:space="preserve"> </w:t>
      </w:r>
    </w:p>
    <w:p w14:paraId="6BB1E303" w14:textId="6B13EB1E" w:rsidR="005907E0"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Aberrant expression of m</w:t>
      </w:r>
      <w:r w:rsidR="00735F48" w:rsidRPr="003315DD">
        <w:rPr>
          <w:rFonts w:ascii="Book Antiqua" w:hAnsi="Book Antiqua" w:cs="Times New Roman"/>
          <w:color w:val="000000" w:themeColor="text1"/>
          <w:sz w:val="24"/>
          <w:szCs w:val="24"/>
        </w:rPr>
        <w:t>icroRNAs</w:t>
      </w:r>
      <w:r w:rsidR="00735F48" w:rsidRPr="003315DD">
        <w:rPr>
          <w:rFonts w:ascii="Book Antiqua" w:hAnsi="Book Antiqua" w:cs="Times New Roman"/>
          <w:color w:val="000000" w:themeColor="text1"/>
          <w:sz w:val="24"/>
          <w:szCs w:val="24"/>
          <w:shd w:val="clear" w:color="auto" w:fill="FFFFFF"/>
        </w:rPr>
        <w:t> (miRNAs)</w:t>
      </w:r>
      <w:r w:rsidRPr="003315DD">
        <w:rPr>
          <w:rFonts w:ascii="Book Antiqua" w:hAnsi="Book Antiqua" w:cs="Times New Roman"/>
          <w:color w:val="000000" w:themeColor="text1"/>
          <w:sz w:val="24"/>
          <w:szCs w:val="24"/>
          <w:shd w:val="clear" w:color="auto" w:fill="FFFFFF"/>
        </w:rPr>
        <w:t>,</w:t>
      </w:r>
      <w:r w:rsidR="00735F48" w:rsidRPr="003315DD">
        <w:rPr>
          <w:rFonts w:ascii="Book Antiqua" w:hAnsi="Book Antiqua" w:cs="Times New Roman"/>
          <w:color w:val="000000" w:themeColor="text1"/>
          <w:sz w:val="24"/>
          <w:szCs w:val="24"/>
          <w:shd w:val="clear" w:color="auto" w:fill="FFFFFF"/>
        </w:rPr>
        <w:t xml:space="preserve"> a </w:t>
      </w:r>
      <w:r w:rsidR="00E707EC" w:rsidRPr="003315DD">
        <w:rPr>
          <w:rFonts w:ascii="Book Antiqua" w:hAnsi="Book Antiqua" w:cs="Times New Roman"/>
          <w:color w:val="000000" w:themeColor="text1"/>
          <w:sz w:val="24"/>
          <w:szCs w:val="24"/>
          <w:shd w:val="clear" w:color="auto" w:fill="FFFFFF"/>
        </w:rPr>
        <w:t xml:space="preserve">group </w:t>
      </w:r>
      <w:r w:rsidR="00735F48" w:rsidRPr="003315DD">
        <w:rPr>
          <w:rFonts w:ascii="Book Antiqua" w:hAnsi="Book Antiqua" w:cs="Times New Roman"/>
          <w:color w:val="000000" w:themeColor="text1"/>
          <w:sz w:val="24"/>
          <w:szCs w:val="24"/>
          <w:shd w:val="clear" w:color="auto" w:fill="FFFFFF"/>
        </w:rPr>
        <w:t xml:space="preserve">of small non-coding RNAs </w:t>
      </w:r>
      <w:r w:rsidR="008959B5" w:rsidRPr="003315DD">
        <w:rPr>
          <w:rFonts w:ascii="Book Antiqua" w:hAnsi="Book Antiqua" w:cs="Times New Roman"/>
          <w:color w:val="000000" w:themeColor="text1"/>
          <w:sz w:val="24"/>
          <w:szCs w:val="24"/>
          <w:shd w:val="clear" w:color="auto" w:fill="FFFFFF"/>
        </w:rPr>
        <w:t xml:space="preserve">regulating </w:t>
      </w:r>
      <w:r w:rsidR="00735F48" w:rsidRPr="003315DD">
        <w:rPr>
          <w:rFonts w:ascii="Book Antiqua" w:hAnsi="Book Antiqua" w:cs="Times New Roman"/>
          <w:color w:val="000000" w:themeColor="text1"/>
          <w:sz w:val="24"/>
          <w:szCs w:val="24"/>
          <w:shd w:val="clear" w:color="auto" w:fill="FFFFFF"/>
        </w:rPr>
        <w:t>post-transcriptional gene expression</w:t>
      </w:r>
      <w:r w:rsidRPr="003315DD">
        <w:rPr>
          <w:rFonts w:ascii="Book Antiqua" w:hAnsi="Book Antiqua" w:cs="Times New Roman"/>
          <w:color w:val="000000" w:themeColor="text1"/>
          <w:sz w:val="24"/>
          <w:szCs w:val="24"/>
          <w:shd w:val="clear" w:color="auto" w:fill="FFFFFF"/>
        </w:rPr>
        <w:t>,</w:t>
      </w:r>
      <w:r w:rsidR="00735F48" w:rsidRPr="003315DD">
        <w:rPr>
          <w:rFonts w:ascii="Book Antiqua" w:hAnsi="Book Antiqua" w:cs="Times New Roman"/>
          <w:color w:val="000000" w:themeColor="text1"/>
          <w:sz w:val="24"/>
          <w:szCs w:val="24"/>
          <w:shd w:val="clear" w:color="auto" w:fill="FFFFFF"/>
        </w:rPr>
        <w:t xml:space="preserve"> ha</w:t>
      </w:r>
      <w:r w:rsidR="00EA6B68" w:rsidRPr="003315DD">
        <w:rPr>
          <w:rFonts w:ascii="Book Antiqua" w:hAnsi="Book Antiqua" w:cs="Times New Roman"/>
          <w:color w:val="000000" w:themeColor="text1"/>
          <w:sz w:val="24"/>
          <w:szCs w:val="24"/>
          <w:shd w:val="clear" w:color="auto" w:fill="FFFFFF"/>
        </w:rPr>
        <w:t>s</w:t>
      </w:r>
      <w:r w:rsidR="00735F48" w:rsidRPr="003315DD">
        <w:rPr>
          <w:rFonts w:ascii="Book Antiqua" w:hAnsi="Book Antiqua" w:cs="Times New Roman"/>
          <w:color w:val="000000" w:themeColor="text1"/>
          <w:sz w:val="24"/>
          <w:szCs w:val="24"/>
          <w:shd w:val="clear" w:color="auto" w:fill="FFFFFF"/>
        </w:rPr>
        <w:t xml:space="preserve"> been</w:t>
      </w:r>
      <w:r w:rsidRPr="003315DD">
        <w:rPr>
          <w:rFonts w:ascii="Book Antiqua" w:hAnsi="Book Antiqua" w:cs="Times New Roman"/>
          <w:color w:val="000000" w:themeColor="text1"/>
          <w:sz w:val="24"/>
          <w:szCs w:val="24"/>
          <w:shd w:val="clear" w:color="auto" w:fill="FFFFFF"/>
        </w:rPr>
        <w:t xml:space="preserve"> </w:t>
      </w:r>
      <w:r w:rsidR="004C2E55" w:rsidRPr="003315DD">
        <w:rPr>
          <w:rFonts w:ascii="Book Antiqua" w:hAnsi="Book Antiqua" w:cs="Times New Roman"/>
          <w:color w:val="000000" w:themeColor="text1"/>
          <w:sz w:val="24"/>
          <w:szCs w:val="24"/>
          <w:shd w:val="clear" w:color="auto" w:fill="FFFFFF"/>
        </w:rPr>
        <w:t xml:space="preserve">suggested </w:t>
      </w:r>
      <w:r w:rsidR="00B80DA0" w:rsidRPr="003315DD">
        <w:rPr>
          <w:rFonts w:ascii="Book Antiqua" w:hAnsi="Book Antiqua" w:cs="Times New Roman"/>
          <w:color w:val="000000" w:themeColor="text1"/>
          <w:sz w:val="24"/>
          <w:szCs w:val="24"/>
          <w:shd w:val="clear" w:color="auto" w:fill="FFFFFF"/>
        </w:rPr>
        <w:t xml:space="preserve">to </w:t>
      </w:r>
      <w:r w:rsidR="004E5F61" w:rsidRPr="003315DD">
        <w:rPr>
          <w:rFonts w:ascii="Book Antiqua" w:hAnsi="Book Antiqua" w:cs="Times New Roman"/>
          <w:color w:val="000000" w:themeColor="text1"/>
          <w:sz w:val="24"/>
          <w:szCs w:val="24"/>
          <w:shd w:val="clear" w:color="auto" w:fill="FFFFFF"/>
        </w:rPr>
        <w:t xml:space="preserve">play a </w:t>
      </w:r>
      <w:r w:rsidR="00E707EC" w:rsidRPr="003315DD">
        <w:rPr>
          <w:rFonts w:ascii="Book Antiqua" w:hAnsi="Book Antiqua" w:cs="Times New Roman"/>
          <w:color w:val="000000" w:themeColor="text1"/>
          <w:sz w:val="24"/>
          <w:szCs w:val="24"/>
          <w:shd w:val="clear" w:color="auto" w:fill="FFFFFF"/>
        </w:rPr>
        <w:t>significant</w:t>
      </w:r>
      <w:r w:rsidR="00691B50" w:rsidRPr="003315DD">
        <w:rPr>
          <w:rFonts w:ascii="Book Antiqua" w:hAnsi="Book Antiqua" w:cs="Times New Roman"/>
          <w:color w:val="000000" w:themeColor="text1"/>
          <w:sz w:val="24"/>
          <w:szCs w:val="24"/>
          <w:shd w:val="clear" w:color="auto" w:fill="FFFFFF"/>
        </w:rPr>
        <w:t xml:space="preserve"> </w:t>
      </w:r>
      <w:r w:rsidR="004E5F61" w:rsidRPr="003315DD">
        <w:rPr>
          <w:rFonts w:ascii="Book Antiqua" w:hAnsi="Book Antiqua" w:cs="Times New Roman"/>
          <w:color w:val="000000" w:themeColor="text1"/>
          <w:sz w:val="24"/>
          <w:szCs w:val="24"/>
          <w:shd w:val="clear" w:color="auto" w:fill="FFFFFF"/>
        </w:rPr>
        <w:t xml:space="preserve">part </w:t>
      </w:r>
      <w:r w:rsidR="00F70922" w:rsidRPr="003315DD">
        <w:rPr>
          <w:rFonts w:ascii="Book Antiqua" w:hAnsi="Book Antiqua" w:cs="Times New Roman"/>
          <w:color w:val="000000" w:themeColor="text1"/>
          <w:sz w:val="24"/>
          <w:szCs w:val="24"/>
        </w:rPr>
        <w:t>in</w:t>
      </w:r>
      <w:r w:rsidR="00E707EC" w:rsidRPr="003315DD">
        <w:rPr>
          <w:rFonts w:ascii="Book Antiqua" w:hAnsi="Book Antiqua" w:cs="Times New Roman"/>
          <w:color w:val="000000" w:themeColor="text1"/>
          <w:sz w:val="24"/>
          <w:szCs w:val="24"/>
        </w:rPr>
        <w:t xml:space="preserve"> the development of </w:t>
      </w:r>
      <w:r w:rsidR="00F70922" w:rsidRPr="003315DD">
        <w:rPr>
          <w:rFonts w:ascii="Book Antiqua" w:hAnsi="Book Antiqua" w:cs="Times New Roman"/>
          <w:color w:val="000000" w:themeColor="text1"/>
          <w:sz w:val="24"/>
          <w:szCs w:val="24"/>
        </w:rPr>
        <w:t xml:space="preserve">neuroinflammation and </w:t>
      </w:r>
      <w:r w:rsidR="0060440B" w:rsidRPr="003315DD">
        <w:rPr>
          <w:rFonts w:ascii="Book Antiqua" w:hAnsi="Book Antiqua" w:cs="Times New Roman"/>
          <w:color w:val="000000" w:themeColor="text1"/>
          <w:sz w:val="24"/>
          <w:szCs w:val="24"/>
        </w:rPr>
        <w:t>degeneration</w:t>
      </w:r>
      <w:r w:rsidR="0060440B" w:rsidRPr="003315DD">
        <w:rPr>
          <w:rFonts w:ascii="Book Antiqua" w:hAnsi="Book Antiqua" w:cs="Times New Roman"/>
          <w:color w:val="000000" w:themeColor="text1"/>
          <w:sz w:val="24"/>
          <w:szCs w:val="24"/>
          <w:vertAlign w:val="superscript"/>
        </w:rPr>
        <w:t>[</w:t>
      </w:r>
      <w:r w:rsidR="0060682F" w:rsidRPr="003315DD">
        <w:rPr>
          <w:rFonts w:ascii="Book Antiqua" w:hAnsi="Book Antiqua" w:cs="Times New Roman"/>
          <w:color w:val="000000" w:themeColor="text1"/>
          <w:sz w:val="24"/>
          <w:szCs w:val="24"/>
          <w:vertAlign w:val="superscript"/>
          <w:lang w:eastAsia="zh-CN"/>
        </w:rPr>
        <w:t>55</w:t>
      </w:r>
      <w:r w:rsidR="002175D7" w:rsidRPr="003315DD">
        <w:rPr>
          <w:rFonts w:ascii="Book Antiqua" w:hAnsi="Book Antiqua" w:cs="Times New Roman"/>
          <w:color w:val="000000" w:themeColor="text1"/>
          <w:sz w:val="24"/>
          <w:szCs w:val="24"/>
          <w:vertAlign w:val="superscript"/>
        </w:rPr>
        <w:t>]</w:t>
      </w:r>
      <w:r w:rsidR="008412BD" w:rsidRPr="003315DD">
        <w:rPr>
          <w:rFonts w:ascii="Book Antiqua" w:hAnsi="Book Antiqua" w:cs="Times New Roman"/>
          <w:color w:val="000000" w:themeColor="text1"/>
          <w:sz w:val="24"/>
          <w:szCs w:val="24"/>
        </w:rPr>
        <w:t xml:space="preserve">. </w:t>
      </w:r>
      <w:r w:rsidR="00F70922" w:rsidRPr="003315DD">
        <w:rPr>
          <w:rFonts w:ascii="Book Antiqua" w:hAnsi="Book Antiqua" w:cs="Times New Roman"/>
          <w:color w:val="000000" w:themeColor="text1"/>
          <w:sz w:val="24"/>
          <w:szCs w:val="24"/>
        </w:rPr>
        <w:t xml:space="preserve">Shah </w:t>
      </w:r>
      <w:r w:rsidR="006824EA" w:rsidRPr="003315DD">
        <w:rPr>
          <w:rFonts w:ascii="Book Antiqua" w:hAnsi="Book Antiqua" w:cs="Times New Roman"/>
          <w:i/>
          <w:color w:val="000000" w:themeColor="text1"/>
          <w:sz w:val="24"/>
          <w:szCs w:val="24"/>
        </w:rPr>
        <w:t>et al</w:t>
      </w:r>
      <w:r w:rsidR="00301EB2" w:rsidRPr="003315DD">
        <w:rPr>
          <w:rFonts w:ascii="Book Antiqua" w:hAnsi="Book Antiqua" w:cs="Times New Roman"/>
          <w:color w:val="000000" w:themeColor="text1"/>
          <w:sz w:val="24"/>
          <w:szCs w:val="24"/>
          <w:vertAlign w:val="superscript"/>
          <w:lang w:eastAsia="zh-CN"/>
        </w:rPr>
        <w:t>[55]</w:t>
      </w:r>
      <w:r w:rsidR="00C22EE8" w:rsidRPr="003315DD">
        <w:rPr>
          <w:rFonts w:ascii="Book Antiqua" w:hAnsi="Book Antiqua" w:cs="Times New Roman"/>
          <w:color w:val="000000" w:themeColor="text1"/>
          <w:sz w:val="24"/>
          <w:szCs w:val="24"/>
        </w:rPr>
        <w:t xml:space="preserve"> </w:t>
      </w:r>
      <w:r w:rsidR="008412BD" w:rsidRPr="0099161A">
        <w:rPr>
          <w:rFonts w:ascii="Book Antiqua" w:hAnsi="Book Antiqua" w:cs="Times New Roman"/>
          <w:color w:val="000000" w:themeColor="text1"/>
          <w:sz w:val="24"/>
          <w:szCs w:val="24"/>
        </w:rPr>
        <w:t xml:space="preserve">found </w:t>
      </w:r>
      <w:r w:rsidR="008959B5" w:rsidRPr="0099161A">
        <w:rPr>
          <w:rFonts w:ascii="Book Antiqua" w:hAnsi="Book Antiqua" w:cs="Times New Roman"/>
          <w:color w:val="000000" w:themeColor="text1"/>
          <w:sz w:val="24"/>
          <w:szCs w:val="24"/>
        </w:rPr>
        <w:t xml:space="preserve">decreased expression of </w:t>
      </w:r>
      <w:r w:rsidR="00F70922" w:rsidRPr="0099161A">
        <w:rPr>
          <w:rFonts w:ascii="Book Antiqua" w:hAnsi="Book Antiqua" w:cs="Times New Roman"/>
          <w:color w:val="000000" w:themeColor="text1"/>
          <w:sz w:val="24"/>
          <w:szCs w:val="24"/>
        </w:rPr>
        <w:t xml:space="preserve">miR-196a </w:t>
      </w:r>
      <w:r w:rsidR="008412BD" w:rsidRPr="0099161A">
        <w:rPr>
          <w:rFonts w:ascii="Book Antiqua" w:hAnsi="Book Antiqua" w:cs="Times New Roman"/>
          <w:color w:val="000000" w:themeColor="text1"/>
          <w:sz w:val="24"/>
          <w:szCs w:val="24"/>
        </w:rPr>
        <w:t xml:space="preserve">and increased expression of </w:t>
      </w:r>
      <w:r w:rsidR="008959B5" w:rsidRPr="0099161A">
        <w:rPr>
          <w:rFonts w:ascii="Book Antiqua" w:hAnsi="Book Antiqua" w:cs="Times New Roman"/>
          <w:i/>
          <w:color w:val="000000" w:themeColor="text1"/>
          <w:sz w:val="24"/>
          <w:szCs w:val="24"/>
        </w:rPr>
        <w:t>ELOVL, IKKα</w:t>
      </w:r>
      <w:r w:rsidR="008959B5" w:rsidRPr="0099161A">
        <w:rPr>
          <w:rFonts w:ascii="Book Antiqua" w:hAnsi="Book Antiqua" w:cs="Times New Roman"/>
          <w:color w:val="000000" w:themeColor="text1"/>
          <w:sz w:val="24"/>
          <w:szCs w:val="24"/>
        </w:rPr>
        <w:t xml:space="preserve">, </w:t>
      </w:r>
      <w:r w:rsidR="008959B5" w:rsidRPr="0099161A">
        <w:rPr>
          <w:rFonts w:ascii="Book Antiqua" w:hAnsi="Book Antiqua" w:cs="Times New Roman"/>
          <w:i/>
          <w:color w:val="000000" w:themeColor="text1"/>
          <w:sz w:val="24"/>
          <w:szCs w:val="24"/>
        </w:rPr>
        <w:t>IKKβ</w:t>
      </w:r>
      <w:r w:rsidR="008959B5" w:rsidRPr="0099161A">
        <w:rPr>
          <w:rFonts w:ascii="Book Antiqua" w:hAnsi="Book Antiqua" w:cs="Times New Roman"/>
          <w:color w:val="000000" w:themeColor="text1"/>
          <w:sz w:val="24"/>
          <w:szCs w:val="24"/>
        </w:rPr>
        <w:t xml:space="preserve">, </w:t>
      </w:r>
      <w:r w:rsidR="008412BD" w:rsidRPr="003315DD">
        <w:rPr>
          <w:rFonts w:ascii="Book Antiqua" w:hAnsi="Book Antiqua" w:cs="Times New Roman"/>
          <w:i/>
          <w:color w:val="000000" w:themeColor="text1"/>
          <w:sz w:val="24"/>
          <w:szCs w:val="24"/>
        </w:rPr>
        <w:t>MAP4K3</w:t>
      </w:r>
      <w:r w:rsidR="008959B5" w:rsidRPr="003315DD">
        <w:rPr>
          <w:rFonts w:ascii="Book Antiqua" w:hAnsi="Book Antiqua" w:cs="Times New Roman"/>
          <w:color w:val="000000" w:themeColor="text1"/>
          <w:sz w:val="24"/>
          <w:szCs w:val="24"/>
        </w:rPr>
        <w:t xml:space="preserve">, and </w:t>
      </w:r>
      <w:r w:rsidR="008412BD" w:rsidRPr="003315DD">
        <w:rPr>
          <w:rFonts w:ascii="Book Antiqua" w:hAnsi="Book Antiqua" w:cs="Times New Roman"/>
          <w:i/>
          <w:color w:val="000000" w:themeColor="text1"/>
          <w:sz w:val="24"/>
          <w:szCs w:val="24"/>
        </w:rPr>
        <w:t>MAP3K2</w:t>
      </w:r>
      <w:r w:rsidR="008412BD" w:rsidRPr="003315DD">
        <w:rPr>
          <w:rFonts w:ascii="Book Antiqua" w:hAnsi="Book Antiqua" w:cs="Times New Roman"/>
          <w:color w:val="000000" w:themeColor="text1"/>
          <w:sz w:val="24"/>
          <w:szCs w:val="24"/>
        </w:rPr>
        <w:t xml:space="preserve"> </w:t>
      </w:r>
      <w:r w:rsidR="00F70922" w:rsidRPr="003315DD">
        <w:rPr>
          <w:rFonts w:ascii="Book Antiqua" w:hAnsi="Book Antiqua" w:cs="Times New Roman"/>
          <w:color w:val="000000" w:themeColor="text1"/>
          <w:sz w:val="24"/>
          <w:szCs w:val="24"/>
        </w:rPr>
        <w:t>i</w:t>
      </w:r>
      <w:r w:rsidR="006B7547" w:rsidRPr="003315DD">
        <w:rPr>
          <w:rFonts w:ascii="Book Antiqua" w:hAnsi="Book Antiqua" w:cs="Times New Roman"/>
          <w:color w:val="000000" w:themeColor="text1"/>
          <w:sz w:val="24"/>
          <w:szCs w:val="24"/>
        </w:rPr>
        <w:t>n c</w:t>
      </w:r>
      <w:r w:rsidR="00735F48" w:rsidRPr="003315DD">
        <w:rPr>
          <w:rFonts w:ascii="Book Antiqua" w:hAnsi="Book Antiqua" w:cs="Times New Roman"/>
          <w:color w:val="000000" w:themeColor="text1"/>
          <w:sz w:val="24"/>
          <w:szCs w:val="24"/>
        </w:rPr>
        <w:t xml:space="preserve">erebral </w:t>
      </w:r>
      <w:r w:rsidR="006B7547" w:rsidRPr="003315DD">
        <w:rPr>
          <w:rFonts w:ascii="Book Antiqua" w:hAnsi="Book Antiqua" w:cs="Times New Roman"/>
          <w:color w:val="000000" w:themeColor="text1"/>
          <w:sz w:val="24"/>
          <w:szCs w:val="24"/>
        </w:rPr>
        <w:t xml:space="preserve">ALD compared to </w:t>
      </w:r>
      <w:r w:rsidR="00F70922" w:rsidRPr="003315DD">
        <w:rPr>
          <w:rFonts w:ascii="Book Antiqua" w:hAnsi="Book Antiqua" w:cs="Times New Roman"/>
          <w:color w:val="000000" w:themeColor="text1"/>
          <w:sz w:val="24"/>
          <w:szCs w:val="24"/>
        </w:rPr>
        <w:t>AM</w:t>
      </w:r>
      <w:r w:rsidR="006B7547" w:rsidRPr="003315DD">
        <w:rPr>
          <w:rFonts w:ascii="Book Antiqua" w:hAnsi="Book Antiqua" w:cs="Times New Roman"/>
          <w:color w:val="000000" w:themeColor="text1"/>
          <w:sz w:val="24"/>
          <w:szCs w:val="24"/>
        </w:rPr>
        <w:t>N and control fibroblast</w:t>
      </w:r>
      <w:r w:rsidR="008412BD" w:rsidRPr="003315DD">
        <w:rPr>
          <w:rFonts w:ascii="Book Antiqua" w:hAnsi="Book Antiqua" w:cs="Times New Roman"/>
          <w:color w:val="000000" w:themeColor="text1"/>
          <w:sz w:val="24"/>
          <w:szCs w:val="24"/>
        </w:rPr>
        <w:t>s,</w:t>
      </w:r>
      <w:r w:rsidR="00585130" w:rsidRPr="003315DD">
        <w:rPr>
          <w:rFonts w:ascii="Book Antiqua" w:hAnsi="Book Antiqua" w:cs="Times New Roman"/>
          <w:color w:val="000000" w:themeColor="text1"/>
          <w:sz w:val="24"/>
          <w:szCs w:val="24"/>
        </w:rPr>
        <w:t xml:space="preserve"> </w:t>
      </w:r>
      <w:r w:rsidR="008412BD" w:rsidRPr="003315DD">
        <w:rPr>
          <w:rFonts w:ascii="Book Antiqua" w:hAnsi="Book Antiqua" w:cs="Times New Roman"/>
          <w:color w:val="000000" w:themeColor="text1"/>
          <w:sz w:val="24"/>
          <w:szCs w:val="24"/>
        </w:rPr>
        <w:t xml:space="preserve">and suggested </w:t>
      </w:r>
      <w:r w:rsidR="006E526C" w:rsidRPr="003315DD">
        <w:rPr>
          <w:rFonts w:ascii="Book Antiqua" w:hAnsi="Book Antiqua" w:cs="Times New Roman"/>
          <w:color w:val="000000" w:themeColor="text1"/>
          <w:sz w:val="24"/>
          <w:szCs w:val="24"/>
        </w:rPr>
        <w:t xml:space="preserve">that </w:t>
      </w:r>
      <w:r w:rsidR="00091BAA" w:rsidRPr="003315DD">
        <w:rPr>
          <w:rFonts w:ascii="Book Antiqua" w:hAnsi="Book Antiqua" w:cs="Times New Roman"/>
          <w:color w:val="000000" w:themeColor="text1"/>
          <w:sz w:val="24"/>
          <w:szCs w:val="24"/>
        </w:rPr>
        <w:t xml:space="preserve">the regulation of inflammatory signaling pathway in </w:t>
      </w:r>
      <w:r w:rsidR="00735F48" w:rsidRPr="003315DD">
        <w:rPr>
          <w:rFonts w:ascii="Book Antiqua" w:hAnsi="Book Antiqua" w:cs="Times New Roman"/>
          <w:color w:val="000000" w:themeColor="text1"/>
          <w:sz w:val="24"/>
          <w:szCs w:val="24"/>
        </w:rPr>
        <w:t>C</w:t>
      </w:r>
      <w:r w:rsidR="00091BAA" w:rsidRPr="003315DD">
        <w:rPr>
          <w:rFonts w:ascii="Book Antiqua" w:hAnsi="Book Antiqua" w:cs="Times New Roman"/>
          <w:color w:val="000000" w:themeColor="text1"/>
          <w:sz w:val="24"/>
          <w:szCs w:val="24"/>
        </w:rPr>
        <w:t>ALD brain</w:t>
      </w:r>
      <w:r w:rsidR="006E526C" w:rsidRPr="003315DD">
        <w:rPr>
          <w:rFonts w:ascii="Book Antiqua" w:hAnsi="Book Antiqua" w:cs="Times New Roman"/>
          <w:color w:val="000000" w:themeColor="text1"/>
          <w:sz w:val="24"/>
          <w:szCs w:val="24"/>
        </w:rPr>
        <w:t xml:space="preserve"> occurs</w:t>
      </w:r>
      <w:r w:rsidR="00091BAA" w:rsidRPr="003315DD">
        <w:rPr>
          <w:rFonts w:ascii="Book Antiqua" w:hAnsi="Book Antiqua" w:cs="Times New Roman"/>
          <w:color w:val="000000" w:themeColor="text1"/>
          <w:sz w:val="24"/>
          <w:szCs w:val="24"/>
        </w:rPr>
        <w:t xml:space="preserve"> </w:t>
      </w:r>
      <w:r w:rsidR="00091BAA" w:rsidRPr="003315DD">
        <w:rPr>
          <w:rFonts w:ascii="Book Antiqua" w:hAnsi="Book Antiqua" w:cs="Times New Roman"/>
          <w:i/>
          <w:color w:val="000000" w:themeColor="text1"/>
          <w:sz w:val="24"/>
          <w:szCs w:val="24"/>
        </w:rPr>
        <w:t>via</w:t>
      </w:r>
      <w:r w:rsidR="00091BAA" w:rsidRPr="003315DD">
        <w:rPr>
          <w:rFonts w:ascii="Book Antiqua" w:hAnsi="Book Antiqua" w:cs="Times New Roman"/>
          <w:color w:val="000000" w:themeColor="text1"/>
          <w:sz w:val="24"/>
          <w:szCs w:val="24"/>
        </w:rPr>
        <w:t xml:space="preserve"> miR-196a</w:t>
      </w:r>
      <w:r w:rsidR="00410E64" w:rsidRPr="003315DD">
        <w:rPr>
          <w:rFonts w:ascii="Book Antiqua" w:hAnsi="Book Antiqua" w:cs="Times New Roman"/>
          <w:color w:val="000000" w:themeColor="text1"/>
          <w:sz w:val="24"/>
          <w:szCs w:val="24"/>
        </w:rPr>
        <w:t>.</w:t>
      </w:r>
    </w:p>
    <w:p w14:paraId="14A3A8C7" w14:textId="77777777" w:rsidR="00410E64" w:rsidRPr="003315DD" w:rsidRDefault="00410E64">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p>
    <w:p w14:paraId="225ED504" w14:textId="27BF3D4D" w:rsidR="00CC419D" w:rsidRPr="003315DD" w:rsidRDefault="00657B63">
      <w:pPr>
        <w:adjustRightInd w:val="0"/>
        <w:snapToGrid w:val="0"/>
        <w:spacing w:after="0" w:line="360" w:lineRule="auto"/>
        <w:jc w:val="both"/>
        <w:rPr>
          <w:rFonts w:ascii="Book Antiqua" w:hAnsi="Book Antiqua" w:cs="Times New Roman"/>
          <w:b/>
          <w:i/>
          <w:color w:val="000000" w:themeColor="text1"/>
          <w:sz w:val="24"/>
          <w:szCs w:val="24"/>
          <w:lang w:eastAsia="zh-CN"/>
        </w:rPr>
      </w:pPr>
      <w:r w:rsidRPr="003315DD">
        <w:rPr>
          <w:rFonts w:ascii="Book Antiqua" w:hAnsi="Book Antiqua" w:cs="Times New Roman"/>
          <w:b/>
          <w:i/>
          <w:color w:val="000000" w:themeColor="text1"/>
          <w:sz w:val="24"/>
          <w:szCs w:val="24"/>
        </w:rPr>
        <w:t>Other p</w:t>
      </w:r>
      <w:r w:rsidR="00B418F0" w:rsidRPr="003315DD">
        <w:rPr>
          <w:rFonts w:ascii="Book Antiqua" w:hAnsi="Book Antiqua" w:cs="Times New Roman"/>
          <w:b/>
          <w:i/>
          <w:color w:val="000000" w:themeColor="text1"/>
          <w:sz w:val="24"/>
          <w:szCs w:val="24"/>
        </w:rPr>
        <w:t xml:space="preserve">otential </w:t>
      </w:r>
      <w:r w:rsidRPr="003315DD">
        <w:rPr>
          <w:rFonts w:ascii="Book Antiqua" w:hAnsi="Book Antiqua" w:cs="Times New Roman"/>
          <w:b/>
          <w:i/>
          <w:color w:val="000000" w:themeColor="text1"/>
          <w:sz w:val="24"/>
          <w:szCs w:val="24"/>
        </w:rPr>
        <w:t xml:space="preserve">modifying </w:t>
      </w:r>
      <w:r w:rsidR="00410E64" w:rsidRPr="003315DD">
        <w:rPr>
          <w:rFonts w:ascii="Book Antiqua" w:hAnsi="Book Antiqua" w:cs="Times New Roman"/>
          <w:b/>
          <w:i/>
          <w:color w:val="000000" w:themeColor="text1"/>
          <w:sz w:val="24"/>
          <w:szCs w:val="24"/>
        </w:rPr>
        <w:t>factors</w:t>
      </w:r>
    </w:p>
    <w:p w14:paraId="5FB63D96" w14:textId="782B8A8E" w:rsidR="00413523" w:rsidRPr="003315DD" w:rsidRDefault="00657B63">
      <w:pPr>
        <w:adjustRightInd w:val="0"/>
        <w:snapToGrid w:val="0"/>
        <w:spacing w:after="0"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 xml:space="preserve">Various host or cellular environmental factors may influence </w:t>
      </w:r>
      <w:r w:rsidR="00363DAE" w:rsidRPr="003315DD">
        <w:rPr>
          <w:rFonts w:ascii="Book Antiqua" w:hAnsi="Book Antiqua" w:cs="Times New Roman"/>
          <w:color w:val="000000" w:themeColor="text1"/>
          <w:sz w:val="24"/>
          <w:szCs w:val="24"/>
        </w:rPr>
        <w:t xml:space="preserve">disease development in an </w:t>
      </w:r>
      <w:r w:rsidRPr="003315DD">
        <w:rPr>
          <w:rFonts w:ascii="Book Antiqua" w:hAnsi="Book Antiqua" w:cs="Times New Roman"/>
          <w:color w:val="000000" w:themeColor="text1"/>
          <w:sz w:val="24"/>
          <w:szCs w:val="24"/>
        </w:rPr>
        <w:t>individual.</w:t>
      </w:r>
      <w:r w:rsidR="00585130" w:rsidRPr="003315DD">
        <w:rPr>
          <w:rFonts w:ascii="Book Antiqua" w:hAnsi="Book Antiqua" w:cs="Times New Roman"/>
          <w:color w:val="000000" w:themeColor="text1"/>
          <w:sz w:val="24"/>
          <w:szCs w:val="24"/>
        </w:rPr>
        <w:t xml:space="preserve"> </w:t>
      </w:r>
      <w:r w:rsidR="00363DAE" w:rsidRPr="003315DD">
        <w:rPr>
          <w:rFonts w:ascii="Book Antiqua" w:hAnsi="Book Antiqua" w:cs="Times New Roman"/>
          <w:color w:val="000000" w:themeColor="text1"/>
          <w:sz w:val="24"/>
          <w:szCs w:val="24"/>
        </w:rPr>
        <w:t>O</w:t>
      </w:r>
      <w:r w:rsidR="00576095" w:rsidRPr="003315DD">
        <w:rPr>
          <w:rFonts w:ascii="Book Antiqua" w:hAnsi="Book Antiqua" w:cs="Times New Roman"/>
          <w:color w:val="000000" w:themeColor="text1"/>
          <w:sz w:val="24"/>
          <w:szCs w:val="24"/>
        </w:rPr>
        <w:t xml:space="preserve">xidative stress </w:t>
      </w:r>
      <w:r w:rsidR="00363DAE" w:rsidRPr="003315DD">
        <w:rPr>
          <w:rFonts w:ascii="Book Antiqua" w:hAnsi="Book Antiqua" w:cs="Times New Roman"/>
          <w:color w:val="000000" w:themeColor="text1"/>
          <w:sz w:val="24"/>
          <w:szCs w:val="24"/>
        </w:rPr>
        <w:t xml:space="preserve">is a </w:t>
      </w:r>
      <w:r w:rsidR="00576095" w:rsidRPr="003315DD">
        <w:rPr>
          <w:rFonts w:ascii="Book Antiqua" w:hAnsi="Book Antiqua" w:cs="Times New Roman"/>
          <w:color w:val="000000" w:themeColor="text1"/>
          <w:sz w:val="24"/>
          <w:szCs w:val="24"/>
        </w:rPr>
        <w:t xml:space="preserve">common </w:t>
      </w:r>
      <w:r w:rsidR="000906F5" w:rsidRPr="003315DD">
        <w:rPr>
          <w:rFonts w:ascii="Book Antiqua" w:hAnsi="Book Antiqua" w:cs="Times New Roman"/>
          <w:color w:val="000000" w:themeColor="text1"/>
          <w:sz w:val="24"/>
          <w:szCs w:val="24"/>
        </w:rPr>
        <w:t>phenomenon</w:t>
      </w:r>
      <w:r w:rsidR="00576095" w:rsidRPr="003315DD">
        <w:rPr>
          <w:rFonts w:ascii="Book Antiqua" w:hAnsi="Book Antiqua" w:cs="Times New Roman"/>
          <w:color w:val="000000" w:themeColor="text1"/>
          <w:sz w:val="24"/>
          <w:szCs w:val="24"/>
        </w:rPr>
        <w:t xml:space="preserve"> reported in </w:t>
      </w:r>
      <w:r w:rsidR="005907E0" w:rsidRPr="003315DD">
        <w:rPr>
          <w:rFonts w:ascii="Book Antiqua" w:hAnsi="Book Antiqua" w:cs="Times New Roman"/>
          <w:color w:val="000000" w:themeColor="text1"/>
          <w:sz w:val="24"/>
          <w:szCs w:val="24"/>
        </w:rPr>
        <w:t xml:space="preserve">various </w:t>
      </w:r>
      <w:r w:rsidR="00576095" w:rsidRPr="003315DD">
        <w:rPr>
          <w:rFonts w:ascii="Book Antiqua" w:hAnsi="Book Antiqua" w:cs="Times New Roman"/>
          <w:color w:val="000000" w:themeColor="text1"/>
          <w:sz w:val="24"/>
          <w:szCs w:val="24"/>
        </w:rPr>
        <w:t xml:space="preserve">neurodegenerative disorders, </w:t>
      </w:r>
      <w:r w:rsidR="009970E5" w:rsidRPr="003315DD">
        <w:rPr>
          <w:rFonts w:ascii="Book Antiqua" w:hAnsi="Book Antiqua" w:cs="Times New Roman"/>
          <w:color w:val="000000" w:themeColor="text1"/>
          <w:sz w:val="24"/>
          <w:szCs w:val="24"/>
        </w:rPr>
        <w:t>including X-ALD</w:t>
      </w:r>
      <w:r w:rsidR="00576095" w:rsidRPr="003315DD">
        <w:rPr>
          <w:rFonts w:ascii="Book Antiqua" w:hAnsi="Book Antiqua" w:cs="Times New Roman"/>
          <w:color w:val="000000" w:themeColor="text1"/>
          <w:sz w:val="24"/>
          <w:szCs w:val="24"/>
        </w:rPr>
        <w:t>. Overproduction</w:t>
      </w:r>
      <w:r w:rsidR="000924F3" w:rsidRPr="003315DD">
        <w:rPr>
          <w:rFonts w:ascii="Book Antiqua" w:hAnsi="Book Antiqua" w:cs="Times New Roman"/>
          <w:color w:val="000000" w:themeColor="text1"/>
          <w:sz w:val="24"/>
          <w:szCs w:val="24"/>
        </w:rPr>
        <w:t xml:space="preserve"> of free radicles </w:t>
      </w:r>
      <w:r w:rsidR="00576095" w:rsidRPr="003315DD">
        <w:rPr>
          <w:rFonts w:ascii="Book Antiqua" w:hAnsi="Book Antiqua" w:cs="Times New Roman"/>
          <w:color w:val="000000" w:themeColor="text1"/>
          <w:sz w:val="24"/>
          <w:szCs w:val="24"/>
        </w:rPr>
        <w:t>results in lipid peroxidation, whose byproducts can cause deleterious damage to the cells</w:t>
      </w:r>
      <w:r w:rsidR="00D33A4E" w:rsidRPr="003315DD">
        <w:rPr>
          <w:rFonts w:ascii="Book Antiqua" w:hAnsi="Book Antiqua" w:cs="Times New Roman"/>
          <w:color w:val="000000" w:themeColor="text1"/>
          <w:sz w:val="24"/>
          <w:szCs w:val="24"/>
          <w:vertAlign w:val="superscript"/>
          <w:lang w:eastAsia="zh-CN"/>
        </w:rPr>
        <w:t>[56]</w:t>
      </w:r>
      <w:r w:rsidR="00576095"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009434A7" w:rsidRPr="003315DD">
        <w:rPr>
          <w:rFonts w:ascii="Book Antiqua" w:hAnsi="Book Antiqua" w:cs="Times New Roman"/>
          <w:color w:val="000000" w:themeColor="text1"/>
          <w:sz w:val="24"/>
          <w:szCs w:val="24"/>
        </w:rPr>
        <w:t xml:space="preserve">Nury </w:t>
      </w:r>
      <w:r w:rsidR="00413523" w:rsidRPr="003315DD">
        <w:rPr>
          <w:rFonts w:ascii="Book Antiqua" w:hAnsi="Book Antiqua" w:cs="Times New Roman"/>
          <w:i/>
          <w:color w:val="000000" w:themeColor="text1"/>
          <w:sz w:val="24"/>
          <w:szCs w:val="24"/>
          <w:lang w:eastAsia="zh-CN"/>
        </w:rPr>
        <w:t>et al</w:t>
      </w:r>
      <w:r w:rsidR="00A54933" w:rsidRPr="003315DD">
        <w:rPr>
          <w:rFonts w:ascii="Book Antiqua" w:hAnsi="Book Antiqua" w:cs="Times New Roman"/>
          <w:color w:val="000000" w:themeColor="text1"/>
          <w:sz w:val="24"/>
          <w:szCs w:val="24"/>
          <w:vertAlign w:val="superscript"/>
          <w:lang w:eastAsia="zh-CN"/>
        </w:rPr>
        <w:t>[57]</w:t>
      </w:r>
      <w:r w:rsidR="002F0679" w:rsidRPr="003315DD">
        <w:rPr>
          <w:rFonts w:ascii="Book Antiqua" w:hAnsi="Book Antiqua" w:cs="Times New Roman"/>
          <w:color w:val="000000" w:themeColor="text1"/>
          <w:sz w:val="24"/>
          <w:szCs w:val="24"/>
        </w:rPr>
        <w:t xml:space="preserve"> </w:t>
      </w:r>
      <w:r w:rsidR="009434A7" w:rsidRPr="003315DD">
        <w:rPr>
          <w:rFonts w:ascii="Book Antiqua" w:hAnsi="Book Antiqua" w:cs="Times New Roman"/>
          <w:color w:val="000000" w:themeColor="text1"/>
          <w:sz w:val="24"/>
          <w:szCs w:val="24"/>
        </w:rPr>
        <w:t xml:space="preserve">observed </w:t>
      </w:r>
      <w:r w:rsidR="00363DAE" w:rsidRPr="003315DD">
        <w:rPr>
          <w:rFonts w:ascii="Book Antiqua" w:hAnsi="Book Antiqua" w:cs="Times New Roman"/>
          <w:color w:val="000000" w:themeColor="text1"/>
          <w:sz w:val="24"/>
          <w:szCs w:val="24"/>
        </w:rPr>
        <w:t>reduced plasma levels of oxidative stress markers such as α-tocopherol,</w:t>
      </w:r>
      <w:r w:rsidR="00585130" w:rsidRPr="003315DD">
        <w:rPr>
          <w:rFonts w:ascii="Book Antiqua" w:hAnsi="Book Antiqua" w:cs="Times New Roman"/>
          <w:color w:val="000000" w:themeColor="text1"/>
          <w:sz w:val="24"/>
          <w:szCs w:val="24"/>
        </w:rPr>
        <w:t xml:space="preserve"> </w:t>
      </w:r>
      <w:r w:rsidR="009434A7" w:rsidRPr="003315DD">
        <w:rPr>
          <w:rFonts w:ascii="Book Antiqua" w:hAnsi="Book Antiqua" w:cs="Times New Roman"/>
          <w:color w:val="000000" w:themeColor="text1"/>
          <w:sz w:val="24"/>
          <w:szCs w:val="24"/>
        </w:rPr>
        <w:t>GSH</w:t>
      </w:r>
      <w:r w:rsidR="00363DAE" w:rsidRPr="003315DD">
        <w:rPr>
          <w:rFonts w:ascii="Book Antiqua" w:hAnsi="Book Antiqua" w:cs="Times New Roman"/>
          <w:color w:val="000000" w:themeColor="text1"/>
          <w:sz w:val="24"/>
          <w:szCs w:val="24"/>
        </w:rPr>
        <w:t xml:space="preserve">, </w:t>
      </w:r>
      <w:r w:rsidR="009434A7" w:rsidRPr="003315DD">
        <w:rPr>
          <w:rFonts w:ascii="Book Antiqua" w:hAnsi="Book Antiqua" w:cs="Times New Roman"/>
          <w:color w:val="000000" w:themeColor="text1"/>
          <w:sz w:val="24"/>
          <w:szCs w:val="24"/>
        </w:rPr>
        <w:t>and docosahexaenoic acid (DHA) in different X-ALD</w:t>
      </w:r>
      <w:r w:rsidR="00363DAE" w:rsidRPr="003315DD">
        <w:rPr>
          <w:rFonts w:ascii="Book Antiqua" w:hAnsi="Book Antiqua" w:cs="Times New Roman"/>
          <w:color w:val="000000" w:themeColor="text1"/>
          <w:sz w:val="24"/>
          <w:szCs w:val="24"/>
        </w:rPr>
        <w:t xml:space="preserve"> phenotypes</w:t>
      </w:r>
      <w:r w:rsidR="009434A7" w:rsidRPr="003315DD">
        <w:rPr>
          <w:rFonts w:ascii="Book Antiqua" w:hAnsi="Book Antiqua" w:cs="Times New Roman"/>
          <w:color w:val="000000" w:themeColor="text1"/>
          <w:sz w:val="24"/>
          <w:szCs w:val="24"/>
        </w:rPr>
        <w:t>. These authors als</w:t>
      </w:r>
      <w:r w:rsidR="000D3707" w:rsidRPr="003315DD">
        <w:rPr>
          <w:rFonts w:ascii="Book Antiqua" w:hAnsi="Book Antiqua" w:cs="Times New Roman"/>
          <w:color w:val="000000" w:themeColor="text1"/>
          <w:sz w:val="24"/>
          <w:szCs w:val="24"/>
        </w:rPr>
        <w:t xml:space="preserve">o showed that </w:t>
      </w:r>
      <w:r w:rsidR="00B54945" w:rsidRPr="003315DD">
        <w:rPr>
          <w:rFonts w:ascii="Book Antiqua" w:hAnsi="Book Antiqua" w:cs="Times New Roman"/>
          <w:color w:val="000000" w:themeColor="text1"/>
          <w:sz w:val="24"/>
          <w:szCs w:val="24"/>
        </w:rPr>
        <w:t xml:space="preserve">7α-hydroxycholesterol, 7β-hydroxycholesterol, </w:t>
      </w:r>
      <w:r w:rsidR="009434A7" w:rsidRPr="003315DD">
        <w:rPr>
          <w:rFonts w:ascii="Book Antiqua" w:hAnsi="Book Antiqua" w:cs="Times New Roman"/>
          <w:color w:val="000000" w:themeColor="text1"/>
          <w:sz w:val="24"/>
          <w:szCs w:val="24"/>
        </w:rPr>
        <w:t>7-ketocholesterol</w:t>
      </w:r>
      <w:r w:rsidR="00B54945" w:rsidRPr="003315DD">
        <w:rPr>
          <w:rFonts w:ascii="Book Antiqua" w:hAnsi="Book Antiqua" w:cs="Times New Roman"/>
          <w:color w:val="000000" w:themeColor="text1"/>
          <w:sz w:val="24"/>
          <w:szCs w:val="24"/>
        </w:rPr>
        <w:t xml:space="preserve">, and 9- </w:t>
      </w:r>
      <w:r w:rsidR="009434A7" w:rsidRPr="003315DD">
        <w:rPr>
          <w:rFonts w:ascii="Book Antiqua" w:hAnsi="Book Antiqua" w:cs="Times New Roman"/>
          <w:color w:val="000000" w:themeColor="text1"/>
          <w:sz w:val="24"/>
          <w:szCs w:val="24"/>
        </w:rPr>
        <w:t>and 13-hydroxyoctadecadienoic acids</w:t>
      </w:r>
      <w:r w:rsidR="004E5F61" w:rsidRPr="003315DD">
        <w:rPr>
          <w:rFonts w:ascii="Book Antiqua" w:hAnsi="Book Antiqua" w:cs="Times New Roman"/>
          <w:color w:val="000000" w:themeColor="text1"/>
          <w:sz w:val="24"/>
          <w:szCs w:val="24"/>
        </w:rPr>
        <w:t xml:space="preserve"> were produced as a result of oxidative stress</w:t>
      </w:r>
      <w:r w:rsidR="008412BD" w:rsidRPr="003315DD">
        <w:rPr>
          <w:rFonts w:ascii="Book Antiqua" w:hAnsi="Book Antiqua" w:cs="Times New Roman"/>
          <w:color w:val="000000" w:themeColor="text1"/>
          <w:sz w:val="24"/>
          <w:szCs w:val="24"/>
        </w:rPr>
        <w:t>. I</w:t>
      </w:r>
      <w:r w:rsidR="00BD3EC1" w:rsidRPr="003315DD">
        <w:rPr>
          <w:rFonts w:ascii="Book Antiqua" w:hAnsi="Book Antiqua" w:cs="Times New Roman"/>
          <w:color w:val="000000" w:themeColor="text1"/>
          <w:sz w:val="24"/>
          <w:szCs w:val="24"/>
        </w:rPr>
        <w:t>ncreased level</w:t>
      </w:r>
      <w:r w:rsidR="008412BD" w:rsidRPr="003315DD">
        <w:rPr>
          <w:rFonts w:ascii="Book Antiqua" w:hAnsi="Book Antiqua" w:cs="Times New Roman"/>
          <w:color w:val="000000" w:themeColor="text1"/>
          <w:sz w:val="24"/>
          <w:szCs w:val="24"/>
        </w:rPr>
        <w:t xml:space="preserve"> of 7-ketocholesterol </w:t>
      </w:r>
      <w:r w:rsidR="00BD3EC1" w:rsidRPr="003315DD">
        <w:rPr>
          <w:rFonts w:ascii="Book Antiqua" w:hAnsi="Book Antiqua" w:cs="Times New Roman"/>
          <w:color w:val="000000" w:themeColor="text1"/>
          <w:sz w:val="24"/>
          <w:szCs w:val="24"/>
        </w:rPr>
        <w:t xml:space="preserve">was found to cause overproduction of free radicles, activation of PRAP-1, and caspase 3 and elevated LC3-II/LC3-I and p62 in BV-12 microglia cells, </w:t>
      </w:r>
      <w:r w:rsidR="00363DAE" w:rsidRPr="003315DD">
        <w:rPr>
          <w:rFonts w:ascii="Book Antiqua" w:hAnsi="Book Antiqua" w:cs="Times New Roman"/>
          <w:color w:val="000000" w:themeColor="text1"/>
          <w:sz w:val="24"/>
          <w:szCs w:val="24"/>
        </w:rPr>
        <w:t xml:space="preserve">indicating </w:t>
      </w:r>
      <w:r w:rsidR="00BD3EC1" w:rsidRPr="003315DD">
        <w:rPr>
          <w:rFonts w:ascii="Book Antiqua" w:hAnsi="Book Antiqua" w:cs="Times New Roman"/>
          <w:color w:val="000000" w:themeColor="text1"/>
          <w:sz w:val="24"/>
          <w:szCs w:val="24"/>
        </w:rPr>
        <w:t>its ability to induce cell death</w:t>
      </w:r>
      <w:r w:rsidR="00874E50" w:rsidRPr="003315DD">
        <w:rPr>
          <w:rFonts w:ascii="Book Antiqua" w:hAnsi="Book Antiqua" w:cs="Times New Roman"/>
          <w:color w:val="000000" w:themeColor="text1"/>
          <w:sz w:val="24"/>
          <w:szCs w:val="24"/>
          <w:vertAlign w:val="superscript"/>
          <w:lang w:eastAsia="zh-CN"/>
        </w:rPr>
        <w:t>[</w:t>
      </w:r>
      <w:r w:rsidR="00FB7FCC" w:rsidRPr="003315DD">
        <w:rPr>
          <w:rFonts w:ascii="Book Antiqua" w:hAnsi="Book Antiqua" w:cs="Times New Roman"/>
          <w:color w:val="000000" w:themeColor="text1"/>
          <w:sz w:val="24"/>
          <w:szCs w:val="24"/>
          <w:vertAlign w:val="superscript"/>
          <w:lang w:eastAsia="zh-CN"/>
        </w:rPr>
        <w:t>5</w:t>
      </w:r>
      <w:r w:rsidR="00B42621" w:rsidRPr="003315DD">
        <w:rPr>
          <w:rFonts w:ascii="Book Antiqua" w:hAnsi="Book Antiqua" w:cs="Times New Roman"/>
          <w:color w:val="000000" w:themeColor="text1"/>
          <w:sz w:val="24"/>
          <w:szCs w:val="24"/>
          <w:vertAlign w:val="superscript"/>
          <w:lang w:eastAsia="zh-CN"/>
        </w:rPr>
        <w:t>3</w:t>
      </w:r>
      <w:r w:rsidR="00874E50" w:rsidRPr="003315DD">
        <w:rPr>
          <w:rFonts w:ascii="Book Antiqua" w:hAnsi="Book Antiqua" w:cs="Times New Roman"/>
          <w:color w:val="000000" w:themeColor="text1"/>
          <w:sz w:val="24"/>
          <w:szCs w:val="24"/>
          <w:vertAlign w:val="superscript"/>
          <w:lang w:eastAsia="zh-CN"/>
        </w:rPr>
        <w:t>]</w:t>
      </w:r>
      <w:r w:rsidR="00BD3EC1" w:rsidRPr="003315DD">
        <w:rPr>
          <w:rFonts w:ascii="Book Antiqua" w:hAnsi="Book Antiqua" w:cs="Times New Roman"/>
          <w:color w:val="000000" w:themeColor="text1"/>
          <w:sz w:val="24"/>
          <w:szCs w:val="24"/>
        </w:rPr>
        <w:t xml:space="preserve">. A recent study demonstrated 7-ketocholesterol induced activation of PRAP-1 </w:t>
      </w:r>
      <w:r w:rsidR="00BD3EC1" w:rsidRPr="003315DD">
        <w:rPr>
          <w:rFonts w:ascii="Book Antiqua" w:hAnsi="Book Antiqua" w:cs="Times New Roman"/>
          <w:i/>
          <w:color w:val="000000" w:themeColor="text1"/>
          <w:sz w:val="24"/>
          <w:szCs w:val="24"/>
        </w:rPr>
        <w:t>via</w:t>
      </w:r>
      <w:r w:rsidR="00BD3EC1" w:rsidRPr="003315DD">
        <w:rPr>
          <w:rFonts w:ascii="Book Antiqua" w:hAnsi="Book Antiqua" w:cs="Times New Roman"/>
          <w:color w:val="000000" w:themeColor="text1"/>
          <w:sz w:val="24"/>
          <w:szCs w:val="24"/>
        </w:rPr>
        <w:t xml:space="preserve"> NF-κB transform</w:t>
      </w:r>
      <w:r w:rsidR="000765B3" w:rsidRPr="003315DD">
        <w:rPr>
          <w:rFonts w:ascii="Book Antiqua" w:hAnsi="Book Antiqua" w:cs="Times New Roman"/>
          <w:color w:val="000000" w:themeColor="text1"/>
          <w:sz w:val="24"/>
          <w:szCs w:val="24"/>
        </w:rPr>
        <w:t xml:space="preserve">s </w:t>
      </w:r>
      <w:r w:rsidR="00BD3EC1" w:rsidRPr="003315DD">
        <w:rPr>
          <w:rFonts w:ascii="Book Antiqua" w:hAnsi="Book Antiqua" w:cs="Times New Roman"/>
          <w:color w:val="000000" w:themeColor="text1"/>
          <w:sz w:val="24"/>
          <w:szCs w:val="24"/>
        </w:rPr>
        <w:t xml:space="preserve">microglial cells from </w:t>
      </w:r>
      <w:r w:rsidR="000765B3" w:rsidRPr="003315DD">
        <w:rPr>
          <w:rFonts w:ascii="Book Antiqua" w:hAnsi="Book Antiqua" w:cs="Times New Roman"/>
          <w:color w:val="000000" w:themeColor="text1"/>
          <w:sz w:val="24"/>
          <w:szCs w:val="24"/>
        </w:rPr>
        <w:t xml:space="preserve">a </w:t>
      </w:r>
      <w:r w:rsidR="00BD3EC1" w:rsidRPr="003315DD">
        <w:rPr>
          <w:rFonts w:ascii="Book Antiqua" w:hAnsi="Book Antiqua" w:cs="Times New Roman"/>
          <w:color w:val="000000" w:themeColor="text1"/>
          <w:sz w:val="24"/>
          <w:szCs w:val="24"/>
        </w:rPr>
        <w:t xml:space="preserve">resting stage to </w:t>
      </w:r>
      <w:r w:rsidR="000765B3" w:rsidRPr="003315DD">
        <w:rPr>
          <w:rFonts w:ascii="Book Antiqua" w:hAnsi="Book Antiqua" w:cs="Times New Roman"/>
          <w:color w:val="000000" w:themeColor="text1"/>
          <w:sz w:val="24"/>
          <w:szCs w:val="24"/>
        </w:rPr>
        <w:t xml:space="preserve">an </w:t>
      </w:r>
      <w:r w:rsidR="00BD3EC1" w:rsidRPr="003315DD">
        <w:rPr>
          <w:rFonts w:ascii="Book Antiqua" w:hAnsi="Book Antiqua" w:cs="Times New Roman"/>
          <w:color w:val="000000" w:themeColor="text1"/>
          <w:sz w:val="24"/>
          <w:szCs w:val="24"/>
        </w:rPr>
        <w:t xml:space="preserve">active stage, </w:t>
      </w:r>
      <w:r w:rsidR="000765B3" w:rsidRPr="003315DD">
        <w:rPr>
          <w:rFonts w:ascii="Book Antiqua" w:hAnsi="Book Antiqua" w:cs="Times New Roman"/>
          <w:color w:val="000000" w:themeColor="text1"/>
          <w:sz w:val="24"/>
          <w:szCs w:val="24"/>
        </w:rPr>
        <w:t>ultimately</w:t>
      </w:r>
      <w:r w:rsidR="00BD3EC1" w:rsidRPr="003315DD">
        <w:rPr>
          <w:rFonts w:ascii="Book Antiqua" w:hAnsi="Book Antiqua" w:cs="Times New Roman"/>
          <w:color w:val="000000" w:themeColor="text1"/>
          <w:sz w:val="24"/>
          <w:szCs w:val="24"/>
        </w:rPr>
        <w:t xml:space="preserve"> </w:t>
      </w:r>
      <w:r w:rsidR="00EE71D6" w:rsidRPr="003315DD">
        <w:rPr>
          <w:rFonts w:ascii="Book Antiqua" w:hAnsi="Book Antiqua" w:cs="Times New Roman"/>
          <w:color w:val="000000" w:themeColor="text1"/>
          <w:sz w:val="24"/>
          <w:szCs w:val="24"/>
        </w:rPr>
        <w:t>damaging</w:t>
      </w:r>
      <w:r w:rsidR="00BD3EC1" w:rsidRPr="003315DD">
        <w:rPr>
          <w:rFonts w:ascii="Book Antiqua" w:hAnsi="Book Antiqua" w:cs="Times New Roman"/>
          <w:color w:val="000000" w:themeColor="text1"/>
          <w:sz w:val="24"/>
          <w:szCs w:val="24"/>
        </w:rPr>
        <w:t xml:space="preserve"> </w:t>
      </w:r>
      <w:r w:rsidR="000765B3" w:rsidRPr="003315DD">
        <w:rPr>
          <w:rFonts w:ascii="Book Antiqua" w:hAnsi="Book Antiqua" w:cs="Times New Roman"/>
          <w:color w:val="000000" w:themeColor="text1"/>
          <w:sz w:val="24"/>
          <w:szCs w:val="24"/>
        </w:rPr>
        <w:t xml:space="preserve">the </w:t>
      </w:r>
      <w:r w:rsidR="00BD3EC1" w:rsidRPr="003315DD">
        <w:rPr>
          <w:rFonts w:ascii="Book Antiqua" w:hAnsi="Book Antiqua" w:cs="Times New Roman"/>
          <w:color w:val="000000" w:themeColor="text1"/>
          <w:sz w:val="24"/>
          <w:szCs w:val="24"/>
        </w:rPr>
        <w:t>neurons.</w:t>
      </w:r>
      <w:r w:rsidR="00170FBD" w:rsidRPr="003315DD">
        <w:rPr>
          <w:rFonts w:ascii="Book Antiqua" w:hAnsi="Book Antiqua" w:cs="Times New Roman"/>
          <w:color w:val="000000" w:themeColor="text1"/>
          <w:sz w:val="24"/>
          <w:szCs w:val="24"/>
        </w:rPr>
        <w:t xml:space="preserve"> </w:t>
      </w:r>
      <w:r w:rsidR="00A71C23" w:rsidRPr="003315DD">
        <w:rPr>
          <w:rFonts w:ascii="Book Antiqua" w:hAnsi="Book Antiqua" w:cs="Times New Roman"/>
          <w:color w:val="000000" w:themeColor="text1"/>
          <w:sz w:val="24"/>
          <w:szCs w:val="24"/>
        </w:rPr>
        <w:t>As</w:t>
      </w:r>
      <w:r w:rsidR="009434A7" w:rsidRPr="003315DD">
        <w:rPr>
          <w:rFonts w:ascii="Book Antiqua" w:hAnsi="Book Antiqua" w:cs="Times New Roman"/>
          <w:color w:val="000000" w:themeColor="text1"/>
          <w:sz w:val="24"/>
          <w:szCs w:val="24"/>
        </w:rPr>
        <w:t xml:space="preserve"> </w:t>
      </w:r>
      <w:r w:rsidR="008412BD" w:rsidRPr="003315DD">
        <w:rPr>
          <w:rFonts w:ascii="Book Antiqua" w:hAnsi="Book Antiqua" w:cs="Times New Roman"/>
          <w:color w:val="000000" w:themeColor="text1"/>
          <w:sz w:val="24"/>
          <w:szCs w:val="24"/>
        </w:rPr>
        <w:t xml:space="preserve">7-ketocholesterol </w:t>
      </w:r>
      <w:r w:rsidR="009434A7" w:rsidRPr="003315DD">
        <w:rPr>
          <w:rFonts w:ascii="Book Antiqua" w:hAnsi="Book Antiqua" w:cs="Times New Roman"/>
          <w:color w:val="000000" w:themeColor="text1"/>
          <w:sz w:val="24"/>
          <w:szCs w:val="24"/>
        </w:rPr>
        <w:t xml:space="preserve">induces oxidative stress, inflammation, and cell death, high levels could </w:t>
      </w:r>
      <w:r w:rsidR="000765B3" w:rsidRPr="003315DD">
        <w:rPr>
          <w:rFonts w:ascii="Book Antiqua" w:hAnsi="Book Antiqua" w:cs="Times New Roman"/>
          <w:color w:val="000000" w:themeColor="text1"/>
          <w:sz w:val="24"/>
          <w:szCs w:val="24"/>
        </w:rPr>
        <w:t xml:space="preserve">enhance </w:t>
      </w:r>
      <w:r w:rsidR="009434A7" w:rsidRPr="003315DD">
        <w:rPr>
          <w:rFonts w:ascii="Book Antiqua" w:hAnsi="Book Antiqua" w:cs="Times New Roman"/>
          <w:color w:val="000000" w:themeColor="text1"/>
          <w:sz w:val="24"/>
          <w:szCs w:val="24"/>
        </w:rPr>
        <w:t xml:space="preserve">peroxisomal dysfunction in microglial cells, </w:t>
      </w:r>
      <w:r w:rsidRPr="003315DD">
        <w:rPr>
          <w:rFonts w:ascii="Book Antiqua" w:hAnsi="Book Antiqua" w:cs="Times New Roman"/>
          <w:color w:val="000000" w:themeColor="text1"/>
          <w:sz w:val="24"/>
          <w:szCs w:val="24"/>
        </w:rPr>
        <w:t>promoting br</w:t>
      </w:r>
      <w:r w:rsidR="002F0679" w:rsidRPr="003315DD">
        <w:rPr>
          <w:rFonts w:ascii="Book Antiqua" w:hAnsi="Book Antiqua" w:cs="Times New Roman"/>
          <w:color w:val="000000" w:themeColor="text1"/>
          <w:sz w:val="24"/>
          <w:szCs w:val="24"/>
        </w:rPr>
        <w:t>ain damage in the affected</w:t>
      </w:r>
      <w:r w:rsidRPr="003315DD">
        <w:rPr>
          <w:rFonts w:ascii="Book Antiqua" w:hAnsi="Book Antiqua" w:cs="Times New Roman"/>
          <w:color w:val="000000" w:themeColor="text1"/>
          <w:sz w:val="24"/>
          <w:szCs w:val="24"/>
        </w:rPr>
        <w:t xml:space="preserve"> patients. </w:t>
      </w:r>
    </w:p>
    <w:p w14:paraId="64F52C80" w14:textId="3FFDCF97" w:rsidR="00E0100A"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 xml:space="preserve">Jang </w:t>
      </w:r>
      <w:r w:rsidR="00413523" w:rsidRPr="003315DD">
        <w:rPr>
          <w:rFonts w:ascii="Book Antiqua" w:hAnsi="Book Antiqua" w:cs="Times New Roman"/>
          <w:i/>
          <w:color w:val="000000" w:themeColor="text1"/>
          <w:sz w:val="24"/>
          <w:szCs w:val="24"/>
          <w:lang w:eastAsia="zh-CN"/>
        </w:rPr>
        <w:t>et al</w:t>
      </w:r>
      <w:r w:rsidR="00B42621" w:rsidRPr="003315DD">
        <w:rPr>
          <w:rFonts w:ascii="Book Antiqua" w:hAnsi="Book Antiqua" w:cs="Times New Roman"/>
          <w:color w:val="000000" w:themeColor="text1"/>
          <w:sz w:val="24"/>
          <w:szCs w:val="24"/>
          <w:vertAlign w:val="superscript"/>
          <w:lang w:eastAsia="zh-CN"/>
        </w:rPr>
        <w:t>[58]</w:t>
      </w:r>
      <w:r w:rsidRPr="003315DD">
        <w:rPr>
          <w:rFonts w:ascii="Book Antiqua" w:hAnsi="Book Antiqua" w:cs="Times New Roman"/>
          <w:color w:val="000000" w:themeColor="text1"/>
          <w:sz w:val="24"/>
          <w:szCs w:val="24"/>
        </w:rPr>
        <w:t xml:space="preserve"> </w:t>
      </w:r>
      <w:r w:rsidR="00770E9C" w:rsidRPr="003315DD">
        <w:rPr>
          <w:rFonts w:ascii="Book Antiqua" w:hAnsi="Book Antiqua" w:cs="Times New Roman"/>
          <w:color w:val="000000" w:themeColor="text1"/>
          <w:sz w:val="24"/>
          <w:szCs w:val="24"/>
        </w:rPr>
        <w:t xml:space="preserve">demonstrated the </w:t>
      </w:r>
      <w:r w:rsidR="000765B3" w:rsidRPr="003315DD">
        <w:rPr>
          <w:rFonts w:ascii="Book Antiqua" w:hAnsi="Book Antiqua" w:cs="Times New Roman"/>
          <w:color w:val="000000" w:themeColor="text1"/>
          <w:sz w:val="24"/>
          <w:szCs w:val="24"/>
        </w:rPr>
        <w:t>abnormal</w:t>
      </w:r>
      <w:r w:rsidR="00770E9C" w:rsidRPr="003315DD">
        <w:rPr>
          <w:rFonts w:ascii="Book Antiqua" w:hAnsi="Book Antiqua" w:cs="Times New Roman"/>
          <w:color w:val="000000" w:themeColor="text1"/>
          <w:sz w:val="24"/>
          <w:szCs w:val="24"/>
        </w:rPr>
        <w:t xml:space="preserve"> </w:t>
      </w:r>
      <w:r w:rsidR="000765B3" w:rsidRPr="003315DD">
        <w:rPr>
          <w:rFonts w:ascii="Book Antiqua" w:hAnsi="Book Antiqua" w:cs="Times New Roman"/>
          <w:color w:val="000000" w:themeColor="text1"/>
          <w:sz w:val="24"/>
          <w:szCs w:val="24"/>
        </w:rPr>
        <w:t xml:space="preserve">generation </w:t>
      </w:r>
      <w:r w:rsidR="00770E9C" w:rsidRPr="003315DD">
        <w:rPr>
          <w:rFonts w:ascii="Book Antiqua" w:hAnsi="Book Antiqua" w:cs="Times New Roman"/>
          <w:color w:val="000000" w:themeColor="text1"/>
          <w:sz w:val="24"/>
          <w:szCs w:val="24"/>
        </w:rPr>
        <w:t xml:space="preserve">of cholesterol 25-hydroxylase and </w:t>
      </w:r>
      <w:bookmarkStart w:id="6" w:name="_Hlk41138331"/>
      <w:r w:rsidR="00770E9C" w:rsidRPr="003315DD">
        <w:rPr>
          <w:rFonts w:ascii="Book Antiqua" w:hAnsi="Book Antiqua" w:cs="Times New Roman"/>
          <w:color w:val="000000" w:themeColor="text1"/>
          <w:sz w:val="24"/>
          <w:szCs w:val="24"/>
        </w:rPr>
        <w:t xml:space="preserve">25-hydroxycholesterol </w:t>
      </w:r>
      <w:bookmarkEnd w:id="6"/>
      <w:r w:rsidR="00770E9C" w:rsidRPr="003315DD">
        <w:rPr>
          <w:rFonts w:ascii="Book Antiqua" w:hAnsi="Book Antiqua" w:cs="Times New Roman"/>
          <w:color w:val="000000" w:themeColor="text1"/>
          <w:sz w:val="24"/>
          <w:szCs w:val="24"/>
        </w:rPr>
        <w:t>in CCALD</w:t>
      </w:r>
      <w:r w:rsidR="00585130" w:rsidRPr="003315DD">
        <w:rPr>
          <w:rFonts w:ascii="Book Antiqua" w:hAnsi="Book Antiqua" w:cs="Times New Roman"/>
          <w:color w:val="000000" w:themeColor="text1"/>
          <w:sz w:val="24"/>
          <w:szCs w:val="24"/>
        </w:rPr>
        <w:t xml:space="preserve"> </w:t>
      </w:r>
      <w:r w:rsidR="00770E9C" w:rsidRPr="003315DD">
        <w:rPr>
          <w:rFonts w:ascii="Book Antiqua" w:hAnsi="Book Antiqua" w:cs="Times New Roman"/>
          <w:color w:val="000000" w:themeColor="text1"/>
          <w:sz w:val="24"/>
          <w:szCs w:val="24"/>
        </w:rPr>
        <w:t>patient-derived cell</w:t>
      </w:r>
      <w:r w:rsidR="00BA19CF" w:rsidRPr="003315DD">
        <w:rPr>
          <w:rFonts w:ascii="Book Antiqua" w:hAnsi="Book Antiqua" w:cs="Times New Roman"/>
          <w:color w:val="000000" w:themeColor="text1"/>
          <w:sz w:val="24"/>
          <w:szCs w:val="24"/>
        </w:rPr>
        <w:t xml:space="preserve"> </w:t>
      </w:r>
      <w:r w:rsidR="00770E9C" w:rsidRPr="003315DD">
        <w:rPr>
          <w:rFonts w:ascii="Book Antiqua" w:hAnsi="Book Antiqua" w:cs="Times New Roman"/>
          <w:color w:val="000000" w:themeColor="text1"/>
          <w:sz w:val="24"/>
          <w:szCs w:val="24"/>
        </w:rPr>
        <w:t xml:space="preserve">models and showed that </w:t>
      </w:r>
      <w:r w:rsidR="008412BD" w:rsidRPr="003315DD">
        <w:rPr>
          <w:rFonts w:ascii="Book Antiqua" w:hAnsi="Book Antiqua" w:cs="Times New Roman"/>
          <w:color w:val="000000" w:themeColor="text1"/>
          <w:sz w:val="24"/>
          <w:szCs w:val="24"/>
        </w:rPr>
        <w:t>25-hydroxycholesterol</w:t>
      </w:r>
      <w:r w:rsidR="000765B3" w:rsidRPr="003315DD">
        <w:rPr>
          <w:rFonts w:ascii="Book Antiqua" w:hAnsi="Book Antiqua" w:cs="Times New Roman"/>
          <w:color w:val="000000" w:themeColor="text1"/>
          <w:sz w:val="24"/>
          <w:szCs w:val="24"/>
        </w:rPr>
        <w:t xml:space="preserve"> aids the </w:t>
      </w:r>
      <w:r w:rsidR="00BD40CC" w:rsidRPr="003315DD">
        <w:rPr>
          <w:rFonts w:ascii="Book Antiqua" w:hAnsi="Book Antiqua" w:cs="Times New Roman"/>
          <w:color w:val="000000" w:themeColor="text1"/>
          <w:sz w:val="24"/>
          <w:szCs w:val="24"/>
        </w:rPr>
        <w:t xml:space="preserve">aggregation </w:t>
      </w:r>
      <w:r w:rsidR="000765B3" w:rsidRPr="003315DD">
        <w:rPr>
          <w:rFonts w:ascii="Book Antiqua" w:hAnsi="Book Antiqua" w:cs="Times New Roman"/>
          <w:color w:val="000000" w:themeColor="text1"/>
          <w:sz w:val="24"/>
          <w:szCs w:val="24"/>
        </w:rPr>
        <w:t>and activation of</w:t>
      </w:r>
      <w:r w:rsidR="00585130" w:rsidRPr="003315DD">
        <w:rPr>
          <w:rFonts w:ascii="Book Antiqua" w:hAnsi="Book Antiqua" w:cs="Times New Roman"/>
          <w:color w:val="000000" w:themeColor="text1"/>
          <w:sz w:val="24"/>
          <w:szCs w:val="24"/>
        </w:rPr>
        <w:t xml:space="preserve"> </w:t>
      </w:r>
      <w:r w:rsidR="00770E9C" w:rsidRPr="003315DD">
        <w:rPr>
          <w:rFonts w:ascii="Book Antiqua" w:hAnsi="Book Antiqua" w:cs="Times New Roman"/>
          <w:color w:val="000000" w:themeColor="text1"/>
          <w:sz w:val="24"/>
          <w:szCs w:val="24"/>
        </w:rPr>
        <w:t>NLRP3 inflammasome</w:t>
      </w:r>
      <w:r w:rsidR="000765B3" w:rsidRPr="003315DD">
        <w:rPr>
          <w:rFonts w:ascii="Book Antiqua" w:hAnsi="Book Antiqua" w:cs="Times New Roman"/>
          <w:color w:val="000000" w:themeColor="text1"/>
          <w:sz w:val="24"/>
          <w:szCs w:val="24"/>
        </w:rPr>
        <w:t>, a caspase-1- activating multi-protein complex</w:t>
      </w:r>
      <w:r w:rsidR="00E707EC" w:rsidRPr="003315DD">
        <w:rPr>
          <w:rFonts w:ascii="Book Antiqua" w:hAnsi="Book Antiqua" w:cs="Times New Roman"/>
          <w:color w:val="000000" w:themeColor="text1"/>
          <w:sz w:val="24"/>
          <w:szCs w:val="24"/>
        </w:rPr>
        <w:t>,</w:t>
      </w:r>
      <w:r w:rsidR="004C2E55" w:rsidRPr="003315DD">
        <w:rPr>
          <w:rFonts w:ascii="Book Antiqua" w:hAnsi="Book Antiqua" w:cs="Times New Roman"/>
          <w:color w:val="000000" w:themeColor="text1"/>
          <w:sz w:val="24"/>
          <w:szCs w:val="24"/>
        </w:rPr>
        <w:t xml:space="preserve"> result</w:t>
      </w:r>
      <w:r w:rsidR="00E707EC" w:rsidRPr="003315DD">
        <w:rPr>
          <w:rFonts w:ascii="Book Antiqua" w:hAnsi="Book Antiqua" w:cs="Times New Roman"/>
          <w:color w:val="000000" w:themeColor="text1"/>
          <w:sz w:val="24"/>
          <w:szCs w:val="24"/>
        </w:rPr>
        <w:t>ing in increased</w:t>
      </w:r>
      <w:r w:rsidR="004C2E55" w:rsidRPr="003315DD">
        <w:rPr>
          <w:rFonts w:ascii="Book Antiqua" w:hAnsi="Book Antiqua" w:cs="Times New Roman"/>
          <w:color w:val="000000" w:themeColor="text1"/>
          <w:sz w:val="24"/>
          <w:szCs w:val="24"/>
        </w:rPr>
        <w:t xml:space="preserve"> </w:t>
      </w:r>
      <w:r w:rsidR="0047315F" w:rsidRPr="003315DD">
        <w:rPr>
          <w:rFonts w:ascii="Book Antiqua" w:hAnsi="Book Antiqua" w:cs="Times New Roman"/>
          <w:color w:val="000000" w:themeColor="text1"/>
          <w:sz w:val="24"/>
          <w:szCs w:val="24"/>
        </w:rPr>
        <w:t xml:space="preserve">formation </w:t>
      </w:r>
      <w:r w:rsidR="00770E9C" w:rsidRPr="003315DD">
        <w:rPr>
          <w:rFonts w:ascii="Book Antiqua" w:hAnsi="Book Antiqua" w:cs="Times New Roman"/>
          <w:color w:val="000000" w:themeColor="text1"/>
          <w:sz w:val="24"/>
          <w:szCs w:val="24"/>
        </w:rPr>
        <w:t>of pro-infla</w:t>
      </w:r>
      <w:r w:rsidR="00A17053" w:rsidRPr="003315DD">
        <w:rPr>
          <w:rFonts w:ascii="Book Antiqua" w:hAnsi="Book Antiqua" w:cs="Times New Roman"/>
          <w:color w:val="000000" w:themeColor="text1"/>
          <w:sz w:val="24"/>
          <w:szCs w:val="24"/>
        </w:rPr>
        <w:t>mmatory cytokines, IL-1β, IL-18</w:t>
      </w:r>
      <w:r w:rsidR="00BD7E0D" w:rsidRPr="003315DD">
        <w:rPr>
          <w:rFonts w:ascii="Book Antiqua" w:hAnsi="Book Antiqua" w:cs="Times New Roman"/>
          <w:color w:val="000000" w:themeColor="text1"/>
          <w:sz w:val="24"/>
          <w:szCs w:val="24"/>
          <w:vertAlign w:val="superscript"/>
          <w:lang w:eastAsia="zh-CN"/>
        </w:rPr>
        <w:t>[59]</w:t>
      </w:r>
      <w:r w:rsidR="00770E9C" w:rsidRPr="003315DD">
        <w:rPr>
          <w:rFonts w:ascii="Book Antiqua" w:hAnsi="Book Antiqua" w:cs="Times New Roman"/>
          <w:color w:val="000000" w:themeColor="text1"/>
          <w:sz w:val="24"/>
          <w:szCs w:val="24"/>
        </w:rPr>
        <w:t>.</w:t>
      </w:r>
      <w:r w:rsidR="00585130" w:rsidRPr="003315DD">
        <w:rPr>
          <w:rFonts w:ascii="Book Antiqua" w:hAnsi="Book Antiqua" w:cs="Times New Roman"/>
          <w:color w:val="000000" w:themeColor="text1"/>
          <w:sz w:val="24"/>
          <w:szCs w:val="24"/>
        </w:rPr>
        <w:t xml:space="preserve"> </w:t>
      </w:r>
      <w:r w:rsidR="008412BD" w:rsidRPr="003315DD">
        <w:rPr>
          <w:rFonts w:ascii="Book Antiqua" w:hAnsi="Book Antiqua" w:cs="Times New Roman"/>
          <w:color w:val="000000" w:themeColor="text1"/>
          <w:sz w:val="24"/>
          <w:szCs w:val="24"/>
        </w:rPr>
        <w:t xml:space="preserve">25-hydroxycholesterol </w:t>
      </w:r>
      <w:r w:rsidR="00770E9C" w:rsidRPr="003315DD">
        <w:rPr>
          <w:rFonts w:ascii="Book Antiqua" w:hAnsi="Book Antiqua" w:cs="Times New Roman"/>
          <w:color w:val="000000" w:themeColor="text1"/>
          <w:sz w:val="24"/>
          <w:szCs w:val="24"/>
        </w:rPr>
        <w:t xml:space="preserve">has </w:t>
      </w:r>
      <w:r w:rsidR="00BA19CF" w:rsidRPr="003315DD">
        <w:rPr>
          <w:rFonts w:ascii="Book Antiqua" w:hAnsi="Book Antiqua" w:cs="Times New Roman"/>
          <w:color w:val="000000" w:themeColor="text1"/>
          <w:sz w:val="24"/>
          <w:szCs w:val="24"/>
        </w:rPr>
        <w:t xml:space="preserve">also </w:t>
      </w:r>
      <w:r w:rsidR="00770E9C" w:rsidRPr="003315DD">
        <w:rPr>
          <w:rFonts w:ascii="Book Antiqua" w:hAnsi="Book Antiqua" w:cs="Times New Roman"/>
          <w:color w:val="000000" w:themeColor="text1"/>
          <w:sz w:val="24"/>
          <w:szCs w:val="24"/>
        </w:rPr>
        <w:t xml:space="preserve">been </w:t>
      </w:r>
      <w:r w:rsidR="00E707EC" w:rsidRPr="003315DD">
        <w:rPr>
          <w:rFonts w:ascii="Book Antiqua" w:hAnsi="Book Antiqua" w:cs="Times New Roman"/>
          <w:color w:val="000000" w:themeColor="text1"/>
          <w:sz w:val="24"/>
          <w:szCs w:val="24"/>
        </w:rPr>
        <w:t xml:space="preserve">found </w:t>
      </w:r>
      <w:r w:rsidR="00770E9C" w:rsidRPr="003315DD">
        <w:rPr>
          <w:rFonts w:ascii="Book Antiqua" w:hAnsi="Book Antiqua" w:cs="Times New Roman"/>
          <w:color w:val="000000" w:themeColor="text1"/>
          <w:sz w:val="24"/>
          <w:szCs w:val="24"/>
        </w:rPr>
        <w:t xml:space="preserve">to induce mitochondrial-dependent apoptosis </w:t>
      </w:r>
      <w:r w:rsidR="000765B3" w:rsidRPr="003315DD">
        <w:rPr>
          <w:rFonts w:ascii="Book Antiqua" w:hAnsi="Book Antiqua" w:cs="Times New Roman"/>
          <w:color w:val="000000" w:themeColor="text1"/>
          <w:sz w:val="24"/>
          <w:szCs w:val="24"/>
        </w:rPr>
        <w:t xml:space="preserve">of </w:t>
      </w:r>
      <w:r w:rsidR="0082305B" w:rsidRPr="003315DD">
        <w:rPr>
          <w:rFonts w:ascii="Book Antiqua" w:hAnsi="Book Antiqua" w:cs="Times New Roman"/>
          <w:color w:val="000000" w:themeColor="text1"/>
          <w:sz w:val="24"/>
          <w:szCs w:val="24"/>
        </w:rPr>
        <w:t xml:space="preserve">cells </w:t>
      </w:r>
      <w:r w:rsidR="00770E9C" w:rsidRPr="003315DD">
        <w:rPr>
          <w:rFonts w:ascii="Book Antiqua" w:hAnsi="Book Antiqua" w:cs="Times New Roman"/>
          <w:i/>
          <w:color w:val="000000" w:themeColor="text1"/>
          <w:sz w:val="24"/>
          <w:szCs w:val="24"/>
        </w:rPr>
        <w:t>via</w:t>
      </w:r>
      <w:r w:rsidR="00770E9C" w:rsidRPr="003315DD">
        <w:rPr>
          <w:rFonts w:ascii="Book Antiqua" w:hAnsi="Book Antiqua" w:cs="Times New Roman"/>
          <w:color w:val="000000" w:themeColor="text1"/>
          <w:sz w:val="24"/>
          <w:szCs w:val="24"/>
        </w:rPr>
        <w:t xml:space="preserve"> the </w:t>
      </w:r>
      <w:r w:rsidR="004C2E55" w:rsidRPr="003315DD">
        <w:rPr>
          <w:rFonts w:ascii="Book Antiqua" w:hAnsi="Book Antiqua" w:cs="Times New Roman"/>
          <w:color w:val="000000" w:themeColor="text1"/>
          <w:sz w:val="24"/>
          <w:szCs w:val="24"/>
        </w:rPr>
        <w:t>stimulation</w:t>
      </w:r>
      <w:r w:rsidR="00770E9C" w:rsidRPr="003315DD">
        <w:rPr>
          <w:rFonts w:ascii="Book Antiqua" w:hAnsi="Book Antiqua" w:cs="Times New Roman"/>
          <w:color w:val="000000" w:themeColor="text1"/>
          <w:sz w:val="24"/>
          <w:szCs w:val="24"/>
        </w:rPr>
        <w:t xml:space="preserve"> of glycoge</w:t>
      </w:r>
      <w:r w:rsidR="006C4A88" w:rsidRPr="003315DD">
        <w:rPr>
          <w:rFonts w:ascii="Book Antiqua" w:hAnsi="Book Antiqua" w:cs="Times New Roman"/>
          <w:color w:val="000000" w:themeColor="text1"/>
          <w:sz w:val="24"/>
          <w:szCs w:val="24"/>
        </w:rPr>
        <w:t>n synthesis kinase-3β (GSK-3β)/</w:t>
      </w:r>
      <w:r w:rsidR="00770E9C" w:rsidRPr="003315DD">
        <w:rPr>
          <w:rFonts w:ascii="Book Antiqua" w:hAnsi="Book Antiqua" w:cs="Times New Roman"/>
          <w:color w:val="000000" w:themeColor="text1"/>
          <w:sz w:val="24"/>
          <w:szCs w:val="24"/>
        </w:rPr>
        <w:t>LXR pathway in the amyotrophic lateral sclerosis cell model</w:t>
      </w:r>
      <w:r w:rsidR="00BD7E0D" w:rsidRPr="003315DD">
        <w:rPr>
          <w:rFonts w:ascii="Book Antiqua" w:hAnsi="Book Antiqua" w:cs="Times New Roman"/>
          <w:color w:val="000000" w:themeColor="text1"/>
          <w:sz w:val="24"/>
          <w:szCs w:val="24"/>
          <w:vertAlign w:val="superscript"/>
          <w:lang w:eastAsia="zh-CN"/>
        </w:rPr>
        <w:t>[60]</w:t>
      </w:r>
      <w:r w:rsidR="00770E9C" w:rsidRPr="003315DD">
        <w:rPr>
          <w:rFonts w:ascii="Book Antiqua" w:hAnsi="Book Antiqua" w:cs="Times New Roman"/>
          <w:color w:val="000000" w:themeColor="text1"/>
          <w:sz w:val="24"/>
          <w:szCs w:val="24"/>
        </w:rPr>
        <w:t>.</w:t>
      </w:r>
      <w:r w:rsidR="00BA19CF" w:rsidRPr="003315DD">
        <w:rPr>
          <w:rFonts w:ascii="Book Antiqua" w:hAnsi="Book Antiqua" w:cs="Times New Roman"/>
          <w:color w:val="000000" w:themeColor="text1"/>
          <w:sz w:val="24"/>
          <w:szCs w:val="24"/>
        </w:rPr>
        <w:t xml:space="preserve"> This could </w:t>
      </w:r>
      <w:r w:rsidR="00170FBD" w:rsidRPr="003315DD">
        <w:rPr>
          <w:rFonts w:ascii="Book Antiqua" w:hAnsi="Book Antiqua" w:cs="Times New Roman"/>
          <w:color w:val="000000" w:themeColor="text1"/>
          <w:sz w:val="24"/>
          <w:szCs w:val="24"/>
        </w:rPr>
        <w:t xml:space="preserve">also </w:t>
      </w:r>
      <w:r w:rsidRPr="003315DD">
        <w:rPr>
          <w:rFonts w:ascii="Book Antiqua" w:hAnsi="Book Antiqua" w:cs="Times New Roman"/>
          <w:color w:val="000000" w:themeColor="text1"/>
          <w:sz w:val="24"/>
          <w:szCs w:val="24"/>
        </w:rPr>
        <w:t xml:space="preserve">account for </w:t>
      </w:r>
      <w:r w:rsidR="00BA19CF" w:rsidRPr="003315DD">
        <w:rPr>
          <w:rFonts w:ascii="Book Antiqua" w:hAnsi="Book Antiqua" w:cs="Times New Roman"/>
          <w:color w:val="000000" w:themeColor="text1"/>
          <w:sz w:val="24"/>
          <w:szCs w:val="24"/>
        </w:rPr>
        <w:t>severe cerebral inflammatory demyelination, the hallmark of CCALD.</w:t>
      </w:r>
    </w:p>
    <w:p w14:paraId="3358F662" w14:textId="229645FC" w:rsidR="00E0100A"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Trauma to the head has been speculated to trigger or worsen symptoms in X</w:t>
      </w:r>
      <w:r w:rsidR="00387C1C" w:rsidRPr="003315DD">
        <w:rPr>
          <w:rFonts w:ascii="Book Antiqua" w:hAnsi="Book Antiqua" w:cs="Times New Roman"/>
          <w:color w:val="000000" w:themeColor="text1"/>
          <w:sz w:val="24"/>
          <w:szCs w:val="24"/>
        </w:rPr>
        <w:t>-ALD</w:t>
      </w:r>
      <w:r w:rsidR="00BD7E0D" w:rsidRPr="003315DD">
        <w:rPr>
          <w:rFonts w:ascii="Book Antiqua" w:hAnsi="Book Antiqua" w:cs="Times New Roman"/>
          <w:color w:val="000000" w:themeColor="text1"/>
          <w:sz w:val="24"/>
          <w:szCs w:val="24"/>
          <w:vertAlign w:val="superscript"/>
          <w:lang w:eastAsia="zh-CN"/>
        </w:rPr>
        <w:t>[61]</w:t>
      </w:r>
      <w:r w:rsidRPr="003315DD">
        <w:rPr>
          <w:rFonts w:ascii="Book Antiqua" w:hAnsi="Book Antiqua" w:cs="Times New Roman"/>
          <w:color w:val="000000" w:themeColor="text1"/>
          <w:sz w:val="24"/>
          <w:szCs w:val="24"/>
        </w:rPr>
        <w:t xml:space="preserve">, and </w:t>
      </w:r>
      <w:r w:rsidR="002012C9" w:rsidRPr="003315DD">
        <w:rPr>
          <w:rFonts w:ascii="Book Antiqua" w:hAnsi="Book Antiqua" w:cs="Times New Roman"/>
          <w:color w:val="000000" w:themeColor="text1"/>
          <w:sz w:val="24"/>
          <w:szCs w:val="24"/>
        </w:rPr>
        <w:t xml:space="preserve">asymptomatic </w:t>
      </w:r>
      <w:r w:rsidR="008B6749" w:rsidRPr="003315DD">
        <w:rPr>
          <w:rFonts w:ascii="Book Antiqua" w:hAnsi="Book Antiqua" w:cs="Times New Roman"/>
          <w:color w:val="000000" w:themeColor="text1"/>
          <w:sz w:val="24"/>
          <w:szCs w:val="24"/>
        </w:rPr>
        <w:t xml:space="preserve">cases of X-ALD </w:t>
      </w:r>
      <w:r w:rsidRPr="003315DD">
        <w:rPr>
          <w:rFonts w:ascii="Book Antiqua" w:hAnsi="Book Antiqua" w:cs="Times New Roman"/>
          <w:color w:val="000000" w:themeColor="text1"/>
          <w:sz w:val="24"/>
          <w:szCs w:val="24"/>
        </w:rPr>
        <w:t xml:space="preserve">presenting </w:t>
      </w:r>
      <w:r w:rsidR="002012C9" w:rsidRPr="003315DD">
        <w:rPr>
          <w:rFonts w:ascii="Book Antiqua" w:hAnsi="Book Antiqua" w:cs="Times New Roman"/>
          <w:color w:val="000000" w:themeColor="text1"/>
          <w:sz w:val="24"/>
          <w:szCs w:val="24"/>
        </w:rPr>
        <w:t xml:space="preserve">with symptoms </w:t>
      </w:r>
      <w:r w:rsidRPr="003315DD">
        <w:rPr>
          <w:rFonts w:ascii="Book Antiqua" w:hAnsi="Book Antiqua" w:cs="Times New Roman"/>
          <w:color w:val="000000" w:themeColor="text1"/>
          <w:sz w:val="24"/>
          <w:szCs w:val="24"/>
        </w:rPr>
        <w:t xml:space="preserve">after </w:t>
      </w:r>
      <w:r w:rsidR="008B6749" w:rsidRPr="003315DD">
        <w:rPr>
          <w:rFonts w:ascii="Book Antiqua" w:hAnsi="Book Antiqua" w:cs="Times New Roman"/>
          <w:color w:val="000000" w:themeColor="text1"/>
          <w:sz w:val="24"/>
          <w:szCs w:val="24"/>
        </w:rPr>
        <w:t xml:space="preserve">head trauma have </w:t>
      </w:r>
      <w:r w:rsidR="008B6749" w:rsidRPr="003315DD">
        <w:rPr>
          <w:rFonts w:ascii="Book Antiqua" w:hAnsi="Book Antiqua" w:cs="Times New Roman"/>
          <w:color w:val="000000" w:themeColor="text1"/>
          <w:sz w:val="24"/>
          <w:szCs w:val="24"/>
        </w:rPr>
        <w:lastRenderedPageBreak/>
        <w:t xml:space="preserve">been reported. </w:t>
      </w:r>
      <w:r w:rsidR="002012C9" w:rsidRPr="003315DD">
        <w:rPr>
          <w:rFonts w:ascii="Book Antiqua" w:hAnsi="Book Antiqua" w:cs="Times New Roman"/>
          <w:color w:val="000000" w:themeColor="text1"/>
          <w:sz w:val="24"/>
          <w:szCs w:val="24"/>
        </w:rPr>
        <w:t xml:space="preserve">The inflammatory response following a traumatic brain injury, followed by </w:t>
      </w:r>
      <w:r w:rsidR="0082305B" w:rsidRPr="003315DD">
        <w:rPr>
          <w:rFonts w:ascii="Book Antiqua" w:hAnsi="Book Antiqua" w:cs="Times New Roman"/>
          <w:color w:val="000000" w:themeColor="text1"/>
          <w:sz w:val="24"/>
          <w:szCs w:val="24"/>
        </w:rPr>
        <w:t xml:space="preserve">mitochondrial dysfunction, </w:t>
      </w:r>
      <w:r w:rsidR="002012C9" w:rsidRPr="003315DD">
        <w:rPr>
          <w:rFonts w:ascii="Book Antiqua" w:hAnsi="Book Antiqua" w:cs="Times New Roman"/>
          <w:color w:val="000000" w:themeColor="text1"/>
          <w:sz w:val="24"/>
          <w:szCs w:val="24"/>
        </w:rPr>
        <w:t>oxidative stress</w:t>
      </w:r>
      <w:r w:rsidR="0082305B" w:rsidRPr="003315DD">
        <w:rPr>
          <w:rFonts w:ascii="Book Antiqua" w:hAnsi="Book Antiqua" w:cs="Times New Roman"/>
          <w:color w:val="000000" w:themeColor="text1"/>
          <w:sz w:val="24"/>
          <w:szCs w:val="24"/>
        </w:rPr>
        <w:t xml:space="preserve">, </w:t>
      </w:r>
      <w:r w:rsidR="002012C9" w:rsidRPr="003315DD">
        <w:rPr>
          <w:rFonts w:ascii="Book Antiqua" w:hAnsi="Book Antiqua" w:cs="Times New Roman"/>
          <w:color w:val="000000" w:themeColor="text1"/>
          <w:sz w:val="24"/>
          <w:szCs w:val="24"/>
        </w:rPr>
        <w:t xml:space="preserve">and disruption of the </w:t>
      </w:r>
      <w:r w:rsidR="0082305B" w:rsidRPr="003315DD">
        <w:rPr>
          <w:rFonts w:ascii="Book Antiqua" w:hAnsi="Book Antiqua" w:cs="Times New Roman"/>
          <w:color w:val="000000" w:themeColor="text1"/>
          <w:sz w:val="24"/>
          <w:szCs w:val="24"/>
        </w:rPr>
        <w:t xml:space="preserve">BBB, </w:t>
      </w:r>
      <w:r w:rsidR="002012C9" w:rsidRPr="003315DD">
        <w:rPr>
          <w:rFonts w:ascii="Book Antiqua" w:hAnsi="Book Antiqua" w:cs="Times New Roman"/>
          <w:color w:val="000000" w:themeColor="text1"/>
          <w:sz w:val="24"/>
          <w:szCs w:val="24"/>
        </w:rPr>
        <w:t>has been suggested to activate cerebral inflammatory demyelination</w:t>
      </w:r>
      <w:r w:rsidR="00CD48AF" w:rsidRPr="003315DD">
        <w:rPr>
          <w:rFonts w:ascii="Book Antiqua" w:hAnsi="Book Antiqua" w:cs="Times New Roman"/>
          <w:color w:val="000000" w:themeColor="text1"/>
          <w:sz w:val="24"/>
          <w:szCs w:val="24"/>
        </w:rPr>
        <w:t xml:space="preserve"> </w:t>
      </w:r>
      <w:r w:rsidR="00EA6B68" w:rsidRPr="003315DD">
        <w:rPr>
          <w:rFonts w:ascii="Book Antiqua" w:hAnsi="Book Antiqua" w:cs="Times New Roman"/>
          <w:color w:val="000000" w:themeColor="text1"/>
          <w:sz w:val="24"/>
          <w:szCs w:val="24"/>
        </w:rPr>
        <w:t>resulting in the appearance of symptoms</w:t>
      </w:r>
      <w:r w:rsidR="00BD7E0D" w:rsidRPr="003315DD">
        <w:rPr>
          <w:rFonts w:ascii="Book Antiqua" w:hAnsi="Book Antiqua" w:cs="Times New Roman"/>
          <w:color w:val="000000" w:themeColor="text1"/>
          <w:sz w:val="24"/>
          <w:szCs w:val="24"/>
          <w:vertAlign w:val="superscript"/>
          <w:lang w:eastAsia="zh-CN"/>
        </w:rPr>
        <w:t>[62]</w:t>
      </w:r>
      <w:r w:rsidR="008B6749" w:rsidRPr="003315DD">
        <w:rPr>
          <w:rFonts w:ascii="Book Antiqua" w:hAnsi="Book Antiqua" w:cs="Times New Roman"/>
          <w:color w:val="000000" w:themeColor="text1"/>
          <w:sz w:val="24"/>
          <w:szCs w:val="24"/>
        </w:rPr>
        <w:t>.</w:t>
      </w:r>
      <w:r w:rsidR="002012C9" w:rsidRPr="003315DD">
        <w:rPr>
          <w:rFonts w:ascii="Book Antiqua" w:hAnsi="Book Antiqua" w:cs="Times New Roman"/>
          <w:color w:val="000000" w:themeColor="text1"/>
          <w:sz w:val="24"/>
          <w:szCs w:val="24"/>
        </w:rPr>
        <w:t xml:space="preserve"> </w:t>
      </w:r>
    </w:p>
    <w:p w14:paraId="7FD32655" w14:textId="0B617922" w:rsidR="00C81C6B" w:rsidRPr="003315DD" w:rsidRDefault="00657B63">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The major difference between the different X-ALD phenotypes is the presence or absence of neuroinflammation</w:t>
      </w:r>
      <w:r w:rsidR="000C5C31" w:rsidRPr="003315DD">
        <w:rPr>
          <w:rFonts w:ascii="Book Antiqua" w:hAnsi="Book Antiqua" w:cs="Times New Roman"/>
          <w:color w:val="000000" w:themeColor="text1"/>
          <w:sz w:val="24"/>
          <w:szCs w:val="24"/>
        </w:rPr>
        <w:t xml:space="preserve"> and cerebral demyelination</w:t>
      </w:r>
      <w:r w:rsidRPr="003315DD">
        <w:rPr>
          <w:rFonts w:ascii="Book Antiqua" w:hAnsi="Book Antiqua" w:cs="Times New Roman"/>
          <w:color w:val="000000" w:themeColor="text1"/>
          <w:sz w:val="24"/>
          <w:szCs w:val="24"/>
        </w:rPr>
        <w:t>. The inflammatory response in the brain is believed to begin after the abnormal accumulation of VLCFA.</w:t>
      </w:r>
      <w:r w:rsidR="00585130" w:rsidRPr="003315DD">
        <w:rPr>
          <w:rFonts w:ascii="Book Antiqua" w:hAnsi="Book Antiqua" w:cs="Times New Roman"/>
          <w:color w:val="000000" w:themeColor="text1"/>
          <w:sz w:val="24"/>
          <w:szCs w:val="24"/>
        </w:rPr>
        <w:t xml:space="preserve"> </w:t>
      </w:r>
      <w:r w:rsidR="005C655B" w:rsidRPr="003315DD">
        <w:rPr>
          <w:rFonts w:ascii="Book Antiqua" w:hAnsi="Book Antiqua" w:cs="Times New Roman"/>
          <w:color w:val="000000" w:themeColor="text1"/>
          <w:sz w:val="24"/>
          <w:szCs w:val="24"/>
        </w:rPr>
        <w:t xml:space="preserve">ALDP </w:t>
      </w:r>
      <w:r w:rsidR="00B51E3C" w:rsidRPr="003315DD">
        <w:rPr>
          <w:rFonts w:ascii="Book Antiqua" w:hAnsi="Book Antiqua" w:cs="Times New Roman"/>
          <w:color w:val="000000" w:themeColor="text1"/>
          <w:sz w:val="24"/>
          <w:szCs w:val="24"/>
        </w:rPr>
        <w:t>deficiency has been shown to induce alteration in brain endothelial cells favoring the migration of leukocytes by downregulating the expression of c-Myc, leading to a reduction in the expression of cell surface tight junction proteins CLDN5 and ZO1 and increased expression of cell adhesion molecule ICAM-1 and MMP9</w:t>
      </w:r>
      <w:r w:rsidR="00BD7E0D" w:rsidRPr="003315DD">
        <w:rPr>
          <w:rFonts w:ascii="Book Antiqua" w:hAnsi="Book Antiqua" w:cs="Times New Roman"/>
          <w:color w:val="000000" w:themeColor="text1"/>
          <w:sz w:val="24"/>
          <w:szCs w:val="24"/>
          <w:vertAlign w:val="superscript"/>
          <w:lang w:eastAsia="zh-CN"/>
        </w:rPr>
        <w:t>[63]</w:t>
      </w:r>
      <w:r w:rsidR="00B51E3C" w:rsidRPr="003315DD">
        <w:rPr>
          <w:rFonts w:ascii="Book Antiqua" w:hAnsi="Book Antiqua" w:cs="Times New Roman"/>
          <w:color w:val="000000" w:themeColor="text1"/>
          <w:sz w:val="24"/>
          <w:szCs w:val="24"/>
        </w:rPr>
        <w:t xml:space="preserve">. </w:t>
      </w:r>
      <w:r w:rsidR="00C84638" w:rsidRPr="003315DD">
        <w:rPr>
          <w:rFonts w:ascii="Book Antiqua" w:hAnsi="Book Antiqua" w:cs="Times New Roman"/>
          <w:color w:val="000000" w:themeColor="text1"/>
          <w:sz w:val="24"/>
          <w:szCs w:val="24"/>
        </w:rPr>
        <w:t>We speculate that t</w:t>
      </w:r>
      <w:r w:rsidRPr="003315DD">
        <w:rPr>
          <w:rFonts w:ascii="Book Antiqua" w:hAnsi="Book Antiqua" w:cs="Times New Roman"/>
          <w:color w:val="000000" w:themeColor="text1"/>
          <w:sz w:val="24"/>
          <w:szCs w:val="24"/>
        </w:rPr>
        <w:t xml:space="preserve">he migration of immune cells into the brain could be a rate-limiting step in the induction of </w:t>
      </w:r>
      <w:r w:rsidR="000C5C31" w:rsidRPr="003315DD">
        <w:rPr>
          <w:rFonts w:ascii="Book Antiqua" w:hAnsi="Book Antiqua" w:cs="Times New Roman"/>
          <w:color w:val="000000" w:themeColor="text1"/>
          <w:sz w:val="24"/>
          <w:szCs w:val="24"/>
        </w:rPr>
        <w:t>cerebral demyelination</w:t>
      </w:r>
      <w:r w:rsidRPr="003315DD">
        <w:rPr>
          <w:rFonts w:ascii="Book Antiqua" w:hAnsi="Book Antiqua" w:cs="Times New Roman"/>
          <w:color w:val="000000" w:themeColor="text1"/>
          <w:sz w:val="24"/>
          <w:szCs w:val="24"/>
        </w:rPr>
        <w:t xml:space="preserve">. The </w:t>
      </w:r>
      <w:r w:rsidR="00082097" w:rsidRPr="003315DD">
        <w:rPr>
          <w:rFonts w:ascii="Book Antiqua" w:hAnsi="Book Antiqua" w:cs="Times New Roman"/>
          <w:color w:val="000000" w:themeColor="text1"/>
          <w:sz w:val="24"/>
          <w:szCs w:val="24"/>
        </w:rPr>
        <w:t xml:space="preserve">onset of </w:t>
      </w:r>
      <w:r w:rsidRPr="003315DD">
        <w:rPr>
          <w:rFonts w:ascii="Book Antiqua" w:hAnsi="Book Antiqua" w:cs="Times New Roman"/>
          <w:color w:val="000000" w:themeColor="text1"/>
          <w:sz w:val="24"/>
          <w:szCs w:val="24"/>
        </w:rPr>
        <w:t xml:space="preserve">the migration across the </w:t>
      </w:r>
      <w:r w:rsidR="00346146" w:rsidRPr="003315DD">
        <w:rPr>
          <w:rFonts w:ascii="Book Antiqua" w:hAnsi="Book Antiqua" w:cs="Times New Roman"/>
          <w:color w:val="000000" w:themeColor="text1"/>
          <w:sz w:val="24"/>
          <w:szCs w:val="24"/>
        </w:rPr>
        <w:t xml:space="preserve">BBB </w:t>
      </w:r>
      <w:r w:rsidRPr="003315DD">
        <w:rPr>
          <w:rFonts w:ascii="Book Antiqua" w:hAnsi="Book Antiqua" w:cs="Times New Roman"/>
          <w:color w:val="000000" w:themeColor="text1"/>
          <w:sz w:val="24"/>
          <w:szCs w:val="24"/>
        </w:rPr>
        <w:t xml:space="preserve">could </w:t>
      </w:r>
      <w:r w:rsidR="00082097" w:rsidRPr="003315DD">
        <w:rPr>
          <w:rFonts w:ascii="Book Antiqua" w:hAnsi="Book Antiqua" w:cs="Times New Roman"/>
          <w:color w:val="000000" w:themeColor="text1"/>
          <w:sz w:val="24"/>
          <w:szCs w:val="24"/>
        </w:rPr>
        <w:t xml:space="preserve">be precipitated by various </w:t>
      </w:r>
      <w:r w:rsidR="000C5C31" w:rsidRPr="003315DD">
        <w:rPr>
          <w:rFonts w:ascii="Book Antiqua" w:hAnsi="Book Antiqua" w:cs="Times New Roman"/>
          <w:color w:val="000000" w:themeColor="text1"/>
          <w:sz w:val="24"/>
          <w:szCs w:val="24"/>
        </w:rPr>
        <w:t>environmental triggers, genetic or epigenetic factors and ABCD1</w:t>
      </w:r>
      <w:r w:rsidR="00585130" w:rsidRPr="003315DD">
        <w:rPr>
          <w:rFonts w:ascii="Book Antiqua" w:hAnsi="Book Antiqua" w:cs="Times New Roman"/>
          <w:color w:val="000000" w:themeColor="text1"/>
          <w:sz w:val="24"/>
          <w:szCs w:val="24"/>
        </w:rPr>
        <w:t xml:space="preserve"> </w:t>
      </w:r>
      <w:r w:rsidR="000C5C31" w:rsidRPr="003315DD">
        <w:rPr>
          <w:rFonts w:ascii="Book Antiqua" w:hAnsi="Book Antiqua" w:cs="Times New Roman"/>
          <w:color w:val="000000" w:themeColor="text1"/>
          <w:sz w:val="24"/>
          <w:szCs w:val="24"/>
        </w:rPr>
        <w:t>deficiency acting either alone or in concert,</w:t>
      </w:r>
      <w:r w:rsidR="00585130" w:rsidRPr="003315DD">
        <w:rPr>
          <w:rFonts w:ascii="Book Antiqua" w:hAnsi="Book Antiqua" w:cs="Times New Roman"/>
          <w:color w:val="000000" w:themeColor="text1"/>
          <w:sz w:val="24"/>
          <w:szCs w:val="24"/>
        </w:rPr>
        <w:t xml:space="preserve"> </w:t>
      </w:r>
      <w:r w:rsidR="000C5C31" w:rsidRPr="003315DD">
        <w:rPr>
          <w:rFonts w:ascii="Book Antiqua" w:hAnsi="Book Antiqua" w:cs="Times New Roman"/>
          <w:color w:val="000000" w:themeColor="text1"/>
          <w:sz w:val="24"/>
          <w:szCs w:val="24"/>
        </w:rPr>
        <w:t xml:space="preserve">marking the onset of brain inflammation leading to cerebral symptoms </w:t>
      </w:r>
      <w:r w:rsidR="00694771" w:rsidRPr="003315DD">
        <w:rPr>
          <w:rFonts w:ascii="Book Antiqua" w:hAnsi="Book Antiqua" w:cs="Times New Roman"/>
          <w:color w:val="000000" w:themeColor="text1"/>
          <w:sz w:val="24"/>
          <w:szCs w:val="24"/>
        </w:rPr>
        <w:t>(</w:t>
      </w:r>
      <w:r w:rsidR="00694771" w:rsidRPr="003315DD">
        <w:rPr>
          <w:rFonts w:ascii="Book Antiqua" w:hAnsi="Book Antiqua" w:cs="Times New Roman"/>
          <w:bCs/>
          <w:color w:val="000000" w:themeColor="text1"/>
          <w:sz w:val="24"/>
          <w:szCs w:val="24"/>
        </w:rPr>
        <w:t>Fig</w:t>
      </w:r>
      <w:r w:rsidR="000C5C31" w:rsidRPr="003315DD">
        <w:rPr>
          <w:rFonts w:ascii="Book Antiqua" w:hAnsi="Book Antiqua" w:cs="Times New Roman"/>
          <w:bCs/>
          <w:color w:val="000000" w:themeColor="text1"/>
          <w:sz w:val="24"/>
          <w:szCs w:val="24"/>
        </w:rPr>
        <w:t>ure</w:t>
      </w:r>
      <w:r w:rsidR="00694771" w:rsidRPr="003315DD">
        <w:rPr>
          <w:rFonts w:ascii="Book Antiqua" w:hAnsi="Book Antiqua" w:cs="Times New Roman"/>
          <w:bCs/>
          <w:color w:val="000000" w:themeColor="text1"/>
          <w:sz w:val="24"/>
          <w:szCs w:val="24"/>
        </w:rPr>
        <w:t xml:space="preserve"> 2</w:t>
      </w:r>
      <w:r w:rsidR="00694771" w:rsidRPr="003315DD">
        <w:rPr>
          <w:rFonts w:ascii="Book Antiqua" w:hAnsi="Book Antiqua" w:cs="Times New Roman"/>
          <w:color w:val="000000" w:themeColor="text1"/>
          <w:sz w:val="24"/>
          <w:szCs w:val="24"/>
        </w:rPr>
        <w:t xml:space="preserve">). </w:t>
      </w:r>
      <w:r w:rsidR="00082097" w:rsidRPr="003315DD">
        <w:rPr>
          <w:rFonts w:ascii="Book Antiqua" w:hAnsi="Book Antiqua" w:cs="Times New Roman"/>
          <w:color w:val="000000" w:themeColor="text1"/>
          <w:sz w:val="24"/>
          <w:szCs w:val="24"/>
        </w:rPr>
        <w:t>Further, the a</w:t>
      </w:r>
      <w:r w:rsidR="00E0100A" w:rsidRPr="003315DD">
        <w:rPr>
          <w:rFonts w:ascii="Book Antiqua" w:hAnsi="Book Antiqua" w:cs="Times New Roman"/>
          <w:color w:val="000000" w:themeColor="text1"/>
          <w:sz w:val="24"/>
          <w:szCs w:val="24"/>
        </w:rPr>
        <w:t xml:space="preserve">bsence of neuroinflammation in </w:t>
      </w:r>
      <w:r w:rsidR="00E0100A" w:rsidRPr="003315DD">
        <w:rPr>
          <w:rFonts w:ascii="Book Antiqua" w:hAnsi="Book Antiqua" w:cs="Times New Roman"/>
          <w:color w:val="000000" w:themeColor="text1"/>
          <w:sz w:val="24"/>
          <w:szCs w:val="24"/>
          <w:lang w:eastAsia="zh-CN"/>
        </w:rPr>
        <w:t>“</w:t>
      </w:r>
      <w:r w:rsidR="00082097" w:rsidRPr="003315DD">
        <w:rPr>
          <w:rFonts w:ascii="Book Antiqua" w:hAnsi="Book Antiqua" w:cs="Times New Roman"/>
          <w:color w:val="000000" w:themeColor="text1"/>
          <w:sz w:val="24"/>
          <w:szCs w:val="24"/>
        </w:rPr>
        <w:t>pure AMN</w:t>
      </w:r>
      <w:r w:rsidR="00E0100A" w:rsidRPr="003315DD">
        <w:rPr>
          <w:rFonts w:ascii="Book Antiqua" w:hAnsi="Book Antiqua" w:cs="Times New Roman"/>
          <w:color w:val="000000" w:themeColor="text1"/>
          <w:sz w:val="24"/>
          <w:szCs w:val="24"/>
          <w:lang w:eastAsia="zh-CN"/>
        </w:rPr>
        <w:t>”</w:t>
      </w:r>
      <w:r w:rsidR="00082097" w:rsidRPr="003315DD">
        <w:rPr>
          <w:rFonts w:ascii="Book Antiqua" w:hAnsi="Book Antiqua" w:cs="Times New Roman"/>
          <w:color w:val="000000" w:themeColor="text1"/>
          <w:sz w:val="24"/>
          <w:szCs w:val="24"/>
        </w:rPr>
        <w:t xml:space="preserve"> and </w:t>
      </w:r>
      <w:r w:rsidR="00E0100A" w:rsidRPr="003315DD">
        <w:rPr>
          <w:rFonts w:ascii="Book Antiqua" w:hAnsi="Book Antiqua" w:cs="Times New Roman"/>
          <w:color w:val="000000" w:themeColor="text1"/>
          <w:sz w:val="24"/>
          <w:szCs w:val="24"/>
          <w:lang w:eastAsia="zh-CN"/>
        </w:rPr>
        <w:t>“</w:t>
      </w:r>
      <w:r w:rsidR="00082097" w:rsidRPr="003315DD">
        <w:rPr>
          <w:rFonts w:ascii="Book Antiqua" w:hAnsi="Book Antiqua" w:cs="Times New Roman"/>
          <w:color w:val="000000" w:themeColor="text1"/>
          <w:sz w:val="24"/>
          <w:szCs w:val="24"/>
        </w:rPr>
        <w:t>Addison’s only</w:t>
      </w:r>
      <w:r w:rsidR="00E0100A" w:rsidRPr="003315DD">
        <w:rPr>
          <w:rFonts w:ascii="Book Antiqua" w:hAnsi="Book Antiqua" w:cs="Times New Roman"/>
          <w:color w:val="000000" w:themeColor="text1"/>
          <w:sz w:val="24"/>
          <w:szCs w:val="24"/>
          <w:lang w:eastAsia="zh-CN"/>
        </w:rPr>
        <w:t>”</w:t>
      </w:r>
      <w:r w:rsidR="00082097" w:rsidRPr="003315DD">
        <w:rPr>
          <w:rFonts w:ascii="Book Antiqua" w:hAnsi="Book Antiqua" w:cs="Times New Roman"/>
          <w:color w:val="000000" w:themeColor="text1"/>
          <w:sz w:val="24"/>
          <w:szCs w:val="24"/>
        </w:rPr>
        <w:t xml:space="preserve"> phenotype could also possibly be due to the involvement of modifiers that are protective against the VLCFA toxicity in the brain.</w:t>
      </w:r>
      <w:r w:rsidR="00585130" w:rsidRPr="003315DD">
        <w:rPr>
          <w:rFonts w:ascii="Book Antiqua" w:hAnsi="Book Antiqua" w:cs="Times New Roman"/>
          <w:color w:val="000000" w:themeColor="text1"/>
          <w:sz w:val="24"/>
          <w:szCs w:val="24"/>
        </w:rPr>
        <w:t xml:space="preserve"> </w:t>
      </w:r>
      <w:r w:rsidR="005C655B" w:rsidRPr="003315DD">
        <w:rPr>
          <w:rFonts w:ascii="Book Antiqua" w:hAnsi="Book Antiqua" w:cs="Times New Roman"/>
          <w:color w:val="000000" w:themeColor="text1"/>
          <w:sz w:val="24"/>
          <w:szCs w:val="24"/>
        </w:rPr>
        <w:t xml:space="preserve">For instance, </w:t>
      </w:r>
      <w:r w:rsidRPr="003315DD">
        <w:rPr>
          <w:rFonts w:ascii="Book Antiqua" w:hAnsi="Book Antiqua" w:cs="Times New Roman"/>
          <w:color w:val="000000" w:themeColor="text1"/>
          <w:sz w:val="24"/>
          <w:szCs w:val="24"/>
        </w:rPr>
        <w:t>it is commonly known that MMP2 and MMP9 are required for the migration of the immune cells across the endothelial basal membrane and parenchymal border, respectively. However, the delay in the synthesis and secretion of MMP2 and MMP9 could delay the migration process and, ultimately, the disease onset. Genetic factors such as</w:t>
      </w:r>
      <w:r w:rsidRPr="003315DD">
        <w:rPr>
          <w:rFonts w:ascii="Book Antiqua" w:hAnsi="Book Antiqua" w:cs="Times New Roman"/>
          <w:i/>
          <w:color w:val="000000" w:themeColor="text1"/>
          <w:sz w:val="24"/>
          <w:szCs w:val="24"/>
        </w:rPr>
        <w:t xml:space="preserve"> APOE4</w:t>
      </w:r>
      <w:r w:rsidRPr="003315DD">
        <w:rPr>
          <w:rFonts w:ascii="Book Antiqua" w:hAnsi="Book Antiqua" w:cs="Times New Roman"/>
          <w:color w:val="000000" w:themeColor="text1"/>
          <w:sz w:val="24"/>
          <w:szCs w:val="24"/>
        </w:rPr>
        <w:t xml:space="preserve">, </w:t>
      </w:r>
      <w:r w:rsidR="00E1613D" w:rsidRPr="003315DD">
        <w:rPr>
          <w:rFonts w:ascii="Book Antiqua" w:hAnsi="Book Antiqua" w:cs="Times New Roman"/>
          <w:color w:val="000000" w:themeColor="text1"/>
          <w:sz w:val="24"/>
          <w:szCs w:val="24"/>
        </w:rPr>
        <w:t xml:space="preserve">which </w:t>
      </w:r>
      <w:r w:rsidRPr="003315DD">
        <w:rPr>
          <w:rFonts w:ascii="Book Antiqua" w:hAnsi="Book Antiqua" w:cs="Times New Roman"/>
          <w:color w:val="000000" w:themeColor="text1"/>
          <w:sz w:val="24"/>
          <w:szCs w:val="24"/>
        </w:rPr>
        <w:t xml:space="preserve">is shown to be associated with cerebral </w:t>
      </w:r>
      <w:r w:rsidR="00E1613D" w:rsidRPr="003315DD">
        <w:rPr>
          <w:rFonts w:ascii="Book Antiqua" w:hAnsi="Book Antiqua" w:cs="Times New Roman"/>
          <w:color w:val="000000" w:themeColor="text1"/>
          <w:sz w:val="24"/>
          <w:szCs w:val="24"/>
        </w:rPr>
        <w:t>involv</w:t>
      </w:r>
      <w:r w:rsidR="00D50CFA" w:rsidRPr="003315DD">
        <w:rPr>
          <w:rFonts w:ascii="Book Antiqua" w:hAnsi="Book Antiqua" w:cs="Times New Roman"/>
          <w:color w:val="000000" w:themeColor="text1"/>
          <w:sz w:val="24"/>
          <w:szCs w:val="24"/>
        </w:rPr>
        <w:t xml:space="preserve">ement </w:t>
      </w:r>
      <w:r w:rsidRPr="003315DD">
        <w:rPr>
          <w:rFonts w:ascii="Book Antiqua" w:hAnsi="Book Antiqua" w:cs="Times New Roman"/>
          <w:color w:val="000000" w:themeColor="text1"/>
          <w:sz w:val="24"/>
          <w:szCs w:val="24"/>
        </w:rPr>
        <w:t xml:space="preserve">in young males, are </w:t>
      </w:r>
      <w:r w:rsidR="00D50CFA" w:rsidRPr="003315DD">
        <w:rPr>
          <w:rFonts w:ascii="Book Antiqua" w:hAnsi="Book Antiqua" w:cs="Times New Roman"/>
          <w:color w:val="000000" w:themeColor="text1"/>
          <w:sz w:val="24"/>
          <w:szCs w:val="24"/>
        </w:rPr>
        <w:t xml:space="preserve">also </w:t>
      </w:r>
      <w:r w:rsidRPr="003315DD">
        <w:rPr>
          <w:rFonts w:ascii="Book Antiqua" w:hAnsi="Book Antiqua" w:cs="Times New Roman"/>
          <w:color w:val="000000" w:themeColor="text1"/>
          <w:sz w:val="24"/>
          <w:szCs w:val="24"/>
        </w:rPr>
        <w:t xml:space="preserve">associated with increased expression of MMP9 </w:t>
      </w:r>
      <w:r w:rsidRPr="003315DD">
        <w:rPr>
          <w:rFonts w:ascii="Book Antiqua" w:hAnsi="Book Antiqua" w:cs="Times New Roman"/>
          <w:i/>
          <w:color w:val="000000" w:themeColor="text1"/>
          <w:sz w:val="24"/>
          <w:szCs w:val="24"/>
        </w:rPr>
        <w:t xml:space="preserve">via </w:t>
      </w:r>
      <w:r w:rsidRPr="003315DD">
        <w:rPr>
          <w:rFonts w:ascii="Book Antiqua" w:hAnsi="Book Antiqua" w:cs="Times New Roman"/>
          <w:color w:val="000000" w:themeColor="text1"/>
          <w:sz w:val="24"/>
          <w:szCs w:val="24"/>
        </w:rPr>
        <w:t xml:space="preserve">cyclophilin A, leading to BBB leakiness. Thus, </w:t>
      </w:r>
      <w:r w:rsidR="00395C5F" w:rsidRPr="003315DD">
        <w:rPr>
          <w:rFonts w:ascii="Book Antiqua" w:hAnsi="Book Antiqua" w:cs="Times New Roman"/>
          <w:color w:val="000000" w:themeColor="text1"/>
          <w:sz w:val="24"/>
          <w:szCs w:val="24"/>
        </w:rPr>
        <w:t xml:space="preserve">a complex interplay between </w:t>
      </w:r>
      <w:r w:rsidR="00A40362" w:rsidRPr="003315DD">
        <w:rPr>
          <w:rFonts w:ascii="Book Antiqua" w:hAnsi="Book Antiqua" w:cs="Times New Roman"/>
          <w:color w:val="000000" w:themeColor="text1"/>
          <w:sz w:val="24"/>
          <w:szCs w:val="24"/>
        </w:rPr>
        <w:t>multiple determinants could</w:t>
      </w:r>
      <w:r w:rsidRPr="003315DD">
        <w:rPr>
          <w:rFonts w:ascii="Book Antiqua" w:hAnsi="Book Antiqua" w:cs="Times New Roman"/>
          <w:color w:val="000000" w:themeColor="text1"/>
          <w:sz w:val="24"/>
          <w:szCs w:val="24"/>
        </w:rPr>
        <w:t xml:space="preserve"> </w:t>
      </w:r>
      <w:r w:rsidR="00A40362" w:rsidRPr="003315DD">
        <w:rPr>
          <w:rFonts w:ascii="Book Antiqua" w:hAnsi="Book Antiqua" w:cs="Times New Roman"/>
          <w:color w:val="000000" w:themeColor="text1"/>
          <w:sz w:val="24"/>
          <w:szCs w:val="24"/>
        </w:rPr>
        <w:t xml:space="preserve">affect </w:t>
      </w:r>
      <w:r w:rsidRPr="003315DD">
        <w:rPr>
          <w:rFonts w:ascii="Book Antiqua" w:hAnsi="Book Antiqua" w:cs="Times New Roman"/>
          <w:color w:val="000000" w:themeColor="text1"/>
          <w:sz w:val="24"/>
          <w:szCs w:val="24"/>
        </w:rPr>
        <w:t>the onset and severity of the disease symptoms.</w:t>
      </w:r>
      <w:r w:rsidR="00585130" w:rsidRPr="003315DD">
        <w:rPr>
          <w:rFonts w:ascii="Book Antiqua" w:hAnsi="Book Antiqua" w:cs="Times New Roman"/>
          <w:color w:val="000000" w:themeColor="text1"/>
          <w:sz w:val="24"/>
          <w:szCs w:val="24"/>
        </w:rPr>
        <w:t xml:space="preserve"> </w:t>
      </w:r>
    </w:p>
    <w:p w14:paraId="5FCCF0AF" w14:textId="77777777" w:rsidR="00E044FF" w:rsidRPr="003315DD" w:rsidRDefault="00E044FF">
      <w:pPr>
        <w:adjustRightInd w:val="0"/>
        <w:snapToGrid w:val="0"/>
        <w:spacing w:after="0" w:line="360" w:lineRule="auto"/>
        <w:jc w:val="both"/>
        <w:rPr>
          <w:rFonts w:ascii="Book Antiqua" w:hAnsi="Book Antiqua" w:cs="Times New Roman"/>
          <w:b/>
          <w:color w:val="000000" w:themeColor="text1"/>
          <w:sz w:val="24"/>
          <w:szCs w:val="24"/>
          <w:u w:val="single"/>
          <w:lang w:eastAsia="zh-CN"/>
        </w:rPr>
      </w:pPr>
    </w:p>
    <w:p w14:paraId="543A546C" w14:textId="77777777" w:rsidR="005B2B3C" w:rsidRPr="003315DD" w:rsidRDefault="00657B63">
      <w:pPr>
        <w:adjustRightInd w:val="0"/>
        <w:snapToGrid w:val="0"/>
        <w:spacing w:after="0" w:line="360" w:lineRule="auto"/>
        <w:jc w:val="both"/>
        <w:rPr>
          <w:rFonts w:ascii="Book Antiqua" w:hAnsi="Book Antiqua" w:cs="Times New Roman"/>
          <w:color w:val="000000" w:themeColor="text1"/>
          <w:sz w:val="24"/>
          <w:szCs w:val="24"/>
        </w:rPr>
      </w:pPr>
      <w:r w:rsidRPr="003315DD">
        <w:rPr>
          <w:rFonts w:ascii="Book Antiqua" w:hAnsi="Book Antiqua" w:cs="Times New Roman"/>
          <w:b/>
          <w:color w:val="000000" w:themeColor="text1"/>
          <w:sz w:val="24"/>
          <w:szCs w:val="24"/>
          <w:u w:val="single"/>
        </w:rPr>
        <w:t>CONCLUSION</w:t>
      </w:r>
    </w:p>
    <w:p w14:paraId="5CC58DD2" w14:textId="1B28CA68" w:rsidR="005B2B3C" w:rsidRPr="003315DD" w:rsidRDefault="00657B63">
      <w:pPr>
        <w:adjustRightInd w:val="0"/>
        <w:snapToGrid w:val="0"/>
        <w:spacing w:after="0" w:line="360" w:lineRule="auto"/>
        <w:jc w:val="both"/>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lastRenderedPageBreak/>
        <w:t xml:space="preserve">The role of different modifiers </w:t>
      </w:r>
      <w:r w:rsidR="004C2E55" w:rsidRPr="003315DD">
        <w:rPr>
          <w:rFonts w:ascii="Book Antiqua" w:hAnsi="Book Antiqua" w:cs="Times New Roman"/>
          <w:color w:val="000000" w:themeColor="text1"/>
          <w:sz w:val="24"/>
          <w:szCs w:val="24"/>
        </w:rPr>
        <w:t xml:space="preserve">influencing </w:t>
      </w:r>
      <w:r w:rsidR="00CD48AF" w:rsidRPr="003315DD">
        <w:rPr>
          <w:rFonts w:ascii="Book Antiqua" w:hAnsi="Book Antiqua" w:cs="Times New Roman"/>
          <w:color w:val="000000" w:themeColor="text1"/>
          <w:sz w:val="24"/>
          <w:szCs w:val="24"/>
        </w:rPr>
        <w:t>disease</w:t>
      </w:r>
      <w:r w:rsidRPr="003315DD">
        <w:rPr>
          <w:rFonts w:ascii="Book Antiqua" w:hAnsi="Book Antiqua" w:cs="Times New Roman"/>
          <w:color w:val="000000" w:themeColor="text1"/>
          <w:sz w:val="24"/>
          <w:szCs w:val="24"/>
        </w:rPr>
        <w:t xml:space="preserve"> </w:t>
      </w:r>
      <w:r w:rsidR="004C2E55" w:rsidRPr="003315DD">
        <w:rPr>
          <w:rFonts w:ascii="Book Antiqua" w:hAnsi="Book Antiqua" w:cs="Times New Roman"/>
          <w:color w:val="000000" w:themeColor="text1"/>
          <w:sz w:val="24"/>
          <w:szCs w:val="24"/>
        </w:rPr>
        <w:t xml:space="preserve">phenotypes </w:t>
      </w:r>
      <w:r w:rsidRPr="003315DD">
        <w:rPr>
          <w:rFonts w:ascii="Book Antiqua" w:hAnsi="Book Antiqua" w:cs="Times New Roman"/>
          <w:color w:val="000000" w:themeColor="text1"/>
          <w:sz w:val="24"/>
          <w:szCs w:val="24"/>
        </w:rPr>
        <w:t>ha</w:t>
      </w:r>
      <w:r w:rsidR="00D15C6E" w:rsidRPr="003315DD">
        <w:rPr>
          <w:rFonts w:ascii="Book Antiqua" w:hAnsi="Book Antiqua" w:cs="Times New Roman"/>
          <w:color w:val="000000" w:themeColor="text1"/>
          <w:sz w:val="24"/>
          <w:szCs w:val="24"/>
        </w:rPr>
        <w:t xml:space="preserve">s </w:t>
      </w:r>
      <w:r w:rsidRPr="003315DD">
        <w:rPr>
          <w:rFonts w:ascii="Book Antiqua" w:hAnsi="Book Antiqua" w:cs="Times New Roman"/>
          <w:color w:val="000000" w:themeColor="text1"/>
          <w:sz w:val="24"/>
          <w:szCs w:val="24"/>
        </w:rPr>
        <w:t xml:space="preserve">been described </w:t>
      </w:r>
      <w:r w:rsidR="00FE55B8" w:rsidRPr="003315DD">
        <w:rPr>
          <w:rFonts w:ascii="Book Antiqua" w:hAnsi="Book Antiqua" w:cs="Times New Roman"/>
          <w:color w:val="000000" w:themeColor="text1"/>
          <w:sz w:val="24"/>
          <w:szCs w:val="24"/>
        </w:rPr>
        <w:t xml:space="preserve">in various metabolic disorders. </w:t>
      </w:r>
      <w:r w:rsidR="00170FBD" w:rsidRPr="003315DD">
        <w:rPr>
          <w:rFonts w:ascii="Book Antiqua" w:hAnsi="Book Antiqua" w:cs="Times New Roman"/>
          <w:color w:val="000000" w:themeColor="text1"/>
          <w:sz w:val="24"/>
          <w:szCs w:val="24"/>
        </w:rPr>
        <w:t xml:space="preserve">Therefore, though </w:t>
      </w:r>
      <w:r w:rsidRPr="003315DD">
        <w:rPr>
          <w:rFonts w:ascii="Book Antiqua" w:hAnsi="Book Antiqua" w:cs="Times New Roman"/>
          <w:color w:val="000000" w:themeColor="text1"/>
          <w:sz w:val="24"/>
          <w:szCs w:val="24"/>
        </w:rPr>
        <w:t xml:space="preserve">X-ALD is a monogenic disorder, </w:t>
      </w:r>
      <w:r w:rsidR="002D05E1" w:rsidRPr="003315DD">
        <w:rPr>
          <w:rFonts w:ascii="Book Antiqua" w:hAnsi="Book Antiqua" w:cs="Times New Roman"/>
          <w:color w:val="000000" w:themeColor="text1"/>
          <w:sz w:val="24"/>
          <w:szCs w:val="24"/>
        </w:rPr>
        <w:t>other genetic factors, along with the environmental triggers, may be responsible for the severity</w:t>
      </w:r>
      <w:r w:rsidR="00CE5630" w:rsidRPr="003315DD">
        <w:rPr>
          <w:rFonts w:ascii="Book Antiqua" w:hAnsi="Book Antiqua" w:cs="Times New Roman"/>
          <w:color w:val="000000" w:themeColor="text1"/>
          <w:sz w:val="24"/>
          <w:szCs w:val="24"/>
        </w:rPr>
        <w:t xml:space="preserve"> and penetrance of the disease. </w:t>
      </w:r>
      <w:r w:rsidR="00074498" w:rsidRPr="003315DD">
        <w:rPr>
          <w:rFonts w:ascii="Book Antiqua" w:hAnsi="Book Antiqua" w:cs="Times New Roman"/>
          <w:color w:val="000000" w:themeColor="text1"/>
          <w:sz w:val="24"/>
          <w:szCs w:val="24"/>
        </w:rPr>
        <w:t>Although numerous</w:t>
      </w:r>
      <w:r w:rsidR="00613113" w:rsidRPr="003315DD">
        <w:rPr>
          <w:rFonts w:ascii="Book Antiqua" w:hAnsi="Book Antiqua" w:cs="Times New Roman"/>
          <w:color w:val="000000" w:themeColor="text1"/>
          <w:sz w:val="24"/>
          <w:szCs w:val="24"/>
        </w:rPr>
        <w:t xml:space="preserve"> studies have made efforts </w:t>
      </w:r>
      <w:r w:rsidR="0047315F" w:rsidRPr="003315DD">
        <w:rPr>
          <w:rFonts w:ascii="Book Antiqua" w:hAnsi="Book Antiqua" w:cs="Times New Roman"/>
          <w:color w:val="000000" w:themeColor="text1"/>
          <w:sz w:val="24"/>
          <w:szCs w:val="24"/>
        </w:rPr>
        <w:t xml:space="preserve">to </w:t>
      </w:r>
      <w:r w:rsidR="00613113" w:rsidRPr="003315DD">
        <w:rPr>
          <w:rFonts w:ascii="Book Antiqua" w:hAnsi="Book Antiqua" w:cs="Times New Roman"/>
          <w:color w:val="000000" w:themeColor="text1"/>
          <w:sz w:val="24"/>
          <w:szCs w:val="24"/>
        </w:rPr>
        <w:t>understand</w:t>
      </w:r>
      <w:r w:rsidR="00B050EB" w:rsidRPr="003315DD">
        <w:rPr>
          <w:rFonts w:ascii="Book Antiqua" w:hAnsi="Book Antiqua" w:cs="Times New Roman"/>
          <w:color w:val="000000" w:themeColor="text1"/>
          <w:sz w:val="24"/>
          <w:szCs w:val="24"/>
        </w:rPr>
        <w:t xml:space="preserve"> </w:t>
      </w:r>
      <w:r w:rsidR="00613113" w:rsidRPr="003315DD">
        <w:rPr>
          <w:rFonts w:ascii="Book Antiqua" w:hAnsi="Book Antiqua" w:cs="Times New Roman"/>
          <w:color w:val="000000" w:themeColor="text1"/>
          <w:sz w:val="24"/>
          <w:szCs w:val="24"/>
        </w:rPr>
        <w:t xml:space="preserve">different genetic, epigenetic, </w:t>
      </w:r>
      <w:r w:rsidR="00170FBD" w:rsidRPr="003315DD">
        <w:rPr>
          <w:rFonts w:ascii="Book Antiqua" w:hAnsi="Book Antiqua" w:cs="Times New Roman"/>
          <w:color w:val="000000" w:themeColor="text1"/>
          <w:sz w:val="24"/>
          <w:szCs w:val="24"/>
        </w:rPr>
        <w:t xml:space="preserve">and environmental </w:t>
      </w:r>
      <w:r w:rsidR="00613113" w:rsidRPr="003315DD">
        <w:rPr>
          <w:rFonts w:ascii="Book Antiqua" w:hAnsi="Book Antiqua" w:cs="Times New Roman"/>
          <w:color w:val="000000" w:themeColor="text1"/>
          <w:sz w:val="24"/>
          <w:szCs w:val="24"/>
        </w:rPr>
        <w:t>factors in X-ALD</w:t>
      </w:r>
      <w:r w:rsidR="00170FBD" w:rsidRPr="003315DD">
        <w:rPr>
          <w:rFonts w:ascii="Book Antiqua" w:hAnsi="Book Antiqua" w:cs="Times New Roman"/>
          <w:color w:val="000000" w:themeColor="text1"/>
          <w:sz w:val="24"/>
          <w:szCs w:val="24"/>
        </w:rPr>
        <w:t>, the exact cause of phenotypic differences in X-ALD patients with the same genotype is not clear</w:t>
      </w:r>
      <w:r w:rsidR="00532C41" w:rsidRPr="003315DD">
        <w:rPr>
          <w:rFonts w:ascii="Book Antiqua" w:hAnsi="Book Antiqua" w:cs="Times New Roman"/>
          <w:color w:val="000000" w:themeColor="text1"/>
          <w:sz w:val="24"/>
          <w:szCs w:val="24"/>
        </w:rPr>
        <w:t>. Improved knowledge o</w:t>
      </w:r>
      <w:r w:rsidR="00170FBD" w:rsidRPr="003315DD">
        <w:rPr>
          <w:rFonts w:ascii="Book Antiqua" w:hAnsi="Book Antiqua" w:cs="Times New Roman"/>
          <w:color w:val="000000" w:themeColor="text1"/>
          <w:sz w:val="24"/>
          <w:szCs w:val="24"/>
        </w:rPr>
        <w:t xml:space="preserve">f </w:t>
      </w:r>
      <w:r w:rsidR="00532C41" w:rsidRPr="003315DD">
        <w:rPr>
          <w:rFonts w:ascii="Book Antiqua" w:hAnsi="Book Antiqua" w:cs="Times New Roman"/>
          <w:color w:val="000000" w:themeColor="text1"/>
          <w:sz w:val="24"/>
          <w:szCs w:val="24"/>
        </w:rPr>
        <w:t>the</w:t>
      </w:r>
      <w:r w:rsidR="00170FBD" w:rsidRPr="003315DD">
        <w:rPr>
          <w:rFonts w:ascii="Book Antiqua" w:hAnsi="Book Antiqua" w:cs="Times New Roman"/>
          <w:color w:val="000000" w:themeColor="text1"/>
          <w:sz w:val="24"/>
          <w:szCs w:val="24"/>
        </w:rPr>
        <w:t>se</w:t>
      </w:r>
      <w:r w:rsidR="00532C41" w:rsidRPr="003315DD">
        <w:rPr>
          <w:rFonts w:ascii="Book Antiqua" w:hAnsi="Book Antiqua" w:cs="Times New Roman"/>
          <w:color w:val="000000" w:themeColor="text1"/>
          <w:sz w:val="24"/>
          <w:szCs w:val="24"/>
        </w:rPr>
        <w:t xml:space="preserve"> factors will allow identification of patients prone to developing </w:t>
      </w:r>
      <w:r w:rsidR="00CD48AF" w:rsidRPr="003315DD">
        <w:rPr>
          <w:rFonts w:ascii="Book Antiqua" w:hAnsi="Book Antiqua" w:cs="Times New Roman"/>
          <w:color w:val="000000" w:themeColor="text1"/>
          <w:sz w:val="24"/>
          <w:szCs w:val="24"/>
        </w:rPr>
        <w:t xml:space="preserve">a </w:t>
      </w:r>
      <w:r w:rsidR="00532C41" w:rsidRPr="003315DD">
        <w:rPr>
          <w:rFonts w:ascii="Book Antiqua" w:hAnsi="Book Antiqua" w:cs="Times New Roman"/>
          <w:color w:val="000000" w:themeColor="text1"/>
          <w:sz w:val="24"/>
          <w:szCs w:val="24"/>
        </w:rPr>
        <w:t>particular form o</w:t>
      </w:r>
      <w:r w:rsidR="00074498" w:rsidRPr="003315DD">
        <w:rPr>
          <w:rFonts w:ascii="Book Antiqua" w:hAnsi="Book Antiqua" w:cs="Times New Roman"/>
          <w:color w:val="000000" w:themeColor="text1"/>
          <w:sz w:val="24"/>
          <w:szCs w:val="24"/>
        </w:rPr>
        <w:t>r</w:t>
      </w:r>
      <w:r w:rsidR="00532C41" w:rsidRPr="003315DD">
        <w:rPr>
          <w:rFonts w:ascii="Book Antiqua" w:hAnsi="Book Antiqua" w:cs="Times New Roman"/>
          <w:color w:val="000000" w:themeColor="text1"/>
          <w:sz w:val="24"/>
          <w:szCs w:val="24"/>
        </w:rPr>
        <w:t xml:space="preserve"> clinical type of X-ALD.</w:t>
      </w:r>
      <w:r w:rsidR="00585130" w:rsidRPr="003315DD">
        <w:rPr>
          <w:rFonts w:ascii="Book Antiqua" w:hAnsi="Book Antiqua" w:cs="Times New Roman"/>
          <w:color w:val="000000" w:themeColor="text1"/>
          <w:sz w:val="24"/>
          <w:szCs w:val="24"/>
        </w:rPr>
        <w:t xml:space="preserve"> </w:t>
      </w:r>
      <w:r w:rsidR="00074498" w:rsidRPr="003315DD">
        <w:rPr>
          <w:rFonts w:ascii="Book Antiqua" w:hAnsi="Book Antiqua" w:cs="Times New Roman"/>
          <w:color w:val="000000" w:themeColor="text1"/>
          <w:sz w:val="24"/>
          <w:szCs w:val="24"/>
        </w:rPr>
        <w:t>Besides</w:t>
      </w:r>
      <w:r w:rsidR="00170FBD" w:rsidRPr="003315DD">
        <w:rPr>
          <w:rFonts w:ascii="Book Antiqua" w:hAnsi="Book Antiqua" w:cs="Times New Roman"/>
          <w:color w:val="000000" w:themeColor="text1"/>
          <w:sz w:val="24"/>
          <w:szCs w:val="24"/>
        </w:rPr>
        <w:t xml:space="preserve">, </w:t>
      </w:r>
      <w:r w:rsidR="002D05E1" w:rsidRPr="003315DD">
        <w:rPr>
          <w:rFonts w:ascii="Book Antiqua" w:hAnsi="Book Antiqua" w:cs="Times New Roman"/>
          <w:color w:val="000000" w:themeColor="text1"/>
          <w:sz w:val="24"/>
          <w:szCs w:val="24"/>
        </w:rPr>
        <w:t xml:space="preserve">detailed </w:t>
      </w:r>
      <w:r w:rsidR="00B050EB" w:rsidRPr="003315DD">
        <w:rPr>
          <w:rFonts w:ascii="Book Antiqua" w:hAnsi="Book Antiqua" w:cs="Times New Roman"/>
          <w:color w:val="000000" w:themeColor="text1"/>
          <w:sz w:val="24"/>
          <w:szCs w:val="24"/>
        </w:rPr>
        <w:t xml:space="preserve">elucidation </w:t>
      </w:r>
      <w:r w:rsidR="002D05E1" w:rsidRPr="003315DD">
        <w:rPr>
          <w:rFonts w:ascii="Book Antiqua" w:hAnsi="Book Antiqua" w:cs="Times New Roman"/>
          <w:color w:val="000000" w:themeColor="text1"/>
          <w:sz w:val="24"/>
          <w:szCs w:val="24"/>
        </w:rPr>
        <w:t>of the association of different potential modifiers with the clinical hete</w:t>
      </w:r>
      <w:r w:rsidR="00532C41" w:rsidRPr="003315DD">
        <w:rPr>
          <w:rFonts w:ascii="Book Antiqua" w:hAnsi="Book Antiqua" w:cs="Times New Roman"/>
          <w:color w:val="000000" w:themeColor="text1"/>
          <w:sz w:val="24"/>
          <w:szCs w:val="24"/>
        </w:rPr>
        <w:t xml:space="preserve">rozygosity in X-ALD is crucial </w:t>
      </w:r>
      <w:r w:rsidR="00C27DF7" w:rsidRPr="003315DD">
        <w:rPr>
          <w:rFonts w:ascii="Book Antiqua" w:hAnsi="Book Antiqua" w:cs="Times New Roman"/>
          <w:color w:val="000000" w:themeColor="text1"/>
          <w:sz w:val="24"/>
          <w:szCs w:val="24"/>
        </w:rPr>
        <w:t xml:space="preserve">for </w:t>
      </w:r>
      <w:r w:rsidR="00532C41" w:rsidRPr="003315DD">
        <w:rPr>
          <w:rFonts w:ascii="Book Antiqua" w:hAnsi="Book Antiqua" w:cs="Times New Roman"/>
          <w:color w:val="000000" w:themeColor="text1"/>
          <w:sz w:val="24"/>
          <w:szCs w:val="24"/>
        </w:rPr>
        <w:t>understanding</w:t>
      </w:r>
      <w:r w:rsidR="002D05E1" w:rsidRPr="003315DD">
        <w:rPr>
          <w:rFonts w:ascii="Book Antiqua" w:hAnsi="Book Antiqua" w:cs="Times New Roman"/>
          <w:color w:val="000000" w:themeColor="text1"/>
          <w:sz w:val="24"/>
          <w:szCs w:val="24"/>
        </w:rPr>
        <w:t xml:space="preserve"> </w:t>
      </w:r>
      <w:r w:rsidR="000A0CB5" w:rsidRPr="003315DD">
        <w:rPr>
          <w:rFonts w:ascii="Book Antiqua" w:hAnsi="Book Antiqua" w:cs="Times New Roman"/>
          <w:color w:val="000000" w:themeColor="text1"/>
          <w:sz w:val="24"/>
          <w:szCs w:val="24"/>
        </w:rPr>
        <w:t xml:space="preserve">the disease pathogenesis </w:t>
      </w:r>
      <w:r w:rsidR="002D05E1" w:rsidRPr="003315DD">
        <w:rPr>
          <w:rFonts w:ascii="Book Antiqua" w:hAnsi="Book Antiqua" w:cs="Times New Roman"/>
          <w:color w:val="000000" w:themeColor="text1"/>
          <w:sz w:val="24"/>
          <w:szCs w:val="24"/>
        </w:rPr>
        <w:t xml:space="preserve">and </w:t>
      </w:r>
      <w:r w:rsidR="00B050EB" w:rsidRPr="003315DD">
        <w:rPr>
          <w:rFonts w:ascii="Book Antiqua" w:hAnsi="Book Antiqua" w:cs="Times New Roman"/>
          <w:color w:val="000000" w:themeColor="text1"/>
          <w:sz w:val="24"/>
          <w:szCs w:val="24"/>
        </w:rPr>
        <w:t xml:space="preserve">for </w:t>
      </w:r>
      <w:r w:rsidR="002D05E1" w:rsidRPr="003315DD">
        <w:rPr>
          <w:rFonts w:ascii="Book Antiqua" w:hAnsi="Book Antiqua" w:cs="Times New Roman"/>
          <w:color w:val="000000" w:themeColor="text1"/>
          <w:sz w:val="24"/>
          <w:szCs w:val="24"/>
        </w:rPr>
        <w:t>develop</w:t>
      </w:r>
      <w:r w:rsidR="00532C41" w:rsidRPr="003315DD">
        <w:rPr>
          <w:rFonts w:ascii="Book Antiqua" w:hAnsi="Book Antiqua" w:cs="Times New Roman"/>
          <w:color w:val="000000" w:themeColor="text1"/>
          <w:sz w:val="24"/>
          <w:szCs w:val="24"/>
        </w:rPr>
        <w:t>ing</w:t>
      </w:r>
      <w:r w:rsidR="002D05E1" w:rsidRPr="003315DD">
        <w:rPr>
          <w:rFonts w:ascii="Book Antiqua" w:hAnsi="Book Antiqua" w:cs="Times New Roman"/>
          <w:color w:val="000000" w:themeColor="text1"/>
          <w:sz w:val="24"/>
          <w:szCs w:val="24"/>
        </w:rPr>
        <w:t xml:space="preserve"> novel therapeutic strategies.</w:t>
      </w:r>
      <w:r w:rsidR="00585130" w:rsidRPr="003315DD">
        <w:rPr>
          <w:rFonts w:ascii="Book Antiqua" w:hAnsi="Book Antiqua" w:cs="Times New Roman"/>
          <w:color w:val="000000" w:themeColor="text1"/>
          <w:sz w:val="24"/>
          <w:szCs w:val="24"/>
        </w:rPr>
        <w:t xml:space="preserve"> </w:t>
      </w:r>
      <w:r w:rsidR="004C2E55" w:rsidRPr="003315DD">
        <w:rPr>
          <w:rFonts w:ascii="Book Antiqua" w:hAnsi="Book Antiqua" w:cs="Times New Roman"/>
          <w:color w:val="000000" w:themeColor="text1"/>
          <w:sz w:val="24"/>
          <w:szCs w:val="24"/>
        </w:rPr>
        <w:t xml:space="preserve">With the introduction of </w:t>
      </w:r>
      <w:r w:rsidR="00581BA0" w:rsidRPr="003315DD">
        <w:rPr>
          <w:rFonts w:ascii="Book Antiqua" w:hAnsi="Book Antiqua" w:cs="Times New Roman"/>
          <w:color w:val="000000" w:themeColor="text1"/>
          <w:sz w:val="24"/>
          <w:szCs w:val="24"/>
          <w:shd w:val="clear" w:color="auto" w:fill="FFFFFF"/>
        </w:rPr>
        <w:t>n</w:t>
      </w:r>
      <w:r w:rsidR="004E5F61" w:rsidRPr="003315DD">
        <w:rPr>
          <w:rFonts w:ascii="Book Antiqua" w:hAnsi="Book Antiqua" w:cs="Times New Roman"/>
          <w:color w:val="000000" w:themeColor="text1"/>
          <w:sz w:val="24"/>
          <w:szCs w:val="24"/>
          <w:shd w:val="clear" w:color="auto" w:fill="FFFFFF"/>
        </w:rPr>
        <w:t xml:space="preserve">eonatal </w:t>
      </w:r>
      <w:r w:rsidR="00581BA0" w:rsidRPr="003315DD">
        <w:rPr>
          <w:rFonts w:ascii="Book Antiqua" w:hAnsi="Book Antiqua" w:cs="Times New Roman"/>
          <w:color w:val="000000" w:themeColor="text1"/>
          <w:sz w:val="24"/>
          <w:szCs w:val="24"/>
          <w:shd w:val="clear" w:color="auto" w:fill="FFFFFF"/>
        </w:rPr>
        <w:t>screening f</w:t>
      </w:r>
      <w:r w:rsidR="002F0679" w:rsidRPr="003315DD">
        <w:rPr>
          <w:rFonts w:ascii="Book Antiqua" w:hAnsi="Book Antiqua" w:cs="Times New Roman"/>
          <w:color w:val="000000" w:themeColor="text1"/>
          <w:sz w:val="24"/>
          <w:szCs w:val="24"/>
          <w:shd w:val="clear" w:color="auto" w:fill="FFFFFF"/>
        </w:rPr>
        <w:t xml:space="preserve">or </w:t>
      </w:r>
      <w:r w:rsidR="00EA6B68" w:rsidRPr="003315DD">
        <w:rPr>
          <w:rFonts w:ascii="Book Antiqua" w:hAnsi="Book Antiqua" w:cs="Times New Roman"/>
          <w:color w:val="000000" w:themeColor="text1"/>
          <w:sz w:val="24"/>
          <w:szCs w:val="24"/>
          <w:shd w:val="clear" w:color="auto" w:fill="FFFFFF"/>
        </w:rPr>
        <w:t>X-</w:t>
      </w:r>
      <w:r w:rsidR="002F0679" w:rsidRPr="003315DD">
        <w:rPr>
          <w:rFonts w:ascii="Book Antiqua" w:hAnsi="Book Antiqua" w:cs="Times New Roman"/>
          <w:color w:val="000000" w:themeColor="text1"/>
          <w:sz w:val="24"/>
          <w:szCs w:val="24"/>
          <w:shd w:val="clear" w:color="auto" w:fill="FFFFFF"/>
        </w:rPr>
        <w:t>ALD</w:t>
      </w:r>
      <w:r w:rsidR="004C2E55" w:rsidRPr="003315DD">
        <w:rPr>
          <w:rFonts w:ascii="Book Antiqua" w:hAnsi="Book Antiqua" w:cs="Times New Roman"/>
          <w:color w:val="000000" w:themeColor="text1"/>
          <w:sz w:val="24"/>
          <w:szCs w:val="24"/>
          <w:shd w:val="clear" w:color="auto" w:fill="FFFFFF"/>
        </w:rPr>
        <w:t xml:space="preserve">, X-ALD </w:t>
      </w:r>
      <w:r w:rsidR="00581BA0" w:rsidRPr="003315DD">
        <w:rPr>
          <w:rFonts w:ascii="Book Antiqua" w:hAnsi="Book Antiqua" w:cs="Times New Roman"/>
          <w:color w:val="000000" w:themeColor="text1"/>
          <w:sz w:val="24"/>
          <w:szCs w:val="24"/>
          <w:shd w:val="clear" w:color="auto" w:fill="FFFFFF"/>
        </w:rPr>
        <w:t>modifiers will become increa</w:t>
      </w:r>
      <w:r w:rsidR="002F0679" w:rsidRPr="003315DD">
        <w:rPr>
          <w:rFonts w:ascii="Book Antiqua" w:hAnsi="Book Antiqua" w:cs="Times New Roman"/>
          <w:color w:val="000000" w:themeColor="text1"/>
          <w:sz w:val="24"/>
          <w:szCs w:val="24"/>
          <w:shd w:val="clear" w:color="auto" w:fill="FFFFFF"/>
        </w:rPr>
        <w:t xml:space="preserve">singly essential to categorize patients </w:t>
      </w:r>
      <w:r w:rsidR="00581BA0" w:rsidRPr="003315DD">
        <w:rPr>
          <w:rFonts w:ascii="Book Antiqua" w:hAnsi="Book Antiqua" w:cs="Times New Roman"/>
          <w:color w:val="000000" w:themeColor="text1"/>
          <w:sz w:val="24"/>
          <w:szCs w:val="24"/>
          <w:shd w:val="clear" w:color="auto" w:fill="FFFFFF"/>
        </w:rPr>
        <w:t xml:space="preserve">who </w:t>
      </w:r>
      <w:r w:rsidR="00BD40CC" w:rsidRPr="003315DD">
        <w:rPr>
          <w:rFonts w:ascii="Book Antiqua" w:hAnsi="Book Antiqua" w:cs="Times New Roman"/>
          <w:color w:val="000000" w:themeColor="text1"/>
          <w:sz w:val="24"/>
          <w:szCs w:val="24"/>
          <w:shd w:val="clear" w:color="auto" w:fill="FFFFFF"/>
        </w:rPr>
        <w:t xml:space="preserve">are likely to </w:t>
      </w:r>
      <w:r w:rsidR="00581BA0" w:rsidRPr="003315DD">
        <w:rPr>
          <w:rFonts w:ascii="Book Antiqua" w:hAnsi="Book Antiqua" w:cs="Times New Roman"/>
          <w:color w:val="000000" w:themeColor="text1"/>
          <w:sz w:val="24"/>
          <w:szCs w:val="24"/>
          <w:shd w:val="clear" w:color="auto" w:fill="FFFFFF"/>
        </w:rPr>
        <w:t xml:space="preserve">develop cerebral </w:t>
      </w:r>
      <w:r w:rsidR="004C2E55" w:rsidRPr="003315DD">
        <w:rPr>
          <w:rFonts w:ascii="Book Antiqua" w:hAnsi="Book Antiqua" w:cs="Times New Roman"/>
          <w:color w:val="000000" w:themeColor="text1"/>
          <w:sz w:val="24"/>
          <w:szCs w:val="24"/>
          <w:shd w:val="clear" w:color="auto" w:fill="FFFFFF"/>
        </w:rPr>
        <w:t>demyelination</w:t>
      </w:r>
      <w:r w:rsidR="00581BA0" w:rsidRPr="003315DD">
        <w:rPr>
          <w:rFonts w:ascii="Book Antiqua" w:hAnsi="Book Antiqua" w:cs="Times New Roman"/>
          <w:color w:val="000000" w:themeColor="text1"/>
          <w:sz w:val="24"/>
          <w:szCs w:val="24"/>
          <w:shd w:val="clear" w:color="auto" w:fill="FFFFFF"/>
        </w:rPr>
        <w:t xml:space="preserve"> </w:t>
      </w:r>
      <w:r w:rsidR="00D15C6E" w:rsidRPr="003315DD">
        <w:rPr>
          <w:rFonts w:ascii="Book Antiqua" w:hAnsi="Book Antiqua" w:cs="Times New Roman"/>
          <w:color w:val="000000" w:themeColor="text1"/>
          <w:sz w:val="24"/>
          <w:szCs w:val="24"/>
          <w:shd w:val="clear" w:color="auto" w:fill="FFFFFF"/>
        </w:rPr>
        <w:t xml:space="preserve">and </w:t>
      </w:r>
      <w:r w:rsidR="000020AB" w:rsidRPr="003315DD">
        <w:rPr>
          <w:rFonts w:ascii="Book Antiqua" w:hAnsi="Book Antiqua" w:cs="Times New Roman"/>
          <w:color w:val="000000" w:themeColor="text1"/>
          <w:sz w:val="24"/>
          <w:szCs w:val="24"/>
          <w:shd w:val="clear" w:color="auto" w:fill="FFFFFF"/>
        </w:rPr>
        <w:t>plan</w:t>
      </w:r>
      <w:r w:rsidR="00581BA0" w:rsidRPr="003315DD">
        <w:rPr>
          <w:rFonts w:ascii="Book Antiqua" w:hAnsi="Book Antiqua" w:cs="Times New Roman"/>
          <w:color w:val="000000" w:themeColor="text1"/>
          <w:sz w:val="24"/>
          <w:szCs w:val="24"/>
          <w:shd w:val="clear" w:color="auto" w:fill="FFFFFF"/>
        </w:rPr>
        <w:t xml:space="preserve"> a</w:t>
      </w:r>
      <w:r w:rsidR="000D0F2B" w:rsidRPr="003315DD">
        <w:rPr>
          <w:rFonts w:ascii="Book Antiqua" w:hAnsi="Book Antiqua" w:cs="Times New Roman"/>
          <w:color w:val="000000" w:themeColor="text1"/>
          <w:sz w:val="24"/>
          <w:szCs w:val="24"/>
          <w:shd w:val="clear" w:color="auto" w:fill="FFFFFF"/>
        </w:rPr>
        <w:t xml:space="preserve">ppropriate management </w:t>
      </w:r>
      <w:r w:rsidR="00581BA0" w:rsidRPr="003315DD">
        <w:rPr>
          <w:rFonts w:ascii="Book Antiqua" w:hAnsi="Book Antiqua" w:cs="Times New Roman"/>
          <w:color w:val="000000" w:themeColor="text1"/>
          <w:sz w:val="24"/>
          <w:szCs w:val="24"/>
          <w:shd w:val="clear" w:color="auto" w:fill="FFFFFF"/>
        </w:rPr>
        <w:t>of these patients</w:t>
      </w:r>
      <w:r w:rsidR="00D15C6E" w:rsidRPr="003315DD">
        <w:rPr>
          <w:rFonts w:ascii="Book Antiqua" w:hAnsi="Book Antiqua" w:cs="Times New Roman"/>
          <w:color w:val="000000" w:themeColor="text1"/>
          <w:sz w:val="24"/>
          <w:szCs w:val="24"/>
          <w:shd w:val="clear" w:color="auto" w:fill="FFFFFF"/>
        </w:rPr>
        <w:t xml:space="preserve">. </w:t>
      </w:r>
    </w:p>
    <w:p w14:paraId="56CB0198" w14:textId="77777777" w:rsidR="003D0853" w:rsidRPr="003315DD" w:rsidRDefault="003D0853">
      <w:pPr>
        <w:adjustRightInd w:val="0"/>
        <w:snapToGrid w:val="0"/>
        <w:spacing w:after="0" w:line="360" w:lineRule="auto"/>
        <w:jc w:val="both"/>
        <w:rPr>
          <w:rFonts w:ascii="Book Antiqua" w:hAnsi="Book Antiqua" w:cs="Times New Roman"/>
          <w:color w:val="000000" w:themeColor="text1"/>
          <w:sz w:val="24"/>
          <w:szCs w:val="24"/>
          <w:u w:val="single"/>
        </w:rPr>
      </w:pPr>
    </w:p>
    <w:p w14:paraId="45090ADF" w14:textId="77777777" w:rsidR="00610082" w:rsidRPr="003315DD" w:rsidRDefault="00657B63">
      <w:pPr>
        <w:adjustRightInd w:val="0"/>
        <w:snapToGrid w:val="0"/>
        <w:spacing w:after="0" w:line="360" w:lineRule="auto"/>
        <w:jc w:val="both"/>
        <w:rPr>
          <w:rFonts w:ascii="Book Antiqua" w:hAnsi="Book Antiqua" w:cs="Times New Roman"/>
          <w:b/>
          <w:color w:val="000000" w:themeColor="text1"/>
          <w:sz w:val="24"/>
          <w:szCs w:val="24"/>
        </w:rPr>
      </w:pPr>
      <w:r w:rsidRPr="003315DD">
        <w:rPr>
          <w:rFonts w:ascii="Book Antiqua" w:hAnsi="Book Antiqua" w:cs="Times New Roman"/>
          <w:b/>
          <w:color w:val="000000" w:themeColor="text1"/>
          <w:sz w:val="24"/>
          <w:szCs w:val="24"/>
        </w:rPr>
        <w:t>REFERENCES</w:t>
      </w:r>
    </w:p>
    <w:p w14:paraId="12D3C348"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1 </w:t>
      </w:r>
      <w:r w:rsidRPr="003315DD">
        <w:rPr>
          <w:rFonts w:ascii="Book Antiqua" w:hAnsi="Book Antiqua"/>
          <w:b/>
          <w:sz w:val="24"/>
          <w:szCs w:val="24"/>
        </w:rPr>
        <w:t>Moser HW</w:t>
      </w:r>
      <w:r w:rsidRPr="003315DD">
        <w:rPr>
          <w:rFonts w:ascii="Book Antiqua" w:hAnsi="Book Antiqua"/>
          <w:sz w:val="24"/>
          <w:szCs w:val="24"/>
        </w:rPr>
        <w:t xml:space="preserve">, Mahmood A, Raymond GV. X-linked adrenoleukodystrophy. </w:t>
      </w:r>
      <w:r w:rsidRPr="003315DD">
        <w:rPr>
          <w:rFonts w:ascii="Book Antiqua" w:hAnsi="Book Antiqua"/>
          <w:i/>
          <w:sz w:val="24"/>
          <w:szCs w:val="24"/>
        </w:rPr>
        <w:t xml:space="preserve">Nat Clin </w:t>
      </w:r>
      <w:proofErr w:type="spellStart"/>
      <w:r w:rsidRPr="003315DD">
        <w:rPr>
          <w:rFonts w:ascii="Book Antiqua" w:hAnsi="Book Antiqua"/>
          <w:i/>
          <w:sz w:val="24"/>
          <w:szCs w:val="24"/>
        </w:rPr>
        <w:t>Pract</w:t>
      </w:r>
      <w:proofErr w:type="spellEnd"/>
      <w:r w:rsidRPr="003315DD">
        <w:rPr>
          <w:rFonts w:ascii="Book Antiqua" w:hAnsi="Book Antiqua"/>
          <w:i/>
          <w:sz w:val="24"/>
          <w:szCs w:val="24"/>
        </w:rPr>
        <w:t xml:space="preserve"> Neurol</w:t>
      </w:r>
      <w:r w:rsidRPr="003315DD">
        <w:rPr>
          <w:rFonts w:ascii="Book Antiqua" w:hAnsi="Book Antiqua"/>
          <w:sz w:val="24"/>
          <w:szCs w:val="24"/>
        </w:rPr>
        <w:t xml:space="preserve"> 2007; </w:t>
      </w:r>
      <w:r w:rsidRPr="003315DD">
        <w:rPr>
          <w:rFonts w:ascii="Book Antiqua" w:hAnsi="Book Antiqua"/>
          <w:b/>
          <w:sz w:val="24"/>
          <w:szCs w:val="24"/>
        </w:rPr>
        <w:t>3</w:t>
      </w:r>
      <w:r w:rsidRPr="003315DD">
        <w:rPr>
          <w:rFonts w:ascii="Book Antiqua" w:hAnsi="Book Antiqua"/>
          <w:sz w:val="24"/>
          <w:szCs w:val="24"/>
        </w:rPr>
        <w:t>: 140-151 [PMID: 17342190 DOI: 10.1038/ncpneuro0421]</w:t>
      </w:r>
    </w:p>
    <w:p w14:paraId="60F76C62"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2 </w:t>
      </w:r>
      <w:r w:rsidRPr="003315DD">
        <w:rPr>
          <w:rFonts w:ascii="Book Antiqua" w:hAnsi="Book Antiqua"/>
          <w:b/>
          <w:sz w:val="24"/>
          <w:szCs w:val="24"/>
        </w:rPr>
        <w:t>Kemp S</w:t>
      </w:r>
      <w:r w:rsidRPr="003315DD">
        <w:rPr>
          <w:rFonts w:ascii="Book Antiqua" w:hAnsi="Book Antiqua"/>
          <w:sz w:val="24"/>
          <w:szCs w:val="24"/>
        </w:rPr>
        <w:t xml:space="preserve">, Wanders R. Biochemical aspects of X-linked adrenoleukodystrophy. </w:t>
      </w:r>
      <w:r w:rsidRPr="003315DD">
        <w:rPr>
          <w:rFonts w:ascii="Book Antiqua" w:hAnsi="Book Antiqua"/>
          <w:i/>
          <w:sz w:val="24"/>
          <w:szCs w:val="24"/>
        </w:rPr>
        <w:t xml:space="preserve">Brain </w:t>
      </w:r>
      <w:proofErr w:type="spellStart"/>
      <w:r w:rsidRPr="003315DD">
        <w:rPr>
          <w:rFonts w:ascii="Book Antiqua" w:hAnsi="Book Antiqua"/>
          <w:i/>
          <w:sz w:val="24"/>
          <w:szCs w:val="24"/>
        </w:rPr>
        <w:t>Pathol</w:t>
      </w:r>
      <w:proofErr w:type="spellEnd"/>
      <w:r w:rsidRPr="003315DD">
        <w:rPr>
          <w:rFonts w:ascii="Book Antiqua" w:hAnsi="Book Antiqua"/>
          <w:sz w:val="24"/>
          <w:szCs w:val="24"/>
        </w:rPr>
        <w:t xml:space="preserve"> 2010; </w:t>
      </w:r>
      <w:r w:rsidRPr="003315DD">
        <w:rPr>
          <w:rFonts w:ascii="Book Antiqua" w:hAnsi="Book Antiqua"/>
          <w:b/>
          <w:sz w:val="24"/>
          <w:szCs w:val="24"/>
        </w:rPr>
        <w:t>20</w:t>
      </w:r>
      <w:r w:rsidRPr="003315DD">
        <w:rPr>
          <w:rFonts w:ascii="Book Antiqua" w:hAnsi="Book Antiqua"/>
          <w:sz w:val="24"/>
          <w:szCs w:val="24"/>
        </w:rPr>
        <w:t>: 831-837 [PMID: 20626744 DOI: 10.1111/j.1750-3639.2010.00391.x]</w:t>
      </w:r>
    </w:p>
    <w:p w14:paraId="0F05D388"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3 </w:t>
      </w:r>
      <w:r w:rsidRPr="003315DD">
        <w:rPr>
          <w:rFonts w:ascii="Book Antiqua" w:hAnsi="Book Antiqua"/>
          <w:b/>
          <w:sz w:val="24"/>
          <w:szCs w:val="24"/>
        </w:rPr>
        <w:t>Berger J</w:t>
      </w:r>
      <w:r w:rsidRPr="003315DD">
        <w:rPr>
          <w:rFonts w:ascii="Book Antiqua" w:hAnsi="Book Antiqua"/>
          <w:sz w:val="24"/>
          <w:szCs w:val="24"/>
        </w:rPr>
        <w:t xml:space="preserve">, </w:t>
      </w:r>
      <w:proofErr w:type="spellStart"/>
      <w:r w:rsidRPr="003315DD">
        <w:rPr>
          <w:rFonts w:ascii="Book Antiqua" w:hAnsi="Book Antiqua"/>
          <w:sz w:val="24"/>
          <w:szCs w:val="24"/>
        </w:rPr>
        <w:t>Forss-Petter</w:t>
      </w:r>
      <w:proofErr w:type="spellEnd"/>
      <w:r w:rsidRPr="003315DD">
        <w:rPr>
          <w:rFonts w:ascii="Book Antiqua" w:hAnsi="Book Antiqua"/>
          <w:sz w:val="24"/>
          <w:szCs w:val="24"/>
        </w:rPr>
        <w:t xml:space="preserve"> S, Eichler FS. Pathophysiology of X-linked adrenoleukodystrophy. </w:t>
      </w:r>
      <w:proofErr w:type="spellStart"/>
      <w:r w:rsidRPr="003315DD">
        <w:rPr>
          <w:rFonts w:ascii="Book Antiqua" w:hAnsi="Book Antiqua"/>
          <w:i/>
          <w:sz w:val="24"/>
          <w:szCs w:val="24"/>
        </w:rPr>
        <w:t>Biochimie</w:t>
      </w:r>
      <w:proofErr w:type="spellEnd"/>
      <w:r w:rsidRPr="003315DD">
        <w:rPr>
          <w:rFonts w:ascii="Book Antiqua" w:hAnsi="Book Antiqua"/>
          <w:sz w:val="24"/>
          <w:szCs w:val="24"/>
        </w:rPr>
        <w:t xml:space="preserve"> 2014; </w:t>
      </w:r>
      <w:r w:rsidRPr="003315DD">
        <w:rPr>
          <w:rFonts w:ascii="Book Antiqua" w:hAnsi="Book Antiqua"/>
          <w:b/>
          <w:sz w:val="24"/>
          <w:szCs w:val="24"/>
        </w:rPr>
        <w:t>98</w:t>
      </w:r>
      <w:r w:rsidRPr="003315DD">
        <w:rPr>
          <w:rFonts w:ascii="Book Antiqua" w:hAnsi="Book Antiqua"/>
          <w:sz w:val="24"/>
          <w:szCs w:val="24"/>
        </w:rPr>
        <w:t>: 135-142 [PMID: 24316281 DOI: 10.1016/j.biochi.2013.11.023]</w:t>
      </w:r>
    </w:p>
    <w:p w14:paraId="6D90B968" w14:textId="770AF57E" w:rsidR="00864899" w:rsidRPr="003315DD" w:rsidRDefault="00CC423D">
      <w:pPr>
        <w:adjustRightInd w:val="0"/>
        <w:snapToGrid w:val="0"/>
        <w:spacing w:after="0" w:line="360" w:lineRule="auto"/>
        <w:jc w:val="both"/>
        <w:rPr>
          <w:rFonts w:ascii="Book Antiqua" w:hAnsi="Book Antiqua"/>
          <w:color w:val="000000" w:themeColor="text1"/>
          <w:sz w:val="24"/>
          <w:szCs w:val="24"/>
          <w:lang w:eastAsia="zh-CN"/>
        </w:rPr>
      </w:pPr>
      <w:r w:rsidRPr="003315DD">
        <w:rPr>
          <w:rFonts w:ascii="Book Antiqua" w:hAnsi="Book Antiqua"/>
          <w:color w:val="000000" w:themeColor="text1"/>
          <w:sz w:val="24"/>
          <w:szCs w:val="24"/>
        </w:rPr>
        <w:t xml:space="preserve">4 </w:t>
      </w:r>
      <w:r w:rsidR="003D114A" w:rsidRPr="003315DD">
        <w:rPr>
          <w:rFonts w:ascii="Book Antiqua" w:hAnsi="Book Antiqua"/>
          <w:b/>
          <w:bCs/>
          <w:color w:val="000000" w:themeColor="text1"/>
          <w:sz w:val="24"/>
          <w:szCs w:val="24"/>
        </w:rPr>
        <w:t>Kemp S</w:t>
      </w:r>
      <w:r w:rsidR="003D114A" w:rsidRPr="003315DD">
        <w:rPr>
          <w:rFonts w:ascii="Book Antiqua" w:hAnsi="Book Antiqua"/>
          <w:color w:val="000000" w:themeColor="text1"/>
          <w:sz w:val="24"/>
          <w:szCs w:val="24"/>
        </w:rPr>
        <w:t xml:space="preserve">, Pujol A, </w:t>
      </w:r>
      <w:proofErr w:type="spellStart"/>
      <w:r w:rsidR="003D114A" w:rsidRPr="003315DD">
        <w:rPr>
          <w:rFonts w:ascii="Book Antiqua" w:hAnsi="Book Antiqua"/>
          <w:color w:val="000000" w:themeColor="text1"/>
          <w:sz w:val="24"/>
          <w:szCs w:val="24"/>
        </w:rPr>
        <w:t>Waterham</w:t>
      </w:r>
      <w:proofErr w:type="spellEnd"/>
      <w:r w:rsidR="003D114A" w:rsidRPr="003315DD">
        <w:rPr>
          <w:rFonts w:ascii="Book Antiqua" w:hAnsi="Book Antiqua"/>
          <w:color w:val="000000" w:themeColor="text1"/>
          <w:sz w:val="24"/>
          <w:szCs w:val="24"/>
        </w:rPr>
        <w:t xml:space="preserve"> HR, van </w:t>
      </w:r>
      <w:proofErr w:type="spellStart"/>
      <w:r w:rsidR="003D114A" w:rsidRPr="003315DD">
        <w:rPr>
          <w:rFonts w:ascii="Book Antiqua" w:hAnsi="Book Antiqua"/>
          <w:color w:val="000000" w:themeColor="text1"/>
          <w:sz w:val="24"/>
          <w:szCs w:val="24"/>
        </w:rPr>
        <w:t>Geel</w:t>
      </w:r>
      <w:proofErr w:type="spellEnd"/>
      <w:r w:rsidR="003D114A" w:rsidRPr="003315DD">
        <w:rPr>
          <w:rFonts w:ascii="Book Antiqua" w:hAnsi="Book Antiqua"/>
          <w:color w:val="000000" w:themeColor="text1"/>
          <w:sz w:val="24"/>
          <w:szCs w:val="24"/>
        </w:rPr>
        <w:t xml:space="preserve"> BM, Boehm CD, Raymond GV, Cutting GR, Wanders RJ, Moser HW. ABCD1 mutations and the X-linked adrenoleukodystrophy mutation database: role in diagnosis and clinical correlations. </w:t>
      </w:r>
      <w:r w:rsidR="003D114A" w:rsidRPr="003315DD">
        <w:rPr>
          <w:rFonts w:ascii="Book Antiqua" w:hAnsi="Book Antiqua"/>
          <w:i/>
          <w:iCs/>
          <w:color w:val="000000" w:themeColor="text1"/>
          <w:sz w:val="24"/>
          <w:szCs w:val="24"/>
        </w:rPr>
        <w:t xml:space="preserve">Hum </w:t>
      </w:r>
      <w:proofErr w:type="spellStart"/>
      <w:r w:rsidR="003D114A" w:rsidRPr="003315DD">
        <w:rPr>
          <w:rFonts w:ascii="Book Antiqua" w:hAnsi="Book Antiqua"/>
          <w:i/>
          <w:iCs/>
          <w:color w:val="000000" w:themeColor="text1"/>
          <w:sz w:val="24"/>
          <w:szCs w:val="24"/>
        </w:rPr>
        <w:t>Mutat</w:t>
      </w:r>
      <w:proofErr w:type="spellEnd"/>
      <w:r w:rsidR="003D114A" w:rsidRPr="003315DD">
        <w:rPr>
          <w:rFonts w:ascii="Book Antiqua" w:hAnsi="Book Antiqua"/>
          <w:color w:val="000000" w:themeColor="text1"/>
          <w:sz w:val="24"/>
          <w:szCs w:val="24"/>
        </w:rPr>
        <w:t xml:space="preserve"> 2001; </w:t>
      </w:r>
      <w:r w:rsidR="003D114A" w:rsidRPr="003315DD">
        <w:rPr>
          <w:rFonts w:ascii="Book Antiqua" w:hAnsi="Book Antiqua"/>
          <w:b/>
          <w:bCs/>
          <w:color w:val="000000" w:themeColor="text1"/>
          <w:sz w:val="24"/>
          <w:szCs w:val="24"/>
        </w:rPr>
        <w:t>18</w:t>
      </w:r>
      <w:r w:rsidR="003D114A" w:rsidRPr="003315DD">
        <w:rPr>
          <w:rFonts w:ascii="Book Antiqua" w:hAnsi="Book Antiqua"/>
          <w:color w:val="000000" w:themeColor="text1"/>
          <w:sz w:val="24"/>
          <w:szCs w:val="24"/>
        </w:rPr>
        <w:t>: 499-515 [PMID: 11748843 DOI: 10.1002/humu.1227]</w:t>
      </w:r>
    </w:p>
    <w:p w14:paraId="6425C30A"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5 </w:t>
      </w:r>
      <w:proofErr w:type="spellStart"/>
      <w:r w:rsidRPr="003315DD">
        <w:rPr>
          <w:rFonts w:ascii="Book Antiqua" w:hAnsi="Book Antiqua"/>
          <w:b/>
          <w:sz w:val="24"/>
          <w:szCs w:val="24"/>
        </w:rPr>
        <w:t>Parisi</w:t>
      </w:r>
      <w:proofErr w:type="spellEnd"/>
      <w:r w:rsidRPr="003315DD">
        <w:rPr>
          <w:rFonts w:ascii="Book Antiqua" w:hAnsi="Book Antiqua"/>
          <w:b/>
          <w:sz w:val="24"/>
          <w:szCs w:val="24"/>
        </w:rPr>
        <w:t xml:space="preserve"> LR</w:t>
      </w:r>
      <w:r w:rsidRPr="003315DD">
        <w:rPr>
          <w:rFonts w:ascii="Book Antiqua" w:hAnsi="Book Antiqua"/>
          <w:sz w:val="24"/>
          <w:szCs w:val="24"/>
        </w:rPr>
        <w:t xml:space="preserve">, </w:t>
      </w:r>
      <w:proofErr w:type="spellStart"/>
      <w:r w:rsidRPr="003315DD">
        <w:rPr>
          <w:rFonts w:ascii="Book Antiqua" w:hAnsi="Book Antiqua"/>
          <w:sz w:val="24"/>
          <w:szCs w:val="24"/>
        </w:rPr>
        <w:t>Sowlati-Hashjin</w:t>
      </w:r>
      <w:proofErr w:type="spellEnd"/>
      <w:r w:rsidRPr="003315DD">
        <w:rPr>
          <w:rFonts w:ascii="Book Antiqua" w:hAnsi="Book Antiqua"/>
          <w:sz w:val="24"/>
          <w:szCs w:val="24"/>
        </w:rPr>
        <w:t xml:space="preserve"> S, Berhane IA, </w:t>
      </w:r>
      <w:proofErr w:type="spellStart"/>
      <w:r w:rsidRPr="003315DD">
        <w:rPr>
          <w:rFonts w:ascii="Book Antiqua" w:hAnsi="Book Antiqua"/>
          <w:sz w:val="24"/>
          <w:szCs w:val="24"/>
        </w:rPr>
        <w:t>Galster</w:t>
      </w:r>
      <w:proofErr w:type="spellEnd"/>
      <w:r w:rsidRPr="003315DD">
        <w:rPr>
          <w:rFonts w:ascii="Book Antiqua" w:hAnsi="Book Antiqua"/>
          <w:sz w:val="24"/>
          <w:szCs w:val="24"/>
        </w:rPr>
        <w:t xml:space="preserve"> SL, Carter KA, Lovell JF, </w:t>
      </w:r>
      <w:proofErr w:type="spellStart"/>
      <w:r w:rsidRPr="003315DD">
        <w:rPr>
          <w:rFonts w:ascii="Book Antiqua" w:hAnsi="Book Antiqua"/>
          <w:sz w:val="24"/>
          <w:szCs w:val="24"/>
        </w:rPr>
        <w:t>Chemler</w:t>
      </w:r>
      <w:proofErr w:type="spellEnd"/>
      <w:r w:rsidRPr="003315DD">
        <w:rPr>
          <w:rFonts w:ascii="Book Antiqua" w:hAnsi="Book Antiqua"/>
          <w:sz w:val="24"/>
          <w:szCs w:val="24"/>
        </w:rPr>
        <w:t xml:space="preserve"> SR, </w:t>
      </w:r>
      <w:proofErr w:type="spellStart"/>
      <w:r w:rsidRPr="003315DD">
        <w:rPr>
          <w:rFonts w:ascii="Book Antiqua" w:hAnsi="Book Antiqua"/>
          <w:sz w:val="24"/>
          <w:szCs w:val="24"/>
        </w:rPr>
        <w:t>Karttunen</w:t>
      </w:r>
      <w:proofErr w:type="spellEnd"/>
      <w:r w:rsidRPr="003315DD">
        <w:rPr>
          <w:rFonts w:ascii="Book Antiqua" w:hAnsi="Book Antiqua"/>
          <w:sz w:val="24"/>
          <w:szCs w:val="24"/>
        </w:rPr>
        <w:t xml:space="preserve"> M, Atilla-</w:t>
      </w:r>
      <w:proofErr w:type="spellStart"/>
      <w:r w:rsidRPr="003315DD">
        <w:rPr>
          <w:rFonts w:ascii="Book Antiqua" w:hAnsi="Book Antiqua"/>
          <w:sz w:val="24"/>
          <w:szCs w:val="24"/>
        </w:rPr>
        <w:t>Gokcumen</w:t>
      </w:r>
      <w:proofErr w:type="spellEnd"/>
      <w:r w:rsidRPr="003315DD">
        <w:rPr>
          <w:rFonts w:ascii="Book Antiqua" w:hAnsi="Book Antiqua"/>
          <w:sz w:val="24"/>
          <w:szCs w:val="24"/>
        </w:rPr>
        <w:t xml:space="preserve"> GE. Membrane Disruption by Very Long Chain Fatty </w:t>
      </w:r>
      <w:r w:rsidRPr="003315DD">
        <w:rPr>
          <w:rFonts w:ascii="Book Antiqua" w:hAnsi="Book Antiqua"/>
          <w:sz w:val="24"/>
          <w:szCs w:val="24"/>
        </w:rPr>
        <w:lastRenderedPageBreak/>
        <w:t xml:space="preserve">Acids during Necroptosis. </w:t>
      </w:r>
      <w:r w:rsidRPr="003315DD">
        <w:rPr>
          <w:rFonts w:ascii="Book Antiqua" w:hAnsi="Book Antiqua"/>
          <w:i/>
          <w:sz w:val="24"/>
          <w:szCs w:val="24"/>
        </w:rPr>
        <w:t>ACS Chem Biol</w:t>
      </w:r>
      <w:r w:rsidRPr="003315DD">
        <w:rPr>
          <w:rFonts w:ascii="Book Antiqua" w:hAnsi="Book Antiqua"/>
          <w:sz w:val="24"/>
          <w:szCs w:val="24"/>
        </w:rPr>
        <w:t xml:space="preserve"> 2019; </w:t>
      </w:r>
      <w:r w:rsidRPr="003315DD">
        <w:rPr>
          <w:rFonts w:ascii="Book Antiqua" w:hAnsi="Book Antiqua"/>
          <w:b/>
          <w:sz w:val="24"/>
          <w:szCs w:val="24"/>
        </w:rPr>
        <w:t>14</w:t>
      </w:r>
      <w:r w:rsidRPr="003315DD">
        <w:rPr>
          <w:rFonts w:ascii="Book Antiqua" w:hAnsi="Book Antiqua"/>
          <w:sz w:val="24"/>
          <w:szCs w:val="24"/>
        </w:rPr>
        <w:t>: 2286-2294 [PMID: 31490656 DOI: 10.1021/acschembio.9b00616]</w:t>
      </w:r>
    </w:p>
    <w:p w14:paraId="17B84501"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6 </w:t>
      </w:r>
      <w:r w:rsidRPr="003315DD">
        <w:rPr>
          <w:rFonts w:ascii="Book Antiqua" w:hAnsi="Book Antiqua"/>
          <w:b/>
          <w:sz w:val="24"/>
          <w:szCs w:val="24"/>
        </w:rPr>
        <w:t>Khan M</w:t>
      </w:r>
      <w:r w:rsidRPr="003315DD">
        <w:rPr>
          <w:rFonts w:ascii="Book Antiqua" w:hAnsi="Book Antiqua"/>
          <w:sz w:val="24"/>
          <w:szCs w:val="24"/>
        </w:rPr>
        <w:t xml:space="preserve">, Singh J, </w:t>
      </w:r>
      <w:proofErr w:type="spellStart"/>
      <w:r w:rsidRPr="003315DD">
        <w:rPr>
          <w:rFonts w:ascii="Book Antiqua" w:hAnsi="Book Antiqua"/>
          <w:sz w:val="24"/>
          <w:szCs w:val="24"/>
        </w:rPr>
        <w:t>Gilg</w:t>
      </w:r>
      <w:proofErr w:type="spellEnd"/>
      <w:r w:rsidRPr="003315DD">
        <w:rPr>
          <w:rFonts w:ascii="Book Antiqua" w:hAnsi="Book Antiqua"/>
          <w:sz w:val="24"/>
          <w:szCs w:val="24"/>
        </w:rPr>
        <w:t xml:space="preserve"> AG, </w:t>
      </w:r>
      <w:proofErr w:type="spellStart"/>
      <w:r w:rsidRPr="003315DD">
        <w:rPr>
          <w:rFonts w:ascii="Book Antiqua" w:hAnsi="Book Antiqua"/>
          <w:sz w:val="24"/>
          <w:szCs w:val="24"/>
        </w:rPr>
        <w:t>Uto</w:t>
      </w:r>
      <w:proofErr w:type="spellEnd"/>
      <w:r w:rsidRPr="003315DD">
        <w:rPr>
          <w:rFonts w:ascii="Book Antiqua" w:hAnsi="Book Antiqua"/>
          <w:sz w:val="24"/>
          <w:szCs w:val="24"/>
        </w:rPr>
        <w:t xml:space="preserve"> T, Singh I. Very long-chain fatty acid accumulation causes lipotoxic response via 5-lipoxygenase in cerebral adrenoleukodystrophy. </w:t>
      </w:r>
      <w:r w:rsidRPr="003315DD">
        <w:rPr>
          <w:rFonts w:ascii="Book Antiqua" w:hAnsi="Book Antiqua"/>
          <w:i/>
          <w:sz w:val="24"/>
          <w:szCs w:val="24"/>
        </w:rPr>
        <w:t>J Lipid Res</w:t>
      </w:r>
      <w:r w:rsidRPr="003315DD">
        <w:rPr>
          <w:rFonts w:ascii="Book Antiqua" w:hAnsi="Book Antiqua"/>
          <w:sz w:val="24"/>
          <w:szCs w:val="24"/>
        </w:rPr>
        <w:t xml:space="preserve"> 2010; </w:t>
      </w:r>
      <w:r w:rsidRPr="003315DD">
        <w:rPr>
          <w:rFonts w:ascii="Book Antiqua" w:hAnsi="Book Antiqua"/>
          <w:b/>
          <w:sz w:val="24"/>
          <w:szCs w:val="24"/>
        </w:rPr>
        <w:t>51</w:t>
      </w:r>
      <w:r w:rsidRPr="003315DD">
        <w:rPr>
          <w:rFonts w:ascii="Book Antiqua" w:hAnsi="Book Antiqua"/>
          <w:sz w:val="24"/>
          <w:szCs w:val="24"/>
        </w:rPr>
        <w:t>: 1685-1695 [PMID: 20173212 DOI: 10.1194/jlr.M002329]</w:t>
      </w:r>
    </w:p>
    <w:p w14:paraId="133C0032"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7 </w:t>
      </w:r>
      <w:r w:rsidRPr="003315DD">
        <w:rPr>
          <w:rFonts w:ascii="Book Antiqua" w:hAnsi="Book Antiqua"/>
          <w:b/>
          <w:sz w:val="24"/>
          <w:szCs w:val="24"/>
        </w:rPr>
        <w:t>van de Beek MC</w:t>
      </w:r>
      <w:r w:rsidRPr="003315DD">
        <w:rPr>
          <w:rFonts w:ascii="Book Antiqua" w:hAnsi="Book Antiqua"/>
          <w:sz w:val="24"/>
          <w:szCs w:val="24"/>
        </w:rPr>
        <w:t xml:space="preserve">, </w:t>
      </w:r>
      <w:proofErr w:type="spellStart"/>
      <w:r w:rsidRPr="003315DD">
        <w:rPr>
          <w:rFonts w:ascii="Book Antiqua" w:hAnsi="Book Antiqua"/>
          <w:sz w:val="24"/>
          <w:szCs w:val="24"/>
        </w:rPr>
        <w:t>Ofman</w:t>
      </w:r>
      <w:proofErr w:type="spellEnd"/>
      <w:r w:rsidRPr="003315DD">
        <w:rPr>
          <w:rFonts w:ascii="Book Antiqua" w:hAnsi="Book Antiqua"/>
          <w:sz w:val="24"/>
          <w:szCs w:val="24"/>
        </w:rPr>
        <w:t xml:space="preserve"> R, Dijkstra I, </w:t>
      </w:r>
      <w:proofErr w:type="spellStart"/>
      <w:r w:rsidRPr="003315DD">
        <w:rPr>
          <w:rFonts w:ascii="Book Antiqua" w:hAnsi="Book Antiqua"/>
          <w:sz w:val="24"/>
          <w:szCs w:val="24"/>
        </w:rPr>
        <w:t>Wijburg</w:t>
      </w:r>
      <w:proofErr w:type="spellEnd"/>
      <w:r w:rsidRPr="003315DD">
        <w:rPr>
          <w:rFonts w:ascii="Book Antiqua" w:hAnsi="Book Antiqua"/>
          <w:sz w:val="24"/>
          <w:szCs w:val="24"/>
        </w:rPr>
        <w:t xml:space="preserve"> F, </w:t>
      </w:r>
      <w:proofErr w:type="spellStart"/>
      <w:r w:rsidRPr="003315DD">
        <w:rPr>
          <w:rFonts w:ascii="Book Antiqua" w:hAnsi="Book Antiqua"/>
          <w:sz w:val="24"/>
          <w:szCs w:val="24"/>
        </w:rPr>
        <w:t>Engelen</w:t>
      </w:r>
      <w:proofErr w:type="spellEnd"/>
      <w:r w:rsidRPr="003315DD">
        <w:rPr>
          <w:rFonts w:ascii="Book Antiqua" w:hAnsi="Book Antiqua"/>
          <w:sz w:val="24"/>
          <w:szCs w:val="24"/>
        </w:rPr>
        <w:t xml:space="preserve"> M, Wanders R, Kemp S. Lipid-induced endoplasmic reticulum stress in X-linked adrenoleukodystrophy. </w:t>
      </w:r>
      <w:proofErr w:type="spellStart"/>
      <w:r w:rsidRPr="003315DD">
        <w:rPr>
          <w:rFonts w:ascii="Book Antiqua" w:hAnsi="Book Antiqua"/>
          <w:i/>
          <w:sz w:val="24"/>
          <w:szCs w:val="24"/>
        </w:rPr>
        <w:t>Biochim</w:t>
      </w:r>
      <w:proofErr w:type="spellEnd"/>
      <w:r w:rsidRPr="003315DD">
        <w:rPr>
          <w:rFonts w:ascii="Book Antiqua" w:hAnsi="Book Antiqua"/>
          <w:i/>
          <w:sz w:val="24"/>
          <w:szCs w:val="24"/>
        </w:rPr>
        <w:t xml:space="preserve"> </w:t>
      </w:r>
      <w:proofErr w:type="spellStart"/>
      <w:r w:rsidRPr="003315DD">
        <w:rPr>
          <w:rFonts w:ascii="Book Antiqua" w:hAnsi="Book Antiqua"/>
          <w:i/>
          <w:sz w:val="24"/>
          <w:szCs w:val="24"/>
        </w:rPr>
        <w:t>Biophys</w:t>
      </w:r>
      <w:proofErr w:type="spellEnd"/>
      <w:r w:rsidRPr="003315DD">
        <w:rPr>
          <w:rFonts w:ascii="Book Antiqua" w:hAnsi="Book Antiqua"/>
          <w:i/>
          <w:sz w:val="24"/>
          <w:szCs w:val="24"/>
        </w:rPr>
        <w:t xml:space="preserve"> Acta Mol Basis Dis</w:t>
      </w:r>
      <w:r w:rsidRPr="003315DD">
        <w:rPr>
          <w:rFonts w:ascii="Book Antiqua" w:hAnsi="Book Antiqua"/>
          <w:sz w:val="24"/>
          <w:szCs w:val="24"/>
        </w:rPr>
        <w:t xml:space="preserve"> 2017; </w:t>
      </w:r>
      <w:r w:rsidRPr="003315DD">
        <w:rPr>
          <w:rFonts w:ascii="Book Antiqua" w:hAnsi="Book Antiqua"/>
          <w:b/>
          <w:sz w:val="24"/>
          <w:szCs w:val="24"/>
        </w:rPr>
        <w:t>1863</w:t>
      </w:r>
      <w:r w:rsidRPr="003315DD">
        <w:rPr>
          <w:rFonts w:ascii="Book Antiqua" w:hAnsi="Book Antiqua"/>
          <w:sz w:val="24"/>
          <w:szCs w:val="24"/>
        </w:rPr>
        <w:t>: 2255-2265 [PMID: 28666219 DOI: 10.1016/j.bbadis.2017.06.003]</w:t>
      </w:r>
    </w:p>
    <w:p w14:paraId="7FE046EA"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8 </w:t>
      </w:r>
      <w:r w:rsidRPr="003315DD">
        <w:rPr>
          <w:rFonts w:ascii="Book Antiqua" w:hAnsi="Book Antiqua"/>
          <w:b/>
          <w:sz w:val="24"/>
          <w:szCs w:val="24"/>
        </w:rPr>
        <w:t>Launay N</w:t>
      </w:r>
      <w:r w:rsidRPr="003315DD">
        <w:rPr>
          <w:rFonts w:ascii="Book Antiqua" w:hAnsi="Book Antiqua"/>
          <w:sz w:val="24"/>
          <w:szCs w:val="24"/>
        </w:rPr>
        <w:t xml:space="preserve">, Ruiz M, Fourcade S, Schlüter A, </w:t>
      </w:r>
      <w:proofErr w:type="spellStart"/>
      <w:r w:rsidRPr="003315DD">
        <w:rPr>
          <w:rFonts w:ascii="Book Antiqua" w:hAnsi="Book Antiqua"/>
          <w:sz w:val="24"/>
          <w:szCs w:val="24"/>
        </w:rPr>
        <w:t>Guilera</w:t>
      </w:r>
      <w:proofErr w:type="spellEnd"/>
      <w:r w:rsidRPr="003315DD">
        <w:rPr>
          <w:rFonts w:ascii="Book Antiqua" w:hAnsi="Book Antiqua"/>
          <w:sz w:val="24"/>
          <w:szCs w:val="24"/>
        </w:rPr>
        <w:t xml:space="preserve"> C, Ferrer I, Knecht E, Pujol A. Oxidative stress regulates the ubiquitin-proteasome system and immunoproteasome functioning in a mouse model of X-adrenoleukodystrophy. </w:t>
      </w:r>
      <w:r w:rsidRPr="003315DD">
        <w:rPr>
          <w:rFonts w:ascii="Book Antiqua" w:hAnsi="Book Antiqua"/>
          <w:i/>
          <w:sz w:val="24"/>
          <w:szCs w:val="24"/>
        </w:rPr>
        <w:t>Brain</w:t>
      </w:r>
      <w:r w:rsidRPr="003315DD">
        <w:rPr>
          <w:rFonts w:ascii="Book Antiqua" w:hAnsi="Book Antiqua"/>
          <w:sz w:val="24"/>
          <w:szCs w:val="24"/>
        </w:rPr>
        <w:t xml:space="preserve"> 2013; </w:t>
      </w:r>
      <w:r w:rsidRPr="003315DD">
        <w:rPr>
          <w:rFonts w:ascii="Book Antiqua" w:hAnsi="Book Antiqua"/>
          <w:b/>
          <w:sz w:val="24"/>
          <w:szCs w:val="24"/>
        </w:rPr>
        <w:t>136</w:t>
      </w:r>
      <w:r w:rsidRPr="003315DD">
        <w:rPr>
          <w:rFonts w:ascii="Book Antiqua" w:hAnsi="Book Antiqua"/>
          <w:sz w:val="24"/>
          <w:szCs w:val="24"/>
        </w:rPr>
        <w:t>: 891-904 [PMID: 23436506 DOI: 10.1093/brain/aws370]</w:t>
      </w:r>
    </w:p>
    <w:p w14:paraId="5A0D8D85"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9 </w:t>
      </w:r>
      <w:r w:rsidRPr="003315DD">
        <w:rPr>
          <w:rFonts w:ascii="Book Antiqua" w:hAnsi="Book Antiqua"/>
          <w:b/>
          <w:sz w:val="24"/>
          <w:szCs w:val="24"/>
        </w:rPr>
        <w:t>Powers JM</w:t>
      </w:r>
      <w:r w:rsidRPr="003315DD">
        <w:rPr>
          <w:rFonts w:ascii="Book Antiqua" w:hAnsi="Book Antiqua"/>
          <w:sz w:val="24"/>
          <w:szCs w:val="24"/>
        </w:rPr>
        <w:t xml:space="preserve">, </w:t>
      </w:r>
      <w:proofErr w:type="spellStart"/>
      <w:r w:rsidRPr="003315DD">
        <w:rPr>
          <w:rFonts w:ascii="Book Antiqua" w:hAnsi="Book Antiqua"/>
          <w:sz w:val="24"/>
          <w:szCs w:val="24"/>
        </w:rPr>
        <w:t>DeCiero</w:t>
      </w:r>
      <w:proofErr w:type="spellEnd"/>
      <w:r w:rsidRPr="003315DD">
        <w:rPr>
          <w:rFonts w:ascii="Book Antiqua" w:hAnsi="Book Antiqua"/>
          <w:sz w:val="24"/>
          <w:szCs w:val="24"/>
        </w:rPr>
        <w:t xml:space="preserve"> DP, Ito M, Moser AB, Moser HW. Adrenomyeloneuropathy: a neuropathologic review featuring its noninflammatory myelopathy. </w:t>
      </w:r>
      <w:r w:rsidRPr="003315DD">
        <w:rPr>
          <w:rFonts w:ascii="Book Antiqua" w:hAnsi="Book Antiqua"/>
          <w:i/>
          <w:sz w:val="24"/>
          <w:szCs w:val="24"/>
        </w:rPr>
        <w:t xml:space="preserve">J </w:t>
      </w:r>
      <w:proofErr w:type="spellStart"/>
      <w:r w:rsidRPr="003315DD">
        <w:rPr>
          <w:rFonts w:ascii="Book Antiqua" w:hAnsi="Book Antiqua"/>
          <w:i/>
          <w:sz w:val="24"/>
          <w:szCs w:val="24"/>
        </w:rPr>
        <w:t>Neuropathol</w:t>
      </w:r>
      <w:proofErr w:type="spellEnd"/>
      <w:r w:rsidRPr="003315DD">
        <w:rPr>
          <w:rFonts w:ascii="Book Antiqua" w:hAnsi="Book Antiqua"/>
          <w:i/>
          <w:sz w:val="24"/>
          <w:szCs w:val="24"/>
        </w:rPr>
        <w:t xml:space="preserve"> Exp Neurol</w:t>
      </w:r>
      <w:r w:rsidRPr="003315DD">
        <w:rPr>
          <w:rFonts w:ascii="Book Antiqua" w:hAnsi="Book Antiqua"/>
          <w:sz w:val="24"/>
          <w:szCs w:val="24"/>
        </w:rPr>
        <w:t xml:space="preserve"> 2000; </w:t>
      </w:r>
      <w:r w:rsidRPr="003315DD">
        <w:rPr>
          <w:rFonts w:ascii="Book Antiqua" w:hAnsi="Book Antiqua"/>
          <w:b/>
          <w:sz w:val="24"/>
          <w:szCs w:val="24"/>
        </w:rPr>
        <w:t>59</w:t>
      </w:r>
      <w:r w:rsidRPr="003315DD">
        <w:rPr>
          <w:rFonts w:ascii="Book Antiqua" w:hAnsi="Book Antiqua"/>
          <w:sz w:val="24"/>
          <w:szCs w:val="24"/>
        </w:rPr>
        <w:t>: 89-102 [PMID: 10749098 DOI: 10.1093/</w:t>
      </w:r>
      <w:proofErr w:type="spellStart"/>
      <w:r w:rsidRPr="003315DD">
        <w:rPr>
          <w:rFonts w:ascii="Book Antiqua" w:hAnsi="Book Antiqua"/>
          <w:sz w:val="24"/>
          <w:szCs w:val="24"/>
        </w:rPr>
        <w:t>jnen</w:t>
      </w:r>
      <w:proofErr w:type="spellEnd"/>
      <w:r w:rsidRPr="003315DD">
        <w:rPr>
          <w:rFonts w:ascii="Book Antiqua" w:hAnsi="Book Antiqua"/>
          <w:sz w:val="24"/>
          <w:szCs w:val="24"/>
        </w:rPr>
        <w:t>/59.2.89]</w:t>
      </w:r>
    </w:p>
    <w:p w14:paraId="54FB13BD"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10 </w:t>
      </w:r>
      <w:r w:rsidRPr="003315DD">
        <w:rPr>
          <w:rFonts w:ascii="Book Antiqua" w:hAnsi="Book Antiqua"/>
          <w:b/>
          <w:sz w:val="24"/>
          <w:szCs w:val="24"/>
        </w:rPr>
        <w:t xml:space="preserve">van </w:t>
      </w:r>
      <w:proofErr w:type="spellStart"/>
      <w:r w:rsidRPr="003315DD">
        <w:rPr>
          <w:rFonts w:ascii="Book Antiqua" w:hAnsi="Book Antiqua"/>
          <w:b/>
          <w:sz w:val="24"/>
          <w:szCs w:val="24"/>
        </w:rPr>
        <w:t>Geel</w:t>
      </w:r>
      <w:proofErr w:type="spellEnd"/>
      <w:r w:rsidRPr="003315DD">
        <w:rPr>
          <w:rFonts w:ascii="Book Antiqua" w:hAnsi="Book Antiqua"/>
          <w:b/>
          <w:sz w:val="24"/>
          <w:szCs w:val="24"/>
        </w:rPr>
        <w:t xml:space="preserve"> BM</w:t>
      </w:r>
      <w:r w:rsidRPr="003315DD">
        <w:rPr>
          <w:rFonts w:ascii="Book Antiqua" w:hAnsi="Book Antiqua"/>
          <w:sz w:val="24"/>
          <w:szCs w:val="24"/>
        </w:rPr>
        <w:t xml:space="preserve">, </w:t>
      </w:r>
      <w:proofErr w:type="spellStart"/>
      <w:r w:rsidRPr="003315DD">
        <w:rPr>
          <w:rFonts w:ascii="Book Antiqua" w:hAnsi="Book Antiqua"/>
          <w:sz w:val="24"/>
          <w:szCs w:val="24"/>
        </w:rPr>
        <w:t>Assies</w:t>
      </w:r>
      <w:proofErr w:type="spellEnd"/>
      <w:r w:rsidRPr="003315DD">
        <w:rPr>
          <w:rFonts w:ascii="Book Antiqua" w:hAnsi="Book Antiqua"/>
          <w:sz w:val="24"/>
          <w:szCs w:val="24"/>
        </w:rPr>
        <w:t xml:space="preserve"> J, Wanders RJ, Barth PG. X linked adrenoleukodystrophy: clinical presentation, diagnosis, and therapy. </w:t>
      </w:r>
      <w:r w:rsidRPr="003315DD">
        <w:rPr>
          <w:rFonts w:ascii="Book Antiqua" w:hAnsi="Book Antiqua"/>
          <w:i/>
          <w:sz w:val="24"/>
          <w:szCs w:val="24"/>
        </w:rPr>
        <w:t xml:space="preserve">J Neurol </w:t>
      </w:r>
      <w:proofErr w:type="spellStart"/>
      <w:r w:rsidRPr="003315DD">
        <w:rPr>
          <w:rFonts w:ascii="Book Antiqua" w:hAnsi="Book Antiqua"/>
          <w:i/>
          <w:sz w:val="24"/>
          <w:szCs w:val="24"/>
        </w:rPr>
        <w:t>Neurosurg</w:t>
      </w:r>
      <w:proofErr w:type="spellEnd"/>
      <w:r w:rsidRPr="003315DD">
        <w:rPr>
          <w:rFonts w:ascii="Book Antiqua" w:hAnsi="Book Antiqua"/>
          <w:i/>
          <w:sz w:val="24"/>
          <w:szCs w:val="24"/>
        </w:rPr>
        <w:t xml:space="preserve"> Psychiatry</w:t>
      </w:r>
      <w:r w:rsidRPr="003315DD">
        <w:rPr>
          <w:rFonts w:ascii="Book Antiqua" w:hAnsi="Book Antiqua"/>
          <w:sz w:val="24"/>
          <w:szCs w:val="24"/>
        </w:rPr>
        <w:t xml:space="preserve"> 1997; </w:t>
      </w:r>
      <w:r w:rsidRPr="003315DD">
        <w:rPr>
          <w:rFonts w:ascii="Book Antiqua" w:hAnsi="Book Antiqua"/>
          <w:b/>
          <w:sz w:val="24"/>
          <w:szCs w:val="24"/>
        </w:rPr>
        <w:t>63</w:t>
      </w:r>
      <w:r w:rsidRPr="003315DD">
        <w:rPr>
          <w:rFonts w:ascii="Book Antiqua" w:hAnsi="Book Antiqua"/>
          <w:sz w:val="24"/>
          <w:szCs w:val="24"/>
        </w:rPr>
        <w:t>: 4-14 [PMID: 9221959 DOI: 10.1136/jnnp.63.1.4]</w:t>
      </w:r>
    </w:p>
    <w:p w14:paraId="3F310D21"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11 </w:t>
      </w:r>
      <w:proofErr w:type="spellStart"/>
      <w:r w:rsidRPr="003315DD">
        <w:rPr>
          <w:rFonts w:ascii="Book Antiqua" w:hAnsi="Book Antiqua"/>
          <w:b/>
          <w:sz w:val="24"/>
          <w:szCs w:val="24"/>
        </w:rPr>
        <w:t>Jangouk</w:t>
      </w:r>
      <w:proofErr w:type="spellEnd"/>
      <w:r w:rsidRPr="003315DD">
        <w:rPr>
          <w:rFonts w:ascii="Book Antiqua" w:hAnsi="Book Antiqua"/>
          <w:b/>
          <w:sz w:val="24"/>
          <w:szCs w:val="24"/>
        </w:rPr>
        <w:t xml:space="preserve"> P</w:t>
      </w:r>
      <w:r w:rsidRPr="003315DD">
        <w:rPr>
          <w:rFonts w:ascii="Book Antiqua" w:hAnsi="Book Antiqua"/>
          <w:sz w:val="24"/>
          <w:szCs w:val="24"/>
        </w:rPr>
        <w:t xml:space="preserve">, </w:t>
      </w:r>
      <w:proofErr w:type="spellStart"/>
      <w:r w:rsidRPr="003315DD">
        <w:rPr>
          <w:rFonts w:ascii="Book Antiqua" w:hAnsi="Book Antiqua"/>
          <w:sz w:val="24"/>
          <w:szCs w:val="24"/>
        </w:rPr>
        <w:t>Zackowski</w:t>
      </w:r>
      <w:proofErr w:type="spellEnd"/>
      <w:r w:rsidRPr="003315DD">
        <w:rPr>
          <w:rFonts w:ascii="Book Antiqua" w:hAnsi="Book Antiqua"/>
          <w:sz w:val="24"/>
          <w:szCs w:val="24"/>
        </w:rPr>
        <w:t xml:space="preserve"> KM, Naidu S, Raymond GV. Adrenoleukodystrophy in female heterozygotes: underrecognized and undertreated. </w:t>
      </w:r>
      <w:r w:rsidRPr="003315DD">
        <w:rPr>
          <w:rFonts w:ascii="Book Antiqua" w:hAnsi="Book Antiqua"/>
          <w:i/>
          <w:sz w:val="24"/>
          <w:szCs w:val="24"/>
        </w:rPr>
        <w:t xml:space="preserve">Mol Genet </w:t>
      </w:r>
      <w:proofErr w:type="spellStart"/>
      <w:r w:rsidRPr="003315DD">
        <w:rPr>
          <w:rFonts w:ascii="Book Antiqua" w:hAnsi="Book Antiqua"/>
          <w:i/>
          <w:sz w:val="24"/>
          <w:szCs w:val="24"/>
        </w:rPr>
        <w:t>Metab</w:t>
      </w:r>
      <w:proofErr w:type="spellEnd"/>
      <w:r w:rsidRPr="003315DD">
        <w:rPr>
          <w:rFonts w:ascii="Book Antiqua" w:hAnsi="Book Antiqua"/>
          <w:sz w:val="24"/>
          <w:szCs w:val="24"/>
        </w:rPr>
        <w:t xml:space="preserve"> 2012; </w:t>
      </w:r>
      <w:r w:rsidRPr="003315DD">
        <w:rPr>
          <w:rFonts w:ascii="Book Antiqua" w:hAnsi="Book Antiqua"/>
          <w:b/>
          <w:sz w:val="24"/>
          <w:szCs w:val="24"/>
        </w:rPr>
        <w:t>105</w:t>
      </w:r>
      <w:r w:rsidRPr="003315DD">
        <w:rPr>
          <w:rFonts w:ascii="Book Antiqua" w:hAnsi="Book Antiqua"/>
          <w:sz w:val="24"/>
          <w:szCs w:val="24"/>
        </w:rPr>
        <w:t>: 180-185 [PMID: 22112817 DOI: 10.1016/j.ymgme.2011.11.001]</w:t>
      </w:r>
    </w:p>
    <w:p w14:paraId="57D1922A"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12 </w:t>
      </w:r>
      <w:r w:rsidRPr="003315DD">
        <w:rPr>
          <w:rFonts w:ascii="Book Antiqua" w:hAnsi="Book Antiqua"/>
          <w:b/>
          <w:sz w:val="24"/>
          <w:szCs w:val="24"/>
        </w:rPr>
        <w:t>Hershkovitz E</w:t>
      </w:r>
      <w:r w:rsidRPr="003315DD">
        <w:rPr>
          <w:rFonts w:ascii="Book Antiqua" w:hAnsi="Book Antiqua"/>
          <w:sz w:val="24"/>
          <w:szCs w:val="24"/>
        </w:rPr>
        <w:t xml:space="preserve">, </w:t>
      </w:r>
      <w:proofErr w:type="spellStart"/>
      <w:r w:rsidRPr="003315DD">
        <w:rPr>
          <w:rFonts w:ascii="Book Antiqua" w:hAnsi="Book Antiqua"/>
          <w:sz w:val="24"/>
          <w:szCs w:val="24"/>
        </w:rPr>
        <w:t>Narkis</w:t>
      </w:r>
      <w:proofErr w:type="spellEnd"/>
      <w:r w:rsidRPr="003315DD">
        <w:rPr>
          <w:rFonts w:ascii="Book Antiqua" w:hAnsi="Book Antiqua"/>
          <w:sz w:val="24"/>
          <w:szCs w:val="24"/>
        </w:rPr>
        <w:t xml:space="preserve"> G, </w:t>
      </w:r>
      <w:proofErr w:type="spellStart"/>
      <w:r w:rsidRPr="003315DD">
        <w:rPr>
          <w:rFonts w:ascii="Book Antiqua" w:hAnsi="Book Antiqua"/>
          <w:sz w:val="24"/>
          <w:szCs w:val="24"/>
        </w:rPr>
        <w:t>Shorer</w:t>
      </w:r>
      <w:proofErr w:type="spellEnd"/>
      <w:r w:rsidRPr="003315DD">
        <w:rPr>
          <w:rFonts w:ascii="Book Antiqua" w:hAnsi="Book Antiqua"/>
          <w:sz w:val="24"/>
          <w:szCs w:val="24"/>
        </w:rPr>
        <w:t xml:space="preserve"> Z, Moser AB, Watkins PA, Moser HW, Manor E. Cerebral X-linked adrenoleukodystrophy in a girl with Xq27-Ter deletion. </w:t>
      </w:r>
      <w:r w:rsidRPr="003315DD">
        <w:rPr>
          <w:rFonts w:ascii="Book Antiqua" w:hAnsi="Book Antiqua"/>
          <w:i/>
          <w:sz w:val="24"/>
          <w:szCs w:val="24"/>
        </w:rPr>
        <w:t>Ann Neurol</w:t>
      </w:r>
      <w:r w:rsidRPr="003315DD">
        <w:rPr>
          <w:rFonts w:ascii="Book Antiqua" w:hAnsi="Book Antiqua"/>
          <w:sz w:val="24"/>
          <w:szCs w:val="24"/>
        </w:rPr>
        <w:t xml:space="preserve"> 2002; </w:t>
      </w:r>
      <w:r w:rsidRPr="003315DD">
        <w:rPr>
          <w:rFonts w:ascii="Book Antiqua" w:hAnsi="Book Antiqua"/>
          <w:b/>
          <w:sz w:val="24"/>
          <w:szCs w:val="24"/>
        </w:rPr>
        <w:t>52</w:t>
      </w:r>
      <w:r w:rsidRPr="003315DD">
        <w:rPr>
          <w:rFonts w:ascii="Book Antiqua" w:hAnsi="Book Antiqua"/>
          <w:sz w:val="24"/>
          <w:szCs w:val="24"/>
        </w:rPr>
        <w:t>: 234-237 [PMID: 12210797 DOI: 10.1002/ana.10248]</w:t>
      </w:r>
    </w:p>
    <w:p w14:paraId="1DE133AB"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13 </w:t>
      </w:r>
      <w:r w:rsidRPr="003315DD">
        <w:rPr>
          <w:rFonts w:ascii="Book Antiqua" w:hAnsi="Book Antiqua"/>
          <w:b/>
          <w:sz w:val="24"/>
          <w:szCs w:val="24"/>
        </w:rPr>
        <w:t>Chen X</w:t>
      </w:r>
      <w:r w:rsidRPr="003315DD">
        <w:rPr>
          <w:rFonts w:ascii="Book Antiqua" w:hAnsi="Book Antiqua"/>
          <w:sz w:val="24"/>
          <w:szCs w:val="24"/>
        </w:rPr>
        <w:t xml:space="preserve">, Chen Z, Huang D, Liu X, Gui Q, Yu S. Adult cerebral adrenoleukodystrophy and Addison's disease in a female carrier. </w:t>
      </w:r>
      <w:r w:rsidRPr="003315DD">
        <w:rPr>
          <w:rFonts w:ascii="Book Antiqua" w:hAnsi="Book Antiqua"/>
          <w:i/>
          <w:sz w:val="24"/>
          <w:szCs w:val="24"/>
        </w:rPr>
        <w:t>Gene</w:t>
      </w:r>
      <w:r w:rsidRPr="003315DD">
        <w:rPr>
          <w:rFonts w:ascii="Book Antiqua" w:hAnsi="Book Antiqua"/>
          <w:sz w:val="24"/>
          <w:szCs w:val="24"/>
        </w:rPr>
        <w:t xml:space="preserve"> 2014; </w:t>
      </w:r>
      <w:r w:rsidRPr="003315DD">
        <w:rPr>
          <w:rFonts w:ascii="Book Antiqua" w:hAnsi="Book Antiqua"/>
          <w:b/>
          <w:sz w:val="24"/>
          <w:szCs w:val="24"/>
        </w:rPr>
        <w:t>544</w:t>
      </w:r>
      <w:r w:rsidRPr="003315DD">
        <w:rPr>
          <w:rFonts w:ascii="Book Antiqua" w:hAnsi="Book Antiqua"/>
          <w:sz w:val="24"/>
          <w:szCs w:val="24"/>
        </w:rPr>
        <w:t>: 248-251 [PMID: 24768737 DOI: 10.1016/j.gene.2014.04.056]</w:t>
      </w:r>
    </w:p>
    <w:p w14:paraId="6387FBDD"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lastRenderedPageBreak/>
        <w:t xml:space="preserve">14 </w:t>
      </w:r>
      <w:r w:rsidRPr="003315DD">
        <w:rPr>
          <w:rFonts w:ascii="Book Antiqua" w:hAnsi="Book Antiqua"/>
          <w:b/>
          <w:sz w:val="24"/>
          <w:szCs w:val="24"/>
        </w:rPr>
        <w:t>Maier EM</w:t>
      </w:r>
      <w:r w:rsidRPr="003315DD">
        <w:rPr>
          <w:rFonts w:ascii="Book Antiqua" w:hAnsi="Book Antiqua"/>
          <w:sz w:val="24"/>
          <w:szCs w:val="24"/>
        </w:rPr>
        <w:t xml:space="preserve">, Kammerer S, </w:t>
      </w:r>
      <w:proofErr w:type="spellStart"/>
      <w:r w:rsidRPr="003315DD">
        <w:rPr>
          <w:rFonts w:ascii="Book Antiqua" w:hAnsi="Book Antiqua"/>
          <w:sz w:val="24"/>
          <w:szCs w:val="24"/>
        </w:rPr>
        <w:t>Muntau</w:t>
      </w:r>
      <w:proofErr w:type="spellEnd"/>
      <w:r w:rsidRPr="003315DD">
        <w:rPr>
          <w:rFonts w:ascii="Book Antiqua" w:hAnsi="Book Antiqua"/>
          <w:sz w:val="24"/>
          <w:szCs w:val="24"/>
        </w:rPr>
        <w:t xml:space="preserve"> AC, </w:t>
      </w:r>
      <w:proofErr w:type="spellStart"/>
      <w:r w:rsidRPr="003315DD">
        <w:rPr>
          <w:rFonts w:ascii="Book Antiqua" w:hAnsi="Book Antiqua"/>
          <w:sz w:val="24"/>
          <w:szCs w:val="24"/>
        </w:rPr>
        <w:t>Wichers</w:t>
      </w:r>
      <w:proofErr w:type="spellEnd"/>
      <w:r w:rsidRPr="003315DD">
        <w:rPr>
          <w:rFonts w:ascii="Book Antiqua" w:hAnsi="Book Antiqua"/>
          <w:sz w:val="24"/>
          <w:szCs w:val="24"/>
        </w:rPr>
        <w:t xml:space="preserve"> M, Braun A, </w:t>
      </w:r>
      <w:proofErr w:type="spellStart"/>
      <w:r w:rsidRPr="003315DD">
        <w:rPr>
          <w:rFonts w:ascii="Book Antiqua" w:hAnsi="Book Antiqua"/>
          <w:sz w:val="24"/>
          <w:szCs w:val="24"/>
        </w:rPr>
        <w:t>Roscher</w:t>
      </w:r>
      <w:proofErr w:type="spellEnd"/>
      <w:r w:rsidRPr="003315DD">
        <w:rPr>
          <w:rFonts w:ascii="Book Antiqua" w:hAnsi="Book Antiqua"/>
          <w:sz w:val="24"/>
          <w:szCs w:val="24"/>
        </w:rPr>
        <w:t xml:space="preserve"> AA. Symptoms in carriers of adrenoleukodystrophy relate to skewed X inactivation. </w:t>
      </w:r>
      <w:r w:rsidRPr="003315DD">
        <w:rPr>
          <w:rFonts w:ascii="Book Antiqua" w:hAnsi="Book Antiqua"/>
          <w:i/>
          <w:sz w:val="24"/>
          <w:szCs w:val="24"/>
        </w:rPr>
        <w:t>Ann Neurol</w:t>
      </w:r>
      <w:r w:rsidRPr="003315DD">
        <w:rPr>
          <w:rFonts w:ascii="Book Antiqua" w:hAnsi="Book Antiqua"/>
          <w:sz w:val="24"/>
          <w:szCs w:val="24"/>
        </w:rPr>
        <w:t xml:space="preserve"> 2002; </w:t>
      </w:r>
      <w:r w:rsidRPr="003315DD">
        <w:rPr>
          <w:rFonts w:ascii="Book Antiqua" w:hAnsi="Book Antiqua"/>
          <w:b/>
          <w:sz w:val="24"/>
          <w:szCs w:val="24"/>
        </w:rPr>
        <w:t>52</w:t>
      </w:r>
      <w:r w:rsidRPr="003315DD">
        <w:rPr>
          <w:rFonts w:ascii="Book Antiqua" w:hAnsi="Book Antiqua"/>
          <w:sz w:val="24"/>
          <w:szCs w:val="24"/>
        </w:rPr>
        <w:t>: 683-688 [PMID: 12402273 DOI: 10.1002/ana.10376]</w:t>
      </w:r>
    </w:p>
    <w:p w14:paraId="72D637D5"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15 </w:t>
      </w:r>
      <w:r w:rsidRPr="003315DD">
        <w:rPr>
          <w:rFonts w:ascii="Book Antiqua" w:hAnsi="Book Antiqua"/>
          <w:b/>
          <w:sz w:val="24"/>
          <w:szCs w:val="24"/>
        </w:rPr>
        <w:t>Wang Z</w:t>
      </w:r>
      <w:r w:rsidRPr="003315DD">
        <w:rPr>
          <w:rFonts w:ascii="Book Antiqua" w:hAnsi="Book Antiqua"/>
          <w:sz w:val="24"/>
          <w:szCs w:val="24"/>
        </w:rPr>
        <w:t xml:space="preserve">, Yan A, Lin Y, Xie H, Zhou C, Lan F. Familial skewed x chromosome inactivation in adrenoleukodystrophy manifesting heterozygotes from a Chinese pedigree. </w:t>
      </w:r>
      <w:r w:rsidRPr="003315DD">
        <w:rPr>
          <w:rFonts w:ascii="Book Antiqua" w:hAnsi="Book Antiqua"/>
          <w:i/>
          <w:sz w:val="24"/>
          <w:szCs w:val="24"/>
        </w:rPr>
        <w:t>PLoS One</w:t>
      </w:r>
      <w:r w:rsidRPr="003315DD">
        <w:rPr>
          <w:rFonts w:ascii="Book Antiqua" w:hAnsi="Book Antiqua"/>
          <w:sz w:val="24"/>
          <w:szCs w:val="24"/>
        </w:rPr>
        <w:t xml:space="preserve"> 2013; </w:t>
      </w:r>
      <w:r w:rsidRPr="003315DD">
        <w:rPr>
          <w:rFonts w:ascii="Book Antiqua" w:hAnsi="Book Antiqua"/>
          <w:b/>
          <w:sz w:val="24"/>
          <w:szCs w:val="24"/>
        </w:rPr>
        <w:t>8</w:t>
      </w:r>
      <w:r w:rsidRPr="003315DD">
        <w:rPr>
          <w:rFonts w:ascii="Book Antiqua" w:hAnsi="Book Antiqua"/>
          <w:sz w:val="24"/>
          <w:szCs w:val="24"/>
        </w:rPr>
        <w:t>: e57977 [PMID: 23469258 DOI: 10.1371/journal.pone.0057977]</w:t>
      </w:r>
    </w:p>
    <w:p w14:paraId="1F28CB76"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16 </w:t>
      </w:r>
      <w:r w:rsidRPr="003315DD">
        <w:rPr>
          <w:rFonts w:ascii="Book Antiqua" w:hAnsi="Book Antiqua"/>
          <w:b/>
          <w:sz w:val="24"/>
          <w:szCs w:val="24"/>
        </w:rPr>
        <w:t>Moser HW</w:t>
      </w:r>
      <w:r w:rsidRPr="003315DD">
        <w:rPr>
          <w:rFonts w:ascii="Book Antiqua" w:hAnsi="Book Antiqua"/>
          <w:sz w:val="24"/>
          <w:szCs w:val="24"/>
        </w:rPr>
        <w:t xml:space="preserve">, Moser AB, Smith KD, Bergin A, </w:t>
      </w:r>
      <w:proofErr w:type="spellStart"/>
      <w:r w:rsidRPr="003315DD">
        <w:rPr>
          <w:rFonts w:ascii="Book Antiqua" w:hAnsi="Book Antiqua"/>
          <w:sz w:val="24"/>
          <w:szCs w:val="24"/>
        </w:rPr>
        <w:t>Borel</w:t>
      </w:r>
      <w:proofErr w:type="spellEnd"/>
      <w:r w:rsidRPr="003315DD">
        <w:rPr>
          <w:rFonts w:ascii="Book Antiqua" w:hAnsi="Book Antiqua"/>
          <w:sz w:val="24"/>
          <w:szCs w:val="24"/>
        </w:rPr>
        <w:t xml:space="preserve"> J, </w:t>
      </w:r>
      <w:proofErr w:type="spellStart"/>
      <w:r w:rsidRPr="003315DD">
        <w:rPr>
          <w:rFonts w:ascii="Book Antiqua" w:hAnsi="Book Antiqua"/>
          <w:sz w:val="24"/>
          <w:szCs w:val="24"/>
        </w:rPr>
        <w:t>Shankroff</w:t>
      </w:r>
      <w:proofErr w:type="spellEnd"/>
      <w:r w:rsidRPr="003315DD">
        <w:rPr>
          <w:rFonts w:ascii="Book Antiqua" w:hAnsi="Book Antiqua"/>
          <w:sz w:val="24"/>
          <w:szCs w:val="24"/>
        </w:rPr>
        <w:t xml:space="preserve"> J, Stine OC, </w:t>
      </w:r>
      <w:proofErr w:type="spellStart"/>
      <w:r w:rsidRPr="003315DD">
        <w:rPr>
          <w:rFonts w:ascii="Book Antiqua" w:hAnsi="Book Antiqua"/>
          <w:sz w:val="24"/>
          <w:szCs w:val="24"/>
        </w:rPr>
        <w:t>Merette</w:t>
      </w:r>
      <w:proofErr w:type="spellEnd"/>
      <w:r w:rsidRPr="003315DD">
        <w:rPr>
          <w:rFonts w:ascii="Book Antiqua" w:hAnsi="Book Antiqua"/>
          <w:sz w:val="24"/>
          <w:szCs w:val="24"/>
        </w:rPr>
        <w:t xml:space="preserve"> C, Ott J, </w:t>
      </w:r>
      <w:proofErr w:type="spellStart"/>
      <w:r w:rsidRPr="003315DD">
        <w:rPr>
          <w:rFonts w:ascii="Book Antiqua" w:hAnsi="Book Antiqua"/>
          <w:sz w:val="24"/>
          <w:szCs w:val="24"/>
        </w:rPr>
        <w:t>Krivit</w:t>
      </w:r>
      <w:proofErr w:type="spellEnd"/>
      <w:r w:rsidRPr="003315DD">
        <w:rPr>
          <w:rFonts w:ascii="Book Antiqua" w:hAnsi="Book Antiqua"/>
          <w:sz w:val="24"/>
          <w:szCs w:val="24"/>
        </w:rPr>
        <w:t xml:space="preserve"> W. Adrenoleukodystrophy: phenotypic variability and implications for therapy. </w:t>
      </w:r>
      <w:r w:rsidRPr="003315DD">
        <w:rPr>
          <w:rFonts w:ascii="Book Antiqua" w:hAnsi="Book Antiqua"/>
          <w:i/>
          <w:sz w:val="24"/>
          <w:szCs w:val="24"/>
        </w:rPr>
        <w:t xml:space="preserve">J Inherit </w:t>
      </w:r>
      <w:proofErr w:type="spellStart"/>
      <w:r w:rsidRPr="003315DD">
        <w:rPr>
          <w:rFonts w:ascii="Book Antiqua" w:hAnsi="Book Antiqua"/>
          <w:i/>
          <w:sz w:val="24"/>
          <w:szCs w:val="24"/>
        </w:rPr>
        <w:t>Metab</w:t>
      </w:r>
      <w:proofErr w:type="spellEnd"/>
      <w:r w:rsidRPr="003315DD">
        <w:rPr>
          <w:rFonts w:ascii="Book Antiqua" w:hAnsi="Book Antiqua"/>
          <w:i/>
          <w:sz w:val="24"/>
          <w:szCs w:val="24"/>
        </w:rPr>
        <w:t xml:space="preserve"> Dis</w:t>
      </w:r>
      <w:r w:rsidRPr="003315DD">
        <w:rPr>
          <w:rFonts w:ascii="Book Antiqua" w:hAnsi="Book Antiqua"/>
          <w:sz w:val="24"/>
          <w:szCs w:val="24"/>
        </w:rPr>
        <w:t xml:space="preserve"> 1992; </w:t>
      </w:r>
      <w:r w:rsidRPr="003315DD">
        <w:rPr>
          <w:rFonts w:ascii="Book Antiqua" w:hAnsi="Book Antiqua"/>
          <w:b/>
          <w:sz w:val="24"/>
          <w:szCs w:val="24"/>
        </w:rPr>
        <w:t>15</w:t>
      </w:r>
      <w:r w:rsidRPr="003315DD">
        <w:rPr>
          <w:rFonts w:ascii="Book Antiqua" w:hAnsi="Book Antiqua"/>
          <w:sz w:val="24"/>
          <w:szCs w:val="24"/>
        </w:rPr>
        <w:t>: 645-664 [PMID: 1528023 DOI: 10.1007/BF01799621]</w:t>
      </w:r>
    </w:p>
    <w:p w14:paraId="7B1222B0"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17 </w:t>
      </w:r>
      <w:r w:rsidRPr="003315DD">
        <w:rPr>
          <w:rFonts w:ascii="Book Antiqua" w:hAnsi="Book Antiqua"/>
          <w:b/>
          <w:sz w:val="24"/>
          <w:szCs w:val="24"/>
        </w:rPr>
        <w:t>Simpson RH</w:t>
      </w:r>
      <w:r w:rsidRPr="003315DD">
        <w:rPr>
          <w:rFonts w:ascii="Book Antiqua" w:hAnsi="Book Antiqua"/>
          <w:sz w:val="24"/>
          <w:szCs w:val="24"/>
        </w:rPr>
        <w:t xml:space="preserve">, Rodda J, Reinecke CJ. Adrenoleukodystrophy in a mother and son. </w:t>
      </w:r>
      <w:r w:rsidRPr="003315DD">
        <w:rPr>
          <w:rFonts w:ascii="Book Antiqua" w:hAnsi="Book Antiqua"/>
          <w:i/>
          <w:sz w:val="24"/>
          <w:szCs w:val="24"/>
        </w:rPr>
        <w:t xml:space="preserve">J Neurol </w:t>
      </w:r>
      <w:proofErr w:type="spellStart"/>
      <w:r w:rsidRPr="003315DD">
        <w:rPr>
          <w:rFonts w:ascii="Book Antiqua" w:hAnsi="Book Antiqua"/>
          <w:i/>
          <w:sz w:val="24"/>
          <w:szCs w:val="24"/>
        </w:rPr>
        <w:t>Neurosurg</w:t>
      </w:r>
      <w:proofErr w:type="spellEnd"/>
      <w:r w:rsidRPr="003315DD">
        <w:rPr>
          <w:rFonts w:ascii="Book Antiqua" w:hAnsi="Book Antiqua"/>
          <w:i/>
          <w:sz w:val="24"/>
          <w:szCs w:val="24"/>
        </w:rPr>
        <w:t xml:space="preserve"> Psychiatry</w:t>
      </w:r>
      <w:r w:rsidRPr="003315DD">
        <w:rPr>
          <w:rFonts w:ascii="Book Antiqua" w:hAnsi="Book Antiqua"/>
          <w:sz w:val="24"/>
          <w:szCs w:val="24"/>
        </w:rPr>
        <w:t xml:space="preserve"> 1987; </w:t>
      </w:r>
      <w:r w:rsidRPr="003315DD">
        <w:rPr>
          <w:rFonts w:ascii="Book Antiqua" w:hAnsi="Book Antiqua"/>
          <w:b/>
          <w:sz w:val="24"/>
          <w:szCs w:val="24"/>
        </w:rPr>
        <w:t>50</w:t>
      </w:r>
      <w:r w:rsidRPr="003315DD">
        <w:rPr>
          <w:rFonts w:ascii="Book Antiqua" w:hAnsi="Book Antiqua"/>
          <w:sz w:val="24"/>
          <w:szCs w:val="24"/>
        </w:rPr>
        <w:t>: 1165-1172 [PMID: 2822858 DOI: 10.1136/jnnp.50.9.1165]</w:t>
      </w:r>
    </w:p>
    <w:p w14:paraId="01C9BC51"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18 </w:t>
      </w:r>
      <w:proofErr w:type="spellStart"/>
      <w:r w:rsidRPr="003315DD">
        <w:rPr>
          <w:rFonts w:ascii="Book Antiqua" w:hAnsi="Book Antiqua"/>
          <w:b/>
          <w:sz w:val="24"/>
          <w:szCs w:val="24"/>
        </w:rPr>
        <w:t>Elrington</w:t>
      </w:r>
      <w:proofErr w:type="spellEnd"/>
      <w:r w:rsidRPr="003315DD">
        <w:rPr>
          <w:rFonts w:ascii="Book Antiqua" w:hAnsi="Book Antiqua"/>
          <w:b/>
          <w:sz w:val="24"/>
          <w:szCs w:val="24"/>
        </w:rPr>
        <w:t xml:space="preserve"> GM</w:t>
      </w:r>
      <w:r w:rsidRPr="003315DD">
        <w:rPr>
          <w:rFonts w:ascii="Book Antiqua" w:hAnsi="Book Antiqua"/>
          <w:sz w:val="24"/>
          <w:szCs w:val="24"/>
        </w:rPr>
        <w:t xml:space="preserve">, Bateman DE, Jeffrey MJ, Lawton NF. Adrenoleukodystrophy: heterogeneity in two brothers. </w:t>
      </w:r>
      <w:r w:rsidRPr="003315DD">
        <w:rPr>
          <w:rFonts w:ascii="Book Antiqua" w:hAnsi="Book Antiqua"/>
          <w:i/>
          <w:sz w:val="24"/>
          <w:szCs w:val="24"/>
        </w:rPr>
        <w:t xml:space="preserve">J Neurol </w:t>
      </w:r>
      <w:proofErr w:type="spellStart"/>
      <w:r w:rsidRPr="003315DD">
        <w:rPr>
          <w:rFonts w:ascii="Book Antiqua" w:hAnsi="Book Antiqua"/>
          <w:i/>
          <w:sz w:val="24"/>
          <w:szCs w:val="24"/>
        </w:rPr>
        <w:t>Neurosurg</w:t>
      </w:r>
      <w:proofErr w:type="spellEnd"/>
      <w:r w:rsidRPr="003315DD">
        <w:rPr>
          <w:rFonts w:ascii="Book Antiqua" w:hAnsi="Book Antiqua"/>
          <w:i/>
          <w:sz w:val="24"/>
          <w:szCs w:val="24"/>
        </w:rPr>
        <w:t xml:space="preserve"> Psychiatry</w:t>
      </w:r>
      <w:r w:rsidRPr="003315DD">
        <w:rPr>
          <w:rFonts w:ascii="Book Antiqua" w:hAnsi="Book Antiqua"/>
          <w:sz w:val="24"/>
          <w:szCs w:val="24"/>
        </w:rPr>
        <w:t xml:space="preserve"> 1989; </w:t>
      </w:r>
      <w:r w:rsidRPr="003315DD">
        <w:rPr>
          <w:rFonts w:ascii="Book Antiqua" w:hAnsi="Book Antiqua"/>
          <w:b/>
          <w:sz w:val="24"/>
          <w:szCs w:val="24"/>
        </w:rPr>
        <w:t>52</w:t>
      </w:r>
      <w:r w:rsidRPr="003315DD">
        <w:rPr>
          <w:rFonts w:ascii="Book Antiqua" w:hAnsi="Book Antiqua"/>
          <w:sz w:val="24"/>
          <w:szCs w:val="24"/>
        </w:rPr>
        <w:t>: 310-313 [PMID: 2538572 DOI: 10.1136/jnnp.52.3.310]</w:t>
      </w:r>
    </w:p>
    <w:p w14:paraId="334A2500"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19 </w:t>
      </w:r>
      <w:r w:rsidRPr="003315DD">
        <w:rPr>
          <w:rFonts w:ascii="Book Antiqua" w:hAnsi="Book Antiqua"/>
          <w:b/>
          <w:sz w:val="24"/>
          <w:szCs w:val="24"/>
        </w:rPr>
        <w:t>Korenke GC</w:t>
      </w:r>
      <w:r w:rsidRPr="003315DD">
        <w:rPr>
          <w:rFonts w:ascii="Book Antiqua" w:hAnsi="Book Antiqua"/>
          <w:sz w:val="24"/>
          <w:szCs w:val="24"/>
        </w:rPr>
        <w:t xml:space="preserve">, Fuchs S, </w:t>
      </w:r>
      <w:proofErr w:type="spellStart"/>
      <w:r w:rsidRPr="003315DD">
        <w:rPr>
          <w:rFonts w:ascii="Book Antiqua" w:hAnsi="Book Antiqua"/>
          <w:sz w:val="24"/>
          <w:szCs w:val="24"/>
        </w:rPr>
        <w:t>Krasemann</w:t>
      </w:r>
      <w:proofErr w:type="spellEnd"/>
      <w:r w:rsidRPr="003315DD">
        <w:rPr>
          <w:rFonts w:ascii="Book Antiqua" w:hAnsi="Book Antiqua"/>
          <w:sz w:val="24"/>
          <w:szCs w:val="24"/>
        </w:rPr>
        <w:t xml:space="preserve"> E, </w:t>
      </w:r>
      <w:proofErr w:type="spellStart"/>
      <w:r w:rsidRPr="003315DD">
        <w:rPr>
          <w:rFonts w:ascii="Book Antiqua" w:hAnsi="Book Antiqua"/>
          <w:sz w:val="24"/>
          <w:szCs w:val="24"/>
        </w:rPr>
        <w:t>Doerr</w:t>
      </w:r>
      <w:proofErr w:type="spellEnd"/>
      <w:r w:rsidRPr="003315DD">
        <w:rPr>
          <w:rFonts w:ascii="Book Antiqua" w:hAnsi="Book Antiqua"/>
          <w:sz w:val="24"/>
          <w:szCs w:val="24"/>
        </w:rPr>
        <w:t xml:space="preserve"> HG, </w:t>
      </w:r>
      <w:proofErr w:type="spellStart"/>
      <w:r w:rsidRPr="003315DD">
        <w:rPr>
          <w:rFonts w:ascii="Book Antiqua" w:hAnsi="Book Antiqua"/>
          <w:sz w:val="24"/>
          <w:szCs w:val="24"/>
        </w:rPr>
        <w:t>Wilichowski</w:t>
      </w:r>
      <w:proofErr w:type="spellEnd"/>
      <w:r w:rsidRPr="003315DD">
        <w:rPr>
          <w:rFonts w:ascii="Book Antiqua" w:hAnsi="Book Antiqua"/>
          <w:sz w:val="24"/>
          <w:szCs w:val="24"/>
        </w:rPr>
        <w:t xml:space="preserve"> E, </w:t>
      </w:r>
      <w:proofErr w:type="spellStart"/>
      <w:r w:rsidRPr="003315DD">
        <w:rPr>
          <w:rFonts w:ascii="Book Antiqua" w:hAnsi="Book Antiqua"/>
          <w:sz w:val="24"/>
          <w:szCs w:val="24"/>
        </w:rPr>
        <w:t>Hunneman</w:t>
      </w:r>
      <w:proofErr w:type="spellEnd"/>
      <w:r w:rsidRPr="003315DD">
        <w:rPr>
          <w:rFonts w:ascii="Book Antiqua" w:hAnsi="Book Antiqua"/>
          <w:sz w:val="24"/>
          <w:szCs w:val="24"/>
        </w:rPr>
        <w:t xml:space="preserve"> DH, </w:t>
      </w:r>
      <w:proofErr w:type="spellStart"/>
      <w:r w:rsidRPr="003315DD">
        <w:rPr>
          <w:rFonts w:ascii="Book Antiqua" w:hAnsi="Book Antiqua"/>
          <w:sz w:val="24"/>
          <w:szCs w:val="24"/>
        </w:rPr>
        <w:t>Hanefeld</w:t>
      </w:r>
      <w:proofErr w:type="spellEnd"/>
      <w:r w:rsidRPr="003315DD">
        <w:rPr>
          <w:rFonts w:ascii="Book Antiqua" w:hAnsi="Book Antiqua"/>
          <w:sz w:val="24"/>
          <w:szCs w:val="24"/>
        </w:rPr>
        <w:t xml:space="preserve"> F. Cerebral adrenoleukodystrophy (ALD) in only one of monozygotic twins with an identical ALD genotype. </w:t>
      </w:r>
      <w:r w:rsidRPr="003315DD">
        <w:rPr>
          <w:rFonts w:ascii="Book Antiqua" w:hAnsi="Book Antiqua"/>
          <w:i/>
          <w:sz w:val="24"/>
          <w:szCs w:val="24"/>
        </w:rPr>
        <w:t>Ann Neurol</w:t>
      </w:r>
      <w:r w:rsidRPr="003315DD">
        <w:rPr>
          <w:rFonts w:ascii="Book Antiqua" w:hAnsi="Book Antiqua"/>
          <w:sz w:val="24"/>
          <w:szCs w:val="24"/>
        </w:rPr>
        <w:t xml:space="preserve"> 1996; </w:t>
      </w:r>
      <w:r w:rsidRPr="003315DD">
        <w:rPr>
          <w:rFonts w:ascii="Book Antiqua" w:hAnsi="Book Antiqua"/>
          <w:b/>
          <w:sz w:val="24"/>
          <w:szCs w:val="24"/>
        </w:rPr>
        <w:t>40</w:t>
      </w:r>
      <w:r w:rsidRPr="003315DD">
        <w:rPr>
          <w:rFonts w:ascii="Book Antiqua" w:hAnsi="Book Antiqua"/>
          <w:sz w:val="24"/>
          <w:szCs w:val="24"/>
        </w:rPr>
        <w:t>: 254-257 [PMID: 8773611 DOI: 10.1002/ana.410400221]</w:t>
      </w:r>
    </w:p>
    <w:p w14:paraId="3E7A45F9"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20 </w:t>
      </w:r>
      <w:proofErr w:type="spellStart"/>
      <w:r w:rsidRPr="003315DD">
        <w:rPr>
          <w:rFonts w:ascii="Book Antiqua" w:hAnsi="Book Antiqua"/>
          <w:b/>
          <w:sz w:val="24"/>
          <w:szCs w:val="24"/>
        </w:rPr>
        <w:t>Gosalakkal</w:t>
      </w:r>
      <w:proofErr w:type="spellEnd"/>
      <w:r w:rsidRPr="003315DD">
        <w:rPr>
          <w:rFonts w:ascii="Book Antiqua" w:hAnsi="Book Antiqua"/>
          <w:b/>
          <w:sz w:val="24"/>
          <w:szCs w:val="24"/>
        </w:rPr>
        <w:t xml:space="preserve"> J</w:t>
      </w:r>
      <w:r w:rsidRPr="003315DD">
        <w:rPr>
          <w:rFonts w:ascii="Book Antiqua" w:hAnsi="Book Antiqua"/>
          <w:sz w:val="24"/>
          <w:szCs w:val="24"/>
        </w:rPr>
        <w:t xml:space="preserve">, Balky AP. Intra familial phenotypical variations in adrenoleukodystrophy. </w:t>
      </w:r>
      <w:r w:rsidRPr="003315DD">
        <w:rPr>
          <w:rFonts w:ascii="Book Antiqua" w:hAnsi="Book Antiqua"/>
          <w:i/>
          <w:sz w:val="24"/>
          <w:szCs w:val="24"/>
        </w:rPr>
        <w:t>Neurol India</w:t>
      </w:r>
      <w:r w:rsidRPr="003315DD">
        <w:rPr>
          <w:rFonts w:ascii="Book Antiqua" w:hAnsi="Book Antiqua"/>
          <w:sz w:val="24"/>
          <w:szCs w:val="24"/>
        </w:rPr>
        <w:t xml:space="preserve"> 2010; </w:t>
      </w:r>
      <w:r w:rsidRPr="003315DD">
        <w:rPr>
          <w:rFonts w:ascii="Book Antiqua" w:hAnsi="Book Antiqua"/>
          <w:b/>
          <w:sz w:val="24"/>
          <w:szCs w:val="24"/>
        </w:rPr>
        <w:t>58</w:t>
      </w:r>
      <w:r w:rsidRPr="003315DD">
        <w:rPr>
          <w:rFonts w:ascii="Book Antiqua" w:hAnsi="Book Antiqua"/>
          <w:sz w:val="24"/>
          <w:szCs w:val="24"/>
        </w:rPr>
        <w:t>: 109-111 [PMID: 20228476 DOI: 10.4103/0028-3886.60418]</w:t>
      </w:r>
    </w:p>
    <w:p w14:paraId="73DB2B2F"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21 </w:t>
      </w:r>
      <w:proofErr w:type="spellStart"/>
      <w:r w:rsidRPr="003315DD">
        <w:rPr>
          <w:rFonts w:ascii="Book Antiqua" w:hAnsi="Book Antiqua"/>
          <w:b/>
          <w:sz w:val="24"/>
          <w:szCs w:val="24"/>
        </w:rPr>
        <w:t>Soardi</w:t>
      </w:r>
      <w:proofErr w:type="spellEnd"/>
      <w:r w:rsidRPr="003315DD">
        <w:rPr>
          <w:rFonts w:ascii="Book Antiqua" w:hAnsi="Book Antiqua"/>
          <w:b/>
          <w:sz w:val="24"/>
          <w:szCs w:val="24"/>
        </w:rPr>
        <w:t xml:space="preserve"> FC</w:t>
      </w:r>
      <w:r w:rsidRPr="003315DD">
        <w:rPr>
          <w:rFonts w:ascii="Book Antiqua" w:hAnsi="Book Antiqua"/>
          <w:sz w:val="24"/>
          <w:szCs w:val="24"/>
        </w:rPr>
        <w:t xml:space="preserve">, </w:t>
      </w:r>
      <w:proofErr w:type="spellStart"/>
      <w:r w:rsidRPr="003315DD">
        <w:rPr>
          <w:rFonts w:ascii="Book Antiqua" w:hAnsi="Book Antiqua"/>
          <w:sz w:val="24"/>
          <w:szCs w:val="24"/>
        </w:rPr>
        <w:t>Esquiaveto-Aun</w:t>
      </w:r>
      <w:proofErr w:type="spellEnd"/>
      <w:r w:rsidRPr="003315DD">
        <w:rPr>
          <w:rFonts w:ascii="Book Antiqua" w:hAnsi="Book Antiqua"/>
          <w:sz w:val="24"/>
          <w:szCs w:val="24"/>
        </w:rPr>
        <w:t xml:space="preserve"> AM, Guerra-Júnior G, </w:t>
      </w:r>
      <w:proofErr w:type="spellStart"/>
      <w:r w:rsidRPr="003315DD">
        <w:rPr>
          <w:rFonts w:ascii="Book Antiqua" w:hAnsi="Book Antiqua"/>
          <w:sz w:val="24"/>
          <w:szCs w:val="24"/>
        </w:rPr>
        <w:t>Lemos</w:t>
      </w:r>
      <w:proofErr w:type="spellEnd"/>
      <w:r w:rsidRPr="003315DD">
        <w:rPr>
          <w:rFonts w:ascii="Book Antiqua" w:hAnsi="Book Antiqua"/>
          <w:sz w:val="24"/>
          <w:szCs w:val="24"/>
        </w:rPr>
        <w:t xml:space="preserve">-Marini SH, Mello MP. Phenotypic variability in a family with x-linked adrenoleukodystrophy caused by the p.Trp132Ter mutation. </w:t>
      </w:r>
      <w:proofErr w:type="spellStart"/>
      <w:r w:rsidRPr="003315DD">
        <w:rPr>
          <w:rFonts w:ascii="Book Antiqua" w:hAnsi="Book Antiqua"/>
          <w:i/>
          <w:sz w:val="24"/>
          <w:szCs w:val="24"/>
        </w:rPr>
        <w:t>Arq</w:t>
      </w:r>
      <w:proofErr w:type="spellEnd"/>
      <w:r w:rsidRPr="003315DD">
        <w:rPr>
          <w:rFonts w:ascii="Book Antiqua" w:hAnsi="Book Antiqua"/>
          <w:i/>
          <w:sz w:val="24"/>
          <w:szCs w:val="24"/>
        </w:rPr>
        <w:t xml:space="preserve"> Bras Endocrinol </w:t>
      </w:r>
      <w:proofErr w:type="spellStart"/>
      <w:r w:rsidRPr="003315DD">
        <w:rPr>
          <w:rFonts w:ascii="Book Antiqua" w:hAnsi="Book Antiqua"/>
          <w:i/>
          <w:sz w:val="24"/>
          <w:szCs w:val="24"/>
        </w:rPr>
        <w:t>Metabol</w:t>
      </w:r>
      <w:proofErr w:type="spellEnd"/>
      <w:r w:rsidRPr="003315DD">
        <w:rPr>
          <w:rFonts w:ascii="Book Antiqua" w:hAnsi="Book Antiqua"/>
          <w:sz w:val="24"/>
          <w:szCs w:val="24"/>
        </w:rPr>
        <w:t xml:space="preserve"> 2010; </w:t>
      </w:r>
      <w:r w:rsidRPr="003315DD">
        <w:rPr>
          <w:rFonts w:ascii="Book Antiqua" w:hAnsi="Book Antiqua"/>
          <w:b/>
          <w:sz w:val="24"/>
          <w:szCs w:val="24"/>
        </w:rPr>
        <w:t>54</w:t>
      </w:r>
      <w:r w:rsidRPr="003315DD">
        <w:rPr>
          <w:rFonts w:ascii="Book Antiqua" w:hAnsi="Book Antiqua"/>
          <w:sz w:val="24"/>
          <w:szCs w:val="24"/>
        </w:rPr>
        <w:t>: 738-743 [PMID: 21340162 DOI: 10.1590/S0004-27302010000800013]</w:t>
      </w:r>
    </w:p>
    <w:p w14:paraId="3A14A016"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22 </w:t>
      </w:r>
      <w:proofErr w:type="spellStart"/>
      <w:r w:rsidRPr="003315DD">
        <w:rPr>
          <w:rFonts w:ascii="Book Antiqua" w:hAnsi="Book Antiqua"/>
          <w:b/>
          <w:sz w:val="24"/>
          <w:szCs w:val="24"/>
        </w:rPr>
        <w:t>Kallabi</w:t>
      </w:r>
      <w:proofErr w:type="spellEnd"/>
      <w:r w:rsidRPr="003315DD">
        <w:rPr>
          <w:rFonts w:ascii="Book Antiqua" w:hAnsi="Book Antiqua"/>
          <w:b/>
          <w:sz w:val="24"/>
          <w:szCs w:val="24"/>
        </w:rPr>
        <w:t xml:space="preserve"> F</w:t>
      </w:r>
      <w:r w:rsidRPr="003315DD">
        <w:rPr>
          <w:rFonts w:ascii="Book Antiqua" w:hAnsi="Book Antiqua"/>
          <w:sz w:val="24"/>
          <w:szCs w:val="24"/>
        </w:rPr>
        <w:t xml:space="preserve">, </w:t>
      </w:r>
      <w:proofErr w:type="spellStart"/>
      <w:r w:rsidRPr="003315DD">
        <w:rPr>
          <w:rFonts w:ascii="Book Antiqua" w:hAnsi="Book Antiqua"/>
          <w:sz w:val="24"/>
          <w:szCs w:val="24"/>
        </w:rPr>
        <w:t>Ellouz</w:t>
      </w:r>
      <w:proofErr w:type="spellEnd"/>
      <w:r w:rsidRPr="003315DD">
        <w:rPr>
          <w:rFonts w:ascii="Book Antiqua" w:hAnsi="Book Antiqua"/>
          <w:sz w:val="24"/>
          <w:szCs w:val="24"/>
        </w:rPr>
        <w:t xml:space="preserve"> E, </w:t>
      </w:r>
      <w:proofErr w:type="spellStart"/>
      <w:r w:rsidRPr="003315DD">
        <w:rPr>
          <w:rFonts w:ascii="Book Antiqua" w:hAnsi="Book Antiqua"/>
          <w:sz w:val="24"/>
          <w:szCs w:val="24"/>
        </w:rPr>
        <w:t>Tabebi</w:t>
      </w:r>
      <w:proofErr w:type="spellEnd"/>
      <w:r w:rsidRPr="003315DD">
        <w:rPr>
          <w:rFonts w:ascii="Book Antiqua" w:hAnsi="Book Antiqua"/>
          <w:sz w:val="24"/>
          <w:szCs w:val="24"/>
        </w:rPr>
        <w:t xml:space="preserve"> M, Ben Salah G, </w:t>
      </w:r>
      <w:proofErr w:type="spellStart"/>
      <w:r w:rsidRPr="003315DD">
        <w:rPr>
          <w:rFonts w:ascii="Book Antiqua" w:hAnsi="Book Antiqua"/>
          <w:sz w:val="24"/>
          <w:szCs w:val="24"/>
        </w:rPr>
        <w:t>Kaabechi</w:t>
      </w:r>
      <w:proofErr w:type="spellEnd"/>
      <w:r w:rsidRPr="003315DD">
        <w:rPr>
          <w:rFonts w:ascii="Book Antiqua" w:hAnsi="Book Antiqua"/>
          <w:sz w:val="24"/>
          <w:szCs w:val="24"/>
        </w:rPr>
        <w:t xml:space="preserve"> N, </w:t>
      </w:r>
      <w:proofErr w:type="spellStart"/>
      <w:r w:rsidRPr="003315DD">
        <w:rPr>
          <w:rFonts w:ascii="Book Antiqua" w:hAnsi="Book Antiqua"/>
          <w:sz w:val="24"/>
          <w:szCs w:val="24"/>
        </w:rPr>
        <w:t>Keskes</w:t>
      </w:r>
      <w:proofErr w:type="spellEnd"/>
      <w:r w:rsidRPr="003315DD">
        <w:rPr>
          <w:rFonts w:ascii="Book Antiqua" w:hAnsi="Book Antiqua"/>
          <w:sz w:val="24"/>
          <w:szCs w:val="24"/>
        </w:rPr>
        <w:t xml:space="preserve"> L, </w:t>
      </w:r>
      <w:proofErr w:type="spellStart"/>
      <w:r w:rsidRPr="003315DD">
        <w:rPr>
          <w:rFonts w:ascii="Book Antiqua" w:hAnsi="Book Antiqua"/>
          <w:sz w:val="24"/>
          <w:szCs w:val="24"/>
        </w:rPr>
        <w:t>Triki</w:t>
      </w:r>
      <w:proofErr w:type="spellEnd"/>
      <w:r w:rsidRPr="003315DD">
        <w:rPr>
          <w:rFonts w:ascii="Book Antiqua" w:hAnsi="Book Antiqua"/>
          <w:sz w:val="24"/>
          <w:szCs w:val="24"/>
        </w:rPr>
        <w:t xml:space="preserve"> C, </w:t>
      </w:r>
      <w:proofErr w:type="spellStart"/>
      <w:r w:rsidRPr="003315DD">
        <w:rPr>
          <w:rFonts w:ascii="Book Antiqua" w:hAnsi="Book Antiqua"/>
          <w:sz w:val="24"/>
          <w:szCs w:val="24"/>
        </w:rPr>
        <w:t>Kamoun</w:t>
      </w:r>
      <w:proofErr w:type="spellEnd"/>
      <w:r w:rsidRPr="003315DD">
        <w:rPr>
          <w:rFonts w:ascii="Book Antiqua" w:hAnsi="Book Antiqua"/>
          <w:sz w:val="24"/>
          <w:szCs w:val="24"/>
        </w:rPr>
        <w:t xml:space="preserve"> H. Phenotypic variability in a Tunisian family with X-linked adrenoleukodystrophy </w:t>
      </w:r>
      <w:r w:rsidRPr="003315DD">
        <w:rPr>
          <w:rFonts w:ascii="Book Antiqua" w:hAnsi="Book Antiqua"/>
          <w:sz w:val="24"/>
          <w:szCs w:val="24"/>
        </w:rPr>
        <w:lastRenderedPageBreak/>
        <w:t xml:space="preserve">caused by the p.Gln316Pro novel mutation. </w:t>
      </w:r>
      <w:r w:rsidRPr="003315DD">
        <w:rPr>
          <w:rFonts w:ascii="Book Antiqua" w:hAnsi="Book Antiqua"/>
          <w:i/>
          <w:sz w:val="24"/>
          <w:szCs w:val="24"/>
        </w:rPr>
        <w:t xml:space="preserve">Clin </w:t>
      </w:r>
      <w:proofErr w:type="spellStart"/>
      <w:r w:rsidRPr="003315DD">
        <w:rPr>
          <w:rFonts w:ascii="Book Antiqua" w:hAnsi="Book Antiqua"/>
          <w:i/>
          <w:sz w:val="24"/>
          <w:szCs w:val="24"/>
        </w:rPr>
        <w:t>Chim</w:t>
      </w:r>
      <w:proofErr w:type="spellEnd"/>
      <w:r w:rsidRPr="003315DD">
        <w:rPr>
          <w:rFonts w:ascii="Book Antiqua" w:hAnsi="Book Antiqua"/>
          <w:i/>
          <w:sz w:val="24"/>
          <w:szCs w:val="24"/>
        </w:rPr>
        <w:t xml:space="preserve"> Acta</w:t>
      </w:r>
      <w:r w:rsidRPr="003315DD">
        <w:rPr>
          <w:rFonts w:ascii="Book Antiqua" w:hAnsi="Book Antiqua"/>
          <w:sz w:val="24"/>
          <w:szCs w:val="24"/>
        </w:rPr>
        <w:t xml:space="preserve"> 2016; </w:t>
      </w:r>
      <w:r w:rsidRPr="003315DD">
        <w:rPr>
          <w:rFonts w:ascii="Book Antiqua" w:hAnsi="Book Antiqua"/>
          <w:b/>
          <w:sz w:val="24"/>
          <w:szCs w:val="24"/>
        </w:rPr>
        <w:t>453</w:t>
      </w:r>
      <w:r w:rsidRPr="003315DD">
        <w:rPr>
          <w:rFonts w:ascii="Book Antiqua" w:hAnsi="Book Antiqua"/>
          <w:sz w:val="24"/>
          <w:szCs w:val="24"/>
        </w:rPr>
        <w:t>: 141-146 [PMID: 26686776 DOI: 10.1016/j.cca.2015.12.014]</w:t>
      </w:r>
    </w:p>
    <w:p w14:paraId="444E4921"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23 </w:t>
      </w:r>
      <w:r w:rsidRPr="003315DD">
        <w:rPr>
          <w:rFonts w:ascii="Book Antiqua" w:hAnsi="Book Antiqua"/>
          <w:b/>
          <w:sz w:val="24"/>
          <w:szCs w:val="24"/>
        </w:rPr>
        <w:t xml:space="preserve">van </w:t>
      </w:r>
      <w:proofErr w:type="spellStart"/>
      <w:r w:rsidRPr="003315DD">
        <w:rPr>
          <w:rFonts w:ascii="Book Antiqua" w:hAnsi="Book Antiqua"/>
          <w:b/>
          <w:sz w:val="24"/>
          <w:szCs w:val="24"/>
        </w:rPr>
        <w:t>Geel</w:t>
      </w:r>
      <w:proofErr w:type="spellEnd"/>
      <w:r w:rsidRPr="003315DD">
        <w:rPr>
          <w:rFonts w:ascii="Book Antiqua" w:hAnsi="Book Antiqua"/>
          <w:b/>
          <w:sz w:val="24"/>
          <w:szCs w:val="24"/>
        </w:rPr>
        <w:t xml:space="preserve"> BM</w:t>
      </w:r>
      <w:r w:rsidRPr="003315DD">
        <w:rPr>
          <w:rFonts w:ascii="Book Antiqua" w:hAnsi="Book Antiqua"/>
          <w:sz w:val="24"/>
          <w:szCs w:val="24"/>
        </w:rPr>
        <w:t xml:space="preserve">, </w:t>
      </w:r>
      <w:proofErr w:type="spellStart"/>
      <w:r w:rsidRPr="003315DD">
        <w:rPr>
          <w:rFonts w:ascii="Book Antiqua" w:hAnsi="Book Antiqua"/>
          <w:sz w:val="24"/>
          <w:szCs w:val="24"/>
        </w:rPr>
        <w:t>Assies</w:t>
      </w:r>
      <w:proofErr w:type="spellEnd"/>
      <w:r w:rsidRPr="003315DD">
        <w:rPr>
          <w:rFonts w:ascii="Book Antiqua" w:hAnsi="Book Antiqua"/>
          <w:sz w:val="24"/>
          <w:szCs w:val="24"/>
        </w:rPr>
        <w:t xml:space="preserve"> J, </w:t>
      </w:r>
      <w:proofErr w:type="spellStart"/>
      <w:r w:rsidRPr="003315DD">
        <w:rPr>
          <w:rFonts w:ascii="Book Antiqua" w:hAnsi="Book Antiqua"/>
          <w:sz w:val="24"/>
          <w:szCs w:val="24"/>
        </w:rPr>
        <w:t>Weverling</w:t>
      </w:r>
      <w:proofErr w:type="spellEnd"/>
      <w:r w:rsidRPr="003315DD">
        <w:rPr>
          <w:rFonts w:ascii="Book Antiqua" w:hAnsi="Book Antiqua"/>
          <w:sz w:val="24"/>
          <w:szCs w:val="24"/>
        </w:rPr>
        <w:t xml:space="preserve"> GJ, Barth PG. Predominance of the adrenomyeloneuropathy phenotype of X-linked adrenoleukodystrophy in The Netherlands: a survey of 30 kindreds. </w:t>
      </w:r>
      <w:r w:rsidRPr="003315DD">
        <w:rPr>
          <w:rFonts w:ascii="Book Antiqua" w:hAnsi="Book Antiqua"/>
          <w:i/>
          <w:sz w:val="24"/>
          <w:szCs w:val="24"/>
        </w:rPr>
        <w:t>Neurology</w:t>
      </w:r>
      <w:r w:rsidRPr="003315DD">
        <w:rPr>
          <w:rFonts w:ascii="Book Antiqua" w:hAnsi="Book Antiqua"/>
          <w:sz w:val="24"/>
          <w:szCs w:val="24"/>
        </w:rPr>
        <w:t xml:space="preserve"> 1994; </w:t>
      </w:r>
      <w:r w:rsidRPr="003315DD">
        <w:rPr>
          <w:rFonts w:ascii="Book Antiqua" w:hAnsi="Book Antiqua"/>
          <w:b/>
          <w:sz w:val="24"/>
          <w:szCs w:val="24"/>
        </w:rPr>
        <w:t>44</w:t>
      </w:r>
      <w:r w:rsidRPr="003315DD">
        <w:rPr>
          <w:rFonts w:ascii="Book Antiqua" w:hAnsi="Book Antiqua"/>
          <w:sz w:val="24"/>
          <w:szCs w:val="24"/>
        </w:rPr>
        <w:t>: 2343-2346 [PMID: 7991123 DOI: 10.1212/WNL.44.12.2343]</w:t>
      </w:r>
    </w:p>
    <w:p w14:paraId="0A58485D"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24 </w:t>
      </w:r>
      <w:proofErr w:type="spellStart"/>
      <w:r w:rsidRPr="003315DD">
        <w:rPr>
          <w:rFonts w:ascii="Book Antiqua" w:hAnsi="Book Antiqua"/>
          <w:b/>
          <w:sz w:val="24"/>
          <w:szCs w:val="24"/>
        </w:rPr>
        <w:t>Sobue</w:t>
      </w:r>
      <w:proofErr w:type="spellEnd"/>
      <w:r w:rsidRPr="003315DD">
        <w:rPr>
          <w:rFonts w:ascii="Book Antiqua" w:hAnsi="Book Antiqua"/>
          <w:b/>
          <w:sz w:val="24"/>
          <w:szCs w:val="24"/>
        </w:rPr>
        <w:t xml:space="preserve"> G</w:t>
      </w:r>
      <w:r w:rsidRPr="003315DD">
        <w:rPr>
          <w:rFonts w:ascii="Book Antiqua" w:hAnsi="Book Antiqua"/>
          <w:sz w:val="24"/>
          <w:szCs w:val="24"/>
        </w:rPr>
        <w:t>, Ueno-</w:t>
      </w:r>
      <w:proofErr w:type="spellStart"/>
      <w:r w:rsidRPr="003315DD">
        <w:rPr>
          <w:rFonts w:ascii="Book Antiqua" w:hAnsi="Book Antiqua"/>
          <w:sz w:val="24"/>
          <w:szCs w:val="24"/>
        </w:rPr>
        <w:t>Natsukari</w:t>
      </w:r>
      <w:proofErr w:type="spellEnd"/>
      <w:r w:rsidRPr="003315DD">
        <w:rPr>
          <w:rFonts w:ascii="Book Antiqua" w:hAnsi="Book Antiqua"/>
          <w:sz w:val="24"/>
          <w:szCs w:val="24"/>
        </w:rPr>
        <w:t xml:space="preserve"> I, Okamoto H, Connell TA, Aizawa I, Mizoguchi K, </w:t>
      </w:r>
      <w:proofErr w:type="spellStart"/>
      <w:r w:rsidRPr="003315DD">
        <w:rPr>
          <w:rFonts w:ascii="Book Antiqua" w:hAnsi="Book Antiqua"/>
          <w:sz w:val="24"/>
          <w:szCs w:val="24"/>
        </w:rPr>
        <w:t>Honma</w:t>
      </w:r>
      <w:proofErr w:type="spellEnd"/>
      <w:r w:rsidRPr="003315DD">
        <w:rPr>
          <w:rFonts w:ascii="Book Antiqua" w:hAnsi="Book Antiqua"/>
          <w:sz w:val="24"/>
          <w:szCs w:val="24"/>
        </w:rPr>
        <w:t xml:space="preserve"> M, Ishikawa G, </w:t>
      </w:r>
      <w:proofErr w:type="spellStart"/>
      <w:r w:rsidRPr="003315DD">
        <w:rPr>
          <w:rFonts w:ascii="Book Antiqua" w:hAnsi="Book Antiqua"/>
          <w:sz w:val="24"/>
          <w:szCs w:val="24"/>
        </w:rPr>
        <w:t>Mitsuma</w:t>
      </w:r>
      <w:proofErr w:type="spellEnd"/>
      <w:r w:rsidRPr="003315DD">
        <w:rPr>
          <w:rFonts w:ascii="Book Antiqua" w:hAnsi="Book Antiqua"/>
          <w:sz w:val="24"/>
          <w:szCs w:val="24"/>
        </w:rPr>
        <w:t xml:space="preserve"> T, </w:t>
      </w:r>
      <w:proofErr w:type="spellStart"/>
      <w:r w:rsidRPr="003315DD">
        <w:rPr>
          <w:rFonts w:ascii="Book Antiqua" w:hAnsi="Book Antiqua"/>
          <w:sz w:val="24"/>
          <w:szCs w:val="24"/>
        </w:rPr>
        <w:t>Natsukari</w:t>
      </w:r>
      <w:proofErr w:type="spellEnd"/>
      <w:r w:rsidRPr="003315DD">
        <w:rPr>
          <w:rFonts w:ascii="Book Antiqua" w:hAnsi="Book Antiqua"/>
          <w:sz w:val="24"/>
          <w:szCs w:val="24"/>
        </w:rPr>
        <w:t xml:space="preserve"> N. Phenotypic heterogeneity of an adult form of adrenoleukodystrophy in monozygotic twins. </w:t>
      </w:r>
      <w:r w:rsidRPr="003315DD">
        <w:rPr>
          <w:rFonts w:ascii="Book Antiqua" w:hAnsi="Book Antiqua"/>
          <w:i/>
          <w:sz w:val="24"/>
          <w:szCs w:val="24"/>
        </w:rPr>
        <w:t>Ann Neurol</w:t>
      </w:r>
      <w:r w:rsidRPr="003315DD">
        <w:rPr>
          <w:rFonts w:ascii="Book Antiqua" w:hAnsi="Book Antiqua"/>
          <w:sz w:val="24"/>
          <w:szCs w:val="24"/>
        </w:rPr>
        <w:t xml:space="preserve"> 1994; </w:t>
      </w:r>
      <w:r w:rsidRPr="003315DD">
        <w:rPr>
          <w:rFonts w:ascii="Book Antiqua" w:hAnsi="Book Antiqua"/>
          <w:b/>
          <w:sz w:val="24"/>
          <w:szCs w:val="24"/>
        </w:rPr>
        <w:t>36</w:t>
      </w:r>
      <w:r w:rsidRPr="003315DD">
        <w:rPr>
          <w:rFonts w:ascii="Book Antiqua" w:hAnsi="Book Antiqua"/>
          <w:sz w:val="24"/>
          <w:szCs w:val="24"/>
        </w:rPr>
        <w:t>: 912-915 [PMID: 7998779 DOI: 10.1002/ana.410360617]</w:t>
      </w:r>
    </w:p>
    <w:p w14:paraId="77DCD54C"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25 </w:t>
      </w:r>
      <w:r w:rsidRPr="003315DD">
        <w:rPr>
          <w:rFonts w:ascii="Book Antiqua" w:hAnsi="Book Antiqua"/>
          <w:b/>
          <w:sz w:val="24"/>
          <w:szCs w:val="24"/>
        </w:rPr>
        <w:t>Kemp S</w:t>
      </w:r>
      <w:r w:rsidRPr="003315DD">
        <w:rPr>
          <w:rFonts w:ascii="Book Antiqua" w:hAnsi="Book Antiqua"/>
          <w:sz w:val="24"/>
          <w:szCs w:val="24"/>
        </w:rPr>
        <w:t xml:space="preserve">, </w:t>
      </w:r>
      <w:proofErr w:type="spellStart"/>
      <w:r w:rsidRPr="003315DD">
        <w:rPr>
          <w:rFonts w:ascii="Book Antiqua" w:hAnsi="Book Antiqua"/>
          <w:sz w:val="24"/>
          <w:szCs w:val="24"/>
        </w:rPr>
        <w:t>Ligtenberg</w:t>
      </w:r>
      <w:proofErr w:type="spellEnd"/>
      <w:r w:rsidRPr="003315DD">
        <w:rPr>
          <w:rFonts w:ascii="Book Antiqua" w:hAnsi="Book Antiqua"/>
          <w:sz w:val="24"/>
          <w:szCs w:val="24"/>
        </w:rPr>
        <w:t xml:space="preserve"> MJ, van </w:t>
      </w:r>
      <w:proofErr w:type="spellStart"/>
      <w:r w:rsidRPr="003315DD">
        <w:rPr>
          <w:rFonts w:ascii="Book Antiqua" w:hAnsi="Book Antiqua"/>
          <w:sz w:val="24"/>
          <w:szCs w:val="24"/>
        </w:rPr>
        <w:t>Geel</w:t>
      </w:r>
      <w:proofErr w:type="spellEnd"/>
      <w:r w:rsidRPr="003315DD">
        <w:rPr>
          <w:rFonts w:ascii="Book Antiqua" w:hAnsi="Book Antiqua"/>
          <w:sz w:val="24"/>
          <w:szCs w:val="24"/>
        </w:rPr>
        <w:t xml:space="preserve"> BM, Barth PG, </w:t>
      </w:r>
      <w:proofErr w:type="spellStart"/>
      <w:r w:rsidRPr="003315DD">
        <w:rPr>
          <w:rFonts w:ascii="Book Antiqua" w:hAnsi="Book Antiqua"/>
          <w:sz w:val="24"/>
          <w:szCs w:val="24"/>
        </w:rPr>
        <w:t>Wolterman</w:t>
      </w:r>
      <w:proofErr w:type="spellEnd"/>
      <w:r w:rsidRPr="003315DD">
        <w:rPr>
          <w:rFonts w:ascii="Book Antiqua" w:hAnsi="Book Antiqua"/>
          <w:sz w:val="24"/>
          <w:szCs w:val="24"/>
        </w:rPr>
        <w:t xml:space="preserve"> RA, </w:t>
      </w:r>
      <w:proofErr w:type="spellStart"/>
      <w:r w:rsidRPr="003315DD">
        <w:rPr>
          <w:rFonts w:ascii="Book Antiqua" w:hAnsi="Book Antiqua"/>
          <w:sz w:val="24"/>
          <w:szCs w:val="24"/>
        </w:rPr>
        <w:t>Schoute</w:t>
      </w:r>
      <w:proofErr w:type="spellEnd"/>
      <w:r w:rsidRPr="003315DD">
        <w:rPr>
          <w:rFonts w:ascii="Book Antiqua" w:hAnsi="Book Antiqua"/>
          <w:sz w:val="24"/>
          <w:szCs w:val="24"/>
        </w:rPr>
        <w:t xml:space="preserve"> F, </w:t>
      </w:r>
      <w:proofErr w:type="spellStart"/>
      <w:r w:rsidRPr="003315DD">
        <w:rPr>
          <w:rFonts w:ascii="Book Antiqua" w:hAnsi="Book Antiqua"/>
          <w:sz w:val="24"/>
          <w:szCs w:val="24"/>
        </w:rPr>
        <w:t>Sarde</w:t>
      </w:r>
      <w:proofErr w:type="spellEnd"/>
      <w:r w:rsidRPr="003315DD">
        <w:rPr>
          <w:rFonts w:ascii="Book Antiqua" w:hAnsi="Book Antiqua"/>
          <w:sz w:val="24"/>
          <w:szCs w:val="24"/>
        </w:rPr>
        <w:t xml:space="preserve"> CO, Mandel JL, van Oost BA, </w:t>
      </w:r>
      <w:proofErr w:type="spellStart"/>
      <w:r w:rsidRPr="003315DD">
        <w:rPr>
          <w:rFonts w:ascii="Book Antiqua" w:hAnsi="Book Antiqua"/>
          <w:sz w:val="24"/>
          <w:szCs w:val="24"/>
        </w:rPr>
        <w:t>Bolhuis</w:t>
      </w:r>
      <w:proofErr w:type="spellEnd"/>
      <w:r w:rsidRPr="003315DD">
        <w:rPr>
          <w:rFonts w:ascii="Book Antiqua" w:hAnsi="Book Antiqua"/>
          <w:sz w:val="24"/>
          <w:szCs w:val="24"/>
        </w:rPr>
        <w:t xml:space="preserve"> PA. Identification of a two base pair deletion in five unrelated families with adrenoleukodystrophy: a possible hot spot for mutations. </w:t>
      </w:r>
      <w:proofErr w:type="spellStart"/>
      <w:r w:rsidRPr="003315DD">
        <w:rPr>
          <w:rFonts w:ascii="Book Antiqua" w:hAnsi="Book Antiqua"/>
          <w:i/>
          <w:sz w:val="24"/>
          <w:szCs w:val="24"/>
        </w:rPr>
        <w:t>Biochem</w:t>
      </w:r>
      <w:proofErr w:type="spellEnd"/>
      <w:r w:rsidRPr="003315DD">
        <w:rPr>
          <w:rFonts w:ascii="Book Antiqua" w:hAnsi="Book Antiqua"/>
          <w:i/>
          <w:sz w:val="24"/>
          <w:szCs w:val="24"/>
        </w:rPr>
        <w:t xml:space="preserve"> </w:t>
      </w:r>
      <w:proofErr w:type="spellStart"/>
      <w:r w:rsidRPr="003315DD">
        <w:rPr>
          <w:rFonts w:ascii="Book Antiqua" w:hAnsi="Book Antiqua"/>
          <w:i/>
          <w:sz w:val="24"/>
          <w:szCs w:val="24"/>
        </w:rPr>
        <w:t>Biophys</w:t>
      </w:r>
      <w:proofErr w:type="spellEnd"/>
      <w:r w:rsidRPr="003315DD">
        <w:rPr>
          <w:rFonts w:ascii="Book Antiqua" w:hAnsi="Book Antiqua"/>
          <w:i/>
          <w:sz w:val="24"/>
          <w:szCs w:val="24"/>
        </w:rPr>
        <w:t xml:space="preserve"> Res </w:t>
      </w:r>
      <w:proofErr w:type="spellStart"/>
      <w:r w:rsidRPr="003315DD">
        <w:rPr>
          <w:rFonts w:ascii="Book Antiqua" w:hAnsi="Book Antiqua"/>
          <w:i/>
          <w:sz w:val="24"/>
          <w:szCs w:val="24"/>
        </w:rPr>
        <w:t>Commun</w:t>
      </w:r>
      <w:proofErr w:type="spellEnd"/>
      <w:r w:rsidRPr="003315DD">
        <w:rPr>
          <w:rFonts w:ascii="Book Antiqua" w:hAnsi="Book Antiqua"/>
          <w:sz w:val="24"/>
          <w:szCs w:val="24"/>
        </w:rPr>
        <w:t xml:space="preserve"> 1994; </w:t>
      </w:r>
      <w:r w:rsidRPr="003315DD">
        <w:rPr>
          <w:rFonts w:ascii="Book Antiqua" w:hAnsi="Book Antiqua"/>
          <w:b/>
          <w:sz w:val="24"/>
          <w:szCs w:val="24"/>
        </w:rPr>
        <w:t>202</w:t>
      </w:r>
      <w:r w:rsidRPr="003315DD">
        <w:rPr>
          <w:rFonts w:ascii="Book Antiqua" w:hAnsi="Book Antiqua"/>
          <w:sz w:val="24"/>
          <w:szCs w:val="24"/>
        </w:rPr>
        <w:t>: 647-653 [PMID: 8048932 DOI: 10.1006/bbrc.1994.1979]</w:t>
      </w:r>
    </w:p>
    <w:p w14:paraId="6DEFC9AE"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26 </w:t>
      </w:r>
      <w:proofErr w:type="spellStart"/>
      <w:r w:rsidRPr="003315DD">
        <w:rPr>
          <w:rFonts w:ascii="Book Antiqua" w:hAnsi="Book Antiqua"/>
          <w:b/>
          <w:sz w:val="24"/>
          <w:szCs w:val="24"/>
        </w:rPr>
        <w:t>Kok</w:t>
      </w:r>
      <w:proofErr w:type="spellEnd"/>
      <w:r w:rsidRPr="003315DD">
        <w:rPr>
          <w:rFonts w:ascii="Book Antiqua" w:hAnsi="Book Antiqua"/>
          <w:b/>
          <w:sz w:val="24"/>
          <w:szCs w:val="24"/>
        </w:rPr>
        <w:t xml:space="preserve"> F</w:t>
      </w:r>
      <w:r w:rsidRPr="003315DD">
        <w:rPr>
          <w:rFonts w:ascii="Book Antiqua" w:hAnsi="Book Antiqua"/>
          <w:sz w:val="24"/>
          <w:szCs w:val="24"/>
        </w:rPr>
        <w:t xml:space="preserve">, Neumann S, </w:t>
      </w:r>
      <w:proofErr w:type="spellStart"/>
      <w:r w:rsidRPr="003315DD">
        <w:rPr>
          <w:rFonts w:ascii="Book Antiqua" w:hAnsi="Book Antiqua"/>
          <w:sz w:val="24"/>
          <w:szCs w:val="24"/>
        </w:rPr>
        <w:t>Sarde</w:t>
      </w:r>
      <w:proofErr w:type="spellEnd"/>
      <w:r w:rsidRPr="003315DD">
        <w:rPr>
          <w:rFonts w:ascii="Book Antiqua" w:hAnsi="Book Antiqua"/>
          <w:sz w:val="24"/>
          <w:szCs w:val="24"/>
        </w:rPr>
        <w:t xml:space="preserve"> CO, Zheng S, Wu KH, Wei HM, Bergin J, Watkins PA, Gould S, Sack G. Mutational analysis of patients with X-linked adrenoleukodystrophy. </w:t>
      </w:r>
      <w:r w:rsidRPr="003315DD">
        <w:rPr>
          <w:rFonts w:ascii="Book Antiqua" w:hAnsi="Book Antiqua"/>
          <w:i/>
          <w:sz w:val="24"/>
          <w:szCs w:val="24"/>
        </w:rPr>
        <w:t xml:space="preserve">Hum </w:t>
      </w:r>
      <w:proofErr w:type="spellStart"/>
      <w:r w:rsidRPr="003315DD">
        <w:rPr>
          <w:rFonts w:ascii="Book Antiqua" w:hAnsi="Book Antiqua"/>
          <w:i/>
          <w:sz w:val="24"/>
          <w:szCs w:val="24"/>
        </w:rPr>
        <w:t>Mutat</w:t>
      </w:r>
      <w:proofErr w:type="spellEnd"/>
      <w:r w:rsidRPr="003315DD">
        <w:rPr>
          <w:rFonts w:ascii="Book Antiqua" w:hAnsi="Book Antiqua"/>
          <w:sz w:val="24"/>
          <w:szCs w:val="24"/>
        </w:rPr>
        <w:t xml:space="preserve"> 1995; </w:t>
      </w:r>
      <w:r w:rsidRPr="003315DD">
        <w:rPr>
          <w:rFonts w:ascii="Book Antiqua" w:hAnsi="Book Antiqua"/>
          <w:b/>
          <w:sz w:val="24"/>
          <w:szCs w:val="24"/>
        </w:rPr>
        <w:t>6</w:t>
      </w:r>
      <w:r w:rsidRPr="003315DD">
        <w:rPr>
          <w:rFonts w:ascii="Book Antiqua" w:hAnsi="Book Antiqua"/>
          <w:sz w:val="24"/>
          <w:szCs w:val="24"/>
        </w:rPr>
        <w:t>: 104-115 [PMID: 7581394 DOI: 10.1002/humu.1380060203]</w:t>
      </w:r>
    </w:p>
    <w:p w14:paraId="231908D5"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27 </w:t>
      </w:r>
      <w:r w:rsidRPr="003315DD">
        <w:rPr>
          <w:rFonts w:ascii="Book Antiqua" w:hAnsi="Book Antiqua"/>
          <w:b/>
          <w:sz w:val="24"/>
          <w:szCs w:val="24"/>
        </w:rPr>
        <w:t>Mosser J</w:t>
      </w:r>
      <w:r w:rsidRPr="003315DD">
        <w:rPr>
          <w:rFonts w:ascii="Book Antiqua" w:hAnsi="Book Antiqua"/>
          <w:sz w:val="24"/>
          <w:szCs w:val="24"/>
        </w:rPr>
        <w:t xml:space="preserve">, </w:t>
      </w:r>
      <w:proofErr w:type="spellStart"/>
      <w:r w:rsidRPr="003315DD">
        <w:rPr>
          <w:rFonts w:ascii="Book Antiqua" w:hAnsi="Book Antiqua"/>
          <w:sz w:val="24"/>
          <w:szCs w:val="24"/>
        </w:rPr>
        <w:t>Douar</w:t>
      </w:r>
      <w:proofErr w:type="spellEnd"/>
      <w:r w:rsidRPr="003315DD">
        <w:rPr>
          <w:rFonts w:ascii="Book Antiqua" w:hAnsi="Book Antiqua"/>
          <w:sz w:val="24"/>
          <w:szCs w:val="24"/>
        </w:rPr>
        <w:t xml:space="preserve"> AM, </w:t>
      </w:r>
      <w:proofErr w:type="spellStart"/>
      <w:r w:rsidRPr="003315DD">
        <w:rPr>
          <w:rFonts w:ascii="Book Antiqua" w:hAnsi="Book Antiqua"/>
          <w:sz w:val="24"/>
          <w:szCs w:val="24"/>
        </w:rPr>
        <w:t>Sarde</w:t>
      </w:r>
      <w:proofErr w:type="spellEnd"/>
      <w:r w:rsidRPr="003315DD">
        <w:rPr>
          <w:rFonts w:ascii="Book Antiqua" w:hAnsi="Book Antiqua"/>
          <w:sz w:val="24"/>
          <w:szCs w:val="24"/>
        </w:rPr>
        <w:t xml:space="preserve"> CO, </w:t>
      </w:r>
      <w:proofErr w:type="spellStart"/>
      <w:r w:rsidRPr="003315DD">
        <w:rPr>
          <w:rFonts w:ascii="Book Antiqua" w:hAnsi="Book Antiqua"/>
          <w:sz w:val="24"/>
          <w:szCs w:val="24"/>
        </w:rPr>
        <w:t>Kioschis</w:t>
      </w:r>
      <w:proofErr w:type="spellEnd"/>
      <w:r w:rsidRPr="003315DD">
        <w:rPr>
          <w:rFonts w:ascii="Book Antiqua" w:hAnsi="Book Antiqua"/>
          <w:sz w:val="24"/>
          <w:szCs w:val="24"/>
        </w:rPr>
        <w:t xml:space="preserve"> P, Feil R, Moser H, </w:t>
      </w:r>
      <w:proofErr w:type="spellStart"/>
      <w:r w:rsidRPr="003315DD">
        <w:rPr>
          <w:rFonts w:ascii="Book Antiqua" w:hAnsi="Book Antiqua"/>
          <w:sz w:val="24"/>
          <w:szCs w:val="24"/>
        </w:rPr>
        <w:t>Poustka</w:t>
      </w:r>
      <w:proofErr w:type="spellEnd"/>
      <w:r w:rsidRPr="003315DD">
        <w:rPr>
          <w:rFonts w:ascii="Book Antiqua" w:hAnsi="Book Antiqua"/>
          <w:sz w:val="24"/>
          <w:szCs w:val="24"/>
        </w:rPr>
        <w:t xml:space="preserve"> AM, Mandel JL, </w:t>
      </w:r>
      <w:proofErr w:type="spellStart"/>
      <w:r w:rsidRPr="003315DD">
        <w:rPr>
          <w:rFonts w:ascii="Book Antiqua" w:hAnsi="Book Antiqua"/>
          <w:sz w:val="24"/>
          <w:szCs w:val="24"/>
        </w:rPr>
        <w:t>Aubourg</w:t>
      </w:r>
      <w:proofErr w:type="spellEnd"/>
      <w:r w:rsidRPr="003315DD">
        <w:rPr>
          <w:rFonts w:ascii="Book Antiqua" w:hAnsi="Book Antiqua"/>
          <w:sz w:val="24"/>
          <w:szCs w:val="24"/>
        </w:rPr>
        <w:t xml:space="preserve"> P. Putative X-linked adrenoleukodystrophy gene shares unexpected homology with ABC transporters. </w:t>
      </w:r>
      <w:r w:rsidRPr="003315DD">
        <w:rPr>
          <w:rFonts w:ascii="Book Antiqua" w:hAnsi="Book Antiqua"/>
          <w:i/>
          <w:sz w:val="24"/>
          <w:szCs w:val="24"/>
        </w:rPr>
        <w:t>Nature</w:t>
      </w:r>
      <w:r w:rsidRPr="003315DD">
        <w:rPr>
          <w:rFonts w:ascii="Book Antiqua" w:hAnsi="Book Antiqua"/>
          <w:sz w:val="24"/>
          <w:szCs w:val="24"/>
        </w:rPr>
        <w:t xml:space="preserve"> 1993; </w:t>
      </w:r>
      <w:r w:rsidRPr="003315DD">
        <w:rPr>
          <w:rFonts w:ascii="Book Antiqua" w:hAnsi="Book Antiqua"/>
          <w:b/>
          <w:sz w:val="24"/>
          <w:szCs w:val="24"/>
        </w:rPr>
        <w:t>361</w:t>
      </w:r>
      <w:r w:rsidRPr="003315DD">
        <w:rPr>
          <w:rFonts w:ascii="Book Antiqua" w:hAnsi="Book Antiqua"/>
          <w:sz w:val="24"/>
          <w:szCs w:val="24"/>
        </w:rPr>
        <w:t>: 726-730 [PMID: 8441467 DOI: 10.1038/361726a0]</w:t>
      </w:r>
    </w:p>
    <w:p w14:paraId="12748728"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28 </w:t>
      </w:r>
      <w:proofErr w:type="spellStart"/>
      <w:r w:rsidRPr="003315DD">
        <w:rPr>
          <w:rFonts w:ascii="Book Antiqua" w:hAnsi="Book Antiqua"/>
          <w:b/>
          <w:sz w:val="24"/>
          <w:szCs w:val="24"/>
        </w:rPr>
        <w:t>Gallati</w:t>
      </w:r>
      <w:proofErr w:type="spellEnd"/>
      <w:r w:rsidRPr="003315DD">
        <w:rPr>
          <w:rFonts w:ascii="Book Antiqua" w:hAnsi="Book Antiqua"/>
          <w:b/>
          <w:sz w:val="24"/>
          <w:szCs w:val="24"/>
        </w:rPr>
        <w:t xml:space="preserve"> S</w:t>
      </w:r>
      <w:r w:rsidRPr="003315DD">
        <w:rPr>
          <w:rFonts w:ascii="Book Antiqua" w:hAnsi="Book Antiqua"/>
          <w:sz w:val="24"/>
          <w:szCs w:val="24"/>
        </w:rPr>
        <w:t xml:space="preserve">. Disease-modifying genes and monogenic disorders: experience in cystic fibrosis. </w:t>
      </w:r>
      <w:r w:rsidRPr="003315DD">
        <w:rPr>
          <w:rFonts w:ascii="Book Antiqua" w:hAnsi="Book Antiqua"/>
          <w:i/>
          <w:sz w:val="24"/>
          <w:szCs w:val="24"/>
        </w:rPr>
        <w:t>Appl Clin Genet</w:t>
      </w:r>
      <w:r w:rsidRPr="003315DD">
        <w:rPr>
          <w:rFonts w:ascii="Book Antiqua" w:hAnsi="Book Antiqua"/>
          <w:sz w:val="24"/>
          <w:szCs w:val="24"/>
        </w:rPr>
        <w:t xml:space="preserve"> 2014; </w:t>
      </w:r>
      <w:r w:rsidRPr="003315DD">
        <w:rPr>
          <w:rFonts w:ascii="Book Antiqua" w:hAnsi="Book Antiqua"/>
          <w:b/>
          <w:sz w:val="24"/>
          <w:szCs w:val="24"/>
        </w:rPr>
        <w:t>7</w:t>
      </w:r>
      <w:r w:rsidRPr="003315DD">
        <w:rPr>
          <w:rFonts w:ascii="Book Antiqua" w:hAnsi="Book Antiqua"/>
          <w:sz w:val="24"/>
          <w:szCs w:val="24"/>
        </w:rPr>
        <w:t>: 133-146 [PMID: 25053892 DOI: 10.2147/TACG.S18675]</w:t>
      </w:r>
    </w:p>
    <w:p w14:paraId="1B71D0B7"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29 </w:t>
      </w:r>
      <w:r w:rsidRPr="003315DD">
        <w:rPr>
          <w:rFonts w:ascii="Book Antiqua" w:hAnsi="Book Antiqua"/>
          <w:b/>
          <w:sz w:val="24"/>
          <w:szCs w:val="24"/>
        </w:rPr>
        <w:t>Nadeau JH</w:t>
      </w:r>
      <w:r w:rsidRPr="003315DD">
        <w:rPr>
          <w:rFonts w:ascii="Book Antiqua" w:hAnsi="Book Antiqua"/>
          <w:sz w:val="24"/>
          <w:szCs w:val="24"/>
        </w:rPr>
        <w:t xml:space="preserve">. Modifier genes in mice and humans. </w:t>
      </w:r>
      <w:r w:rsidRPr="003315DD">
        <w:rPr>
          <w:rFonts w:ascii="Book Antiqua" w:hAnsi="Book Antiqua"/>
          <w:i/>
          <w:sz w:val="24"/>
          <w:szCs w:val="24"/>
        </w:rPr>
        <w:t>Nat Rev Genet</w:t>
      </w:r>
      <w:r w:rsidRPr="003315DD">
        <w:rPr>
          <w:rFonts w:ascii="Book Antiqua" w:hAnsi="Book Antiqua"/>
          <w:sz w:val="24"/>
          <w:szCs w:val="24"/>
        </w:rPr>
        <w:t xml:space="preserve"> 2001; </w:t>
      </w:r>
      <w:r w:rsidRPr="003315DD">
        <w:rPr>
          <w:rFonts w:ascii="Book Antiqua" w:hAnsi="Book Antiqua"/>
          <w:b/>
          <w:sz w:val="24"/>
          <w:szCs w:val="24"/>
        </w:rPr>
        <w:t>2</w:t>
      </w:r>
      <w:r w:rsidRPr="003315DD">
        <w:rPr>
          <w:rFonts w:ascii="Book Antiqua" w:hAnsi="Book Antiqua"/>
          <w:sz w:val="24"/>
          <w:szCs w:val="24"/>
        </w:rPr>
        <w:t>: 165-174 [PMID: 11256068 DOI: 10.1038/35056009]</w:t>
      </w:r>
    </w:p>
    <w:p w14:paraId="7860C562" w14:textId="2C7682E8" w:rsidR="00864899" w:rsidRPr="0099161A"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30 </w:t>
      </w:r>
      <w:r w:rsidRPr="003315DD">
        <w:rPr>
          <w:rFonts w:ascii="Book Antiqua" w:hAnsi="Book Antiqua"/>
          <w:b/>
          <w:sz w:val="24"/>
          <w:szCs w:val="24"/>
        </w:rPr>
        <w:t>Smith KD,</w:t>
      </w:r>
      <w:r w:rsidR="00A23DBC" w:rsidRPr="003315DD">
        <w:rPr>
          <w:rFonts w:ascii="Book Antiqua" w:hAnsi="Book Antiqua"/>
          <w:sz w:val="24"/>
          <w:szCs w:val="24"/>
        </w:rPr>
        <w:t xml:space="preserve"> </w:t>
      </w:r>
      <w:r w:rsidRPr="003315DD">
        <w:rPr>
          <w:rFonts w:ascii="Book Antiqua" w:hAnsi="Book Antiqua"/>
          <w:sz w:val="24"/>
          <w:szCs w:val="24"/>
        </w:rPr>
        <w:t xml:space="preserve">Sack G, Beaty T, Bergin A, Naidu S, Moser A MH. A genetic-basis for the multiple phenotypes of X-linked adrenoleukodystrophy. </w:t>
      </w:r>
      <w:r w:rsidRPr="003315DD">
        <w:rPr>
          <w:rFonts w:ascii="Book Antiqua" w:hAnsi="Book Antiqua"/>
          <w:i/>
          <w:sz w:val="24"/>
          <w:szCs w:val="24"/>
        </w:rPr>
        <w:t>Am J Hum Genet</w:t>
      </w:r>
      <w:r w:rsidRPr="003315DD">
        <w:rPr>
          <w:rFonts w:ascii="Book Antiqua" w:hAnsi="Book Antiqua"/>
          <w:sz w:val="24"/>
          <w:szCs w:val="24"/>
        </w:rPr>
        <w:t xml:space="preserve"> 1991;</w:t>
      </w:r>
      <w:r w:rsidR="00A23DBC" w:rsidRPr="003315DD">
        <w:rPr>
          <w:rFonts w:ascii="Book Antiqua" w:hAnsi="Book Antiqua"/>
          <w:sz w:val="24"/>
          <w:szCs w:val="24"/>
          <w:lang w:eastAsia="zh-CN"/>
        </w:rPr>
        <w:t xml:space="preserve"> </w:t>
      </w:r>
      <w:r w:rsidRPr="0099161A">
        <w:rPr>
          <w:rFonts w:ascii="Book Antiqua" w:hAnsi="Book Antiqua"/>
          <w:b/>
          <w:sz w:val="24"/>
          <w:szCs w:val="24"/>
        </w:rPr>
        <w:t>49</w:t>
      </w:r>
      <w:r w:rsidRPr="0099161A">
        <w:rPr>
          <w:rFonts w:ascii="Book Antiqua" w:hAnsi="Book Antiqua"/>
          <w:sz w:val="24"/>
          <w:szCs w:val="24"/>
        </w:rPr>
        <w:t>:</w:t>
      </w:r>
      <w:r w:rsidR="00A23DBC" w:rsidRPr="003315DD">
        <w:rPr>
          <w:rFonts w:ascii="Book Antiqua" w:hAnsi="Book Antiqua"/>
          <w:sz w:val="24"/>
          <w:szCs w:val="24"/>
          <w:lang w:eastAsia="zh-CN"/>
        </w:rPr>
        <w:t xml:space="preserve"> </w:t>
      </w:r>
      <w:r w:rsidRPr="0099161A">
        <w:rPr>
          <w:rFonts w:ascii="Book Antiqua" w:hAnsi="Book Antiqua"/>
          <w:sz w:val="24"/>
          <w:szCs w:val="24"/>
        </w:rPr>
        <w:t>165</w:t>
      </w:r>
      <w:r w:rsidR="00661AAC" w:rsidRPr="0099161A">
        <w:rPr>
          <w:rFonts w:ascii="Book Antiqua" w:hAnsi="Book Antiqua"/>
          <w:sz w:val="24"/>
          <w:szCs w:val="24"/>
        </w:rPr>
        <w:t>-</w:t>
      </w:r>
      <w:r w:rsidRPr="0099161A">
        <w:rPr>
          <w:rFonts w:ascii="Book Antiqua" w:hAnsi="Book Antiqua"/>
          <w:sz w:val="24"/>
          <w:szCs w:val="24"/>
        </w:rPr>
        <w:t>165</w:t>
      </w:r>
    </w:p>
    <w:p w14:paraId="338136B1"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lastRenderedPageBreak/>
        <w:t xml:space="preserve">31 </w:t>
      </w:r>
      <w:proofErr w:type="spellStart"/>
      <w:r w:rsidRPr="003315DD">
        <w:rPr>
          <w:rFonts w:ascii="Book Antiqua" w:hAnsi="Book Antiqua"/>
          <w:b/>
          <w:sz w:val="24"/>
          <w:szCs w:val="24"/>
        </w:rPr>
        <w:t>Sassa</w:t>
      </w:r>
      <w:proofErr w:type="spellEnd"/>
      <w:r w:rsidRPr="003315DD">
        <w:rPr>
          <w:rFonts w:ascii="Book Antiqua" w:hAnsi="Book Antiqua"/>
          <w:b/>
          <w:sz w:val="24"/>
          <w:szCs w:val="24"/>
        </w:rPr>
        <w:t xml:space="preserve"> T</w:t>
      </w:r>
      <w:r w:rsidRPr="003315DD">
        <w:rPr>
          <w:rFonts w:ascii="Book Antiqua" w:hAnsi="Book Antiqua"/>
          <w:sz w:val="24"/>
          <w:szCs w:val="24"/>
        </w:rPr>
        <w:t xml:space="preserve">, </w:t>
      </w:r>
      <w:proofErr w:type="spellStart"/>
      <w:r w:rsidRPr="003315DD">
        <w:rPr>
          <w:rFonts w:ascii="Book Antiqua" w:hAnsi="Book Antiqua"/>
          <w:sz w:val="24"/>
          <w:szCs w:val="24"/>
        </w:rPr>
        <w:t>Kihara</w:t>
      </w:r>
      <w:proofErr w:type="spellEnd"/>
      <w:r w:rsidRPr="003315DD">
        <w:rPr>
          <w:rFonts w:ascii="Book Antiqua" w:hAnsi="Book Antiqua"/>
          <w:sz w:val="24"/>
          <w:szCs w:val="24"/>
        </w:rPr>
        <w:t xml:space="preserve"> A. Metabolism of very long-chain Fatty acids: genes and pathophysiology. </w:t>
      </w:r>
      <w:proofErr w:type="spellStart"/>
      <w:r w:rsidRPr="003315DD">
        <w:rPr>
          <w:rFonts w:ascii="Book Antiqua" w:hAnsi="Book Antiqua"/>
          <w:i/>
          <w:sz w:val="24"/>
          <w:szCs w:val="24"/>
        </w:rPr>
        <w:t>Biomol</w:t>
      </w:r>
      <w:proofErr w:type="spellEnd"/>
      <w:r w:rsidRPr="003315DD">
        <w:rPr>
          <w:rFonts w:ascii="Book Antiqua" w:hAnsi="Book Antiqua"/>
          <w:i/>
          <w:sz w:val="24"/>
          <w:szCs w:val="24"/>
        </w:rPr>
        <w:t xml:space="preserve"> </w:t>
      </w:r>
      <w:proofErr w:type="spellStart"/>
      <w:r w:rsidRPr="003315DD">
        <w:rPr>
          <w:rFonts w:ascii="Book Antiqua" w:hAnsi="Book Antiqua"/>
          <w:i/>
          <w:sz w:val="24"/>
          <w:szCs w:val="24"/>
        </w:rPr>
        <w:t>Ther</w:t>
      </w:r>
      <w:proofErr w:type="spellEnd"/>
      <w:r w:rsidRPr="003315DD">
        <w:rPr>
          <w:rFonts w:ascii="Book Antiqua" w:hAnsi="Book Antiqua"/>
          <w:i/>
          <w:sz w:val="24"/>
          <w:szCs w:val="24"/>
        </w:rPr>
        <w:t xml:space="preserve"> (Seoul)</w:t>
      </w:r>
      <w:r w:rsidRPr="003315DD">
        <w:rPr>
          <w:rFonts w:ascii="Book Antiqua" w:hAnsi="Book Antiqua"/>
          <w:sz w:val="24"/>
          <w:szCs w:val="24"/>
        </w:rPr>
        <w:t xml:space="preserve"> 2014; </w:t>
      </w:r>
      <w:r w:rsidRPr="003315DD">
        <w:rPr>
          <w:rFonts w:ascii="Book Antiqua" w:hAnsi="Book Antiqua"/>
          <w:b/>
          <w:sz w:val="24"/>
          <w:szCs w:val="24"/>
        </w:rPr>
        <w:t>22</w:t>
      </w:r>
      <w:r w:rsidRPr="003315DD">
        <w:rPr>
          <w:rFonts w:ascii="Book Antiqua" w:hAnsi="Book Antiqua"/>
          <w:sz w:val="24"/>
          <w:szCs w:val="24"/>
        </w:rPr>
        <w:t>: 83-92 [PMID: 24753812 DOI: 10.4062/biomolther.2014.017]</w:t>
      </w:r>
    </w:p>
    <w:p w14:paraId="7F1BE1F7"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32 </w:t>
      </w:r>
      <w:r w:rsidRPr="003315DD">
        <w:rPr>
          <w:rFonts w:ascii="Book Antiqua" w:hAnsi="Book Antiqua"/>
          <w:b/>
          <w:sz w:val="24"/>
          <w:szCs w:val="24"/>
        </w:rPr>
        <w:t>Smith KD</w:t>
      </w:r>
      <w:r w:rsidRPr="003315DD">
        <w:rPr>
          <w:rFonts w:ascii="Book Antiqua" w:hAnsi="Book Antiqua"/>
          <w:sz w:val="24"/>
          <w:szCs w:val="24"/>
        </w:rPr>
        <w:t xml:space="preserve">, Kemp S, </w:t>
      </w:r>
      <w:proofErr w:type="spellStart"/>
      <w:r w:rsidRPr="003315DD">
        <w:rPr>
          <w:rFonts w:ascii="Book Antiqua" w:hAnsi="Book Antiqua"/>
          <w:sz w:val="24"/>
          <w:szCs w:val="24"/>
        </w:rPr>
        <w:t>Braiterman</w:t>
      </w:r>
      <w:proofErr w:type="spellEnd"/>
      <w:r w:rsidRPr="003315DD">
        <w:rPr>
          <w:rFonts w:ascii="Book Antiqua" w:hAnsi="Book Antiqua"/>
          <w:sz w:val="24"/>
          <w:szCs w:val="24"/>
        </w:rPr>
        <w:t xml:space="preserve"> LT, Lu JF, Wei HM, Geraghty M, </w:t>
      </w:r>
      <w:proofErr w:type="spellStart"/>
      <w:r w:rsidRPr="003315DD">
        <w:rPr>
          <w:rFonts w:ascii="Book Antiqua" w:hAnsi="Book Antiqua"/>
          <w:sz w:val="24"/>
          <w:szCs w:val="24"/>
        </w:rPr>
        <w:t>Stetten</w:t>
      </w:r>
      <w:proofErr w:type="spellEnd"/>
      <w:r w:rsidRPr="003315DD">
        <w:rPr>
          <w:rFonts w:ascii="Book Antiqua" w:hAnsi="Book Antiqua"/>
          <w:sz w:val="24"/>
          <w:szCs w:val="24"/>
        </w:rPr>
        <w:t xml:space="preserve"> G, Bergin JS, Pevsner J, Watkins PA. X-linked adrenoleukodystrophy: genes, mutations, and phenotypes. </w:t>
      </w:r>
      <w:proofErr w:type="spellStart"/>
      <w:r w:rsidRPr="003315DD">
        <w:rPr>
          <w:rFonts w:ascii="Book Antiqua" w:hAnsi="Book Antiqua"/>
          <w:i/>
          <w:sz w:val="24"/>
          <w:szCs w:val="24"/>
        </w:rPr>
        <w:t>Neurochem</w:t>
      </w:r>
      <w:proofErr w:type="spellEnd"/>
      <w:r w:rsidRPr="003315DD">
        <w:rPr>
          <w:rFonts w:ascii="Book Antiqua" w:hAnsi="Book Antiqua"/>
          <w:i/>
          <w:sz w:val="24"/>
          <w:szCs w:val="24"/>
        </w:rPr>
        <w:t xml:space="preserve"> Res</w:t>
      </w:r>
      <w:r w:rsidRPr="003315DD">
        <w:rPr>
          <w:rFonts w:ascii="Book Antiqua" w:hAnsi="Book Antiqua"/>
          <w:sz w:val="24"/>
          <w:szCs w:val="24"/>
        </w:rPr>
        <w:t xml:space="preserve"> 1999; </w:t>
      </w:r>
      <w:r w:rsidRPr="003315DD">
        <w:rPr>
          <w:rFonts w:ascii="Book Antiqua" w:hAnsi="Book Antiqua"/>
          <w:b/>
          <w:sz w:val="24"/>
          <w:szCs w:val="24"/>
        </w:rPr>
        <w:t>24</w:t>
      </w:r>
      <w:r w:rsidRPr="003315DD">
        <w:rPr>
          <w:rFonts w:ascii="Book Antiqua" w:hAnsi="Book Antiqua"/>
          <w:sz w:val="24"/>
          <w:szCs w:val="24"/>
        </w:rPr>
        <w:t>: 521-535 [PMID: 10227685 DOI: 10.1023/A:1022535930009]</w:t>
      </w:r>
    </w:p>
    <w:p w14:paraId="6BB8AD60"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33 </w:t>
      </w:r>
      <w:proofErr w:type="spellStart"/>
      <w:r w:rsidRPr="003315DD">
        <w:rPr>
          <w:rFonts w:ascii="Book Antiqua" w:hAnsi="Book Antiqua"/>
          <w:b/>
          <w:sz w:val="24"/>
          <w:szCs w:val="24"/>
        </w:rPr>
        <w:t>Asheuer</w:t>
      </w:r>
      <w:proofErr w:type="spellEnd"/>
      <w:r w:rsidRPr="003315DD">
        <w:rPr>
          <w:rFonts w:ascii="Book Antiqua" w:hAnsi="Book Antiqua"/>
          <w:b/>
          <w:sz w:val="24"/>
          <w:szCs w:val="24"/>
        </w:rPr>
        <w:t xml:space="preserve"> M</w:t>
      </w:r>
      <w:r w:rsidRPr="003315DD">
        <w:rPr>
          <w:rFonts w:ascii="Book Antiqua" w:hAnsi="Book Antiqua"/>
          <w:sz w:val="24"/>
          <w:szCs w:val="24"/>
        </w:rPr>
        <w:t xml:space="preserve">, </w:t>
      </w:r>
      <w:proofErr w:type="spellStart"/>
      <w:r w:rsidRPr="003315DD">
        <w:rPr>
          <w:rFonts w:ascii="Book Antiqua" w:hAnsi="Book Antiqua"/>
          <w:sz w:val="24"/>
          <w:szCs w:val="24"/>
        </w:rPr>
        <w:t>Bieche</w:t>
      </w:r>
      <w:proofErr w:type="spellEnd"/>
      <w:r w:rsidRPr="003315DD">
        <w:rPr>
          <w:rFonts w:ascii="Book Antiqua" w:hAnsi="Book Antiqua"/>
          <w:sz w:val="24"/>
          <w:szCs w:val="24"/>
        </w:rPr>
        <w:t xml:space="preserve"> I, </w:t>
      </w:r>
      <w:proofErr w:type="spellStart"/>
      <w:r w:rsidRPr="003315DD">
        <w:rPr>
          <w:rFonts w:ascii="Book Antiqua" w:hAnsi="Book Antiqua"/>
          <w:sz w:val="24"/>
          <w:szCs w:val="24"/>
        </w:rPr>
        <w:t>Laurendeau</w:t>
      </w:r>
      <w:proofErr w:type="spellEnd"/>
      <w:r w:rsidRPr="003315DD">
        <w:rPr>
          <w:rFonts w:ascii="Book Antiqua" w:hAnsi="Book Antiqua"/>
          <w:sz w:val="24"/>
          <w:szCs w:val="24"/>
        </w:rPr>
        <w:t xml:space="preserve"> I, Moser A, </w:t>
      </w:r>
      <w:proofErr w:type="spellStart"/>
      <w:r w:rsidRPr="003315DD">
        <w:rPr>
          <w:rFonts w:ascii="Book Antiqua" w:hAnsi="Book Antiqua"/>
          <w:sz w:val="24"/>
          <w:szCs w:val="24"/>
        </w:rPr>
        <w:t>Hainque</w:t>
      </w:r>
      <w:proofErr w:type="spellEnd"/>
      <w:r w:rsidRPr="003315DD">
        <w:rPr>
          <w:rFonts w:ascii="Book Antiqua" w:hAnsi="Book Antiqua"/>
          <w:sz w:val="24"/>
          <w:szCs w:val="24"/>
        </w:rPr>
        <w:t xml:space="preserve"> B, </w:t>
      </w:r>
      <w:proofErr w:type="spellStart"/>
      <w:r w:rsidRPr="003315DD">
        <w:rPr>
          <w:rFonts w:ascii="Book Antiqua" w:hAnsi="Book Antiqua"/>
          <w:sz w:val="24"/>
          <w:szCs w:val="24"/>
        </w:rPr>
        <w:t>Vidaud</w:t>
      </w:r>
      <w:proofErr w:type="spellEnd"/>
      <w:r w:rsidRPr="003315DD">
        <w:rPr>
          <w:rFonts w:ascii="Book Antiqua" w:hAnsi="Book Antiqua"/>
          <w:sz w:val="24"/>
          <w:szCs w:val="24"/>
        </w:rPr>
        <w:t xml:space="preserve"> M, </w:t>
      </w:r>
      <w:proofErr w:type="spellStart"/>
      <w:r w:rsidRPr="003315DD">
        <w:rPr>
          <w:rFonts w:ascii="Book Antiqua" w:hAnsi="Book Antiqua"/>
          <w:sz w:val="24"/>
          <w:szCs w:val="24"/>
        </w:rPr>
        <w:t>Aubourg</w:t>
      </w:r>
      <w:proofErr w:type="spellEnd"/>
      <w:r w:rsidRPr="003315DD">
        <w:rPr>
          <w:rFonts w:ascii="Book Antiqua" w:hAnsi="Book Antiqua"/>
          <w:sz w:val="24"/>
          <w:szCs w:val="24"/>
        </w:rPr>
        <w:t xml:space="preserve"> P. Decreased expression of ABCD4 and BG1 genes early in the pathogenesis of X-linked adrenoleukodystrophy. </w:t>
      </w:r>
      <w:r w:rsidRPr="003315DD">
        <w:rPr>
          <w:rFonts w:ascii="Book Antiqua" w:hAnsi="Book Antiqua"/>
          <w:i/>
          <w:sz w:val="24"/>
          <w:szCs w:val="24"/>
        </w:rPr>
        <w:t>Hum Mol Genet</w:t>
      </w:r>
      <w:r w:rsidRPr="003315DD">
        <w:rPr>
          <w:rFonts w:ascii="Book Antiqua" w:hAnsi="Book Antiqua"/>
          <w:sz w:val="24"/>
          <w:szCs w:val="24"/>
        </w:rPr>
        <w:t xml:space="preserve"> 2005; </w:t>
      </w:r>
      <w:r w:rsidRPr="003315DD">
        <w:rPr>
          <w:rFonts w:ascii="Book Antiqua" w:hAnsi="Book Antiqua"/>
          <w:b/>
          <w:sz w:val="24"/>
          <w:szCs w:val="24"/>
        </w:rPr>
        <w:t>14</w:t>
      </w:r>
      <w:r w:rsidRPr="003315DD">
        <w:rPr>
          <w:rFonts w:ascii="Book Antiqua" w:hAnsi="Book Antiqua"/>
          <w:sz w:val="24"/>
          <w:szCs w:val="24"/>
        </w:rPr>
        <w:t>: 1293-1303 [PMID: 15800013 DOI: 10.1093/</w:t>
      </w:r>
      <w:proofErr w:type="spellStart"/>
      <w:r w:rsidRPr="003315DD">
        <w:rPr>
          <w:rFonts w:ascii="Book Antiqua" w:hAnsi="Book Antiqua"/>
          <w:sz w:val="24"/>
          <w:szCs w:val="24"/>
        </w:rPr>
        <w:t>hmg</w:t>
      </w:r>
      <w:proofErr w:type="spellEnd"/>
      <w:r w:rsidRPr="003315DD">
        <w:rPr>
          <w:rFonts w:ascii="Book Antiqua" w:hAnsi="Book Antiqua"/>
          <w:sz w:val="24"/>
          <w:szCs w:val="24"/>
        </w:rPr>
        <w:t>/ddi140]</w:t>
      </w:r>
    </w:p>
    <w:p w14:paraId="26E02467"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34 </w:t>
      </w:r>
      <w:r w:rsidRPr="003315DD">
        <w:rPr>
          <w:rFonts w:ascii="Book Antiqua" w:hAnsi="Book Antiqua"/>
          <w:b/>
          <w:sz w:val="24"/>
          <w:szCs w:val="24"/>
        </w:rPr>
        <w:t>Maier EM</w:t>
      </w:r>
      <w:r w:rsidRPr="003315DD">
        <w:rPr>
          <w:rFonts w:ascii="Book Antiqua" w:hAnsi="Book Antiqua"/>
          <w:sz w:val="24"/>
          <w:szCs w:val="24"/>
        </w:rPr>
        <w:t xml:space="preserve">, </w:t>
      </w:r>
      <w:proofErr w:type="spellStart"/>
      <w:r w:rsidRPr="003315DD">
        <w:rPr>
          <w:rFonts w:ascii="Book Antiqua" w:hAnsi="Book Antiqua"/>
          <w:sz w:val="24"/>
          <w:szCs w:val="24"/>
        </w:rPr>
        <w:t>Mayerhofer</w:t>
      </w:r>
      <w:proofErr w:type="spellEnd"/>
      <w:r w:rsidRPr="003315DD">
        <w:rPr>
          <w:rFonts w:ascii="Book Antiqua" w:hAnsi="Book Antiqua"/>
          <w:sz w:val="24"/>
          <w:szCs w:val="24"/>
        </w:rPr>
        <w:t xml:space="preserve"> PU, </w:t>
      </w:r>
      <w:proofErr w:type="spellStart"/>
      <w:r w:rsidRPr="003315DD">
        <w:rPr>
          <w:rFonts w:ascii="Book Antiqua" w:hAnsi="Book Antiqua"/>
          <w:sz w:val="24"/>
          <w:szCs w:val="24"/>
        </w:rPr>
        <w:t>Asheuer</w:t>
      </w:r>
      <w:proofErr w:type="spellEnd"/>
      <w:r w:rsidRPr="003315DD">
        <w:rPr>
          <w:rFonts w:ascii="Book Antiqua" w:hAnsi="Book Antiqua"/>
          <w:sz w:val="24"/>
          <w:szCs w:val="24"/>
        </w:rPr>
        <w:t xml:space="preserve"> M, Köhler W, </w:t>
      </w:r>
      <w:proofErr w:type="spellStart"/>
      <w:r w:rsidRPr="003315DD">
        <w:rPr>
          <w:rFonts w:ascii="Book Antiqua" w:hAnsi="Book Antiqua"/>
          <w:sz w:val="24"/>
          <w:szCs w:val="24"/>
        </w:rPr>
        <w:t>Rothe</w:t>
      </w:r>
      <w:proofErr w:type="spellEnd"/>
      <w:r w:rsidRPr="003315DD">
        <w:rPr>
          <w:rFonts w:ascii="Book Antiqua" w:hAnsi="Book Antiqua"/>
          <w:sz w:val="24"/>
          <w:szCs w:val="24"/>
        </w:rPr>
        <w:t xml:space="preserve"> M, </w:t>
      </w:r>
      <w:proofErr w:type="spellStart"/>
      <w:r w:rsidRPr="003315DD">
        <w:rPr>
          <w:rFonts w:ascii="Book Antiqua" w:hAnsi="Book Antiqua"/>
          <w:sz w:val="24"/>
          <w:szCs w:val="24"/>
        </w:rPr>
        <w:t>Muntau</w:t>
      </w:r>
      <w:proofErr w:type="spellEnd"/>
      <w:r w:rsidRPr="003315DD">
        <w:rPr>
          <w:rFonts w:ascii="Book Antiqua" w:hAnsi="Book Antiqua"/>
          <w:sz w:val="24"/>
          <w:szCs w:val="24"/>
        </w:rPr>
        <w:t xml:space="preserve"> AC, </w:t>
      </w:r>
      <w:proofErr w:type="spellStart"/>
      <w:r w:rsidRPr="003315DD">
        <w:rPr>
          <w:rFonts w:ascii="Book Antiqua" w:hAnsi="Book Antiqua"/>
          <w:sz w:val="24"/>
          <w:szCs w:val="24"/>
        </w:rPr>
        <w:t>Roscher</w:t>
      </w:r>
      <w:proofErr w:type="spellEnd"/>
      <w:r w:rsidRPr="003315DD">
        <w:rPr>
          <w:rFonts w:ascii="Book Antiqua" w:hAnsi="Book Antiqua"/>
          <w:sz w:val="24"/>
          <w:szCs w:val="24"/>
        </w:rPr>
        <w:t xml:space="preserve"> AA, </w:t>
      </w:r>
      <w:proofErr w:type="spellStart"/>
      <w:r w:rsidRPr="003315DD">
        <w:rPr>
          <w:rFonts w:ascii="Book Antiqua" w:hAnsi="Book Antiqua"/>
          <w:sz w:val="24"/>
          <w:szCs w:val="24"/>
        </w:rPr>
        <w:t>Holzinger</w:t>
      </w:r>
      <w:proofErr w:type="spellEnd"/>
      <w:r w:rsidRPr="003315DD">
        <w:rPr>
          <w:rFonts w:ascii="Book Antiqua" w:hAnsi="Book Antiqua"/>
          <w:sz w:val="24"/>
          <w:szCs w:val="24"/>
        </w:rPr>
        <w:t xml:space="preserve"> A, </w:t>
      </w:r>
      <w:proofErr w:type="spellStart"/>
      <w:r w:rsidRPr="003315DD">
        <w:rPr>
          <w:rFonts w:ascii="Book Antiqua" w:hAnsi="Book Antiqua"/>
          <w:sz w:val="24"/>
          <w:szCs w:val="24"/>
        </w:rPr>
        <w:t>Aubourg</w:t>
      </w:r>
      <w:proofErr w:type="spellEnd"/>
      <w:r w:rsidRPr="003315DD">
        <w:rPr>
          <w:rFonts w:ascii="Book Antiqua" w:hAnsi="Book Antiqua"/>
          <w:sz w:val="24"/>
          <w:szCs w:val="24"/>
        </w:rPr>
        <w:t xml:space="preserve"> P, Berger J. X-linked adrenoleukodystrophy phenotype is independent of ABCD2 genotype. </w:t>
      </w:r>
      <w:proofErr w:type="spellStart"/>
      <w:r w:rsidRPr="003315DD">
        <w:rPr>
          <w:rFonts w:ascii="Book Antiqua" w:hAnsi="Book Antiqua"/>
          <w:i/>
          <w:sz w:val="24"/>
          <w:szCs w:val="24"/>
        </w:rPr>
        <w:t>Biochem</w:t>
      </w:r>
      <w:proofErr w:type="spellEnd"/>
      <w:r w:rsidRPr="003315DD">
        <w:rPr>
          <w:rFonts w:ascii="Book Antiqua" w:hAnsi="Book Antiqua"/>
          <w:i/>
          <w:sz w:val="24"/>
          <w:szCs w:val="24"/>
        </w:rPr>
        <w:t xml:space="preserve"> </w:t>
      </w:r>
      <w:proofErr w:type="spellStart"/>
      <w:r w:rsidRPr="003315DD">
        <w:rPr>
          <w:rFonts w:ascii="Book Antiqua" w:hAnsi="Book Antiqua"/>
          <w:i/>
          <w:sz w:val="24"/>
          <w:szCs w:val="24"/>
        </w:rPr>
        <w:t>Biophys</w:t>
      </w:r>
      <w:proofErr w:type="spellEnd"/>
      <w:r w:rsidRPr="003315DD">
        <w:rPr>
          <w:rFonts w:ascii="Book Antiqua" w:hAnsi="Book Antiqua"/>
          <w:i/>
          <w:sz w:val="24"/>
          <w:szCs w:val="24"/>
        </w:rPr>
        <w:t xml:space="preserve"> Res </w:t>
      </w:r>
      <w:proofErr w:type="spellStart"/>
      <w:r w:rsidRPr="003315DD">
        <w:rPr>
          <w:rFonts w:ascii="Book Antiqua" w:hAnsi="Book Antiqua"/>
          <w:i/>
          <w:sz w:val="24"/>
          <w:szCs w:val="24"/>
        </w:rPr>
        <w:t>Commun</w:t>
      </w:r>
      <w:proofErr w:type="spellEnd"/>
      <w:r w:rsidRPr="003315DD">
        <w:rPr>
          <w:rFonts w:ascii="Book Antiqua" w:hAnsi="Book Antiqua"/>
          <w:sz w:val="24"/>
          <w:szCs w:val="24"/>
        </w:rPr>
        <w:t xml:space="preserve"> 2008; </w:t>
      </w:r>
      <w:r w:rsidRPr="003315DD">
        <w:rPr>
          <w:rFonts w:ascii="Book Antiqua" w:hAnsi="Book Antiqua"/>
          <w:b/>
          <w:sz w:val="24"/>
          <w:szCs w:val="24"/>
        </w:rPr>
        <w:t>377</w:t>
      </w:r>
      <w:r w:rsidRPr="003315DD">
        <w:rPr>
          <w:rFonts w:ascii="Book Antiqua" w:hAnsi="Book Antiqua"/>
          <w:sz w:val="24"/>
          <w:szCs w:val="24"/>
        </w:rPr>
        <w:t>: 176-180 [PMID: 18834860 DOI: 10.1016/j.bbrc.2008.09.092]</w:t>
      </w:r>
    </w:p>
    <w:p w14:paraId="7FE145E0"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35 </w:t>
      </w:r>
      <w:r w:rsidRPr="003315DD">
        <w:rPr>
          <w:rFonts w:ascii="Book Antiqua" w:hAnsi="Book Antiqua"/>
          <w:b/>
          <w:sz w:val="24"/>
          <w:szCs w:val="24"/>
        </w:rPr>
        <w:t>Matsukawa T</w:t>
      </w:r>
      <w:r w:rsidRPr="003315DD">
        <w:rPr>
          <w:rFonts w:ascii="Book Antiqua" w:hAnsi="Book Antiqua"/>
          <w:sz w:val="24"/>
          <w:szCs w:val="24"/>
        </w:rPr>
        <w:t xml:space="preserve">, Asheuer M, Takahashi Y, </w:t>
      </w:r>
      <w:proofErr w:type="spellStart"/>
      <w:r w:rsidRPr="003315DD">
        <w:rPr>
          <w:rFonts w:ascii="Book Antiqua" w:hAnsi="Book Antiqua"/>
          <w:sz w:val="24"/>
          <w:szCs w:val="24"/>
        </w:rPr>
        <w:t>Goto</w:t>
      </w:r>
      <w:proofErr w:type="spellEnd"/>
      <w:r w:rsidRPr="003315DD">
        <w:rPr>
          <w:rFonts w:ascii="Book Antiqua" w:hAnsi="Book Antiqua"/>
          <w:sz w:val="24"/>
          <w:szCs w:val="24"/>
        </w:rPr>
        <w:t xml:space="preserve"> J, Suzuki Y, </w:t>
      </w:r>
      <w:proofErr w:type="spellStart"/>
      <w:r w:rsidRPr="003315DD">
        <w:rPr>
          <w:rFonts w:ascii="Book Antiqua" w:hAnsi="Book Antiqua"/>
          <w:sz w:val="24"/>
          <w:szCs w:val="24"/>
        </w:rPr>
        <w:t>Shimozawa</w:t>
      </w:r>
      <w:proofErr w:type="spellEnd"/>
      <w:r w:rsidRPr="003315DD">
        <w:rPr>
          <w:rFonts w:ascii="Book Antiqua" w:hAnsi="Book Antiqua"/>
          <w:sz w:val="24"/>
          <w:szCs w:val="24"/>
        </w:rPr>
        <w:t xml:space="preserve"> N, Takano H, Onodera O, Nishizawa M, </w:t>
      </w:r>
      <w:proofErr w:type="spellStart"/>
      <w:r w:rsidRPr="003315DD">
        <w:rPr>
          <w:rFonts w:ascii="Book Antiqua" w:hAnsi="Book Antiqua"/>
          <w:sz w:val="24"/>
          <w:szCs w:val="24"/>
        </w:rPr>
        <w:t>Aubourg</w:t>
      </w:r>
      <w:proofErr w:type="spellEnd"/>
      <w:r w:rsidRPr="003315DD">
        <w:rPr>
          <w:rFonts w:ascii="Book Antiqua" w:hAnsi="Book Antiqua"/>
          <w:sz w:val="24"/>
          <w:szCs w:val="24"/>
        </w:rPr>
        <w:t xml:space="preserve"> P, Tsuji S. Identification of novel SNPs of ABCD1, ABCD2, ABCD3, and ABCD4 genes in patients with X-linked adrenoleukodystrophy (ALD) based on comprehensive resequencing and association studies with ALD phenotypes. </w:t>
      </w:r>
      <w:r w:rsidRPr="003315DD">
        <w:rPr>
          <w:rFonts w:ascii="Book Antiqua" w:hAnsi="Book Antiqua"/>
          <w:i/>
          <w:sz w:val="24"/>
          <w:szCs w:val="24"/>
        </w:rPr>
        <w:t>Neurogenetics</w:t>
      </w:r>
      <w:r w:rsidRPr="003315DD">
        <w:rPr>
          <w:rFonts w:ascii="Book Antiqua" w:hAnsi="Book Antiqua"/>
          <w:sz w:val="24"/>
          <w:szCs w:val="24"/>
        </w:rPr>
        <w:t xml:space="preserve"> 2011; </w:t>
      </w:r>
      <w:r w:rsidRPr="003315DD">
        <w:rPr>
          <w:rFonts w:ascii="Book Antiqua" w:hAnsi="Book Antiqua"/>
          <w:b/>
          <w:sz w:val="24"/>
          <w:szCs w:val="24"/>
        </w:rPr>
        <w:t>12</w:t>
      </w:r>
      <w:r w:rsidRPr="003315DD">
        <w:rPr>
          <w:rFonts w:ascii="Book Antiqua" w:hAnsi="Book Antiqua"/>
          <w:sz w:val="24"/>
          <w:szCs w:val="24"/>
        </w:rPr>
        <w:t>: 41-50 [PMID: 20661612 DOI: 10.1007/s10048-010-0253-6]</w:t>
      </w:r>
    </w:p>
    <w:p w14:paraId="0042A701"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36 </w:t>
      </w:r>
      <w:r w:rsidRPr="003315DD">
        <w:rPr>
          <w:rFonts w:ascii="Book Antiqua" w:hAnsi="Book Antiqua"/>
          <w:b/>
          <w:sz w:val="24"/>
          <w:szCs w:val="24"/>
        </w:rPr>
        <w:t>Kemp S</w:t>
      </w:r>
      <w:r w:rsidRPr="003315DD">
        <w:rPr>
          <w:rFonts w:ascii="Book Antiqua" w:hAnsi="Book Antiqua"/>
          <w:sz w:val="24"/>
          <w:szCs w:val="24"/>
        </w:rPr>
        <w:t xml:space="preserve">, </w:t>
      </w:r>
      <w:proofErr w:type="spellStart"/>
      <w:r w:rsidRPr="003315DD">
        <w:rPr>
          <w:rFonts w:ascii="Book Antiqua" w:hAnsi="Book Antiqua"/>
          <w:sz w:val="24"/>
          <w:szCs w:val="24"/>
        </w:rPr>
        <w:t>Valianpour</w:t>
      </w:r>
      <w:proofErr w:type="spellEnd"/>
      <w:r w:rsidRPr="003315DD">
        <w:rPr>
          <w:rFonts w:ascii="Book Antiqua" w:hAnsi="Book Antiqua"/>
          <w:sz w:val="24"/>
          <w:szCs w:val="24"/>
        </w:rPr>
        <w:t xml:space="preserve"> F, Denis S, Ofman R, Sanders RJ, </w:t>
      </w:r>
      <w:proofErr w:type="spellStart"/>
      <w:r w:rsidRPr="003315DD">
        <w:rPr>
          <w:rFonts w:ascii="Book Antiqua" w:hAnsi="Book Antiqua"/>
          <w:sz w:val="24"/>
          <w:szCs w:val="24"/>
        </w:rPr>
        <w:t>Mooyer</w:t>
      </w:r>
      <w:proofErr w:type="spellEnd"/>
      <w:r w:rsidRPr="003315DD">
        <w:rPr>
          <w:rFonts w:ascii="Book Antiqua" w:hAnsi="Book Antiqua"/>
          <w:sz w:val="24"/>
          <w:szCs w:val="24"/>
        </w:rPr>
        <w:t xml:space="preserve"> P, Barth PG, Wanders RJ. Elongation of very long-chain fatty acids is enhanced in X-linked adrenoleukodystrophy. </w:t>
      </w:r>
      <w:r w:rsidRPr="003315DD">
        <w:rPr>
          <w:rFonts w:ascii="Book Antiqua" w:hAnsi="Book Antiqua"/>
          <w:i/>
          <w:sz w:val="24"/>
          <w:szCs w:val="24"/>
        </w:rPr>
        <w:t xml:space="preserve">Mol Genet </w:t>
      </w:r>
      <w:proofErr w:type="spellStart"/>
      <w:r w:rsidRPr="003315DD">
        <w:rPr>
          <w:rFonts w:ascii="Book Antiqua" w:hAnsi="Book Antiqua"/>
          <w:i/>
          <w:sz w:val="24"/>
          <w:szCs w:val="24"/>
        </w:rPr>
        <w:t>Metab</w:t>
      </w:r>
      <w:proofErr w:type="spellEnd"/>
      <w:r w:rsidRPr="003315DD">
        <w:rPr>
          <w:rFonts w:ascii="Book Antiqua" w:hAnsi="Book Antiqua"/>
          <w:sz w:val="24"/>
          <w:szCs w:val="24"/>
        </w:rPr>
        <w:t xml:space="preserve"> 2005; </w:t>
      </w:r>
      <w:r w:rsidRPr="003315DD">
        <w:rPr>
          <w:rFonts w:ascii="Book Antiqua" w:hAnsi="Book Antiqua"/>
          <w:b/>
          <w:sz w:val="24"/>
          <w:szCs w:val="24"/>
        </w:rPr>
        <w:t>84</w:t>
      </w:r>
      <w:r w:rsidRPr="003315DD">
        <w:rPr>
          <w:rFonts w:ascii="Book Antiqua" w:hAnsi="Book Antiqua"/>
          <w:sz w:val="24"/>
          <w:szCs w:val="24"/>
        </w:rPr>
        <w:t>: 144-151 [PMID: 15670720 DOI: 10.1016/j.ymgme.2004.09.015]</w:t>
      </w:r>
    </w:p>
    <w:p w14:paraId="180D71F6"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37 </w:t>
      </w:r>
      <w:proofErr w:type="spellStart"/>
      <w:r w:rsidRPr="003315DD">
        <w:rPr>
          <w:rFonts w:ascii="Book Antiqua" w:hAnsi="Book Antiqua"/>
          <w:b/>
          <w:sz w:val="24"/>
          <w:szCs w:val="24"/>
        </w:rPr>
        <w:t>Ofman</w:t>
      </w:r>
      <w:proofErr w:type="spellEnd"/>
      <w:r w:rsidRPr="003315DD">
        <w:rPr>
          <w:rFonts w:ascii="Book Antiqua" w:hAnsi="Book Antiqua"/>
          <w:b/>
          <w:sz w:val="24"/>
          <w:szCs w:val="24"/>
        </w:rPr>
        <w:t xml:space="preserve"> R</w:t>
      </w:r>
      <w:r w:rsidRPr="003315DD">
        <w:rPr>
          <w:rFonts w:ascii="Book Antiqua" w:hAnsi="Book Antiqua"/>
          <w:sz w:val="24"/>
          <w:szCs w:val="24"/>
        </w:rPr>
        <w:t xml:space="preserve">, Dijkstra IM, van </w:t>
      </w:r>
      <w:proofErr w:type="spellStart"/>
      <w:r w:rsidRPr="003315DD">
        <w:rPr>
          <w:rFonts w:ascii="Book Antiqua" w:hAnsi="Book Antiqua"/>
          <w:sz w:val="24"/>
          <w:szCs w:val="24"/>
        </w:rPr>
        <w:t>Roermund</w:t>
      </w:r>
      <w:proofErr w:type="spellEnd"/>
      <w:r w:rsidRPr="003315DD">
        <w:rPr>
          <w:rFonts w:ascii="Book Antiqua" w:hAnsi="Book Antiqua"/>
          <w:sz w:val="24"/>
          <w:szCs w:val="24"/>
        </w:rPr>
        <w:t xml:space="preserve"> CW, Burger N, </w:t>
      </w:r>
      <w:proofErr w:type="spellStart"/>
      <w:r w:rsidRPr="003315DD">
        <w:rPr>
          <w:rFonts w:ascii="Book Antiqua" w:hAnsi="Book Antiqua"/>
          <w:sz w:val="24"/>
          <w:szCs w:val="24"/>
        </w:rPr>
        <w:t>Turkenburg</w:t>
      </w:r>
      <w:proofErr w:type="spellEnd"/>
      <w:r w:rsidRPr="003315DD">
        <w:rPr>
          <w:rFonts w:ascii="Book Antiqua" w:hAnsi="Book Antiqua"/>
          <w:sz w:val="24"/>
          <w:szCs w:val="24"/>
        </w:rPr>
        <w:t xml:space="preserve"> M, van </w:t>
      </w:r>
      <w:proofErr w:type="spellStart"/>
      <w:r w:rsidRPr="003315DD">
        <w:rPr>
          <w:rFonts w:ascii="Book Antiqua" w:hAnsi="Book Antiqua"/>
          <w:sz w:val="24"/>
          <w:szCs w:val="24"/>
        </w:rPr>
        <w:t>Cruchten</w:t>
      </w:r>
      <w:proofErr w:type="spellEnd"/>
      <w:r w:rsidRPr="003315DD">
        <w:rPr>
          <w:rFonts w:ascii="Book Antiqua" w:hAnsi="Book Antiqua"/>
          <w:sz w:val="24"/>
          <w:szCs w:val="24"/>
        </w:rPr>
        <w:t xml:space="preserve"> A, van Engen CE, Wanders RJ, Kemp S. The role of ELOVL1 in very long-chain fatty acid homeostasis and X-linked adrenoleukodystrophy. </w:t>
      </w:r>
      <w:r w:rsidRPr="003315DD">
        <w:rPr>
          <w:rFonts w:ascii="Book Antiqua" w:hAnsi="Book Antiqua"/>
          <w:i/>
          <w:sz w:val="24"/>
          <w:szCs w:val="24"/>
        </w:rPr>
        <w:t>EMBO Mol Med</w:t>
      </w:r>
      <w:r w:rsidRPr="003315DD">
        <w:rPr>
          <w:rFonts w:ascii="Book Antiqua" w:hAnsi="Book Antiqua"/>
          <w:sz w:val="24"/>
          <w:szCs w:val="24"/>
        </w:rPr>
        <w:t xml:space="preserve"> 2010; </w:t>
      </w:r>
      <w:r w:rsidRPr="003315DD">
        <w:rPr>
          <w:rFonts w:ascii="Book Antiqua" w:hAnsi="Book Antiqua"/>
          <w:b/>
          <w:sz w:val="24"/>
          <w:szCs w:val="24"/>
        </w:rPr>
        <w:t>2</w:t>
      </w:r>
      <w:r w:rsidRPr="003315DD">
        <w:rPr>
          <w:rFonts w:ascii="Book Antiqua" w:hAnsi="Book Antiqua"/>
          <w:sz w:val="24"/>
          <w:szCs w:val="24"/>
        </w:rPr>
        <w:t>: 90-97 [PMID: 20166112 DOI: 10.1002/emmm.201000061]</w:t>
      </w:r>
    </w:p>
    <w:p w14:paraId="56D99E5E"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lastRenderedPageBreak/>
        <w:t xml:space="preserve">38 </w:t>
      </w:r>
      <w:r w:rsidRPr="003315DD">
        <w:rPr>
          <w:rFonts w:ascii="Book Antiqua" w:hAnsi="Book Antiqua"/>
          <w:b/>
          <w:sz w:val="24"/>
          <w:szCs w:val="24"/>
        </w:rPr>
        <w:t>van Engen CE</w:t>
      </w:r>
      <w:r w:rsidRPr="003315DD">
        <w:rPr>
          <w:rFonts w:ascii="Book Antiqua" w:hAnsi="Book Antiqua"/>
          <w:sz w:val="24"/>
          <w:szCs w:val="24"/>
        </w:rPr>
        <w:t xml:space="preserve">, </w:t>
      </w:r>
      <w:proofErr w:type="spellStart"/>
      <w:r w:rsidRPr="003315DD">
        <w:rPr>
          <w:rFonts w:ascii="Book Antiqua" w:hAnsi="Book Antiqua"/>
          <w:sz w:val="24"/>
          <w:szCs w:val="24"/>
        </w:rPr>
        <w:t>Ofman</w:t>
      </w:r>
      <w:proofErr w:type="spellEnd"/>
      <w:r w:rsidRPr="003315DD">
        <w:rPr>
          <w:rFonts w:ascii="Book Antiqua" w:hAnsi="Book Antiqua"/>
          <w:sz w:val="24"/>
          <w:szCs w:val="24"/>
        </w:rPr>
        <w:t xml:space="preserve"> R, Dijkstra IM, van </w:t>
      </w:r>
      <w:proofErr w:type="spellStart"/>
      <w:r w:rsidRPr="003315DD">
        <w:rPr>
          <w:rFonts w:ascii="Book Antiqua" w:hAnsi="Book Antiqua"/>
          <w:sz w:val="24"/>
          <w:szCs w:val="24"/>
        </w:rPr>
        <w:t>Goethem</w:t>
      </w:r>
      <w:proofErr w:type="spellEnd"/>
      <w:r w:rsidRPr="003315DD">
        <w:rPr>
          <w:rFonts w:ascii="Book Antiqua" w:hAnsi="Book Antiqua"/>
          <w:sz w:val="24"/>
          <w:szCs w:val="24"/>
        </w:rPr>
        <w:t xml:space="preserve"> TJ, </w:t>
      </w:r>
      <w:proofErr w:type="spellStart"/>
      <w:r w:rsidRPr="003315DD">
        <w:rPr>
          <w:rFonts w:ascii="Book Antiqua" w:hAnsi="Book Antiqua"/>
          <w:sz w:val="24"/>
          <w:szCs w:val="24"/>
        </w:rPr>
        <w:t>Verheij</w:t>
      </w:r>
      <w:proofErr w:type="spellEnd"/>
      <w:r w:rsidRPr="003315DD">
        <w:rPr>
          <w:rFonts w:ascii="Book Antiqua" w:hAnsi="Book Antiqua"/>
          <w:sz w:val="24"/>
          <w:szCs w:val="24"/>
        </w:rPr>
        <w:t xml:space="preserve"> E, </w:t>
      </w:r>
      <w:proofErr w:type="spellStart"/>
      <w:r w:rsidRPr="003315DD">
        <w:rPr>
          <w:rFonts w:ascii="Book Antiqua" w:hAnsi="Book Antiqua"/>
          <w:sz w:val="24"/>
          <w:szCs w:val="24"/>
        </w:rPr>
        <w:t>Varin</w:t>
      </w:r>
      <w:proofErr w:type="spellEnd"/>
      <w:r w:rsidRPr="003315DD">
        <w:rPr>
          <w:rFonts w:ascii="Book Antiqua" w:hAnsi="Book Antiqua"/>
          <w:sz w:val="24"/>
          <w:szCs w:val="24"/>
        </w:rPr>
        <w:t xml:space="preserve"> J, </w:t>
      </w:r>
      <w:proofErr w:type="spellStart"/>
      <w:r w:rsidRPr="003315DD">
        <w:rPr>
          <w:rFonts w:ascii="Book Antiqua" w:hAnsi="Book Antiqua"/>
          <w:sz w:val="24"/>
          <w:szCs w:val="24"/>
        </w:rPr>
        <w:t>Vidaud</w:t>
      </w:r>
      <w:proofErr w:type="spellEnd"/>
      <w:r w:rsidRPr="003315DD">
        <w:rPr>
          <w:rFonts w:ascii="Book Antiqua" w:hAnsi="Book Antiqua"/>
          <w:sz w:val="24"/>
          <w:szCs w:val="24"/>
        </w:rPr>
        <w:t xml:space="preserve"> M, Wanders RJ, </w:t>
      </w:r>
      <w:proofErr w:type="spellStart"/>
      <w:r w:rsidRPr="003315DD">
        <w:rPr>
          <w:rFonts w:ascii="Book Antiqua" w:hAnsi="Book Antiqua"/>
          <w:sz w:val="24"/>
          <w:szCs w:val="24"/>
        </w:rPr>
        <w:t>Aubourg</w:t>
      </w:r>
      <w:proofErr w:type="spellEnd"/>
      <w:r w:rsidRPr="003315DD">
        <w:rPr>
          <w:rFonts w:ascii="Book Antiqua" w:hAnsi="Book Antiqua"/>
          <w:sz w:val="24"/>
          <w:szCs w:val="24"/>
        </w:rPr>
        <w:t xml:space="preserve"> P, Kemp S, Barbier M. CYP4F2 affects phenotypic outcome in adrenoleukodystrophy by modulating the clearance of very long-chain fatty acids. </w:t>
      </w:r>
      <w:proofErr w:type="spellStart"/>
      <w:r w:rsidRPr="003315DD">
        <w:rPr>
          <w:rFonts w:ascii="Book Antiqua" w:hAnsi="Book Antiqua"/>
          <w:i/>
          <w:sz w:val="24"/>
          <w:szCs w:val="24"/>
        </w:rPr>
        <w:t>Biochim</w:t>
      </w:r>
      <w:proofErr w:type="spellEnd"/>
      <w:r w:rsidRPr="003315DD">
        <w:rPr>
          <w:rFonts w:ascii="Book Antiqua" w:hAnsi="Book Antiqua"/>
          <w:i/>
          <w:sz w:val="24"/>
          <w:szCs w:val="24"/>
        </w:rPr>
        <w:t xml:space="preserve"> </w:t>
      </w:r>
      <w:proofErr w:type="spellStart"/>
      <w:r w:rsidRPr="003315DD">
        <w:rPr>
          <w:rFonts w:ascii="Book Antiqua" w:hAnsi="Book Antiqua"/>
          <w:i/>
          <w:sz w:val="24"/>
          <w:szCs w:val="24"/>
        </w:rPr>
        <w:t>Biophys</w:t>
      </w:r>
      <w:proofErr w:type="spellEnd"/>
      <w:r w:rsidRPr="003315DD">
        <w:rPr>
          <w:rFonts w:ascii="Book Antiqua" w:hAnsi="Book Antiqua"/>
          <w:i/>
          <w:sz w:val="24"/>
          <w:szCs w:val="24"/>
        </w:rPr>
        <w:t xml:space="preserve"> Acta</w:t>
      </w:r>
      <w:r w:rsidRPr="003315DD">
        <w:rPr>
          <w:rFonts w:ascii="Book Antiqua" w:hAnsi="Book Antiqua"/>
          <w:sz w:val="24"/>
          <w:szCs w:val="24"/>
        </w:rPr>
        <w:t xml:space="preserve"> 2016; </w:t>
      </w:r>
      <w:r w:rsidRPr="003315DD">
        <w:rPr>
          <w:rFonts w:ascii="Book Antiqua" w:hAnsi="Book Antiqua"/>
          <w:b/>
          <w:sz w:val="24"/>
          <w:szCs w:val="24"/>
        </w:rPr>
        <w:t>1862</w:t>
      </w:r>
      <w:r w:rsidRPr="003315DD">
        <w:rPr>
          <w:rFonts w:ascii="Book Antiqua" w:hAnsi="Book Antiqua"/>
          <w:sz w:val="24"/>
          <w:szCs w:val="24"/>
        </w:rPr>
        <w:t>: 1861-1870 [PMID: 27425035 DOI: 10.1016/j.bbadis.2016.07.006]</w:t>
      </w:r>
    </w:p>
    <w:p w14:paraId="759D669A" w14:textId="4A016B98" w:rsidR="00864899" w:rsidRPr="0099161A"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highlight w:val="yellow"/>
        </w:rPr>
        <w:t xml:space="preserve">39 </w:t>
      </w:r>
      <w:r w:rsidRPr="003315DD">
        <w:rPr>
          <w:rFonts w:ascii="Book Antiqua" w:hAnsi="Book Antiqua"/>
          <w:b/>
          <w:sz w:val="24"/>
          <w:szCs w:val="24"/>
          <w:highlight w:val="yellow"/>
        </w:rPr>
        <w:t>Moser HW,</w:t>
      </w:r>
      <w:r w:rsidR="000638E0" w:rsidRPr="003315DD">
        <w:rPr>
          <w:rFonts w:ascii="Book Antiqua" w:hAnsi="Book Antiqua"/>
          <w:sz w:val="24"/>
          <w:szCs w:val="24"/>
          <w:highlight w:val="yellow"/>
        </w:rPr>
        <w:t xml:space="preserve"> </w:t>
      </w:r>
      <w:r w:rsidRPr="003315DD">
        <w:rPr>
          <w:rFonts w:ascii="Book Antiqua" w:hAnsi="Book Antiqua"/>
          <w:sz w:val="24"/>
          <w:szCs w:val="24"/>
          <w:highlight w:val="yellow"/>
        </w:rPr>
        <w:t>Smith KD, Watkins PA, Powers J MA. X-linked adrenoleukodystrophy. In: Scriver CR, Beaude</w:t>
      </w:r>
      <w:r w:rsidR="000638E0" w:rsidRPr="003315DD">
        <w:rPr>
          <w:rFonts w:ascii="Book Antiqua" w:hAnsi="Book Antiqua"/>
          <w:sz w:val="24"/>
          <w:szCs w:val="24"/>
          <w:highlight w:val="yellow"/>
        </w:rPr>
        <w:t>t AL, Sly WS</w:t>
      </w:r>
      <w:r w:rsidR="000638E0" w:rsidRPr="003315DD">
        <w:rPr>
          <w:rFonts w:ascii="Book Antiqua" w:hAnsi="Book Antiqua"/>
          <w:sz w:val="24"/>
          <w:szCs w:val="24"/>
          <w:highlight w:val="yellow"/>
          <w:lang w:eastAsia="zh-CN"/>
        </w:rPr>
        <w:t>,</w:t>
      </w:r>
      <w:r w:rsidR="000638E0" w:rsidRPr="0099161A">
        <w:rPr>
          <w:rFonts w:ascii="Book Antiqua" w:hAnsi="Book Antiqua"/>
          <w:sz w:val="24"/>
          <w:szCs w:val="24"/>
          <w:highlight w:val="yellow"/>
        </w:rPr>
        <w:t xml:space="preserve"> V</w:t>
      </w:r>
      <w:r w:rsidR="000638E0" w:rsidRPr="003315DD">
        <w:rPr>
          <w:rFonts w:ascii="Book Antiqua" w:hAnsi="Book Antiqua"/>
          <w:sz w:val="24"/>
          <w:szCs w:val="24"/>
          <w:highlight w:val="yellow"/>
          <w:lang w:eastAsia="zh-CN"/>
        </w:rPr>
        <w:t xml:space="preserve">alle </w:t>
      </w:r>
      <w:r w:rsidR="000638E0" w:rsidRPr="0099161A">
        <w:rPr>
          <w:rFonts w:ascii="Book Antiqua" w:hAnsi="Book Antiqua"/>
          <w:sz w:val="24"/>
          <w:szCs w:val="24"/>
          <w:highlight w:val="yellow"/>
        </w:rPr>
        <w:t>D</w:t>
      </w:r>
      <w:r w:rsidR="000638E0" w:rsidRPr="003315DD">
        <w:rPr>
          <w:rFonts w:ascii="Book Antiqua" w:hAnsi="Book Antiqua"/>
          <w:sz w:val="24"/>
          <w:szCs w:val="24"/>
          <w:highlight w:val="yellow"/>
          <w:lang w:eastAsia="zh-CN"/>
        </w:rPr>
        <w:t>, editors</w:t>
      </w:r>
      <w:r w:rsidR="000638E0" w:rsidRPr="0099161A">
        <w:rPr>
          <w:rFonts w:ascii="Book Antiqua" w:hAnsi="Book Antiqua"/>
          <w:sz w:val="24"/>
          <w:szCs w:val="24"/>
          <w:highlight w:val="yellow"/>
        </w:rPr>
        <w:t xml:space="preserve">. The metabolic </w:t>
      </w:r>
      <w:r w:rsidR="000638E0" w:rsidRPr="003315DD">
        <w:rPr>
          <w:rFonts w:ascii="Book Antiqua" w:hAnsi="Book Antiqua"/>
          <w:sz w:val="24"/>
          <w:szCs w:val="24"/>
          <w:highlight w:val="yellow"/>
          <w:lang w:eastAsia="zh-CN"/>
        </w:rPr>
        <w:t>and</w:t>
      </w:r>
      <w:r w:rsidRPr="0099161A">
        <w:rPr>
          <w:rFonts w:ascii="Book Antiqua" w:hAnsi="Book Antiqua"/>
          <w:sz w:val="24"/>
          <w:szCs w:val="24"/>
          <w:highlight w:val="yellow"/>
        </w:rPr>
        <w:t xml:space="preserve"> molecular bases of inherited disease (Vol. 4). New York: McGraw Hill</w:t>
      </w:r>
      <w:r w:rsidR="000638E0" w:rsidRPr="003315DD">
        <w:rPr>
          <w:rFonts w:ascii="Book Antiqua" w:hAnsi="Book Antiqua"/>
          <w:sz w:val="24"/>
          <w:szCs w:val="24"/>
          <w:highlight w:val="yellow"/>
          <w:lang w:eastAsia="zh-CN"/>
        </w:rPr>
        <w:t>,</w:t>
      </w:r>
      <w:r w:rsidRPr="0099161A">
        <w:rPr>
          <w:rFonts w:ascii="Book Antiqua" w:hAnsi="Book Antiqua"/>
          <w:sz w:val="24"/>
          <w:szCs w:val="24"/>
          <w:highlight w:val="yellow"/>
        </w:rPr>
        <w:t xml:space="preserve"> 2001: 3257</w:t>
      </w:r>
      <w:r w:rsidR="004E4FEE" w:rsidRPr="0099161A">
        <w:rPr>
          <w:rFonts w:ascii="Book Antiqua" w:hAnsi="Book Antiqua"/>
          <w:sz w:val="24"/>
          <w:szCs w:val="24"/>
          <w:highlight w:val="yellow"/>
        </w:rPr>
        <w:t>-</w:t>
      </w:r>
      <w:r w:rsidRPr="0099161A">
        <w:rPr>
          <w:rFonts w:ascii="Book Antiqua" w:hAnsi="Book Antiqua"/>
          <w:sz w:val="24"/>
          <w:szCs w:val="24"/>
          <w:highlight w:val="yellow"/>
        </w:rPr>
        <w:t>3301</w:t>
      </w:r>
    </w:p>
    <w:p w14:paraId="327607ED"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40 </w:t>
      </w:r>
      <w:r w:rsidRPr="003315DD">
        <w:rPr>
          <w:rFonts w:ascii="Book Antiqua" w:hAnsi="Book Antiqua"/>
          <w:b/>
          <w:sz w:val="24"/>
          <w:szCs w:val="24"/>
        </w:rPr>
        <w:t>Berger J</w:t>
      </w:r>
      <w:r w:rsidRPr="003315DD">
        <w:rPr>
          <w:rFonts w:ascii="Book Antiqua" w:hAnsi="Book Antiqua"/>
          <w:sz w:val="24"/>
          <w:szCs w:val="24"/>
        </w:rPr>
        <w:t xml:space="preserve">, Bernheimer H, </w:t>
      </w:r>
      <w:proofErr w:type="spellStart"/>
      <w:r w:rsidRPr="003315DD">
        <w:rPr>
          <w:rFonts w:ascii="Book Antiqua" w:hAnsi="Book Antiqua"/>
          <w:sz w:val="24"/>
          <w:szCs w:val="24"/>
        </w:rPr>
        <w:t>Faé</w:t>
      </w:r>
      <w:proofErr w:type="spellEnd"/>
      <w:r w:rsidRPr="003315DD">
        <w:rPr>
          <w:rFonts w:ascii="Book Antiqua" w:hAnsi="Book Antiqua"/>
          <w:sz w:val="24"/>
          <w:szCs w:val="24"/>
        </w:rPr>
        <w:t xml:space="preserve"> I, Braun A, </w:t>
      </w:r>
      <w:proofErr w:type="spellStart"/>
      <w:r w:rsidRPr="003315DD">
        <w:rPr>
          <w:rFonts w:ascii="Book Antiqua" w:hAnsi="Book Antiqua"/>
          <w:sz w:val="24"/>
          <w:szCs w:val="24"/>
        </w:rPr>
        <w:t>Roscher</w:t>
      </w:r>
      <w:proofErr w:type="spellEnd"/>
      <w:r w:rsidRPr="003315DD">
        <w:rPr>
          <w:rFonts w:ascii="Book Antiqua" w:hAnsi="Book Antiqua"/>
          <w:sz w:val="24"/>
          <w:szCs w:val="24"/>
        </w:rPr>
        <w:t xml:space="preserve"> A, </w:t>
      </w:r>
      <w:proofErr w:type="spellStart"/>
      <w:r w:rsidRPr="003315DD">
        <w:rPr>
          <w:rFonts w:ascii="Book Antiqua" w:hAnsi="Book Antiqua"/>
          <w:sz w:val="24"/>
          <w:szCs w:val="24"/>
        </w:rPr>
        <w:t>Molzer</w:t>
      </w:r>
      <w:proofErr w:type="spellEnd"/>
      <w:r w:rsidRPr="003315DD">
        <w:rPr>
          <w:rFonts w:ascii="Book Antiqua" w:hAnsi="Book Antiqua"/>
          <w:sz w:val="24"/>
          <w:szCs w:val="24"/>
        </w:rPr>
        <w:t xml:space="preserve"> B, Fischer G. Association of X-linked adrenoleukodystrophy with HLA DRB1 alleles. </w:t>
      </w:r>
      <w:proofErr w:type="spellStart"/>
      <w:r w:rsidRPr="003315DD">
        <w:rPr>
          <w:rFonts w:ascii="Book Antiqua" w:hAnsi="Book Antiqua"/>
          <w:i/>
          <w:sz w:val="24"/>
          <w:szCs w:val="24"/>
        </w:rPr>
        <w:t>Biochem</w:t>
      </w:r>
      <w:proofErr w:type="spellEnd"/>
      <w:r w:rsidRPr="003315DD">
        <w:rPr>
          <w:rFonts w:ascii="Book Antiqua" w:hAnsi="Book Antiqua"/>
          <w:i/>
          <w:sz w:val="24"/>
          <w:szCs w:val="24"/>
        </w:rPr>
        <w:t xml:space="preserve"> </w:t>
      </w:r>
      <w:proofErr w:type="spellStart"/>
      <w:r w:rsidRPr="003315DD">
        <w:rPr>
          <w:rFonts w:ascii="Book Antiqua" w:hAnsi="Book Antiqua"/>
          <w:i/>
          <w:sz w:val="24"/>
          <w:szCs w:val="24"/>
        </w:rPr>
        <w:t>Biophys</w:t>
      </w:r>
      <w:proofErr w:type="spellEnd"/>
      <w:r w:rsidRPr="003315DD">
        <w:rPr>
          <w:rFonts w:ascii="Book Antiqua" w:hAnsi="Book Antiqua"/>
          <w:i/>
          <w:sz w:val="24"/>
          <w:szCs w:val="24"/>
        </w:rPr>
        <w:t xml:space="preserve"> Res </w:t>
      </w:r>
      <w:proofErr w:type="spellStart"/>
      <w:r w:rsidRPr="003315DD">
        <w:rPr>
          <w:rFonts w:ascii="Book Antiqua" w:hAnsi="Book Antiqua"/>
          <w:i/>
          <w:sz w:val="24"/>
          <w:szCs w:val="24"/>
        </w:rPr>
        <w:t>Commun</w:t>
      </w:r>
      <w:proofErr w:type="spellEnd"/>
      <w:r w:rsidRPr="003315DD">
        <w:rPr>
          <w:rFonts w:ascii="Book Antiqua" w:hAnsi="Book Antiqua"/>
          <w:sz w:val="24"/>
          <w:szCs w:val="24"/>
        </w:rPr>
        <w:t xml:space="preserve"> 1995; </w:t>
      </w:r>
      <w:r w:rsidRPr="003315DD">
        <w:rPr>
          <w:rFonts w:ascii="Book Antiqua" w:hAnsi="Book Antiqua"/>
          <w:b/>
          <w:sz w:val="24"/>
          <w:szCs w:val="24"/>
        </w:rPr>
        <w:t>216</w:t>
      </w:r>
      <w:r w:rsidRPr="003315DD">
        <w:rPr>
          <w:rFonts w:ascii="Book Antiqua" w:hAnsi="Book Antiqua"/>
          <w:sz w:val="24"/>
          <w:szCs w:val="24"/>
        </w:rPr>
        <w:t>: 447-451 [PMID: 7488132 DOI: 10.1006/bbrc.1995.2643]</w:t>
      </w:r>
    </w:p>
    <w:p w14:paraId="751ACAD0"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41 </w:t>
      </w:r>
      <w:r w:rsidRPr="003315DD">
        <w:rPr>
          <w:rFonts w:ascii="Book Antiqua" w:hAnsi="Book Antiqua"/>
          <w:b/>
          <w:sz w:val="24"/>
          <w:szCs w:val="24"/>
        </w:rPr>
        <w:t>Schmidt S</w:t>
      </w:r>
      <w:r w:rsidRPr="003315DD">
        <w:rPr>
          <w:rFonts w:ascii="Book Antiqua" w:hAnsi="Book Antiqua"/>
          <w:sz w:val="24"/>
          <w:szCs w:val="24"/>
        </w:rPr>
        <w:t xml:space="preserve">, </w:t>
      </w:r>
      <w:proofErr w:type="spellStart"/>
      <w:r w:rsidRPr="003315DD">
        <w:rPr>
          <w:rFonts w:ascii="Book Antiqua" w:hAnsi="Book Antiqua"/>
          <w:sz w:val="24"/>
          <w:szCs w:val="24"/>
        </w:rPr>
        <w:t>Marrosu</w:t>
      </w:r>
      <w:proofErr w:type="spellEnd"/>
      <w:r w:rsidRPr="003315DD">
        <w:rPr>
          <w:rFonts w:ascii="Book Antiqua" w:hAnsi="Book Antiqua"/>
          <w:sz w:val="24"/>
          <w:szCs w:val="24"/>
        </w:rPr>
        <w:t xml:space="preserve"> GM, Kölsch H, </w:t>
      </w:r>
      <w:proofErr w:type="spellStart"/>
      <w:r w:rsidRPr="003315DD">
        <w:rPr>
          <w:rFonts w:ascii="Book Antiqua" w:hAnsi="Book Antiqua"/>
          <w:sz w:val="24"/>
          <w:szCs w:val="24"/>
        </w:rPr>
        <w:t>Haase</w:t>
      </w:r>
      <w:proofErr w:type="spellEnd"/>
      <w:r w:rsidRPr="003315DD">
        <w:rPr>
          <w:rFonts w:ascii="Book Antiqua" w:hAnsi="Book Antiqua"/>
          <w:sz w:val="24"/>
          <w:szCs w:val="24"/>
        </w:rPr>
        <w:t xml:space="preserve"> CG, </w:t>
      </w:r>
      <w:proofErr w:type="spellStart"/>
      <w:r w:rsidRPr="003315DD">
        <w:rPr>
          <w:rFonts w:ascii="Book Antiqua" w:hAnsi="Book Antiqua"/>
          <w:sz w:val="24"/>
          <w:szCs w:val="24"/>
        </w:rPr>
        <w:t>Ferenczik</w:t>
      </w:r>
      <w:proofErr w:type="spellEnd"/>
      <w:r w:rsidRPr="003315DD">
        <w:rPr>
          <w:rFonts w:ascii="Book Antiqua" w:hAnsi="Book Antiqua"/>
          <w:sz w:val="24"/>
          <w:szCs w:val="24"/>
        </w:rPr>
        <w:t xml:space="preserve"> S, Sokolowski P, Köhler W, Schmidt M, </w:t>
      </w:r>
      <w:proofErr w:type="spellStart"/>
      <w:r w:rsidRPr="003315DD">
        <w:rPr>
          <w:rFonts w:ascii="Book Antiqua" w:hAnsi="Book Antiqua"/>
          <w:sz w:val="24"/>
          <w:szCs w:val="24"/>
        </w:rPr>
        <w:t>Papassotiropoulos</w:t>
      </w:r>
      <w:proofErr w:type="spellEnd"/>
      <w:r w:rsidRPr="003315DD">
        <w:rPr>
          <w:rFonts w:ascii="Book Antiqua" w:hAnsi="Book Antiqua"/>
          <w:sz w:val="24"/>
          <w:szCs w:val="24"/>
        </w:rPr>
        <w:t xml:space="preserve"> A, </w:t>
      </w:r>
      <w:proofErr w:type="spellStart"/>
      <w:r w:rsidRPr="003315DD">
        <w:rPr>
          <w:rFonts w:ascii="Book Antiqua" w:hAnsi="Book Antiqua"/>
          <w:sz w:val="24"/>
          <w:szCs w:val="24"/>
        </w:rPr>
        <w:t>Heun</w:t>
      </w:r>
      <w:proofErr w:type="spellEnd"/>
      <w:r w:rsidRPr="003315DD">
        <w:rPr>
          <w:rFonts w:ascii="Book Antiqua" w:hAnsi="Book Antiqua"/>
          <w:sz w:val="24"/>
          <w:szCs w:val="24"/>
        </w:rPr>
        <w:t xml:space="preserve"> R, Grosse-Wilde H, </w:t>
      </w:r>
      <w:proofErr w:type="spellStart"/>
      <w:r w:rsidRPr="003315DD">
        <w:rPr>
          <w:rFonts w:ascii="Book Antiqua" w:hAnsi="Book Antiqua"/>
          <w:sz w:val="24"/>
          <w:szCs w:val="24"/>
        </w:rPr>
        <w:t>Klockgether</w:t>
      </w:r>
      <w:proofErr w:type="spellEnd"/>
      <w:r w:rsidRPr="003315DD">
        <w:rPr>
          <w:rFonts w:ascii="Book Antiqua" w:hAnsi="Book Antiqua"/>
          <w:sz w:val="24"/>
          <w:szCs w:val="24"/>
        </w:rPr>
        <w:t xml:space="preserve"> T. Genetic variations and humoral immune responses to myelin oligodendroglia glycoprotein in adult phenotypes of X-linked adrenoleukodystrophy. </w:t>
      </w:r>
      <w:r w:rsidRPr="003315DD">
        <w:rPr>
          <w:rFonts w:ascii="Book Antiqua" w:hAnsi="Book Antiqua"/>
          <w:i/>
          <w:sz w:val="24"/>
          <w:szCs w:val="24"/>
        </w:rPr>
        <w:t xml:space="preserve">J </w:t>
      </w:r>
      <w:proofErr w:type="spellStart"/>
      <w:r w:rsidRPr="003315DD">
        <w:rPr>
          <w:rFonts w:ascii="Book Antiqua" w:hAnsi="Book Antiqua"/>
          <w:i/>
          <w:sz w:val="24"/>
          <w:szCs w:val="24"/>
        </w:rPr>
        <w:t>Neuroimmunol</w:t>
      </w:r>
      <w:proofErr w:type="spellEnd"/>
      <w:r w:rsidRPr="003315DD">
        <w:rPr>
          <w:rFonts w:ascii="Book Antiqua" w:hAnsi="Book Antiqua"/>
          <w:sz w:val="24"/>
          <w:szCs w:val="24"/>
        </w:rPr>
        <w:t xml:space="preserve"> 2003; </w:t>
      </w:r>
      <w:r w:rsidRPr="003315DD">
        <w:rPr>
          <w:rFonts w:ascii="Book Antiqua" w:hAnsi="Book Antiqua"/>
          <w:b/>
          <w:sz w:val="24"/>
          <w:szCs w:val="24"/>
        </w:rPr>
        <w:t>135</w:t>
      </w:r>
      <w:r w:rsidRPr="003315DD">
        <w:rPr>
          <w:rFonts w:ascii="Book Antiqua" w:hAnsi="Book Antiqua"/>
          <w:sz w:val="24"/>
          <w:szCs w:val="24"/>
        </w:rPr>
        <w:t>: 148-153 [PMID: 12576235 DOI: 10.1016/S0165-5728(02)00445-9]</w:t>
      </w:r>
    </w:p>
    <w:p w14:paraId="1FE384DA"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42 </w:t>
      </w:r>
      <w:r w:rsidRPr="003315DD">
        <w:rPr>
          <w:rFonts w:ascii="Book Antiqua" w:hAnsi="Book Antiqua"/>
          <w:b/>
          <w:sz w:val="24"/>
          <w:szCs w:val="24"/>
        </w:rPr>
        <w:t>Gomez-Lira M</w:t>
      </w:r>
      <w:r w:rsidRPr="003315DD">
        <w:rPr>
          <w:rFonts w:ascii="Book Antiqua" w:hAnsi="Book Antiqua"/>
          <w:sz w:val="24"/>
          <w:szCs w:val="24"/>
        </w:rPr>
        <w:t xml:space="preserve">, Marzari MG, </w:t>
      </w:r>
      <w:proofErr w:type="spellStart"/>
      <w:r w:rsidRPr="003315DD">
        <w:rPr>
          <w:rFonts w:ascii="Book Antiqua" w:hAnsi="Book Antiqua"/>
          <w:sz w:val="24"/>
          <w:szCs w:val="24"/>
        </w:rPr>
        <w:t>Uziel</w:t>
      </w:r>
      <w:proofErr w:type="spellEnd"/>
      <w:r w:rsidRPr="003315DD">
        <w:rPr>
          <w:rFonts w:ascii="Book Antiqua" w:hAnsi="Book Antiqua"/>
          <w:sz w:val="24"/>
          <w:szCs w:val="24"/>
        </w:rPr>
        <w:t xml:space="preserve"> G, </w:t>
      </w:r>
      <w:proofErr w:type="spellStart"/>
      <w:r w:rsidRPr="003315DD">
        <w:rPr>
          <w:rFonts w:ascii="Book Antiqua" w:hAnsi="Book Antiqua"/>
          <w:sz w:val="24"/>
          <w:szCs w:val="24"/>
        </w:rPr>
        <w:t>Pignatti</w:t>
      </w:r>
      <w:proofErr w:type="spellEnd"/>
      <w:r w:rsidRPr="003315DD">
        <w:rPr>
          <w:rFonts w:ascii="Book Antiqua" w:hAnsi="Book Antiqua"/>
          <w:sz w:val="24"/>
          <w:szCs w:val="24"/>
        </w:rPr>
        <w:t xml:space="preserve"> P, Rizzuto N, </w:t>
      </w:r>
      <w:proofErr w:type="spellStart"/>
      <w:r w:rsidRPr="003315DD">
        <w:rPr>
          <w:rFonts w:ascii="Book Antiqua" w:hAnsi="Book Antiqua"/>
          <w:sz w:val="24"/>
          <w:szCs w:val="24"/>
        </w:rPr>
        <w:t>Salviati</w:t>
      </w:r>
      <w:proofErr w:type="spellEnd"/>
      <w:r w:rsidRPr="003315DD">
        <w:rPr>
          <w:rFonts w:ascii="Book Antiqua" w:hAnsi="Book Antiqua"/>
          <w:sz w:val="24"/>
          <w:szCs w:val="24"/>
        </w:rPr>
        <w:t xml:space="preserve"> A. Myelin oligodendrocyte glycoprotein (MOG) polymorphisms and adrenoleukodystrophy. </w:t>
      </w:r>
      <w:r w:rsidRPr="003315DD">
        <w:rPr>
          <w:rFonts w:ascii="Book Antiqua" w:hAnsi="Book Antiqua"/>
          <w:i/>
          <w:sz w:val="24"/>
          <w:szCs w:val="24"/>
        </w:rPr>
        <w:t xml:space="preserve">J </w:t>
      </w:r>
      <w:proofErr w:type="spellStart"/>
      <w:r w:rsidRPr="003315DD">
        <w:rPr>
          <w:rFonts w:ascii="Book Antiqua" w:hAnsi="Book Antiqua"/>
          <w:i/>
          <w:sz w:val="24"/>
          <w:szCs w:val="24"/>
        </w:rPr>
        <w:t>Neuroimmunol</w:t>
      </w:r>
      <w:proofErr w:type="spellEnd"/>
      <w:r w:rsidRPr="003315DD">
        <w:rPr>
          <w:rFonts w:ascii="Book Antiqua" w:hAnsi="Book Antiqua"/>
          <w:sz w:val="24"/>
          <w:szCs w:val="24"/>
        </w:rPr>
        <w:t xml:space="preserve"> 2000; </w:t>
      </w:r>
      <w:r w:rsidRPr="003315DD">
        <w:rPr>
          <w:rFonts w:ascii="Book Antiqua" w:hAnsi="Book Antiqua"/>
          <w:b/>
          <w:sz w:val="24"/>
          <w:szCs w:val="24"/>
        </w:rPr>
        <w:t>111</w:t>
      </w:r>
      <w:r w:rsidRPr="003315DD">
        <w:rPr>
          <w:rFonts w:ascii="Book Antiqua" w:hAnsi="Book Antiqua"/>
          <w:sz w:val="24"/>
          <w:szCs w:val="24"/>
        </w:rPr>
        <w:t>: 245-247 [PMID: 11063846 DOI: 10.1016/S0165-5728(00)00367-2]</w:t>
      </w:r>
    </w:p>
    <w:p w14:paraId="766C5943"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43 </w:t>
      </w:r>
      <w:r w:rsidRPr="003315DD">
        <w:rPr>
          <w:rFonts w:ascii="Book Antiqua" w:hAnsi="Book Antiqua"/>
          <w:b/>
          <w:sz w:val="24"/>
          <w:szCs w:val="24"/>
        </w:rPr>
        <w:t>Huang CJ</w:t>
      </w:r>
      <w:r w:rsidRPr="003315DD">
        <w:rPr>
          <w:rFonts w:ascii="Book Antiqua" w:hAnsi="Book Antiqua"/>
          <w:sz w:val="24"/>
          <w:szCs w:val="24"/>
        </w:rPr>
        <w:t xml:space="preserve">, Nazarian R, Lee J, Zhao PM, Espinosa-Jeffrey A, de </w:t>
      </w:r>
      <w:proofErr w:type="spellStart"/>
      <w:r w:rsidRPr="003315DD">
        <w:rPr>
          <w:rFonts w:ascii="Book Antiqua" w:hAnsi="Book Antiqua"/>
          <w:sz w:val="24"/>
          <w:szCs w:val="24"/>
        </w:rPr>
        <w:t>Vellis</w:t>
      </w:r>
      <w:proofErr w:type="spellEnd"/>
      <w:r w:rsidRPr="003315DD">
        <w:rPr>
          <w:rFonts w:ascii="Book Antiqua" w:hAnsi="Book Antiqua"/>
          <w:sz w:val="24"/>
          <w:szCs w:val="24"/>
        </w:rPr>
        <w:t xml:space="preserve"> J. Tumor necrosis factor modulates transcription of myelin basic protein gene through nuclear factor kappa B in a human oligodendroglioma cell line. </w:t>
      </w:r>
      <w:r w:rsidRPr="003315DD">
        <w:rPr>
          <w:rFonts w:ascii="Book Antiqua" w:hAnsi="Book Antiqua"/>
          <w:i/>
          <w:sz w:val="24"/>
          <w:szCs w:val="24"/>
        </w:rPr>
        <w:t xml:space="preserve">Int J Dev </w:t>
      </w:r>
      <w:proofErr w:type="spellStart"/>
      <w:r w:rsidRPr="003315DD">
        <w:rPr>
          <w:rFonts w:ascii="Book Antiqua" w:hAnsi="Book Antiqua"/>
          <w:i/>
          <w:sz w:val="24"/>
          <w:szCs w:val="24"/>
        </w:rPr>
        <w:t>Neurosci</w:t>
      </w:r>
      <w:proofErr w:type="spellEnd"/>
      <w:r w:rsidRPr="003315DD">
        <w:rPr>
          <w:rFonts w:ascii="Book Antiqua" w:hAnsi="Book Antiqua"/>
          <w:sz w:val="24"/>
          <w:szCs w:val="24"/>
        </w:rPr>
        <w:t xml:space="preserve"> 2002; </w:t>
      </w:r>
      <w:r w:rsidRPr="003315DD">
        <w:rPr>
          <w:rFonts w:ascii="Book Antiqua" w:hAnsi="Book Antiqua"/>
          <w:b/>
          <w:sz w:val="24"/>
          <w:szCs w:val="24"/>
        </w:rPr>
        <w:t>20</w:t>
      </w:r>
      <w:r w:rsidRPr="003315DD">
        <w:rPr>
          <w:rFonts w:ascii="Book Antiqua" w:hAnsi="Book Antiqua"/>
          <w:sz w:val="24"/>
          <w:szCs w:val="24"/>
        </w:rPr>
        <w:t>: 289-296 [PMID: 12175864 DOI: 10.1016/S0736-5748(02)00022-9]</w:t>
      </w:r>
    </w:p>
    <w:p w14:paraId="35A956C7"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44 </w:t>
      </w:r>
      <w:r w:rsidRPr="003315DD">
        <w:rPr>
          <w:rFonts w:ascii="Book Antiqua" w:hAnsi="Book Antiqua"/>
          <w:b/>
          <w:sz w:val="24"/>
          <w:szCs w:val="24"/>
        </w:rPr>
        <w:t>Barbier M</w:t>
      </w:r>
      <w:r w:rsidRPr="003315DD">
        <w:rPr>
          <w:rFonts w:ascii="Book Antiqua" w:hAnsi="Book Antiqua"/>
          <w:sz w:val="24"/>
          <w:szCs w:val="24"/>
        </w:rPr>
        <w:t xml:space="preserve">, Sabbagh A, Kasper E, </w:t>
      </w:r>
      <w:proofErr w:type="spellStart"/>
      <w:r w:rsidRPr="003315DD">
        <w:rPr>
          <w:rFonts w:ascii="Book Antiqua" w:hAnsi="Book Antiqua"/>
          <w:sz w:val="24"/>
          <w:szCs w:val="24"/>
        </w:rPr>
        <w:t>Asheuer</w:t>
      </w:r>
      <w:proofErr w:type="spellEnd"/>
      <w:r w:rsidRPr="003315DD">
        <w:rPr>
          <w:rFonts w:ascii="Book Antiqua" w:hAnsi="Book Antiqua"/>
          <w:sz w:val="24"/>
          <w:szCs w:val="24"/>
        </w:rPr>
        <w:t xml:space="preserve"> M, </w:t>
      </w:r>
      <w:proofErr w:type="spellStart"/>
      <w:r w:rsidRPr="003315DD">
        <w:rPr>
          <w:rFonts w:ascii="Book Antiqua" w:hAnsi="Book Antiqua"/>
          <w:sz w:val="24"/>
          <w:szCs w:val="24"/>
        </w:rPr>
        <w:t>Ahouansou</w:t>
      </w:r>
      <w:proofErr w:type="spellEnd"/>
      <w:r w:rsidRPr="003315DD">
        <w:rPr>
          <w:rFonts w:ascii="Book Antiqua" w:hAnsi="Book Antiqua"/>
          <w:sz w:val="24"/>
          <w:szCs w:val="24"/>
        </w:rPr>
        <w:t xml:space="preserve"> O, </w:t>
      </w:r>
      <w:proofErr w:type="spellStart"/>
      <w:r w:rsidRPr="003315DD">
        <w:rPr>
          <w:rFonts w:ascii="Book Antiqua" w:hAnsi="Book Antiqua"/>
          <w:sz w:val="24"/>
          <w:szCs w:val="24"/>
        </w:rPr>
        <w:t>Pribill</w:t>
      </w:r>
      <w:proofErr w:type="spellEnd"/>
      <w:r w:rsidRPr="003315DD">
        <w:rPr>
          <w:rFonts w:ascii="Book Antiqua" w:hAnsi="Book Antiqua"/>
          <w:sz w:val="24"/>
          <w:szCs w:val="24"/>
        </w:rPr>
        <w:t xml:space="preserve"> I, </w:t>
      </w:r>
      <w:proofErr w:type="spellStart"/>
      <w:r w:rsidRPr="003315DD">
        <w:rPr>
          <w:rFonts w:ascii="Book Antiqua" w:hAnsi="Book Antiqua"/>
          <w:sz w:val="24"/>
          <w:szCs w:val="24"/>
        </w:rPr>
        <w:t>Forss-Petter</w:t>
      </w:r>
      <w:proofErr w:type="spellEnd"/>
      <w:r w:rsidRPr="003315DD">
        <w:rPr>
          <w:rFonts w:ascii="Book Antiqua" w:hAnsi="Book Antiqua"/>
          <w:sz w:val="24"/>
          <w:szCs w:val="24"/>
        </w:rPr>
        <w:t xml:space="preserve"> S, </w:t>
      </w:r>
      <w:proofErr w:type="spellStart"/>
      <w:r w:rsidRPr="003315DD">
        <w:rPr>
          <w:rFonts w:ascii="Book Antiqua" w:hAnsi="Book Antiqua"/>
          <w:sz w:val="24"/>
          <w:szCs w:val="24"/>
        </w:rPr>
        <w:t>Vidaud</w:t>
      </w:r>
      <w:proofErr w:type="spellEnd"/>
      <w:r w:rsidRPr="003315DD">
        <w:rPr>
          <w:rFonts w:ascii="Book Antiqua" w:hAnsi="Book Antiqua"/>
          <w:sz w:val="24"/>
          <w:szCs w:val="24"/>
        </w:rPr>
        <w:t xml:space="preserve"> M, Berger J, </w:t>
      </w:r>
      <w:proofErr w:type="spellStart"/>
      <w:r w:rsidRPr="003315DD">
        <w:rPr>
          <w:rFonts w:ascii="Book Antiqua" w:hAnsi="Book Antiqua"/>
          <w:sz w:val="24"/>
          <w:szCs w:val="24"/>
        </w:rPr>
        <w:t>Aubourg</w:t>
      </w:r>
      <w:proofErr w:type="spellEnd"/>
      <w:r w:rsidRPr="003315DD">
        <w:rPr>
          <w:rFonts w:ascii="Book Antiqua" w:hAnsi="Book Antiqua"/>
          <w:sz w:val="24"/>
          <w:szCs w:val="24"/>
        </w:rPr>
        <w:t xml:space="preserve"> P. CD1 gene polymorphisms and phenotypic variability in X-linked adrenoleukodystrophy. </w:t>
      </w:r>
      <w:r w:rsidRPr="003315DD">
        <w:rPr>
          <w:rFonts w:ascii="Book Antiqua" w:hAnsi="Book Antiqua"/>
          <w:i/>
          <w:sz w:val="24"/>
          <w:szCs w:val="24"/>
        </w:rPr>
        <w:t>PLoS One</w:t>
      </w:r>
      <w:r w:rsidRPr="003315DD">
        <w:rPr>
          <w:rFonts w:ascii="Book Antiqua" w:hAnsi="Book Antiqua"/>
          <w:sz w:val="24"/>
          <w:szCs w:val="24"/>
        </w:rPr>
        <w:t xml:space="preserve"> 2012; </w:t>
      </w:r>
      <w:r w:rsidRPr="003315DD">
        <w:rPr>
          <w:rFonts w:ascii="Book Antiqua" w:hAnsi="Book Antiqua"/>
          <w:b/>
          <w:sz w:val="24"/>
          <w:szCs w:val="24"/>
        </w:rPr>
        <w:t>7</w:t>
      </w:r>
      <w:r w:rsidRPr="003315DD">
        <w:rPr>
          <w:rFonts w:ascii="Book Antiqua" w:hAnsi="Book Antiqua"/>
          <w:sz w:val="24"/>
          <w:szCs w:val="24"/>
        </w:rPr>
        <w:t>: e29872 [PMID: 22253809 DOI: 10.1371/journal.pone.0029872]</w:t>
      </w:r>
    </w:p>
    <w:p w14:paraId="3C72D873"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45 </w:t>
      </w:r>
      <w:r w:rsidRPr="003315DD">
        <w:rPr>
          <w:rFonts w:ascii="Book Antiqua" w:hAnsi="Book Antiqua"/>
          <w:b/>
          <w:sz w:val="24"/>
          <w:szCs w:val="24"/>
        </w:rPr>
        <w:t>Linnebank M</w:t>
      </w:r>
      <w:r w:rsidRPr="003315DD">
        <w:rPr>
          <w:rFonts w:ascii="Book Antiqua" w:hAnsi="Book Antiqua"/>
          <w:sz w:val="24"/>
          <w:szCs w:val="24"/>
        </w:rPr>
        <w:t xml:space="preserve">, Kemp S, Wanders RJ, </w:t>
      </w:r>
      <w:proofErr w:type="spellStart"/>
      <w:r w:rsidRPr="003315DD">
        <w:rPr>
          <w:rFonts w:ascii="Book Antiqua" w:hAnsi="Book Antiqua"/>
          <w:sz w:val="24"/>
          <w:szCs w:val="24"/>
        </w:rPr>
        <w:t>Kleijer</w:t>
      </w:r>
      <w:proofErr w:type="spellEnd"/>
      <w:r w:rsidRPr="003315DD">
        <w:rPr>
          <w:rFonts w:ascii="Book Antiqua" w:hAnsi="Book Antiqua"/>
          <w:sz w:val="24"/>
          <w:szCs w:val="24"/>
        </w:rPr>
        <w:t xml:space="preserve"> WJ, van der </w:t>
      </w:r>
      <w:proofErr w:type="spellStart"/>
      <w:r w:rsidRPr="003315DD">
        <w:rPr>
          <w:rFonts w:ascii="Book Antiqua" w:hAnsi="Book Antiqua"/>
          <w:sz w:val="24"/>
          <w:szCs w:val="24"/>
        </w:rPr>
        <w:t>Sterre</w:t>
      </w:r>
      <w:proofErr w:type="spellEnd"/>
      <w:r w:rsidRPr="003315DD">
        <w:rPr>
          <w:rFonts w:ascii="Book Antiqua" w:hAnsi="Book Antiqua"/>
          <w:sz w:val="24"/>
          <w:szCs w:val="24"/>
        </w:rPr>
        <w:t xml:space="preserve"> ML, </w:t>
      </w:r>
      <w:proofErr w:type="spellStart"/>
      <w:r w:rsidRPr="003315DD">
        <w:rPr>
          <w:rFonts w:ascii="Book Antiqua" w:hAnsi="Book Antiqua"/>
          <w:sz w:val="24"/>
          <w:szCs w:val="24"/>
        </w:rPr>
        <w:t>Gärtner</w:t>
      </w:r>
      <w:proofErr w:type="spellEnd"/>
      <w:r w:rsidRPr="003315DD">
        <w:rPr>
          <w:rFonts w:ascii="Book Antiqua" w:hAnsi="Book Antiqua"/>
          <w:sz w:val="24"/>
          <w:szCs w:val="24"/>
        </w:rPr>
        <w:t xml:space="preserve"> J, </w:t>
      </w:r>
      <w:proofErr w:type="spellStart"/>
      <w:r w:rsidRPr="003315DD">
        <w:rPr>
          <w:rFonts w:ascii="Book Antiqua" w:hAnsi="Book Antiqua"/>
          <w:sz w:val="24"/>
          <w:szCs w:val="24"/>
        </w:rPr>
        <w:t>Fliessbach</w:t>
      </w:r>
      <w:proofErr w:type="spellEnd"/>
      <w:r w:rsidRPr="003315DD">
        <w:rPr>
          <w:rFonts w:ascii="Book Antiqua" w:hAnsi="Book Antiqua"/>
          <w:sz w:val="24"/>
          <w:szCs w:val="24"/>
        </w:rPr>
        <w:t xml:space="preserve"> K, </w:t>
      </w:r>
      <w:proofErr w:type="spellStart"/>
      <w:r w:rsidRPr="003315DD">
        <w:rPr>
          <w:rFonts w:ascii="Book Antiqua" w:hAnsi="Book Antiqua"/>
          <w:sz w:val="24"/>
          <w:szCs w:val="24"/>
        </w:rPr>
        <w:t>Semmler</w:t>
      </w:r>
      <w:proofErr w:type="spellEnd"/>
      <w:r w:rsidRPr="003315DD">
        <w:rPr>
          <w:rFonts w:ascii="Book Antiqua" w:hAnsi="Book Antiqua"/>
          <w:sz w:val="24"/>
          <w:szCs w:val="24"/>
        </w:rPr>
        <w:t xml:space="preserve"> A, Sokolowski P, Köhler W, Schlegel U, Schmidt S, </w:t>
      </w:r>
      <w:proofErr w:type="spellStart"/>
      <w:r w:rsidRPr="003315DD">
        <w:rPr>
          <w:rFonts w:ascii="Book Antiqua" w:hAnsi="Book Antiqua"/>
          <w:sz w:val="24"/>
          <w:szCs w:val="24"/>
        </w:rPr>
        <w:t>Klockgether</w:t>
      </w:r>
      <w:proofErr w:type="spellEnd"/>
      <w:r w:rsidRPr="003315DD">
        <w:rPr>
          <w:rFonts w:ascii="Book Antiqua" w:hAnsi="Book Antiqua"/>
          <w:sz w:val="24"/>
          <w:szCs w:val="24"/>
        </w:rPr>
        <w:t xml:space="preserve"> T, </w:t>
      </w:r>
      <w:proofErr w:type="spellStart"/>
      <w:r w:rsidRPr="003315DD">
        <w:rPr>
          <w:rFonts w:ascii="Book Antiqua" w:hAnsi="Book Antiqua"/>
          <w:sz w:val="24"/>
          <w:szCs w:val="24"/>
        </w:rPr>
        <w:lastRenderedPageBreak/>
        <w:t>Wüllner</w:t>
      </w:r>
      <w:proofErr w:type="spellEnd"/>
      <w:r w:rsidRPr="003315DD">
        <w:rPr>
          <w:rFonts w:ascii="Book Antiqua" w:hAnsi="Book Antiqua"/>
          <w:sz w:val="24"/>
          <w:szCs w:val="24"/>
        </w:rPr>
        <w:t xml:space="preserve"> U. Methionine metabolism and phenotypic variability in X-linked adrenoleukodystrophy. </w:t>
      </w:r>
      <w:r w:rsidRPr="003315DD">
        <w:rPr>
          <w:rFonts w:ascii="Book Antiqua" w:hAnsi="Book Antiqua"/>
          <w:i/>
          <w:sz w:val="24"/>
          <w:szCs w:val="24"/>
        </w:rPr>
        <w:t>Neurology</w:t>
      </w:r>
      <w:r w:rsidRPr="003315DD">
        <w:rPr>
          <w:rFonts w:ascii="Book Antiqua" w:hAnsi="Book Antiqua"/>
          <w:sz w:val="24"/>
          <w:szCs w:val="24"/>
        </w:rPr>
        <w:t xml:space="preserve"> 2006; </w:t>
      </w:r>
      <w:r w:rsidRPr="003315DD">
        <w:rPr>
          <w:rFonts w:ascii="Book Antiqua" w:hAnsi="Book Antiqua"/>
          <w:b/>
          <w:sz w:val="24"/>
          <w:szCs w:val="24"/>
        </w:rPr>
        <w:t>66</w:t>
      </w:r>
      <w:r w:rsidRPr="003315DD">
        <w:rPr>
          <w:rFonts w:ascii="Book Antiqua" w:hAnsi="Book Antiqua"/>
          <w:sz w:val="24"/>
          <w:szCs w:val="24"/>
        </w:rPr>
        <w:t>: 442-443 [PMID: 16476952 DOI: 10.1212/01.wnl.0000196491.42058.6f]</w:t>
      </w:r>
    </w:p>
    <w:p w14:paraId="1CE68A8C"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46 </w:t>
      </w:r>
      <w:proofErr w:type="spellStart"/>
      <w:r w:rsidRPr="003315DD">
        <w:rPr>
          <w:rFonts w:ascii="Book Antiqua" w:hAnsi="Book Antiqua"/>
          <w:b/>
          <w:sz w:val="24"/>
          <w:szCs w:val="24"/>
        </w:rPr>
        <w:t>Linnebank</w:t>
      </w:r>
      <w:proofErr w:type="spellEnd"/>
      <w:r w:rsidRPr="003315DD">
        <w:rPr>
          <w:rFonts w:ascii="Book Antiqua" w:hAnsi="Book Antiqua"/>
          <w:b/>
          <w:sz w:val="24"/>
          <w:szCs w:val="24"/>
        </w:rPr>
        <w:t xml:space="preserve"> M</w:t>
      </w:r>
      <w:r w:rsidRPr="003315DD">
        <w:rPr>
          <w:rFonts w:ascii="Book Antiqua" w:hAnsi="Book Antiqua"/>
          <w:sz w:val="24"/>
          <w:szCs w:val="24"/>
        </w:rPr>
        <w:t xml:space="preserve">, </w:t>
      </w:r>
      <w:proofErr w:type="spellStart"/>
      <w:r w:rsidRPr="003315DD">
        <w:rPr>
          <w:rFonts w:ascii="Book Antiqua" w:hAnsi="Book Antiqua"/>
          <w:sz w:val="24"/>
          <w:szCs w:val="24"/>
        </w:rPr>
        <w:t>Semmler</w:t>
      </w:r>
      <w:proofErr w:type="spellEnd"/>
      <w:r w:rsidRPr="003315DD">
        <w:rPr>
          <w:rFonts w:ascii="Book Antiqua" w:hAnsi="Book Antiqua"/>
          <w:sz w:val="24"/>
          <w:szCs w:val="24"/>
        </w:rPr>
        <w:t xml:space="preserve"> A, </w:t>
      </w:r>
      <w:proofErr w:type="spellStart"/>
      <w:r w:rsidRPr="003315DD">
        <w:rPr>
          <w:rFonts w:ascii="Book Antiqua" w:hAnsi="Book Antiqua"/>
          <w:sz w:val="24"/>
          <w:szCs w:val="24"/>
        </w:rPr>
        <w:t>Kleijer</w:t>
      </w:r>
      <w:proofErr w:type="spellEnd"/>
      <w:r w:rsidRPr="003315DD">
        <w:rPr>
          <w:rFonts w:ascii="Book Antiqua" w:hAnsi="Book Antiqua"/>
          <w:sz w:val="24"/>
          <w:szCs w:val="24"/>
        </w:rPr>
        <w:t xml:space="preserve"> WJ, van der </w:t>
      </w:r>
      <w:proofErr w:type="spellStart"/>
      <w:r w:rsidRPr="003315DD">
        <w:rPr>
          <w:rFonts w:ascii="Book Antiqua" w:hAnsi="Book Antiqua"/>
          <w:sz w:val="24"/>
          <w:szCs w:val="24"/>
        </w:rPr>
        <w:t>Sterre</w:t>
      </w:r>
      <w:proofErr w:type="spellEnd"/>
      <w:r w:rsidRPr="003315DD">
        <w:rPr>
          <w:rFonts w:ascii="Book Antiqua" w:hAnsi="Book Antiqua"/>
          <w:sz w:val="24"/>
          <w:szCs w:val="24"/>
        </w:rPr>
        <w:t xml:space="preserve"> ML, </w:t>
      </w:r>
      <w:proofErr w:type="spellStart"/>
      <w:r w:rsidRPr="003315DD">
        <w:rPr>
          <w:rFonts w:ascii="Book Antiqua" w:hAnsi="Book Antiqua"/>
          <w:sz w:val="24"/>
          <w:szCs w:val="24"/>
        </w:rPr>
        <w:t>Gärtner</w:t>
      </w:r>
      <w:proofErr w:type="spellEnd"/>
      <w:r w:rsidRPr="003315DD">
        <w:rPr>
          <w:rFonts w:ascii="Book Antiqua" w:hAnsi="Book Antiqua"/>
          <w:sz w:val="24"/>
          <w:szCs w:val="24"/>
        </w:rPr>
        <w:t xml:space="preserve"> J, </w:t>
      </w:r>
      <w:proofErr w:type="spellStart"/>
      <w:r w:rsidRPr="003315DD">
        <w:rPr>
          <w:rFonts w:ascii="Book Antiqua" w:hAnsi="Book Antiqua"/>
          <w:sz w:val="24"/>
          <w:szCs w:val="24"/>
        </w:rPr>
        <w:t>Fliessbach</w:t>
      </w:r>
      <w:proofErr w:type="spellEnd"/>
      <w:r w:rsidRPr="003315DD">
        <w:rPr>
          <w:rFonts w:ascii="Book Antiqua" w:hAnsi="Book Antiqua"/>
          <w:sz w:val="24"/>
          <w:szCs w:val="24"/>
        </w:rPr>
        <w:t xml:space="preserve"> K, Sokolowski P, Köhler W, Schlegel U, </w:t>
      </w:r>
      <w:proofErr w:type="spellStart"/>
      <w:r w:rsidRPr="003315DD">
        <w:rPr>
          <w:rFonts w:ascii="Book Antiqua" w:hAnsi="Book Antiqua"/>
          <w:sz w:val="24"/>
          <w:szCs w:val="24"/>
        </w:rPr>
        <w:t>Klockgether</w:t>
      </w:r>
      <w:proofErr w:type="spellEnd"/>
      <w:r w:rsidRPr="003315DD">
        <w:rPr>
          <w:rFonts w:ascii="Book Antiqua" w:hAnsi="Book Antiqua"/>
          <w:sz w:val="24"/>
          <w:szCs w:val="24"/>
        </w:rPr>
        <w:t xml:space="preserve"> T, Wanders RJ, Schmidt S, </w:t>
      </w:r>
      <w:proofErr w:type="spellStart"/>
      <w:r w:rsidRPr="003315DD">
        <w:rPr>
          <w:rFonts w:ascii="Book Antiqua" w:hAnsi="Book Antiqua"/>
          <w:sz w:val="24"/>
          <w:szCs w:val="24"/>
        </w:rPr>
        <w:t>Wüllner</w:t>
      </w:r>
      <w:proofErr w:type="spellEnd"/>
      <w:r w:rsidRPr="003315DD">
        <w:rPr>
          <w:rFonts w:ascii="Book Antiqua" w:hAnsi="Book Antiqua"/>
          <w:sz w:val="24"/>
          <w:szCs w:val="24"/>
        </w:rPr>
        <w:t xml:space="preserve"> U, Kemp S. The cystathionine beta-synthase variant c.844_845ins68 protects against CNS demyelination in X-linked adrenoleukodystrophy. </w:t>
      </w:r>
      <w:r w:rsidRPr="003315DD">
        <w:rPr>
          <w:rFonts w:ascii="Book Antiqua" w:hAnsi="Book Antiqua"/>
          <w:i/>
          <w:sz w:val="24"/>
          <w:szCs w:val="24"/>
        </w:rPr>
        <w:t xml:space="preserve">Hum </w:t>
      </w:r>
      <w:proofErr w:type="spellStart"/>
      <w:r w:rsidRPr="003315DD">
        <w:rPr>
          <w:rFonts w:ascii="Book Antiqua" w:hAnsi="Book Antiqua"/>
          <w:i/>
          <w:sz w:val="24"/>
          <w:szCs w:val="24"/>
        </w:rPr>
        <w:t>Mutat</w:t>
      </w:r>
      <w:proofErr w:type="spellEnd"/>
      <w:r w:rsidRPr="003315DD">
        <w:rPr>
          <w:rFonts w:ascii="Book Antiqua" w:hAnsi="Book Antiqua"/>
          <w:sz w:val="24"/>
          <w:szCs w:val="24"/>
        </w:rPr>
        <w:t xml:space="preserve"> 2006; </w:t>
      </w:r>
      <w:r w:rsidRPr="003315DD">
        <w:rPr>
          <w:rFonts w:ascii="Book Antiqua" w:hAnsi="Book Antiqua"/>
          <w:b/>
          <w:sz w:val="24"/>
          <w:szCs w:val="24"/>
        </w:rPr>
        <w:t>27</w:t>
      </w:r>
      <w:r w:rsidRPr="003315DD">
        <w:rPr>
          <w:rFonts w:ascii="Book Antiqua" w:hAnsi="Book Antiqua"/>
          <w:sz w:val="24"/>
          <w:szCs w:val="24"/>
        </w:rPr>
        <w:t>: 1063-1064 [PMID: 16941496 DOI: 10.1002/humu.9459]</w:t>
      </w:r>
    </w:p>
    <w:p w14:paraId="535DDD5F"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47 </w:t>
      </w:r>
      <w:r w:rsidRPr="003315DD">
        <w:rPr>
          <w:rFonts w:ascii="Book Antiqua" w:hAnsi="Book Antiqua"/>
          <w:b/>
          <w:sz w:val="24"/>
          <w:szCs w:val="24"/>
        </w:rPr>
        <w:t>Cao GN</w:t>
      </w:r>
      <w:r w:rsidRPr="003315DD">
        <w:rPr>
          <w:rFonts w:ascii="Book Antiqua" w:hAnsi="Book Antiqua"/>
          <w:sz w:val="24"/>
          <w:szCs w:val="24"/>
        </w:rPr>
        <w:t xml:space="preserve">, Bao XH, </w:t>
      </w:r>
      <w:proofErr w:type="spellStart"/>
      <w:r w:rsidRPr="003315DD">
        <w:rPr>
          <w:rFonts w:ascii="Book Antiqua" w:hAnsi="Book Antiqua"/>
          <w:sz w:val="24"/>
          <w:szCs w:val="24"/>
        </w:rPr>
        <w:t>Xiong</w:t>
      </w:r>
      <w:proofErr w:type="spellEnd"/>
      <w:r w:rsidRPr="003315DD">
        <w:rPr>
          <w:rFonts w:ascii="Book Antiqua" w:hAnsi="Book Antiqua"/>
          <w:sz w:val="24"/>
          <w:szCs w:val="24"/>
        </w:rPr>
        <w:t xml:space="preserve"> H, Wu Y, Wu XR. [Association of genetic polymorphisms in methionine metabolism genes with X-linked adrenoleukodystrophy]. </w:t>
      </w:r>
      <w:proofErr w:type="spellStart"/>
      <w:r w:rsidRPr="003315DD">
        <w:rPr>
          <w:rFonts w:ascii="Book Antiqua" w:hAnsi="Book Antiqua"/>
          <w:i/>
          <w:sz w:val="24"/>
          <w:szCs w:val="24"/>
        </w:rPr>
        <w:t>Zhonghua</w:t>
      </w:r>
      <w:proofErr w:type="spellEnd"/>
      <w:r w:rsidRPr="003315DD">
        <w:rPr>
          <w:rFonts w:ascii="Book Antiqua" w:hAnsi="Book Antiqua"/>
          <w:i/>
          <w:sz w:val="24"/>
          <w:szCs w:val="24"/>
        </w:rPr>
        <w:t xml:space="preserve"> Yi </w:t>
      </w:r>
      <w:proofErr w:type="spellStart"/>
      <w:r w:rsidRPr="003315DD">
        <w:rPr>
          <w:rFonts w:ascii="Book Antiqua" w:hAnsi="Book Antiqua"/>
          <w:i/>
          <w:sz w:val="24"/>
          <w:szCs w:val="24"/>
        </w:rPr>
        <w:t>Xue</w:t>
      </w:r>
      <w:proofErr w:type="spellEnd"/>
      <w:r w:rsidRPr="003315DD">
        <w:rPr>
          <w:rFonts w:ascii="Book Antiqua" w:hAnsi="Book Antiqua"/>
          <w:i/>
          <w:sz w:val="24"/>
          <w:szCs w:val="24"/>
        </w:rPr>
        <w:t xml:space="preserve"> Yi Chuan Xue Za Zhi</w:t>
      </w:r>
      <w:r w:rsidRPr="003315DD">
        <w:rPr>
          <w:rFonts w:ascii="Book Antiqua" w:hAnsi="Book Antiqua"/>
          <w:sz w:val="24"/>
          <w:szCs w:val="24"/>
        </w:rPr>
        <w:t xml:space="preserve"> 2011; </w:t>
      </w:r>
      <w:r w:rsidRPr="003315DD">
        <w:rPr>
          <w:rFonts w:ascii="Book Antiqua" w:hAnsi="Book Antiqua"/>
          <w:b/>
          <w:sz w:val="24"/>
          <w:szCs w:val="24"/>
        </w:rPr>
        <w:t>28</w:t>
      </w:r>
      <w:r w:rsidRPr="003315DD">
        <w:rPr>
          <w:rFonts w:ascii="Book Antiqua" w:hAnsi="Book Antiqua"/>
          <w:sz w:val="24"/>
          <w:szCs w:val="24"/>
        </w:rPr>
        <w:t>: 279-282 [PMID: 21644223 DOI: 10.3760/cma.j.issn.1003-9406.2011.03.009]</w:t>
      </w:r>
    </w:p>
    <w:p w14:paraId="53026E69"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48 </w:t>
      </w:r>
      <w:r w:rsidRPr="003315DD">
        <w:rPr>
          <w:rFonts w:ascii="Book Antiqua" w:hAnsi="Book Antiqua"/>
          <w:b/>
          <w:sz w:val="24"/>
          <w:szCs w:val="24"/>
        </w:rPr>
        <w:t>Semmler A</w:t>
      </w:r>
      <w:r w:rsidRPr="003315DD">
        <w:rPr>
          <w:rFonts w:ascii="Book Antiqua" w:hAnsi="Book Antiqua"/>
          <w:sz w:val="24"/>
          <w:szCs w:val="24"/>
        </w:rPr>
        <w:t xml:space="preserve">, Bao X, Cao G, Köhler W, Weller M, </w:t>
      </w:r>
      <w:proofErr w:type="spellStart"/>
      <w:r w:rsidRPr="003315DD">
        <w:rPr>
          <w:rFonts w:ascii="Book Antiqua" w:hAnsi="Book Antiqua"/>
          <w:sz w:val="24"/>
          <w:szCs w:val="24"/>
        </w:rPr>
        <w:t>Aubourg</w:t>
      </w:r>
      <w:proofErr w:type="spellEnd"/>
      <w:r w:rsidRPr="003315DD">
        <w:rPr>
          <w:rFonts w:ascii="Book Antiqua" w:hAnsi="Book Antiqua"/>
          <w:sz w:val="24"/>
          <w:szCs w:val="24"/>
        </w:rPr>
        <w:t xml:space="preserve"> P, </w:t>
      </w:r>
      <w:proofErr w:type="spellStart"/>
      <w:r w:rsidRPr="003315DD">
        <w:rPr>
          <w:rFonts w:ascii="Book Antiqua" w:hAnsi="Book Antiqua"/>
          <w:sz w:val="24"/>
          <w:szCs w:val="24"/>
        </w:rPr>
        <w:t>Linnebank</w:t>
      </w:r>
      <w:proofErr w:type="spellEnd"/>
      <w:r w:rsidRPr="003315DD">
        <w:rPr>
          <w:rFonts w:ascii="Book Antiqua" w:hAnsi="Book Antiqua"/>
          <w:sz w:val="24"/>
          <w:szCs w:val="24"/>
        </w:rPr>
        <w:t xml:space="preserve"> M. Genetic variants of methionine metabolism and X-ALD phenotype generation: results of a new study sample. </w:t>
      </w:r>
      <w:r w:rsidRPr="003315DD">
        <w:rPr>
          <w:rFonts w:ascii="Book Antiqua" w:hAnsi="Book Antiqua"/>
          <w:i/>
          <w:sz w:val="24"/>
          <w:szCs w:val="24"/>
        </w:rPr>
        <w:t>J Neurol</w:t>
      </w:r>
      <w:r w:rsidRPr="003315DD">
        <w:rPr>
          <w:rFonts w:ascii="Book Antiqua" w:hAnsi="Book Antiqua"/>
          <w:sz w:val="24"/>
          <w:szCs w:val="24"/>
        </w:rPr>
        <w:t xml:space="preserve"> 2009; </w:t>
      </w:r>
      <w:r w:rsidRPr="003315DD">
        <w:rPr>
          <w:rFonts w:ascii="Book Antiqua" w:hAnsi="Book Antiqua"/>
          <w:b/>
          <w:sz w:val="24"/>
          <w:szCs w:val="24"/>
        </w:rPr>
        <w:t>256</w:t>
      </w:r>
      <w:r w:rsidRPr="003315DD">
        <w:rPr>
          <w:rFonts w:ascii="Book Antiqua" w:hAnsi="Book Antiqua"/>
          <w:sz w:val="24"/>
          <w:szCs w:val="24"/>
        </w:rPr>
        <w:t>: 1277-1280 [PMID: 19353223 DOI: 10.1007/s00415-009-5114-6]</w:t>
      </w:r>
    </w:p>
    <w:p w14:paraId="1F529760"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49 </w:t>
      </w:r>
      <w:r w:rsidRPr="003315DD">
        <w:rPr>
          <w:rFonts w:ascii="Book Antiqua" w:hAnsi="Book Antiqua"/>
          <w:b/>
          <w:sz w:val="24"/>
          <w:szCs w:val="24"/>
        </w:rPr>
        <w:t>Brose RD</w:t>
      </w:r>
      <w:r w:rsidRPr="003315DD">
        <w:rPr>
          <w:rFonts w:ascii="Book Antiqua" w:hAnsi="Book Antiqua"/>
          <w:sz w:val="24"/>
          <w:szCs w:val="24"/>
        </w:rPr>
        <w:t xml:space="preserve">, Avramopoulos D, Smith KD. SOD2 as a potential modifier of X-linked adrenoleukodystrophy clinical phenotypes. </w:t>
      </w:r>
      <w:r w:rsidRPr="003315DD">
        <w:rPr>
          <w:rFonts w:ascii="Book Antiqua" w:hAnsi="Book Antiqua"/>
          <w:i/>
          <w:sz w:val="24"/>
          <w:szCs w:val="24"/>
        </w:rPr>
        <w:t>J Neurol</w:t>
      </w:r>
      <w:r w:rsidRPr="003315DD">
        <w:rPr>
          <w:rFonts w:ascii="Book Antiqua" w:hAnsi="Book Antiqua"/>
          <w:sz w:val="24"/>
          <w:szCs w:val="24"/>
        </w:rPr>
        <w:t xml:space="preserve"> 2012; </w:t>
      </w:r>
      <w:r w:rsidRPr="003315DD">
        <w:rPr>
          <w:rFonts w:ascii="Book Antiqua" w:hAnsi="Book Antiqua"/>
          <w:b/>
          <w:sz w:val="24"/>
          <w:szCs w:val="24"/>
        </w:rPr>
        <w:t>259</w:t>
      </w:r>
      <w:r w:rsidRPr="003315DD">
        <w:rPr>
          <w:rFonts w:ascii="Book Antiqua" w:hAnsi="Book Antiqua"/>
          <w:sz w:val="24"/>
          <w:szCs w:val="24"/>
        </w:rPr>
        <w:t>: 1440-1447 [PMID: 22218650 DOI: 10.1007/s00415-011-6371-8]</w:t>
      </w:r>
    </w:p>
    <w:p w14:paraId="3E860090"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50 </w:t>
      </w:r>
      <w:proofErr w:type="spellStart"/>
      <w:r w:rsidRPr="003315DD">
        <w:rPr>
          <w:rFonts w:ascii="Book Antiqua" w:hAnsi="Book Antiqua"/>
          <w:b/>
          <w:sz w:val="24"/>
          <w:szCs w:val="24"/>
        </w:rPr>
        <w:t>Płatek</w:t>
      </w:r>
      <w:proofErr w:type="spellEnd"/>
      <w:r w:rsidRPr="003315DD">
        <w:rPr>
          <w:rFonts w:ascii="Book Antiqua" w:hAnsi="Book Antiqua"/>
          <w:b/>
          <w:sz w:val="24"/>
          <w:szCs w:val="24"/>
        </w:rPr>
        <w:t xml:space="preserve"> T</w:t>
      </w:r>
      <w:r w:rsidRPr="003315DD">
        <w:rPr>
          <w:rFonts w:ascii="Book Antiqua" w:hAnsi="Book Antiqua"/>
          <w:sz w:val="24"/>
          <w:szCs w:val="24"/>
        </w:rPr>
        <w:t xml:space="preserve">, </w:t>
      </w:r>
      <w:proofErr w:type="spellStart"/>
      <w:r w:rsidRPr="003315DD">
        <w:rPr>
          <w:rFonts w:ascii="Book Antiqua" w:hAnsi="Book Antiqua"/>
          <w:sz w:val="24"/>
          <w:szCs w:val="24"/>
        </w:rPr>
        <w:t>Orso</w:t>
      </w:r>
      <w:proofErr w:type="spellEnd"/>
      <w:r w:rsidRPr="003315DD">
        <w:rPr>
          <w:rFonts w:ascii="Book Antiqua" w:hAnsi="Book Antiqua"/>
          <w:sz w:val="24"/>
          <w:szCs w:val="24"/>
        </w:rPr>
        <w:t xml:space="preserve"> E, </w:t>
      </w:r>
      <w:proofErr w:type="spellStart"/>
      <w:r w:rsidRPr="003315DD">
        <w:rPr>
          <w:rFonts w:ascii="Book Antiqua" w:hAnsi="Book Antiqua"/>
          <w:sz w:val="24"/>
          <w:szCs w:val="24"/>
        </w:rPr>
        <w:t>Zapała</w:t>
      </w:r>
      <w:proofErr w:type="spellEnd"/>
      <w:r w:rsidRPr="003315DD">
        <w:rPr>
          <w:rFonts w:ascii="Book Antiqua" w:hAnsi="Book Antiqua"/>
          <w:sz w:val="24"/>
          <w:szCs w:val="24"/>
        </w:rPr>
        <w:t xml:space="preserve"> B, Polus A, </w:t>
      </w:r>
      <w:proofErr w:type="spellStart"/>
      <w:r w:rsidRPr="003315DD">
        <w:rPr>
          <w:rFonts w:ascii="Book Antiqua" w:hAnsi="Book Antiqua"/>
          <w:sz w:val="24"/>
          <w:szCs w:val="24"/>
        </w:rPr>
        <w:t>Kieć</w:t>
      </w:r>
      <w:proofErr w:type="spellEnd"/>
      <w:r w:rsidRPr="003315DD">
        <w:rPr>
          <w:rFonts w:ascii="Book Antiqua" w:hAnsi="Book Antiqua"/>
          <w:sz w:val="24"/>
          <w:szCs w:val="24"/>
        </w:rPr>
        <w:t xml:space="preserve">-Wilk B, Piwowar M, </w:t>
      </w:r>
      <w:proofErr w:type="spellStart"/>
      <w:r w:rsidRPr="003315DD">
        <w:rPr>
          <w:rFonts w:ascii="Book Antiqua" w:hAnsi="Book Antiqua"/>
          <w:sz w:val="24"/>
          <w:szCs w:val="24"/>
        </w:rPr>
        <w:t>Chojnacka</w:t>
      </w:r>
      <w:proofErr w:type="spellEnd"/>
      <w:r w:rsidRPr="003315DD">
        <w:rPr>
          <w:rFonts w:ascii="Book Antiqua" w:hAnsi="Book Antiqua"/>
          <w:sz w:val="24"/>
          <w:szCs w:val="24"/>
        </w:rPr>
        <w:t xml:space="preserve"> M, </w:t>
      </w:r>
      <w:proofErr w:type="spellStart"/>
      <w:r w:rsidRPr="003315DD">
        <w:rPr>
          <w:rFonts w:ascii="Book Antiqua" w:hAnsi="Book Antiqua"/>
          <w:sz w:val="24"/>
          <w:szCs w:val="24"/>
        </w:rPr>
        <w:t>Ciałowicz</w:t>
      </w:r>
      <w:proofErr w:type="spellEnd"/>
      <w:r w:rsidRPr="003315DD">
        <w:rPr>
          <w:rFonts w:ascii="Book Antiqua" w:hAnsi="Book Antiqua"/>
          <w:sz w:val="24"/>
          <w:szCs w:val="24"/>
        </w:rPr>
        <w:t xml:space="preserve"> U, </w:t>
      </w:r>
      <w:proofErr w:type="spellStart"/>
      <w:r w:rsidRPr="003315DD">
        <w:rPr>
          <w:rFonts w:ascii="Book Antiqua" w:hAnsi="Book Antiqua"/>
          <w:sz w:val="24"/>
          <w:szCs w:val="24"/>
        </w:rPr>
        <w:t>Malczewska-Malec</w:t>
      </w:r>
      <w:proofErr w:type="spellEnd"/>
      <w:r w:rsidRPr="003315DD">
        <w:rPr>
          <w:rFonts w:ascii="Book Antiqua" w:hAnsi="Book Antiqua"/>
          <w:sz w:val="24"/>
          <w:szCs w:val="24"/>
        </w:rPr>
        <w:t xml:space="preserve"> M, Schmitz G, </w:t>
      </w:r>
      <w:proofErr w:type="spellStart"/>
      <w:r w:rsidRPr="003315DD">
        <w:rPr>
          <w:rFonts w:ascii="Book Antiqua" w:hAnsi="Book Antiqua"/>
          <w:sz w:val="24"/>
          <w:szCs w:val="24"/>
        </w:rPr>
        <w:t>Solnica</w:t>
      </w:r>
      <w:proofErr w:type="spellEnd"/>
      <w:r w:rsidRPr="003315DD">
        <w:rPr>
          <w:rFonts w:ascii="Book Antiqua" w:hAnsi="Book Antiqua"/>
          <w:sz w:val="24"/>
          <w:szCs w:val="24"/>
        </w:rPr>
        <w:t xml:space="preserve"> B, </w:t>
      </w:r>
      <w:proofErr w:type="spellStart"/>
      <w:r w:rsidRPr="003315DD">
        <w:rPr>
          <w:rFonts w:ascii="Book Antiqua" w:hAnsi="Book Antiqua"/>
          <w:sz w:val="24"/>
          <w:szCs w:val="24"/>
        </w:rPr>
        <w:t>Dembińska-Kieć</w:t>
      </w:r>
      <w:proofErr w:type="spellEnd"/>
      <w:r w:rsidRPr="003315DD">
        <w:rPr>
          <w:rFonts w:ascii="Book Antiqua" w:hAnsi="Book Antiqua"/>
          <w:sz w:val="24"/>
          <w:szCs w:val="24"/>
        </w:rPr>
        <w:t xml:space="preserve"> A. Case report of dysregulation of primary bile acid synthesis in a family with X-linked adrenoleukodystrophy. </w:t>
      </w:r>
      <w:r w:rsidRPr="003315DD">
        <w:rPr>
          <w:rFonts w:ascii="Book Antiqua" w:hAnsi="Book Antiqua"/>
          <w:i/>
          <w:sz w:val="24"/>
          <w:szCs w:val="24"/>
        </w:rPr>
        <w:t>Medicine (Baltimore)</w:t>
      </w:r>
      <w:r w:rsidRPr="003315DD">
        <w:rPr>
          <w:rFonts w:ascii="Book Antiqua" w:hAnsi="Book Antiqua"/>
          <w:sz w:val="24"/>
          <w:szCs w:val="24"/>
        </w:rPr>
        <w:t xml:space="preserve"> 2018; </w:t>
      </w:r>
      <w:r w:rsidRPr="003315DD">
        <w:rPr>
          <w:rFonts w:ascii="Book Antiqua" w:hAnsi="Book Antiqua"/>
          <w:b/>
          <w:sz w:val="24"/>
          <w:szCs w:val="24"/>
        </w:rPr>
        <w:t>97</w:t>
      </w:r>
      <w:r w:rsidRPr="003315DD">
        <w:rPr>
          <w:rFonts w:ascii="Book Antiqua" w:hAnsi="Book Antiqua"/>
          <w:sz w:val="24"/>
          <w:szCs w:val="24"/>
        </w:rPr>
        <w:t>: e13353 [PMID: 30544401 DOI: 10.1097/MD.0000000000013353]</w:t>
      </w:r>
    </w:p>
    <w:p w14:paraId="35D0611D"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51 </w:t>
      </w:r>
      <w:r w:rsidRPr="003315DD">
        <w:rPr>
          <w:rFonts w:ascii="Book Antiqua" w:hAnsi="Book Antiqua"/>
          <w:b/>
          <w:sz w:val="24"/>
          <w:szCs w:val="24"/>
        </w:rPr>
        <w:t>Bell RD</w:t>
      </w:r>
      <w:r w:rsidRPr="003315DD">
        <w:rPr>
          <w:rFonts w:ascii="Book Antiqua" w:hAnsi="Book Antiqua"/>
          <w:sz w:val="24"/>
          <w:szCs w:val="24"/>
        </w:rPr>
        <w:t xml:space="preserve">, Winkler EA, Singh I, </w:t>
      </w:r>
      <w:proofErr w:type="spellStart"/>
      <w:r w:rsidRPr="003315DD">
        <w:rPr>
          <w:rFonts w:ascii="Book Antiqua" w:hAnsi="Book Antiqua"/>
          <w:sz w:val="24"/>
          <w:szCs w:val="24"/>
        </w:rPr>
        <w:t>Sagare</w:t>
      </w:r>
      <w:proofErr w:type="spellEnd"/>
      <w:r w:rsidRPr="003315DD">
        <w:rPr>
          <w:rFonts w:ascii="Book Antiqua" w:hAnsi="Book Antiqua"/>
          <w:sz w:val="24"/>
          <w:szCs w:val="24"/>
        </w:rPr>
        <w:t xml:space="preserve"> AP, Deane R, Wu Z, Holtzman DM, </w:t>
      </w:r>
      <w:proofErr w:type="spellStart"/>
      <w:r w:rsidRPr="003315DD">
        <w:rPr>
          <w:rFonts w:ascii="Book Antiqua" w:hAnsi="Book Antiqua"/>
          <w:sz w:val="24"/>
          <w:szCs w:val="24"/>
        </w:rPr>
        <w:t>Betsholtz</w:t>
      </w:r>
      <w:proofErr w:type="spellEnd"/>
      <w:r w:rsidRPr="003315DD">
        <w:rPr>
          <w:rFonts w:ascii="Book Antiqua" w:hAnsi="Book Antiqua"/>
          <w:sz w:val="24"/>
          <w:szCs w:val="24"/>
        </w:rPr>
        <w:t xml:space="preserve"> C, </w:t>
      </w:r>
      <w:proofErr w:type="spellStart"/>
      <w:r w:rsidRPr="003315DD">
        <w:rPr>
          <w:rFonts w:ascii="Book Antiqua" w:hAnsi="Book Antiqua"/>
          <w:sz w:val="24"/>
          <w:szCs w:val="24"/>
        </w:rPr>
        <w:t>Armulik</w:t>
      </w:r>
      <w:proofErr w:type="spellEnd"/>
      <w:r w:rsidRPr="003315DD">
        <w:rPr>
          <w:rFonts w:ascii="Book Antiqua" w:hAnsi="Book Antiqua"/>
          <w:sz w:val="24"/>
          <w:szCs w:val="24"/>
        </w:rPr>
        <w:t xml:space="preserve"> A, </w:t>
      </w:r>
      <w:proofErr w:type="spellStart"/>
      <w:r w:rsidRPr="003315DD">
        <w:rPr>
          <w:rFonts w:ascii="Book Antiqua" w:hAnsi="Book Antiqua"/>
          <w:sz w:val="24"/>
          <w:szCs w:val="24"/>
        </w:rPr>
        <w:t>Sallstrom</w:t>
      </w:r>
      <w:proofErr w:type="spellEnd"/>
      <w:r w:rsidRPr="003315DD">
        <w:rPr>
          <w:rFonts w:ascii="Book Antiqua" w:hAnsi="Book Antiqua"/>
          <w:sz w:val="24"/>
          <w:szCs w:val="24"/>
        </w:rPr>
        <w:t xml:space="preserve"> J, Berk BC, </w:t>
      </w:r>
      <w:proofErr w:type="spellStart"/>
      <w:r w:rsidRPr="003315DD">
        <w:rPr>
          <w:rFonts w:ascii="Book Antiqua" w:hAnsi="Book Antiqua"/>
          <w:sz w:val="24"/>
          <w:szCs w:val="24"/>
        </w:rPr>
        <w:t>Zlokovic</w:t>
      </w:r>
      <w:proofErr w:type="spellEnd"/>
      <w:r w:rsidRPr="003315DD">
        <w:rPr>
          <w:rFonts w:ascii="Book Antiqua" w:hAnsi="Book Antiqua"/>
          <w:sz w:val="24"/>
          <w:szCs w:val="24"/>
        </w:rPr>
        <w:t xml:space="preserve"> BV. Apolipoprotein E controls cerebrovascular integrity via cyclophilin A. </w:t>
      </w:r>
      <w:r w:rsidRPr="003315DD">
        <w:rPr>
          <w:rFonts w:ascii="Book Antiqua" w:hAnsi="Book Antiqua"/>
          <w:i/>
          <w:sz w:val="24"/>
          <w:szCs w:val="24"/>
        </w:rPr>
        <w:t>Nature</w:t>
      </w:r>
      <w:r w:rsidRPr="003315DD">
        <w:rPr>
          <w:rFonts w:ascii="Book Antiqua" w:hAnsi="Book Antiqua"/>
          <w:sz w:val="24"/>
          <w:szCs w:val="24"/>
        </w:rPr>
        <w:t xml:space="preserve"> 2012; </w:t>
      </w:r>
      <w:r w:rsidRPr="003315DD">
        <w:rPr>
          <w:rFonts w:ascii="Book Antiqua" w:hAnsi="Book Antiqua"/>
          <w:b/>
          <w:sz w:val="24"/>
          <w:szCs w:val="24"/>
        </w:rPr>
        <w:t>485</w:t>
      </w:r>
      <w:r w:rsidRPr="003315DD">
        <w:rPr>
          <w:rFonts w:ascii="Book Antiqua" w:hAnsi="Book Antiqua"/>
          <w:sz w:val="24"/>
          <w:szCs w:val="24"/>
        </w:rPr>
        <w:t>: 512-516 [PMID: 22622580 DOI: 10.1038/nature11087]</w:t>
      </w:r>
    </w:p>
    <w:p w14:paraId="162A7658"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lastRenderedPageBreak/>
        <w:t xml:space="preserve">52 </w:t>
      </w:r>
      <w:r w:rsidRPr="003315DD">
        <w:rPr>
          <w:rFonts w:ascii="Book Antiqua" w:hAnsi="Book Antiqua"/>
          <w:b/>
          <w:sz w:val="24"/>
          <w:szCs w:val="24"/>
        </w:rPr>
        <w:t>Orchard PJ</w:t>
      </w:r>
      <w:r w:rsidRPr="003315DD">
        <w:rPr>
          <w:rFonts w:ascii="Book Antiqua" w:hAnsi="Book Antiqua"/>
          <w:sz w:val="24"/>
          <w:szCs w:val="24"/>
        </w:rPr>
        <w:t xml:space="preserve">, </w:t>
      </w:r>
      <w:proofErr w:type="spellStart"/>
      <w:r w:rsidRPr="003315DD">
        <w:rPr>
          <w:rFonts w:ascii="Book Antiqua" w:hAnsi="Book Antiqua"/>
          <w:sz w:val="24"/>
          <w:szCs w:val="24"/>
        </w:rPr>
        <w:t>Markowski</w:t>
      </w:r>
      <w:proofErr w:type="spellEnd"/>
      <w:r w:rsidRPr="003315DD">
        <w:rPr>
          <w:rFonts w:ascii="Book Antiqua" w:hAnsi="Book Antiqua"/>
          <w:sz w:val="24"/>
          <w:szCs w:val="24"/>
        </w:rPr>
        <w:t xml:space="preserve"> TW, Higgins L, Raymond GV, </w:t>
      </w:r>
      <w:proofErr w:type="spellStart"/>
      <w:r w:rsidRPr="003315DD">
        <w:rPr>
          <w:rFonts w:ascii="Book Antiqua" w:hAnsi="Book Antiqua"/>
          <w:sz w:val="24"/>
          <w:szCs w:val="24"/>
        </w:rPr>
        <w:t>Nascene</w:t>
      </w:r>
      <w:proofErr w:type="spellEnd"/>
      <w:r w:rsidRPr="003315DD">
        <w:rPr>
          <w:rFonts w:ascii="Book Antiqua" w:hAnsi="Book Antiqua"/>
          <w:sz w:val="24"/>
          <w:szCs w:val="24"/>
        </w:rPr>
        <w:t xml:space="preserve"> DR, Miller WP, Pierpont EI, Lund TC. Association between APOE4 and biomarkers in cerebral adrenoleukodystrophy. </w:t>
      </w:r>
      <w:r w:rsidRPr="003315DD">
        <w:rPr>
          <w:rFonts w:ascii="Book Antiqua" w:hAnsi="Book Antiqua"/>
          <w:i/>
          <w:sz w:val="24"/>
          <w:szCs w:val="24"/>
        </w:rPr>
        <w:t>Sci Rep</w:t>
      </w:r>
      <w:r w:rsidRPr="003315DD">
        <w:rPr>
          <w:rFonts w:ascii="Book Antiqua" w:hAnsi="Book Antiqua"/>
          <w:sz w:val="24"/>
          <w:szCs w:val="24"/>
        </w:rPr>
        <w:t xml:space="preserve"> 2019; </w:t>
      </w:r>
      <w:r w:rsidRPr="003315DD">
        <w:rPr>
          <w:rFonts w:ascii="Book Antiqua" w:hAnsi="Book Antiqua"/>
          <w:b/>
          <w:sz w:val="24"/>
          <w:szCs w:val="24"/>
        </w:rPr>
        <w:t>9</w:t>
      </w:r>
      <w:r w:rsidRPr="003315DD">
        <w:rPr>
          <w:rFonts w:ascii="Book Antiqua" w:hAnsi="Book Antiqua"/>
          <w:sz w:val="24"/>
          <w:szCs w:val="24"/>
        </w:rPr>
        <w:t>: 7858 [PMID: 31133696 DOI: 10.1038/s41598-019-44140-3]</w:t>
      </w:r>
    </w:p>
    <w:p w14:paraId="760ADB84" w14:textId="1947CC3B" w:rsidR="00864899" w:rsidRPr="0099161A"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53 </w:t>
      </w:r>
      <w:proofErr w:type="spellStart"/>
      <w:r w:rsidRPr="003315DD">
        <w:rPr>
          <w:rFonts w:ascii="Book Antiqua" w:hAnsi="Book Antiqua"/>
          <w:b/>
          <w:sz w:val="24"/>
          <w:szCs w:val="24"/>
        </w:rPr>
        <w:t>Fedotova</w:t>
      </w:r>
      <w:proofErr w:type="spellEnd"/>
      <w:r w:rsidRPr="003315DD">
        <w:rPr>
          <w:rFonts w:ascii="Book Antiqua" w:hAnsi="Book Antiqua"/>
          <w:b/>
          <w:sz w:val="24"/>
          <w:szCs w:val="24"/>
        </w:rPr>
        <w:t xml:space="preserve"> EY,</w:t>
      </w:r>
      <w:r w:rsidR="003A7984" w:rsidRPr="003315DD">
        <w:rPr>
          <w:rFonts w:ascii="Book Antiqua" w:hAnsi="Book Antiqua"/>
          <w:sz w:val="24"/>
          <w:szCs w:val="24"/>
          <w:lang w:eastAsia="zh-CN"/>
        </w:rPr>
        <w:t xml:space="preserve"> </w:t>
      </w:r>
      <w:proofErr w:type="spellStart"/>
      <w:r w:rsidRPr="0099161A">
        <w:rPr>
          <w:rFonts w:ascii="Book Antiqua" w:hAnsi="Book Antiqua"/>
          <w:sz w:val="24"/>
          <w:szCs w:val="24"/>
        </w:rPr>
        <w:t>Illarioshkin</w:t>
      </w:r>
      <w:proofErr w:type="spellEnd"/>
      <w:r w:rsidRPr="0099161A">
        <w:rPr>
          <w:rFonts w:ascii="Book Antiqua" w:hAnsi="Book Antiqua"/>
          <w:sz w:val="24"/>
          <w:szCs w:val="24"/>
        </w:rPr>
        <w:t xml:space="preserve"> SN. DNA Methylation in Neurodegenerative Diseases. </w:t>
      </w:r>
      <w:r w:rsidRPr="0099161A">
        <w:rPr>
          <w:rFonts w:ascii="Book Antiqua" w:hAnsi="Book Antiqua"/>
          <w:i/>
          <w:sz w:val="24"/>
          <w:szCs w:val="24"/>
        </w:rPr>
        <w:t>Russ J Gene</w:t>
      </w:r>
      <w:r w:rsidRPr="0099161A">
        <w:rPr>
          <w:rFonts w:ascii="Book Antiqua" w:hAnsi="Book Antiqua"/>
          <w:sz w:val="24"/>
          <w:szCs w:val="24"/>
        </w:rPr>
        <w:t>t 2019;</w:t>
      </w:r>
      <w:r w:rsidR="003A7984" w:rsidRPr="003315DD">
        <w:rPr>
          <w:rFonts w:ascii="Book Antiqua" w:hAnsi="Book Antiqua"/>
          <w:sz w:val="24"/>
          <w:szCs w:val="24"/>
          <w:lang w:eastAsia="zh-CN"/>
        </w:rPr>
        <w:t xml:space="preserve"> </w:t>
      </w:r>
      <w:r w:rsidRPr="0099161A">
        <w:rPr>
          <w:rFonts w:ascii="Book Antiqua" w:hAnsi="Book Antiqua"/>
          <w:b/>
          <w:sz w:val="24"/>
          <w:szCs w:val="24"/>
        </w:rPr>
        <w:t>55</w:t>
      </w:r>
      <w:r w:rsidRPr="0099161A">
        <w:rPr>
          <w:rFonts w:ascii="Book Antiqua" w:hAnsi="Book Antiqua"/>
          <w:sz w:val="24"/>
          <w:szCs w:val="24"/>
        </w:rPr>
        <w:t>:</w:t>
      </w:r>
      <w:r w:rsidR="003A7984" w:rsidRPr="003315DD">
        <w:rPr>
          <w:rFonts w:ascii="Book Antiqua" w:hAnsi="Book Antiqua"/>
          <w:sz w:val="24"/>
          <w:szCs w:val="24"/>
          <w:lang w:eastAsia="zh-CN"/>
        </w:rPr>
        <w:t xml:space="preserve"> </w:t>
      </w:r>
      <w:r w:rsidRPr="0099161A">
        <w:rPr>
          <w:rFonts w:ascii="Book Antiqua" w:hAnsi="Book Antiqua"/>
          <w:sz w:val="24"/>
          <w:szCs w:val="24"/>
        </w:rPr>
        <w:t>271–</w:t>
      </w:r>
      <w:r w:rsidR="003A7984" w:rsidRPr="003315DD">
        <w:rPr>
          <w:rFonts w:ascii="Book Antiqua" w:hAnsi="Book Antiqua"/>
          <w:sz w:val="24"/>
          <w:szCs w:val="24"/>
          <w:lang w:eastAsia="zh-CN"/>
        </w:rPr>
        <w:t>27</w:t>
      </w:r>
      <w:r w:rsidRPr="0099161A">
        <w:rPr>
          <w:rFonts w:ascii="Book Antiqua" w:hAnsi="Book Antiqua"/>
          <w:sz w:val="24"/>
          <w:szCs w:val="24"/>
        </w:rPr>
        <w:t>7 [DOI: 10.1134/S1022795419030062]</w:t>
      </w:r>
    </w:p>
    <w:p w14:paraId="19945715" w14:textId="77777777" w:rsidR="00864899" w:rsidRPr="003315DD" w:rsidRDefault="00864899">
      <w:pPr>
        <w:adjustRightInd w:val="0"/>
        <w:snapToGrid w:val="0"/>
        <w:spacing w:after="0" w:line="360" w:lineRule="auto"/>
        <w:jc w:val="both"/>
        <w:rPr>
          <w:rFonts w:ascii="Book Antiqua" w:hAnsi="Book Antiqua"/>
          <w:sz w:val="24"/>
          <w:szCs w:val="24"/>
        </w:rPr>
      </w:pPr>
      <w:r w:rsidRPr="0099161A">
        <w:rPr>
          <w:rFonts w:ascii="Book Antiqua" w:hAnsi="Book Antiqua"/>
          <w:sz w:val="24"/>
          <w:szCs w:val="24"/>
        </w:rPr>
        <w:t xml:space="preserve">54 </w:t>
      </w:r>
      <w:r w:rsidRPr="0099161A">
        <w:rPr>
          <w:rFonts w:ascii="Book Antiqua" w:hAnsi="Book Antiqua"/>
          <w:b/>
          <w:sz w:val="24"/>
          <w:szCs w:val="24"/>
        </w:rPr>
        <w:t>Schlüter A</w:t>
      </w:r>
      <w:r w:rsidRPr="0099161A">
        <w:rPr>
          <w:rFonts w:ascii="Book Antiqua" w:hAnsi="Book Antiqua"/>
          <w:sz w:val="24"/>
          <w:szCs w:val="24"/>
        </w:rPr>
        <w:t>, Sandoval J, Fourcade S, Díaz-</w:t>
      </w:r>
      <w:proofErr w:type="spellStart"/>
      <w:r w:rsidRPr="0099161A">
        <w:rPr>
          <w:rFonts w:ascii="Book Antiqua" w:hAnsi="Book Antiqua"/>
          <w:sz w:val="24"/>
          <w:szCs w:val="24"/>
        </w:rPr>
        <w:t>Lagares</w:t>
      </w:r>
      <w:proofErr w:type="spellEnd"/>
      <w:r w:rsidRPr="0099161A">
        <w:rPr>
          <w:rFonts w:ascii="Book Antiqua" w:hAnsi="Book Antiqua"/>
          <w:sz w:val="24"/>
          <w:szCs w:val="24"/>
        </w:rPr>
        <w:t xml:space="preserve"> A, Ruiz M, </w:t>
      </w:r>
      <w:proofErr w:type="spellStart"/>
      <w:r w:rsidRPr="0099161A">
        <w:rPr>
          <w:rFonts w:ascii="Book Antiqua" w:hAnsi="Book Antiqua"/>
          <w:sz w:val="24"/>
          <w:szCs w:val="24"/>
        </w:rPr>
        <w:t>Casaccia</w:t>
      </w:r>
      <w:proofErr w:type="spellEnd"/>
      <w:r w:rsidRPr="0099161A">
        <w:rPr>
          <w:rFonts w:ascii="Book Antiqua" w:hAnsi="Book Antiqua"/>
          <w:sz w:val="24"/>
          <w:szCs w:val="24"/>
        </w:rPr>
        <w:t xml:space="preserve"> P, </w:t>
      </w:r>
      <w:proofErr w:type="spellStart"/>
      <w:r w:rsidRPr="0099161A">
        <w:rPr>
          <w:rFonts w:ascii="Book Antiqua" w:hAnsi="Book Antiqua"/>
          <w:sz w:val="24"/>
          <w:szCs w:val="24"/>
        </w:rPr>
        <w:t>Esteller</w:t>
      </w:r>
      <w:proofErr w:type="spellEnd"/>
      <w:r w:rsidRPr="0099161A">
        <w:rPr>
          <w:rFonts w:ascii="Book Antiqua" w:hAnsi="Book Antiqua"/>
          <w:sz w:val="24"/>
          <w:szCs w:val="24"/>
        </w:rPr>
        <w:t xml:space="preserve"> M, Pujol A. Epigenomic signature of adrenoleukodystrophy predicts compromised oligodendrocyte differentiation. </w:t>
      </w:r>
      <w:r w:rsidRPr="003315DD">
        <w:rPr>
          <w:rFonts w:ascii="Book Antiqua" w:hAnsi="Book Antiqua"/>
          <w:i/>
          <w:sz w:val="24"/>
          <w:szCs w:val="24"/>
        </w:rPr>
        <w:t xml:space="preserve">Brain </w:t>
      </w:r>
      <w:proofErr w:type="spellStart"/>
      <w:r w:rsidRPr="003315DD">
        <w:rPr>
          <w:rFonts w:ascii="Book Antiqua" w:hAnsi="Book Antiqua"/>
          <w:i/>
          <w:sz w:val="24"/>
          <w:szCs w:val="24"/>
        </w:rPr>
        <w:t>Pathol</w:t>
      </w:r>
      <w:proofErr w:type="spellEnd"/>
      <w:r w:rsidRPr="003315DD">
        <w:rPr>
          <w:rFonts w:ascii="Book Antiqua" w:hAnsi="Book Antiqua"/>
          <w:sz w:val="24"/>
          <w:szCs w:val="24"/>
        </w:rPr>
        <w:t xml:space="preserve"> 2018; </w:t>
      </w:r>
      <w:r w:rsidRPr="003315DD">
        <w:rPr>
          <w:rFonts w:ascii="Book Antiqua" w:hAnsi="Book Antiqua"/>
          <w:b/>
          <w:sz w:val="24"/>
          <w:szCs w:val="24"/>
        </w:rPr>
        <w:t>28</w:t>
      </w:r>
      <w:r w:rsidRPr="003315DD">
        <w:rPr>
          <w:rFonts w:ascii="Book Antiqua" w:hAnsi="Book Antiqua"/>
          <w:sz w:val="24"/>
          <w:szCs w:val="24"/>
        </w:rPr>
        <w:t>: 902-919 [PMID: 29476661 DOI: 10.1111/bpa.12595]</w:t>
      </w:r>
    </w:p>
    <w:p w14:paraId="6ADD8B7B"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55 </w:t>
      </w:r>
      <w:r w:rsidRPr="003315DD">
        <w:rPr>
          <w:rFonts w:ascii="Book Antiqua" w:hAnsi="Book Antiqua"/>
          <w:b/>
          <w:sz w:val="24"/>
          <w:szCs w:val="24"/>
        </w:rPr>
        <w:t>Shah N</w:t>
      </w:r>
      <w:r w:rsidRPr="003315DD">
        <w:rPr>
          <w:rFonts w:ascii="Book Antiqua" w:hAnsi="Book Antiqua"/>
          <w:sz w:val="24"/>
          <w:szCs w:val="24"/>
        </w:rPr>
        <w:t xml:space="preserve">, Singh I. MicroRNA Profiling Identifies miR-196a as Differentially Expressed in Childhood Adrenoleukodystrophy and Adult Adrenomyeloneuropathy. </w:t>
      </w:r>
      <w:r w:rsidRPr="003315DD">
        <w:rPr>
          <w:rFonts w:ascii="Book Antiqua" w:hAnsi="Book Antiqua"/>
          <w:i/>
          <w:sz w:val="24"/>
          <w:szCs w:val="24"/>
        </w:rPr>
        <w:t xml:space="preserve">Mol </w:t>
      </w:r>
      <w:proofErr w:type="spellStart"/>
      <w:r w:rsidRPr="003315DD">
        <w:rPr>
          <w:rFonts w:ascii="Book Antiqua" w:hAnsi="Book Antiqua"/>
          <w:i/>
          <w:sz w:val="24"/>
          <w:szCs w:val="24"/>
        </w:rPr>
        <w:t>Neurobiol</w:t>
      </w:r>
      <w:proofErr w:type="spellEnd"/>
      <w:r w:rsidRPr="003315DD">
        <w:rPr>
          <w:rFonts w:ascii="Book Antiqua" w:hAnsi="Book Antiqua"/>
          <w:sz w:val="24"/>
          <w:szCs w:val="24"/>
        </w:rPr>
        <w:t xml:space="preserve"> 2017; </w:t>
      </w:r>
      <w:r w:rsidRPr="003315DD">
        <w:rPr>
          <w:rFonts w:ascii="Book Antiqua" w:hAnsi="Book Antiqua"/>
          <w:b/>
          <w:sz w:val="24"/>
          <w:szCs w:val="24"/>
        </w:rPr>
        <w:t>54</w:t>
      </w:r>
      <w:r w:rsidRPr="003315DD">
        <w:rPr>
          <w:rFonts w:ascii="Book Antiqua" w:hAnsi="Book Antiqua"/>
          <w:sz w:val="24"/>
          <w:szCs w:val="24"/>
        </w:rPr>
        <w:t>: 1392-1403 [PMID: 26843114 DOI: 10.1007/s12035-016-9746-0]</w:t>
      </w:r>
    </w:p>
    <w:p w14:paraId="503CD921" w14:textId="23977484"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56 </w:t>
      </w:r>
      <w:proofErr w:type="spellStart"/>
      <w:r w:rsidRPr="003315DD">
        <w:rPr>
          <w:rFonts w:ascii="Book Antiqua" w:hAnsi="Book Antiqua"/>
          <w:b/>
          <w:sz w:val="24"/>
          <w:szCs w:val="24"/>
        </w:rPr>
        <w:t>Ranea</w:t>
      </w:r>
      <w:proofErr w:type="spellEnd"/>
      <w:r w:rsidRPr="003315DD">
        <w:rPr>
          <w:rFonts w:ascii="Book Antiqua" w:hAnsi="Book Antiqua"/>
          <w:b/>
          <w:sz w:val="24"/>
          <w:szCs w:val="24"/>
        </w:rPr>
        <w:t>-Robles P</w:t>
      </w:r>
      <w:r w:rsidRPr="003315DD">
        <w:rPr>
          <w:rFonts w:ascii="Book Antiqua" w:hAnsi="Book Antiqua"/>
          <w:sz w:val="24"/>
          <w:szCs w:val="24"/>
        </w:rPr>
        <w:t xml:space="preserve">, Launay N, Ruiz M, </w:t>
      </w:r>
      <w:proofErr w:type="spellStart"/>
      <w:r w:rsidRPr="003315DD">
        <w:rPr>
          <w:rFonts w:ascii="Book Antiqua" w:hAnsi="Book Antiqua"/>
          <w:sz w:val="24"/>
          <w:szCs w:val="24"/>
        </w:rPr>
        <w:t>Calingasan</w:t>
      </w:r>
      <w:proofErr w:type="spellEnd"/>
      <w:r w:rsidRPr="003315DD">
        <w:rPr>
          <w:rFonts w:ascii="Book Antiqua" w:hAnsi="Book Antiqua"/>
          <w:sz w:val="24"/>
          <w:szCs w:val="24"/>
        </w:rPr>
        <w:t xml:space="preserve"> NY, Dumont M, </w:t>
      </w:r>
      <w:proofErr w:type="spellStart"/>
      <w:r w:rsidRPr="003315DD">
        <w:rPr>
          <w:rFonts w:ascii="Book Antiqua" w:hAnsi="Book Antiqua"/>
          <w:sz w:val="24"/>
          <w:szCs w:val="24"/>
        </w:rPr>
        <w:t>Naudí</w:t>
      </w:r>
      <w:proofErr w:type="spellEnd"/>
      <w:r w:rsidRPr="003315DD">
        <w:rPr>
          <w:rFonts w:ascii="Book Antiqua" w:hAnsi="Book Antiqua"/>
          <w:sz w:val="24"/>
          <w:szCs w:val="24"/>
        </w:rPr>
        <w:t xml:space="preserve"> A, </w:t>
      </w:r>
      <w:proofErr w:type="spellStart"/>
      <w:r w:rsidRPr="003315DD">
        <w:rPr>
          <w:rFonts w:ascii="Book Antiqua" w:hAnsi="Book Antiqua"/>
          <w:sz w:val="24"/>
          <w:szCs w:val="24"/>
        </w:rPr>
        <w:t>Portero-Otín</w:t>
      </w:r>
      <w:proofErr w:type="spellEnd"/>
      <w:r w:rsidRPr="003315DD">
        <w:rPr>
          <w:rFonts w:ascii="Book Antiqua" w:hAnsi="Book Antiqua"/>
          <w:sz w:val="24"/>
          <w:szCs w:val="24"/>
        </w:rPr>
        <w:t xml:space="preserve"> M, Pamplona R, Ferrer I, Beal MF, Fourcade S, Pujol A. Aberrant regulation of the GSK-3β/NRF2 axis unveils a novel therapy for adrenoleukodystrophy. </w:t>
      </w:r>
      <w:r w:rsidRPr="003315DD">
        <w:rPr>
          <w:rFonts w:ascii="Book Antiqua" w:hAnsi="Book Antiqua"/>
          <w:i/>
          <w:sz w:val="24"/>
          <w:szCs w:val="24"/>
        </w:rPr>
        <w:t>EMBO Mol Med</w:t>
      </w:r>
      <w:r w:rsidRPr="003315DD">
        <w:rPr>
          <w:rFonts w:ascii="Book Antiqua" w:hAnsi="Book Antiqua"/>
          <w:sz w:val="24"/>
          <w:szCs w:val="24"/>
        </w:rPr>
        <w:t xml:space="preserve"> 2018; </w:t>
      </w:r>
      <w:r w:rsidRPr="003315DD">
        <w:rPr>
          <w:rFonts w:ascii="Book Antiqua" w:hAnsi="Book Antiqua"/>
          <w:b/>
          <w:sz w:val="24"/>
          <w:szCs w:val="24"/>
        </w:rPr>
        <w:t>10</w:t>
      </w:r>
      <w:r w:rsidRPr="003315DD">
        <w:rPr>
          <w:rFonts w:ascii="Book Antiqua" w:hAnsi="Book Antiqua"/>
          <w:sz w:val="24"/>
          <w:szCs w:val="24"/>
        </w:rPr>
        <w:t xml:space="preserve">: </w:t>
      </w:r>
      <w:r w:rsidR="00372DE4" w:rsidRPr="003315DD">
        <w:rPr>
          <w:rFonts w:ascii="Book Antiqua" w:hAnsi="Book Antiqua"/>
          <w:sz w:val="24"/>
          <w:szCs w:val="24"/>
        </w:rPr>
        <w:t>e8604</w:t>
      </w:r>
      <w:r w:rsidRPr="003315DD">
        <w:rPr>
          <w:rFonts w:ascii="Book Antiqua" w:hAnsi="Book Antiqua"/>
          <w:sz w:val="24"/>
          <w:szCs w:val="24"/>
        </w:rPr>
        <w:t xml:space="preserve"> [PMID: 29997171 DOI: 10.15252/emmm.201708604]</w:t>
      </w:r>
    </w:p>
    <w:p w14:paraId="4962B31C"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57 </w:t>
      </w:r>
      <w:proofErr w:type="spellStart"/>
      <w:r w:rsidRPr="003315DD">
        <w:rPr>
          <w:rFonts w:ascii="Book Antiqua" w:hAnsi="Book Antiqua"/>
          <w:b/>
          <w:sz w:val="24"/>
          <w:szCs w:val="24"/>
        </w:rPr>
        <w:t>Nury</w:t>
      </w:r>
      <w:proofErr w:type="spellEnd"/>
      <w:r w:rsidRPr="003315DD">
        <w:rPr>
          <w:rFonts w:ascii="Book Antiqua" w:hAnsi="Book Antiqua"/>
          <w:b/>
          <w:sz w:val="24"/>
          <w:szCs w:val="24"/>
        </w:rPr>
        <w:t xml:space="preserve"> T</w:t>
      </w:r>
      <w:r w:rsidRPr="003315DD">
        <w:rPr>
          <w:rFonts w:ascii="Book Antiqua" w:hAnsi="Book Antiqua"/>
          <w:sz w:val="24"/>
          <w:szCs w:val="24"/>
        </w:rPr>
        <w:t xml:space="preserve">, </w:t>
      </w:r>
      <w:proofErr w:type="spellStart"/>
      <w:r w:rsidRPr="003315DD">
        <w:rPr>
          <w:rFonts w:ascii="Book Antiqua" w:hAnsi="Book Antiqua"/>
          <w:sz w:val="24"/>
          <w:szCs w:val="24"/>
        </w:rPr>
        <w:t>Zarrouk</w:t>
      </w:r>
      <w:proofErr w:type="spellEnd"/>
      <w:r w:rsidRPr="003315DD">
        <w:rPr>
          <w:rFonts w:ascii="Book Antiqua" w:hAnsi="Book Antiqua"/>
          <w:sz w:val="24"/>
          <w:szCs w:val="24"/>
        </w:rPr>
        <w:t xml:space="preserve"> A, </w:t>
      </w:r>
      <w:proofErr w:type="spellStart"/>
      <w:r w:rsidRPr="003315DD">
        <w:rPr>
          <w:rFonts w:ascii="Book Antiqua" w:hAnsi="Book Antiqua"/>
          <w:sz w:val="24"/>
          <w:szCs w:val="24"/>
        </w:rPr>
        <w:t>Ragot</w:t>
      </w:r>
      <w:proofErr w:type="spellEnd"/>
      <w:r w:rsidRPr="003315DD">
        <w:rPr>
          <w:rFonts w:ascii="Book Antiqua" w:hAnsi="Book Antiqua"/>
          <w:sz w:val="24"/>
          <w:szCs w:val="24"/>
        </w:rPr>
        <w:t xml:space="preserve"> K, </w:t>
      </w:r>
      <w:proofErr w:type="spellStart"/>
      <w:r w:rsidRPr="003315DD">
        <w:rPr>
          <w:rFonts w:ascii="Book Antiqua" w:hAnsi="Book Antiqua"/>
          <w:sz w:val="24"/>
          <w:szCs w:val="24"/>
        </w:rPr>
        <w:t>Debbabi</w:t>
      </w:r>
      <w:proofErr w:type="spellEnd"/>
      <w:r w:rsidRPr="003315DD">
        <w:rPr>
          <w:rFonts w:ascii="Book Antiqua" w:hAnsi="Book Antiqua"/>
          <w:sz w:val="24"/>
          <w:szCs w:val="24"/>
        </w:rPr>
        <w:t xml:space="preserve"> M, </w:t>
      </w:r>
      <w:proofErr w:type="spellStart"/>
      <w:r w:rsidRPr="003315DD">
        <w:rPr>
          <w:rFonts w:ascii="Book Antiqua" w:hAnsi="Book Antiqua"/>
          <w:sz w:val="24"/>
          <w:szCs w:val="24"/>
        </w:rPr>
        <w:t>Riedinger</w:t>
      </w:r>
      <w:proofErr w:type="spellEnd"/>
      <w:r w:rsidRPr="003315DD">
        <w:rPr>
          <w:rFonts w:ascii="Book Antiqua" w:hAnsi="Book Antiqua"/>
          <w:sz w:val="24"/>
          <w:szCs w:val="24"/>
        </w:rPr>
        <w:t xml:space="preserve"> JM, </w:t>
      </w:r>
      <w:proofErr w:type="spellStart"/>
      <w:r w:rsidRPr="003315DD">
        <w:rPr>
          <w:rFonts w:ascii="Book Antiqua" w:hAnsi="Book Antiqua"/>
          <w:sz w:val="24"/>
          <w:szCs w:val="24"/>
        </w:rPr>
        <w:t>Vejux</w:t>
      </w:r>
      <w:proofErr w:type="spellEnd"/>
      <w:r w:rsidRPr="003315DD">
        <w:rPr>
          <w:rFonts w:ascii="Book Antiqua" w:hAnsi="Book Antiqua"/>
          <w:sz w:val="24"/>
          <w:szCs w:val="24"/>
        </w:rPr>
        <w:t xml:space="preserve"> A, </w:t>
      </w:r>
      <w:proofErr w:type="spellStart"/>
      <w:r w:rsidRPr="003315DD">
        <w:rPr>
          <w:rFonts w:ascii="Book Antiqua" w:hAnsi="Book Antiqua"/>
          <w:sz w:val="24"/>
          <w:szCs w:val="24"/>
        </w:rPr>
        <w:t>Aubourg</w:t>
      </w:r>
      <w:proofErr w:type="spellEnd"/>
      <w:r w:rsidRPr="003315DD">
        <w:rPr>
          <w:rFonts w:ascii="Book Antiqua" w:hAnsi="Book Antiqua"/>
          <w:sz w:val="24"/>
          <w:szCs w:val="24"/>
        </w:rPr>
        <w:t xml:space="preserve"> P, Lizard G. 7-Ketocholesterol is increased in the plasma of X-ALD patients and induces peroxisomal modifications in microglial cells: Potential roles of 7-ketocholesterol in the pathophysiology of X-ALD. </w:t>
      </w:r>
      <w:r w:rsidRPr="003315DD">
        <w:rPr>
          <w:rFonts w:ascii="Book Antiqua" w:hAnsi="Book Antiqua"/>
          <w:i/>
          <w:sz w:val="24"/>
          <w:szCs w:val="24"/>
        </w:rPr>
        <w:t xml:space="preserve">J Steroid </w:t>
      </w:r>
      <w:proofErr w:type="spellStart"/>
      <w:r w:rsidRPr="003315DD">
        <w:rPr>
          <w:rFonts w:ascii="Book Antiqua" w:hAnsi="Book Antiqua"/>
          <w:i/>
          <w:sz w:val="24"/>
          <w:szCs w:val="24"/>
        </w:rPr>
        <w:t>Biochem</w:t>
      </w:r>
      <w:proofErr w:type="spellEnd"/>
      <w:r w:rsidRPr="003315DD">
        <w:rPr>
          <w:rFonts w:ascii="Book Antiqua" w:hAnsi="Book Antiqua"/>
          <w:i/>
          <w:sz w:val="24"/>
          <w:szCs w:val="24"/>
        </w:rPr>
        <w:t xml:space="preserve"> Mol Biol</w:t>
      </w:r>
      <w:r w:rsidRPr="003315DD">
        <w:rPr>
          <w:rFonts w:ascii="Book Antiqua" w:hAnsi="Book Antiqua"/>
          <w:sz w:val="24"/>
          <w:szCs w:val="24"/>
        </w:rPr>
        <w:t xml:space="preserve"> 2017; </w:t>
      </w:r>
      <w:r w:rsidRPr="003315DD">
        <w:rPr>
          <w:rFonts w:ascii="Book Antiqua" w:hAnsi="Book Antiqua"/>
          <w:b/>
          <w:sz w:val="24"/>
          <w:szCs w:val="24"/>
        </w:rPr>
        <w:t>169</w:t>
      </w:r>
      <w:r w:rsidRPr="003315DD">
        <w:rPr>
          <w:rFonts w:ascii="Book Antiqua" w:hAnsi="Book Antiqua"/>
          <w:sz w:val="24"/>
          <w:szCs w:val="24"/>
        </w:rPr>
        <w:t>: 123-136 [PMID: 27041118 DOI: 10.1016/j.jsbmb.2016.03.037]</w:t>
      </w:r>
    </w:p>
    <w:p w14:paraId="6A7E1721"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58 </w:t>
      </w:r>
      <w:r w:rsidRPr="003315DD">
        <w:rPr>
          <w:rFonts w:ascii="Book Antiqua" w:hAnsi="Book Antiqua"/>
          <w:b/>
          <w:sz w:val="24"/>
          <w:szCs w:val="24"/>
        </w:rPr>
        <w:t>Jang J</w:t>
      </w:r>
      <w:r w:rsidRPr="003315DD">
        <w:rPr>
          <w:rFonts w:ascii="Book Antiqua" w:hAnsi="Book Antiqua"/>
          <w:sz w:val="24"/>
          <w:szCs w:val="24"/>
        </w:rPr>
        <w:t xml:space="preserve">, Park S, </w:t>
      </w:r>
      <w:proofErr w:type="spellStart"/>
      <w:r w:rsidRPr="003315DD">
        <w:rPr>
          <w:rFonts w:ascii="Book Antiqua" w:hAnsi="Book Antiqua"/>
          <w:sz w:val="24"/>
          <w:szCs w:val="24"/>
        </w:rPr>
        <w:t>Jin</w:t>
      </w:r>
      <w:proofErr w:type="spellEnd"/>
      <w:r w:rsidRPr="003315DD">
        <w:rPr>
          <w:rFonts w:ascii="Book Antiqua" w:hAnsi="Book Antiqua"/>
          <w:sz w:val="24"/>
          <w:szCs w:val="24"/>
        </w:rPr>
        <w:t xml:space="preserve"> </w:t>
      </w:r>
      <w:proofErr w:type="spellStart"/>
      <w:r w:rsidRPr="003315DD">
        <w:rPr>
          <w:rFonts w:ascii="Book Antiqua" w:hAnsi="Book Antiqua"/>
          <w:sz w:val="24"/>
          <w:szCs w:val="24"/>
        </w:rPr>
        <w:t>Hur</w:t>
      </w:r>
      <w:proofErr w:type="spellEnd"/>
      <w:r w:rsidRPr="003315DD">
        <w:rPr>
          <w:rFonts w:ascii="Book Antiqua" w:hAnsi="Book Antiqua"/>
          <w:sz w:val="24"/>
          <w:szCs w:val="24"/>
        </w:rPr>
        <w:t xml:space="preserve"> H, Cho HJ, Hwang I, </w:t>
      </w:r>
      <w:proofErr w:type="spellStart"/>
      <w:r w:rsidRPr="003315DD">
        <w:rPr>
          <w:rFonts w:ascii="Book Antiqua" w:hAnsi="Book Antiqua"/>
          <w:sz w:val="24"/>
          <w:szCs w:val="24"/>
        </w:rPr>
        <w:t>Pyo</w:t>
      </w:r>
      <w:proofErr w:type="spellEnd"/>
      <w:r w:rsidRPr="003315DD">
        <w:rPr>
          <w:rFonts w:ascii="Book Antiqua" w:hAnsi="Book Antiqua"/>
          <w:sz w:val="24"/>
          <w:szCs w:val="24"/>
        </w:rPr>
        <w:t xml:space="preserve"> Kang Y, </w:t>
      </w:r>
      <w:proofErr w:type="spellStart"/>
      <w:r w:rsidRPr="003315DD">
        <w:rPr>
          <w:rFonts w:ascii="Book Antiqua" w:hAnsi="Book Antiqua"/>
          <w:sz w:val="24"/>
          <w:szCs w:val="24"/>
        </w:rPr>
        <w:t>Im</w:t>
      </w:r>
      <w:proofErr w:type="spellEnd"/>
      <w:r w:rsidRPr="003315DD">
        <w:rPr>
          <w:rFonts w:ascii="Book Antiqua" w:hAnsi="Book Antiqua"/>
          <w:sz w:val="24"/>
          <w:szCs w:val="24"/>
        </w:rPr>
        <w:t xml:space="preserve"> I, Lee H, Lee E, Yang W, Kang HC, Won Kwon S, Yu JW, Kim DW. 25-hydroxycholesterol contributes to cerebral inflammation of X-linked adrenoleukodystrophy through activation of the NLRP3 inflammasome. </w:t>
      </w:r>
      <w:r w:rsidRPr="003315DD">
        <w:rPr>
          <w:rFonts w:ascii="Book Antiqua" w:hAnsi="Book Antiqua"/>
          <w:i/>
          <w:sz w:val="24"/>
          <w:szCs w:val="24"/>
        </w:rPr>
        <w:t xml:space="preserve">Nat </w:t>
      </w:r>
      <w:proofErr w:type="spellStart"/>
      <w:r w:rsidRPr="003315DD">
        <w:rPr>
          <w:rFonts w:ascii="Book Antiqua" w:hAnsi="Book Antiqua"/>
          <w:i/>
          <w:sz w:val="24"/>
          <w:szCs w:val="24"/>
        </w:rPr>
        <w:t>Commun</w:t>
      </w:r>
      <w:proofErr w:type="spellEnd"/>
      <w:r w:rsidRPr="003315DD">
        <w:rPr>
          <w:rFonts w:ascii="Book Antiqua" w:hAnsi="Book Antiqua"/>
          <w:sz w:val="24"/>
          <w:szCs w:val="24"/>
        </w:rPr>
        <w:t xml:space="preserve"> 2016; </w:t>
      </w:r>
      <w:r w:rsidRPr="003315DD">
        <w:rPr>
          <w:rFonts w:ascii="Book Antiqua" w:hAnsi="Book Antiqua"/>
          <w:b/>
          <w:sz w:val="24"/>
          <w:szCs w:val="24"/>
        </w:rPr>
        <w:t>7</w:t>
      </w:r>
      <w:r w:rsidRPr="003315DD">
        <w:rPr>
          <w:rFonts w:ascii="Book Antiqua" w:hAnsi="Book Antiqua"/>
          <w:sz w:val="24"/>
          <w:szCs w:val="24"/>
        </w:rPr>
        <w:t>: 13129 [PMID: 27779191 DOI: 10.1038/ncomms13129]</w:t>
      </w:r>
    </w:p>
    <w:p w14:paraId="024A44A7"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lastRenderedPageBreak/>
        <w:t xml:space="preserve">59 </w:t>
      </w:r>
      <w:r w:rsidRPr="003315DD">
        <w:rPr>
          <w:rFonts w:ascii="Book Antiqua" w:hAnsi="Book Antiqua"/>
          <w:b/>
          <w:sz w:val="24"/>
          <w:szCs w:val="24"/>
        </w:rPr>
        <w:t>Yang Y</w:t>
      </w:r>
      <w:r w:rsidRPr="003315DD">
        <w:rPr>
          <w:rFonts w:ascii="Book Antiqua" w:hAnsi="Book Antiqua"/>
          <w:sz w:val="24"/>
          <w:szCs w:val="24"/>
        </w:rPr>
        <w:t xml:space="preserve">, Wang H, </w:t>
      </w:r>
      <w:proofErr w:type="spellStart"/>
      <w:r w:rsidRPr="003315DD">
        <w:rPr>
          <w:rFonts w:ascii="Book Antiqua" w:hAnsi="Book Antiqua"/>
          <w:sz w:val="24"/>
          <w:szCs w:val="24"/>
        </w:rPr>
        <w:t>Kouadir</w:t>
      </w:r>
      <w:proofErr w:type="spellEnd"/>
      <w:r w:rsidRPr="003315DD">
        <w:rPr>
          <w:rFonts w:ascii="Book Antiqua" w:hAnsi="Book Antiqua"/>
          <w:sz w:val="24"/>
          <w:szCs w:val="24"/>
        </w:rPr>
        <w:t xml:space="preserve"> M, Song H, Shi F. Recent advances in the mechanisms of NLRP3 inflammasome activation and its inhibitors. </w:t>
      </w:r>
      <w:r w:rsidRPr="003315DD">
        <w:rPr>
          <w:rFonts w:ascii="Book Antiqua" w:hAnsi="Book Antiqua"/>
          <w:i/>
          <w:sz w:val="24"/>
          <w:szCs w:val="24"/>
        </w:rPr>
        <w:t>Cell Death Dis</w:t>
      </w:r>
      <w:r w:rsidRPr="003315DD">
        <w:rPr>
          <w:rFonts w:ascii="Book Antiqua" w:hAnsi="Book Antiqua"/>
          <w:sz w:val="24"/>
          <w:szCs w:val="24"/>
        </w:rPr>
        <w:t xml:space="preserve"> 2019; </w:t>
      </w:r>
      <w:r w:rsidRPr="003315DD">
        <w:rPr>
          <w:rFonts w:ascii="Book Antiqua" w:hAnsi="Book Antiqua"/>
          <w:b/>
          <w:sz w:val="24"/>
          <w:szCs w:val="24"/>
        </w:rPr>
        <w:t>10</w:t>
      </w:r>
      <w:r w:rsidRPr="003315DD">
        <w:rPr>
          <w:rFonts w:ascii="Book Antiqua" w:hAnsi="Book Antiqua"/>
          <w:sz w:val="24"/>
          <w:szCs w:val="24"/>
        </w:rPr>
        <w:t>: 128 [PMID: 30755589 DOI: 10.1038/s41419-019-1413-8]</w:t>
      </w:r>
    </w:p>
    <w:p w14:paraId="76387136"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60 </w:t>
      </w:r>
      <w:proofErr w:type="spellStart"/>
      <w:r w:rsidRPr="003315DD">
        <w:rPr>
          <w:rFonts w:ascii="Book Antiqua" w:hAnsi="Book Antiqua"/>
          <w:b/>
          <w:sz w:val="24"/>
          <w:szCs w:val="24"/>
        </w:rPr>
        <w:t>Vejux</w:t>
      </w:r>
      <w:proofErr w:type="spellEnd"/>
      <w:r w:rsidRPr="003315DD">
        <w:rPr>
          <w:rFonts w:ascii="Book Antiqua" w:hAnsi="Book Antiqua"/>
          <w:b/>
          <w:sz w:val="24"/>
          <w:szCs w:val="24"/>
        </w:rPr>
        <w:t xml:space="preserve"> A</w:t>
      </w:r>
      <w:r w:rsidRPr="003315DD">
        <w:rPr>
          <w:rFonts w:ascii="Book Antiqua" w:hAnsi="Book Antiqua"/>
          <w:sz w:val="24"/>
          <w:szCs w:val="24"/>
        </w:rPr>
        <w:t xml:space="preserve">, Lizard G. Cytotoxic effects of oxysterols associated with human diseases: Induction of cell death (apoptosis and/or </w:t>
      </w:r>
      <w:proofErr w:type="spellStart"/>
      <w:r w:rsidRPr="003315DD">
        <w:rPr>
          <w:rFonts w:ascii="Book Antiqua" w:hAnsi="Book Antiqua"/>
          <w:sz w:val="24"/>
          <w:szCs w:val="24"/>
        </w:rPr>
        <w:t>oncosis</w:t>
      </w:r>
      <w:proofErr w:type="spellEnd"/>
      <w:r w:rsidRPr="003315DD">
        <w:rPr>
          <w:rFonts w:ascii="Book Antiqua" w:hAnsi="Book Antiqua"/>
          <w:sz w:val="24"/>
          <w:szCs w:val="24"/>
        </w:rPr>
        <w:t xml:space="preserve">), oxidative and inflammatory activities, and </w:t>
      </w:r>
      <w:proofErr w:type="spellStart"/>
      <w:r w:rsidRPr="003315DD">
        <w:rPr>
          <w:rFonts w:ascii="Book Antiqua" w:hAnsi="Book Antiqua"/>
          <w:sz w:val="24"/>
          <w:szCs w:val="24"/>
        </w:rPr>
        <w:t>phospholipidosis</w:t>
      </w:r>
      <w:proofErr w:type="spellEnd"/>
      <w:r w:rsidRPr="003315DD">
        <w:rPr>
          <w:rFonts w:ascii="Book Antiqua" w:hAnsi="Book Antiqua"/>
          <w:sz w:val="24"/>
          <w:szCs w:val="24"/>
        </w:rPr>
        <w:t xml:space="preserve">. </w:t>
      </w:r>
      <w:r w:rsidRPr="003315DD">
        <w:rPr>
          <w:rFonts w:ascii="Book Antiqua" w:hAnsi="Book Antiqua"/>
          <w:i/>
          <w:sz w:val="24"/>
          <w:szCs w:val="24"/>
        </w:rPr>
        <w:t>Mol Aspects Med</w:t>
      </w:r>
      <w:r w:rsidRPr="003315DD">
        <w:rPr>
          <w:rFonts w:ascii="Book Antiqua" w:hAnsi="Book Antiqua"/>
          <w:sz w:val="24"/>
          <w:szCs w:val="24"/>
        </w:rPr>
        <w:t xml:space="preserve"> 2009; </w:t>
      </w:r>
      <w:r w:rsidRPr="003315DD">
        <w:rPr>
          <w:rFonts w:ascii="Book Antiqua" w:hAnsi="Book Antiqua"/>
          <w:b/>
          <w:sz w:val="24"/>
          <w:szCs w:val="24"/>
        </w:rPr>
        <w:t>30</w:t>
      </w:r>
      <w:r w:rsidRPr="003315DD">
        <w:rPr>
          <w:rFonts w:ascii="Book Antiqua" w:hAnsi="Book Antiqua"/>
          <w:sz w:val="24"/>
          <w:szCs w:val="24"/>
        </w:rPr>
        <w:t>: 153-170 [PMID: 19248805 DOI: 10.1016/j.mam.2009.02.006]</w:t>
      </w:r>
    </w:p>
    <w:p w14:paraId="6E5C2DD0"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61 </w:t>
      </w:r>
      <w:proofErr w:type="spellStart"/>
      <w:r w:rsidRPr="003315DD">
        <w:rPr>
          <w:rFonts w:ascii="Book Antiqua" w:hAnsi="Book Antiqua"/>
          <w:b/>
          <w:sz w:val="24"/>
          <w:szCs w:val="24"/>
        </w:rPr>
        <w:t>Budhram</w:t>
      </w:r>
      <w:proofErr w:type="spellEnd"/>
      <w:r w:rsidRPr="003315DD">
        <w:rPr>
          <w:rFonts w:ascii="Book Antiqua" w:hAnsi="Book Antiqua"/>
          <w:b/>
          <w:sz w:val="24"/>
          <w:szCs w:val="24"/>
        </w:rPr>
        <w:t xml:space="preserve"> A</w:t>
      </w:r>
      <w:r w:rsidRPr="003315DD">
        <w:rPr>
          <w:rFonts w:ascii="Book Antiqua" w:hAnsi="Book Antiqua"/>
          <w:sz w:val="24"/>
          <w:szCs w:val="24"/>
        </w:rPr>
        <w:t xml:space="preserve">, Pandey SK. Activation of Cerebral X-linked Adrenoleukodystrophy After Head Trauma. </w:t>
      </w:r>
      <w:r w:rsidRPr="003315DD">
        <w:rPr>
          <w:rFonts w:ascii="Book Antiqua" w:hAnsi="Book Antiqua"/>
          <w:i/>
          <w:sz w:val="24"/>
          <w:szCs w:val="24"/>
        </w:rPr>
        <w:t>Can J Neurol Sci</w:t>
      </w:r>
      <w:r w:rsidRPr="003315DD">
        <w:rPr>
          <w:rFonts w:ascii="Book Antiqua" w:hAnsi="Book Antiqua"/>
          <w:sz w:val="24"/>
          <w:szCs w:val="24"/>
        </w:rPr>
        <w:t xml:space="preserve"> 2017; </w:t>
      </w:r>
      <w:r w:rsidRPr="003315DD">
        <w:rPr>
          <w:rFonts w:ascii="Book Antiqua" w:hAnsi="Book Antiqua"/>
          <w:b/>
          <w:sz w:val="24"/>
          <w:szCs w:val="24"/>
        </w:rPr>
        <w:t>44</w:t>
      </w:r>
      <w:r w:rsidRPr="003315DD">
        <w:rPr>
          <w:rFonts w:ascii="Book Antiqua" w:hAnsi="Book Antiqua"/>
          <w:sz w:val="24"/>
          <w:szCs w:val="24"/>
        </w:rPr>
        <w:t>: 597-598 [PMID: 28534457 DOI: 10.1017/cjn.2017.52]</w:t>
      </w:r>
    </w:p>
    <w:p w14:paraId="61566571"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62 </w:t>
      </w:r>
      <w:r w:rsidRPr="003315DD">
        <w:rPr>
          <w:rFonts w:ascii="Book Antiqua" w:hAnsi="Book Antiqua"/>
          <w:b/>
          <w:sz w:val="24"/>
          <w:szCs w:val="24"/>
        </w:rPr>
        <w:t>Bouquet F</w:t>
      </w:r>
      <w:r w:rsidRPr="003315DD">
        <w:rPr>
          <w:rFonts w:ascii="Book Antiqua" w:hAnsi="Book Antiqua"/>
          <w:sz w:val="24"/>
          <w:szCs w:val="24"/>
        </w:rPr>
        <w:t xml:space="preserve">, </w:t>
      </w:r>
      <w:proofErr w:type="spellStart"/>
      <w:r w:rsidRPr="003315DD">
        <w:rPr>
          <w:rFonts w:ascii="Book Antiqua" w:hAnsi="Book Antiqua"/>
          <w:sz w:val="24"/>
          <w:szCs w:val="24"/>
        </w:rPr>
        <w:t>Dehais</w:t>
      </w:r>
      <w:proofErr w:type="spellEnd"/>
      <w:r w:rsidRPr="003315DD">
        <w:rPr>
          <w:rFonts w:ascii="Book Antiqua" w:hAnsi="Book Antiqua"/>
          <w:sz w:val="24"/>
          <w:szCs w:val="24"/>
        </w:rPr>
        <w:t xml:space="preserve"> C, </w:t>
      </w:r>
      <w:proofErr w:type="spellStart"/>
      <w:r w:rsidRPr="003315DD">
        <w:rPr>
          <w:rFonts w:ascii="Book Antiqua" w:hAnsi="Book Antiqua"/>
          <w:sz w:val="24"/>
          <w:szCs w:val="24"/>
        </w:rPr>
        <w:t>Sanson</w:t>
      </w:r>
      <w:proofErr w:type="spellEnd"/>
      <w:r w:rsidRPr="003315DD">
        <w:rPr>
          <w:rFonts w:ascii="Book Antiqua" w:hAnsi="Book Antiqua"/>
          <w:sz w:val="24"/>
          <w:szCs w:val="24"/>
        </w:rPr>
        <w:t xml:space="preserve"> M, </w:t>
      </w:r>
      <w:proofErr w:type="spellStart"/>
      <w:r w:rsidRPr="003315DD">
        <w:rPr>
          <w:rFonts w:ascii="Book Antiqua" w:hAnsi="Book Antiqua"/>
          <w:sz w:val="24"/>
          <w:szCs w:val="24"/>
        </w:rPr>
        <w:t>Lubetzki</w:t>
      </w:r>
      <w:proofErr w:type="spellEnd"/>
      <w:r w:rsidRPr="003315DD">
        <w:rPr>
          <w:rFonts w:ascii="Book Antiqua" w:hAnsi="Book Antiqua"/>
          <w:sz w:val="24"/>
          <w:szCs w:val="24"/>
        </w:rPr>
        <w:t xml:space="preserve"> C, </w:t>
      </w:r>
      <w:proofErr w:type="spellStart"/>
      <w:r w:rsidRPr="003315DD">
        <w:rPr>
          <w:rFonts w:ascii="Book Antiqua" w:hAnsi="Book Antiqua"/>
          <w:sz w:val="24"/>
          <w:szCs w:val="24"/>
        </w:rPr>
        <w:t>Louapre</w:t>
      </w:r>
      <w:proofErr w:type="spellEnd"/>
      <w:r w:rsidRPr="003315DD">
        <w:rPr>
          <w:rFonts w:ascii="Book Antiqua" w:hAnsi="Book Antiqua"/>
          <w:sz w:val="24"/>
          <w:szCs w:val="24"/>
        </w:rPr>
        <w:t xml:space="preserve"> C. Dramatic worsening of adult-onset X-linked adrenoleukodystrophy after head trauma. </w:t>
      </w:r>
      <w:r w:rsidRPr="003315DD">
        <w:rPr>
          <w:rFonts w:ascii="Book Antiqua" w:hAnsi="Book Antiqua"/>
          <w:i/>
          <w:sz w:val="24"/>
          <w:szCs w:val="24"/>
        </w:rPr>
        <w:t>Neurology</w:t>
      </w:r>
      <w:r w:rsidRPr="003315DD">
        <w:rPr>
          <w:rFonts w:ascii="Book Antiqua" w:hAnsi="Book Antiqua"/>
          <w:sz w:val="24"/>
          <w:szCs w:val="24"/>
        </w:rPr>
        <w:t xml:space="preserve"> 2015; </w:t>
      </w:r>
      <w:r w:rsidRPr="003315DD">
        <w:rPr>
          <w:rFonts w:ascii="Book Antiqua" w:hAnsi="Book Antiqua"/>
          <w:b/>
          <w:sz w:val="24"/>
          <w:szCs w:val="24"/>
        </w:rPr>
        <w:t>85</w:t>
      </w:r>
      <w:r w:rsidRPr="003315DD">
        <w:rPr>
          <w:rFonts w:ascii="Book Antiqua" w:hAnsi="Book Antiqua"/>
          <w:sz w:val="24"/>
          <w:szCs w:val="24"/>
        </w:rPr>
        <w:t>: 1991-1993 [PMID: 26537054 DOI: 10.1212/WNL.0000000000002173]</w:t>
      </w:r>
    </w:p>
    <w:p w14:paraId="4A7E9B02" w14:textId="77777777" w:rsidR="00864899" w:rsidRPr="003315DD" w:rsidRDefault="00864899">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63 </w:t>
      </w:r>
      <w:proofErr w:type="spellStart"/>
      <w:r w:rsidRPr="003315DD">
        <w:rPr>
          <w:rFonts w:ascii="Book Antiqua" w:hAnsi="Book Antiqua"/>
          <w:b/>
          <w:sz w:val="24"/>
          <w:szCs w:val="24"/>
        </w:rPr>
        <w:t>Musolino</w:t>
      </w:r>
      <w:proofErr w:type="spellEnd"/>
      <w:r w:rsidRPr="003315DD">
        <w:rPr>
          <w:rFonts w:ascii="Book Antiqua" w:hAnsi="Book Antiqua"/>
          <w:b/>
          <w:sz w:val="24"/>
          <w:szCs w:val="24"/>
        </w:rPr>
        <w:t xml:space="preserve"> PL</w:t>
      </w:r>
      <w:r w:rsidRPr="003315DD">
        <w:rPr>
          <w:rFonts w:ascii="Book Antiqua" w:hAnsi="Book Antiqua"/>
          <w:sz w:val="24"/>
          <w:szCs w:val="24"/>
        </w:rPr>
        <w:t xml:space="preserve">, Gong Y, Snyder JM, Jimenez S, Lok J, Lo EH, Moser AB, Grabowski EF, Frosch MP, Eichler FS. Brain endothelial dysfunction in cerebral adrenoleukodystrophy. </w:t>
      </w:r>
      <w:r w:rsidRPr="003315DD">
        <w:rPr>
          <w:rFonts w:ascii="Book Antiqua" w:hAnsi="Book Antiqua"/>
          <w:i/>
          <w:sz w:val="24"/>
          <w:szCs w:val="24"/>
        </w:rPr>
        <w:t>Brain</w:t>
      </w:r>
      <w:r w:rsidRPr="003315DD">
        <w:rPr>
          <w:rFonts w:ascii="Book Antiqua" w:hAnsi="Book Antiqua"/>
          <w:sz w:val="24"/>
          <w:szCs w:val="24"/>
        </w:rPr>
        <w:t xml:space="preserve"> 2015; </w:t>
      </w:r>
      <w:r w:rsidRPr="003315DD">
        <w:rPr>
          <w:rFonts w:ascii="Book Antiqua" w:hAnsi="Book Antiqua"/>
          <w:b/>
          <w:sz w:val="24"/>
          <w:szCs w:val="24"/>
        </w:rPr>
        <w:t>138</w:t>
      </w:r>
      <w:r w:rsidRPr="003315DD">
        <w:rPr>
          <w:rFonts w:ascii="Book Antiqua" w:hAnsi="Book Antiqua"/>
          <w:sz w:val="24"/>
          <w:szCs w:val="24"/>
        </w:rPr>
        <w:t>: 3206-3220 [PMID: 26377633 DOI: 10.1093/brain/awv250]</w:t>
      </w:r>
    </w:p>
    <w:p w14:paraId="760D7856" w14:textId="77777777" w:rsidR="00864899" w:rsidRPr="003315DD" w:rsidRDefault="00864899" w:rsidP="00CB0671">
      <w:pPr>
        <w:adjustRightInd w:val="0"/>
        <w:snapToGrid w:val="0"/>
        <w:spacing w:after="0" w:line="360" w:lineRule="auto"/>
        <w:jc w:val="both"/>
        <w:rPr>
          <w:rFonts w:ascii="Book Antiqua" w:hAnsi="Book Antiqua"/>
          <w:sz w:val="24"/>
          <w:szCs w:val="24"/>
        </w:rPr>
      </w:pPr>
      <w:r w:rsidRPr="003315DD">
        <w:rPr>
          <w:rFonts w:ascii="Book Antiqua" w:hAnsi="Book Antiqua"/>
          <w:sz w:val="24"/>
          <w:szCs w:val="24"/>
        </w:rPr>
        <w:t xml:space="preserve">64 </w:t>
      </w:r>
      <w:r w:rsidRPr="003315DD">
        <w:rPr>
          <w:rFonts w:ascii="Book Antiqua" w:hAnsi="Book Antiqua"/>
          <w:b/>
          <w:sz w:val="24"/>
          <w:szCs w:val="24"/>
        </w:rPr>
        <w:t>McGuinnes</w:t>
      </w:r>
      <w:r w:rsidRPr="00CB0671">
        <w:rPr>
          <w:rFonts w:ascii="Book Antiqua" w:hAnsi="Book Antiqua"/>
          <w:b/>
          <w:sz w:val="24"/>
          <w:szCs w:val="24"/>
        </w:rPr>
        <w:t>s MC</w:t>
      </w:r>
      <w:r w:rsidRPr="00CB0671">
        <w:rPr>
          <w:rFonts w:ascii="Book Antiqua" w:hAnsi="Book Antiqua"/>
          <w:sz w:val="24"/>
          <w:szCs w:val="24"/>
        </w:rPr>
        <w:t>, Griffin DE, Raymond GV, Washington CA, Moser HW, Smith KD. Tumor necrosis factor-alph</w:t>
      </w:r>
      <w:r w:rsidRPr="003315DD">
        <w:rPr>
          <w:rFonts w:ascii="Book Antiqua" w:hAnsi="Book Antiqua"/>
          <w:sz w:val="24"/>
          <w:szCs w:val="24"/>
        </w:rPr>
        <w:t xml:space="preserve">a and X-linked adrenoleukodystrophy. </w:t>
      </w:r>
      <w:r w:rsidRPr="003315DD">
        <w:rPr>
          <w:rFonts w:ascii="Book Antiqua" w:hAnsi="Book Antiqua"/>
          <w:i/>
          <w:sz w:val="24"/>
          <w:szCs w:val="24"/>
        </w:rPr>
        <w:t xml:space="preserve">J </w:t>
      </w:r>
      <w:proofErr w:type="spellStart"/>
      <w:r w:rsidRPr="003315DD">
        <w:rPr>
          <w:rFonts w:ascii="Book Antiqua" w:hAnsi="Book Antiqua"/>
          <w:i/>
          <w:sz w:val="24"/>
          <w:szCs w:val="24"/>
        </w:rPr>
        <w:t>Neuroimmunol</w:t>
      </w:r>
      <w:proofErr w:type="spellEnd"/>
      <w:r w:rsidRPr="003315DD">
        <w:rPr>
          <w:rFonts w:ascii="Book Antiqua" w:hAnsi="Book Antiqua"/>
          <w:sz w:val="24"/>
          <w:szCs w:val="24"/>
        </w:rPr>
        <w:t xml:space="preserve"> 1995; </w:t>
      </w:r>
      <w:r w:rsidRPr="003315DD">
        <w:rPr>
          <w:rFonts w:ascii="Book Antiqua" w:hAnsi="Book Antiqua"/>
          <w:b/>
          <w:sz w:val="24"/>
          <w:szCs w:val="24"/>
        </w:rPr>
        <w:t>61</w:t>
      </w:r>
      <w:r w:rsidRPr="003315DD">
        <w:rPr>
          <w:rFonts w:ascii="Book Antiqua" w:hAnsi="Book Antiqua"/>
          <w:sz w:val="24"/>
          <w:szCs w:val="24"/>
        </w:rPr>
        <w:t>: 161-169 [PMID: 7593551 DOI: 10.1016/0165-5728(95)00084-F]</w:t>
      </w:r>
    </w:p>
    <w:p w14:paraId="26900C0B" w14:textId="78B459D4" w:rsidR="00B02163" w:rsidRPr="003315DD" w:rsidRDefault="00864899">
      <w:pPr>
        <w:adjustRightInd w:val="0"/>
        <w:snapToGrid w:val="0"/>
        <w:spacing w:after="0" w:line="360" w:lineRule="auto"/>
        <w:jc w:val="both"/>
        <w:rPr>
          <w:rFonts w:ascii="Book Antiqua" w:hAnsi="Book Antiqua" w:cs="Book Antiqua"/>
          <w:b/>
          <w:color w:val="000000"/>
          <w:sz w:val="24"/>
          <w:szCs w:val="24"/>
          <w:lang w:eastAsia="zh-CN"/>
        </w:rPr>
      </w:pPr>
      <w:r w:rsidRPr="003315DD">
        <w:rPr>
          <w:rFonts w:ascii="Book Antiqua" w:hAnsi="Book Antiqua"/>
          <w:sz w:val="24"/>
          <w:szCs w:val="24"/>
        </w:rPr>
        <w:t xml:space="preserve">65 </w:t>
      </w:r>
      <w:r w:rsidRPr="003315DD">
        <w:rPr>
          <w:rFonts w:ascii="Book Antiqua" w:hAnsi="Book Antiqua"/>
          <w:b/>
          <w:sz w:val="24"/>
          <w:szCs w:val="24"/>
        </w:rPr>
        <w:t>McGuinness MC</w:t>
      </w:r>
      <w:r w:rsidRPr="003315DD">
        <w:rPr>
          <w:rFonts w:ascii="Book Antiqua" w:hAnsi="Book Antiqua"/>
          <w:sz w:val="24"/>
          <w:szCs w:val="24"/>
        </w:rPr>
        <w:t xml:space="preserve">, Powers JM, Bias WB, </w:t>
      </w:r>
      <w:proofErr w:type="spellStart"/>
      <w:r w:rsidRPr="003315DD">
        <w:rPr>
          <w:rFonts w:ascii="Book Antiqua" w:hAnsi="Book Antiqua"/>
          <w:sz w:val="24"/>
          <w:szCs w:val="24"/>
        </w:rPr>
        <w:t>Schmeckpeper</w:t>
      </w:r>
      <w:proofErr w:type="spellEnd"/>
      <w:r w:rsidRPr="003315DD">
        <w:rPr>
          <w:rFonts w:ascii="Book Antiqua" w:hAnsi="Book Antiqua"/>
          <w:sz w:val="24"/>
          <w:szCs w:val="24"/>
        </w:rPr>
        <w:t xml:space="preserve"> BJ, Segal AH, Gowda VC, </w:t>
      </w:r>
      <w:proofErr w:type="spellStart"/>
      <w:r w:rsidRPr="003315DD">
        <w:rPr>
          <w:rFonts w:ascii="Book Antiqua" w:hAnsi="Book Antiqua"/>
          <w:sz w:val="24"/>
          <w:szCs w:val="24"/>
        </w:rPr>
        <w:t>Wesselingh</w:t>
      </w:r>
      <w:proofErr w:type="spellEnd"/>
      <w:r w:rsidRPr="003315DD">
        <w:rPr>
          <w:rFonts w:ascii="Book Antiqua" w:hAnsi="Book Antiqua"/>
          <w:sz w:val="24"/>
          <w:szCs w:val="24"/>
        </w:rPr>
        <w:t xml:space="preserve"> SL, Berger J, Griffin DE, Smith KD. Human leukocyte antigens and cytokine expression in cerebral inflammatory </w:t>
      </w:r>
      <w:proofErr w:type="spellStart"/>
      <w:r w:rsidRPr="003315DD">
        <w:rPr>
          <w:rFonts w:ascii="Book Antiqua" w:hAnsi="Book Antiqua"/>
          <w:sz w:val="24"/>
          <w:szCs w:val="24"/>
        </w:rPr>
        <w:t>demyelinative</w:t>
      </w:r>
      <w:proofErr w:type="spellEnd"/>
      <w:r w:rsidRPr="003315DD">
        <w:rPr>
          <w:rFonts w:ascii="Book Antiqua" w:hAnsi="Book Antiqua"/>
          <w:sz w:val="24"/>
          <w:szCs w:val="24"/>
        </w:rPr>
        <w:t xml:space="preserve"> lesions of X-linked adrenoleukodystrophy and multiple sclerosis. </w:t>
      </w:r>
      <w:r w:rsidRPr="003315DD">
        <w:rPr>
          <w:rFonts w:ascii="Book Antiqua" w:hAnsi="Book Antiqua"/>
          <w:i/>
          <w:sz w:val="24"/>
          <w:szCs w:val="24"/>
        </w:rPr>
        <w:t xml:space="preserve">J </w:t>
      </w:r>
      <w:proofErr w:type="spellStart"/>
      <w:r w:rsidRPr="003315DD">
        <w:rPr>
          <w:rFonts w:ascii="Book Antiqua" w:hAnsi="Book Antiqua"/>
          <w:i/>
          <w:sz w:val="24"/>
          <w:szCs w:val="24"/>
        </w:rPr>
        <w:t>Neuroimmunol</w:t>
      </w:r>
      <w:proofErr w:type="spellEnd"/>
      <w:r w:rsidRPr="003315DD">
        <w:rPr>
          <w:rFonts w:ascii="Book Antiqua" w:hAnsi="Book Antiqua"/>
          <w:sz w:val="24"/>
          <w:szCs w:val="24"/>
        </w:rPr>
        <w:t xml:space="preserve"> 1997; </w:t>
      </w:r>
      <w:r w:rsidRPr="003315DD">
        <w:rPr>
          <w:rFonts w:ascii="Book Antiqua" w:hAnsi="Book Antiqua"/>
          <w:b/>
          <w:sz w:val="24"/>
          <w:szCs w:val="24"/>
        </w:rPr>
        <w:t>75</w:t>
      </w:r>
      <w:r w:rsidRPr="003315DD">
        <w:rPr>
          <w:rFonts w:ascii="Book Antiqua" w:hAnsi="Book Antiqua"/>
          <w:sz w:val="24"/>
          <w:szCs w:val="24"/>
        </w:rPr>
        <w:t>: 174-182 [PMID: 9143252 DOI: 10.1016/S0165-5728(97)00020-9]</w:t>
      </w:r>
      <w:r w:rsidR="00B02163" w:rsidRPr="003315DD">
        <w:rPr>
          <w:rFonts w:ascii="Book Antiqua" w:hAnsi="Book Antiqua" w:cs="Book Antiqua"/>
          <w:b/>
          <w:color w:val="000000"/>
          <w:sz w:val="24"/>
          <w:szCs w:val="24"/>
          <w:lang w:eastAsia="zh-CN"/>
        </w:rPr>
        <w:br w:type="page"/>
      </w:r>
    </w:p>
    <w:p w14:paraId="7EEF08B5" w14:textId="0BE9E202" w:rsidR="00054D37" w:rsidRPr="003315DD" w:rsidRDefault="00054D37">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b/>
          <w:color w:val="000000"/>
          <w:sz w:val="24"/>
          <w:szCs w:val="24"/>
        </w:rPr>
        <w:lastRenderedPageBreak/>
        <w:t>Footnotes</w:t>
      </w:r>
    </w:p>
    <w:p w14:paraId="332DF35A" w14:textId="2D06EB35" w:rsidR="00054D37" w:rsidRPr="003315DD" w:rsidRDefault="00054D37">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b/>
          <w:bCs/>
          <w:color w:val="000000"/>
          <w:sz w:val="24"/>
          <w:szCs w:val="24"/>
        </w:rPr>
        <w:t xml:space="preserve">Conflict-of-interest statement: </w:t>
      </w:r>
      <w:r w:rsidRPr="003315DD">
        <w:rPr>
          <w:rFonts w:ascii="Book Antiqua" w:eastAsia="Book Antiqua" w:hAnsi="Book Antiqua" w:cs="Book Antiqua"/>
          <w:color w:val="000000"/>
          <w:sz w:val="24"/>
          <w:szCs w:val="24"/>
        </w:rPr>
        <w:t>The authors declare no conflict</w:t>
      </w:r>
      <w:r w:rsidR="006E19B7" w:rsidRPr="003315DD">
        <w:rPr>
          <w:rFonts w:ascii="Book Antiqua" w:eastAsia="Book Antiqua" w:hAnsi="Book Antiqua" w:cs="Book Antiqua"/>
          <w:color w:val="000000"/>
          <w:sz w:val="24"/>
          <w:szCs w:val="24"/>
        </w:rPr>
        <w:t>s</w:t>
      </w:r>
      <w:r w:rsidRPr="003315DD">
        <w:rPr>
          <w:rFonts w:ascii="Book Antiqua" w:eastAsia="Book Antiqua" w:hAnsi="Book Antiqua" w:cs="Book Antiqua"/>
          <w:color w:val="000000"/>
          <w:sz w:val="24"/>
          <w:szCs w:val="24"/>
        </w:rPr>
        <w:t xml:space="preserve"> of interest for this article.</w:t>
      </w:r>
    </w:p>
    <w:p w14:paraId="04DD973F" w14:textId="77777777" w:rsidR="00054D37" w:rsidRPr="003315DD" w:rsidRDefault="00054D37">
      <w:pPr>
        <w:adjustRightInd w:val="0"/>
        <w:snapToGrid w:val="0"/>
        <w:spacing w:after="0" w:line="360" w:lineRule="auto"/>
        <w:jc w:val="both"/>
        <w:rPr>
          <w:rFonts w:ascii="Book Antiqua" w:hAnsi="Book Antiqua"/>
          <w:sz w:val="24"/>
          <w:szCs w:val="24"/>
        </w:rPr>
      </w:pPr>
    </w:p>
    <w:p w14:paraId="43FFED4E" w14:textId="77777777" w:rsidR="00054D37" w:rsidRPr="003315DD" w:rsidRDefault="00054D37">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b/>
          <w:bCs/>
          <w:color w:val="000000"/>
          <w:sz w:val="24"/>
          <w:szCs w:val="24"/>
        </w:rPr>
        <w:t xml:space="preserve">Open-Access: </w:t>
      </w:r>
      <w:r w:rsidRPr="003315DD">
        <w:rPr>
          <w:rFonts w:ascii="Book Antiqua" w:eastAsia="Book Antiqua" w:hAnsi="Book Antiqua" w:cs="Book Antiqua"/>
          <w:color w:val="000000"/>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3FA3A0" w14:textId="77777777" w:rsidR="00054D37" w:rsidRPr="003315DD" w:rsidRDefault="00054D37">
      <w:pPr>
        <w:adjustRightInd w:val="0"/>
        <w:snapToGrid w:val="0"/>
        <w:spacing w:after="0" w:line="360" w:lineRule="auto"/>
        <w:jc w:val="both"/>
        <w:rPr>
          <w:rFonts w:ascii="Book Antiqua" w:hAnsi="Book Antiqua"/>
          <w:sz w:val="24"/>
          <w:szCs w:val="24"/>
        </w:rPr>
      </w:pPr>
    </w:p>
    <w:p w14:paraId="4075063E" w14:textId="4B98A4DC" w:rsidR="00054D37" w:rsidRPr="003315DD" w:rsidRDefault="00054D37">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b/>
          <w:color w:val="000000"/>
          <w:sz w:val="24"/>
          <w:szCs w:val="24"/>
        </w:rPr>
        <w:t xml:space="preserve">Manuscript source: </w:t>
      </w:r>
      <w:r w:rsidRPr="003315DD">
        <w:rPr>
          <w:rFonts w:ascii="Book Antiqua" w:eastAsia="Book Antiqua" w:hAnsi="Book Antiqua" w:cs="Book Antiqua"/>
          <w:color w:val="000000"/>
          <w:sz w:val="24"/>
          <w:szCs w:val="24"/>
        </w:rPr>
        <w:t xml:space="preserve">Invited </w:t>
      </w:r>
      <w:r w:rsidR="0070785A" w:rsidRPr="003315DD">
        <w:rPr>
          <w:rFonts w:ascii="Book Antiqua" w:eastAsia="Book Antiqua" w:hAnsi="Book Antiqua" w:cs="Book Antiqua"/>
          <w:color w:val="000000"/>
          <w:sz w:val="24"/>
          <w:szCs w:val="24"/>
        </w:rPr>
        <w:t>m</w:t>
      </w:r>
      <w:r w:rsidRPr="003315DD">
        <w:rPr>
          <w:rFonts w:ascii="Book Antiqua" w:eastAsia="Book Antiqua" w:hAnsi="Book Antiqua" w:cs="Book Antiqua"/>
          <w:color w:val="000000"/>
          <w:sz w:val="24"/>
          <w:szCs w:val="24"/>
        </w:rPr>
        <w:t>anuscript</w:t>
      </w:r>
    </w:p>
    <w:p w14:paraId="647D5F8C" w14:textId="77777777" w:rsidR="00054D37" w:rsidRPr="003315DD" w:rsidRDefault="00054D37">
      <w:pPr>
        <w:adjustRightInd w:val="0"/>
        <w:snapToGrid w:val="0"/>
        <w:spacing w:after="0" w:line="360" w:lineRule="auto"/>
        <w:jc w:val="both"/>
        <w:rPr>
          <w:rFonts w:ascii="Book Antiqua" w:hAnsi="Book Antiqua"/>
          <w:sz w:val="24"/>
          <w:szCs w:val="24"/>
        </w:rPr>
      </w:pPr>
    </w:p>
    <w:p w14:paraId="38C774B2" w14:textId="77777777" w:rsidR="00054D37" w:rsidRPr="003315DD" w:rsidRDefault="00054D37">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b/>
          <w:color w:val="000000"/>
          <w:sz w:val="24"/>
          <w:szCs w:val="24"/>
        </w:rPr>
        <w:t xml:space="preserve">Peer-review started: </w:t>
      </w:r>
      <w:r w:rsidRPr="003315DD">
        <w:rPr>
          <w:rFonts w:ascii="Book Antiqua" w:eastAsia="Book Antiqua" w:hAnsi="Book Antiqua" w:cs="Book Antiqua"/>
          <w:color w:val="000000"/>
          <w:sz w:val="24"/>
          <w:szCs w:val="24"/>
        </w:rPr>
        <w:t>June 4, 2020</w:t>
      </w:r>
    </w:p>
    <w:p w14:paraId="56D4ADA6" w14:textId="77777777" w:rsidR="00054D37" w:rsidRPr="003315DD" w:rsidRDefault="00054D37">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b/>
          <w:color w:val="000000"/>
          <w:sz w:val="24"/>
          <w:szCs w:val="24"/>
        </w:rPr>
        <w:t xml:space="preserve">First decision: </w:t>
      </w:r>
      <w:r w:rsidRPr="003315DD">
        <w:rPr>
          <w:rFonts w:ascii="Book Antiqua" w:eastAsia="Book Antiqua" w:hAnsi="Book Antiqua" w:cs="Book Antiqua"/>
          <w:color w:val="000000"/>
          <w:sz w:val="24"/>
          <w:szCs w:val="24"/>
        </w:rPr>
        <w:t>July 4, 2020</w:t>
      </w:r>
    </w:p>
    <w:p w14:paraId="3816A31B" w14:textId="77777777" w:rsidR="00054D37" w:rsidRPr="003315DD" w:rsidRDefault="00054D37">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b/>
          <w:color w:val="000000"/>
          <w:sz w:val="24"/>
          <w:szCs w:val="24"/>
        </w:rPr>
        <w:t xml:space="preserve">Article in press: </w:t>
      </w:r>
    </w:p>
    <w:p w14:paraId="577C0891" w14:textId="77777777" w:rsidR="00054D37" w:rsidRPr="003315DD" w:rsidRDefault="00054D37">
      <w:pPr>
        <w:adjustRightInd w:val="0"/>
        <w:snapToGrid w:val="0"/>
        <w:spacing w:after="0" w:line="360" w:lineRule="auto"/>
        <w:jc w:val="both"/>
        <w:rPr>
          <w:rFonts w:ascii="Book Antiqua" w:hAnsi="Book Antiqua"/>
          <w:sz w:val="24"/>
          <w:szCs w:val="24"/>
        </w:rPr>
      </w:pPr>
    </w:p>
    <w:p w14:paraId="4C6180A3" w14:textId="77777777" w:rsidR="00054D37" w:rsidRPr="003315DD" w:rsidRDefault="00054D37">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b/>
          <w:color w:val="000000"/>
          <w:sz w:val="24"/>
          <w:szCs w:val="24"/>
        </w:rPr>
        <w:t xml:space="preserve">Specialty type: </w:t>
      </w:r>
      <w:r w:rsidRPr="003315DD">
        <w:rPr>
          <w:rFonts w:ascii="Book Antiqua" w:eastAsia="Book Antiqua" w:hAnsi="Book Antiqua" w:cs="Book Antiqua"/>
          <w:color w:val="000000"/>
          <w:sz w:val="24"/>
          <w:szCs w:val="24"/>
        </w:rPr>
        <w:t>Neurosciences</w:t>
      </w:r>
    </w:p>
    <w:p w14:paraId="5390BE83" w14:textId="77777777" w:rsidR="00054D37" w:rsidRPr="003315DD" w:rsidRDefault="00054D37">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b/>
          <w:color w:val="000000"/>
          <w:sz w:val="24"/>
          <w:szCs w:val="24"/>
        </w:rPr>
        <w:t xml:space="preserve">Country/Territory of origin: </w:t>
      </w:r>
      <w:r w:rsidRPr="003315DD">
        <w:rPr>
          <w:rFonts w:ascii="Book Antiqua" w:eastAsia="Book Antiqua" w:hAnsi="Book Antiqua" w:cs="Book Antiqua"/>
          <w:color w:val="000000"/>
          <w:sz w:val="24"/>
          <w:szCs w:val="24"/>
        </w:rPr>
        <w:t>India</w:t>
      </w:r>
    </w:p>
    <w:p w14:paraId="72E98480" w14:textId="77777777" w:rsidR="00054D37" w:rsidRPr="003315DD" w:rsidRDefault="00054D37">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b/>
          <w:color w:val="000000"/>
          <w:sz w:val="24"/>
          <w:szCs w:val="24"/>
        </w:rPr>
        <w:t>Peer-review report’s scientific quality classification</w:t>
      </w:r>
    </w:p>
    <w:p w14:paraId="038D0556" w14:textId="77777777" w:rsidR="00054D37" w:rsidRPr="003315DD" w:rsidRDefault="00054D37">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color w:val="000000"/>
          <w:sz w:val="24"/>
          <w:szCs w:val="24"/>
        </w:rPr>
        <w:t>Grade A (Excellent): 0</w:t>
      </w:r>
    </w:p>
    <w:p w14:paraId="541257D5" w14:textId="77777777" w:rsidR="00054D37" w:rsidRPr="003315DD" w:rsidRDefault="00054D37">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color w:val="000000"/>
          <w:sz w:val="24"/>
          <w:szCs w:val="24"/>
        </w:rPr>
        <w:t>Grade B (Very good): 0</w:t>
      </w:r>
    </w:p>
    <w:p w14:paraId="5EC06AEE" w14:textId="48BB9066" w:rsidR="00054D37" w:rsidRPr="003315DD" w:rsidRDefault="00054D37">
      <w:pPr>
        <w:adjustRightInd w:val="0"/>
        <w:snapToGrid w:val="0"/>
        <w:spacing w:after="0" w:line="360" w:lineRule="auto"/>
        <w:jc w:val="both"/>
        <w:rPr>
          <w:rFonts w:ascii="Book Antiqua" w:hAnsi="Book Antiqua"/>
          <w:sz w:val="24"/>
          <w:szCs w:val="24"/>
          <w:lang w:eastAsia="zh-CN"/>
        </w:rPr>
      </w:pPr>
      <w:r w:rsidRPr="003315DD">
        <w:rPr>
          <w:rFonts w:ascii="Book Antiqua" w:eastAsia="Book Antiqua" w:hAnsi="Book Antiqua" w:cs="Book Antiqua"/>
          <w:color w:val="000000"/>
          <w:sz w:val="24"/>
          <w:szCs w:val="24"/>
        </w:rPr>
        <w:t>Grade C (Good): C</w:t>
      </w:r>
      <w:r w:rsidR="00F351FE" w:rsidRPr="003315DD">
        <w:rPr>
          <w:rFonts w:ascii="Book Antiqua" w:hAnsi="Book Antiqua" w:cs="Book Antiqua"/>
          <w:color w:val="000000"/>
          <w:sz w:val="24"/>
          <w:szCs w:val="24"/>
          <w:lang w:eastAsia="zh-CN"/>
        </w:rPr>
        <w:t>, C</w:t>
      </w:r>
    </w:p>
    <w:p w14:paraId="16D32386" w14:textId="77777777" w:rsidR="00054D37" w:rsidRPr="003315DD" w:rsidRDefault="00054D37">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color w:val="000000"/>
          <w:sz w:val="24"/>
          <w:szCs w:val="24"/>
        </w:rPr>
        <w:t>Grade D (Fair): 0</w:t>
      </w:r>
    </w:p>
    <w:p w14:paraId="3D069735" w14:textId="77777777" w:rsidR="00054D37" w:rsidRPr="003315DD" w:rsidRDefault="00054D37">
      <w:pPr>
        <w:adjustRightInd w:val="0"/>
        <w:snapToGrid w:val="0"/>
        <w:spacing w:after="0" w:line="360" w:lineRule="auto"/>
        <w:jc w:val="both"/>
        <w:rPr>
          <w:rFonts w:ascii="Book Antiqua" w:hAnsi="Book Antiqua"/>
          <w:sz w:val="24"/>
          <w:szCs w:val="24"/>
        </w:rPr>
      </w:pPr>
      <w:r w:rsidRPr="003315DD">
        <w:rPr>
          <w:rFonts w:ascii="Book Antiqua" w:eastAsia="Book Antiqua" w:hAnsi="Book Antiqua" w:cs="Book Antiqua"/>
          <w:color w:val="000000"/>
          <w:sz w:val="24"/>
          <w:szCs w:val="24"/>
        </w:rPr>
        <w:t>Grade E (Poor): 0</w:t>
      </w:r>
    </w:p>
    <w:p w14:paraId="40E3A9B1" w14:textId="77777777" w:rsidR="00054D37" w:rsidRPr="003315DD" w:rsidRDefault="00054D37">
      <w:pPr>
        <w:adjustRightInd w:val="0"/>
        <w:snapToGrid w:val="0"/>
        <w:spacing w:after="0" w:line="360" w:lineRule="auto"/>
        <w:jc w:val="both"/>
        <w:rPr>
          <w:rFonts w:ascii="Book Antiqua" w:hAnsi="Book Antiqua"/>
          <w:sz w:val="24"/>
          <w:szCs w:val="24"/>
        </w:rPr>
      </w:pPr>
    </w:p>
    <w:p w14:paraId="78F1B22E" w14:textId="761A4A16" w:rsidR="00054D37" w:rsidRPr="0099161A" w:rsidRDefault="00054D37">
      <w:pPr>
        <w:adjustRightInd w:val="0"/>
        <w:snapToGrid w:val="0"/>
        <w:spacing w:after="0" w:line="360" w:lineRule="auto"/>
        <w:jc w:val="both"/>
        <w:rPr>
          <w:rFonts w:ascii="Book Antiqua" w:hAnsi="Book Antiqua" w:cs="Book Antiqua"/>
          <w:b/>
          <w:color w:val="000000"/>
          <w:sz w:val="24"/>
          <w:szCs w:val="24"/>
          <w:lang w:eastAsia="zh-CN"/>
        </w:rPr>
      </w:pPr>
      <w:r w:rsidRPr="003315DD">
        <w:rPr>
          <w:rFonts w:ascii="Book Antiqua" w:eastAsia="Book Antiqua" w:hAnsi="Book Antiqua" w:cs="Book Antiqua"/>
          <w:b/>
          <w:color w:val="000000"/>
          <w:sz w:val="24"/>
          <w:szCs w:val="24"/>
        </w:rPr>
        <w:t xml:space="preserve">P-Reviewer: </w:t>
      </w:r>
      <w:r w:rsidRPr="003315DD">
        <w:rPr>
          <w:rFonts w:ascii="Book Antiqua" w:eastAsia="Book Antiqua" w:hAnsi="Book Antiqua" w:cs="Book Antiqua"/>
          <w:color w:val="000000"/>
          <w:sz w:val="24"/>
          <w:szCs w:val="24"/>
        </w:rPr>
        <w:t>Demarquoy J</w:t>
      </w:r>
      <w:r w:rsidRPr="003315DD">
        <w:rPr>
          <w:rFonts w:ascii="Book Antiqua" w:eastAsia="Book Antiqua" w:hAnsi="Book Antiqua" w:cs="Book Antiqua"/>
          <w:b/>
          <w:color w:val="000000"/>
          <w:sz w:val="24"/>
          <w:szCs w:val="24"/>
        </w:rPr>
        <w:t xml:space="preserve"> S-Editor: </w:t>
      </w:r>
      <w:r w:rsidRPr="003315DD">
        <w:rPr>
          <w:rFonts w:ascii="Book Antiqua" w:eastAsia="Book Antiqua" w:hAnsi="Book Antiqua" w:cs="Book Antiqua"/>
          <w:color w:val="000000"/>
          <w:sz w:val="24"/>
          <w:szCs w:val="24"/>
        </w:rPr>
        <w:t>Wang JL</w:t>
      </w:r>
      <w:r w:rsidRPr="003315DD">
        <w:rPr>
          <w:rFonts w:ascii="Book Antiqua" w:eastAsia="Book Antiqua" w:hAnsi="Book Antiqua" w:cs="Book Antiqua"/>
          <w:b/>
          <w:color w:val="000000"/>
          <w:sz w:val="24"/>
          <w:szCs w:val="24"/>
        </w:rPr>
        <w:t xml:space="preserve"> L-Editor:</w:t>
      </w:r>
      <w:r w:rsidR="00695964" w:rsidRPr="003315DD">
        <w:rPr>
          <w:rFonts w:ascii="Book Antiqua" w:eastAsia="Book Antiqua" w:hAnsi="Book Antiqua" w:cs="Book Antiqua"/>
          <w:b/>
          <w:color w:val="000000"/>
          <w:sz w:val="24"/>
          <w:szCs w:val="24"/>
        </w:rPr>
        <w:t xml:space="preserve"> </w:t>
      </w:r>
      <w:r w:rsidR="00695964" w:rsidRPr="003315DD">
        <w:rPr>
          <w:rFonts w:ascii="Book Antiqua" w:eastAsia="Book Antiqua" w:hAnsi="Book Antiqua" w:cs="Book Antiqua"/>
          <w:bCs/>
          <w:color w:val="000000"/>
          <w:sz w:val="24"/>
          <w:szCs w:val="24"/>
        </w:rPr>
        <w:t>Filipodia</w:t>
      </w:r>
      <w:r w:rsidR="00BD3EA1" w:rsidRPr="003315DD">
        <w:rPr>
          <w:rFonts w:ascii="Book Antiqua" w:hAnsi="Book Antiqua" w:cs="Book Antiqua"/>
          <w:b/>
          <w:color w:val="000000"/>
          <w:sz w:val="24"/>
          <w:szCs w:val="24"/>
          <w:lang w:eastAsia="zh-CN"/>
        </w:rPr>
        <w:t xml:space="preserve"> </w:t>
      </w:r>
      <w:r w:rsidRPr="00573E44">
        <w:rPr>
          <w:rFonts w:ascii="Book Antiqua" w:hAnsi="Book Antiqua" w:cs="Book Antiqua"/>
          <w:b/>
          <w:bCs/>
          <w:color w:val="000000"/>
          <w:sz w:val="24"/>
          <w:szCs w:val="24"/>
          <w:lang w:eastAsia="zh-CN"/>
        </w:rPr>
        <w:t>P</w:t>
      </w:r>
      <w:r w:rsidRPr="0099161A">
        <w:rPr>
          <w:rFonts w:ascii="Book Antiqua" w:eastAsia="Book Antiqua" w:hAnsi="Book Antiqua" w:cs="Book Antiqua"/>
          <w:b/>
          <w:color w:val="000000"/>
          <w:sz w:val="24"/>
          <w:szCs w:val="24"/>
        </w:rPr>
        <w:t xml:space="preserve">-Editor: </w:t>
      </w:r>
    </w:p>
    <w:p w14:paraId="6DBBC941" w14:textId="77777777" w:rsidR="00573E44" w:rsidRDefault="00573E44">
      <w:pPr>
        <w:adjustRightInd w:val="0"/>
        <w:snapToGrid w:val="0"/>
        <w:spacing w:after="0" w:line="360" w:lineRule="auto"/>
        <w:jc w:val="both"/>
        <w:rPr>
          <w:rFonts w:ascii="Book Antiqua" w:hAnsi="Book Antiqua"/>
          <w:sz w:val="24"/>
          <w:szCs w:val="24"/>
          <w:lang w:eastAsia="zh-CN"/>
        </w:rPr>
        <w:sectPr w:rsidR="00573E44">
          <w:footerReference w:type="default" r:id="rId9"/>
          <w:pgSz w:w="12240" w:h="15840"/>
          <w:pgMar w:top="1440" w:right="1440" w:bottom="1440" w:left="1440" w:header="720" w:footer="720" w:gutter="0"/>
          <w:cols w:space="720"/>
          <w:docGrid w:linePitch="360"/>
        </w:sectPr>
      </w:pPr>
    </w:p>
    <w:p w14:paraId="3BAE57AB" w14:textId="6FBF3150" w:rsidR="00E7352C" w:rsidRPr="0099161A" w:rsidRDefault="00EE1A6B">
      <w:pPr>
        <w:adjustRightInd w:val="0"/>
        <w:snapToGrid w:val="0"/>
        <w:spacing w:after="0" w:line="360" w:lineRule="auto"/>
        <w:jc w:val="both"/>
        <w:rPr>
          <w:rFonts w:ascii="Book Antiqua" w:hAnsi="Book Antiqua"/>
          <w:sz w:val="24"/>
          <w:szCs w:val="24"/>
          <w:lang w:eastAsia="zh-CN"/>
        </w:rPr>
      </w:pPr>
      <w:r w:rsidRPr="003315DD">
        <w:rPr>
          <w:rFonts w:ascii="Book Antiqua" w:eastAsia="Book Antiqua" w:hAnsi="Book Antiqua" w:cs="Book Antiqua"/>
          <w:b/>
          <w:color w:val="000000"/>
          <w:sz w:val="24"/>
          <w:szCs w:val="24"/>
        </w:rPr>
        <w:lastRenderedPageBreak/>
        <w:t>Figure Legends</w:t>
      </w:r>
    </w:p>
    <w:p w14:paraId="2A660E98" w14:textId="77777777" w:rsidR="00B80DA0" w:rsidRPr="003315DD" w:rsidRDefault="00657B63">
      <w:pPr>
        <w:pStyle w:val="Caption"/>
        <w:adjustRightInd w:val="0"/>
        <w:snapToGrid w:val="0"/>
        <w:spacing w:after="0" w:line="360" w:lineRule="auto"/>
        <w:jc w:val="both"/>
        <w:rPr>
          <w:rFonts w:ascii="Book Antiqua" w:hAnsi="Book Antiqua" w:cs="Times New Roman"/>
          <w:b/>
          <w:i w:val="0"/>
          <w:color w:val="000000" w:themeColor="text1"/>
          <w:sz w:val="24"/>
          <w:szCs w:val="24"/>
        </w:rPr>
      </w:pPr>
      <w:r w:rsidRPr="003315DD">
        <w:rPr>
          <w:rFonts w:ascii="Book Antiqua" w:hAnsi="Book Antiqua" w:cs="Times New Roman"/>
          <w:b/>
          <w:noProof/>
          <w:color w:val="000000" w:themeColor="text1"/>
          <w:sz w:val="24"/>
          <w:szCs w:val="24"/>
        </w:rPr>
        <w:drawing>
          <wp:anchor distT="0" distB="0" distL="114300" distR="114300" simplePos="0" relativeHeight="251662336" behindDoc="0" locked="0" layoutInCell="1" allowOverlap="1" wp14:anchorId="309E685D" wp14:editId="0B3D7699">
            <wp:simplePos x="0" y="0"/>
            <wp:positionH relativeFrom="margin">
              <wp:align>left</wp:align>
            </wp:positionH>
            <wp:positionV relativeFrom="paragraph">
              <wp:posOffset>409575</wp:posOffset>
            </wp:positionV>
            <wp:extent cx="4867275" cy="3042920"/>
            <wp:effectExtent l="0" t="38100" r="0" b="119380"/>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13F57CF1" w14:textId="180898FC" w:rsidR="00B80DA0" w:rsidRPr="003315DD" w:rsidRDefault="00657B63">
      <w:pPr>
        <w:pStyle w:val="Caption"/>
        <w:adjustRightInd w:val="0"/>
        <w:snapToGrid w:val="0"/>
        <w:spacing w:after="0" w:line="360" w:lineRule="auto"/>
        <w:jc w:val="both"/>
        <w:rPr>
          <w:rFonts w:ascii="Book Antiqua" w:hAnsi="Book Antiqua" w:cs="Times New Roman"/>
          <w:i w:val="0"/>
          <w:color w:val="000000" w:themeColor="text1"/>
          <w:sz w:val="24"/>
          <w:szCs w:val="24"/>
          <w:lang w:eastAsia="zh-CN"/>
        </w:rPr>
      </w:pPr>
      <w:r w:rsidRPr="0099161A">
        <w:rPr>
          <w:rFonts w:ascii="Book Antiqua" w:hAnsi="Book Antiqua" w:cs="Times New Roman"/>
          <w:b/>
          <w:i w:val="0"/>
          <w:color w:val="000000" w:themeColor="text1"/>
          <w:sz w:val="24"/>
          <w:szCs w:val="24"/>
        </w:rPr>
        <w:t xml:space="preserve">Figure </w:t>
      </w:r>
      <w:r w:rsidR="00C256F8" w:rsidRPr="003315DD">
        <w:rPr>
          <w:rFonts w:ascii="Book Antiqua" w:hAnsi="Book Antiqua" w:cs="Times New Roman"/>
          <w:b/>
          <w:i w:val="0"/>
          <w:color w:val="000000" w:themeColor="text1"/>
          <w:sz w:val="24"/>
          <w:szCs w:val="24"/>
          <w:lang w:eastAsia="zh-CN"/>
        </w:rPr>
        <w:t>1</w:t>
      </w:r>
      <w:r w:rsidRPr="0099161A">
        <w:rPr>
          <w:rFonts w:ascii="Book Antiqua" w:hAnsi="Book Antiqua" w:cs="Times New Roman"/>
          <w:i w:val="0"/>
          <w:color w:val="000000" w:themeColor="text1"/>
          <w:sz w:val="24"/>
          <w:szCs w:val="24"/>
        </w:rPr>
        <w:t xml:space="preserve"> </w:t>
      </w:r>
      <w:r w:rsidRPr="0099161A">
        <w:rPr>
          <w:rFonts w:ascii="Book Antiqua" w:hAnsi="Book Antiqua" w:cs="Times New Roman"/>
          <w:b/>
          <w:i w:val="0"/>
          <w:color w:val="000000" w:themeColor="text1"/>
          <w:sz w:val="24"/>
          <w:szCs w:val="24"/>
        </w:rPr>
        <w:t>Possible modifiers associated with disease phenotypic variability.</w:t>
      </w:r>
      <w:r w:rsidR="00E7620F" w:rsidRPr="0099161A">
        <w:rPr>
          <w:rFonts w:ascii="Book Antiqua" w:hAnsi="Book Antiqua" w:cs="Times New Roman"/>
          <w:i w:val="0"/>
          <w:color w:val="000000" w:themeColor="text1"/>
          <w:sz w:val="24"/>
          <w:szCs w:val="24"/>
          <w:lang w:eastAsia="zh-CN"/>
        </w:rPr>
        <w:t xml:space="preserve"> </w:t>
      </w:r>
      <w:r w:rsidRPr="0099161A">
        <w:rPr>
          <w:rFonts w:ascii="Book Antiqua" w:hAnsi="Book Antiqua" w:cs="Times New Roman"/>
          <w:i w:val="0"/>
          <w:color w:val="000000" w:themeColor="text1"/>
          <w:sz w:val="24"/>
          <w:szCs w:val="24"/>
        </w:rPr>
        <w:t xml:space="preserve">Phenotypic heterozygosity observed in a monogenic </w:t>
      </w:r>
      <w:r w:rsidRPr="003315DD">
        <w:rPr>
          <w:rFonts w:ascii="Book Antiqua" w:hAnsi="Book Antiqua" w:cs="Times New Roman"/>
          <w:i w:val="0"/>
          <w:color w:val="000000" w:themeColor="text1"/>
          <w:sz w:val="24"/>
          <w:szCs w:val="24"/>
        </w:rPr>
        <w:t>disorder can be due to the association of modifying factors su</w:t>
      </w:r>
      <w:r w:rsidR="00587819" w:rsidRPr="003315DD">
        <w:rPr>
          <w:rFonts w:ascii="Book Antiqua" w:hAnsi="Book Antiqua" w:cs="Times New Roman"/>
          <w:i w:val="0"/>
          <w:color w:val="000000" w:themeColor="text1"/>
          <w:sz w:val="24"/>
          <w:szCs w:val="24"/>
        </w:rPr>
        <w:t>ch as genetic, epigenetic, and/</w:t>
      </w:r>
      <w:r w:rsidRPr="003315DD">
        <w:rPr>
          <w:rFonts w:ascii="Book Antiqua" w:hAnsi="Book Antiqua" w:cs="Times New Roman"/>
          <w:i w:val="0"/>
          <w:color w:val="000000" w:themeColor="text1"/>
          <w:sz w:val="24"/>
          <w:szCs w:val="24"/>
        </w:rPr>
        <w:t>or environmental factors</w:t>
      </w:r>
      <w:r w:rsidR="00E7620F" w:rsidRPr="003315DD">
        <w:rPr>
          <w:rFonts w:ascii="Book Antiqua" w:hAnsi="Book Antiqua" w:cs="Times New Roman"/>
          <w:i w:val="0"/>
          <w:color w:val="000000" w:themeColor="text1"/>
          <w:sz w:val="24"/>
          <w:szCs w:val="24"/>
        </w:rPr>
        <w:t xml:space="preserve">, commonly termed as </w:t>
      </w:r>
      <w:r w:rsidR="006E19B7" w:rsidRPr="003315DD">
        <w:rPr>
          <w:rFonts w:ascii="Book Antiqua" w:hAnsi="Book Antiqua" w:cs="Times New Roman"/>
          <w:i w:val="0"/>
          <w:color w:val="000000" w:themeColor="text1"/>
          <w:sz w:val="24"/>
          <w:szCs w:val="24"/>
        </w:rPr>
        <w:t>“m</w:t>
      </w:r>
      <w:r w:rsidR="00E7620F" w:rsidRPr="003315DD">
        <w:rPr>
          <w:rFonts w:ascii="Book Antiqua" w:hAnsi="Book Antiqua" w:cs="Times New Roman"/>
          <w:i w:val="0"/>
          <w:color w:val="000000" w:themeColor="text1"/>
          <w:sz w:val="24"/>
          <w:szCs w:val="24"/>
        </w:rPr>
        <w:t>odifiers</w:t>
      </w:r>
      <w:r w:rsidR="00E7620F" w:rsidRPr="003315DD">
        <w:rPr>
          <w:rFonts w:ascii="Book Antiqua" w:hAnsi="Book Antiqua" w:cs="Times New Roman"/>
          <w:i w:val="0"/>
          <w:color w:val="000000" w:themeColor="text1"/>
          <w:sz w:val="24"/>
          <w:szCs w:val="24"/>
          <w:lang w:eastAsia="zh-CN"/>
        </w:rPr>
        <w:t>.</w:t>
      </w:r>
      <w:r w:rsidR="006E19B7" w:rsidRPr="003315DD">
        <w:rPr>
          <w:rFonts w:ascii="Book Antiqua" w:hAnsi="Book Antiqua" w:cs="Times New Roman"/>
          <w:i w:val="0"/>
          <w:color w:val="000000" w:themeColor="text1"/>
          <w:sz w:val="24"/>
          <w:szCs w:val="24"/>
          <w:lang w:eastAsia="zh-CN"/>
        </w:rPr>
        <w:t>”</w:t>
      </w:r>
    </w:p>
    <w:p w14:paraId="23F0B5ED" w14:textId="77777777" w:rsidR="00EE1A6B" w:rsidRPr="003315DD" w:rsidRDefault="00EE1A6B">
      <w:pPr>
        <w:adjustRightInd w:val="0"/>
        <w:snapToGrid w:val="0"/>
        <w:spacing w:after="0"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br w:type="page"/>
      </w:r>
    </w:p>
    <w:p w14:paraId="4BC6DDA0" w14:textId="336E2791" w:rsidR="00B80DA0" w:rsidRPr="003315DD" w:rsidRDefault="00657B63">
      <w:pPr>
        <w:adjustRightInd w:val="0"/>
        <w:snapToGrid w:val="0"/>
        <w:spacing w:after="0" w:line="360" w:lineRule="auto"/>
        <w:jc w:val="both"/>
        <w:rPr>
          <w:rFonts w:ascii="Book Antiqua" w:hAnsi="Book Antiqua" w:cs="Times New Roman"/>
          <w:color w:val="000000" w:themeColor="text1"/>
          <w:sz w:val="24"/>
          <w:szCs w:val="24"/>
        </w:rPr>
      </w:pPr>
      <w:r w:rsidRPr="003315DD">
        <w:rPr>
          <w:rFonts w:ascii="Book Antiqua" w:hAnsi="Book Antiqua" w:cs="Times New Roman"/>
          <w:noProof/>
          <w:color w:val="000000" w:themeColor="text1"/>
          <w:sz w:val="24"/>
          <w:szCs w:val="24"/>
        </w:rPr>
        <w:lastRenderedPageBreak/>
        <mc:AlternateContent>
          <mc:Choice Requires="wpg">
            <w:drawing>
              <wp:anchor distT="0" distB="0" distL="114300" distR="114300" simplePos="0" relativeHeight="251664384" behindDoc="0" locked="0" layoutInCell="1" allowOverlap="1" wp14:anchorId="235F2A00" wp14:editId="289ACC13">
                <wp:simplePos x="0" y="0"/>
                <wp:positionH relativeFrom="column">
                  <wp:posOffset>-133350</wp:posOffset>
                </wp:positionH>
                <wp:positionV relativeFrom="paragraph">
                  <wp:posOffset>147638</wp:posOffset>
                </wp:positionV>
                <wp:extent cx="6464620" cy="2057251"/>
                <wp:effectExtent l="38100" t="38100" r="0" b="114935"/>
                <wp:wrapNone/>
                <wp:docPr id="19" name="Group 19"/>
                <wp:cNvGraphicFramePr/>
                <a:graphic xmlns:a="http://schemas.openxmlformats.org/drawingml/2006/main">
                  <a:graphicData uri="http://schemas.microsoft.com/office/word/2010/wordprocessingGroup">
                    <wpg:wgp>
                      <wpg:cNvGrpSpPr/>
                      <wpg:grpSpPr>
                        <a:xfrm>
                          <a:off x="0" y="0"/>
                          <a:ext cx="6464620" cy="2057251"/>
                          <a:chOff x="9525" y="0"/>
                          <a:chExt cx="6464620" cy="2057251"/>
                        </a:xfrm>
                      </wpg:grpSpPr>
                      <wps:wsp>
                        <wps:cNvPr id="21" name="Text Box 2"/>
                        <wps:cNvSpPr txBox="1">
                          <a:spLocks noChangeArrowheads="1"/>
                        </wps:cNvSpPr>
                        <wps:spPr bwMode="auto">
                          <a:xfrm>
                            <a:off x="9525" y="0"/>
                            <a:ext cx="1166878" cy="561828"/>
                          </a:xfrm>
                          <a:prstGeom prst="rect">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14:paraId="4DA91416" w14:textId="290D01A6" w:rsidR="00573E44" w:rsidRPr="007F2890" w:rsidRDefault="00573E44" w:rsidP="00692BA8">
                              <w:pPr>
                                <w:rPr>
                                  <w:rFonts w:ascii="Book Antiqua" w:hAnsi="Book Antiqua"/>
                                  <w:b/>
                                  <w:sz w:val="20"/>
                                </w:rPr>
                              </w:pPr>
                              <w:r w:rsidRPr="007F2890">
                                <w:rPr>
                                  <w:rFonts w:ascii="Book Antiqua" w:hAnsi="Book Antiqua"/>
                                  <w:b/>
                                  <w:sz w:val="20"/>
                                </w:rPr>
                                <w:t>Environmental trigger</w:t>
                              </w:r>
                              <w:r>
                                <w:rPr>
                                  <w:rFonts w:ascii="Book Antiqua" w:hAnsi="Book Antiqua"/>
                                  <w:b/>
                                  <w:sz w:val="20"/>
                                </w:rPr>
                                <w:t>s</w:t>
                              </w:r>
                            </w:p>
                          </w:txbxContent>
                        </wps:txbx>
                        <wps:bodyPr rot="0" vert="horz" wrap="square" anchor="t" anchorCtr="0"/>
                      </wps:wsp>
                      <wpg:grpSp>
                        <wpg:cNvPr id="13" name="Group 13"/>
                        <wpg:cNvGrpSpPr/>
                        <wpg:grpSpPr>
                          <a:xfrm>
                            <a:off x="1504950" y="590550"/>
                            <a:ext cx="982352" cy="878333"/>
                            <a:chOff x="-151465" y="-509"/>
                            <a:chExt cx="1301847" cy="1245435"/>
                          </a:xfrm>
                        </wpg:grpSpPr>
                        <wps:wsp>
                          <wps:cNvPr id="15" name="Text Box 2"/>
                          <wps:cNvSpPr txBox="1">
                            <a:spLocks noChangeArrowheads="1"/>
                          </wps:cNvSpPr>
                          <wps:spPr bwMode="auto">
                            <a:xfrm>
                              <a:off x="-100277" y="215733"/>
                              <a:ext cx="1250660" cy="1005926"/>
                            </a:xfrm>
                            <a:prstGeom prst="rect">
                              <a:avLst/>
                            </a:prstGeom>
                            <a:solidFill>
                              <a:srgbClr val="FFFFFF"/>
                            </a:solidFill>
                            <a:ln w="9525">
                              <a:noFill/>
                              <a:miter lim="800000"/>
                              <a:headEnd/>
                              <a:tailEnd/>
                            </a:ln>
                          </wps:spPr>
                          <wps:txbx>
                            <w:txbxContent>
                              <w:p w14:paraId="10A50FB1" w14:textId="77777777" w:rsidR="00573E44" w:rsidRPr="007F2890" w:rsidRDefault="00573E44" w:rsidP="00692BA8">
                                <w:pPr>
                                  <w:rPr>
                                    <w:rFonts w:ascii="Book Antiqua" w:hAnsi="Book Antiqua"/>
                                    <w:b/>
                                    <w:sz w:val="20"/>
                                  </w:rPr>
                                </w:pPr>
                                <w:r w:rsidRPr="00EE1A6B">
                                  <w:rPr>
                                    <w:rFonts w:ascii="Book Antiqua" w:hAnsi="Book Antiqua"/>
                                    <w:b/>
                                    <w:i/>
                                    <w:sz w:val="20"/>
                                  </w:rPr>
                                  <w:t>BBB</w:t>
                                </w:r>
                                <w:r w:rsidRPr="007F2890">
                                  <w:rPr>
                                    <w:rFonts w:ascii="Book Antiqua" w:hAnsi="Book Antiqua"/>
                                    <w:b/>
                                    <w:sz w:val="20"/>
                                  </w:rPr>
                                  <w:t xml:space="preserve"> disruption</w:t>
                                </w:r>
                              </w:p>
                            </w:txbxContent>
                          </wps:txbx>
                          <wps:bodyPr rot="0" vert="horz" wrap="square" anchor="t" anchorCtr="0"/>
                        </wps:wsp>
                        <wps:wsp>
                          <wps:cNvPr id="14" name="Oval 14"/>
                          <wps:cNvSpPr/>
                          <wps:spPr>
                            <a:xfrm>
                              <a:off x="-151465" y="-509"/>
                              <a:ext cx="1163007" cy="1245435"/>
                            </a:xfrm>
                            <a:prstGeom prst="ellipse">
                              <a:avLst/>
                            </a:prstGeom>
                            <a:noFill/>
                            <a:ln w="1270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g:grpSp>
                        <wpg:cNvPr id="31" name="Group 31"/>
                        <wpg:cNvGrpSpPr/>
                        <wpg:grpSpPr>
                          <a:xfrm>
                            <a:off x="2762250" y="647700"/>
                            <a:ext cx="979232" cy="866547"/>
                            <a:chOff x="-403904" y="-13502"/>
                            <a:chExt cx="1297722" cy="1228723"/>
                          </a:xfrm>
                        </wpg:grpSpPr>
                        <wps:wsp>
                          <wps:cNvPr id="32" name="Text Box 2"/>
                          <wps:cNvSpPr txBox="1">
                            <a:spLocks noChangeArrowheads="1"/>
                          </wps:cNvSpPr>
                          <wps:spPr bwMode="auto">
                            <a:xfrm>
                              <a:off x="-263912" y="81042"/>
                              <a:ext cx="1157730" cy="1120427"/>
                            </a:xfrm>
                            <a:prstGeom prst="rect">
                              <a:avLst/>
                            </a:prstGeom>
                            <a:solidFill>
                              <a:srgbClr val="FFFFFF"/>
                            </a:solidFill>
                            <a:ln w="9525">
                              <a:noFill/>
                              <a:miter lim="800000"/>
                              <a:headEnd/>
                              <a:tailEnd/>
                            </a:ln>
                          </wps:spPr>
                          <wps:txbx>
                            <w:txbxContent>
                              <w:p w14:paraId="6805318D" w14:textId="77777777" w:rsidR="00573E44" w:rsidRPr="007F2890" w:rsidRDefault="00573E44" w:rsidP="00692BA8">
                                <w:pPr>
                                  <w:rPr>
                                    <w:rFonts w:ascii="Book Antiqua" w:hAnsi="Book Antiqua"/>
                                    <w:b/>
                                    <w:sz w:val="20"/>
                                  </w:rPr>
                                </w:pPr>
                                <w:r w:rsidRPr="007F2890">
                                  <w:rPr>
                                    <w:rFonts w:ascii="Book Antiqua" w:hAnsi="Book Antiqua"/>
                                    <w:b/>
                                    <w:sz w:val="20"/>
                                  </w:rPr>
                                  <w:t>Migration of immune cells into the brain</w:t>
                                </w:r>
                              </w:p>
                            </w:txbxContent>
                          </wps:txbx>
                          <wps:bodyPr rot="0" vert="horz" wrap="square" anchor="t" anchorCtr="0"/>
                        </wps:wsp>
                        <wps:wsp>
                          <wps:cNvPr id="33" name="Oval 33"/>
                          <wps:cNvSpPr/>
                          <wps:spPr>
                            <a:xfrm>
                              <a:off x="-403904" y="-13502"/>
                              <a:ext cx="1209673" cy="1228723"/>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g:grpSp>
                        <wpg:cNvPr id="34" name="Group 34"/>
                        <wpg:cNvGrpSpPr/>
                        <wpg:grpSpPr>
                          <a:xfrm>
                            <a:off x="4114795" y="647700"/>
                            <a:ext cx="1102123" cy="866548"/>
                            <a:chOff x="-567995" y="-94518"/>
                            <a:chExt cx="1460592" cy="1228725"/>
                          </a:xfrm>
                        </wpg:grpSpPr>
                        <wps:wsp>
                          <wps:cNvPr id="35" name="Text Box 2"/>
                          <wps:cNvSpPr txBox="1">
                            <a:spLocks noChangeArrowheads="1"/>
                          </wps:cNvSpPr>
                          <wps:spPr bwMode="auto">
                            <a:xfrm>
                              <a:off x="-567995" y="262365"/>
                              <a:ext cx="1460592" cy="715631"/>
                            </a:xfrm>
                            <a:prstGeom prst="rect">
                              <a:avLst/>
                            </a:prstGeom>
                            <a:solidFill>
                              <a:srgbClr val="FFFFFF"/>
                            </a:solidFill>
                            <a:ln w="9525">
                              <a:noFill/>
                              <a:miter lim="800000"/>
                              <a:headEnd/>
                              <a:tailEnd/>
                            </a:ln>
                          </wps:spPr>
                          <wps:txbx>
                            <w:txbxContent>
                              <w:p w14:paraId="155977EA" w14:textId="77777777" w:rsidR="00573E44" w:rsidRPr="007F2890" w:rsidRDefault="00573E44" w:rsidP="00692BA8">
                                <w:pPr>
                                  <w:rPr>
                                    <w:rFonts w:ascii="Book Antiqua" w:hAnsi="Book Antiqua"/>
                                    <w:b/>
                                    <w:sz w:val="20"/>
                                  </w:rPr>
                                </w:pPr>
                                <w:r w:rsidRPr="007F2890">
                                  <w:rPr>
                                    <w:rFonts w:ascii="Book Antiqua" w:hAnsi="Book Antiqua"/>
                                    <w:b/>
                                    <w:sz w:val="20"/>
                                  </w:rPr>
                                  <w:t>Inflammation in the brain</w:t>
                                </w:r>
                              </w:p>
                            </w:txbxContent>
                          </wps:txbx>
                          <wps:bodyPr rot="0" vert="horz" wrap="square" anchor="t" anchorCtr="0"/>
                        </wps:wsp>
                        <wps:wsp>
                          <wps:cNvPr id="36" name="Oval 36"/>
                          <wps:cNvSpPr/>
                          <wps:spPr>
                            <a:xfrm>
                              <a:off x="-567990" y="-94518"/>
                              <a:ext cx="1209674" cy="1228725"/>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s:wsp>
                        <wps:cNvPr id="9" name="Right Arrow 9"/>
                        <wps:cNvSpPr/>
                        <wps:spPr>
                          <a:xfrm rot="19117613">
                            <a:off x="1323975" y="1419225"/>
                            <a:ext cx="279671" cy="116991"/>
                          </a:xfrm>
                          <a:prstGeom prst="rightArrow">
                            <a:avLst/>
                          </a:prstGeom>
                          <a:ln>
                            <a:solidFill>
                              <a:schemeClr val="tx1"/>
                            </a:solidFill>
                          </a:ln>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g:cNvPr id="38" name="Group 38"/>
                        <wpg:cNvGrpSpPr/>
                        <wpg:grpSpPr>
                          <a:xfrm>
                            <a:off x="5419725" y="657225"/>
                            <a:ext cx="1054420" cy="866548"/>
                            <a:chOff x="-769940" y="-80995"/>
                            <a:chExt cx="1397349" cy="1228725"/>
                          </a:xfrm>
                        </wpg:grpSpPr>
                        <wps:wsp>
                          <wps:cNvPr id="39" name="Text Box 2"/>
                          <wps:cNvSpPr txBox="1">
                            <a:spLocks noChangeArrowheads="1"/>
                          </wps:cNvSpPr>
                          <wps:spPr bwMode="auto">
                            <a:xfrm>
                              <a:off x="-632151" y="81013"/>
                              <a:ext cx="1259560" cy="918168"/>
                            </a:xfrm>
                            <a:prstGeom prst="rect">
                              <a:avLst/>
                            </a:prstGeom>
                            <a:solidFill>
                              <a:srgbClr val="FFFFFF"/>
                            </a:solidFill>
                            <a:ln w="9525">
                              <a:noFill/>
                              <a:miter lim="800000"/>
                              <a:headEnd/>
                              <a:tailEnd/>
                            </a:ln>
                          </wps:spPr>
                          <wps:txbx>
                            <w:txbxContent>
                              <w:p w14:paraId="2C5781F6" w14:textId="77777777" w:rsidR="00573E44" w:rsidRPr="007F2890" w:rsidRDefault="00573E44" w:rsidP="00692BA8">
                                <w:pPr>
                                  <w:rPr>
                                    <w:rFonts w:ascii="Book Antiqua" w:hAnsi="Book Antiqua"/>
                                    <w:b/>
                                    <w:sz w:val="20"/>
                                    <w:szCs w:val="20"/>
                                  </w:rPr>
                                </w:pPr>
                                <w:r w:rsidRPr="007F2890">
                                  <w:rPr>
                                    <w:rFonts w:ascii="Book Antiqua" w:hAnsi="Book Antiqua"/>
                                    <w:b/>
                                    <w:sz w:val="20"/>
                                    <w:szCs w:val="20"/>
                                  </w:rPr>
                                  <w:t>Onset of disease symptoms</w:t>
                                </w:r>
                              </w:p>
                            </w:txbxContent>
                          </wps:txbx>
                          <wps:bodyPr rot="0" vert="horz" wrap="square" anchor="t" anchorCtr="0"/>
                        </wps:wsp>
                        <wps:wsp>
                          <wps:cNvPr id="40" name="Oval 40"/>
                          <wps:cNvSpPr/>
                          <wps:spPr>
                            <a:xfrm>
                              <a:off x="-769940" y="-80995"/>
                              <a:ext cx="1209677" cy="1228725"/>
                            </a:xfrm>
                            <a:prstGeom prst="ellipse">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g:grpSp>
                      <wps:wsp>
                        <wps:cNvPr id="5" name="Right Arrow 5"/>
                        <wps:cNvSpPr/>
                        <wps:spPr>
                          <a:xfrm>
                            <a:off x="1219200" y="1009650"/>
                            <a:ext cx="279400" cy="116840"/>
                          </a:xfrm>
                          <a:prstGeom prst="rightArrow">
                            <a:avLst/>
                          </a:prstGeom>
                          <a:ln>
                            <a:solidFill>
                              <a:schemeClr val="tx1"/>
                            </a:solidFill>
                          </a:ln>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6" name="Right Arrow 6"/>
                        <wps:cNvSpPr/>
                        <wps:spPr>
                          <a:xfrm rot="1373808">
                            <a:off x="1285875" y="552450"/>
                            <a:ext cx="279692" cy="116993"/>
                          </a:xfrm>
                          <a:prstGeom prst="rightArrow">
                            <a:avLst/>
                          </a:prstGeom>
                          <a:ln>
                            <a:solidFill>
                              <a:schemeClr val="tx1"/>
                            </a:solidFill>
                          </a:ln>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7" name="Right Arrow 7"/>
                        <wps:cNvSpPr/>
                        <wps:spPr>
                          <a:xfrm>
                            <a:off x="2438400" y="1028700"/>
                            <a:ext cx="279400" cy="116840"/>
                          </a:xfrm>
                          <a:prstGeom prst="rightArrow">
                            <a:avLst/>
                          </a:prstGeom>
                          <a:ln>
                            <a:solidFill>
                              <a:schemeClr val="tx1"/>
                            </a:solidFill>
                          </a:ln>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0" name="Right Arrow 10"/>
                        <wps:cNvSpPr/>
                        <wps:spPr>
                          <a:xfrm>
                            <a:off x="3771900" y="1028700"/>
                            <a:ext cx="279400" cy="116840"/>
                          </a:xfrm>
                          <a:prstGeom prst="rightArrow">
                            <a:avLst/>
                          </a:prstGeom>
                          <a:ln>
                            <a:solidFill>
                              <a:schemeClr val="tx1"/>
                            </a:solidFill>
                          </a:ln>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1" name="Right Arrow 11"/>
                        <wps:cNvSpPr/>
                        <wps:spPr>
                          <a:xfrm>
                            <a:off x="5086350" y="1028700"/>
                            <a:ext cx="279692" cy="116993"/>
                          </a:xfrm>
                          <a:prstGeom prst="rightArrow">
                            <a:avLst/>
                          </a:prstGeom>
                          <a:ln>
                            <a:solidFill>
                              <a:schemeClr val="tx1"/>
                            </a:solidFill>
                          </a:ln>
                        </wps:spPr>
                        <wps:style>
                          <a:lnRef idx="2">
                            <a:schemeClr val="accent1">
                              <a:shade val="50000"/>
                            </a:schemeClr>
                          </a:lnRef>
                          <a:fillRef idx="1001">
                            <a:schemeClr val="dk2"/>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12" name="Text Box 2"/>
                        <wps:cNvSpPr txBox="1">
                          <a:spLocks noChangeArrowheads="1"/>
                        </wps:cNvSpPr>
                        <wps:spPr bwMode="auto">
                          <a:xfrm>
                            <a:off x="19050" y="762000"/>
                            <a:ext cx="1166878" cy="561826"/>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49EE531" w14:textId="322BB747" w:rsidR="00573E44" w:rsidRPr="00692BA8" w:rsidRDefault="00573E44" w:rsidP="00E567AD">
                              <w:pPr>
                                <w:rPr>
                                  <w:rFonts w:ascii="Book Antiqua" w:hAnsi="Book Antiqua"/>
                                  <w:sz w:val="20"/>
                                  <w:lang w:eastAsia="zh-CN"/>
                                </w:rPr>
                              </w:pPr>
                              <w:r w:rsidRPr="007F2890">
                                <w:rPr>
                                  <w:rFonts w:ascii="Book Antiqua" w:hAnsi="Book Antiqua"/>
                                  <w:b/>
                                  <w:sz w:val="20"/>
                                </w:rPr>
                                <w:t>Genetic</w:t>
                              </w:r>
                              <w:r>
                                <w:rPr>
                                  <w:rFonts w:ascii="Book Antiqua" w:hAnsi="Book Antiqua"/>
                                  <w:sz w:val="20"/>
                                </w:rPr>
                                <w:t xml:space="preserve">/ </w:t>
                              </w:r>
                              <w:r w:rsidRPr="0035419B">
                                <w:rPr>
                                  <w:rFonts w:ascii="Book Antiqua" w:hAnsi="Book Antiqua"/>
                                  <w:b/>
                                  <w:bCs/>
                                  <w:sz w:val="20"/>
                                </w:rPr>
                                <w:t xml:space="preserve">epigenetic </w:t>
                              </w:r>
                              <w:r w:rsidRPr="007F2890">
                                <w:rPr>
                                  <w:rFonts w:ascii="Book Antiqua" w:hAnsi="Book Antiqua"/>
                                  <w:b/>
                                  <w:sz w:val="20"/>
                                </w:rPr>
                                <w:t>factor</w:t>
                              </w:r>
                              <w:r>
                                <w:rPr>
                                  <w:rFonts w:ascii="Book Antiqua" w:hAnsi="Book Antiqua"/>
                                  <w:b/>
                                  <w:sz w:val="20"/>
                                </w:rPr>
                                <w:t>s</w:t>
                              </w:r>
                            </w:p>
                          </w:txbxContent>
                        </wps:txbx>
                        <wps:bodyPr rot="0" vert="horz" wrap="square" anchor="t" anchorCtr="0"/>
                      </wps:wsp>
                      <wps:wsp>
                        <wps:cNvPr id="18" name="Text Box 2"/>
                        <wps:cNvSpPr txBox="1">
                          <a:spLocks noChangeArrowheads="1"/>
                        </wps:cNvSpPr>
                        <wps:spPr bwMode="auto">
                          <a:xfrm>
                            <a:off x="38100" y="1495425"/>
                            <a:ext cx="1166878" cy="561826"/>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68C3930" w14:textId="77777777" w:rsidR="00573E44" w:rsidRPr="007F2890" w:rsidRDefault="00573E44" w:rsidP="00E567AD">
                              <w:pPr>
                                <w:rPr>
                                  <w:rFonts w:ascii="Book Antiqua" w:hAnsi="Book Antiqua"/>
                                  <w:b/>
                                  <w:sz w:val="20"/>
                                </w:rPr>
                              </w:pPr>
                              <w:r w:rsidRPr="00EE1A6B">
                                <w:rPr>
                                  <w:rFonts w:ascii="Book Antiqua" w:hAnsi="Book Antiqua"/>
                                  <w:b/>
                                  <w:i/>
                                  <w:sz w:val="20"/>
                                </w:rPr>
                                <w:t>ABCD1</w:t>
                              </w:r>
                              <w:r w:rsidRPr="007F2890">
                                <w:rPr>
                                  <w:rFonts w:ascii="Book Antiqua" w:hAnsi="Book Antiqua"/>
                                  <w:b/>
                                  <w:sz w:val="20"/>
                                </w:rPr>
                                <w:t xml:space="preserve"> deficiency</w:t>
                              </w:r>
                            </w:p>
                          </w:txbxContent>
                        </wps:txbx>
                        <wps:bodyPr rot="0" vert="horz" wrap="square" anchor="t" anchorCtr="0"/>
                      </wps:wsp>
                    </wpg:wgp>
                  </a:graphicData>
                </a:graphic>
                <wp14:sizeRelH relativeFrom="margin">
                  <wp14:pctWidth>0</wp14:pctWidth>
                </wp14:sizeRelH>
              </wp:anchor>
            </w:drawing>
          </mc:Choice>
          <mc:Fallback>
            <w:pict>
              <v:group w14:anchorId="235F2A00" id="Group 19" o:spid="_x0000_s1026" style="position:absolute;left:0;text-align:left;margin-left:-10.5pt;margin-top:11.65pt;width:509.05pt;height:162pt;z-index:251664384;mso-width-relative:margin" coordorigin="95" coordsize="64646,2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">
                <v:shapetype id="_x0000_t202" coordsize="21600,21600" o:spt="202" path="m,l,21600r21600,l21600,xe">
                  <v:stroke joinstyle="miter"/>
                  <v:path gradientshapeok="t" o:connecttype="rect"/>
                </v:shapetype>
                <v:shape id="Text Box 2" o:spid="_x0000_s1027" type="#_x0000_t202" style="position:absolute;left:95;width:11669;height:5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8pMQA&#10;AADbAAAADwAAAGRycy9kb3ducmV2LnhtbESPQWvCQBSE7wX/w/KE3urGCKFEVxGxkItQU/H8zD6T&#10;YPZtzG5N2l/vCoLHYWa+YRarwTTiRp2rLSuYTiIQxIXVNZcKDj9fH58gnEfW2FgmBX/kYLUcvS0w&#10;1bbnPd1yX4oAYZeigsr7NpXSFRUZdBPbEgfvbDuDPsiulLrDPsBNI+MoSqTBmsNChS1tKiou+a9R&#10;cNnMkv22j8v/7Ds57a7Ha541iVLv42E9B+Fp8K/ws51pBfEUHl/C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G/KTEAAAA2wAAAA8AAAAAAAAAAAAAAAAAmAIAAGRycy9k&#10;b3ducmV2LnhtbFBLBQYAAAAABAAEAPUAAACJAwAAAAA=&#10;" strokeweight="1pt">
                  <v:shadow on="t" color="black" opacity="26214f" origin="-.5,-.5" offset=".74836mm,.74836mm"/>
                  <v:textbox>
                    <w:txbxContent>
                      <w:p w14:paraId="4DA91416" w14:textId="290D01A6" w:rsidR="00573E44" w:rsidRPr="007F2890" w:rsidRDefault="00573E44" w:rsidP="00692BA8">
                        <w:pPr>
                          <w:rPr>
                            <w:rFonts w:ascii="Book Antiqua" w:hAnsi="Book Antiqua"/>
                            <w:b/>
                            <w:sz w:val="20"/>
                          </w:rPr>
                        </w:pPr>
                        <w:r w:rsidRPr="007F2890">
                          <w:rPr>
                            <w:rFonts w:ascii="Book Antiqua" w:hAnsi="Book Antiqua"/>
                            <w:b/>
                            <w:sz w:val="20"/>
                          </w:rPr>
                          <w:t>Environmental trigger</w:t>
                        </w:r>
                        <w:r>
                          <w:rPr>
                            <w:rFonts w:ascii="Book Antiqua" w:hAnsi="Book Antiqua"/>
                            <w:b/>
                            <w:sz w:val="20"/>
                          </w:rPr>
                          <w:t>s</w:t>
                        </w:r>
                      </w:p>
                    </w:txbxContent>
                  </v:textbox>
                </v:shape>
                <v:group id="Group 13" o:spid="_x0000_s1028" style="position:absolute;left:15049;top:5905;width:9824;height:8783" coordorigin="-1514,-5" coordsize="13018,1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2" o:spid="_x0000_s1029" type="#_x0000_t202" style="position:absolute;left:-1002;top:2157;width:12505;height:10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10A50FB1" w14:textId="77777777" w:rsidR="00573E44" w:rsidRPr="007F2890" w:rsidRDefault="00573E44" w:rsidP="00692BA8">
                          <w:pPr>
                            <w:rPr>
                              <w:rFonts w:ascii="Book Antiqua" w:hAnsi="Book Antiqua"/>
                              <w:b/>
                              <w:sz w:val="20"/>
                            </w:rPr>
                          </w:pPr>
                          <w:r w:rsidRPr="00EE1A6B">
                            <w:rPr>
                              <w:rFonts w:ascii="Book Antiqua" w:hAnsi="Book Antiqua"/>
                              <w:b/>
                              <w:i/>
                              <w:sz w:val="20"/>
                            </w:rPr>
                            <w:t>BBB</w:t>
                          </w:r>
                          <w:r w:rsidRPr="007F2890">
                            <w:rPr>
                              <w:rFonts w:ascii="Book Antiqua" w:hAnsi="Book Antiqua"/>
                              <w:b/>
                              <w:sz w:val="20"/>
                            </w:rPr>
                            <w:t xml:space="preserve"> disruption</w:t>
                          </w:r>
                        </w:p>
                      </w:txbxContent>
                    </v:textbox>
                  </v:shape>
                  <v:oval id="Oval 14" o:spid="_x0000_s1030" style="position:absolute;left:-1514;top:-5;width:11629;height:12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3IrMIA&#10;AADbAAAADwAAAGRycy9kb3ducmV2LnhtbERP24rCMBB9F/Yfwiz4pumKylKNsisogoKXVfBxbMa2&#10;bDMpTdTq1xtB8G0O5zrDcW0KcaHK5ZYVfLUjEMSJ1TmnCnZ/09Y3COeRNRaWScGNHIxHH40hxtpe&#10;eUOXrU9FCGEXo4LM+zKW0iUZGXRtWxIH7mQrgz7AKpW6wmsIN4XsRFFfGsw5NGRY0iSj5H97NgqO&#10;9/ky94f0d7bTKzfby95+vegp1fysfwYgPNX+LX655zrM78Lzl3CAH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iswgAAANsAAAAPAAAAAAAAAAAAAAAAAJgCAABkcnMvZG93&#10;bnJldi54bWxQSwUGAAAAAAQABAD1AAAAhwMAAAAA&#10;" filled="f" strokecolor="black [3213]" strokeweight="1pt">
                    <v:stroke joinstyle="miter"/>
                    <v:shadow on="t" color="black" opacity="26214f" origin="-.5,-.5" offset=".74836mm,.74836mm"/>
                  </v:oval>
                </v:group>
                <v:group id="Group 31" o:spid="_x0000_s1031" style="position:absolute;left:27622;top:6477;width:9792;height:8665" coordorigin="-4039,-135" coordsize="12977,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Text Box 2" o:spid="_x0000_s1032" type="#_x0000_t202" style="position:absolute;left:-2639;top:810;width:11577;height:1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14:paraId="6805318D" w14:textId="77777777" w:rsidR="00573E44" w:rsidRPr="007F2890" w:rsidRDefault="00573E44" w:rsidP="00692BA8">
                          <w:pPr>
                            <w:rPr>
                              <w:rFonts w:ascii="Book Antiqua" w:hAnsi="Book Antiqua"/>
                              <w:b/>
                              <w:sz w:val="20"/>
                            </w:rPr>
                          </w:pPr>
                          <w:r w:rsidRPr="007F2890">
                            <w:rPr>
                              <w:rFonts w:ascii="Book Antiqua" w:hAnsi="Book Antiqua"/>
                              <w:b/>
                              <w:sz w:val="20"/>
                            </w:rPr>
                            <w:t>Migration of immune cells into the brain</w:t>
                          </w:r>
                        </w:p>
                      </w:txbxContent>
                    </v:textbox>
                  </v:shape>
                  <v:oval id="Oval 33" o:spid="_x0000_s1033" style="position:absolute;left:-4039;top:-135;width:12096;height:1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MuMYA&#10;AADbAAAADwAAAGRycy9kb3ducmV2LnhtbESP3WrCQBSE7wt9h+UI3tWNikWiq9iCIrRQfxLw8pg9&#10;JqHZsyG7Jmmfvlso9HKYmW+Y5bo3lWipcaVlBeNRBII4s7rkXEFy3j7NQTiPrLGyTAq+yMF69fiw&#10;xFjbjo/UnnwuAoRdjAoK7+tYSpcVZNCNbE0cvJttDPogm1zqBrsAN5WcRNGzNFhyWCiwpteCss/T&#10;3Si4fu/fS3/JX3aJ/nC7VM7Sw9tMqeGg3yxAeOr9f/ivvdcKplP4/R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EMuMYAAADbAAAADwAAAAAAAAAAAAAAAACYAgAAZHJz&#10;L2Rvd25yZXYueG1sUEsFBgAAAAAEAAQA9QAAAIsDAAAAAA==&#10;" filled="f" strokecolor="black [3213]" strokeweight="1pt">
                    <v:stroke joinstyle="miter"/>
                    <v:shadow on="t" color="black" opacity="26214f" origin="-.5,-.5" offset=".74836mm,.74836mm"/>
                  </v:oval>
                </v:group>
                <v:group id="Group 34" o:spid="_x0000_s1034" style="position:absolute;left:41147;top:6477;width:11022;height:8665" coordorigin="-5679,-945" coordsize="14605,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2" o:spid="_x0000_s1035" type="#_x0000_t202" style="position:absolute;left:-5679;top:2623;width:14604;height:7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14:paraId="155977EA" w14:textId="77777777" w:rsidR="00573E44" w:rsidRPr="007F2890" w:rsidRDefault="00573E44" w:rsidP="00692BA8">
                          <w:pPr>
                            <w:rPr>
                              <w:rFonts w:ascii="Book Antiqua" w:hAnsi="Book Antiqua"/>
                              <w:b/>
                              <w:sz w:val="20"/>
                            </w:rPr>
                          </w:pPr>
                          <w:r w:rsidRPr="007F2890">
                            <w:rPr>
                              <w:rFonts w:ascii="Book Antiqua" w:hAnsi="Book Antiqua"/>
                              <w:b/>
                              <w:sz w:val="20"/>
                            </w:rPr>
                            <w:t>Inflammation in the brain</w:t>
                          </w:r>
                        </w:p>
                      </w:txbxContent>
                    </v:textbox>
                  </v:shape>
                  <v:oval id="Oval 36" o:spid="_x0000_s1036" style="position:absolute;left:-5679;top:-945;width:12095;height:12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vIMYA&#10;AADbAAAADwAAAGRycy9kb3ducmV2LnhtbESPQWvCQBSE70L/w/KE3nSjRZHUVdqCEqhQtQl4fGZf&#10;k9Ds25Ddxthf3y0IHoeZ+YZZrntTi45aV1lWMBlHIIhzqysuFKSfm9EChPPIGmvLpOBKDtarh8ES&#10;Y20vfKDu6AsRIOxiVFB638RSurwkg25sG+LgfdnWoA+yLaRu8RLgppbTKJpLgxWHhRIbeisp/z7+&#10;GAXn32RX+VPxuk31h9tmcpbt32dKPQ77l2cQnnp/D9/aiVbwNIf/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avIMYAAADbAAAADwAAAAAAAAAAAAAAAACYAgAAZHJz&#10;L2Rvd25yZXYueG1sUEsFBgAAAAAEAAQA9QAAAIsDAAAAAA==&#10;" filled="f" strokecolor="black [3213]" strokeweight="1pt">
                    <v:stroke joinstyle="miter"/>
                    <v:shadow on="t" color="black" opacity="26214f" origin="-.5,-.5" offset=".74836mm,.74836mm"/>
                  </v:oval>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37" type="#_x0000_t13" style="position:absolute;left:13239;top:14192;width:2797;height:1170;rotation:-271142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4UcQA&#10;AADaAAAADwAAAGRycy9kb3ducmV2LnhtbESPQWsCMRSE7wX/Q3hCbzVrW4quRpFCoYe2UFcUb8/k&#10;ubu4edkm0d3++6YgeBxm5htmvuxtIy7kQ+1YwXiUgSDWztRcKtgUbw8TECEiG2wck4JfCrBcDO7m&#10;mBvX8Tdd1rEUCcIhRwVVjG0uZdAVWQwj1xIn7+i8xZikL6Xx2CW4beRjlr1IizWnhQpbeq1In9Zn&#10;q6DT+PH5VRSnvtD1z/l5v9se/JNS98N+NQMRqY+38LX9bhRM4f9Ku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4eFHEAAAA2gAAAA8AAAAAAAAAAAAAAAAAmAIAAGRycy9k&#10;b3ducmV2LnhtbFBLBQYAAAAABAAEAPUAAACJAwAAAAA=&#10;" adj="17082" fillcolor="#44546a [3202]" strokecolor="black [3213]" strokeweight="1pt"/>
                <v:group id="Group 38" o:spid="_x0000_s1038" style="position:absolute;left:54197;top:6572;width:10544;height:8665" coordorigin="-7699,-809" coordsize="13973,1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Text Box 2" o:spid="_x0000_s1039" type="#_x0000_t202" style="position:absolute;left:-6321;top:810;width:12595;height:9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14:paraId="2C5781F6" w14:textId="77777777" w:rsidR="00573E44" w:rsidRPr="007F2890" w:rsidRDefault="00573E44" w:rsidP="00692BA8">
                          <w:pPr>
                            <w:rPr>
                              <w:rFonts w:ascii="Book Antiqua" w:hAnsi="Book Antiqua"/>
                              <w:b/>
                              <w:sz w:val="20"/>
                              <w:szCs w:val="20"/>
                            </w:rPr>
                          </w:pPr>
                          <w:r w:rsidRPr="007F2890">
                            <w:rPr>
                              <w:rFonts w:ascii="Book Antiqua" w:hAnsi="Book Antiqua"/>
                              <w:b/>
                              <w:sz w:val="20"/>
                              <w:szCs w:val="20"/>
                            </w:rPr>
                            <w:t>Onset of disease symptoms</w:t>
                          </w:r>
                        </w:p>
                      </w:txbxContent>
                    </v:textbox>
                  </v:shape>
                  <v:oval id="Oval 40" o:spid="_x0000_s1040" style="position:absolute;left:-7699;top:-809;width:12096;height:1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hssEA&#10;AADbAAAADwAAAGRycy9kb3ducmV2LnhtbERPTYvCMBC9L/gfwgjeNFV0ka5RVFAEhdWuwh5nm7Et&#10;NpPSRK3+enMQ9vh435NZY0pxo9oVlhX0exEI4tTqgjMFx59VdwzCeWSNpWVS8CAHs2nrY4Kxtnc+&#10;0C3xmQgh7GJUkHtfxVK6NCeDrmcr4sCdbW3QB1hnUtd4D+GmlIMo+pQGCw4NOVa0zCm9JFej4O+5&#10;2RX+N1usj/rbrU9ydNpvR0p12s38C4Snxv+L3+6NVjAM68OX8AP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14bLBAAAA2wAAAA8AAAAAAAAAAAAAAAAAmAIAAGRycy9kb3du&#10;cmV2LnhtbFBLBQYAAAAABAAEAPUAAACGAwAAAAA=&#10;" filled="f" strokecolor="black [3213]" strokeweight="1pt">
                    <v:stroke joinstyle="miter"/>
                    <v:shadow on="t" color="black" opacity="26214f" origin="-.5,-.5" offset=".74836mm,.74836mm"/>
                  </v:oval>
                </v:group>
                <v:shape id="Right Arrow 5" o:spid="_x0000_s1041" type="#_x0000_t13" style="position:absolute;left:12192;top:10096;width:2794;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aIsMA&#10;AADaAAAADwAAAGRycy9kb3ducmV2LnhtbESPQWvCQBSE7wX/w/IK3upGibGkriKCxZNgWtvrI/ua&#10;DWbfhuw2Sf99VxA8DjPzDbPejrYRPXW+dqxgPktAEJdO11wp+Pw4vLyC8AFZY+OYFPyRh+1m8rTG&#10;XLuBz9QXoRIRwj5HBSaENpfSl4Ys+plriaP34zqLIcqukrrDIcJtIxdJkkmLNccFgy3tDZXX4tcq&#10;GHZmiafk9PW+uny7+X6RXocsVWr6PO7eQAQawyN8bx+1giXcrsQb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PaIsMAAADaAAAADwAAAAAAAAAAAAAAAACYAgAAZHJzL2Rv&#10;d25yZXYueG1sUEsFBgAAAAAEAAQA9QAAAIgDAAAAAA==&#10;" adj="17084" fillcolor="#44546a [3202]" strokecolor="black [3213]" strokeweight="1pt"/>
                <v:shape id="Right Arrow 6" o:spid="_x0000_s1042" type="#_x0000_t13" style="position:absolute;left:12858;top:5524;width:2797;height:1170;rotation:150056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nF8UA&#10;AADaAAAADwAAAGRycy9kb3ducmV2LnhtbESPQWvCQBSE74L/YXlCL0U3LaIldRWRFiqi0uilt2f2&#10;mYRk36a7W03/fVcoeBxm5htmtuhMIy7kfGVZwdMoAUGcW11xoeB4eB++gPABWWNjmRT8kofFvN+b&#10;YartlT/pkoVCRAj7FBWUIbSplD4vyaAf2ZY4emfrDIYoXSG1w2uEm0Y+J8lEGqw4LpTY0qqkvM5+&#10;jIK3r8fN9jvwfmrbxtXjcX1a745KPQy65SuIQF24h//bH1rBBG5X4g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acXxQAAANoAAAAPAAAAAAAAAAAAAAAAAJgCAABkcnMv&#10;ZG93bnJldi54bWxQSwUGAAAAAAQABAD1AAAAigMAAAAA&#10;" adj="17082" fillcolor="#44546a [3202]" strokecolor="black [3213]" strokeweight="1pt"/>
                <v:shape id="Right Arrow 7" o:spid="_x0000_s1043" type="#_x0000_t13" style="position:absolute;left:24384;top:10287;width:2794;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3hzsMA&#10;AADaAAAADwAAAGRycy9kb3ducmV2LnhtbESPQWvCQBSE74X+h+UVeqsbQ6oSXUWElp4C2qrXR/aZ&#10;DWbfhuw2Sf99VxA8DjPzDbPajLYRPXW+dqxgOklAEJdO11wp+Pn+eFuA8AFZY+OYFPyRh836+WmF&#10;uXYD76k/hEpECPscFZgQ2lxKXxqy6CeuJY7exXUWQ5RdJXWHQ4TbRqZJMpMWa44LBlvaGSqvh1+r&#10;YNiadyyS4vQ5P57ddJdm12GWKfX6Mm6XIAKN4RG+t7+0gjncrs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3hzsMAAADaAAAADwAAAAAAAAAAAAAAAACYAgAAZHJzL2Rv&#10;d25yZXYueG1sUEsFBgAAAAAEAAQA9QAAAIgDAAAAAA==&#10;" adj="17084" fillcolor="#44546a [3202]" strokecolor="black [3213]" strokeweight="1pt"/>
                <v:shape id="Right Arrow 10" o:spid="_x0000_s1044" type="#_x0000_t13" style="position:absolute;left:37719;top:10287;width:2794;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6XcQA&#10;AADbAAAADwAAAGRycy9kb3ducmV2LnhtbESPT2vCQBDF7wW/wzKCt7pR/FNSVxHB4kmore11yI7Z&#10;YHY2ZLcmfnvnIPQ2w3vz3m9Wm97X6kZtrAIbmIwzUMRFsBWXBr6/9q9voGJCtlgHJgN3irBZD15W&#10;mNvQ8SfdTqlUEsIxRwMupSbXOhaOPMZxaIhFu4TWY5K1LbVtsZNwX+tpli20x4qlwWFDO0fF9fTn&#10;DXRbN8djdvz5WJ5/w2Q3nV27xcyY0bDfvoNK1Kd/8/P6YAVf6OUXGUC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rel3EAAAA2wAAAA8AAAAAAAAAAAAAAAAAmAIAAGRycy9k&#10;b3ducmV2LnhtbFBLBQYAAAAABAAEAPUAAACJAwAAAAA=&#10;" adj="17084" fillcolor="#44546a [3202]" strokecolor="black [3213]" strokeweight="1pt"/>
                <v:shape id="Right Arrow 11" o:spid="_x0000_s1045" type="#_x0000_t13" style="position:absolute;left:50863;top:10287;width:2797;height:11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HBsMEA&#10;AADbAAAADwAAAGRycy9kb3ducmV2LnhtbERPPWvDMBDdC/0P4grdGtkdQnCthCQQyFSo7RKyXa2L&#10;bWKdbEl13H8fFQrd7vE+L9/MphcTOd9ZVpAuEhDEtdUdNwqq8vCyAuEDssbeMin4IQ+b9eNDjpm2&#10;N/6gqQiNiCHsM1TQhjBkUvq6JYN+YQfiyF2sMxgidI3UDm8x3PTyNUmW0mDHsaHFgfYt1dfi2ygY&#10;eyxKf/pyxXn0U7XcvQ/bT1Lq+WnevoEINId/8Z/7qOP8FH5/iQ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xwbDBAAAA2wAAAA8AAAAAAAAAAAAAAAAAmAIAAGRycy9kb3du&#10;cmV2LnhtbFBLBQYAAAAABAAEAPUAAACGAwAAAAA=&#10;" adj="17082" fillcolor="#44546a [3202]" strokecolor="black [3213]" strokeweight="1pt"/>
                <v:shape id="Text Box 2" o:spid="_x0000_s1046" type="#_x0000_t202" style="position:absolute;left:190;top:7620;width:11669;height:5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iZ3MMA&#10;AADbAAAADwAAAGRycy9kb3ducmV2LnhtbERPS2vCQBC+C/6HZQq9iG5MQ5GYVSRgKZQeaj3obchO&#10;k5DsbMhu8/j33UKht/n4npMdJ9OKgXpXW1aw3UQgiAuray4VXD/P6x0I55E1tpZJwUwOjoflIsNU&#10;25E/aLj4UoQQdikqqLzvUildUZFBt7EdceC+bG/QB9iXUvc4hnDTyjiKnqXBmkNDhR3lFRXN5dso&#10;eHvnpJlv7XzL7/ol0fnuaaULpR4fptMehKfJ/4v/3K86zI/h95dw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iZ3MMAAADbAAAADwAAAAAAAAAAAAAAAACYAgAAZHJzL2Rv&#10;d25yZXYueG1sUEsFBgAAAAAEAAQA9QAAAIgDAAAAAA==&#10;">
                  <v:shadow on="t" color="black" opacity="26214f" origin="-.5,-.5" offset=".74836mm,.74836mm"/>
                  <v:textbox>
                    <w:txbxContent>
                      <w:p w14:paraId="049EE531" w14:textId="322BB747" w:rsidR="00573E44" w:rsidRPr="00692BA8" w:rsidRDefault="00573E44" w:rsidP="00E567AD">
                        <w:pPr>
                          <w:rPr>
                            <w:rFonts w:ascii="Book Antiqua" w:hAnsi="Book Antiqua"/>
                            <w:sz w:val="20"/>
                            <w:lang w:eastAsia="zh-CN"/>
                          </w:rPr>
                        </w:pPr>
                        <w:r w:rsidRPr="007F2890">
                          <w:rPr>
                            <w:rFonts w:ascii="Book Antiqua" w:hAnsi="Book Antiqua"/>
                            <w:b/>
                            <w:sz w:val="20"/>
                          </w:rPr>
                          <w:t>Genetic</w:t>
                        </w:r>
                        <w:r>
                          <w:rPr>
                            <w:rFonts w:ascii="Book Antiqua" w:hAnsi="Book Antiqua"/>
                            <w:sz w:val="20"/>
                          </w:rPr>
                          <w:t xml:space="preserve">/ </w:t>
                        </w:r>
                        <w:r w:rsidRPr="0035419B">
                          <w:rPr>
                            <w:rFonts w:ascii="Book Antiqua" w:hAnsi="Book Antiqua"/>
                            <w:b/>
                            <w:bCs/>
                            <w:sz w:val="20"/>
                          </w:rPr>
                          <w:t xml:space="preserve">epigenetic </w:t>
                        </w:r>
                        <w:r w:rsidRPr="007F2890">
                          <w:rPr>
                            <w:rFonts w:ascii="Book Antiqua" w:hAnsi="Book Antiqua"/>
                            <w:b/>
                            <w:sz w:val="20"/>
                          </w:rPr>
                          <w:t>factor</w:t>
                        </w:r>
                        <w:r>
                          <w:rPr>
                            <w:rFonts w:ascii="Book Antiqua" w:hAnsi="Book Antiqua"/>
                            <w:b/>
                            <w:sz w:val="20"/>
                          </w:rPr>
                          <w:t>s</w:t>
                        </w:r>
                      </w:p>
                    </w:txbxContent>
                  </v:textbox>
                </v:shape>
                <v:shape id="Text Box 2" o:spid="_x0000_s1047" type="#_x0000_t202" style="position:absolute;left:381;top:14954;width:11668;height:5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uNsUA&#10;AADbAAAADwAAAGRycy9kb3ducmV2LnhtbESPQWvCQBCF7wX/wzIFL0U3tSKSuhEJVAqlh0YP9jZk&#10;p0lIdjZkV03+fedQ6G2G9+a9b3b70XXqRkNoPBt4XiagiEtvG64MnE9viy2oEJEtdp7JwEQB9tns&#10;YYep9Xf+olsRKyUhHFI0UMfYp1qHsiaHYel7YtF+/OAwyjpU2g54l3DX6VWSbLTDhqWhxp7ymsq2&#10;uDoDH5+8bqdLN13yb3tc23z78mRLY+aP4+EVVKQx/pv/rt+t4Aus/CID6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QK42xQAAANsAAAAPAAAAAAAAAAAAAAAAAJgCAABkcnMv&#10;ZG93bnJldi54bWxQSwUGAAAAAAQABAD1AAAAigMAAAAA&#10;">
                  <v:shadow on="t" color="black" opacity="26214f" origin="-.5,-.5" offset=".74836mm,.74836mm"/>
                  <v:textbox>
                    <w:txbxContent>
                      <w:p w14:paraId="368C3930" w14:textId="77777777" w:rsidR="00573E44" w:rsidRPr="007F2890" w:rsidRDefault="00573E44" w:rsidP="00E567AD">
                        <w:pPr>
                          <w:rPr>
                            <w:rFonts w:ascii="Book Antiqua" w:hAnsi="Book Antiqua"/>
                            <w:b/>
                            <w:sz w:val="20"/>
                          </w:rPr>
                        </w:pPr>
                        <w:r w:rsidRPr="00EE1A6B">
                          <w:rPr>
                            <w:rFonts w:ascii="Book Antiqua" w:hAnsi="Book Antiqua"/>
                            <w:b/>
                            <w:i/>
                            <w:sz w:val="20"/>
                          </w:rPr>
                          <w:t>ABCD1</w:t>
                        </w:r>
                        <w:r w:rsidRPr="007F2890">
                          <w:rPr>
                            <w:rFonts w:ascii="Book Antiqua" w:hAnsi="Book Antiqua"/>
                            <w:b/>
                            <w:sz w:val="20"/>
                          </w:rPr>
                          <w:t xml:space="preserve"> deficiency</w:t>
                        </w:r>
                      </w:p>
                    </w:txbxContent>
                  </v:textbox>
                </v:shape>
              </v:group>
            </w:pict>
          </mc:Fallback>
        </mc:AlternateContent>
      </w:r>
    </w:p>
    <w:p w14:paraId="2731262F" w14:textId="77777777" w:rsidR="00B050EB" w:rsidRPr="0099161A" w:rsidRDefault="00B050EB">
      <w:pPr>
        <w:adjustRightInd w:val="0"/>
        <w:snapToGrid w:val="0"/>
        <w:spacing w:after="0" w:line="360" w:lineRule="auto"/>
        <w:jc w:val="both"/>
        <w:rPr>
          <w:rFonts w:ascii="Book Antiqua" w:hAnsi="Book Antiqua" w:cs="Times New Roman"/>
          <w:color w:val="000000" w:themeColor="text1"/>
          <w:sz w:val="24"/>
          <w:szCs w:val="24"/>
        </w:rPr>
      </w:pPr>
    </w:p>
    <w:p w14:paraId="2392917F" w14:textId="77777777" w:rsidR="00B050EB" w:rsidRPr="0099161A" w:rsidRDefault="00B050EB">
      <w:pPr>
        <w:adjustRightInd w:val="0"/>
        <w:snapToGrid w:val="0"/>
        <w:spacing w:after="0" w:line="360" w:lineRule="auto"/>
        <w:jc w:val="both"/>
        <w:rPr>
          <w:rFonts w:ascii="Book Antiqua" w:hAnsi="Book Antiqua" w:cs="Times New Roman"/>
          <w:color w:val="000000" w:themeColor="text1"/>
          <w:sz w:val="24"/>
          <w:szCs w:val="24"/>
        </w:rPr>
      </w:pPr>
    </w:p>
    <w:p w14:paraId="48E4865C" w14:textId="77777777" w:rsidR="00610082" w:rsidRPr="003315DD" w:rsidRDefault="00610082">
      <w:pPr>
        <w:adjustRightInd w:val="0"/>
        <w:snapToGrid w:val="0"/>
        <w:spacing w:after="0" w:line="360" w:lineRule="auto"/>
        <w:jc w:val="both"/>
        <w:rPr>
          <w:rFonts w:ascii="Book Antiqua" w:hAnsi="Book Antiqua" w:cs="Times New Roman"/>
          <w:color w:val="000000" w:themeColor="text1"/>
          <w:sz w:val="24"/>
          <w:szCs w:val="24"/>
        </w:rPr>
      </w:pPr>
    </w:p>
    <w:p w14:paraId="02034D5E" w14:textId="77777777" w:rsidR="00B050EB" w:rsidRPr="003315DD" w:rsidRDefault="00B050EB">
      <w:pPr>
        <w:adjustRightInd w:val="0"/>
        <w:snapToGrid w:val="0"/>
        <w:spacing w:after="0" w:line="360" w:lineRule="auto"/>
        <w:jc w:val="both"/>
        <w:rPr>
          <w:rFonts w:ascii="Book Antiqua" w:hAnsi="Book Antiqua" w:cs="Times New Roman"/>
          <w:color w:val="000000" w:themeColor="text1"/>
          <w:sz w:val="24"/>
          <w:szCs w:val="24"/>
        </w:rPr>
      </w:pPr>
    </w:p>
    <w:p w14:paraId="53BBCFBC" w14:textId="77777777" w:rsidR="00B050EB" w:rsidRPr="003315DD" w:rsidRDefault="00B050EB">
      <w:pPr>
        <w:adjustRightInd w:val="0"/>
        <w:snapToGrid w:val="0"/>
        <w:spacing w:after="0" w:line="360" w:lineRule="auto"/>
        <w:jc w:val="both"/>
        <w:rPr>
          <w:rFonts w:ascii="Book Antiqua" w:hAnsi="Book Antiqua" w:cs="Times New Roman"/>
          <w:color w:val="000000" w:themeColor="text1"/>
          <w:sz w:val="24"/>
          <w:szCs w:val="24"/>
        </w:rPr>
      </w:pPr>
    </w:p>
    <w:p w14:paraId="671D4F2A" w14:textId="77777777" w:rsidR="00BA3967" w:rsidRPr="003315DD" w:rsidRDefault="00BA3967">
      <w:pPr>
        <w:adjustRightInd w:val="0"/>
        <w:snapToGrid w:val="0"/>
        <w:spacing w:after="0" w:line="360" w:lineRule="auto"/>
        <w:jc w:val="both"/>
        <w:rPr>
          <w:rFonts w:ascii="Book Antiqua" w:hAnsi="Book Antiqua" w:cs="Times New Roman"/>
          <w:b/>
          <w:color w:val="000000" w:themeColor="text1"/>
          <w:sz w:val="24"/>
          <w:szCs w:val="24"/>
        </w:rPr>
      </w:pPr>
    </w:p>
    <w:p w14:paraId="7250C954" w14:textId="77777777" w:rsidR="00692BA8" w:rsidRPr="003315DD" w:rsidRDefault="00692BA8">
      <w:pPr>
        <w:adjustRightInd w:val="0"/>
        <w:snapToGrid w:val="0"/>
        <w:spacing w:after="0" w:line="360" w:lineRule="auto"/>
        <w:jc w:val="both"/>
        <w:rPr>
          <w:rFonts w:ascii="Book Antiqua" w:hAnsi="Book Antiqua" w:cs="Times New Roman"/>
          <w:b/>
          <w:color w:val="000000" w:themeColor="text1"/>
          <w:sz w:val="24"/>
          <w:szCs w:val="24"/>
        </w:rPr>
      </w:pPr>
    </w:p>
    <w:p w14:paraId="14D3CBD7" w14:textId="77777777" w:rsidR="00EE1A6B" w:rsidRPr="003315DD" w:rsidRDefault="00EE1A6B">
      <w:pPr>
        <w:adjustRightInd w:val="0"/>
        <w:snapToGrid w:val="0"/>
        <w:spacing w:after="0" w:line="360" w:lineRule="auto"/>
        <w:jc w:val="both"/>
        <w:rPr>
          <w:rFonts w:ascii="Book Antiqua" w:hAnsi="Book Antiqua" w:cs="Times New Roman"/>
          <w:b/>
          <w:color w:val="000000" w:themeColor="text1"/>
          <w:sz w:val="24"/>
          <w:szCs w:val="24"/>
          <w:lang w:eastAsia="zh-CN"/>
        </w:rPr>
      </w:pPr>
    </w:p>
    <w:p w14:paraId="23FA177D" w14:textId="61A5F1D0" w:rsidR="000C5C31" w:rsidRPr="003315DD" w:rsidRDefault="000C5C31">
      <w:pPr>
        <w:adjustRightInd w:val="0"/>
        <w:snapToGrid w:val="0"/>
        <w:spacing w:after="0" w:line="360" w:lineRule="auto"/>
        <w:jc w:val="both"/>
        <w:rPr>
          <w:rFonts w:ascii="Book Antiqua" w:hAnsi="Book Antiqua" w:cs="Times New Roman"/>
          <w:b/>
          <w:color w:val="000000" w:themeColor="text1"/>
          <w:sz w:val="24"/>
          <w:szCs w:val="24"/>
          <w:lang w:eastAsia="zh-CN"/>
        </w:rPr>
      </w:pPr>
      <w:r w:rsidRPr="003315DD">
        <w:rPr>
          <w:rFonts w:ascii="Book Antiqua" w:hAnsi="Book Antiqua" w:cs="Times New Roman"/>
          <w:b/>
          <w:color w:val="000000" w:themeColor="text1"/>
          <w:sz w:val="24"/>
          <w:szCs w:val="24"/>
        </w:rPr>
        <w:t>Figure 2 Factors determining the onset of symptoms of cerebral demyelination</w:t>
      </w:r>
      <w:r w:rsidR="00EE1A6B" w:rsidRPr="003315DD">
        <w:rPr>
          <w:rFonts w:ascii="Book Antiqua" w:hAnsi="Book Antiqua" w:cs="Times New Roman"/>
          <w:b/>
          <w:color w:val="000000" w:themeColor="text1"/>
          <w:sz w:val="24"/>
          <w:szCs w:val="24"/>
          <w:lang w:eastAsia="zh-CN"/>
        </w:rPr>
        <w:t xml:space="preserve">. </w:t>
      </w:r>
      <w:r w:rsidRPr="003315DD">
        <w:rPr>
          <w:rFonts w:ascii="Book Antiqua" w:hAnsi="Book Antiqua" w:cs="Times New Roman"/>
          <w:color w:val="000000" w:themeColor="text1"/>
          <w:sz w:val="24"/>
          <w:szCs w:val="24"/>
        </w:rPr>
        <w:t xml:space="preserve">Migration of immune cells into the brain could be a rate-limiting step in the appearance of symptoms of cerebral demyelination. Onset of the migration across the </w:t>
      </w:r>
      <w:r w:rsidR="006E19B7" w:rsidRPr="00F714F3">
        <w:rPr>
          <w:rFonts w:ascii="Book Antiqua" w:hAnsi="Book Antiqua" w:cs="Times New Roman"/>
          <w:iCs/>
          <w:color w:val="000000" w:themeColor="text1"/>
          <w:sz w:val="24"/>
          <w:szCs w:val="24"/>
        </w:rPr>
        <w:t>blood brain barrier</w:t>
      </w:r>
      <w:r w:rsidR="006E19B7" w:rsidRPr="003315DD">
        <w:rPr>
          <w:rFonts w:ascii="Book Antiqua" w:hAnsi="Book Antiqua" w:cs="Times New Roman"/>
          <w:iCs/>
          <w:color w:val="000000" w:themeColor="text1"/>
          <w:sz w:val="24"/>
          <w:szCs w:val="24"/>
        </w:rPr>
        <w:t xml:space="preserve"> </w:t>
      </w:r>
      <w:r w:rsidRPr="0099161A">
        <w:rPr>
          <w:rFonts w:ascii="Book Antiqua" w:hAnsi="Book Antiqua" w:cs="Times New Roman"/>
          <w:color w:val="000000" w:themeColor="text1"/>
          <w:sz w:val="24"/>
          <w:szCs w:val="24"/>
        </w:rPr>
        <w:t xml:space="preserve">could be precipitated by environmental triggers, genetic or epigenetic factors and </w:t>
      </w:r>
      <w:r w:rsidR="00582D48" w:rsidRPr="00F714F3">
        <w:rPr>
          <w:rFonts w:ascii="Book Antiqua" w:eastAsia="Times New Roman" w:hAnsi="Book Antiqua" w:cs="Times New Roman"/>
          <w:i/>
          <w:iCs/>
          <w:sz w:val="24"/>
          <w:szCs w:val="24"/>
        </w:rPr>
        <w:t>ATP Binding Cassette Subfamily D Member 1</w:t>
      </w:r>
      <w:ins w:id="7" w:author="Shruthi Vijayan" w:date="2020-09-24T11:32:00Z">
        <w:r w:rsidR="00F714F3">
          <w:rPr>
            <w:rFonts w:ascii="Times New Roman" w:eastAsia="Times New Roman" w:hAnsi="Times New Roman" w:cs="Times New Roman"/>
            <w:iCs/>
            <w:sz w:val="24"/>
            <w:szCs w:val="24"/>
          </w:rPr>
          <w:t>(</w:t>
        </w:r>
      </w:ins>
      <w:r w:rsidRPr="003315DD">
        <w:rPr>
          <w:rFonts w:ascii="Book Antiqua" w:hAnsi="Book Antiqua" w:cs="Times New Roman"/>
          <w:i/>
          <w:color w:val="000000" w:themeColor="text1"/>
          <w:sz w:val="24"/>
          <w:szCs w:val="24"/>
        </w:rPr>
        <w:t>ABCD1</w:t>
      </w:r>
      <w:ins w:id="8" w:author="Shruthi Vijayan" w:date="2020-09-24T11:32:00Z">
        <w:r w:rsidR="00F714F3">
          <w:rPr>
            <w:rFonts w:ascii="Book Antiqua" w:hAnsi="Book Antiqua" w:cs="Times New Roman"/>
            <w:color w:val="000000" w:themeColor="text1"/>
            <w:sz w:val="24"/>
            <w:szCs w:val="24"/>
          </w:rPr>
          <w:t>)</w:t>
        </w:r>
      </w:ins>
      <w:r w:rsidR="00585130"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deficiency acting either alone or in concert,</w:t>
      </w:r>
      <w:r w:rsidR="00585130" w:rsidRPr="003315DD">
        <w:rPr>
          <w:rFonts w:ascii="Book Antiqua" w:hAnsi="Book Antiqua" w:cs="Times New Roman"/>
          <w:color w:val="000000" w:themeColor="text1"/>
          <w:sz w:val="24"/>
          <w:szCs w:val="24"/>
        </w:rPr>
        <w:t xml:space="preserve"> </w:t>
      </w:r>
      <w:r w:rsidRPr="003315DD">
        <w:rPr>
          <w:rFonts w:ascii="Book Antiqua" w:hAnsi="Book Antiqua" w:cs="Times New Roman"/>
          <w:color w:val="000000" w:themeColor="text1"/>
          <w:sz w:val="24"/>
          <w:szCs w:val="24"/>
        </w:rPr>
        <w:t>marking the onset of brain inflammati</w:t>
      </w:r>
      <w:r w:rsidR="00587819" w:rsidRPr="003315DD">
        <w:rPr>
          <w:rFonts w:ascii="Book Antiqua" w:hAnsi="Book Antiqua" w:cs="Times New Roman"/>
          <w:color w:val="000000" w:themeColor="text1"/>
          <w:sz w:val="24"/>
          <w:szCs w:val="24"/>
        </w:rPr>
        <w:t>on leading to cerebral symptoms</w:t>
      </w:r>
      <w:r w:rsidR="00587819" w:rsidRPr="003315DD">
        <w:rPr>
          <w:rFonts w:ascii="Book Antiqua" w:hAnsi="Book Antiqua" w:cs="Times New Roman"/>
          <w:color w:val="000000" w:themeColor="text1"/>
          <w:sz w:val="24"/>
          <w:szCs w:val="24"/>
          <w:lang w:eastAsia="zh-CN"/>
        </w:rPr>
        <w:t>.</w:t>
      </w:r>
    </w:p>
    <w:p w14:paraId="13BE1E93" w14:textId="7C95285C" w:rsidR="00587819" w:rsidRPr="003315DD" w:rsidRDefault="00587819">
      <w:pPr>
        <w:adjustRightInd w:val="0"/>
        <w:snapToGrid w:val="0"/>
        <w:spacing w:after="0" w:line="360" w:lineRule="auto"/>
        <w:jc w:val="both"/>
        <w:rPr>
          <w:rFonts w:ascii="Book Antiqua" w:hAnsi="Book Antiqua" w:cs="Times New Roman"/>
          <w:b/>
          <w:color w:val="000000" w:themeColor="text1"/>
          <w:sz w:val="24"/>
          <w:szCs w:val="24"/>
        </w:rPr>
      </w:pPr>
      <w:r w:rsidRPr="003315DD">
        <w:rPr>
          <w:rFonts w:ascii="Book Antiqua" w:hAnsi="Book Antiqua" w:cs="Times New Roman"/>
          <w:b/>
          <w:color w:val="000000" w:themeColor="text1"/>
          <w:sz w:val="24"/>
          <w:szCs w:val="24"/>
        </w:rPr>
        <w:br w:type="page"/>
      </w:r>
    </w:p>
    <w:p w14:paraId="5ED07285" w14:textId="77777777" w:rsidR="005163EB" w:rsidRPr="0099161A" w:rsidRDefault="00657B63">
      <w:pPr>
        <w:adjustRightInd w:val="0"/>
        <w:snapToGrid w:val="0"/>
        <w:spacing w:after="0" w:line="360" w:lineRule="auto"/>
        <w:jc w:val="both"/>
        <w:rPr>
          <w:rFonts w:ascii="Book Antiqua" w:hAnsi="Book Antiqua" w:cs="Times New Roman"/>
          <w:color w:val="000000" w:themeColor="text1"/>
          <w:sz w:val="24"/>
          <w:szCs w:val="24"/>
        </w:rPr>
      </w:pPr>
      <w:r w:rsidRPr="003315DD">
        <w:rPr>
          <w:rFonts w:ascii="Book Antiqua" w:hAnsi="Book Antiqua" w:cs="Times New Roman"/>
          <w:b/>
          <w:color w:val="000000" w:themeColor="text1"/>
          <w:sz w:val="24"/>
          <w:szCs w:val="24"/>
        </w:rPr>
        <w:lastRenderedPageBreak/>
        <w:t xml:space="preserve">Table </w:t>
      </w:r>
      <w:r w:rsidRPr="0099161A">
        <w:rPr>
          <w:rFonts w:ascii="Book Antiqua" w:hAnsi="Book Antiqua" w:cs="Times New Roman"/>
          <w:b/>
          <w:i/>
          <w:color w:val="000000" w:themeColor="text1"/>
          <w:sz w:val="24"/>
          <w:szCs w:val="24"/>
        </w:rPr>
        <w:fldChar w:fldCharType="begin"/>
      </w:r>
      <w:r w:rsidRPr="003315DD">
        <w:rPr>
          <w:rFonts w:ascii="Book Antiqua" w:hAnsi="Book Antiqua" w:cs="Times New Roman"/>
          <w:b/>
          <w:color w:val="000000" w:themeColor="text1"/>
          <w:sz w:val="24"/>
          <w:szCs w:val="24"/>
        </w:rPr>
        <w:instrText xml:space="preserve"> SEQ Table \* ARABIC </w:instrText>
      </w:r>
      <w:r w:rsidRPr="0099161A">
        <w:rPr>
          <w:rFonts w:ascii="Book Antiqua" w:hAnsi="Book Antiqua" w:cs="Times New Roman"/>
          <w:b/>
          <w:i/>
          <w:color w:val="000000" w:themeColor="text1"/>
          <w:sz w:val="24"/>
          <w:szCs w:val="24"/>
        </w:rPr>
        <w:fldChar w:fldCharType="separate"/>
      </w:r>
      <w:r w:rsidRPr="00F714F3">
        <w:rPr>
          <w:rFonts w:ascii="Book Antiqua" w:hAnsi="Book Antiqua" w:cs="Times New Roman"/>
          <w:b/>
          <w:color w:val="000000" w:themeColor="text1"/>
          <w:sz w:val="24"/>
          <w:szCs w:val="24"/>
        </w:rPr>
        <w:t>1</w:t>
      </w:r>
      <w:r w:rsidRPr="0099161A">
        <w:rPr>
          <w:rFonts w:ascii="Book Antiqua" w:hAnsi="Book Antiqua" w:cs="Times New Roman"/>
          <w:b/>
          <w:i/>
          <w:color w:val="000000" w:themeColor="text1"/>
          <w:sz w:val="24"/>
          <w:szCs w:val="24"/>
        </w:rPr>
        <w:fldChar w:fldCharType="end"/>
      </w:r>
      <w:r w:rsidRPr="003315DD">
        <w:rPr>
          <w:rFonts w:ascii="Book Antiqua" w:hAnsi="Book Antiqua" w:cs="Times New Roman"/>
          <w:color w:val="000000" w:themeColor="text1"/>
          <w:sz w:val="24"/>
          <w:szCs w:val="24"/>
        </w:rPr>
        <w:t xml:space="preserve"> </w:t>
      </w:r>
      <w:r w:rsidRPr="0099161A">
        <w:rPr>
          <w:rFonts w:ascii="Book Antiqua" w:hAnsi="Book Antiqua" w:cs="Times New Roman"/>
          <w:b/>
          <w:color w:val="000000" w:themeColor="text1"/>
          <w:sz w:val="24"/>
          <w:szCs w:val="24"/>
        </w:rPr>
        <w:t>List of potential modifier genes for X-linked adrenoleukodystrophy investigated in various studies</w:t>
      </w:r>
    </w:p>
    <w:tbl>
      <w:tblPr>
        <w:tblStyle w:val="41"/>
        <w:tblW w:w="9596" w:type="dxa"/>
        <w:jc w:val="center"/>
        <w:tblBorders>
          <w:top w:val="single" w:sz="4" w:space="0" w:color="auto"/>
          <w:bottom w:val="single" w:sz="4" w:space="0" w:color="auto"/>
        </w:tblBorders>
        <w:shd w:val="clear" w:color="auto" w:fill="FFFFFF" w:themeFill="background1"/>
        <w:tblLayout w:type="fixed"/>
        <w:tblLook w:val="04A0" w:firstRow="1" w:lastRow="0" w:firstColumn="1" w:lastColumn="0" w:noHBand="0" w:noVBand="1"/>
      </w:tblPr>
      <w:tblGrid>
        <w:gridCol w:w="900"/>
        <w:gridCol w:w="1980"/>
        <w:gridCol w:w="1800"/>
        <w:gridCol w:w="1260"/>
        <w:gridCol w:w="2160"/>
        <w:gridCol w:w="1496"/>
      </w:tblGrid>
      <w:tr w:rsidR="00644974" w:rsidRPr="003315DD" w14:paraId="6355ADD4" w14:textId="77777777" w:rsidTr="007024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tcBorders>
              <w:top w:val="single" w:sz="4" w:space="0" w:color="auto"/>
              <w:bottom w:val="single" w:sz="4" w:space="0" w:color="auto"/>
            </w:tcBorders>
            <w:shd w:val="clear" w:color="auto" w:fill="FFFFFF" w:themeFill="background1"/>
          </w:tcPr>
          <w:p w14:paraId="7DC63141" w14:textId="7869178B" w:rsidR="005163EB" w:rsidRPr="003315DD" w:rsidRDefault="005534B9">
            <w:pPr>
              <w:adjustRightInd w:val="0"/>
              <w:snapToGrid w:val="0"/>
              <w:spacing w:line="360" w:lineRule="auto"/>
              <w:ind w:left="120" w:hangingChars="50" w:hanging="120"/>
              <w:jc w:val="both"/>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S</w:t>
            </w:r>
            <w:r w:rsidRPr="003315DD">
              <w:rPr>
                <w:rFonts w:ascii="Book Antiqua" w:hAnsi="Book Antiqua" w:cs="Times New Roman"/>
                <w:color w:val="000000" w:themeColor="text1"/>
                <w:sz w:val="24"/>
                <w:szCs w:val="24"/>
                <w:lang w:eastAsia="zh-CN"/>
              </w:rPr>
              <w:t>eries</w:t>
            </w:r>
            <w:r w:rsidRPr="003315DD">
              <w:rPr>
                <w:rFonts w:ascii="Book Antiqua" w:hAnsi="Book Antiqua" w:cs="Times New Roman"/>
                <w:color w:val="000000" w:themeColor="text1"/>
                <w:sz w:val="24"/>
                <w:szCs w:val="24"/>
              </w:rPr>
              <w:t xml:space="preserve"> No</w:t>
            </w:r>
            <w:r w:rsidR="00657B63" w:rsidRPr="003315DD">
              <w:rPr>
                <w:rFonts w:ascii="Book Antiqua" w:hAnsi="Book Antiqua" w:cs="Times New Roman"/>
                <w:color w:val="000000" w:themeColor="text1"/>
                <w:sz w:val="24"/>
                <w:szCs w:val="24"/>
              </w:rPr>
              <w:t>.</w:t>
            </w:r>
          </w:p>
        </w:tc>
        <w:tc>
          <w:tcPr>
            <w:tcW w:w="1980" w:type="dxa"/>
            <w:tcBorders>
              <w:top w:val="single" w:sz="4" w:space="0" w:color="auto"/>
              <w:bottom w:val="single" w:sz="4" w:space="0" w:color="auto"/>
            </w:tcBorders>
            <w:shd w:val="clear" w:color="auto" w:fill="FFFFFF" w:themeFill="background1"/>
          </w:tcPr>
          <w:p w14:paraId="375C7BC2" w14:textId="77777777" w:rsidR="005163EB" w:rsidRPr="003315DD" w:rsidRDefault="00657B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Gene name</w:t>
            </w:r>
          </w:p>
        </w:tc>
        <w:tc>
          <w:tcPr>
            <w:tcW w:w="1800" w:type="dxa"/>
            <w:tcBorders>
              <w:top w:val="single" w:sz="4" w:space="0" w:color="auto"/>
              <w:bottom w:val="single" w:sz="4" w:space="0" w:color="auto"/>
            </w:tcBorders>
            <w:shd w:val="clear" w:color="auto" w:fill="FFFFFF" w:themeFill="background1"/>
          </w:tcPr>
          <w:p w14:paraId="72047FBD" w14:textId="599C83B8" w:rsidR="005163EB" w:rsidRPr="003315DD" w:rsidRDefault="00657B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Variants </w:t>
            </w:r>
            <w:r w:rsidR="0099161A">
              <w:rPr>
                <w:rFonts w:ascii="Book Antiqua" w:hAnsi="Book Antiqua" w:cs="Times New Roman"/>
                <w:color w:val="000000" w:themeColor="text1"/>
                <w:sz w:val="24"/>
                <w:szCs w:val="24"/>
              </w:rPr>
              <w:t>s</w:t>
            </w:r>
            <w:r w:rsidRPr="003315DD">
              <w:rPr>
                <w:rFonts w:ascii="Book Antiqua" w:hAnsi="Book Antiqua" w:cs="Times New Roman"/>
                <w:color w:val="000000" w:themeColor="text1"/>
                <w:sz w:val="24"/>
                <w:szCs w:val="24"/>
              </w:rPr>
              <w:t>tudied</w:t>
            </w:r>
          </w:p>
        </w:tc>
        <w:tc>
          <w:tcPr>
            <w:tcW w:w="1260" w:type="dxa"/>
            <w:tcBorders>
              <w:top w:val="single" w:sz="4" w:space="0" w:color="auto"/>
              <w:bottom w:val="single" w:sz="4" w:space="0" w:color="auto"/>
            </w:tcBorders>
            <w:shd w:val="clear" w:color="auto" w:fill="FFFFFF" w:themeFill="background1"/>
          </w:tcPr>
          <w:p w14:paraId="31A573B1" w14:textId="647612E5" w:rsidR="005163EB" w:rsidRPr="003315DD" w:rsidRDefault="00657B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No. of </w:t>
            </w:r>
            <w:r w:rsidR="0099161A">
              <w:rPr>
                <w:rFonts w:ascii="Book Antiqua" w:hAnsi="Book Antiqua" w:cs="Times New Roman"/>
                <w:color w:val="000000" w:themeColor="text1"/>
                <w:sz w:val="24"/>
                <w:szCs w:val="24"/>
              </w:rPr>
              <w:t>c</w:t>
            </w:r>
            <w:r w:rsidRPr="003315DD">
              <w:rPr>
                <w:rFonts w:ascii="Book Antiqua" w:hAnsi="Book Antiqua" w:cs="Times New Roman"/>
                <w:color w:val="000000" w:themeColor="text1"/>
                <w:sz w:val="24"/>
                <w:szCs w:val="24"/>
              </w:rPr>
              <w:t>ases</w:t>
            </w:r>
          </w:p>
        </w:tc>
        <w:tc>
          <w:tcPr>
            <w:tcW w:w="2160" w:type="dxa"/>
            <w:tcBorders>
              <w:top w:val="single" w:sz="4" w:space="0" w:color="auto"/>
              <w:bottom w:val="single" w:sz="4" w:space="0" w:color="auto"/>
            </w:tcBorders>
            <w:shd w:val="clear" w:color="auto" w:fill="FFFFFF" w:themeFill="background1"/>
          </w:tcPr>
          <w:p w14:paraId="335414DC" w14:textId="77777777" w:rsidR="005163EB" w:rsidRPr="003315DD" w:rsidRDefault="00657B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Inference</w:t>
            </w:r>
          </w:p>
        </w:tc>
        <w:tc>
          <w:tcPr>
            <w:tcW w:w="1496" w:type="dxa"/>
            <w:tcBorders>
              <w:top w:val="single" w:sz="4" w:space="0" w:color="auto"/>
              <w:bottom w:val="single" w:sz="4" w:space="0" w:color="auto"/>
            </w:tcBorders>
            <w:shd w:val="clear" w:color="auto" w:fill="FFFFFF" w:themeFill="background1"/>
          </w:tcPr>
          <w:p w14:paraId="108BEED2" w14:textId="65495C06" w:rsidR="005163EB" w:rsidRPr="003315DD" w:rsidRDefault="009A6052">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Ref.</w:t>
            </w:r>
          </w:p>
        </w:tc>
      </w:tr>
      <w:tr w:rsidR="00644974" w:rsidRPr="003315DD" w14:paraId="52FAAE32"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6" w:type="dxa"/>
            <w:gridSpan w:val="6"/>
            <w:tcBorders>
              <w:top w:val="single" w:sz="4" w:space="0" w:color="auto"/>
            </w:tcBorders>
            <w:shd w:val="clear" w:color="auto" w:fill="FFFFFF" w:themeFill="background1"/>
          </w:tcPr>
          <w:p w14:paraId="44C4F513" w14:textId="504204A6" w:rsidR="005163EB" w:rsidRPr="0099161A" w:rsidRDefault="00657B63"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Genes associated with VLCFA metabolism</w:t>
            </w:r>
          </w:p>
        </w:tc>
      </w:tr>
      <w:tr w:rsidR="00A5335E" w:rsidRPr="003315DD" w14:paraId="1ACEAF59"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FFFFFF" w:themeFill="background1"/>
          </w:tcPr>
          <w:p w14:paraId="75F99B43" w14:textId="3E12141C" w:rsidR="00A5335E" w:rsidRPr="0099161A" w:rsidRDefault="00A5335E" w:rsidP="0099161A">
            <w:pPr>
              <w:adjustRightInd w:val="0"/>
              <w:snapToGrid w:val="0"/>
              <w:spacing w:line="360" w:lineRule="auto"/>
              <w:jc w:val="both"/>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lang w:eastAsia="zh-CN"/>
              </w:rPr>
              <w:t>I</w:t>
            </w:r>
          </w:p>
        </w:tc>
        <w:tc>
          <w:tcPr>
            <w:tcW w:w="1980" w:type="dxa"/>
            <w:vMerge w:val="restart"/>
            <w:shd w:val="clear" w:color="auto" w:fill="FFFFFF" w:themeFill="background1"/>
          </w:tcPr>
          <w:p w14:paraId="79971D60" w14:textId="4153E501" w:rsidR="00A5335E" w:rsidRPr="0099161A" w:rsidRDefault="00A5335E"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i/>
                <w:color w:val="000000" w:themeColor="text1"/>
                <w:sz w:val="24"/>
                <w:szCs w:val="24"/>
                <w:lang w:eastAsia="zh-CN"/>
              </w:rPr>
            </w:pPr>
            <w:r w:rsidRPr="0099161A">
              <w:rPr>
                <w:rFonts w:ascii="Book Antiqua" w:hAnsi="Book Antiqua" w:cs="Times New Roman"/>
                <w:i/>
                <w:color w:val="000000" w:themeColor="text1"/>
                <w:sz w:val="24"/>
                <w:szCs w:val="24"/>
              </w:rPr>
              <w:t>ABCD2</w:t>
            </w:r>
          </w:p>
        </w:tc>
        <w:tc>
          <w:tcPr>
            <w:tcW w:w="1800" w:type="dxa"/>
            <w:shd w:val="clear" w:color="auto" w:fill="FFFFFF" w:themeFill="background1"/>
          </w:tcPr>
          <w:p w14:paraId="31617A64" w14:textId="5F21616A"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rs11172566</w:t>
            </w:r>
          </w:p>
        </w:tc>
        <w:tc>
          <w:tcPr>
            <w:tcW w:w="1260" w:type="dxa"/>
            <w:vMerge w:val="restart"/>
            <w:shd w:val="clear" w:color="auto" w:fill="FFFFFF" w:themeFill="background1"/>
          </w:tcPr>
          <w:p w14:paraId="03A11CB5" w14:textId="77777777"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117</w:t>
            </w:r>
          </w:p>
        </w:tc>
        <w:tc>
          <w:tcPr>
            <w:tcW w:w="2160" w:type="dxa"/>
            <w:shd w:val="clear" w:color="auto" w:fill="FFFFFF" w:themeFill="background1"/>
          </w:tcPr>
          <w:p w14:paraId="11048C5E" w14:textId="10A911E8"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val="restart"/>
            <w:shd w:val="clear" w:color="auto" w:fill="FFFFFF" w:themeFill="background1"/>
          </w:tcPr>
          <w:p w14:paraId="7689AD6A" w14:textId="7566BB0C" w:rsidR="00A5335E" w:rsidRPr="0099161A"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Maier </w:t>
            </w:r>
            <w:r w:rsidRPr="003315DD">
              <w:rPr>
                <w:rFonts w:ascii="Book Antiqua" w:hAnsi="Book Antiqua" w:cs="Times New Roman"/>
                <w:i/>
                <w:color w:val="000000" w:themeColor="text1"/>
                <w:sz w:val="24"/>
                <w:szCs w:val="24"/>
              </w:rPr>
              <w:t>et al</w:t>
            </w:r>
            <w:r w:rsidRPr="003315DD">
              <w:rPr>
                <w:rFonts w:ascii="Book Antiqua" w:hAnsi="Book Antiqua" w:cs="Times New Roman"/>
                <w:color w:val="000000" w:themeColor="text1"/>
                <w:sz w:val="24"/>
                <w:szCs w:val="24"/>
                <w:vertAlign w:val="superscript"/>
                <w:lang w:eastAsia="zh-CN"/>
              </w:rPr>
              <w:t>[34]</w:t>
            </w:r>
            <w:r w:rsidRPr="0099161A">
              <w:rPr>
                <w:rFonts w:ascii="Book Antiqua" w:hAnsi="Book Antiqua" w:cs="Times New Roman"/>
                <w:color w:val="000000" w:themeColor="text1"/>
                <w:sz w:val="24"/>
                <w:szCs w:val="24"/>
              </w:rPr>
              <w:t xml:space="preserve"> </w:t>
            </w:r>
          </w:p>
        </w:tc>
      </w:tr>
      <w:tr w:rsidR="00A5335E" w:rsidRPr="003315DD" w14:paraId="0F72FBB7"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6A3F4357" w14:textId="77777777" w:rsidR="00A5335E" w:rsidRPr="003315DD" w:rsidRDefault="00A5335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180758A5" w14:textId="7777777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FFFFFF" w:themeFill="background1"/>
          </w:tcPr>
          <w:p w14:paraId="6CE064F7" w14:textId="236B1C1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rs11172661</w:t>
            </w:r>
          </w:p>
        </w:tc>
        <w:tc>
          <w:tcPr>
            <w:tcW w:w="1260" w:type="dxa"/>
            <w:vMerge/>
            <w:shd w:val="clear" w:color="auto" w:fill="FFFFFF" w:themeFill="background1"/>
          </w:tcPr>
          <w:p w14:paraId="778E4C51" w14:textId="7777777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2912B18B" w14:textId="7733935B"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4D31ED8C" w14:textId="7777777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A5335E" w:rsidRPr="003315DD" w14:paraId="47B31F78"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FFFFFF" w:themeFill="background1"/>
          </w:tcPr>
          <w:p w14:paraId="0629BC48" w14:textId="3A499EC2" w:rsidR="00A5335E" w:rsidRPr="0099161A" w:rsidRDefault="00A5335E"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w:t>
            </w:r>
          </w:p>
        </w:tc>
        <w:tc>
          <w:tcPr>
            <w:tcW w:w="1980" w:type="dxa"/>
            <w:vMerge w:val="restart"/>
            <w:shd w:val="clear" w:color="auto" w:fill="FFFFFF" w:themeFill="background1"/>
          </w:tcPr>
          <w:p w14:paraId="5A3C387A" w14:textId="71B21596" w:rsidR="00A5335E" w:rsidRPr="0099161A" w:rsidRDefault="00A5335E"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i/>
                <w:color w:val="000000" w:themeColor="text1"/>
                <w:sz w:val="24"/>
                <w:szCs w:val="24"/>
                <w:lang w:eastAsia="zh-CN"/>
              </w:rPr>
            </w:pPr>
            <w:r w:rsidRPr="0099161A">
              <w:rPr>
                <w:rFonts w:ascii="Book Antiqua" w:hAnsi="Book Antiqua" w:cs="Times New Roman"/>
                <w:i/>
                <w:color w:val="000000" w:themeColor="text1"/>
                <w:sz w:val="24"/>
                <w:szCs w:val="24"/>
              </w:rPr>
              <w:t>ABCD2</w:t>
            </w:r>
          </w:p>
        </w:tc>
        <w:tc>
          <w:tcPr>
            <w:tcW w:w="1800" w:type="dxa"/>
            <w:shd w:val="clear" w:color="auto" w:fill="FFFFFF" w:themeFill="background1"/>
          </w:tcPr>
          <w:p w14:paraId="0C81E95A" w14:textId="1268FB6B"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A/T(5’UTR)</w:t>
            </w:r>
          </w:p>
        </w:tc>
        <w:tc>
          <w:tcPr>
            <w:tcW w:w="1260" w:type="dxa"/>
            <w:vMerge w:val="restart"/>
            <w:shd w:val="clear" w:color="auto" w:fill="FFFFFF" w:themeFill="background1"/>
          </w:tcPr>
          <w:p w14:paraId="6EE1C954" w14:textId="77777777"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280</w:t>
            </w:r>
          </w:p>
        </w:tc>
        <w:tc>
          <w:tcPr>
            <w:tcW w:w="2160" w:type="dxa"/>
            <w:shd w:val="clear" w:color="auto" w:fill="FFFFFF" w:themeFill="background1"/>
          </w:tcPr>
          <w:p w14:paraId="77E50DB1" w14:textId="30254B73"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val="restart"/>
            <w:shd w:val="clear" w:color="auto" w:fill="FFFFFF" w:themeFill="background1"/>
          </w:tcPr>
          <w:p w14:paraId="294B456D" w14:textId="65EFDF55" w:rsidR="00A5335E" w:rsidRPr="0099161A"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Matsukawa </w:t>
            </w:r>
            <w:r w:rsidRPr="003315DD">
              <w:rPr>
                <w:rFonts w:ascii="Book Antiqua" w:hAnsi="Book Antiqua" w:cs="Times New Roman"/>
                <w:i/>
                <w:color w:val="000000" w:themeColor="text1"/>
                <w:sz w:val="24"/>
                <w:szCs w:val="24"/>
              </w:rPr>
              <w:t>et al</w:t>
            </w:r>
            <w:r w:rsidRPr="003315DD">
              <w:rPr>
                <w:rFonts w:ascii="Book Antiqua" w:hAnsi="Book Antiqua" w:cs="Times New Roman"/>
                <w:color w:val="000000" w:themeColor="text1"/>
                <w:sz w:val="24"/>
                <w:szCs w:val="24"/>
                <w:vertAlign w:val="superscript"/>
                <w:lang w:eastAsia="zh-CN"/>
              </w:rPr>
              <w:t>[35]</w:t>
            </w:r>
            <w:r w:rsidRPr="0099161A">
              <w:rPr>
                <w:rFonts w:ascii="Book Antiqua" w:hAnsi="Book Antiqua" w:cs="Times New Roman"/>
                <w:color w:val="000000" w:themeColor="text1"/>
                <w:sz w:val="24"/>
                <w:szCs w:val="24"/>
              </w:rPr>
              <w:t xml:space="preserve"> </w:t>
            </w:r>
          </w:p>
        </w:tc>
      </w:tr>
      <w:tr w:rsidR="00A5335E" w:rsidRPr="003315DD" w14:paraId="7C0F092E"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68958933" w14:textId="77777777" w:rsidR="00A5335E" w:rsidRPr="003315DD" w:rsidRDefault="00A5335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4BBD4E75" w14:textId="7777777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FFFFFF" w:themeFill="background1"/>
          </w:tcPr>
          <w:p w14:paraId="3877ABAE" w14:textId="17D99D01"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M94V</w:t>
            </w:r>
          </w:p>
        </w:tc>
        <w:tc>
          <w:tcPr>
            <w:tcW w:w="1260" w:type="dxa"/>
            <w:vMerge/>
            <w:shd w:val="clear" w:color="auto" w:fill="FFFFFF" w:themeFill="background1"/>
          </w:tcPr>
          <w:p w14:paraId="62020F7F" w14:textId="7777777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04195A73" w14:textId="494D28DC"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5BAFA30D" w14:textId="7777777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A5335E" w:rsidRPr="003315DD" w14:paraId="2130884F"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FFFFFF" w:themeFill="background1"/>
          </w:tcPr>
          <w:p w14:paraId="3DCB1343" w14:textId="0DE1F375" w:rsidR="00A5335E" w:rsidRPr="0099161A" w:rsidRDefault="00A5335E"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II</w:t>
            </w:r>
          </w:p>
        </w:tc>
        <w:tc>
          <w:tcPr>
            <w:tcW w:w="1980" w:type="dxa"/>
            <w:vMerge w:val="restart"/>
            <w:shd w:val="clear" w:color="auto" w:fill="FFFFFF" w:themeFill="background1"/>
          </w:tcPr>
          <w:p w14:paraId="2A26CFC7" w14:textId="45EF28D6" w:rsidR="00A5335E" w:rsidRPr="0099161A" w:rsidRDefault="00A5335E"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i/>
                <w:color w:val="000000" w:themeColor="text1"/>
                <w:sz w:val="24"/>
                <w:szCs w:val="24"/>
                <w:lang w:eastAsia="zh-CN"/>
              </w:rPr>
            </w:pPr>
            <w:r w:rsidRPr="0099161A">
              <w:rPr>
                <w:rFonts w:ascii="Book Antiqua" w:hAnsi="Book Antiqua" w:cs="Times New Roman"/>
                <w:i/>
                <w:color w:val="000000" w:themeColor="text1"/>
                <w:sz w:val="24"/>
                <w:szCs w:val="24"/>
              </w:rPr>
              <w:t>ABCD3</w:t>
            </w:r>
          </w:p>
        </w:tc>
        <w:tc>
          <w:tcPr>
            <w:tcW w:w="1800" w:type="dxa"/>
            <w:shd w:val="clear" w:color="auto" w:fill="FFFFFF" w:themeFill="background1"/>
          </w:tcPr>
          <w:p w14:paraId="4593C04C" w14:textId="24DB3F45"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rs4148058</w:t>
            </w:r>
          </w:p>
        </w:tc>
        <w:tc>
          <w:tcPr>
            <w:tcW w:w="1260" w:type="dxa"/>
            <w:vMerge w:val="restart"/>
            <w:shd w:val="clear" w:color="auto" w:fill="FFFFFF" w:themeFill="background1"/>
          </w:tcPr>
          <w:p w14:paraId="504501CB" w14:textId="77777777"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280</w:t>
            </w:r>
          </w:p>
        </w:tc>
        <w:tc>
          <w:tcPr>
            <w:tcW w:w="2160" w:type="dxa"/>
            <w:shd w:val="clear" w:color="auto" w:fill="FFFFFF" w:themeFill="background1"/>
          </w:tcPr>
          <w:p w14:paraId="0260BDDF" w14:textId="75E33014"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val="restart"/>
            <w:shd w:val="clear" w:color="auto" w:fill="FFFFFF" w:themeFill="background1"/>
          </w:tcPr>
          <w:p w14:paraId="5460D0A1" w14:textId="2152EC75" w:rsidR="00A5335E" w:rsidRPr="0099161A"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Matsukawa </w:t>
            </w:r>
            <w:r w:rsidRPr="003315DD">
              <w:rPr>
                <w:rFonts w:ascii="Book Antiqua" w:hAnsi="Book Antiqua" w:cs="Times New Roman"/>
                <w:i/>
                <w:color w:val="000000" w:themeColor="text1"/>
                <w:sz w:val="24"/>
                <w:szCs w:val="24"/>
              </w:rPr>
              <w:t>et al</w:t>
            </w:r>
            <w:r w:rsidRPr="003315DD">
              <w:rPr>
                <w:rFonts w:ascii="Book Antiqua" w:hAnsi="Book Antiqua" w:cs="Times New Roman"/>
                <w:color w:val="000000" w:themeColor="text1"/>
                <w:sz w:val="24"/>
                <w:szCs w:val="24"/>
                <w:vertAlign w:val="superscript"/>
                <w:lang w:eastAsia="zh-CN"/>
              </w:rPr>
              <w:t>[35]</w:t>
            </w:r>
            <w:r w:rsidRPr="0099161A">
              <w:rPr>
                <w:rFonts w:ascii="Book Antiqua" w:hAnsi="Book Antiqua" w:cs="Times New Roman"/>
                <w:color w:val="000000" w:themeColor="text1"/>
                <w:sz w:val="24"/>
                <w:szCs w:val="24"/>
              </w:rPr>
              <w:t xml:space="preserve"> </w:t>
            </w:r>
          </w:p>
        </w:tc>
      </w:tr>
      <w:tr w:rsidR="00A5335E" w:rsidRPr="003315DD" w14:paraId="55D846E7"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5DC04CAD" w14:textId="77777777" w:rsidR="00A5335E" w:rsidRPr="003315DD" w:rsidRDefault="00A5335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354A6217" w14:textId="7777777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FFFFFF" w:themeFill="background1"/>
          </w:tcPr>
          <w:p w14:paraId="01A1CCA6" w14:textId="32A8FAA8"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rs2147794</w:t>
            </w:r>
          </w:p>
        </w:tc>
        <w:tc>
          <w:tcPr>
            <w:tcW w:w="1260" w:type="dxa"/>
            <w:vMerge/>
            <w:shd w:val="clear" w:color="auto" w:fill="FFFFFF" w:themeFill="background1"/>
          </w:tcPr>
          <w:p w14:paraId="3734A9F0" w14:textId="7777777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7A68276A" w14:textId="2C340EA5"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08BD00E7" w14:textId="7777777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A5335E" w:rsidRPr="003315DD" w14:paraId="2A1AC61A"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1E304219" w14:textId="77777777" w:rsidR="00A5335E" w:rsidRPr="003315DD" w:rsidRDefault="00A5335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3C646F1B" w14:textId="77777777"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FFFFFF" w:themeFill="background1"/>
          </w:tcPr>
          <w:p w14:paraId="74073739" w14:textId="118C9B76"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rs16946</w:t>
            </w:r>
          </w:p>
        </w:tc>
        <w:tc>
          <w:tcPr>
            <w:tcW w:w="1260" w:type="dxa"/>
            <w:vMerge/>
            <w:shd w:val="clear" w:color="auto" w:fill="FFFFFF" w:themeFill="background1"/>
          </w:tcPr>
          <w:p w14:paraId="53DE6C6F" w14:textId="77777777"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16F2B95D" w14:textId="12041B42"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78BDF2DB" w14:textId="77777777"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A5335E" w:rsidRPr="003315DD" w14:paraId="65D4B5F2"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2545D501" w14:textId="77777777" w:rsidR="00A5335E" w:rsidRPr="003315DD" w:rsidRDefault="00A5335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03095E82" w14:textId="7777777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FFFFFF" w:themeFill="background1"/>
          </w:tcPr>
          <w:p w14:paraId="197B5E39" w14:textId="0D20D43F"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rs681187</w:t>
            </w:r>
          </w:p>
        </w:tc>
        <w:tc>
          <w:tcPr>
            <w:tcW w:w="1260" w:type="dxa"/>
            <w:vMerge/>
            <w:shd w:val="clear" w:color="auto" w:fill="FFFFFF" w:themeFill="background1"/>
          </w:tcPr>
          <w:p w14:paraId="2CDA5EA4" w14:textId="7777777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506D9152" w14:textId="27BCEB1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166CC52B" w14:textId="7777777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A5335E" w:rsidRPr="003315DD" w14:paraId="316BD769"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666B4CC9" w14:textId="77777777" w:rsidR="00A5335E" w:rsidRPr="003315DD" w:rsidRDefault="00A5335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3D6D99E1" w14:textId="77777777"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FFFFFF" w:themeFill="background1"/>
          </w:tcPr>
          <w:p w14:paraId="30B524EE" w14:textId="71AC3BC8"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rs662813</w:t>
            </w:r>
          </w:p>
        </w:tc>
        <w:tc>
          <w:tcPr>
            <w:tcW w:w="1260" w:type="dxa"/>
            <w:vMerge/>
            <w:shd w:val="clear" w:color="auto" w:fill="FFFFFF" w:themeFill="background1"/>
          </w:tcPr>
          <w:p w14:paraId="30569049" w14:textId="77777777"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03EA017D" w14:textId="5D01C3AF"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4347B808" w14:textId="77777777" w:rsidR="00A5335E" w:rsidRPr="003315DD" w:rsidRDefault="00A5335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A5335E" w:rsidRPr="003315DD" w14:paraId="22F072BC"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63BC5DCC" w14:textId="77777777" w:rsidR="00A5335E" w:rsidRPr="003315DD" w:rsidRDefault="00A5335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4C6752C5" w14:textId="7777777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FFFFFF" w:themeFill="background1"/>
          </w:tcPr>
          <w:p w14:paraId="32DF2C7B" w14:textId="5F91A678"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rs337592</w:t>
            </w:r>
          </w:p>
        </w:tc>
        <w:tc>
          <w:tcPr>
            <w:tcW w:w="1260" w:type="dxa"/>
            <w:vMerge/>
            <w:shd w:val="clear" w:color="auto" w:fill="FFFFFF" w:themeFill="background1"/>
          </w:tcPr>
          <w:p w14:paraId="36BA2727" w14:textId="7777777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1E7CCD0D" w14:textId="4D138B55"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34D322F2" w14:textId="77777777" w:rsidR="00A5335E" w:rsidRPr="003315DD" w:rsidRDefault="00A5335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CD5D3D" w:rsidRPr="003315DD" w14:paraId="0678EEE7"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FFFFFF" w:themeFill="background1"/>
          </w:tcPr>
          <w:p w14:paraId="5DEA04AE" w14:textId="521852B0" w:rsidR="00CD5D3D" w:rsidRPr="0099161A" w:rsidRDefault="00CD5D3D"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III</w:t>
            </w:r>
          </w:p>
        </w:tc>
        <w:tc>
          <w:tcPr>
            <w:tcW w:w="1980" w:type="dxa"/>
            <w:vMerge w:val="restart"/>
            <w:shd w:val="clear" w:color="auto" w:fill="FFFFFF" w:themeFill="background1"/>
          </w:tcPr>
          <w:p w14:paraId="40D21633" w14:textId="5A3178BB" w:rsidR="00CD5D3D" w:rsidRPr="0099161A" w:rsidRDefault="00CD5D3D"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themeColor="text1"/>
                <w:sz w:val="24"/>
                <w:szCs w:val="24"/>
                <w:lang w:eastAsia="zh-CN"/>
              </w:rPr>
            </w:pPr>
            <w:r w:rsidRPr="0099161A">
              <w:rPr>
                <w:rFonts w:ascii="Book Antiqua" w:hAnsi="Book Antiqua" w:cs="Times New Roman"/>
                <w:i/>
                <w:color w:val="000000" w:themeColor="text1"/>
                <w:sz w:val="24"/>
                <w:szCs w:val="24"/>
              </w:rPr>
              <w:t>ABCD4</w:t>
            </w:r>
          </w:p>
        </w:tc>
        <w:tc>
          <w:tcPr>
            <w:tcW w:w="1800" w:type="dxa"/>
            <w:shd w:val="clear" w:color="auto" w:fill="FFFFFF" w:themeFill="background1"/>
          </w:tcPr>
          <w:p w14:paraId="18E5963A" w14:textId="7E1E7CD0"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rs17182959</w:t>
            </w:r>
          </w:p>
        </w:tc>
        <w:tc>
          <w:tcPr>
            <w:tcW w:w="1260" w:type="dxa"/>
            <w:vMerge w:val="restart"/>
            <w:shd w:val="clear" w:color="auto" w:fill="FFFFFF" w:themeFill="background1"/>
          </w:tcPr>
          <w:p w14:paraId="3AC0F68D" w14:textId="77777777"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280</w:t>
            </w:r>
          </w:p>
        </w:tc>
        <w:tc>
          <w:tcPr>
            <w:tcW w:w="2160" w:type="dxa"/>
            <w:shd w:val="clear" w:color="auto" w:fill="FFFFFF" w:themeFill="background1"/>
          </w:tcPr>
          <w:p w14:paraId="400F0A7E" w14:textId="1C2F2C8A"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val="restart"/>
            <w:shd w:val="clear" w:color="auto" w:fill="FFFFFF" w:themeFill="background1"/>
          </w:tcPr>
          <w:p w14:paraId="1C1255F9" w14:textId="7B889E7B" w:rsidR="00CD5D3D" w:rsidRPr="0099161A"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 xml:space="preserve">Matsukawa </w:t>
            </w:r>
            <w:r w:rsidRPr="003315DD">
              <w:rPr>
                <w:rFonts w:ascii="Book Antiqua" w:hAnsi="Book Antiqua" w:cs="Times New Roman"/>
                <w:i/>
                <w:color w:val="000000" w:themeColor="text1"/>
                <w:sz w:val="24"/>
                <w:szCs w:val="24"/>
              </w:rPr>
              <w:t>et al</w:t>
            </w:r>
            <w:r w:rsidRPr="003315DD">
              <w:rPr>
                <w:rFonts w:ascii="Book Antiqua" w:hAnsi="Book Antiqua" w:cs="Times New Roman"/>
                <w:color w:val="000000" w:themeColor="text1"/>
                <w:sz w:val="24"/>
                <w:szCs w:val="24"/>
                <w:vertAlign w:val="superscript"/>
                <w:lang w:eastAsia="zh-CN"/>
              </w:rPr>
              <w:t>[35]</w:t>
            </w:r>
          </w:p>
        </w:tc>
      </w:tr>
      <w:tr w:rsidR="00CD5D3D" w:rsidRPr="003315DD" w14:paraId="613FDA27" w14:textId="77777777" w:rsidTr="00702495">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24963658" w14:textId="77777777" w:rsidR="00CD5D3D" w:rsidRPr="003315DD" w:rsidRDefault="00CD5D3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31AF942E" w14:textId="77777777" w:rsidR="00CD5D3D" w:rsidRPr="003315DD"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FFFFFF" w:themeFill="background1"/>
          </w:tcPr>
          <w:p w14:paraId="37D463C1" w14:textId="6A500459" w:rsidR="00CD5D3D" w:rsidRPr="003315DD"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rs17158118</w:t>
            </w:r>
          </w:p>
        </w:tc>
        <w:tc>
          <w:tcPr>
            <w:tcW w:w="1260" w:type="dxa"/>
            <w:vMerge/>
            <w:shd w:val="clear" w:color="auto" w:fill="FFFFFF" w:themeFill="background1"/>
          </w:tcPr>
          <w:p w14:paraId="6A03C20C" w14:textId="77777777" w:rsidR="00CD5D3D" w:rsidRPr="003315DD"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2D382585" w14:textId="35E48E2D" w:rsidR="00CD5D3D" w:rsidRPr="003315DD"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5E042D04" w14:textId="77777777" w:rsidR="00CD5D3D" w:rsidRPr="003315DD"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CD5D3D" w:rsidRPr="003315DD" w14:paraId="71F67D7E" w14:textId="77777777" w:rsidTr="00702495">
        <w:trPr>
          <w:trHeight w:val="434"/>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17F3D683" w14:textId="77777777" w:rsidR="00CD5D3D" w:rsidRPr="003315DD" w:rsidRDefault="00CD5D3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0079244E" w14:textId="77777777"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FFFFFF" w:themeFill="background1"/>
          </w:tcPr>
          <w:p w14:paraId="4272671A" w14:textId="1471AC6A"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rs17782508</w:t>
            </w:r>
          </w:p>
        </w:tc>
        <w:tc>
          <w:tcPr>
            <w:tcW w:w="1260" w:type="dxa"/>
            <w:vMerge/>
            <w:shd w:val="clear" w:color="auto" w:fill="FFFFFF" w:themeFill="background1"/>
          </w:tcPr>
          <w:p w14:paraId="39EA3513" w14:textId="77777777"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6902FD08" w14:textId="43E5BA88"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32B201A9" w14:textId="77777777"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CD5D3D" w:rsidRPr="003315DD" w14:paraId="66CC96A9" w14:textId="77777777" w:rsidTr="00702495">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1B23BBDA" w14:textId="77777777" w:rsidR="00CD5D3D" w:rsidRPr="003315DD" w:rsidRDefault="00CD5D3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44EA5ADC" w14:textId="77777777" w:rsidR="00CD5D3D" w:rsidRPr="003315DD"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FFFFFF" w:themeFill="background1"/>
          </w:tcPr>
          <w:p w14:paraId="6DAC7A64" w14:textId="0E9E759A" w:rsidR="00CD5D3D" w:rsidRPr="003315DD"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rs2301345</w:t>
            </w:r>
          </w:p>
        </w:tc>
        <w:tc>
          <w:tcPr>
            <w:tcW w:w="1260" w:type="dxa"/>
            <w:vMerge/>
            <w:shd w:val="clear" w:color="auto" w:fill="FFFFFF" w:themeFill="background1"/>
          </w:tcPr>
          <w:p w14:paraId="0CE051AE" w14:textId="77777777" w:rsidR="00CD5D3D" w:rsidRPr="003315DD"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14AA43B9" w14:textId="56D22251" w:rsidR="00CD5D3D" w:rsidRPr="003315DD"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62F4DCEF" w14:textId="77777777" w:rsidR="00CD5D3D" w:rsidRPr="003315DD"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CD5D3D" w:rsidRPr="003315DD" w14:paraId="5C369B28"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7F5D5553" w14:textId="77777777" w:rsidR="00CD5D3D" w:rsidRPr="003315DD" w:rsidRDefault="00CD5D3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3A9F3EA0" w14:textId="77777777"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FFFFFF" w:themeFill="background1"/>
          </w:tcPr>
          <w:p w14:paraId="0A324224" w14:textId="37EECDF8"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rs4148077</w:t>
            </w:r>
          </w:p>
        </w:tc>
        <w:tc>
          <w:tcPr>
            <w:tcW w:w="1260" w:type="dxa"/>
            <w:vMerge/>
            <w:shd w:val="clear" w:color="auto" w:fill="FFFFFF" w:themeFill="background1"/>
          </w:tcPr>
          <w:p w14:paraId="45201387" w14:textId="77777777"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7A9A0193" w14:textId="619E16AB"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013B54F3" w14:textId="77777777"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CD5D3D" w:rsidRPr="003315DD" w14:paraId="18F16236" w14:textId="77777777" w:rsidTr="00702495">
        <w:trPr>
          <w:cnfStyle w:val="000000100000" w:firstRow="0" w:lastRow="0" w:firstColumn="0" w:lastColumn="0" w:oddVBand="0" w:evenVBand="0" w:oddHBand="1" w:evenHBand="0" w:firstRowFirstColumn="0" w:firstRowLastColumn="0" w:lastRowFirstColumn="0" w:lastRowLastColumn="0"/>
          <w:trHeight w:val="434"/>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20326488" w14:textId="77777777" w:rsidR="00CD5D3D" w:rsidRPr="003315DD" w:rsidRDefault="00CD5D3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484777F1" w14:textId="77777777" w:rsidR="00CD5D3D" w:rsidRPr="003315DD"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FFFFFF" w:themeFill="background1"/>
          </w:tcPr>
          <w:p w14:paraId="78D13DC7" w14:textId="2ABC6B84" w:rsidR="00CD5D3D" w:rsidRPr="003315DD"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rs4148078</w:t>
            </w:r>
          </w:p>
        </w:tc>
        <w:tc>
          <w:tcPr>
            <w:tcW w:w="1260" w:type="dxa"/>
            <w:vMerge/>
            <w:shd w:val="clear" w:color="auto" w:fill="FFFFFF" w:themeFill="background1"/>
          </w:tcPr>
          <w:p w14:paraId="0E3BE459" w14:textId="77777777" w:rsidR="00CD5D3D" w:rsidRPr="003315DD"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2AB3D0EC" w14:textId="181A9620" w:rsidR="00CD5D3D" w:rsidRPr="003315DD"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4F62B61D" w14:textId="77777777" w:rsidR="00CD5D3D" w:rsidRPr="003315DD" w:rsidRDefault="00CD5D3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CD5D3D" w:rsidRPr="003315DD" w14:paraId="0E2AF739" w14:textId="77777777" w:rsidTr="00702495">
        <w:trPr>
          <w:trHeight w:val="387"/>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2DB60D2F" w14:textId="77777777" w:rsidR="00CD5D3D" w:rsidRPr="003315DD" w:rsidRDefault="00CD5D3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3C248258" w14:textId="77777777"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i/>
                <w:color w:val="000000" w:themeColor="text1"/>
                <w:sz w:val="24"/>
                <w:szCs w:val="24"/>
              </w:rPr>
            </w:pPr>
          </w:p>
        </w:tc>
        <w:tc>
          <w:tcPr>
            <w:tcW w:w="1800" w:type="dxa"/>
            <w:shd w:val="clear" w:color="auto" w:fill="FFFFFF" w:themeFill="background1"/>
          </w:tcPr>
          <w:p w14:paraId="5FA93246" w14:textId="42996878"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rs3742801</w:t>
            </w:r>
          </w:p>
        </w:tc>
        <w:tc>
          <w:tcPr>
            <w:tcW w:w="1260" w:type="dxa"/>
            <w:vMerge/>
            <w:shd w:val="clear" w:color="auto" w:fill="FFFFFF" w:themeFill="background1"/>
          </w:tcPr>
          <w:p w14:paraId="78FA8C21" w14:textId="77777777"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3EDED2FD" w14:textId="5B3397E5"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0550F746" w14:textId="77777777" w:rsidR="00CD5D3D" w:rsidRPr="003315DD" w:rsidRDefault="00CD5D3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64994" w:rsidRPr="003315DD" w14:paraId="4164936D"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FFFFFF" w:themeFill="background1"/>
          </w:tcPr>
          <w:p w14:paraId="6871C54B" w14:textId="425014D3" w:rsidR="00B64994" w:rsidRPr="0099161A" w:rsidRDefault="00B64994"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IV</w:t>
            </w:r>
          </w:p>
        </w:tc>
        <w:tc>
          <w:tcPr>
            <w:tcW w:w="1980" w:type="dxa"/>
            <w:vMerge w:val="restart"/>
            <w:shd w:val="clear" w:color="auto" w:fill="FFFFFF" w:themeFill="background1"/>
          </w:tcPr>
          <w:p w14:paraId="2B9CCD47" w14:textId="1A16C3C1" w:rsidR="00B64994" w:rsidRPr="003315DD" w:rsidRDefault="00B64994"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Cytochrome P450</w:t>
            </w:r>
            <w:r w:rsidRPr="003315DD">
              <w:rPr>
                <w:rFonts w:ascii="Book Antiqua" w:hAnsi="Book Antiqua" w:cs="Times New Roman"/>
                <w:color w:val="000000" w:themeColor="text1"/>
                <w:sz w:val="24"/>
                <w:szCs w:val="24"/>
                <w:lang w:eastAsia="zh-CN"/>
              </w:rPr>
              <w:t xml:space="preserve"> </w:t>
            </w:r>
            <w:r w:rsidRPr="003315DD">
              <w:rPr>
                <w:rFonts w:ascii="Book Antiqua" w:hAnsi="Book Antiqua" w:cs="Times New Roman"/>
                <w:color w:val="000000" w:themeColor="text1"/>
                <w:sz w:val="24"/>
                <w:szCs w:val="24"/>
              </w:rPr>
              <w:t>4F subfamily (</w:t>
            </w:r>
            <w:r w:rsidRPr="003315DD">
              <w:rPr>
                <w:rFonts w:ascii="Book Antiqua" w:hAnsi="Book Antiqua" w:cs="Times New Roman"/>
                <w:i/>
                <w:color w:val="000000" w:themeColor="text1"/>
                <w:sz w:val="24"/>
                <w:szCs w:val="24"/>
              </w:rPr>
              <w:t>CYP4F2</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397BD6F0"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rs21086622</w:t>
            </w:r>
          </w:p>
        </w:tc>
        <w:tc>
          <w:tcPr>
            <w:tcW w:w="1260" w:type="dxa"/>
            <w:vMerge w:val="restart"/>
            <w:shd w:val="clear" w:color="auto" w:fill="FFFFFF" w:themeFill="background1"/>
          </w:tcPr>
          <w:p w14:paraId="5EF18D3A"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152</w:t>
            </w:r>
          </w:p>
        </w:tc>
        <w:tc>
          <w:tcPr>
            <w:tcW w:w="2160" w:type="dxa"/>
            <w:shd w:val="clear" w:color="auto" w:fill="FFFFFF" w:themeFill="background1"/>
          </w:tcPr>
          <w:p w14:paraId="73C3D451" w14:textId="6F53AA61" w:rsidR="00B64994" w:rsidRPr="0099161A"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Minor allele A associated with CALD (</w:t>
            </w:r>
            <w:r w:rsidRPr="003315DD">
              <w:rPr>
                <w:rFonts w:ascii="Book Antiqua" w:hAnsi="Book Antiqua" w:cs="Times New Roman"/>
                <w:i/>
                <w:color w:val="000000" w:themeColor="text1"/>
                <w:sz w:val="24"/>
                <w:szCs w:val="24"/>
              </w:rPr>
              <w:t>P</w:t>
            </w:r>
            <w:r w:rsidRPr="003315DD">
              <w:rPr>
                <w:rFonts w:ascii="Book Antiqua" w:hAnsi="Book Antiqua" w:cs="Times New Roman"/>
                <w:color w:val="000000" w:themeColor="text1"/>
                <w:sz w:val="24"/>
                <w:szCs w:val="24"/>
                <w:lang w:eastAsia="zh-CN"/>
              </w:rPr>
              <w:t xml:space="preserve"> </w:t>
            </w:r>
            <w:r w:rsidRPr="0099161A">
              <w:rPr>
                <w:rFonts w:ascii="Book Antiqua" w:hAnsi="Book Antiqua" w:cs="Times New Roman"/>
                <w:color w:val="000000" w:themeColor="text1"/>
                <w:sz w:val="24"/>
                <w:szCs w:val="24"/>
              </w:rPr>
              <w:t>=</w:t>
            </w:r>
            <w:r w:rsidRPr="003315DD">
              <w:rPr>
                <w:rFonts w:ascii="Book Antiqua" w:hAnsi="Book Antiqua" w:cs="Times New Roman"/>
                <w:color w:val="000000" w:themeColor="text1"/>
                <w:sz w:val="24"/>
                <w:szCs w:val="24"/>
                <w:lang w:eastAsia="zh-CN"/>
              </w:rPr>
              <w:t xml:space="preserve"> </w:t>
            </w:r>
            <w:r w:rsidRPr="0099161A">
              <w:rPr>
                <w:rFonts w:ascii="Book Antiqua" w:hAnsi="Book Antiqua" w:cs="Times New Roman"/>
                <w:color w:val="000000" w:themeColor="text1"/>
                <w:sz w:val="24"/>
                <w:szCs w:val="24"/>
              </w:rPr>
              <w:t>0.036)</w:t>
            </w:r>
          </w:p>
        </w:tc>
        <w:tc>
          <w:tcPr>
            <w:tcW w:w="1496" w:type="dxa"/>
            <w:vMerge w:val="restart"/>
            <w:shd w:val="clear" w:color="auto" w:fill="FFFFFF" w:themeFill="background1"/>
          </w:tcPr>
          <w:p w14:paraId="503FF9F2" w14:textId="747AEC09" w:rsidR="00B64994" w:rsidRPr="0099161A"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eastAsia="zh-CN"/>
              </w:rPr>
            </w:pPr>
            <w:r w:rsidRPr="003315DD">
              <w:rPr>
                <w:rFonts w:ascii="Book Antiqua" w:hAnsi="Book Antiqua" w:cs="Times New Roman"/>
                <w:color w:val="000000" w:themeColor="text1"/>
                <w:sz w:val="24"/>
                <w:szCs w:val="24"/>
              </w:rPr>
              <w:t xml:space="preserve">van Engen </w:t>
            </w:r>
            <w:r w:rsidRPr="003315DD">
              <w:rPr>
                <w:rFonts w:ascii="Book Antiqua" w:hAnsi="Book Antiqua" w:cs="Times New Roman"/>
                <w:i/>
                <w:color w:val="000000" w:themeColor="text1"/>
                <w:sz w:val="24"/>
                <w:szCs w:val="24"/>
              </w:rPr>
              <w:t>et al</w:t>
            </w:r>
            <w:r w:rsidRPr="003315DD">
              <w:rPr>
                <w:rFonts w:ascii="Book Antiqua" w:hAnsi="Book Antiqua" w:cs="Times New Roman"/>
                <w:color w:val="000000" w:themeColor="text1"/>
                <w:sz w:val="24"/>
                <w:szCs w:val="24"/>
                <w:vertAlign w:val="superscript"/>
                <w:lang w:eastAsia="zh-CN"/>
              </w:rPr>
              <w:t>[38]</w:t>
            </w:r>
            <w:r w:rsidRPr="003315DD">
              <w:rPr>
                <w:rFonts w:ascii="Book Antiqua" w:hAnsi="Book Antiqua"/>
                <w:color w:val="000000" w:themeColor="text1"/>
                <w:sz w:val="24"/>
                <w:szCs w:val="24"/>
                <w:vertAlign w:val="superscript"/>
                <w:lang w:eastAsia="zh-CN"/>
              </w:rPr>
              <w:t xml:space="preserve"> </w:t>
            </w:r>
          </w:p>
        </w:tc>
      </w:tr>
      <w:tr w:rsidR="00B64994" w:rsidRPr="003315DD" w14:paraId="2D86DA8C"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4A78A69F" w14:textId="77777777" w:rsidR="00B64994" w:rsidRPr="003315DD"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FFFFFF" w:themeFill="background1"/>
          </w:tcPr>
          <w:p w14:paraId="119CFC6E"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4E8CB332"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rs3093207</w:t>
            </w:r>
          </w:p>
        </w:tc>
        <w:tc>
          <w:tcPr>
            <w:tcW w:w="1260" w:type="dxa"/>
            <w:vMerge/>
            <w:shd w:val="clear" w:color="auto" w:fill="FFFFFF" w:themeFill="background1"/>
          </w:tcPr>
          <w:p w14:paraId="06C35797"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0F03E7D7"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23E1EE7C"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64994" w:rsidRPr="003315DD" w14:paraId="13486A0C"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297AFBFC" w14:textId="77777777" w:rsidR="00B64994" w:rsidRPr="003315DD"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FFFFFF" w:themeFill="background1"/>
          </w:tcPr>
          <w:p w14:paraId="6E21C531"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2096D00E"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rs1272</w:t>
            </w:r>
          </w:p>
        </w:tc>
        <w:tc>
          <w:tcPr>
            <w:tcW w:w="1260" w:type="dxa"/>
            <w:vMerge/>
            <w:shd w:val="clear" w:color="auto" w:fill="FFFFFF" w:themeFill="background1"/>
          </w:tcPr>
          <w:p w14:paraId="54B86840"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41843DCF"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094410E2"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B64994" w:rsidRPr="003315DD" w14:paraId="64E82EDB"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5C190DD2" w14:textId="77777777" w:rsidR="00B64994" w:rsidRPr="003315DD"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FFFFFF" w:themeFill="background1"/>
          </w:tcPr>
          <w:p w14:paraId="48342BB9"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147E2A68"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rs3093200</w:t>
            </w:r>
          </w:p>
        </w:tc>
        <w:tc>
          <w:tcPr>
            <w:tcW w:w="1260" w:type="dxa"/>
            <w:vMerge/>
            <w:shd w:val="clear" w:color="auto" w:fill="FFFFFF" w:themeFill="background1"/>
          </w:tcPr>
          <w:p w14:paraId="472D9539"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3AC28373"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5339A127"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64994" w:rsidRPr="003315DD" w14:paraId="045E4CBA"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3A5A71A8" w14:textId="77777777" w:rsidR="00B64994" w:rsidRPr="003315DD"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FFFFFF" w:themeFill="background1"/>
          </w:tcPr>
          <w:p w14:paraId="3AC71BAA"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037D163D"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rs3093194</w:t>
            </w:r>
          </w:p>
        </w:tc>
        <w:tc>
          <w:tcPr>
            <w:tcW w:w="1260" w:type="dxa"/>
            <w:vMerge/>
            <w:shd w:val="clear" w:color="auto" w:fill="FFFFFF" w:themeFill="background1"/>
          </w:tcPr>
          <w:p w14:paraId="70CACE97"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2F646C0B"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3A91BF22"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B64994" w:rsidRPr="003315DD" w14:paraId="218BF51E"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30B23916" w14:textId="77777777" w:rsidR="00B64994" w:rsidRPr="003315DD"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FFFFFF" w:themeFill="background1"/>
          </w:tcPr>
          <w:p w14:paraId="4044DFB4"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2D46C6A5"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rs3093166</w:t>
            </w:r>
          </w:p>
        </w:tc>
        <w:tc>
          <w:tcPr>
            <w:tcW w:w="1260" w:type="dxa"/>
            <w:vMerge/>
            <w:shd w:val="clear" w:color="auto" w:fill="FFFFFF" w:themeFill="background1"/>
          </w:tcPr>
          <w:p w14:paraId="0F3F8202"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126B46F1"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388D5894"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64994" w:rsidRPr="003315DD" w14:paraId="63F390EA"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11474117" w14:textId="77777777" w:rsidR="00B64994" w:rsidRPr="003315DD"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FFFFFF" w:themeFill="background1"/>
          </w:tcPr>
          <w:p w14:paraId="7598C3E1"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009F753F"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rs4808400</w:t>
            </w:r>
          </w:p>
        </w:tc>
        <w:tc>
          <w:tcPr>
            <w:tcW w:w="1260" w:type="dxa"/>
            <w:vMerge/>
            <w:shd w:val="clear" w:color="auto" w:fill="FFFFFF" w:themeFill="background1"/>
          </w:tcPr>
          <w:p w14:paraId="00619196"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3A1AD49A"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325AE442"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B64994" w:rsidRPr="003315DD" w14:paraId="13AE877A"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120B5227" w14:textId="77777777" w:rsidR="00B64994" w:rsidRPr="003315DD"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FFFFFF" w:themeFill="background1"/>
          </w:tcPr>
          <w:p w14:paraId="575B6048"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67899A3F"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rs3093153</w:t>
            </w:r>
          </w:p>
        </w:tc>
        <w:tc>
          <w:tcPr>
            <w:tcW w:w="1260" w:type="dxa"/>
            <w:vMerge/>
            <w:shd w:val="clear" w:color="auto" w:fill="FFFFFF" w:themeFill="background1"/>
          </w:tcPr>
          <w:p w14:paraId="24EF58E7"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0D324C9E"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5DB213CD"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64994" w:rsidRPr="003315DD" w14:paraId="31427B96"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29900B4B" w14:textId="77777777" w:rsidR="00B64994" w:rsidRPr="003315DD"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FFFFFF" w:themeFill="background1"/>
          </w:tcPr>
          <w:p w14:paraId="160E0A06"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33A3507D"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rs3093135</w:t>
            </w:r>
          </w:p>
        </w:tc>
        <w:tc>
          <w:tcPr>
            <w:tcW w:w="1260" w:type="dxa"/>
            <w:vMerge/>
            <w:shd w:val="clear" w:color="auto" w:fill="FFFFFF" w:themeFill="background1"/>
          </w:tcPr>
          <w:p w14:paraId="1B5389C1"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6ED86962"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7F4FBE3F" w14:textId="77777777" w:rsidR="00B64994" w:rsidRPr="003315DD" w:rsidRDefault="00B6499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B64994" w:rsidRPr="003315DD" w14:paraId="346552D6"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5E8BF757" w14:textId="77777777" w:rsidR="00B64994" w:rsidRPr="003315DD" w:rsidRDefault="00B64994">
            <w:pPr>
              <w:adjustRightInd w:val="0"/>
              <w:snapToGrid w:val="0"/>
              <w:spacing w:line="360" w:lineRule="auto"/>
              <w:jc w:val="both"/>
              <w:rPr>
                <w:rFonts w:ascii="Book Antiqua" w:hAnsi="Book Antiqua" w:cs="Times New Roman"/>
                <w:color w:val="000000" w:themeColor="text1"/>
                <w:sz w:val="24"/>
                <w:szCs w:val="24"/>
              </w:rPr>
            </w:pPr>
          </w:p>
        </w:tc>
        <w:tc>
          <w:tcPr>
            <w:tcW w:w="1980" w:type="dxa"/>
            <w:vMerge/>
            <w:shd w:val="clear" w:color="auto" w:fill="FFFFFF" w:themeFill="background1"/>
          </w:tcPr>
          <w:p w14:paraId="3A9CBA3E"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29A1BD1C"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rs3093105</w:t>
            </w:r>
          </w:p>
        </w:tc>
        <w:tc>
          <w:tcPr>
            <w:tcW w:w="1260" w:type="dxa"/>
            <w:vMerge/>
            <w:shd w:val="clear" w:color="auto" w:fill="FFFFFF" w:themeFill="background1"/>
          </w:tcPr>
          <w:p w14:paraId="3CE093D1"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0E939F0E"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5049A5AA" w14:textId="77777777" w:rsidR="00B64994" w:rsidRPr="003315DD" w:rsidRDefault="00B6499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14C6B" w:rsidRPr="003315DD" w14:paraId="489AB6B8"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6" w:type="dxa"/>
            <w:gridSpan w:val="6"/>
            <w:shd w:val="clear" w:color="auto" w:fill="FFFFFF" w:themeFill="background1"/>
          </w:tcPr>
          <w:p w14:paraId="227DA11E" w14:textId="6F5298DA" w:rsidR="00B14C6B" w:rsidRPr="0099161A"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Genes associated with methionine metabolism</w:t>
            </w:r>
          </w:p>
        </w:tc>
      </w:tr>
      <w:tr w:rsidR="00B14C6B" w:rsidRPr="003315DD" w14:paraId="56432243"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72607ADF" w14:textId="733962F8" w:rsidR="00B14C6B" w:rsidRPr="0099161A"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w:t>
            </w:r>
          </w:p>
        </w:tc>
        <w:tc>
          <w:tcPr>
            <w:tcW w:w="1980" w:type="dxa"/>
            <w:shd w:val="clear" w:color="auto" w:fill="FFFFFF" w:themeFill="background1"/>
          </w:tcPr>
          <w:p w14:paraId="698C5C6B" w14:textId="4F0BFDDC" w:rsidR="00B14C6B" w:rsidRPr="003315DD" w:rsidRDefault="00B14C6B"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Cystathionine β-Synthase (</w:t>
            </w:r>
            <w:r w:rsidRPr="003315DD">
              <w:rPr>
                <w:rFonts w:ascii="Book Antiqua" w:hAnsi="Book Antiqua" w:cs="Times New Roman"/>
                <w:i/>
                <w:color w:val="000000" w:themeColor="text1"/>
                <w:sz w:val="24"/>
                <w:szCs w:val="24"/>
              </w:rPr>
              <w:t>CBS</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48C26E2E"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c.844_845ins68</w:t>
            </w:r>
          </w:p>
        </w:tc>
        <w:tc>
          <w:tcPr>
            <w:tcW w:w="1260" w:type="dxa"/>
            <w:shd w:val="clear" w:color="auto" w:fill="FFFFFF" w:themeFill="background1"/>
          </w:tcPr>
          <w:p w14:paraId="6609B778"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86</w:t>
            </w:r>
          </w:p>
        </w:tc>
        <w:tc>
          <w:tcPr>
            <w:tcW w:w="2160" w:type="dxa"/>
            <w:shd w:val="clear" w:color="auto" w:fill="FFFFFF" w:themeFill="background1"/>
          </w:tcPr>
          <w:p w14:paraId="1DD071DA"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Associated with pure AMN</w:t>
            </w:r>
          </w:p>
        </w:tc>
        <w:tc>
          <w:tcPr>
            <w:tcW w:w="1496" w:type="dxa"/>
            <w:shd w:val="clear" w:color="auto" w:fill="FFFFFF" w:themeFill="background1"/>
          </w:tcPr>
          <w:p w14:paraId="60AC8A51" w14:textId="6635D1EB" w:rsidR="00B14C6B" w:rsidRPr="0099161A"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Linnebank </w:t>
            </w:r>
            <w:r w:rsidRPr="003315DD">
              <w:rPr>
                <w:rFonts w:ascii="Book Antiqua" w:hAnsi="Book Antiqua" w:cs="Times New Roman"/>
                <w:i/>
                <w:color w:val="000000" w:themeColor="text1"/>
                <w:sz w:val="24"/>
                <w:szCs w:val="24"/>
              </w:rPr>
              <w:t>et al</w:t>
            </w:r>
            <w:r w:rsidR="005E4A71" w:rsidRPr="003315DD">
              <w:rPr>
                <w:rFonts w:ascii="Book Antiqua" w:hAnsi="Book Antiqua" w:cs="Times New Roman"/>
                <w:color w:val="000000" w:themeColor="text1"/>
                <w:sz w:val="24"/>
                <w:szCs w:val="24"/>
                <w:vertAlign w:val="superscript"/>
                <w:lang w:eastAsia="zh-CN"/>
              </w:rPr>
              <w:t>[46]</w:t>
            </w:r>
            <w:r w:rsidR="005E4A71" w:rsidRPr="0099161A">
              <w:rPr>
                <w:rFonts w:ascii="Book Antiqua" w:hAnsi="Book Antiqua" w:cs="Times New Roman"/>
                <w:color w:val="000000" w:themeColor="text1"/>
                <w:sz w:val="24"/>
                <w:szCs w:val="24"/>
                <w:vertAlign w:val="superscript"/>
              </w:rPr>
              <w:t xml:space="preserve"> </w:t>
            </w:r>
          </w:p>
        </w:tc>
      </w:tr>
      <w:tr w:rsidR="00B14C6B" w:rsidRPr="003315DD" w14:paraId="3C71BDD4"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68864033" w14:textId="7B96ADBE" w:rsidR="00B14C6B" w:rsidRPr="0099161A"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w:t>
            </w:r>
          </w:p>
        </w:tc>
        <w:tc>
          <w:tcPr>
            <w:tcW w:w="1980" w:type="dxa"/>
            <w:shd w:val="clear" w:color="auto" w:fill="FFFFFF" w:themeFill="background1"/>
          </w:tcPr>
          <w:p w14:paraId="6EE28009" w14:textId="7ADB6DB0" w:rsidR="00B14C6B" w:rsidRPr="003315DD" w:rsidRDefault="00B14C6B"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Cystathionine β-Synthase (</w:t>
            </w:r>
            <w:r w:rsidRPr="003315DD">
              <w:rPr>
                <w:rFonts w:ascii="Book Antiqua" w:hAnsi="Book Antiqua" w:cs="Times New Roman"/>
                <w:i/>
                <w:color w:val="000000" w:themeColor="text1"/>
                <w:sz w:val="24"/>
                <w:szCs w:val="24"/>
              </w:rPr>
              <w:t>CBS</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0256D7FB"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c.844_845ins68</w:t>
            </w:r>
          </w:p>
        </w:tc>
        <w:tc>
          <w:tcPr>
            <w:tcW w:w="1260" w:type="dxa"/>
            <w:shd w:val="clear" w:color="auto" w:fill="FFFFFF" w:themeFill="background1"/>
          </w:tcPr>
          <w:p w14:paraId="58A856D4"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172</w:t>
            </w:r>
          </w:p>
        </w:tc>
        <w:tc>
          <w:tcPr>
            <w:tcW w:w="2160" w:type="dxa"/>
            <w:shd w:val="clear" w:color="auto" w:fill="FFFFFF" w:themeFill="background1"/>
          </w:tcPr>
          <w:p w14:paraId="4D17E805"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shd w:val="clear" w:color="auto" w:fill="FFFFFF" w:themeFill="background1"/>
          </w:tcPr>
          <w:p w14:paraId="292CF2F7" w14:textId="0386889D" w:rsidR="00B14C6B" w:rsidRPr="0099161A"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Semmler </w:t>
            </w:r>
            <w:r w:rsidRPr="003315DD">
              <w:rPr>
                <w:rFonts w:ascii="Book Antiqua" w:hAnsi="Book Antiqua" w:cs="Times New Roman"/>
                <w:i/>
                <w:color w:val="000000" w:themeColor="text1"/>
                <w:sz w:val="24"/>
                <w:szCs w:val="24"/>
              </w:rPr>
              <w:t>et al</w:t>
            </w:r>
            <w:r w:rsidR="005E4A71" w:rsidRPr="003315DD">
              <w:rPr>
                <w:rFonts w:ascii="Book Antiqua" w:hAnsi="Book Antiqua" w:cs="Times New Roman"/>
                <w:color w:val="000000" w:themeColor="text1"/>
                <w:sz w:val="24"/>
                <w:szCs w:val="24"/>
                <w:vertAlign w:val="superscript"/>
                <w:lang w:eastAsia="zh-CN"/>
              </w:rPr>
              <w:t>[48]</w:t>
            </w:r>
            <w:r w:rsidR="005E4A71" w:rsidRPr="0099161A">
              <w:rPr>
                <w:rFonts w:ascii="Book Antiqua" w:hAnsi="Book Antiqua" w:cs="Times New Roman"/>
                <w:color w:val="000000" w:themeColor="text1"/>
                <w:sz w:val="24"/>
                <w:szCs w:val="24"/>
              </w:rPr>
              <w:t xml:space="preserve"> </w:t>
            </w:r>
          </w:p>
        </w:tc>
      </w:tr>
      <w:tr w:rsidR="00B14C6B" w:rsidRPr="003315DD" w14:paraId="6AF8086E"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728C4E85" w14:textId="10F2096B" w:rsidR="00B14C6B" w:rsidRPr="0099161A"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II</w:t>
            </w:r>
          </w:p>
        </w:tc>
        <w:tc>
          <w:tcPr>
            <w:tcW w:w="1980" w:type="dxa"/>
            <w:shd w:val="clear" w:color="auto" w:fill="FFFFFF" w:themeFill="background1"/>
          </w:tcPr>
          <w:p w14:paraId="10E5772C" w14:textId="471E9232" w:rsidR="00B14C6B" w:rsidRPr="003315DD" w:rsidRDefault="00B14C6B"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Methionine synthase (</w:t>
            </w:r>
            <w:r w:rsidRPr="003315DD">
              <w:rPr>
                <w:rFonts w:ascii="Book Antiqua" w:hAnsi="Book Antiqua" w:cs="Times New Roman"/>
                <w:i/>
                <w:color w:val="000000" w:themeColor="text1"/>
                <w:sz w:val="24"/>
                <w:szCs w:val="24"/>
              </w:rPr>
              <w:t>MTR</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4E197CCB"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c.2756A&gt;G</w:t>
            </w:r>
          </w:p>
        </w:tc>
        <w:tc>
          <w:tcPr>
            <w:tcW w:w="1260" w:type="dxa"/>
            <w:shd w:val="clear" w:color="auto" w:fill="FFFFFF" w:themeFill="background1"/>
          </w:tcPr>
          <w:p w14:paraId="42D55F39"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86</w:t>
            </w:r>
          </w:p>
        </w:tc>
        <w:tc>
          <w:tcPr>
            <w:tcW w:w="2160" w:type="dxa"/>
            <w:shd w:val="clear" w:color="auto" w:fill="FFFFFF" w:themeFill="background1"/>
          </w:tcPr>
          <w:p w14:paraId="0EB2E1A1"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shd w:val="clear" w:color="auto" w:fill="FFFFFF" w:themeFill="background1"/>
          </w:tcPr>
          <w:p w14:paraId="7F86A1BF" w14:textId="67630567" w:rsidR="00B14C6B" w:rsidRPr="0099161A"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Linnebank </w:t>
            </w:r>
            <w:r w:rsidRPr="003315DD">
              <w:rPr>
                <w:rFonts w:ascii="Book Antiqua" w:hAnsi="Book Antiqua" w:cs="Times New Roman"/>
                <w:i/>
                <w:color w:val="000000" w:themeColor="text1"/>
                <w:sz w:val="24"/>
                <w:szCs w:val="24"/>
              </w:rPr>
              <w:t>et al</w:t>
            </w:r>
            <w:r w:rsidR="005E4A71" w:rsidRPr="003315DD">
              <w:rPr>
                <w:rFonts w:ascii="Book Antiqua" w:hAnsi="Book Antiqua" w:cs="Times New Roman"/>
                <w:color w:val="000000" w:themeColor="text1"/>
                <w:sz w:val="24"/>
                <w:szCs w:val="24"/>
                <w:vertAlign w:val="superscript"/>
                <w:lang w:eastAsia="zh-CN"/>
              </w:rPr>
              <w:t>[45]</w:t>
            </w:r>
            <w:r w:rsidR="005E4A71" w:rsidRPr="0099161A">
              <w:rPr>
                <w:rFonts w:ascii="Book Antiqua" w:hAnsi="Book Antiqua" w:cs="Times New Roman"/>
                <w:color w:val="000000" w:themeColor="text1"/>
                <w:sz w:val="24"/>
                <w:szCs w:val="24"/>
              </w:rPr>
              <w:t xml:space="preserve"> </w:t>
            </w:r>
          </w:p>
        </w:tc>
      </w:tr>
      <w:tr w:rsidR="00B14C6B" w:rsidRPr="003315DD" w14:paraId="3D49C9C6"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48686177" w14:textId="70D265F7" w:rsidR="00B14C6B" w:rsidRPr="0099161A"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II</w:t>
            </w:r>
          </w:p>
        </w:tc>
        <w:tc>
          <w:tcPr>
            <w:tcW w:w="1980" w:type="dxa"/>
            <w:shd w:val="clear" w:color="auto" w:fill="FFFFFF" w:themeFill="background1"/>
          </w:tcPr>
          <w:p w14:paraId="4D302FA8" w14:textId="68816578" w:rsidR="00B14C6B" w:rsidRPr="003315DD" w:rsidRDefault="00B14C6B"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Methionine synthase (</w:t>
            </w:r>
            <w:r w:rsidRPr="003315DD">
              <w:rPr>
                <w:rFonts w:ascii="Book Antiqua" w:hAnsi="Book Antiqua" w:cs="Times New Roman"/>
                <w:i/>
                <w:color w:val="000000" w:themeColor="text1"/>
                <w:sz w:val="24"/>
                <w:szCs w:val="24"/>
              </w:rPr>
              <w:t>MTR</w:t>
            </w:r>
            <w:r w:rsidRPr="003315DD">
              <w:rPr>
                <w:rFonts w:ascii="Book Antiqua" w:hAnsi="Book Antiqua" w:cs="Times New Roman"/>
                <w:color w:val="000000" w:themeColor="text1"/>
                <w:sz w:val="24"/>
                <w:szCs w:val="24"/>
              </w:rPr>
              <w:t xml:space="preserve">) </w:t>
            </w:r>
          </w:p>
        </w:tc>
        <w:tc>
          <w:tcPr>
            <w:tcW w:w="1800" w:type="dxa"/>
            <w:shd w:val="clear" w:color="auto" w:fill="FFFFFF" w:themeFill="background1"/>
          </w:tcPr>
          <w:p w14:paraId="4CA12303"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c.2756A&gt;G</w:t>
            </w:r>
          </w:p>
        </w:tc>
        <w:tc>
          <w:tcPr>
            <w:tcW w:w="1260" w:type="dxa"/>
            <w:shd w:val="clear" w:color="auto" w:fill="FFFFFF" w:themeFill="background1"/>
          </w:tcPr>
          <w:p w14:paraId="5CC901E8"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172</w:t>
            </w:r>
          </w:p>
        </w:tc>
        <w:tc>
          <w:tcPr>
            <w:tcW w:w="2160" w:type="dxa"/>
            <w:shd w:val="clear" w:color="auto" w:fill="FFFFFF" w:themeFill="background1"/>
          </w:tcPr>
          <w:p w14:paraId="265AF6A0"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shd w:val="clear" w:color="auto" w:fill="FFFFFF" w:themeFill="background1"/>
          </w:tcPr>
          <w:p w14:paraId="0AB42DB2" w14:textId="507D0CC1" w:rsidR="00B14C6B" w:rsidRPr="0099161A"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Semmler </w:t>
            </w:r>
            <w:r w:rsidRPr="003315DD">
              <w:rPr>
                <w:rFonts w:ascii="Book Antiqua" w:hAnsi="Book Antiqua" w:cs="Times New Roman"/>
                <w:i/>
                <w:color w:val="000000" w:themeColor="text1"/>
                <w:sz w:val="24"/>
                <w:szCs w:val="24"/>
              </w:rPr>
              <w:t>et al</w:t>
            </w:r>
            <w:r w:rsidR="005E4A71" w:rsidRPr="003315DD">
              <w:rPr>
                <w:rFonts w:ascii="Book Antiqua" w:hAnsi="Book Antiqua" w:cs="Times New Roman"/>
                <w:color w:val="000000" w:themeColor="text1"/>
                <w:sz w:val="24"/>
                <w:szCs w:val="24"/>
                <w:vertAlign w:val="superscript"/>
                <w:lang w:eastAsia="zh-CN"/>
              </w:rPr>
              <w:t>[48]</w:t>
            </w:r>
            <w:r w:rsidR="005E4A71" w:rsidRPr="0099161A">
              <w:rPr>
                <w:rFonts w:ascii="Book Antiqua" w:hAnsi="Book Antiqua" w:cs="Times New Roman"/>
                <w:color w:val="000000" w:themeColor="text1"/>
                <w:sz w:val="24"/>
                <w:szCs w:val="24"/>
              </w:rPr>
              <w:t xml:space="preserve"> </w:t>
            </w:r>
          </w:p>
        </w:tc>
      </w:tr>
      <w:tr w:rsidR="00B14C6B" w:rsidRPr="003315DD" w14:paraId="07B1F231"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52CE8F0A" w14:textId="2612FB0A" w:rsidR="00B14C6B" w:rsidRPr="0099161A"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III</w:t>
            </w:r>
          </w:p>
        </w:tc>
        <w:tc>
          <w:tcPr>
            <w:tcW w:w="1980" w:type="dxa"/>
            <w:shd w:val="clear" w:color="auto" w:fill="FFFFFF" w:themeFill="background1"/>
          </w:tcPr>
          <w:p w14:paraId="461B8651" w14:textId="3228F666" w:rsidR="00B14C6B" w:rsidRPr="003315DD" w:rsidRDefault="00B14C6B"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Methylenetetrahydrofolate reductase (</w:t>
            </w:r>
            <w:r w:rsidRPr="003315DD">
              <w:rPr>
                <w:rFonts w:ascii="Book Antiqua" w:hAnsi="Book Antiqua" w:cs="Times New Roman"/>
                <w:i/>
                <w:color w:val="000000" w:themeColor="text1"/>
                <w:sz w:val="24"/>
                <w:szCs w:val="24"/>
              </w:rPr>
              <w:t>MTHFR</w:t>
            </w:r>
            <w:r w:rsidRPr="003315DD">
              <w:rPr>
                <w:rFonts w:ascii="Book Antiqua" w:hAnsi="Book Antiqua" w:cs="Times New Roman"/>
                <w:color w:val="000000" w:themeColor="text1"/>
                <w:sz w:val="24"/>
                <w:szCs w:val="24"/>
              </w:rPr>
              <w:t>)</w:t>
            </w:r>
            <w:r w:rsidRPr="003315DD">
              <w:rPr>
                <w:rFonts w:ascii="Book Antiqua" w:hAnsi="Book Antiqua"/>
                <w:color w:val="000000" w:themeColor="text1"/>
                <w:sz w:val="24"/>
                <w:szCs w:val="24"/>
              </w:rPr>
              <w:t xml:space="preserve"> </w:t>
            </w:r>
          </w:p>
        </w:tc>
        <w:tc>
          <w:tcPr>
            <w:tcW w:w="1800" w:type="dxa"/>
            <w:shd w:val="clear" w:color="auto" w:fill="FFFFFF" w:themeFill="background1"/>
          </w:tcPr>
          <w:p w14:paraId="28FCB502"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c.677C&gt;T</w:t>
            </w:r>
          </w:p>
        </w:tc>
        <w:tc>
          <w:tcPr>
            <w:tcW w:w="1260" w:type="dxa"/>
            <w:shd w:val="clear" w:color="auto" w:fill="FFFFFF" w:themeFill="background1"/>
          </w:tcPr>
          <w:p w14:paraId="01B8D091"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86</w:t>
            </w:r>
          </w:p>
        </w:tc>
        <w:tc>
          <w:tcPr>
            <w:tcW w:w="2160" w:type="dxa"/>
            <w:shd w:val="clear" w:color="auto" w:fill="FFFFFF" w:themeFill="background1"/>
          </w:tcPr>
          <w:p w14:paraId="2A25FF0D"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shd w:val="clear" w:color="auto" w:fill="FFFFFF" w:themeFill="background1"/>
          </w:tcPr>
          <w:p w14:paraId="0EB66E4B" w14:textId="5D962E56" w:rsidR="00B14C6B" w:rsidRPr="0099161A"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Linnebank </w:t>
            </w:r>
            <w:r w:rsidRPr="003315DD">
              <w:rPr>
                <w:rFonts w:ascii="Book Antiqua" w:hAnsi="Book Antiqua" w:cs="Times New Roman"/>
                <w:i/>
                <w:color w:val="000000" w:themeColor="text1"/>
                <w:sz w:val="24"/>
                <w:szCs w:val="24"/>
              </w:rPr>
              <w:t>et al</w:t>
            </w:r>
            <w:r w:rsidR="005E4A71" w:rsidRPr="003315DD">
              <w:rPr>
                <w:rFonts w:ascii="Book Antiqua" w:hAnsi="Book Antiqua" w:cs="Times New Roman"/>
                <w:color w:val="000000" w:themeColor="text1"/>
                <w:sz w:val="24"/>
                <w:szCs w:val="24"/>
                <w:vertAlign w:val="superscript"/>
                <w:lang w:eastAsia="zh-CN"/>
              </w:rPr>
              <w:t>[45]</w:t>
            </w:r>
          </w:p>
        </w:tc>
      </w:tr>
      <w:tr w:rsidR="000D353E" w:rsidRPr="003315DD" w14:paraId="13C59107" w14:textId="77777777" w:rsidTr="00702495">
        <w:trPr>
          <w:cnfStyle w:val="000000100000" w:firstRow="0" w:lastRow="0" w:firstColumn="0" w:lastColumn="0" w:oddVBand="0" w:evenVBand="0" w:oddHBand="1" w:evenHBand="0" w:firstRowFirstColumn="0" w:firstRowLastColumn="0" w:lastRowFirstColumn="0" w:lastRowLastColumn="0"/>
          <w:trHeight w:val="439"/>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FFFFFF" w:themeFill="background1"/>
          </w:tcPr>
          <w:p w14:paraId="50A4E517" w14:textId="3C3C5F07" w:rsidR="000D353E" w:rsidRPr="0099161A" w:rsidRDefault="000D353E"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III</w:t>
            </w:r>
          </w:p>
        </w:tc>
        <w:tc>
          <w:tcPr>
            <w:tcW w:w="1980" w:type="dxa"/>
            <w:vMerge w:val="restart"/>
            <w:shd w:val="clear" w:color="auto" w:fill="FFFFFF" w:themeFill="background1"/>
          </w:tcPr>
          <w:p w14:paraId="47FE343D" w14:textId="11D1E7F1" w:rsidR="000D353E" w:rsidRPr="003315DD" w:rsidRDefault="000D353E"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Methylenetetrahydrofolate reductase (</w:t>
            </w:r>
            <w:r w:rsidRPr="003315DD">
              <w:rPr>
                <w:rFonts w:ascii="Book Antiqua" w:hAnsi="Book Antiqua" w:cs="Times New Roman"/>
                <w:i/>
                <w:color w:val="000000" w:themeColor="text1"/>
                <w:sz w:val="24"/>
                <w:szCs w:val="24"/>
              </w:rPr>
              <w:t>MTHFR</w:t>
            </w:r>
            <w:r w:rsidRPr="003315DD">
              <w:rPr>
                <w:rFonts w:ascii="Book Antiqua" w:hAnsi="Book Antiqua" w:cs="Times New Roman"/>
                <w:color w:val="000000" w:themeColor="text1"/>
                <w:sz w:val="24"/>
                <w:szCs w:val="24"/>
              </w:rPr>
              <w:t xml:space="preserve">) </w:t>
            </w:r>
          </w:p>
        </w:tc>
        <w:tc>
          <w:tcPr>
            <w:tcW w:w="1800" w:type="dxa"/>
            <w:shd w:val="clear" w:color="auto" w:fill="FFFFFF" w:themeFill="background1"/>
          </w:tcPr>
          <w:p w14:paraId="325A66F6" w14:textId="60562009" w:rsidR="000D353E" w:rsidRPr="003315DD" w:rsidRDefault="000D353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c.677C&gt;T</w:t>
            </w:r>
          </w:p>
        </w:tc>
        <w:tc>
          <w:tcPr>
            <w:tcW w:w="1260" w:type="dxa"/>
            <w:vMerge w:val="restart"/>
            <w:shd w:val="clear" w:color="auto" w:fill="FFFFFF" w:themeFill="background1"/>
          </w:tcPr>
          <w:p w14:paraId="512CB805" w14:textId="77777777" w:rsidR="000D353E" w:rsidRPr="003315DD" w:rsidRDefault="000D353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172</w:t>
            </w:r>
          </w:p>
        </w:tc>
        <w:tc>
          <w:tcPr>
            <w:tcW w:w="2160" w:type="dxa"/>
            <w:shd w:val="clear" w:color="auto" w:fill="FFFFFF" w:themeFill="background1"/>
          </w:tcPr>
          <w:p w14:paraId="7AB5B7BA" w14:textId="2E76CD1F" w:rsidR="000D353E" w:rsidRPr="003315DD" w:rsidRDefault="000D353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val="restart"/>
            <w:shd w:val="clear" w:color="auto" w:fill="FFFFFF" w:themeFill="background1"/>
          </w:tcPr>
          <w:p w14:paraId="285659F3" w14:textId="72222780" w:rsidR="000D353E" w:rsidRPr="0099161A" w:rsidRDefault="000D353E">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Semmler </w:t>
            </w:r>
            <w:r w:rsidRPr="003315DD">
              <w:rPr>
                <w:rFonts w:ascii="Book Antiqua" w:hAnsi="Book Antiqua" w:cs="Times New Roman"/>
                <w:i/>
                <w:color w:val="000000" w:themeColor="text1"/>
                <w:sz w:val="24"/>
                <w:szCs w:val="24"/>
              </w:rPr>
              <w:t>et al</w:t>
            </w:r>
            <w:r w:rsidRPr="003315DD">
              <w:rPr>
                <w:rFonts w:ascii="Book Antiqua" w:hAnsi="Book Antiqua" w:cs="Times New Roman"/>
                <w:color w:val="000000" w:themeColor="text1"/>
                <w:sz w:val="24"/>
                <w:szCs w:val="24"/>
                <w:vertAlign w:val="superscript"/>
                <w:lang w:eastAsia="zh-CN"/>
              </w:rPr>
              <w:t>[48]</w:t>
            </w:r>
            <w:r w:rsidRPr="0099161A">
              <w:rPr>
                <w:rFonts w:ascii="Book Antiqua" w:hAnsi="Book Antiqua" w:cs="Times New Roman"/>
                <w:color w:val="000000" w:themeColor="text1"/>
                <w:sz w:val="24"/>
                <w:szCs w:val="24"/>
              </w:rPr>
              <w:t xml:space="preserve"> </w:t>
            </w:r>
          </w:p>
        </w:tc>
      </w:tr>
      <w:tr w:rsidR="000D353E" w:rsidRPr="003315DD" w14:paraId="7F9591E6" w14:textId="77777777" w:rsidTr="00702495">
        <w:trPr>
          <w:trHeight w:val="1352"/>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0A7C52D2" w14:textId="77777777" w:rsidR="000D353E" w:rsidRPr="003315DD" w:rsidRDefault="000D353E">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5E81FB7F" w14:textId="77777777" w:rsidR="000D353E" w:rsidRPr="003315DD" w:rsidRDefault="000D353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3B9A17FB" w14:textId="6D4738AC" w:rsidR="000D353E" w:rsidRPr="003315DD" w:rsidRDefault="000D353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c.1298A&gt;C</w:t>
            </w:r>
          </w:p>
        </w:tc>
        <w:tc>
          <w:tcPr>
            <w:tcW w:w="1260" w:type="dxa"/>
            <w:vMerge/>
            <w:shd w:val="clear" w:color="auto" w:fill="FFFFFF" w:themeFill="background1"/>
          </w:tcPr>
          <w:p w14:paraId="2196DC71" w14:textId="77777777" w:rsidR="000D353E" w:rsidRPr="003315DD" w:rsidRDefault="000D353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33938FE0" w14:textId="751129A0" w:rsidR="000D353E" w:rsidRPr="003315DD" w:rsidRDefault="000D353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3F036063" w14:textId="77777777" w:rsidR="000D353E" w:rsidRPr="003315DD" w:rsidRDefault="000D353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14C6B" w:rsidRPr="003315DD" w14:paraId="094E21C8"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1D59738A" w14:textId="3D571036" w:rsidR="00B14C6B" w:rsidRPr="0099161A"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IV</w:t>
            </w:r>
          </w:p>
        </w:tc>
        <w:tc>
          <w:tcPr>
            <w:tcW w:w="1980" w:type="dxa"/>
            <w:shd w:val="clear" w:color="auto" w:fill="FFFFFF" w:themeFill="background1"/>
          </w:tcPr>
          <w:p w14:paraId="5030D349" w14:textId="2601100F" w:rsidR="00B14C6B" w:rsidRPr="003315DD" w:rsidRDefault="00B14C6B"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Dihydrofolate reductase (</w:t>
            </w:r>
            <w:r w:rsidRPr="003315DD">
              <w:rPr>
                <w:rFonts w:ascii="Book Antiqua" w:hAnsi="Book Antiqua" w:cs="Times New Roman"/>
                <w:i/>
                <w:color w:val="000000" w:themeColor="text1"/>
                <w:sz w:val="24"/>
                <w:szCs w:val="24"/>
              </w:rPr>
              <w:t>DHFR</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7C268656"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c.594+59del19bp</w:t>
            </w:r>
          </w:p>
        </w:tc>
        <w:tc>
          <w:tcPr>
            <w:tcW w:w="1260" w:type="dxa"/>
            <w:shd w:val="clear" w:color="auto" w:fill="FFFFFF" w:themeFill="background1"/>
          </w:tcPr>
          <w:p w14:paraId="6CFC83E1"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172</w:t>
            </w:r>
          </w:p>
        </w:tc>
        <w:tc>
          <w:tcPr>
            <w:tcW w:w="2160" w:type="dxa"/>
            <w:shd w:val="clear" w:color="auto" w:fill="FFFFFF" w:themeFill="background1"/>
          </w:tcPr>
          <w:p w14:paraId="2E5C4BA5"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shd w:val="clear" w:color="auto" w:fill="FFFFFF" w:themeFill="background1"/>
          </w:tcPr>
          <w:p w14:paraId="25CECAFD" w14:textId="523FECB1" w:rsidR="00B14C6B" w:rsidRPr="0099161A"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Semmler </w:t>
            </w:r>
            <w:r w:rsidRPr="003315DD">
              <w:rPr>
                <w:rFonts w:ascii="Book Antiqua" w:hAnsi="Book Antiqua" w:cs="Times New Roman"/>
                <w:i/>
                <w:color w:val="000000" w:themeColor="text1"/>
                <w:sz w:val="24"/>
                <w:szCs w:val="24"/>
              </w:rPr>
              <w:t>et al</w:t>
            </w:r>
            <w:r w:rsidR="005E4A71" w:rsidRPr="003315DD">
              <w:rPr>
                <w:rFonts w:ascii="Book Antiqua" w:hAnsi="Book Antiqua" w:cs="Times New Roman"/>
                <w:color w:val="000000" w:themeColor="text1"/>
                <w:sz w:val="24"/>
                <w:szCs w:val="24"/>
                <w:vertAlign w:val="superscript"/>
                <w:lang w:eastAsia="zh-CN"/>
              </w:rPr>
              <w:t>[48]</w:t>
            </w:r>
            <w:r w:rsidR="005E4A71" w:rsidRPr="0099161A">
              <w:rPr>
                <w:rFonts w:ascii="Book Antiqua" w:hAnsi="Book Antiqua" w:cs="Times New Roman"/>
                <w:color w:val="000000" w:themeColor="text1"/>
                <w:sz w:val="24"/>
                <w:szCs w:val="24"/>
              </w:rPr>
              <w:t xml:space="preserve"> </w:t>
            </w:r>
          </w:p>
        </w:tc>
      </w:tr>
      <w:tr w:rsidR="00B14C6B" w:rsidRPr="003315DD" w14:paraId="7B450F87"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1572AF47" w14:textId="08A723D5" w:rsidR="00B14C6B" w:rsidRPr="0099161A"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V</w:t>
            </w:r>
          </w:p>
        </w:tc>
        <w:tc>
          <w:tcPr>
            <w:tcW w:w="1980" w:type="dxa"/>
            <w:shd w:val="clear" w:color="auto" w:fill="FFFFFF" w:themeFill="background1"/>
          </w:tcPr>
          <w:p w14:paraId="00A55D9C" w14:textId="3CBBCFE2" w:rsidR="00B14C6B" w:rsidRPr="0099161A" w:rsidRDefault="00B14C6B"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5-Methyltetrahydrofolate-</w:t>
            </w:r>
            <w:r w:rsidRPr="0099161A">
              <w:rPr>
                <w:rFonts w:ascii="Book Antiqua" w:hAnsi="Book Antiqua" w:cs="Times New Roman"/>
                <w:color w:val="000000" w:themeColor="text1"/>
                <w:sz w:val="24"/>
                <w:szCs w:val="24"/>
              </w:rPr>
              <w:lastRenderedPageBreak/>
              <w:t>Homocysteine Methyltransferase Reductase (</w:t>
            </w:r>
            <w:r w:rsidRPr="0099161A">
              <w:rPr>
                <w:rFonts w:ascii="Book Antiqua" w:hAnsi="Book Antiqua" w:cs="Times New Roman"/>
                <w:i/>
                <w:color w:val="000000" w:themeColor="text1"/>
                <w:sz w:val="24"/>
                <w:szCs w:val="24"/>
              </w:rPr>
              <w:t>MTRR</w:t>
            </w:r>
            <w:r w:rsidRPr="0099161A">
              <w:rPr>
                <w:rFonts w:ascii="Book Antiqua" w:hAnsi="Book Antiqua" w:cs="Times New Roman"/>
                <w:color w:val="000000" w:themeColor="text1"/>
                <w:sz w:val="24"/>
                <w:szCs w:val="24"/>
              </w:rPr>
              <w:t>)</w:t>
            </w:r>
          </w:p>
        </w:tc>
        <w:tc>
          <w:tcPr>
            <w:tcW w:w="1800" w:type="dxa"/>
            <w:shd w:val="clear" w:color="auto" w:fill="FFFFFF" w:themeFill="background1"/>
          </w:tcPr>
          <w:p w14:paraId="6304C9F7"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lastRenderedPageBreak/>
              <w:t>c.60A&gt;G</w:t>
            </w:r>
          </w:p>
        </w:tc>
        <w:tc>
          <w:tcPr>
            <w:tcW w:w="1260" w:type="dxa"/>
            <w:shd w:val="clear" w:color="auto" w:fill="FFFFFF" w:themeFill="background1"/>
          </w:tcPr>
          <w:p w14:paraId="49C4ED96"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172</w:t>
            </w:r>
          </w:p>
        </w:tc>
        <w:tc>
          <w:tcPr>
            <w:tcW w:w="2160" w:type="dxa"/>
            <w:shd w:val="clear" w:color="auto" w:fill="FFFFFF" w:themeFill="background1"/>
          </w:tcPr>
          <w:p w14:paraId="22DB652B"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shd w:val="clear" w:color="auto" w:fill="FFFFFF" w:themeFill="background1"/>
          </w:tcPr>
          <w:p w14:paraId="55C4D5A5" w14:textId="1FCA8DB1" w:rsidR="00B14C6B" w:rsidRPr="0099161A"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Semmler </w:t>
            </w:r>
            <w:r w:rsidRPr="003315DD">
              <w:rPr>
                <w:rFonts w:ascii="Book Antiqua" w:hAnsi="Book Antiqua" w:cs="Times New Roman"/>
                <w:i/>
                <w:color w:val="000000" w:themeColor="text1"/>
                <w:sz w:val="24"/>
                <w:szCs w:val="24"/>
              </w:rPr>
              <w:t>et al</w:t>
            </w:r>
            <w:r w:rsidR="000D353E" w:rsidRPr="003315DD">
              <w:rPr>
                <w:rFonts w:ascii="Book Antiqua" w:hAnsi="Book Antiqua" w:cs="Times New Roman"/>
                <w:color w:val="000000" w:themeColor="text1"/>
                <w:sz w:val="24"/>
                <w:szCs w:val="24"/>
                <w:vertAlign w:val="superscript"/>
                <w:lang w:eastAsia="zh-CN"/>
              </w:rPr>
              <w:t>[48]</w:t>
            </w:r>
            <w:r w:rsidR="000D353E" w:rsidRPr="0099161A">
              <w:rPr>
                <w:rFonts w:ascii="Book Antiqua" w:hAnsi="Book Antiqua" w:cs="Times New Roman"/>
                <w:color w:val="000000" w:themeColor="text1"/>
                <w:sz w:val="24"/>
                <w:szCs w:val="24"/>
              </w:rPr>
              <w:t xml:space="preserve"> </w:t>
            </w:r>
          </w:p>
        </w:tc>
      </w:tr>
      <w:tr w:rsidR="00B14C6B" w:rsidRPr="003315DD" w14:paraId="37800F8E"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2371A029" w14:textId="1A6B2CEA" w:rsidR="00B14C6B" w:rsidRPr="0099161A"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VI</w:t>
            </w:r>
          </w:p>
        </w:tc>
        <w:tc>
          <w:tcPr>
            <w:tcW w:w="1980" w:type="dxa"/>
            <w:shd w:val="clear" w:color="auto" w:fill="FFFFFF" w:themeFill="background1"/>
          </w:tcPr>
          <w:p w14:paraId="41CD0FF7" w14:textId="76608CFD" w:rsidR="00B14C6B" w:rsidRPr="003315DD" w:rsidRDefault="00B14C6B"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Transcobalamin 2 (TC2)</w:t>
            </w:r>
          </w:p>
        </w:tc>
        <w:tc>
          <w:tcPr>
            <w:tcW w:w="1800" w:type="dxa"/>
            <w:shd w:val="clear" w:color="auto" w:fill="FFFFFF" w:themeFill="background1"/>
          </w:tcPr>
          <w:p w14:paraId="1F646245" w14:textId="710DC9DB"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3315DD">
              <w:rPr>
                <w:rFonts w:ascii="Book Antiqua" w:hAnsi="Book Antiqua" w:cs="Times New Roman"/>
                <w:color w:val="000000" w:themeColor="text1"/>
                <w:sz w:val="24"/>
                <w:szCs w:val="24"/>
              </w:rPr>
              <w:t>c. 776C&gt;G</w:t>
            </w:r>
          </w:p>
        </w:tc>
        <w:tc>
          <w:tcPr>
            <w:tcW w:w="1260" w:type="dxa"/>
            <w:shd w:val="clear" w:color="auto" w:fill="FFFFFF" w:themeFill="background1"/>
          </w:tcPr>
          <w:p w14:paraId="691AAC55"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86</w:t>
            </w:r>
          </w:p>
        </w:tc>
        <w:tc>
          <w:tcPr>
            <w:tcW w:w="2160" w:type="dxa"/>
            <w:shd w:val="clear" w:color="auto" w:fill="FFFFFF" w:themeFill="background1"/>
          </w:tcPr>
          <w:p w14:paraId="4E8A61A4" w14:textId="21BA5BD7" w:rsidR="00B14C6B" w:rsidRPr="0099161A"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GG genotype prevalent in AMN with demyelination compared to pure AMN (</w:t>
            </w:r>
            <w:r w:rsidRPr="003315DD">
              <w:rPr>
                <w:rFonts w:ascii="Book Antiqua" w:hAnsi="Book Antiqua" w:cs="Times New Roman"/>
                <w:i/>
                <w:color w:val="000000" w:themeColor="text1"/>
                <w:sz w:val="24"/>
                <w:szCs w:val="24"/>
              </w:rPr>
              <w:t>P</w:t>
            </w:r>
            <w:r w:rsidR="002C5FBC" w:rsidRPr="003315DD">
              <w:rPr>
                <w:rFonts w:ascii="Book Antiqua" w:hAnsi="Book Antiqua" w:cs="Times New Roman"/>
                <w:color w:val="000000" w:themeColor="text1"/>
                <w:sz w:val="24"/>
                <w:szCs w:val="24"/>
                <w:lang w:eastAsia="zh-CN"/>
              </w:rPr>
              <w:t xml:space="preserve"> </w:t>
            </w:r>
            <w:r w:rsidRPr="0099161A">
              <w:rPr>
                <w:rFonts w:ascii="Book Antiqua" w:hAnsi="Book Antiqua" w:cs="Times New Roman"/>
                <w:color w:val="000000" w:themeColor="text1"/>
                <w:sz w:val="24"/>
                <w:szCs w:val="24"/>
              </w:rPr>
              <w:t>=</w:t>
            </w:r>
            <w:r w:rsidR="002C5FBC" w:rsidRPr="003315DD">
              <w:rPr>
                <w:rFonts w:ascii="Book Antiqua" w:hAnsi="Book Antiqua" w:cs="Times New Roman"/>
                <w:color w:val="000000" w:themeColor="text1"/>
                <w:sz w:val="24"/>
                <w:szCs w:val="24"/>
                <w:lang w:eastAsia="zh-CN"/>
              </w:rPr>
              <w:t xml:space="preserve"> </w:t>
            </w:r>
            <w:r w:rsidRPr="0099161A">
              <w:rPr>
                <w:rFonts w:ascii="Book Antiqua" w:hAnsi="Book Antiqua" w:cs="Times New Roman"/>
                <w:color w:val="000000" w:themeColor="text1"/>
                <w:sz w:val="24"/>
                <w:szCs w:val="24"/>
              </w:rPr>
              <w:t>0.001)</w:t>
            </w:r>
          </w:p>
        </w:tc>
        <w:tc>
          <w:tcPr>
            <w:tcW w:w="1496" w:type="dxa"/>
            <w:shd w:val="clear" w:color="auto" w:fill="FFFFFF" w:themeFill="background1"/>
          </w:tcPr>
          <w:p w14:paraId="2DD09F67" w14:textId="01986F56" w:rsidR="00B14C6B" w:rsidRPr="0099161A"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Linnebank </w:t>
            </w:r>
            <w:r w:rsidRPr="003315DD">
              <w:rPr>
                <w:rFonts w:ascii="Book Antiqua" w:hAnsi="Book Antiqua" w:cs="Times New Roman"/>
                <w:i/>
                <w:color w:val="000000" w:themeColor="text1"/>
                <w:sz w:val="24"/>
                <w:szCs w:val="24"/>
              </w:rPr>
              <w:t>et al</w:t>
            </w:r>
            <w:r w:rsidR="009D7DEE" w:rsidRPr="003315DD">
              <w:rPr>
                <w:rFonts w:ascii="Book Antiqua" w:hAnsi="Book Antiqua" w:cs="Times New Roman"/>
                <w:color w:val="000000" w:themeColor="text1"/>
                <w:sz w:val="24"/>
                <w:szCs w:val="24"/>
                <w:vertAlign w:val="superscript"/>
                <w:lang w:eastAsia="zh-CN"/>
              </w:rPr>
              <w:t>[45]</w:t>
            </w:r>
            <w:r w:rsidR="009D7DEE" w:rsidRPr="0099161A">
              <w:rPr>
                <w:rFonts w:ascii="Book Antiqua" w:hAnsi="Book Antiqua" w:cs="Times New Roman"/>
                <w:color w:val="000000" w:themeColor="text1"/>
                <w:sz w:val="24"/>
                <w:szCs w:val="24"/>
              </w:rPr>
              <w:t xml:space="preserve"> </w:t>
            </w:r>
          </w:p>
        </w:tc>
      </w:tr>
      <w:tr w:rsidR="00B14C6B" w:rsidRPr="003315DD" w14:paraId="5DE6DEA9"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46E18BF5" w14:textId="4507DD26" w:rsidR="00B14C6B" w:rsidRPr="0099161A"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VI</w:t>
            </w:r>
          </w:p>
        </w:tc>
        <w:tc>
          <w:tcPr>
            <w:tcW w:w="1980" w:type="dxa"/>
            <w:shd w:val="clear" w:color="auto" w:fill="FFFFFF" w:themeFill="background1"/>
          </w:tcPr>
          <w:p w14:paraId="505745FD" w14:textId="2F4F1120" w:rsidR="00B14C6B" w:rsidRPr="003315DD" w:rsidRDefault="00B14C6B"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Transcobalamin 2 (</w:t>
            </w:r>
            <w:r w:rsidRPr="003315DD">
              <w:rPr>
                <w:rFonts w:ascii="Book Antiqua" w:hAnsi="Book Antiqua" w:cs="Times New Roman"/>
                <w:i/>
                <w:color w:val="000000" w:themeColor="text1"/>
                <w:sz w:val="24"/>
                <w:szCs w:val="24"/>
              </w:rPr>
              <w:t>TC2</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04F1052F" w14:textId="0750B612"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3315DD">
              <w:rPr>
                <w:rFonts w:ascii="Book Antiqua" w:hAnsi="Book Antiqua" w:cs="Times New Roman"/>
                <w:color w:val="000000" w:themeColor="text1"/>
                <w:sz w:val="24"/>
                <w:szCs w:val="24"/>
              </w:rPr>
              <w:t>c. 776C&gt;G (GG)</w:t>
            </w:r>
          </w:p>
        </w:tc>
        <w:tc>
          <w:tcPr>
            <w:tcW w:w="1260" w:type="dxa"/>
            <w:shd w:val="clear" w:color="auto" w:fill="FFFFFF" w:themeFill="background1"/>
          </w:tcPr>
          <w:p w14:paraId="2D607CD2"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172</w:t>
            </w:r>
          </w:p>
        </w:tc>
        <w:tc>
          <w:tcPr>
            <w:tcW w:w="2160" w:type="dxa"/>
            <w:shd w:val="clear" w:color="auto" w:fill="FFFFFF" w:themeFill="background1"/>
          </w:tcPr>
          <w:p w14:paraId="69A14639" w14:textId="189779FA" w:rsidR="00B14C6B" w:rsidRPr="0099161A"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GG genotype associated with demyelination (</w:t>
            </w:r>
            <w:r w:rsidRPr="003315DD">
              <w:rPr>
                <w:rFonts w:ascii="Book Antiqua" w:hAnsi="Book Antiqua" w:cs="Times New Roman"/>
                <w:i/>
                <w:color w:val="000000" w:themeColor="text1"/>
                <w:sz w:val="24"/>
                <w:szCs w:val="24"/>
              </w:rPr>
              <w:t>P</w:t>
            </w:r>
            <w:r w:rsidR="009D7DEE" w:rsidRPr="003315DD">
              <w:rPr>
                <w:rFonts w:ascii="Book Antiqua" w:hAnsi="Book Antiqua" w:cs="Times New Roman"/>
                <w:color w:val="000000" w:themeColor="text1"/>
                <w:sz w:val="24"/>
                <w:szCs w:val="24"/>
                <w:lang w:eastAsia="zh-CN"/>
              </w:rPr>
              <w:t xml:space="preserve"> </w:t>
            </w:r>
            <w:r w:rsidRPr="0099161A">
              <w:rPr>
                <w:rFonts w:ascii="Book Antiqua" w:hAnsi="Book Antiqua" w:cs="Times New Roman"/>
                <w:color w:val="000000" w:themeColor="text1"/>
                <w:sz w:val="24"/>
                <w:szCs w:val="24"/>
              </w:rPr>
              <w:t>=</w:t>
            </w:r>
            <w:r w:rsidR="009D7DEE" w:rsidRPr="003315DD">
              <w:rPr>
                <w:rFonts w:ascii="Book Antiqua" w:hAnsi="Book Antiqua" w:cs="Times New Roman"/>
                <w:color w:val="000000" w:themeColor="text1"/>
                <w:sz w:val="24"/>
                <w:szCs w:val="24"/>
                <w:lang w:eastAsia="zh-CN"/>
              </w:rPr>
              <w:t xml:space="preserve"> </w:t>
            </w:r>
            <w:r w:rsidRPr="0099161A">
              <w:rPr>
                <w:rFonts w:ascii="Book Antiqua" w:hAnsi="Book Antiqua" w:cs="Times New Roman"/>
                <w:color w:val="000000" w:themeColor="text1"/>
                <w:sz w:val="24"/>
                <w:szCs w:val="24"/>
              </w:rPr>
              <w:t>0.036)</w:t>
            </w:r>
          </w:p>
        </w:tc>
        <w:tc>
          <w:tcPr>
            <w:tcW w:w="1496" w:type="dxa"/>
            <w:shd w:val="clear" w:color="auto" w:fill="FFFFFF" w:themeFill="background1"/>
          </w:tcPr>
          <w:p w14:paraId="6B0FF2EA" w14:textId="3DEDA757" w:rsidR="00B14C6B" w:rsidRPr="0099161A"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Semmler </w:t>
            </w:r>
            <w:r w:rsidRPr="003315DD">
              <w:rPr>
                <w:rFonts w:ascii="Book Antiqua" w:hAnsi="Book Antiqua" w:cs="Times New Roman"/>
                <w:i/>
                <w:color w:val="000000" w:themeColor="text1"/>
                <w:sz w:val="24"/>
                <w:szCs w:val="24"/>
              </w:rPr>
              <w:t>et al</w:t>
            </w:r>
            <w:r w:rsidR="003A3270" w:rsidRPr="003315DD">
              <w:rPr>
                <w:rFonts w:ascii="Book Antiqua" w:hAnsi="Book Antiqua" w:cs="Times New Roman"/>
                <w:color w:val="000000" w:themeColor="text1"/>
                <w:sz w:val="24"/>
                <w:szCs w:val="24"/>
                <w:vertAlign w:val="superscript"/>
                <w:lang w:eastAsia="zh-CN"/>
              </w:rPr>
              <w:t>[48]</w:t>
            </w:r>
            <w:r w:rsidR="003A3270" w:rsidRPr="0099161A">
              <w:rPr>
                <w:rFonts w:ascii="Book Antiqua" w:hAnsi="Book Antiqua" w:cs="Times New Roman"/>
                <w:color w:val="000000" w:themeColor="text1"/>
                <w:sz w:val="24"/>
                <w:szCs w:val="24"/>
              </w:rPr>
              <w:t xml:space="preserve"> </w:t>
            </w:r>
          </w:p>
        </w:tc>
      </w:tr>
      <w:tr w:rsidR="003A3270" w:rsidRPr="003315DD" w14:paraId="07E1DB3A"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7CF8E9B5" w14:textId="49B10C7A" w:rsidR="003A3270" w:rsidRPr="0099161A" w:rsidRDefault="003A3270"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VII</w:t>
            </w:r>
          </w:p>
        </w:tc>
        <w:tc>
          <w:tcPr>
            <w:tcW w:w="1980" w:type="dxa"/>
            <w:shd w:val="clear" w:color="auto" w:fill="FFFFFF" w:themeFill="background1"/>
          </w:tcPr>
          <w:p w14:paraId="296DCA55" w14:textId="123B23A2" w:rsidR="003A3270" w:rsidRPr="003315DD" w:rsidRDefault="003A3270"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Reduced folate carrier 1 (</w:t>
            </w:r>
            <w:r w:rsidRPr="003315DD">
              <w:rPr>
                <w:rFonts w:ascii="Book Antiqua" w:hAnsi="Book Antiqua" w:cs="Times New Roman"/>
                <w:i/>
                <w:color w:val="000000" w:themeColor="text1"/>
                <w:sz w:val="24"/>
                <w:szCs w:val="24"/>
              </w:rPr>
              <w:t>RFC1</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73F7F86A" w14:textId="77777777" w:rsidR="003A3270" w:rsidRPr="003315DD" w:rsidRDefault="003A327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c.80G&gt;A</w:t>
            </w:r>
          </w:p>
        </w:tc>
        <w:tc>
          <w:tcPr>
            <w:tcW w:w="1260" w:type="dxa"/>
            <w:shd w:val="clear" w:color="auto" w:fill="FFFFFF" w:themeFill="background1"/>
          </w:tcPr>
          <w:p w14:paraId="0B01FD09" w14:textId="77777777" w:rsidR="003A3270" w:rsidRPr="003315DD" w:rsidRDefault="003A327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172</w:t>
            </w:r>
          </w:p>
        </w:tc>
        <w:tc>
          <w:tcPr>
            <w:tcW w:w="2160" w:type="dxa"/>
            <w:shd w:val="clear" w:color="auto" w:fill="FFFFFF" w:themeFill="background1"/>
          </w:tcPr>
          <w:p w14:paraId="665505EE" w14:textId="77777777" w:rsidR="003A3270" w:rsidRPr="003315DD" w:rsidRDefault="003A327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shd w:val="clear" w:color="auto" w:fill="FFFFFF" w:themeFill="background1"/>
          </w:tcPr>
          <w:p w14:paraId="66D1561F" w14:textId="1E070782" w:rsidR="003A3270" w:rsidRPr="0099161A" w:rsidRDefault="003A3270">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Semmler </w:t>
            </w:r>
            <w:r w:rsidRPr="003315DD">
              <w:rPr>
                <w:rFonts w:ascii="Book Antiqua" w:hAnsi="Book Antiqua" w:cs="Times New Roman"/>
                <w:i/>
                <w:color w:val="000000" w:themeColor="text1"/>
                <w:sz w:val="24"/>
                <w:szCs w:val="24"/>
              </w:rPr>
              <w:t>et al</w:t>
            </w:r>
            <w:r w:rsidRPr="003315DD">
              <w:rPr>
                <w:rFonts w:ascii="Book Antiqua" w:hAnsi="Book Antiqua" w:cs="Times New Roman"/>
                <w:color w:val="000000" w:themeColor="text1"/>
                <w:sz w:val="24"/>
                <w:szCs w:val="24"/>
                <w:vertAlign w:val="superscript"/>
                <w:lang w:eastAsia="zh-CN"/>
              </w:rPr>
              <w:t>[48]</w:t>
            </w:r>
            <w:r w:rsidRPr="0099161A">
              <w:rPr>
                <w:rFonts w:ascii="Book Antiqua" w:hAnsi="Book Antiqua" w:cs="Times New Roman"/>
                <w:color w:val="000000" w:themeColor="text1"/>
                <w:sz w:val="24"/>
                <w:szCs w:val="24"/>
              </w:rPr>
              <w:t xml:space="preserve"> </w:t>
            </w:r>
          </w:p>
        </w:tc>
      </w:tr>
      <w:tr w:rsidR="00B14C6B" w:rsidRPr="003315DD" w14:paraId="71A68055"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596" w:type="dxa"/>
            <w:gridSpan w:val="6"/>
            <w:shd w:val="clear" w:color="auto" w:fill="FFFFFF" w:themeFill="background1"/>
          </w:tcPr>
          <w:p w14:paraId="7EA3EC20" w14:textId="06437394" w:rsidR="00B14C6B" w:rsidRPr="0099161A" w:rsidRDefault="00B14C6B" w:rsidP="0099161A">
            <w:pPr>
              <w:adjustRightInd w:val="0"/>
              <w:snapToGrid w:val="0"/>
              <w:spacing w:line="360" w:lineRule="auto"/>
              <w:jc w:val="both"/>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Genes associated with inflammation </w:t>
            </w:r>
          </w:p>
        </w:tc>
      </w:tr>
      <w:tr w:rsidR="00B14C6B" w:rsidRPr="003315DD" w14:paraId="688DC02F"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1B962EB3" w14:textId="111336A8" w:rsidR="00B14C6B" w:rsidRPr="0099161A"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w:t>
            </w:r>
          </w:p>
        </w:tc>
        <w:tc>
          <w:tcPr>
            <w:tcW w:w="1980" w:type="dxa"/>
            <w:shd w:val="clear" w:color="auto" w:fill="FFFFFF" w:themeFill="background1"/>
          </w:tcPr>
          <w:p w14:paraId="092E1820" w14:textId="0CD94844" w:rsidR="00B14C6B" w:rsidRPr="0099161A" w:rsidRDefault="00B14C6B"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color w:val="000000" w:themeColor="text1"/>
                <w:sz w:val="24"/>
                <w:szCs w:val="24"/>
                <w:lang w:eastAsia="zh-CN"/>
              </w:rPr>
            </w:pPr>
            <w:r w:rsidRPr="0099161A">
              <w:rPr>
                <w:rFonts w:ascii="Book Antiqua" w:hAnsi="Book Antiqua" w:cs="Times New Roman"/>
                <w:i/>
                <w:color w:val="000000" w:themeColor="text1"/>
                <w:sz w:val="24"/>
                <w:szCs w:val="24"/>
              </w:rPr>
              <w:t>TNF</w:t>
            </w:r>
            <w:r w:rsidRPr="0099161A">
              <w:rPr>
                <w:rFonts w:ascii="Book Antiqua" w:hAnsi="Book Antiqua" w:cs="Times New Roman"/>
                <w:i/>
                <w:color w:val="000000" w:themeColor="text1"/>
                <w:sz w:val="24"/>
                <w:szCs w:val="24"/>
                <w:lang w:eastAsia="zh-CN"/>
              </w:rPr>
              <w:t>-</w:t>
            </w:r>
            <w:r w:rsidRPr="0099161A">
              <w:rPr>
                <w:rFonts w:ascii="Book Antiqua" w:hAnsi="Book Antiqua" w:cs="Times New Roman"/>
                <w:i/>
                <w:color w:val="000000" w:themeColor="text1"/>
                <w:sz w:val="24"/>
                <w:szCs w:val="24"/>
              </w:rPr>
              <w:t>α</w:t>
            </w:r>
          </w:p>
        </w:tc>
        <w:tc>
          <w:tcPr>
            <w:tcW w:w="1800" w:type="dxa"/>
            <w:shd w:val="clear" w:color="auto" w:fill="FFFFFF" w:themeFill="background1"/>
          </w:tcPr>
          <w:p w14:paraId="486028F0"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G- 308A</w:t>
            </w:r>
          </w:p>
        </w:tc>
        <w:tc>
          <w:tcPr>
            <w:tcW w:w="1260" w:type="dxa"/>
            <w:shd w:val="clear" w:color="auto" w:fill="FFFFFF" w:themeFill="background1"/>
          </w:tcPr>
          <w:p w14:paraId="2C0F6A90"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15</w:t>
            </w:r>
          </w:p>
        </w:tc>
        <w:tc>
          <w:tcPr>
            <w:tcW w:w="2160" w:type="dxa"/>
            <w:shd w:val="clear" w:color="auto" w:fill="FFFFFF" w:themeFill="background1"/>
          </w:tcPr>
          <w:p w14:paraId="6677D4F3"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shd w:val="clear" w:color="auto" w:fill="FFFFFF" w:themeFill="background1"/>
          </w:tcPr>
          <w:p w14:paraId="1E3168CA" w14:textId="4FF28E21" w:rsidR="00B14C6B" w:rsidRPr="0099161A"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McGuinness </w:t>
            </w:r>
            <w:r w:rsidRPr="003315DD">
              <w:rPr>
                <w:rFonts w:ascii="Book Antiqua" w:hAnsi="Book Antiqua" w:cs="Times New Roman"/>
                <w:i/>
                <w:color w:val="000000" w:themeColor="text1"/>
                <w:sz w:val="24"/>
                <w:szCs w:val="24"/>
              </w:rPr>
              <w:t>et al</w:t>
            </w:r>
            <w:r w:rsidR="000D0B02" w:rsidRPr="003315DD">
              <w:rPr>
                <w:rFonts w:ascii="Book Antiqua" w:hAnsi="Book Antiqua" w:cs="Times New Roman"/>
                <w:color w:val="000000" w:themeColor="text1"/>
                <w:sz w:val="24"/>
                <w:szCs w:val="24"/>
                <w:vertAlign w:val="superscript"/>
                <w:lang w:eastAsia="zh-CN"/>
              </w:rPr>
              <w:t>[64]</w:t>
            </w:r>
            <w:r w:rsidR="000D0B02" w:rsidRPr="0099161A">
              <w:rPr>
                <w:rFonts w:ascii="Book Antiqua" w:hAnsi="Book Antiqua" w:cs="Times New Roman"/>
                <w:color w:val="000000" w:themeColor="text1"/>
                <w:sz w:val="24"/>
                <w:szCs w:val="24"/>
              </w:rPr>
              <w:t xml:space="preserve"> </w:t>
            </w:r>
          </w:p>
        </w:tc>
      </w:tr>
      <w:tr w:rsidR="00B14C6B" w:rsidRPr="003315DD" w14:paraId="10DE4006"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2112AAC3" w14:textId="06BC13D5" w:rsidR="00B14C6B" w:rsidRPr="0099161A"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II</w:t>
            </w:r>
          </w:p>
        </w:tc>
        <w:tc>
          <w:tcPr>
            <w:tcW w:w="1980" w:type="dxa"/>
            <w:shd w:val="clear" w:color="auto" w:fill="FFFFFF" w:themeFill="background1"/>
          </w:tcPr>
          <w:p w14:paraId="47430E12" w14:textId="2E493FD9" w:rsidR="00B14C6B" w:rsidRPr="003315DD" w:rsidRDefault="00B14C6B"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Cluster of differentiation (</w:t>
            </w:r>
            <w:r w:rsidRPr="003315DD">
              <w:rPr>
                <w:rFonts w:ascii="Book Antiqua" w:hAnsi="Book Antiqua" w:cs="Times New Roman"/>
                <w:i/>
                <w:color w:val="000000" w:themeColor="text1"/>
                <w:sz w:val="24"/>
                <w:szCs w:val="24"/>
              </w:rPr>
              <w:t>CD1</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727FB3FC"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CD1A-CD1E</w:t>
            </w:r>
          </w:p>
          <w:p w14:paraId="2828B685"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260" w:type="dxa"/>
            <w:shd w:val="clear" w:color="auto" w:fill="FFFFFF" w:themeFill="background1"/>
          </w:tcPr>
          <w:p w14:paraId="3CEEDC6A"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139</w:t>
            </w:r>
          </w:p>
        </w:tc>
        <w:tc>
          <w:tcPr>
            <w:tcW w:w="2160" w:type="dxa"/>
            <w:shd w:val="clear" w:color="auto" w:fill="FFFFFF" w:themeFill="background1"/>
          </w:tcPr>
          <w:p w14:paraId="328AAF04" w14:textId="77777777" w:rsidR="00B14C6B" w:rsidRPr="003315DD"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shd w:val="clear" w:color="auto" w:fill="FFFFFF" w:themeFill="background1"/>
          </w:tcPr>
          <w:p w14:paraId="0D69047F" w14:textId="64446C11" w:rsidR="00B14C6B" w:rsidRPr="0099161A" w:rsidRDefault="00B14C6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Barbier</w:t>
            </w:r>
            <w:r w:rsidRPr="003315DD">
              <w:rPr>
                <w:rFonts w:ascii="Book Antiqua" w:hAnsi="Book Antiqua" w:cs="Times New Roman"/>
                <w:i/>
                <w:color w:val="000000" w:themeColor="text1"/>
                <w:sz w:val="24"/>
                <w:szCs w:val="24"/>
              </w:rPr>
              <w:t xml:space="preserve"> et al</w:t>
            </w:r>
            <w:r w:rsidR="000D0B02" w:rsidRPr="003315DD">
              <w:rPr>
                <w:rFonts w:ascii="Book Antiqua" w:hAnsi="Book Antiqua" w:cs="Times New Roman"/>
                <w:color w:val="000000" w:themeColor="text1"/>
                <w:sz w:val="24"/>
                <w:szCs w:val="24"/>
                <w:vertAlign w:val="superscript"/>
                <w:lang w:eastAsia="zh-CN"/>
              </w:rPr>
              <w:t>[44]</w:t>
            </w:r>
            <w:r w:rsidR="000D0B02" w:rsidRPr="0099161A">
              <w:rPr>
                <w:rFonts w:ascii="Book Antiqua" w:hAnsi="Book Antiqua" w:cs="Times New Roman"/>
                <w:color w:val="000000" w:themeColor="text1"/>
                <w:sz w:val="24"/>
                <w:szCs w:val="24"/>
              </w:rPr>
              <w:t xml:space="preserve"> </w:t>
            </w:r>
          </w:p>
        </w:tc>
      </w:tr>
      <w:tr w:rsidR="000D0B02" w:rsidRPr="003315DD" w14:paraId="631238FD" w14:textId="77777777" w:rsidTr="00702495">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FFFFFF" w:themeFill="background1"/>
          </w:tcPr>
          <w:p w14:paraId="394AEF63" w14:textId="2847211B" w:rsidR="000D0B02" w:rsidRPr="0099161A" w:rsidRDefault="000D0B02"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III</w:t>
            </w:r>
          </w:p>
        </w:tc>
        <w:tc>
          <w:tcPr>
            <w:tcW w:w="1980" w:type="dxa"/>
            <w:vMerge w:val="restart"/>
            <w:shd w:val="clear" w:color="auto" w:fill="FFFFFF" w:themeFill="background1"/>
          </w:tcPr>
          <w:p w14:paraId="4F3691DD" w14:textId="4B2341E5" w:rsidR="000D0B02" w:rsidRPr="003315DD" w:rsidRDefault="000D0B02"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Human leukocyte antigen (</w:t>
            </w:r>
            <w:r w:rsidRPr="003315DD">
              <w:rPr>
                <w:rFonts w:ascii="Book Antiqua" w:hAnsi="Book Antiqua" w:cs="Times New Roman"/>
                <w:i/>
                <w:color w:val="000000" w:themeColor="text1"/>
                <w:sz w:val="24"/>
                <w:szCs w:val="24"/>
              </w:rPr>
              <w:t>HLA</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3DB408BB" w14:textId="481E372C" w:rsidR="000D0B02" w:rsidRPr="003315DD" w:rsidRDefault="000D0B0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HLA-DRB1*16</w:t>
            </w:r>
          </w:p>
        </w:tc>
        <w:tc>
          <w:tcPr>
            <w:tcW w:w="1260" w:type="dxa"/>
            <w:vMerge w:val="restart"/>
            <w:shd w:val="clear" w:color="auto" w:fill="FFFFFF" w:themeFill="background1"/>
          </w:tcPr>
          <w:p w14:paraId="3EBFB4D1" w14:textId="60321417" w:rsidR="000D0B02" w:rsidRPr="003315DD" w:rsidRDefault="000D0B0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29</w:t>
            </w:r>
          </w:p>
        </w:tc>
        <w:tc>
          <w:tcPr>
            <w:tcW w:w="2160" w:type="dxa"/>
            <w:shd w:val="clear" w:color="auto" w:fill="FFFFFF" w:themeFill="background1"/>
          </w:tcPr>
          <w:p w14:paraId="2008EF00" w14:textId="57507502" w:rsidR="000D0B02" w:rsidRPr="0099161A" w:rsidRDefault="000D0B0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HLA-DRB1*16 associated with X</w:t>
            </w:r>
            <w:r w:rsidR="00AF4EFA" w:rsidRPr="003315DD">
              <w:rPr>
                <w:rFonts w:ascii="Book Antiqua" w:hAnsi="Book Antiqua" w:cs="Times New Roman"/>
                <w:color w:val="000000" w:themeColor="text1"/>
                <w:sz w:val="24"/>
                <w:szCs w:val="24"/>
                <w:lang w:eastAsia="zh-CN"/>
              </w:rPr>
              <w:t>-</w:t>
            </w:r>
            <w:r w:rsidRPr="0099161A">
              <w:rPr>
                <w:rFonts w:ascii="Book Antiqua" w:hAnsi="Book Antiqua" w:cs="Times New Roman"/>
                <w:color w:val="000000" w:themeColor="text1"/>
                <w:sz w:val="24"/>
                <w:szCs w:val="24"/>
              </w:rPr>
              <w:t>ALD (</w:t>
            </w:r>
            <w:r w:rsidRPr="0099161A">
              <w:rPr>
                <w:rFonts w:ascii="Book Antiqua" w:hAnsi="Book Antiqua" w:cs="Times New Roman"/>
                <w:i/>
                <w:color w:val="000000" w:themeColor="text1"/>
                <w:sz w:val="24"/>
                <w:szCs w:val="24"/>
              </w:rPr>
              <w:t>P</w:t>
            </w:r>
            <w:r w:rsidRPr="003315DD">
              <w:rPr>
                <w:rFonts w:ascii="Book Antiqua" w:hAnsi="Book Antiqua" w:cs="Times New Roman"/>
                <w:color w:val="000000" w:themeColor="text1"/>
                <w:sz w:val="24"/>
                <w:szCs w:val="24"/>
                <w:lang w:eastAsia="zh-CN"/>
              </w:rPr>
              <w:t xml:space="preserve"> </w:t>
            </w:r>
            <w:r w:rsidRPr="0099161A">
              <w:rPr>
                <w:rFonts w:ascii="Book Antiqua" w:hAnsi="Book Antiqua" w:cs="Times New Roman"/>
                <w:color w:val="000000" w:themeColor="text1"/>
                <w:sz w:val="24"/>
                <w:szCs w:val="24"/>
              </w:rPr>
              <w:t>&lt;</w:t>
            </w:r>
            <w:r w:rsidRPr="003315DD">
              <w:rPr>
                <w:rFonts w:ascii="Book Antiqua" w:hAnsi="Book Antiqua" w:cs="Times New Roman"/>
                <w:color w:val="000000" w:themeColor="text1"/>
                <w:sz w:val="24"/>
                <w:szCs w:val="24"/>
                <w:lang w:eastAsia="zh-CN"/>
              </w:rPr>
              <w:t xml:space="preserve"> </w:t>
            </w:r>
            <w:r w:rsidRPr="0099161A">
              <w:rPr>
                <w:rFonts w:ascii="Book Antiqua" w:hAnsi="Book Antiqua" w:cs="Times New Roman"/>
                <w:color w:val="000000" w:themeColor="text1"/>
                <w:sz w:val="24"/>
                <w:szCs w:val="24"/>
              </w:rPr>
              <w:t>0.02)</w:t>
            </w:r>
          </w:p>
        </w:tc>
        <w:tc>
          <w:tcPr>
            <w:tcW w:w="1496" w:type="dxa"/>
            <w:vMerge w:val="restart"/>
            <w:shd w:val="clear" w:color="auto" w:fill="FFFFFF" w:themeFill="background1"/>
          </w:tcPr>
          <w:p w14:paraId="11C58F2C" w14:textId="25E18A70" w:rsidR="000D0B02" w:rsidRPr="0099161A" w:rsidRDefault="000D0B0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Berger </w:t>
            </w:r>
            <w:r w:rsidRPr="003315DD">
              <w:rPr>
                <w:rFonts w:ascii="Book Antiqua" w:hAnsi="Book Antiqua" w:cs="Times New Roman"/>
                <w:i/>
                <w:color w:val="000000" w:themeColor="text1"/>
                <w:sz w:val="24"/>
                <w:szCs w:val="24"/>
              </w:rPr>
              <w:t>et al</w:t>
            </w:r>
            <w:r w:rsidRPr="003315DD">
              <w:rPr>
                <w:rFonts w:ascii="Book Antiqua" w:hAnsi="Book Antiqua" w:cs="Times New Roman"/>
                <w:color w:val="000000" w:themeColor="text1"/>
                <w:sz w:val="24"/>
                <w:szCs w:val="24"/>
                <w:vertAlign w:val="superscript"/>
                <w:lang w:eastAsia="zh-CN"/>
              </w:rPr>
              <w:t>[40]</w:t>
            </w:r>
            <w:r w:rsidRPr="0099161A">
              <w:rPr>
                <w:rFonts w:ascii="Book Antiqua" w:hAnsi="Book Antiqua" w:cs="Times New Roman"/>
                <w:color w:val="000000" w:themeColor="text1"/>
                <w:sz w:val="24"/>
                <w:szCs w:val="24"/>
              </w:rPr>
              <w:t xml:space="preserve"> </w:t>
            </w:r>
          </w:p>
        </w:tc>
      </w:tr>
      <w:tr w:rsidR="000D0B02" w:rsidRPr="003315DD" w14:paraId="72A3B9D4" w14:textId="77777777" w:rsidTr="00702495">
        <w:trPr>
          <w:trHeight w:val="463"/>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4A829083" w14:textId="77777777" w:rsidR="000D0B02" w:rsidRPr="003315DD" w:rsidRDefault="000D0B02">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0DEEE043" w14:textId="77777777" w:rsidR="000D0B02" w:rsidRPr="003315DD" w:rsidRDefault="000D0B0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201E28AF" w14:textId="6B820439" w:rsidR="000D0B02" w:rsidRPr="003315DD" w:rsidRDefault="000D0B0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HLA-DRB1*15</w:t>
            </w:r>
          </w:p>
        </w:tc>
        <w:tc>
          <w:tcPr>
            <w:tcW w:w="1260" w:type="dxa"/>
            <w:vMerge/>
            <w:shd w:val="clear" w:color="auto" w:fill="FFFFFF" w:themeFill="background1"/>
          </w:tcPr>
          <w:p w14:paraId="400B79D8" w14:textId="43B3B4F6" w:rsidR="000D0B02" w:rsidRPr="003315DD" w:rsidRDefault="000D0B0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134E3D1F" w14:textId="4C98B0AD" w:rsidR="000D0B02" w:rsidRPr="003315DD" w:rsidRDefault="000D0B0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3B8B8615" w14:textId="77777777" w:rsidR="000D0B02" w:rsidRPr="003315DD" w:rsidRDefault="000D0B0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B14C6B" w:rsidRPr="003315DD" w14:paraId="2FC01565"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4D212FFB" w14:textId="52ACCA9F" w:rsidR="00B14C6B" w:rsidRPr="0099161A" w:rsidRDefault="00B14C6B"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lastRenderedPageBreak/>
              <w:t>III</w:t>
            </w:r>
          </w:p>
        </w:tc>
        <w:tc>
          <w:tcPr>
            <w:tcW w:w="1980" w:type="dxa"/>
            <w:shd w:val="clear" w:color="auto" w:fill="FFFFFF" w:themeFill="background1"/>
          </w:tcPr>
          <w:p w14:paraId="18D3C51B" w14:textId="02265699" w:rsidR="00B14C6B" w:rsidRPr="003315DD" w:rsidRDefault="00B14C6B"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Human leukocyte antigen (</w:t>
            </w:r>
            <w:r w:rsidRPr="003315DD">
              <w:rPr>
                <w:rFonts w:ascii="Book Antiqua" w:hAnsi="Book Antiqua" w:cs="Times New Roman"/>
                <w:i/>
                <w:color w:val="000000" w:themeColor="text1"/>
                <w:sz w:val="24"/>
                <w:szCs w:val="24"/>
              </w:rPr>
              <w:t>HLA</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0F3D5D1A"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HLA-DBR1*</w:t>
            </w:r>
          </w:p>
        </w:tc>
        <w:tc>
          <w:tcPr>
            <w:tcW w:w="1260" w:type="dxa"/>
            <w:shd w:val="clear" w:color="auto" w:fill="FFFFFF" w:themeFill="background1"/>
          </w:tcPr>
          <w:p w14:paraId="40295C14"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70</w:t>
            </w:r>
          </w:p>
        </w:tc>
        <w:tc>
          <w:tcPr>
            <w:tcW w:w="2160" w:type="dxa"/>
            <w:shd w:val="clear" w:color="auto" w:fill="FFFFFF" w:themeFill="background1"/>
          </w:tcPr>
          <w:p w14:paraId="0DBE367F" w14:textId="77777777" w:rsidR="00B14C6B" w:rsidRPr="003315DD"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shd w:val="clear" w:color="auto" w:fill="FFFFFF" w:themeFill="background1"/>
          </w:tcPr>
          <w:p w14:paraId="553D67B3" w14:textId="744DDEA9" w:rsidR="00B14C6B" w:rsidRPr="0099161A" w:rsidRDefault="00B14C6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Schmidt </w:t>
            </w:r>
            <w:r w:rsidRPr="003315DD">
              <w:rPr>
                <w:rFonts w:ascii="Book Antiqua" w:hAnsi="Book Antiqua" w:cs="Times New Roman"/>
                <w:i/>
                <w:color w:val="000000" w:themeColor="text1"/>
                <w:sz w:val="24"/>
                <w:szCs w:val="24"/>
              </w:rPr>
              <w:t>et al</w:t>
            </w:r>
            <w:r w:rsidR="00394424" w:rsidRPr="003315DD">
              <w:rPr>
                <w:rFonts w:ascii="Book Antiqua" w:hAnsi="Book Antiqua" w:cs="Times New Roman"/>
                <w:color w:val="000000" w:themeColor="text1"/>
                <w:sz w:val="24"/>
                <w:szCs w:val="24"/>
                <w:vertAlign w:val="superscript"/>
                <w:lang w:eastAsia="zh-CN"/>
              </w:rPr>
              <w:t>[41]</w:t>
            </w:r>
            <w:r w:rsidR="00394424" w:rsidRPr="0099161A">
              <w:rPr>
                <w:rFonts w:ascii="Book Antiqua" w:hAnsi="Book Antiqua" w:cs="Times New Roman"/>
                <w:color w:val="000000" w:themeColor="text1"/>
                <w:sz w:val="24"/>
                <w:szCs w:val="24"/>
              </w:rPr>
              <w:t xml:space="preserve"> </w:t>
            </w:r>
          </w:p>
        </w:tc>
      </w:tr>
      <w:tr w:rsidR="00483E62" w:rsidRPr="003315DD" w14:paraId="560C1F1F" w14:textId="77777777" w:rsidTr="00702495">
        <w:trPr>
          <w:trHeight w:val="426"/>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FFFFFF" w:themeFill="background1"/>
          </w:tcPr>
          <w:p w14:paraId="77019596" w14:textId="5CC862DA" w:rsidR="00483E62" w:rsidRPr="0099161A" w:rsidRDefault="00483E62"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III</w:t>
            </w:r>
          </w:p>
        </w:tc>
        <w:tc>
          <w:tcPr>
            <w:tcW w:w="1980" w:type="dxa"/>
            <w:vMerge w:val="restart"/>
            <w:shd w:val="clear" w:color="auto" w:fill="FFFFFF" w:themeFill="background1"/>
          </w:tcPr>
          <w:p w14:paraId="7EB6CC3E" w14:textId="22A3D4C5" w:rsidR="00483E62" w:rsidRPr="003315DD" w:rsidRDefault="00483E62"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Human leukocyte antigen (</w:t>
            </w:r>
            <w:r w:rsidRPr="003315DD">
              <w:rPr>
                <w:rFonts w:ascii="Book Antiqua" w:hAnsi="Book Antiqua" w:cs="Times New Roman"/>
                <w:i/>
                <w:color w:val="000000" w:themeColor="text1"/>
                <w:sz w:val="24"/>
                <w:szCs w:val="24"/>
              </w:rPr>
              <w:t>HLA</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656E75C3" w14:textId="3C951847" w:rsidR="00483E62" w:rsidRPr="003315DD" w:rsidRDefault="00483E6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HLA-DRB1*16</w:t>
            </w:r>
          </w:p>
        </w:tc>
        <w:tc>
          <w:tcPr>
            <w:tcW w:w="1260" w:type="dxa"/>
            <w:vMerge w:val="restart"/>
            <w:shd w:val="clear" w:color="auto" w:fill="FFFFFF" w:themeFill="background1"/>
          </w:tcPr>
          <w:p w14:paraId="59A8B791" w14:textId="77777777" w:rsidR="00483E62" w:rsidRPr="003315DD" w:rsidRDefault="00483E6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106</w:t>
            </w:r>
          </w:p>
        </w:tc>
        <w:tc>
          <w:tcPr>
            <w:tcW w:w="2160" w:type="dxa"/>
            <w:vMerge w:val="restart"/>
            <w:shd w:val="clear" w:color="auto" w:fill="FFFFFF" w:themeFill="background1"/>
          </w:tcPr>
          <w:p w14:paraId="38972DF0" w14:textId="1ABEEC7F" w:rsidR="00483E62" w:rsidRPr="003315DD" w:rsidRDefault="00483E6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No Significance</w:t>
            </w:r>
          </w:p>
        </w:tc>
        <w:tc>
          <w:tcPr>
            <w:tcW w:w="1496" w:type="dxa"/>
            <w:vMerge w:val="restart"/>
            <w:shd w:val="clear" w:color="auto" w:fill="FFFFFF" w:themeFill="background1"/>
          </w:tcPr>
          <w:p w14:paraId="1ACA181F" w14:textId="63142741" w:rsidR="00483E62" w:rsidRPr="0099161A" w:rsidRDefault="00483E62">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McGuinnes</w:t>
            </w:r>
            <w:r w:rsidR="00CB0671">
              <w:rPr>
                <w:rFonts w:ascii="Book Antiqua" w:hAnsi="Book Antiqua" w:cs="Times New Roman"/>
                <w:color w:val="000000" w:themeColor="text1"/>
                <w:sz w:val="24"/>
                <w:szCs w:val="24"/>
              </w:rPr>
              <w:t>s</w:t>
            </w:r>
            <w:r w:rsidRPr="00CB0671">
              <w:rPr>
                <w:rFonts w:ascii="Book Antiqua" w:hAnsi="Book Antiqua" w:cs="Times New Roman"/>
                <w:color w:val="000000" w:themeColor="text1"/>
                <w:sz w:val="24"/>
                <w:szCs w:val="24"/>
              </w:rPr>
              <w:t xml:space="preserve"> </w:t>
            </w:r>
            <w:r w:rsidRPr="003315DD">
              <w:rPr>
                <w:rFonts w:ascii="Book Antiqua" w:hAnsi="Book Antiqua" w:cs="Times New Roman"/>
                <w:i/>
                <w:color w:val="000000" w:themeColor="text1"/>
                <w:sz w:val="24"/>
                <w:szCs w:val="24"/>
              </w:rPr>
              <w:t>et al</w:t>
            </w:r>
            <w:r w:rsidRPr="003315DD">
              <w:rPr>
                <w:rFonts w:ascii="Book Antiqua" w:hAnsi="Book Antiqua" w:cs="Times New Roman"/>
                <w:color w:val="000000" w:themeColor="text1"/>
                <w:sz w:val="24"/>
                <w:szCs w:val="24"/>
                <w:vertAlign w:val="superscript"/>
                <w:lang w:eastAsia="zh-CN"/>
              </w:rPr>
              <w:t>[65]</w:t>
            </w:r>
            <w:r w:rsidRPr="0099161A">
              <w:rPr>
                <w:rFonts w:ascii="Book Antiqua" w:hAnsi="Book Antiqua" w:cs="Times New Roman"/>
                <w:color w:val="000000" w:themeColor="text1"/>
                <w:sz w:val="24"/>
                <w:szCs w:val="24"/>
              </w:rPr>
              <w:t xml:space="preserve"> </w:t>
            </w:r>
          </w:p>
        </w:tc>
      </w:tr>
      <w:tr w:rsidR="00483E62" w:rsidRPr="003315DD" w14:paraId="0C481481" w14:textId="77777777" w:rsidTr="00702495">
        <w:trPr>
          <w:cnfStyle w:val="000000100000" w:firstRow="0" w:lastRow="0" w:firstColumn="0" w:lastColumn="0" w:oddVBand="0" w:evenVBand="0" w:oddHBand="1" w:evenHBand="0" w:firstRowFirstColumn="0" w:firstRowLastColumn="0" w:lastRowFirstColumn="0" w:lastRowLastColumn="0"/>
          <w:trHeight w:val="914"/>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65FE5E4E" w14:textId="77777777" w:rsidR="00483E62" w:rsidRPr="003315DD" w:rsidRDefault="00483E62">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6A74B9EA" w14:textId="77777777" w:rsidR="00483E62" w:rsidRPr="003315DD" w:rsidRDefault="00483E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1B0D2F36" w14:textId="726234EB" w:rsidR="00483E62" w:rsidRPr="003315DD" w:rsidRDefault="00483E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HLA-DRB1*15</w:t>
            </w:r>
          </w:p>
        </w:tc>
        <w:tc>
          <w:tcPr>
            <w:tcW w:w="1260" w:type="dxa"/>
            <w:vMerge/>
            <w:shd w:val="clear" w:color="auto" w:fill="FFFFFF" w:themeFill="background1"/>
          </w:tcPr>
          <w:p w14:paraId="63D8DEFD" w14:textId="77777777" w:rsidR="00483E62" w:rsidRPr="003315DD" w:rsidRDefault="00483E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vMerge/>
            <w:shd w:val="clear" w:color="auto" w:fill="FFFFFF" w:themeFill="background1"/>
          </w:tcPr>
          <w:p w14:paraId="11EF8ED8" w14:textId="5165BAC9" w:rsidR="00483E62" w:rsidRPr="003315DD" w:rsidRDefault="00483E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eastAsia="zh-CN"/>
              </w:rPr>
            </w:pPr>
          </w:p>
        </w:tc>
        <w:tc>
          <w:tcPr>
            <w:tcW w:w="1496" w:type="dxa"/>
            <w:vMerge/>
            <w:shd w:val="clear" w:color="auto" w:fill="FFFFFF" w:themeFill="background1"/>
          </w:tcPr>
          <w:p w14:paraId="2E479C68" w14:textId="77777777" w:rsidR="00483E62" w:rsidRPr="003315DD" w:rsidRDefault="00483E62">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394424" w:rsidRPr="003315DD" w14:paraId="34221C79"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2A12DB81" w14:textId="10BE2410" w:rsidR="00394424" w:rsidRPr="0099161A" w:rsidRDefault="00394424"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IV</w:t>
            </w:r>
          </w:p>
        </w:tc>
        <w:tc>
          <w:tcPr>
            <w:tcW w:w="1980" w:type="dxa"/>
            <w:shd w:val="clear" w:color="auto" w:fill="FFFFFF" w:themeFill="background1"/>
          </w:tcPr>
          <w:p w14:paraId="12805E3A" w14:textId="13D4D492" w:rsidR="00394424" w:rsidRPr="003315DD" w:rsidRDefault="00394424"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Interleukin 6 (</w:t>
            </w:r>
            <w:r w:rsidRPr="003315DD">
              <w:rPr>
                <w:rFonts w:ascii="Book Antiqua" w:hAnsi="Book Antiqua" w:cs="Times New Roman"/>
                <w:i/>
                <w:color w:val="000000" w:themeColor="text1"/>
                <w:sz w:val="24"/>
                <w:szCs w:val="24"/>
              </w:rPr>
              <w:t>IL6</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61AB8AD8" w14:textId="77777777" w:rsidR="00394424" w:rsidRPr="003315DD"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260" w:type="dxa"/>
            <w:shd w:val="clear" w:color="auto" w:fill="FFFFFF" w:themeFill="background1"/>
          </w:tcPr>
          <w:p w14:paraId="0CFA6E04" w14:textId="77777777" w:rsidR="00394424" w:rsidRPr="003315DD"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68</w:t>
            </w:r>
          </w:p>
        </w:tc>
        <w:tc>
          <w:tcPr>
            <w:tcW w:w="2160" w:type="dxa"/>
            <w:shd w:val="clear" w:color="auto" w:fill="FFFFFF" w:themeFill="background1"/>
          </w:tcPr>
          <w:p w14:paraId="7E5B585B" w14:textId="77777777" w:rsidR="00394424" w:rsidRPr="003315DD"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shd w:val="clear" w:color="auto" w:fill="FFFFFF" w:themeFill="background1"/>
          </w:tcPr>
          <w:p w14:paraId="11599126" w14:textId="75440750" w:rsidR="00394424" w:rsidRPr="0099161A"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Schmidt </w:t>
            </w:r>
            <w:r w:rsidRPr="003315DD">
              <w:rPr>
                <w:rFonts w:ascii="Book Antiqua" w:hAnsi="Book Antiqua" w:cs="Times New Roman"/>
                <w:i/>
                <w:color w:val="000000" w:themeColor="text1"/>
                <w:sz w:val="24"/>
                <w:szCs w:val="24"/>
              </w:rPr>
              <w:t>et al</w:t>
            </w:r>
            <w:r w:rsidRPr="003315DD">
              <w:rPr>
                <w:rFonts w:ascii="Book Antiqua" w:hAnsi="Book Antiqua" w:cs="Times New Roman"/>
                <w:color w:val="000000" w:themeColor="text1"/>
                <w:sz w:val="24"/>
                <w:szCs w:val="24"/>
                <w:vertAlign w:val="superscript"/>
                <w:lang w:eastAsia="zh-CN"/>
              </w:rPr>
              <w:t>[41]</w:t>
            </w:r>
            <w:r w:rsidRPr="0099161A">
              <w:rPr>
                <w:rFonts w:ascii="Book Antiqua" w:hAnsi="Book Antiqua" w:cs="Times New Roman"/>
                <w:color w:val="000000" w:themeColor="text1"/>
                <w:sz w:val="24"/>
                <w:szCs w:val="24"/>
              </w:rPr>
              <w:t xml:space="preserve"> </w:t>
            </w:r>
          </w:p>
        </w:tc>
      </w:tr>
      <w:tr w:rsidR="00394424" w:rsidRPr="003315DD" w14:paraId="7B471835"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1BAB143E" w14:textId="1B472829" w:rsidR="00394424" w:rsidRPr="0099161A" w:rsidRDefault="00394424"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V</w:t>
            </w:r>
          </w:p>
        </w:tc>
        <w:tc>
          <w:tcPr>
            <w:tcW w:w="1980" w:type="dxa"/>
            <w:shd w:val="clear" w:color="auto" w:fill="FFFFFF" w:themeFill="background1"/>
          </w:tcPr>
          <w:p w14:paraId="0D34508A" w14:textId="77777777" w:rsidR="00394424" w:rsidRPr="003315DD" w:rsidRDefault="00394424"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rPr>
            </w:pPr>
            <w:r w:rsidRPr="0099161A">
              <w:rPr>
                <w:rFonts w:ascii="Book Antiqua" w:hAnsi="Book Antiqua" w:cs="Times New Roman"/>
                <w:color w:val="000000" w:themeColor="text1"/>
                <w:sz w:val="24"/>
                <w:szCs w:val="24"/>
              </w:rPr>
              <w:t>Myelin Oligodendrocyte glycoprotein (</w:t>
            </w:r>
            <w:r w:rsidRPr="003315DD">
              <w:rPr>
                <w:rFonts w:ascii="Book Antiqua" w:hAnsi="Book Antiqua" w:cs="Times New Roman"/>
                <w:i/>
                <w:color w:val="000000" w:themeColor="text1"/>
                <w:sz w:val="24"/>
                <w:szCs w:val="24"/>
              </w:rPr>
              <w:t>MOG</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2B027296" w14:textId="77777777" w:rsidR="00394424" w:rsidRPr="003315DD"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(TAAA)n</w:t>
            </w:r>
          </w:p>
        </w:tc>
        <w:tc>
          <w:tcPr>
            <w:tcW w:w="1260" w:type="dxa"/>
            <w:shd w:val="clear" w:color="auto" w:fill="FFFFFF" w:themeFill="background1"/>
          </w:tcPr>
          <w:p w14:paraId="17F29DAA" w14:textId="77777777" w:rsidR="00394424" w:rsidRPr="003315DD"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68</w:t>
            </w:r>
          </w:p>
        </w:tc>
        <w:tc>
          <w:tcPr>
            <w:tcW w:w="2160" w:type="dxa"/>
            <w:shd w:val="clear" w:color="auto" w:fill="FFFFFF" w:themeFill="background1"/>
          </w:tcPr>
          <w:p w14:paraId="346F6649" w14:textId="0BEB6175" w:rsidR="00394424" w:rsidRPr="0099161A"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226bp (TAAA)n polymorphism associated with the presence of Anti-MOG antibody. (</w:t>
            </w:r>
            <w:r w:rsidRPr="003315DD">
              <w:rPr>
                <w:rFonts w:ascii="Book Antiqua" w:hAnsi="Book Antiqua" w:cs="Times New Roman"/>
                <w:i/>
                <w:color w:val="000000" w:themeColor="text1"/>
                <w:sz w:val="24"/>
                <w:szCs w:val="24"/>
              </w:rPr>
              <w:t>P</w:t>
            </w:r>
            <w:r w:rsidR="005D0374" w:rsidRPr="003315DD">
              <w:rPr>
                <w:rFonts w:ascii="Book Antiqua" w:hAnsi="Book Antiqua" w:cs="Times New Roman"/>
                <w:color w:val="000000" w:themeColor="text1"/>
                <w:sz w:val="24"/>
                <w:szCs w:val="24"/>
                <w:lang w:eastAsia="zh-CN"/>
              </w:rPr>
              <w:t xml:space="preserve"> </w:t>
            </w:r>
            <w:r w:rsidRPr="0099161A">
              <w:rPr>
                <w:rFonts w:ascii="Book Antiqua" w:hAnsi="Book Antiqua" w:cs="Times New Roman"/>
                <w:color w:val="000000" w:themeColor="text1"/>
                <w:sz w:val="24"/>
                <w:szCs w:val="24"/>
              </w:rPr>
              <w:t>&lt;</w:t>
            </w:r>
            <w:r w:rsidR="005D0374" w:rsidRPr="003315DD">
              <w:rPr>
                <w:rFonts w:ascii="Book Antiqua" w:hAnsi="Book Antiqua" w:cs="Times New Roman"/>
                <w:color w:val="000000" w:themeColor="text1"/>
                <w:sz w:val="24"/>
                <w:szCs w:val="24"/>
                <w:lang w:eastAsia="zh-CN"/>
              </w:rPr>
              <w:t xml:space="preserve"> </w:t>
            </w:r>
            <w:r w:rsidRPr="0099161A">
              <w:rPr>
                <w:rFonts w:ascii="Book Antiqua" w:hAnsi="Book Antiqua" w:cs="Times New Roman"/>
                <w:color w:val="000000" w:themeColor="text1"/>
                <w:sz w:val="24"/>
                <w:szCs w:val="24"/>
              </w:rPr>
              <w:t>0.05).</w:t>
            </w:r>
          </w:p>
        </w:tc>
        <w:tc>
          <w:tcPr>
            <w:tcW w:w="1496" w:type="dxa"/>
            <w:shd w:val="clear" w:color="auto" w:fill="FFFFFF" w:themeFill="background1"/>
          </w:tcPr>
          <w:p w14:paraId="30B3C2DB" w14:textId="1D240893" w:rsidR="00394424" w:rsidRPr="0099161A"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Schmidt </w:t>
            </w:r>
            <w:r w:rsidRPr="003315DD">
              <w:rPr>
                <w:rFonts w:ascii="Book Antiqua" w:hAnsi="Book Antiqua" w:cs="Times New Roman"/>
                <w:i/>
                <w:color w:val="000000" w:themeColor="text1"/>
                <w:sz w:val="24"/>
                <w:szCs w:val="24"/>
              </w:rPr>
              <w:t>et al</w:t>
            </w:r>
            <w:r w:rsidRPr="003315DD">
              <w:rPr>
                <w:rFonts w:ascii="Book Antiqua" w:hAnsi="Book Antiqua" w:cs="Times New Roman"/>
                <w:color w:val="000000" w:themeColor="text1"/>
                <w:sz w:val="24"/>
                <w:szCs w:val="24"/>
                <w:vertAlign w:val="superscript"/>
                <w:lang w:eastAsia="zh-CN"/>
              </w:rPr>
              <w:t>[41]</w:t>
            </w:r>
            <w:r w:rsidRPr="0099161A">
              <w:rPr>
                <w:rFonts w:ascii="Book Antiqua" w:hAnsi="Book Antiqua" w:cs="Times New Roman"/>
                <w:color w:val="000000" w:themeColor="text1"/>
                <w:sz w:val="24"/>
                <w:szCs w:val="24"/>
              </w:rPr>
              <w:t xml:space="preserve"> </w:t>
            </w:r>
          </w:p>
        </w:tc>
      </w:tr>
      <w:tr w:rsidR="00CB1C5D" w:rsidRPr="003315DD" w14:paraId="1E148FBA" w14:textId="77777777" w:rsidTr="00702495">
        <w:trPr>
          <w:trHeight w:val="414"/>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FFFFFF" w:themeFill="background1"/>
          </w:tcPr>
          <w:p w14:paraId="7178A27C" w14:textId="13DC6B50" w:rsidR="00CB1C5D" w:rsidRPr="0099161A" w:rsidRDefault="00CB1C5D"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V</w:t>
            </w:r>
          </w:p>
        </w:tc>
        <w:tc>
          <w:tcPr>
            <w:tcW w:w="1980" w:type="dxa"/>
            <w:vMerge w:val="restart"/>
            <w:shd w:val="clear" w:color="auto" w:fill="FFFFFF" w:themeFill="background1"/>
          </w:tcPr>
          <w:p w14:paraId="70F7337C" w14:textId="235ECE1B" w:rsidR="00CB1C5D" w:rsidRPr="003315DD" w:rsidRDefault="00CB1C5D"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99161A">
              <w:rPr>
                <w:rFonts w:ascii="Book Antiqua" w:hAnsi="Book Antiqua" w:cs="Times New Roman"/>
                <w:color w:val="000000" w:themeColor="text1"/>
                <w:sz w:val="24"/>
                <w:szCs w:val="24"/>
              </w:rPr>
              <w:t>Myelin oligodendrocyte glycoprotein (</w:t>
            </w:r>
            <w:r w:rsidRPr="003315DD">
              <w:rPr>
                <w:rFonts w:ascii="Book Antiqua" w:hAnsi="Book Antiqua" w:cs="Times New Roman"/>
                <w:i/>
                <w:color w:val="000000" w:themeColor="text1"/>
                <w:sz w:val="24"/>
                <w:szCs w:val="24"/>
              </w:rPr>
              <w:t>MOG</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14B298E2" w14:textId="3F31DB9B" w:rsidR="00CB1C5D" w:rsidRPr="003315DD"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G15A</w:t>
            </w:r>
          </w:p>
        </w:tc>
        <w:tc>
          <w:tcPr>
            <w:tcW w:w="1260" w:type="dxa"/>
            <w:vMerge w:val="restart"/>
            <w:shd w:val="clear" w:color="auto" w:fill="FFFFFF" w:themeFill="background1"/>
          </w:tcPr>
          <w:p w14:paraId="229FC59C" w14:textId="77777777" w:rsidR="00CB1C5D" w:rsidRPr="003315DD"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44</w:t>
            </w:r>
          </w:p>
        </w:tc>
        <w:tc>
          <w:tcPr>
            <w:tcW w:w="2160" w:type="dxa"/>
            <w:shd w:val="clear" w:color="auto" w:fill="FFFFFF" w:themeFill="background1"/>
          </w:tcPr>
          <w:p w14:paraId="774DE5D2" w14:textId="31F4F111" w:rsidR="00CB1C5D" w:rsidRPr="003315DD"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No Significance</w:t>
            </w:r>
          </w:p>
        </w:tc>
        <w:tc>
          <w:tcPr>
            <w:tcW w:w="1496" w:type="dxa"/>
            <w:vMerge w:val="restart"/>
            <w:shd w:val="clear" w:color="auto" w:fill="FFFFFF" w:themeFill="background1"/>
          </w:tcPr>
          <w:p w14:paraId="0276AE97" w14:textId="4183C04C" w:rsidR="00CB1C5D" w:rsidRPr="0099161A"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Gomez-</w:t>
            </w:r>
            <w:r w:rsidRPr="003315DD">
              <w:rPr>
                <w:rFonts w:ascii="Book Antiqua" w:hAnsi="Book Antiqua" w:cs="Times New Roman"/>
                <w:bCs/>
                <w:color w:val="000000" w:themeColor="text1"/>
                <w:sz w:val="24"/>
                <w:szCs w:val="24"/>
              </w:rPr>
              <w:t xml:space="preserve">Lira </w:t>
            </w:r>
            <w:r w:rsidRPr="003315DD">
              <w:rPr>
                <w:rFonts w:ascii="Book Antiqua" w:hAnsi="Book Antiqua" w:cs="Times New Roman"/>
                <w:bCs/>
                <w:i/>
                <w:color w:val="000000" w:themeColor="text1"/>
                <w:sz w:val="24"/>
                <w:szCs w:val="24"/>
              </w:rPr>
              <w:t>et al</w:t>
            </w:r>
            <w:r w:rsidRPr="003315DD">
              <w:rPr>
                <w:rFonts w:ascii="Book Antiqua" w:hAnsi="Book Antiqua" w:cs="Times New Roman"/>
                <w:bCs/>
                <w:color w:val="000000" w:themeColor="text1"/>
                <w:sz w:val="24"/>
                <w:szCs w:val="24"/>
                <w:vertAlign w:val="superscript"/>
                <w:lang w:eastAsia="zh-CN"/>
              </w:rPr>
              <w:t>[42]</w:t>
            </w:r>
            <w:r w:rsidRPr="0099161A">
              <w:rPr>
                <w:rFonts w:ascii="Book Antiqua" w:hAnsi="Book Antiqua" w:cs="Times New Roman"/>
                <w:color w:val="000000" w:themeColor="text1"/>
                <w:sz w:val="24"/>
                <w:szCs w:val="24"/>
              </w:rPr>
              <w:t xml:space="preserve"> </w:t>
            </w:r>
          </w:p>
        </w:tc>
      </w:tr>
      <w:tr w:rsidR="00CB1C5D" w:rsidRPr="003315DD" w14:paraId="5EA57A8D" w14:textId="77777777" w:rsidTr="00702495">
        <w:trPr>
          <w:cnfStyle w:val="000000100000" w:firstRow="0" w:lastRow="0" w:firstColumn="0" w:lastColumn="0" w:oddVBand="0" w:evenVBand="0" w:oddHBand="1" w:evenHBand="0" w:firstRowFirstColumn="0" w:firstRowLastColumn="0" w:lastRowFirstColumn="0" w:lastRowLastColumn="0"/>
          <w:trHeight w:val="363"/>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52735FA5" w14:textId="77777777" w:rsidR="00CB1C5D" w:rsidRPr="003315DD" w:rsidRDefault="00CB1C5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2F2926AB" w14:textId="77777777" w:rsidR="00CB1C5D" w:rsidRPr="003315DD"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58BD43EA" w14:textId="38B4B959" w:rsidR="00CB1C5D" w:rsidRPr="003315DD"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CTC 5 repeats</w:t>
            </w:r>
          </w:p>
        </w:tc>
        <w:tc>
          <w:tcPr>
            <w:tcW w:w="1260" w:type="dxa"/>
            <w:vMerge/>
            <w:shd w:val="clear" w:color="auto" w:fill="FFFFFF" w:themeFill="background1"/>
          </w:tcPr>
          <w:p w14:paraId="6FE34105" w14:textId="77777777" w:rsidR="00CB1C5D" w:rsidRPr="003315DD"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7C4254EC" w14:textId="5C290D43" w:rsidR="00CB1C5D" w:rsidRPr="003315DD"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17C0E888" w14:textId="77777777" w:rsidR="00CB1C5D" w:rsidRPr="003315DD"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CB1C5D" w:rsidRPr="003315DD" w14:paraId="25042132" w14:textId="77777777" w:rsidTr="00702495">
        <w:trPr>
          <w:trHeight w:val="451"/>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4611A81C" w14:textId="77777777" w:rsidR="00CB1C5D" w:rsidRPr="003315DD" w:rsidRDefault="00CB1C5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2E6B1549" w14:textId="77777777" w:rsidR="00CB1C5D" w:rsidRPr="003315DD"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5D1C6690" w14:textId="18F46AB5" w:rsidR="00CB1C5D" w:rsidRPr="003315DD"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G511C</w:t>
            </w:r>
          </w:p>
        </w:tc>
        <w:tc>
          <w:tcPr>
            <w:tcW w:w="1260" w:type="dxa"/>
            <w:vMerge/>
            <w:shd w:val="clear" w:color="auto" w:fill="FFFFFF" w:themeFill="background1"/>
          </w:tcPr>
          <w:p w14:paraId="2597825F" w14:textId="77777777" w:rsidR="00CB1C5D" w:rsidRPr="003315DD"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40714B1B" w14:textId="049F9C5B" w:rsidR="00CB1C5D" w:rsidRPr="003315DD"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555B276B" w14:textId="77777777" w:rsidR="00CB1C5D" w:rsidRPr="003315DD"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CB1C5D" w:rsidRPr="003315DD" w14:paraId="6B0FEF82" w14:textId="77777777" w:rsidTr="00702495">
        <w:trPr>
          <w:cnfStyle w:val="000000100000" w:firstRow="0" w:lastRow="0" w:firstColumn="0" w:lastColumn="0" w:oddVBand="0" w:evenVBand="0" w:oddHBand="1" w:evenHBand="0" w:firstRowFirstColumn="0" w:firstRowLastColumn="0" w:lastRowFirstColumn="0" w:lastRowLastColumn="0"/>
          <w:trHeight w:val="412"/>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4BFA791C" w14:textId="77777777" w:rsidR="00CB1C5D" w:rsidRPr="003315DD" w:rsidRDefault="00CB1C5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63051072" w14:textId="77777777" w:rsidR="00CB1C5D" w:rsidRPr="003315DD"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5454C71F" w14:textId="1AC7710E" w:rsidR="00CB1C5D" w:rsidRPr="003315DD"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G520A</w:t>
            </w:r>
          </w:p>
        </w:tc>
        <w:tc>
          <w:tcPr>
            <w:tcW w:w="1260" w:type="dxa"/>
            <w:vMerge/>
            <w:shd w:val="clear" w:color="auto" w:fill="FFFFFF" w:themeFill="background1"/>
          </w:tcPr>
          <w:p w14:paraId="5367C4B4" w14:textId="77777777" w:rsidR="00CB1C5D" w:rsidRPr="003315DD"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4EF2226E" w14:textId="1AD71121" w:rsidR="00CB1C5D" w:rsidRPr="003315DD"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3A1FA529" w14:textId="77777777" w:rsidR="00CB1C5D" w:rsidRPr="003315DD"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CB1C5D" w:rsidRPr="003315DD" w14:paraId="668877FB" w14:textId="77777777" w:rsidTr="00702495">
        <w:trPr>
          <w:trHeight w:val="375"/>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550C00B1" w14:textId="77777777" w:rsidR="00CB1C5D" w:rsidRPr="003315DD" w:rsidRDefault="00CB1C5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48837B90" w14:textId="77777777" w:rsidR="00CB1C5D" w:rsidRPr="003315DD"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7728276A" w14:textId="32608DA8" w:rsidR="00CB1C5D" w:rsidRPr="003315DD"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551+68 A</w:t>
            </w:r>
            <w:r w:rsidRPr="003315DD">
              <w:rPr>
                <w:rFonts w:ascii="Book Antiqua" w:eastAsia="SimSun" w:hAnsi="Book Antiqua" w:cs="Times New Roman" w:hint="eastAsia"/>
                <w:color w:val="000000" w:themeColor="text1"/>
                <w:sz w:val="24"/>
                <w:szCs w:val="24"/>
              </w:rPr>
              <w:t>→</w:t>
            </w:r>
            <w:r w:rsidRPr="003315DD">
              <w:rPr>
                <w:rFonts w:ascii="Book Antiqua" w:hAnsi="Book Antiqua" w:cs="Times New Roman"/>
                <w:color w:val="000000" w:themeColor="text1"/>
                <w:sz w:val="24"/>
                <w:szCs w:val="24"/>
              </w:rPr>
              <w:t>G</w:t>
            </w:r>
          </w:p>
        </w:tc>
        <w:tc>
          <w:tcPr>
            <w:tcW w:w="1260" w:type="dxa"/>
            <w:vMerge/>
            <w:shd w:val="clear" w:color="auto" w:fill="FFFFFF" w:themeFill="background1"/>
          </w:tcPr>
          <w:p w14:paraId="5A7D011F" w14:textId="77777777" w:rsidR="00CB1C5D" w:rsidRPr="003315DD"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08A0E698" w14:textId="7B0D2C4C" w:rsidR="00CB1C5D" w:rsidRPr="003315DD"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1FBB1104" w14:textId="77777777" w:rsidR="00CB1C5D" w:rsidRPr="003315DD" w:rsidRDefault="00CB1C5D">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CB1C5D" w:rsidRPr="003315DD" w14:paraId="3BB10A8B" w14:textId="77777777" w:rsidTr="00702495">
        <w:trPr>
          <w:cnfStyle w:val="000000100000" w:firstRow="0" w:lastRow="0" w:firstColumn="0" w:lastColumn="0" w:oddVBand="0" w:evenVBand="0" w:oddHBand="1" w:evenHBand="0" w:firstRowFirstColumn="0" w:firstRowLastColumn="0" w:lastRowFirstColumn="0" w:lastRowLastColumn="0"/>
          <w:trHeight w:val="614"/>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0DF029EA" w14:textId="77777777" w:rsidR="00CB1C5D" w:rsidRPr="003315DD" w:rsidRDefault="00CB1C5D">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5184B805" w14:textId="77777777" w:rsidR="00CB1C5D" w:rsidRPr="003315DD"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6B9472A1" w14:textId="07A3CF9E" w:rsidR="00CB1C5D" w:rsidRPr="003315DD"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551+77 C</w:t>
            </w:r>
            <w:r w:rsidRPr="003315DD">
              <w:rPr>
                <w:rFonts w:ascii="Book Antiqua" w:eastAsia="SimSun" w:hAnsi="Book Antiqua" w:cs="Times New Roman" w:hint="eastAsia"/>
                <w:color w:val="000000" w:themeColor="text1"/>
                <w:sz w:val="24"/>
                <w:szCs w:val="24"/>
              </w:rPr>
              <w:t>→</w:t>
            </w:r>
            <w:r w:rsidRPr="003315DD">
              <w:rPr>
                <w:rFonts w:ascii="Book Antiqua" w:hAnsi="Book Antiqua" w:cs="Times New Roman"/>
                <w:color w:val="000000" w:themeColor="text1"/>
                <w:sz w:val="24"/>
                <w:szCs w:val="24"/>
              </w:rPr>
              <w:t>T</w:t>
            </w:r>
          </w:p>
        </w:tc>
        <w:tc>
          <w:tcPr>
            <w:tcW w:w="1260" w:type="dxa"/>
            <w:vMerge/>
            <w:shd w:val="clear" w:color="auto" w:fill="FFFFFF" w:themeFill="background1"/>
          </w:tcPr>
          <w:p w14:paraId="38FE6A06" w14:textId="77777777" w:rsidR="00CB1C5D" w:rsidRPr="003315DD"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13363270" w14:textId="5675AA25" w:rsidR="00CB1C5D" w:rsidRPr="003315DD"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2139A664" w14:textId="77777777" w:rsidR="00CB1C5D" w:rsidRPr="003315DD" w:rsidRDefault="00CB1C5D">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394424" w:rsidRPr="003315DD" w14:paraId="004EC9BF"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596" w:type="dxa"/>
            <w:gridSpan w:val="6"/>
            <w:shd w:val="clear" w:color="auto" w:fill="FFFFFF" w:themeFill="background1"/>
          </w:tcPr>
          <w:p w14:paraId="15DAA73F" w14:textId="77777777" w:rsidR="00394424" w:rsidRPr="0099161A" w:rsidRDefault="00394424" w:rsidP="0099161A">
            <w:pPr>
              <w:adjustRightInd w:val="0"/>
              <w:snapToGrid w:val="0"/>
              <w:spacing w:line="360" w:lineRule="auto"/>
              <w:jc w:val="both"/>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Other </w:t>
            </w:r>
            <w:r w:rsidRPr="0099161A">
              <w:rPr>
                <w:rFonts w:ascii="Book Antiqua" w:hAnsi="Book Antiqua" w:cs="Times New Roman"/>
                <w:color w:val="000000" w:themeColor="text1"/>
                <w:sz w:val="24"/>
                <w:szCs w:val="24"/>
              </w:rPr>
              <w:t>genes</w:t>
            </w:r>
          </w:p>
        </w:tc>
      </w:tr>
      <w:tr w:rsidR="00394424" w:rsidRPr="003315DD" w14:paraId="290258A2"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FFFFFF" w:themeFill="background1"/>
          </w:tcPr>
          <w:p w14:paraId="699E5E27" w14:textId="21D63813" w:rsidR="00394424" w:rsidRPr="0099161A" w:rsidRDefault="00394424"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w:t>
            </w:r>
          </w:p>
        </w:tc>
        <w:tc>
          <w:tcPr>
            <w:tcW w:w="1980" w:type="dxa"/>
            <w:vMerge w:val="restart"/>
            <w:shd w:val="clear" w:color="auto" w:fill="FFFFFF" w:themeFill="background1"/>
          </w:tcPr>
          <w:p w14:paraId="38037F99" w14:textId="0715A0C1" w:rsidR="00394424" w:rsidRPr="003315DD" w:rsidRDefault="00394424"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Superoxide oxide dismutase (</w:t>
            </w:r>
            <w:r w:rsidRPr="003315DD">
              <w:rPr>
                <w:rFonts w:ascii="Book Antiqua" w:hAnsi="Book Antiqua" w:cs="Times New Roman"/>
                <w:i/>
                <w:color w:val="000000" w:themeColor="text1"/>
                <w:sz w:val="24"/>
                <w:szCs w:val="24"/>
              </w:rPr>
              <w:t>SOD2</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7942D331" w14:textId="77777777" w:rsidR="00394424" w:rsidRPr="003315DD"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rs4880</w:t>
            </w:r>
          </w:p>
        </w:tc>
        <w:tc>
          <w:tcPr>
            <w:tcW w:w="1260" w:type="dxa"/>
            <w:vMerge w:val="restart"/>
            <w:shd w:val="clear" w:color="auto" w:fill="FFFFFF" w:themeFill="background1"/>
          </w:tcPr>
          <w:p w14:paraId="13ACEB00" w14:textId="77777777" w:rsidR="00394424" w:rsidRPr="003315DD"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6BC01D90" w14:textId="77777777" w:rsidR="00394424" w:rsidRPr="003315DD"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T-allele associated with cerebral involvement in non-CCALD cases</w:t>
            </w:r>
          </w:p>
        </w:tc>
        <w:tc>
          <w:tcPr>
            <w:tcW w:w="1496" w:type="dxa"/>
            <w:vMerge w:val="restart"/>
            <w:shd w:val="clear" w:color="auto" w:fill="FFFFFF" w:themeFill="background1"/>
          </w:tcPr>
          <w:p w14:paraId="443B10DA" w14:textId="27434024" w:rsidR="00394424" w:rsidRPr="0099161A"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Brose </w:t>
            </w:r>
            <w:r w:rsidRPr="003315DD">
              <w:rPr>
                <w:rFonts w:ascii="Book Antiqua" w:hAnsi="Book Antiqua" w:cs="Times New Roman"/>
                <w:i/>
                <w:color w:val="000000" w:themeColor="text1"/>
                <w:sz w:val="24"/>
                <w:szCs w:val="24"/>
              </w:rPr>
              <w:t>et al</w:t>
            </w:r>
            <w:r w:rsidR="000A726F" w:rsidRPr="003315DD">
              <w:rPr>
                <w:rFonts w:ascii="Book Antiqua" w:hAnsi="Book Antiqua" w:cs="Times New Roman"/>
                <w:bCs/>
                <w:color w:val="000000" w:themeColor="text1"/>
                <w:sz w:val="24"/>
                <w:szCs w:val="24"/>
                <w:vertAlign w:val="superscript"/>
                <w:lang w:eastAsia="zh-CN"/>
              </w:rPr>
              <w:t>[49]</w:t>
            </w:r>
            <w:r w:rsidR="000A726F" w:rsidRPr="0099161A">
              <w:rPr>
                <w:rFonts w:ascii="Book Antiqua" w:hAnsi="Book Antiqua" w:cs="Times New Roman"/>
                <w:color w:val="000000" w:themeColor="text1"/>
                <w:sz w:val="24"/>
                <w:szCs w:val="24"/>
              </w:rPr>
              <w:t xml:space="preserve"> </w:t>
            </w:r>
          </w:p>
        </w:tc>
      </w:tr>
      <w:tr w:rsidR="00394424" w:rsidRPr="003315DD" w14:paraId="77CF5A73"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5A0F05BC" w14:textId="77777777" w:rsidR="00394424" w:rsidRPr="003315DD" w:rsidRDefault="00394424">
            <w:pPr>
              <w:pStyle w:val="ListParagraph"/>
              <w:numPr>
                <w:ilvl w:val="0"/>
                <w:numId w:val="19"/>
              </w:numPr>
              <w:adjustRightInd w:val="0"/>
              <w:snapToGrid w:val="0"/>
              <w:spacing w:line="360" w:lineRule="auto"/>
              <w:contextualSpacing w:val="0"/>
              <w:jc w:val="both"/>
              <w:rPr>
                <w:rFonts w:ascii="Book Antiqua" w:hAnsi="Book Antiqua" w:cs="Times New Roman"/>
                <w:color w:val="000000" w:themeColor="text1"/>
                <w:sz w:val="24"/>
                <w:szCs w:val="24"/>
              </w:rPr>
            </w:pPr>
          </w:p>
        </w:tc>
        <w:tc>
          <w:tcPr>
            <w:tcW w:w="1980" w:type="dxa"/>
            <w:vMerge/>
            <w:shd w:val="clear" w:color="auto" w:fill="FFFFFF" w:themeFill="background1"/>
          </w:tcPr>
          <w:p w14:paraId="0D5BD0B2" w14:textId="77777777" w:rsidR="00394424" w:rsidRPr="003315DD"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1661F683" w14:textId="77777777" w:rsidR="00394424" w:rsidRPr="003315DD"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rs2758352</w:t>
            </w:r>
          </w:p>
        </w:tc>
        <w:tc>
          <w:tcPr>
            <w:tcW w:w="1260" w:type="dxa"/>
            <w:vMerge/>
            <w:shd w:val="clear" w:color="auto" w:fill="FFFFFF" w:themeFill="background1"/>
          </w:tcPr>
          <w:p w14:paraId="473ABBC2" w14:textId="77777777" w:rsidR="00394424" w:rsidRPr="003315DD"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3341D5D9" w14:textId="77777777" w:rsidR="00394424" w:rsidRPr="003315DD"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7FB5AD89" w14:textId="77777777" w:rsidR="00394424" w:rsidRPr="003315DD"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394424" w:rsidRPr="003315DD" w14:paraId="50728E6E"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68CDED61" w14:textId="77777777" w:rsidR="00394424" w:rsidRPr="003315DD" w:rsidRDefault="00394424">
            <w:pPr>
              <w:pStyle w:val="ListParagraph"/>
              <w:numPr>
                <w:ilvl w:val="0"/>
                <w:numId w:val="19"/>
              </w:numPr>
              <w:adjustRightInd w:val="0"/>
              <w:snapToGrid w:val="0"/>
              <w:spacing w:line="360" w:lineRule="auto"/>
              <w:contextualSpacing w:val="0"/>
              <w:jc w:val="both"/>
              <w:rPr>
                <w:rFonts w:ascii="Book Antiqua" w:hAnsi="Book Antiqua" w:cs="Times New Roman"/>
                <w:color w:val="000000" w:themeColor="text1"/>
                <w:sz w:val="24"/>
                <w:szCs w:val="24"/>
              </w:rPr>
            </w:pPr>
          </w:p>
        </w:tc>
        <w:tc>
          <w:tcPr>
            <w:tcW w:w="1980" w:type="dxa"/>
            <w:vMerge/>
            <w:shd w:val="clear" w:color="auto" w:fill="FFFFFF" w:themeFill="background1"/>
          </w:tcPr>
          <w:p w14:paraId="3F1888F7" w14:textId="77777777" w:rsidR="00394424" w:rsidRPr="003315DD"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2B4B46B2" w14:textId="77777777" w:rsidR="00394424" w:rsidRPr="003315DD"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rs2842980</w:t>
            </w:r>
          </w:p>
        </w:tc>
        <w:tc>
          <w:tcPr>
            <w:tcW w:w="1260" w:type="dxa"/>
            <w:vMerge/>
            <w:shd w:val="clear" w:color="auto" w:fill="FFFFFF" w:themeFill="background1"/>
          </w:tcPr>
          <w:p w14:paraId="01E3E1C6" w14:textId="77777777" w:rsidR="00394424" w:rsidRPr="003315DD"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1E592ADE" w14:textId="77777777" w:rsidR="00394424" w:rsidRPr="003315DD"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5DCE5A7E" w14:textId="77777777" w:rsidR="00394424" w:rsidRPr="003315DD"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394424" w:rsidRPr="003315DD" w14:paraId="59407E8B"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55CEF910" w14:textId="77777777" w:rsidR="00394424" w:rsidRPr="003315DD" w:rsidRDefault="00394424">
            <w:pPr>
              <w:pStyle w:val="ListParagraph"/>
              <w:numPr>
                <w:ilvl w:val="0"/>
                <w:numId w:val="19"/>
              </w:numPr>
              <w:adjustRightInd w:val="0"/>
              <w:snapToGrid w:val="0"/>
              <w:spacing w:line="360" w:lineRule="auto"/>
              <w:contextualSpacing w:val="0"/>
              <w:jc w:val="both"/>
              <w:rPr>
                <w:rFonts w:ascii="Book Antiqua" w:hAnsi="Book Antiqua" w:cs="Times New Roman"/>
                <w:color w:val="000000" w:themeColor="text1"/>
                <w:sz w:val="24"/>
                <w:szCs w:val="24"/>
              </w:rPr>
            </w:pPr>
          </w:p>
        </w:tc>
        <w:tc>
          <w:tcPr>
            <w:tcW w:w="1980" w:type="dxa"/>
            <w:vMerge/>
            <w:shd w:val="clear" w:color="auto" w:fill="FFFFFF" w:themeFill="background1"/>
          </w:tcPr>
          <w:p w14:paraId="0035B242" w14:textId="77777777" w:rsidR="00394424" w:rsidRPr="003315DD"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2704407B" w14:textId="77777777" w:rsidR="00394424" w:rsidRPr="003315DD"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rs2758329</w:t>
            </w:r>
          </w:p>
        </w:tc>
        <w:tc>
          <w:tcPr>
            <w:tcW w:w="1260" w:type="dxa"/>
            <w:vMerge/>
            <w:shd w:val="clear" w:color="auto" w:fill="FFFFFF" w:themeFill="background1"/>
          </w:tcPr>
          <w:p w14:paraId="692A727E" w14:textId="77777777" w:rsidR="00394424" w:rsidRPr="003315DD"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2648F767" w14:textId="63C4AF67" w:rsidR="00394424" w:rsidRPr="003315DD"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No Significance</w:t>
            </w:r>
          </w:p>
        </w:tc>
        <w:tc>
          <w:tcPr>
            <w:tcW w:w="1496" w:type="dxa"/>
            <w:vMerge/>
            <w:shd w:val="clear" w:color="auto" w:fill="FFFFFF" w:themeFill="background1"/>
          </w:tcPr>
          <w:p w14:paraId="5847E59C" w14:textId="77777777" w:rsidR="00394424" w:rsidRPr="003315DD" w:rsidRDefault="0039442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394424" w:rsidRPr="003315DD" w14:paraId="0B7FD6A6"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1A43716A" w14:textId="5A939EF2" w:rsidR="00394424" w:rsidRPr="0099161A" w:rsidRDefault="00394424"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II</w:t>
            </w:r>
          </w:p>
        </w:tc>
        <w:tc>
          <w:tcPr>
            <w:tcW w:w="1980" w:type="dxa"/>
            <w:shd w:val="clear" w:color="auto" w:fill="FFFFFF" w:themeFill="background1"/>
          </w:tcPr>
          <w:p w14:paraId="2862BDF6" w14:textId="77777777" w:rsidR="00394424" w:rsidRPr="003315DD" w:rsidRDefault="00394424"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rPr>
            </w:pPr>
            <w:r w:rsidRPr="0099161A">
              <w:rPr>
                <w:rFonts w:ascii="Book Antiqua" w:hAnsi="Book Antiqua" w:cs="Times New Roman"/>
                <w:color w:val="000000" w:themeColor="text1"/>
                <w:sz w:val="24"/>
                <w:szCs w:val="24"/>
              </w:rPr>
              <w:t>Apolipoprotein E (</w:t>
            </w:r>
            <w:r w:rsidRPr="003315DD">
              <w:rPr>
                <w:rFonts w:ascii="Book Antiqua" w:hAnsi="Book Antiqua" w:cs="Times New Roman"/>
                <w:i/>
                <w:color w:val="000000" w:themeColor="text1"/>
                <w:sz w:val="24"/>
                <w:szCs w:val="24"/>
              </w:rPr>
              <w:t>APOE</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6F1E40A9" w14:textId="77777777" w:rsidR="00394424" w:rsidRPr="003315DD"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rs7412</w:t>
            </w:r>
          </w:p>
          <w:p w14:paraId="76A3795E" w14:textId="77777777" w:rsidR="00394424" w:rsidRPr="003315DD"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rs429358</w:t>
            </w:r>
          </w:p>
        </w:tc>
        <w:tc>
          <w:tcPr>
            <w:tcW w:w="1260" w:type="dxa"/>
            <w:shd w:val="clear" w:color="auto" w:fill="FFFFFF" w:themeFill="background1"/>
          </w:tcPr>
          <w:p w14:paraId="4591846C" w14:textId="46011D0D" w:rsidR="00394424" w:rsidRPr="003315DD"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83</w:t>
            </w:r>
          </w:p>
        </w:tc>
        <w:tc>
          <w:tcPr>
            <w:tcW w:w="2160" w:type="dxa"/>
            <w:shd w:val="clear" w:color="auto" w:fill="FFFFFF" w:themeFill="background1"/>
          </w:tcPr>
          <w:p w14:paraId="502A769B" w14:textId="49A54CA1" w:rsidR="00394424" w:rsidRPr="003315DD"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APOE4 associated with cerebral involvement</w:t>
            </w:r>
          </w:p>
        </w:tc>
        <w:tc>
          <w:tcPr>
            <w:tcW w:w="1496" w:type="dxa"/>
            <w:shd w:val="clear" w:color="auto" w:fill="FFFFFF" w:themeFill="background1"/>
          </w:tcPr>
          <w:p w14:paraId="2632F222" w14:textId="52B3B3C0" w:rsidR="00394424" w:rsidRPr="0099161A" w:rsidRDefault="0039442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 xml:space="preserve">Orchard </w:t>
            </w:r>
            <w:r w:rsidRPr="003315DD">
              <w:rPr>
                <w:rFonts w:ascii="Book Antiqua" w:hAnsi="Book Antiqua" w:cs="Times New Roman"/>
                <w:i/>
                <w:color w:val="000000" w:themeColor="text1"/>
                <w:sz w:val="24"/>
                <w:szCs w:val="24"/>
              </w:rPr>
              <w:t>et al</w:t>
            </w:r>
            <w:r w:rsidR="000A726F" w:rsidRPr="003315DD">
              <w:rPr>
                <w:rFonts w:ascii="Book Antiqua" w:hAnsi="Book Antiqua" w:cs="Times New Roman"/>
                <w:bCs/>
                <w:color w:val="000000" w:themeColor="text1"/>
                <w:sz w:val="24"/>
                <w:szCs w:val="24"/>
                <w:vertAlign w:val="superscript"/>
                <w:lang w:eastAsia="zh-CN"/>
              </w:rPr>
              <w:t>[52]</w:t>
            </w:r>
            <w:r w:rsidR="000A726F" w:rsidRPr="0099161A">
              <w:rPr>
                <w:rFonts w:ascii="Book Antiqua" w:hAnsi="Book Antiqua" w:cs="Times New Roman"/>
                <w:color w:val="000000" w:themeColor="text1"/>
                <w:sz w:val="24"/>
                <w:szCs w:val="24"/>
                <w:lang w:eastAsia="zh-CN"/>
              </w:rPr>
              <w:t xml:space="preserve"> </w:t>
            </w:r>
          </w:p>
        </w:tc>
      </w:tr>
      <w:tr w:rsidR="00702495" w:rsidRPr="003315DD" w14:paraId="3E1D1BC1" w14:textId="77777777" w:rsidTr="00702495">
        <w:trPr>
          <w:trHeight w:val="1640"/>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FFFFFF" w:themeFill="background1"/>
          </w:tcPr>
          <w:p w14:paraId="4806A18D" w14:textId="23EF0288" w:rsidR="00702495" w:rsidRPr="0099161A" w:rsidRDefault="00702495"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III</w:t>
            </w:r>
          </w:p>
        </w:tc>
        <w:tc>
          <w:tcPr>
            <w:tcW w:w="1980" w:type="dxa"/>
            <w:vMerge w:val="restart"/>
            <w:shd w:val="clear" w:color="auto" w:fill="FFFFFF" w:themeFill="background1"/>
          </w:tcPr>
          <w:p w14:paraId="152D734B" w14:textId="048BC610" w:rsidR="00702495" w:rsidRPr="003315DD" w:rsidRDefault="00702495"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99161A">
              <w:rPr>
                <w:rFonts w:ascii="Book Antiqua" w:hAnsi="Book Antiqua" w:cs="Times New Roman"/>
                <w:color w:val="000000" w:themeColor="text1"/>
                <w:sz w:val="24"/>
                <w:szCs w:val="24"/>
              </w:rPr>
              <w:t>Cytochrome P450 family 7 subfamily A member 1 (</w:t>
            </w:r>
            <w:r w:rsidRPr="003315DD">
              <w:rPr>
                <w:rFonts w:ascii="Book Antiqua" w:hAnsi="Book Antiqua" w:cs="Times New Roman"/>
                <w:i/>
                <w:color w:val="000000" w:themeColor="text1"/>
                <w:sz w:val="24"/>
                <w:szCs w:val="24"/>
              </w:rPr>
              <w:t>CYP2A1</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0BACCD9B" w14:textId="77777777"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rs3824260</w:t>
            </w:r>
          </w:p>
          <w:p w14:paraId="5ED981B7" w14:textId="6D53733D"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(c.-533T&gt;C)</w:t>
            </w:r>
          </w:p>
        </w:tc>
        <w:tc>
          <w:tcPr>
            <w:tcW w:w="1260" w:type="dxa"/>
            <w:vMerge w:val="restart"/>
            <w:shd w:val="clear" w:color="auto" w:fill="FFFFFF" w:themeFill="background1"/>
          </w:tcPr>
          <w:p w14:paraId="411BBBB3" w14:textId="3D9F3D80"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Study carried out on a patient</w:t>
            </w:r>
            <w:r w:rsidRPr="003315DD">
              <w:rPr>
                <w:rFonts w:ascii="Book Antiqua" w:hAnsi="Book Antiqua" w:cs="Times New Roman"/>
                <w:color w:val="000000" w:themeColor="text1"/>
                <w:sz w:val="24"/>
                <w:szCs w:val="24"/>
                <w:lang w:eastAsia="zh-CN"/>
              </w:rPr>
              <w:t xml:space="preserve"> </w:t>
            </w:r>
            <w:r w:rsidRPr="0099161A">
              <w:rPr>
                <w:rFonts w:ascii="Book Antiqua" w:hAnsi="Book Antiqua" w:cs="Times New Roman"/>
                <w:color w:val="000000" w:themeColor="text1"/>
                <w:sz w:val="24"/>
                <w:szCs w:val="24"/>
              </w:rPr>
              <w:t>diagnosed with AMN with c.659T&gt;C mutation in ABCD1 gene in patient and mother</w:t>
            </w:r>
          </w:p>
        </w:tc>
        <w:tc>
          <w:tcPr>
            <w:tcW w:w="2160" w:type="dxa"/>
            <w:shd w:val="clear" w:color="auto" w:fill="FFFFFF" w:themeFill="background1"/>
          </w:tcPr>
          <w:p w14:paraId="5AA0ADA3" w14:textId="32E5C12D"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CC allele observed in patient whereas CT in mother</w:t>
            </w:r>
          </w:p>
        </w:tc>
        <w:tc>
          <w:tcPr>
            <w:tcW w:w="1496" w:type="dxa"/>
            <w:vMerge w:val="restart"/>
            <w:shd w:val="clear" w:color="auto" w:fill="FFFFFF" w:themeFill="background1"/>
          </w:tcPr>
          <w:p w14:paraId="5E856268" w14:textId="6399A5A5" w:rsidR="00702495" w:rsidRPr="0099161A"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sz w:val="24"/>
                <w:szCs w:val="24"/>
              </w:rPr>
              <w:t>Płatek</w:t>
            </w:r>
            <w:r w:rsidRPr="003315DD">
              <w:rPr>
                <w:rFonts w:ascii="Book Antiqua" w:hAnsi="Book Antiqua" w:cs="Times New Roman"/>
                <w:i/>
                <w:color w:val="000000" w:themeColor="text1"/>
                <w:sz w:val="24"/>
                <w:szCs w:val="24"/>
              </w:rPr>
              <w:t xml:space="preserve"> et al</w:t>
            </w:r>
            <w:r w:rsidRPr="003315DD">
              <w:rPr>
                <w:rFonts w:ascii="Book Antiqua" w:hAnsi="Book Antiqua" w:cs="Times New Roman"/>
                <w:bCs/>
                <w:color w:val="000000" w:themeColor="text1"/>
                <w:sz w:val="24"/>
                <w:szCs w:val="24"/>
                <w:vertAlign w:val="superscript"/>
                <w:lang w:eastAsia="zh-CN"/>
              </w:rPr>
              <w:t>[50]</w:t>
            </w:r>
            <w:r w:rsidRPr="0099161A">
              <w:rPr>
                <w:rFonts w:ascii="Book Antiqua" w:hAnsi="Book Antiqua" w:cs="Times New Roman"/>
                <w:color w:val="000000" w:themeColor="text1"/>
                <w:sz w:val="24"/>
                <w:szCs w:val="24"/>
              </w:rPr>
              <w:t xml:space="preserve"> </w:t>
            </w:r>
          </w:p>
        </w:tc>
      </w:tr>
      <w:tr w:rsidR="00702495" w:rsidRPr="003315DD" w14:paraId="187C9555" w14:textId="77777777" w:rsidTr="00702495">
        <w:trPr>
          <w:cnfStyle w:val="000000100000" w:firstRow="0" w:lastRow="0" w:firstColumn="0" w:lastColumn="0" w:oddVBand="0" w:evenVBand="0" w:oddHBand="1" w:evenHBand="0" w:firstRowFirstColumn="0" w:firstRowLastColumn="0" w:lastRowFirstColumn="0" w:lastRowLastColumn="0"/>
          <w:trHeight w:val="1663"/>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7D9F35F3" w14:textId="77777777" w:rsidR="00702495" w:rsidRPr="003315DD" w:rsidRDefault="00702495">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5FE5B36C" w14:textId="77777777"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7056F3C8" w14:textId="77777777"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 xml:space="preserve">rs3808607 </w:t>
            </w:r>
          </w:p>
          <w:p w14:paraId="0A2111BA" w14:textId="52D32BDA"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(c.-267C&gt;A)</w:t>
            </w:r>
          </w:p>
        </w:tc>
        <w:tc>
          <w:tcPr>
            <w:tcW w:w="1260" w:type="dxa"/>
            <w:vMerge/>
            <w:shd w:val="clear" w:color="auto" w:fill="FFFFFF" w:themeFill="background1"/>
          </w:tcPr>
          <w:p w14:paraId="31B1B7BB" w14:textId="6E27D1D9"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09E24C64" w14:textId="2D911BD7"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AA allele observed in patient whereas CA in mother</w:t>
            </w:r>
          </w:p>
        </w:tc>
        <w:tc>
          <w:tcPr>
            <w:tcW w:w="1496" w:type="dxa"/>
            <w:vMerge/>
            <w:shd w:val="clear" w:color="auto" w:fill="FFFFFF" w:themeFill="background1"/>
          </w:tcPr>
          <w:p w14:paraId="4999486F" w14:textId="77777777"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702495" w:rsidRPr="003315DD" w14:paraId="04EC789D" w14:textId="77777777" w:rsidTr="00702495">
        <w:trPr>
          <w:trHeight w:val="1052"/>
          <w:jc w:val="center"/>
        </w:trPr>
        <w:tc>
          <w:tcPr>
            <w:cnfStyle w:val="001000000000" w:firstRow="0" w:lastRow="0" w:firstColumn="1" w:lastColumn="0" w:oddVBand="0" w:evenVBand="0" w:oddHBand="0" w:evenHBand="0" w:firstRowFirstColumn="0" w:firstRowLastColumn="0" w:lastRowFirstColumn="0" w:lastRowLastColumn="0"/>
            <w:tcW w:w="900" w:type="dxa"/>
            <w:vMerge w:val="restart"/>
            <w:shd w:val="clear" w:color="auto" w:fill="FFFFFF" w:themeFill="background1"/>
          </w:tcPr>
          <w:p w14:paraId="7DBE8B22" w14:textId="5E393455" w:rsidR="00702495" w:rsidRPr="0099161A" w:rsidRDefault="00702495" w:rsidP="0099161A">
            <w:pPr>
              <w:adjustRightInd w:val="0"/>
              <w:snapToGrid w:val="0"/>
              <w:spacing w:line="360" w:lineRule="auto"/>
              <w:jc w:val="both"/>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lang w:eastAsia="zh-CN"/>
              </w:rPr>
              <w:t>IV</w:t>
            </w:r>
          </w:p>
        </w:tc>
        <w:tc>
          <w:tcPr>
            <w:tcW w:w="1980" w:type="dxa"/>
            <w:vMerge w:val="restart"/>
            <w:shd w:val="clear" w:color="auto" w:fill="FFFFFF" w:themeFill="background1"/>
          </w:tcPr>
          <w:p w14:paraId="3C7374DA" w14:textId="3F34ACA5" w:rsidR="00702495" w:rsidRPr="003315DD" w:rsidRDefault="00702495"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rPr>
              <w:t>3 β-hydroxysteroid dehydrogenase type 7 (</w:t>
            </w:r>
            <w:r w:rsidRPr="003315DD">
              <w:rPr>
                <w:rFonts w:ascii="Book Antiqua" w:hAnsi="Book Antiqua" w:cs="Times New Roman"/>
                <w:i/>
                <w:color w:val="000000" w:themeColor="text1"/>
                <w:sz w:val="24"/>
                <w:szCs w:val="24"/>
              </w:rPr>
              <w:t>HSD3B7</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2A3C5736" w14:textId="286A9168"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rs9938550 (c.748A&gt;G)</w:t>
            </w:r>
          </w:p>
        </w:tc>
        <w:tc>
          <w:tcPr>
            <w:tcW w:w="1260" w:type="dxa"/>
            <w:vMerge/>
            <w:shd w:val="clear" w:color="auto" w:fill="FFFFFF" w:themeFill="background1"/>
          </w:tcPr>
          <w:p w14:paraId="67EA7766" w14:textId="7B91DEED"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3D2858E9" w14:textId="21071984"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GG allele observed in both</w:t>
            </w:r>
          </w:p>
        </w:tc>
        <w:tc>
          <w:tcPr>
            <w:tcW w:w="1496" w:type="dxa"/>
            <w:vMerge/>
            <w:shd w:val="clear" w:color="auto" w:fill="FFFFFF" w:themeFill="background1"/>
          </w:tcPr>
          <w:p w14:paraId="4FE7A687" w14:textId="77777777"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702495" w:rsidRPr="003315DD" w14:paraId="34DC3FAA" w14:textId="77777777" w:rsidTr="00702495">
        <w:trPr>
          <w:cnfStyle w:val="000000100000" w:firstRow="0" w:lastRow="0" w:firstColumn="0" w:lastColumn="0" w:oddVBand="0" w:evenVBand="0" w:oddHBand="1" w:evenHBand="0" w:firstRowFirstColumn="0" w:firstRowLastColumn="0" w:lastRowFirstColumn="0" w:lastRowLastColumn="0"/>
          <w:trHeight w:val="1209"/>
          <w:jc w:val="center"/>
        </w:trPr>
        <w:tc>
          <w:tcPr>
            <w:cnfStyle w:val="001000000000" w:firstRow="0" w:lastRow="0" w:firstColumn="1" w:lastColumn="0" w:oddVBand="0" w:evenVBand="0" w:oddHBand="0" w:evenHBand="0" w:firstRowFirstColumn="0" w:firstRowLastColumn="0" w:lastRowFirstColumn="0" w:lastRowLastColumn="0"/>
            <w:tcW w:w="900" w:type="dxa"/>
            <w:vMerge/>
            <w:shd w:val="clear" w:color="auto" w:fill="FFFFFF" w:themeFill="background1"/>
          </w:tcPr>
          <w:p w14:paraId="764B0112" w14:textId="77777777" w:rsidR="00702495" w:rsidRPr="003315DD" w:rsidRDefault="00702495">
            <w:pPr>
              <w:adjustRightInd w:val="0"/>
              <w:snapToGrid w:val="0"/>
              <w:spacing w:line="360" w:lineRule="auto"/>
              <w:jc w:val="both"/>
              <w:rPr>
                <w:rFonts w:ascii="Book Antiqua" w:hAnsi="Book Antiqua" w:cs="Times New Roman"/>
                <w:color w:val="000000" w:themeColor="text1"/>
                <w:sz w:val="24"/>
                <w:szCs w:val="24"/>
                <w:lang w:eastAsia="zh-CN"/>
              </w:rPr>
            </w:pPr>
          </w:p>
        </w:tc>
        <w:tc>
          <w:tcPr>
            <w:tcW w:w="1980" w:type="dxa"/>
            <w:vMerge/>
            <w:shd w:val="clear" w:color="auto" w:fill="FFFFFF" w:themeFill="background1"/>
          </w:tcPr>
          <w:p w14:paraId="3674F452" w14:textId="77777777"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1800" w:type="dxa"/>
            <w:shd w:val="clear" w:color="auto" w:fill="FFFFFF" w:themeFill="background1"/>
          </w:tcPr>
          <w:p w14:paraId="0D1961B8" w14:textId="77777777"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rs2305880</w:t>
            </w:r>
          </w:p>
          <w:p w14:paraId="3FCDAD1B" w14:textId="21C68C3D"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(c.1068T&gt;C)</w:t>
            </w:r>
          </w:p>
        </w:tc>
        <w:tc>
          <w:tcPr>
            <w:tcW w:w="1260" w:type="dxa"/>
            <w:vMerge/>
            <w:shd w:val="clear" w:color="auto" w:fill="FFFFFF" w:themeFill="background1"/>
          </w:tcPr>
          <w:p w14:paraId="5076AAF1" w14:textId="7640EF2A"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7388B9FD" w14:textId="75445D33"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CC allele observed in patient</w:t>
            </w:r>
          </w:p>
        </w:tc>
        <w:tc>
          <w:tcPr>
            <w:tcW w:w="1496" w:type="dxa"/>
            <w:vMerge/>
            <w:shd w:val="clear" w:color="auto" w:fill="FFFFFF" w:themeFill="background1"/>
          </w:tcPr>
          <w:p w14:paraId="5F5401F7" w14:textId="77777777"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702495" w:rsidRPr="003315DD" w14:paraId="52CADDCA"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7EDBE444" w14:textId="75A8A006" w:rsidR="00702495" w:rsidRPr="0099161A" w:rsidRDefault="00702495" w:rsidP="0099161A">
            <w:pPr>
              <w:adjustRightInd w:val="0"/>
              <w:snapToGrid w:val="0"/>
              <w:spacing w:line="360" w:lineRule="auto"/>
              <w:jc w:val="both"/>
              <w:rPr>
                <w:rFonts w:ascii="Book Antiqua" w:hAnsi="Book Antiqua" w:cs="Times New Roman"/>
                <w:color w:val="000000" w:themeColor="text1"/>
                <w:sz w:val="24"/>
                <w:szCs w:val="24"/>
                <w:shd w:val="clear" w:color="auto" w:fill="FFFFFF"/>
                <w:lang w:eastAsia="zh-CN"/>
              </w:rPr>
            </w:pPr>
            <w:r w:rsidRPr="003315DD">
              <w:rPr>
                <w:rFonts w:ascii="Book Antiqua" w:hAnsi="Book Antiqua" w:cs="Times New Roman"/>
                <w:color w:val="000000" w:themeColor="text1"/>
                <w:sz w:val="24"/>
                <w:szCs w:val="24"/>
                <w:shd w:val="clear" w:color="auto" w:fill="FFFFFF"/>
                <w:lang w:eastAsia="zh-CN"/>
              </w:rPr>
              <w:t>V</w:t>
            </w:r>
          </w:p>
        </w:tc>
        <w:tc>
          <w:tcPr>
            <w:tcW w:w="1980" w:type="dxa"/>
            <w:shd w:val="clear" w:color="auto" w:fill="FFFFFF" w:themeFill="background1"/>
          </w:tcPr>
          <w:p w14:paraId="54D0FE9C" w14:textId="46E8921E" w:rsidR="00702495" w:rsidRPr="003315DD" w:rsidRDefault="00702495"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color w:val="000000" w:themeColor="text1"/>
                <w:sz w:val="24"/>
                <w:szCs w:val="24"/>
                <w:lang w:eastAsia="zh-CN"/>
              </w:rPr>
            </w:pPr>
            <w:r w:rsidRPr="0099161A">
              <w:rPr>
                <w:rFonts w:ascii="Book Antiqua" w:hAnsi="Book Antiqua" w:cs="Times New Roman"/>
                <w:color w:val="000000" w:themeColor="text1"/>
                <w:sz w:val="24"/>
                <w:szCs w:val="24"/>
                <w:shd w:val="clear" w:color="auto" w:fill="FFFFFF"/>
              </w:rPr>
              <w:t>Bile acyl-CoA synthetase (</w:t>
            </w:r>
            <w:r w:rsidRPr="003315DD">
              <w:rPr>
                <w:rFonts w:ascii="Book Antiqua" w:hAnsi="Book Antiqua" w:cs="Times New Roman"/>
                <w:i/>
                <w:color w:val="000000" w:themeColor="text1"/>
                <w:sz w:val="24"/>
                <w:szCs w:val="24"/>
              </w:rPr>
              <w:t>SLC27A5</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70C494E4" w14:textId="77777777"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rs4810274</w:t>
            </w:r>
          </w:p>
          <w:p w14:paraId="4090D016" w14:textId="77777777"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(c.1668-6T&gt;C)</w:t>
            </w:r>
          </w:p>
        </w:tc>
        <w:tc>
          <w:tcPr>
            <w:tcW w:w="1260" w:type="dxa"/>
            <w:vMerge/>
            <w:shd w:val="clear" w:color="auto" w:fill="FFFFFF" w:themeFill="background1"/>
          </w:tcPr>
          <w:p w14:paraId="0E8BAD25" w14:textId="77777777"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41C796CC" w14:textId="6548F2CA"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eastAsia="zh-CN"/>
              </w:rPr>
            </w:pPr>
            <w:r w:rsidRPr="003315DD">
              <w:rPr>
                <w:rFonts w:ascii="Book Antiqua" w:hAnsi="Book Antiqua" w:cs="Times New Roman"/>
                <w:color w:val="000000" w:themeColor="text1"/>
                <w:sz w:val="24"/>
                <w:szCs w:val="24"/>
              </w:rPr>
              <w:t>CC observed in patient</w:t>
            </w:r>
          </w:p>
        </w:tc>
        <w:tc>
          <w:tcPr>
            <w:tcW w:w="1496" w:type="dxa"/>
            <w:vMerge/>
            <w:shd w:val="clear" w:color="auto" w:fill="FFFFFF" w:themeFill="background1"/>
          </w:tcPr>
          <w:p w14:paraId="20F0D93E" w14:textId="77777777"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r w:rsidR="00702495" w:rsidRPr="003315DD" w14:paraId="74878112" w14:textId="77777777" w:rsidTr="0070249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4BAB660C" w14:textId="2D310B10" w:rsidR="00702495" w:rsidRPr="0099161A" w:rsidRDefault="00702495" w:rsidP="0099161A">
            <w:pPr>
              <w:adjustRightInd w:val="0"/>
              <w:snapToGrid w:val="0"/>
              <w:spacing w:line="360" w:lineRule="auto"/>
              <w:jc w:val="both"/>
              <w:rPr>
                <w:rFonts w:ascii="Book Antiqua" w:hAnsi="Book Antiqua" w:cs="Times New Roman"/>
                <w:color w:val="000000" w:themeColor="text1"/>
                <w:sz w:val="24"/>
                <w:szCs w:val="24"/>
                <w:shd w:val="clear" w:color="auto" w:fill="FFFFFF"/>
                <w:lang w:eastAsia="zh-CN"/>
              </w:rPr>
            </w:pPr>
            <w:r w:rsidRPr="003315DD">
              <w:rPr>
                <w:rFonts w:ascii="Book Antiqua" w:hAnsi="Book Antiqua" w:cs="Times New Roman"/>
                <w:color w:val="000000" w:themeColor="text1"/>
                <w:sz w:val="24"/>
                <w:szCs w:val="24"/>
                <w:shd w:val="clear" w:color="auto" w:fill="FFFFFF"/>
                <w:lang w:eastAsia="zh-CN"/>
              </w:rPr>
              <w:t>VI</w:t>
            </w:r>
          </w:p>
        </w:tc>
        <w:tc>
          <w:tcPr>
            <w:tcW w:w="1980" w:type="dxa"/>
            <w:shd w:val="clear" w:color="auto" w:fill="FFFFFF" w:themeFill="background1"/>
          </w:tcPr>
          <w:p w14:paraId="0976C822" w14:textId="77777777" w:rsidR="00702495" w:rsidRPr="003315DD" w:rsidRDefault="00702495" w:rsidP="0099161A">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color w:val="000000" w:themeColor="text1"/>
                <w:sz w:val="24"/>
                <w:szCs w:val="24"/>
              </w:rPr>
            </w:pPr>
            <w:r w:rsidRPr="0099161A">
              <w:rPr>
                <w:rFonts w:ascii="Book Antiqua" w:hAnsi="Book Antiqua" w:cs="Times New Roman"/>
                <w:color w:val="000000" w:themeColor="text1"/>
                <w:sz w:val="24"/>
                <w:szCs w:val="24"/>
                <w:shd w:val="clear" w:color="auto" w:fill="FFFFFF"/>
              </w:rPr>
              <w:t>Aldo-keto reductase family 1 member D1 (</w:t>
            </w:r>
            <w:r w:rsidRPr="003315DD">
              <w:rPr>
                <w:rFonts w:ascii="Book Antiqua" w:hAnsi="Book Antiqua" w:cs="Times New Roman"/>
                <w:i/>
                <w:color w:val="000000" w:themeColor="text1"/>
                <w:sz w:val="24"/>
                <w:szCs w:val="24"/>
              </w:rPr>
              <w:t>AKR1D1</w:t>
            </w:r>
            <w:r w:rsidRPr="003315DD">
              <w:rPr>
                <w:rFonts w:ascii="Book Antiqua" w:hAnsi="Book Antiqua" w:cs="Times New Roman"/>
                <w:color w:val="000000" w:themeColor="text1"/>
                <w:sz w:val="24"/>
                <w:szCs w:val="24"/>
              </w:rPr>
              <w:t>)</w:t>
            </w:r>
          </w:p>
        </w:tc>
        <w:tc>
          <w:tcPr>
            <w:tcW w:w="1800" w:type="dxa"/>
            <w:shd w:val="clear" w:color="auto" w:fill="FFFFFF" w:themeFill="background1"/>
          </w:tcPr>
          <w:p w14:paraId="2CE877CD" w14:textId="77777777"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c.-71G&gt;C</w:t>
            </w:r>
          </w:p>
        </w:tc>
        <w:tc>
          <w:tcPr>
            <w:tcW w:w="1260" w:type="dxa"/>
            <w:vMerge/>
            <w:shd w:val="clear" w:color="auto" w:fill="FFFFFF" w:themeFill="background1"/>
          </w:tcPr>
          <w:p w14:paraId="6D48B6D5" w14:textId="77777777"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199AEE89" w14:textId="77777777"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GC observed in patient</w:t>
            </w:r>
          </w:p>
        </w:tc>
        <w:tc>
          <w:tcPr>
            <w:tcW w:w="1496" w:type="dxa"/>
            <w:vMerge/>
            <w:shd w:val="clear" w:color="auto" w:fill="FFFFFF" w:themeFill="background1"/>
          </w:tcPr>
          <w:p w14:paraId="67BDB9A3" w14:textId="77777777" w:rsidR="00702495" w:rsidRPr="003315DD" w:rsidRDefault="00702495">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rPr>
            </w:pPr>
          </w:p>
        </w:tc>
      </w:tr>
      <w:tr w:rsidR="00702495" w:rsidRPr="003315DD" w14:paraId="6AD6314E" w14:textId="77777777" w:rsidTr="00702495">
        <w:trPr>
          <w:jc w:val="center"/>
        </w:trPr>
        <w:tc>
          <w:tcPr>
            <w:cnfStyle w:val="001000000000" w:firstRow="0" w:lastRow="0" w:firstColumn="1" w:lastColumn="0" w:oddVBand="0" w:evenVBand="0" w:oddHBand="0" w:evenHBand="0" w:firstRowFirstColumn="0" w:firstRowLastColumn="0" w:lastRowFirstColumn="0" w:lastRowLastColumn="0"/>
            <w:tcW w:w="900" w:type="dxa"/>
            <w:shd w:val="clear" w:color="auto" w:fill="FFFFFF" w:themeFill="background1"/>
          </w:tcPr>
          <w:p w14:paraId="0D6F8E19" w14:textId="355C6C9A" w:rsidR="00702495" w:rsidRPr="0099161A" w:rsidRDefault="00702495" w:rsidP="0099161A">
            <w:pPr>
              <w:adjustRightInd w:val="0"/>
              <w:snapToGrid w:val="0"/>
              <w:spacing w:line="360" w:lineRule="auto"/>
              <w:jc w:val="both"/>
              <w:rPr>
                <w:rFonts w:ascii="Book Antiqua" w:hAnsi="Book Antiqua" w:cs="Times New Roman"/>
                <w:color w:val="000000" w:themeColor="text1"/>
                <w:sz w:val="24"/>
                <w:szCs w:val="24"/>
                <w:shd w:val="clear" w:color="auto" w:fill="FFFFFF"/>
                <w:lang w:eastAsia="zh-CN"/>
              </w:rPr>
            </w:pPr>
            <w:r w:rsidRPr="003315DD">
              <w:rPr>
                <w:rFonts w:ascii="Book Antiqua" w:hAnsi="Book Antiqua" w:cs="Times New Roman"/>
                <w:color w:val="000000" w:themeColor="text1"/>
                <w:sz w:val="24"/>
                <w:szCs w:val="24"/>
                <w:shd w:val="clear" w:color="auto" w:fill="FFFFFF"/>
                <w:lang w:eastAsia="zh-CN"/>
              </w:rPr>
              <w:t>VII</w:t>
            </w:r>
          </w:p>
        </w:tc>
        <w:tc>
          <w:tcPr>
            <w:tcW w:w="1980" w:type="dxa"/>
            <w:shd w:val="clear" w:color="auto" w:fill="FFFFFF" w:themeFill="background1"/>
          </w:tcPr>
          <w:p w14:paraId="0BAB009E" w14:textId="2580421D" w:rsidR="00702495" w:rsidRPr="003315DD" w:rsidRDefault="00702495" w:rsidP="0099161A">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99161A">
              <w:rPr>
                <w:rFonts w:ascii="Book Antiqua" w:hAnsi="Book Antiqua" w:cs="Times New Roman"/>
                <w:color w:val="000000" w:themeColor="text1"/>
                <w:sz w:val="24"/>
                <w:szCs w:val="24"/>
                <w:shd w:val="clear" w:color="auto" w:fill="FFFFFF"/>
              </w:rPr>
              <w:t xml:space="preserve">Cytochrome P450 Family 27 Subfamily A </w:t>
            </w:r>
            <w:r w:rsidRPr="0099161A">
              <w:rPr>
                <w:rFonts w:ascii="Book Antiqua" w:hAnsi="Book Antiqua" w:cs="Times New Roman"/>
                <w:color w:val="000000" w:themeColor="text1"/>
                <w:sz w:val="24"/>
                <w:szCs w:val="24"/>
                <w:shd w:val="clear" w:color="auto" w:fill="FFFFFF"/>
              </w:rPr>
              <w:lastRenderedPageBreak/>
              <w:t>Member 1 (</w:t>
            </w:r>
            <w:r w:rsidRPr="003315DD">
              <w:rPr>
                <w:rFonts w:ascii="Book Antiqua" w:hAnsi="Book Antiqua" w:cs="Times New Roman"/>
                <w:i/>
                <w:color w:val="000000" w:themeColor="text1"/>
                <w:sz w:val="24"/>
                <w:szCs w:val="24"/>
              </w:rPr>
              <w:t>CYP27A1</w:t>
            </w:r>
            <w:r w:rsidRPr="003315DD">
              <w:rPr>
                <w:rFonts w:ascii="Book Antiqua" w:hAnsi="Book Antiqua" w:cs="Times New Roman"/>
                <w:color w:val="000000" w:themeColor="text1"/>
                <w:sz w:val="24"/>
                <w:szCs w:val="24"/>
              </w:rPr>
              <w:t xml:space="preserve">) </w:t>
            </w:r>
          </w:p>
        </w:tc>
        <w:tc>
          <w:tcPr>
            <w:tcW w:w="1800" w:type="dxa"/>
            <w:shd w:val="clear" w:color="auto" w:fill="FFFFFF" w:themeFill="background1"/>
          </w:tcPr>
          <w:p w14:paraId="3A437555" w14:textId="77777777"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lastRenderedPageBreak/>
              <w:t>rs397795841 (c.-357dupC)</w:t>
            </w:r>
          </w:p>
        </w:tc>
        <w:tc>
          <w:tcPr>
            <w:tcW w:w="1260" w:type="dxa"/>
            <w:vMerge/>
            <w:shd w:val="clear" w:color="auto" w:fill="FFFFFF" w:themeFill="background1"/>
          </w:tcPr>
          <w:p w14:paraId="48F8FFBE" w14:textId="77777777"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c>
          <w:tcPr>
            <w:tcW w:w="2160" w:type="dxa"/>
            <w:shd w:val="clear" w:color="auto" w:fill="FFFFFF" w:themeFill="background1"/>
          </w:tcPr>
          <w:p w14:paraId="1377E8E7" w14:textId="77777777"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3315DD">
              <w:rPr>
                <w:rFonts w:ascii="Book Antiqua" w:hAnsi="Book Antiqua" w:cs="Times New Roman"/>
                <w:color w:val="000000" w:themeColor="text1"/>
                <w:sz w:val="24"/>
                <w:szCs w:val="24"/>
              </w:rPr>
              <w:t>Homozygous mutation in both</w:t>
            </w:r>
          </w:p>
        </w:tc>
        <w:tc>
          <w:tcPr>
            <w:tcW w:w="1496" w:type="dxa"/>
            <w:vMerge/>
            <w:shd w:val="clear" w:color="auto" w:fill="FFFFFF" w:themeFill="background1"/>
          </w:tcPr>
          <w:p w14:paraId="7A2EA754" w14:textId="77777777" w:rsidR="00702495" w:rsidRPr="003315DD" w:rsidRDefault="00702495">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p>
        </w:tc>
      </w:tr>
    </w:tbl>
    <w:p w14:paraId="362E7DD7" w14:textId="6B80287C" w:rsidR="005163EB" w:rsidRPr="0099161A" w:rsidRDefault="0099161A" w:rsidP="0099161A">
      <w:pPr>
        <w:adjustRightInd w:val="0"/>
        <w:snapToGrid w:val="0"/>
        <w:spacing w:after="0" w:line="360" w:lineRule="auto"/>
        <w:jc w:val="both"/>
        <w:rPr>
          <w:rFonts w:ascii="Book Antiqua" w:hAnsi="Book Antiqua" w:cs="Times New Roman"/>
          <w:color w:val="000000" w:themeColor="text1"/>
          <w:sz w:val="24"/>
          <w:szCs w:val="24"/>
          <w:lang w:eastAsia="zh-CN"/>
        </w:rPr>
      </w:pPr>
      <w:r w:rsidRPr="0099161A">
        <w:rPr>
          <w:rFonts w:ascii="Book Antiqua" w:hAnsi="Book Antiqua" w:cs="Times New Roman"/>
          <w:color w:val="000000" w:themeColor="text1"/>
          <w:sz w:val="24"/>
          <w:szCs w:val="24"/>
          <w:lang w:eastAsia="zh-CN"/>
        </w:rPr>
        <w:t>AMN</w:t>
      </w:r>
      <w:r w:rsidRPr="009A690E">
        <w:rPr>
          <w:rFonts w:ascii="Book Antiqua" w:hAnsi="Book Antiqua" w:cs="Times New Roman"/>
          <w:color w:val="000000" w:themeColor="text1"/>
          <w:sz w:val="24"/>
          <w:szCs w:val="24"/>
          <w:lang w:eastAsia="zh-CN"/>
        </w:rPr>
        <w:t xml:space="preserve">: </w:t>
      </w:r>
      <w:r w:rsidRPr="0099161A">
        <w:rPr>
          <w:rFonts w:ascii="Book Antiqua" w:hAnsi="Book Antiqua" w:cs="Times New Roman"/>
          <w:color w:val="000000" w:themeColor="text1"/>
          <w:sz w:val="24"/>
          <w:szCs w:val="24"/>
        </w:rPr>
        <w:t>Adrenomyeloneuropathy</w:t>
      </w:r>
      <w:r>
        <w:rPr>
          <w:rFonts w:ascii="Book Antiqua" w:hAnsi="Book Antiqua" w:cs="Times New Roman"/>
          <w:color w:val="000000" w:themeColor="text1"/>
          <w:sz w:val="24"/>
          <w:szCs w:val="24"/>
          <w:lang w:eastAsia="zh-CN"/>
        </w:rPr>
        <w:t xml:space="preserve">; </w:t>
      </w:r>
      <w:r w:rsidRPr="003B74BA">
        <w:rPr>
          <w:rFonts w:ascii="Book Antiqua" w:hAnsi="Book Antiqua" w:cs="Times New Roman"/>
          <w:color w:val="000000" w:themeColor="text1"/>
          <w:sz w:val="24"/>
          <w:szCs w:val="24"/>
          <w:lang w:eastAsia="zh-CN"/>
        </w:rPr>
        <w:t xml:space="preserve">CALD: </w:t>
      </w:r>
      <w:r w:rsidRPr="0099161A">
        <w:rPr>
          <w:rFonts w:ascii="Book Antiqua" w:hAnsi="Book Antiqua" w:cs="Times New Roman"/>
          <w:color w:val="000000" w:themeColor="text1"/>
          <w:sz w:val="24"/>
          <w:szCs w:val="24"/>
        </w:rPr>
        <w:t>Cerebral adrenoleukodystrophy</w:t>
      </w:r>
      <w:r w:rsidRPr="003B74BA">
        <w:rPr>
          <w:rFonts w:ascii="Book Antiqua" w:hAnsi="Book Antiqua" w:cs="Times New Roman"/>
          <w:color w:val="000000" w:themeColor="text1"/>
          <w:sz w:val="24"/>
          <w:szCs w:val="24"/>
          <w:lang w:eastAsia="zh-CN"/>
        </w:rPr>
        <w:t>;</w:t>
      </w:r>
      <w:r w:rsidRPr="0099161A">
        <w:rPr>
          <w:rFonts w:ascii="Book Antiqua" w:hAnsi="Book Antiqua" w:cs="Times New Roman"/>
          <w:color w:val="000000" w:themeColor="text1"/>
          <w:sz w:val="24"/>
          <w:szCs w:val="24"/>
        </w:rPr>
        <w:t xml:space="preserve"> </w:t>
      </w:r>
      <w:r w:rsidRPr="0099161A">
        <w:rPr>
          <w:rFonts w:ascii="Book Antiqua" w:hAnsi="Book Antiqua" w:cs="Times New Roman"/>
          <w:color w:val="000000" w:themeColor="text1"/>
          <w:sz w:val="24"/>
          <w:szCs w:val="24"/>
          <w:lang w:eastAsia="zh-CN"/>
        </w:rPr>
        <w:t>CCALD</w:t>
      </w:r>
      <w:r w:rsidRPr="003B74BA">
        <w:rPr>
          <w:rFonts w:ascii="Book Antiqua" w:hAnsi="Book Antiqua" w:cs="Times New Roman"/>
          <w:color w:val="000000" w:themeColor="text1"/>
          <w:sz w:val="24"/>
          <w:szCs w:val="24"/>
          <w:lang w:eastAsia="zh-CN"/>
        </w:rPr>
        <w:t xml:space="preserve">: </w:t>
      </w:r>
      <w:r w:rsidRPr="0099161A">
        <w:rPr>
          <w:rFonts w:ascii="Book Antiqua" w:hAnsi="Book Antiqua" w:cs="Times New Roman"/>
          <w:color w:val="000000" w:themeColor="text1"/>
          <w:sz w:val="24"/>
          <w:szCs w:val="24"/>
        </w:rPr>
        <w:t>Childhood cerebral adrenoleukodystrophy</w:t>
      </w:r>
      <w:r w:rsidRPr="003B74BA">
        <w:rPr>
          <w:rFonts w:ascii="Book Antiqua" w:hAnsi="Book Antiqua" w:cs="Times New Roman"/>
          <w:color w:val="000000" w:themeColor="text1"/>
          <w:sz w:val="24"/>
          <w:szCs w:val="24"/>
          <w:lang w:eastAsia="zh-CN"/>
        </w:rPr>
        <w:t xml:space="preserve">; </w:t>
      </w:r>
      <w:r w:rsidR="000B562C" w:rsidRPr="003315DD">
        <w:rPr>
          <w:rFonts w:ascii="Book Antiqua" w:hAnsi="Book Antiqua" w:cs="Times New Roman"/>
          <w:color w:val="000000" w:themeColor="text1"/>
          <w:sz w:val="24"/>
          <w:szCs w:val="24"/>
        </w:rPr>
        <w:t>VLCFA</w:t>
      </w:r>
      <w:r w:rsidR="000B562C" w:rsidRPr="003315DD">
        <w:rPr>
          <w:rFonts w:ascii="Book Antiqua" w:hAnsi="Book Antiqua" w:cs="Times New Roman"/>
          <w:color w:val="000000" w:themeColor="text1"/>
          <w:sz w:val="24"/>
          <w:szCs w:val="24"/>
          <w:lang w:eastAsia="zh-CN"/>
        </w:rPr>
        <w:t xml:space="preserve">: </w:t>
      </w:r>
      <w:r w:rsidR="000B562C" w:rsidRPr="0099161A">
        <w:rPr>
          <w:rFonts w:ascii="Book Antiqua" w:hAnsi="Book Antiqua" w:cs="Times New Roman"/>
          <w:color w:val="000000" w:themeColor="text1"/>
          <w:sz w:val="24"/>
          <w:szCs w:val="24"/>
        </w:rPr>
        <w:t>Very-long-chain fatty acid</w:t>
      </w:r>
      <w:r w:rsidR="000B562C" w:rsidRPr="003315DD">
        <w:rPr>
          <w:rFonts w:ascii="Book Antiqua" w:hAnsi="Book Antiqua" w:cs="Times New Roman"/>
          <w:color w:val="000000" w:themeColor="text1"/>
          <w:sz w:val="24"/>
          <w:szCs w:val="24"/>
          <w:lang w:eastAsia="zh-CN"/>
        </w:rPr>
        <w:t xml:space="preserve">; </w:t>
      </w:r>
      <w:r w:rsidR="00AF4EFA" w:rsidRPr="0099161A">
        <w:rPr>
          <w:rFonts w:ascii="Book Antiqua" w:hAnsi="Book Antiqua" w:cs="Times New Roman"/>
          <w:color w:val="000000" w:themeColor="text1"/>
          <w:sz w:val="24"/>
          <w:szCs w:val="24"/>
        </w:rPr>
        <w:t>X</w:t>
      </w:r>
      <w:r w:rsidR="00AF4EFA" w:rsidRPr="003315DD">
        <w:rPr>
          <w:rFonts w:ascii="Book Antiqua" w:hAnsi="Book Antiqua" w:cs="Times New Roman"/>
          <w:color w:val="000000" w:themeColor="text1"/>
          <w:sz w:val="24"/>
          <w:szCs w:val="24"/>
          <w:lang w:eastAsia="zh-CN"/>
        </w:rPr>
        <w:t>-</w:t>
      </w:r>
      <w:r w:rsidR="00AF4EFA" w:rsidRPr="0099161A">
        <w:rPr>
          <w:rFonts w:ascii="Book Antiqua" w:hAnsi="Book Antiqua" w:cs="Times New Roman"/>
          <w:color w:val="000000" w:themeColor="text1"/>
          <w:sz w:val="24"/>
          <w:szCs w:val="24"/>
        </w:rPr>
        <w:t>ALD</w:t>
      </w:r>
      <w:r w:rsidR="00AF4EFA" w:rsidRPr="003315DD">
        <w:rPr>
          <w:rFonts w:ascii="Book Antiqua" w:hAnsi="Book Antiqua" w:cs="Times New Roman"/>
          <w:color w:val="000000" w:themeColor="text1"/>
          <w:sz w:val="24"/>
          <w:szCs w:val="24"/>
          <w:lang w:eastAsia="zh-CN"/>
        </w:rPr>
        <w:t>:</w:t>
      </w:r>
      <w:r w:rsidR="00AF4EFA" w:rsidRPr="0099161A">
        <w:rPr>
          <w:rFonts w:ascii="Book Antiqua" w:hAnsi="Book Antiqua" w:cs="Times New Roman"/>
          <w:color w:val="000000" w:themeColor="text1"/>
          <w:sz w:val="24"/>
          <w:szCs w:val="24"/>
        </w:rPr>
        <w:t xml:space="preserve"> X-linked adrenoleukodystrophy</w:t>
      </w:r>
      <w:r>
        <w:rPr>
          <w:rFonts w:ascii="Book Antiqua" w:hAnsi="Book Antiqua" w:cs="Times New Roman"/>
          <w:color w:val="000000" w:themeColor="text1"/>
          <w:sz w:val="24"/>
          <w:szCs w:val="24"/>
        </w:rPr>
        <w:t>.</w:t>
      </w:r>
    </w:p>
    <w:p w14:paraId="7FED1FC2" w14:textId="77777777" w:rsidR="000B562C" w:rsidRPr="0099161A" w:rsidRDefault="000B562C" w:rsidP="0099161A">
      <w:pPr>
        <w:adjustRightInd w:val="0"/>
        <w:snapToGrid w:val="0"/>
        <w:spacing w:after="0" w:line="360" w:lineRule="auto"/>
        <w:jc w:val="both"/>
        <w:rPr>
          <w:rFonts w:ascii="Book Antiqua" w:hAnsi="Book Antiqua" w:cs="Times New Roman"/>
          <w:color w:val="000000" w:themeColor="text1"/>
          <w:sz w:val="24"/>
          <w:szCs w:val="24"/>
          <w:lang w:eastAsia="zh-CN"/>
        </w:rPr>
      </w:pPr>
    </w:p>
    <w:sectPr w:rsidR="000B562C" w:rsidRPr="0099161A" w:rsidSect="00525D5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E7875" w14:textId="77777777" w:rsidR="001A15BF" w:rsidRDefault="001A15BF">
      <w:pPr>
        <w:spacing w:after="0" w:line="240" w:lineRule="auto"/>
      </w:pPr>
      <w:r>
        <w:separator/>
      </w:r>
    </w:p>
  </w:endnote>
  <w:endnote w:type="continuationSeparator" w:id="0">
    <w:p w14:paraId="6E266D0B" w14:textId="77777777" w:rsidR="001A15BF" w:rsidRDefault="001A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271183"/>
      <w:docPartObj>
        <w:docPartGallery w:val="Page Numbers (Bottom of Page)"/>
        <w:docPartUnique/>
      </w:docPartObj>
    </w:sdtPr>
    <w:sdtEndPr>
      <w:rPr>
        <w:rFonts w:ascii="Book Antiqua" w:hAnsi="Book Antiqua"/>
        <w:sz w:val="24"/>
        <w:szCs w:val="24"/>
      </w:rPr>
    </w:sdtEndPr>
    <w:sdtContent>
      <w:sdt>
        <w:sdtPr>
          <w:id w:val="2003537767"/>
          <w:docPartObj>
            <w:docPartGallery w:val="Page Numbers (Top of Page)"/>
            <w:docPartUnique/>
          </w:docPartObj>
        </w:sdtPr>
        <w:sdtEndPr>
          <w:rPr>
            <w:rFonts w:ascii="Book Antiqua" w:hAnsi="Book Antiqua"/>
            <w:sz w:val="24"/>
            <w:szCs w:val="24"/>
          </w:rPr>
        </w:sdtEndPr>
        <w:sdtContent>
          <w:p w14:paraId="6124C4A7" w14:textId="3EA0464B" w:rsidR="00573E44" w:rsidRPr="00F714F3" w:rsidRDefault="00573E44">
            <w:pPr>
              <w:pStyle w:val="Footer"/>
              <w:jc w:val="right"/>
              <w:rPr>
                <w:rFonts w:ascii="Book Antiqua" w:hAnsi="Book Antiqua"/>
                <w:sz w:val="20"/>
                <w:szCs w:val="20"/>
              </w:rPr>
            </w:pPr>
            <w:r>
              <w:rPr>
                <w:lang w:val="zh-CN" w:eastAsia="zh-CN"/>
              </w:rPr>
              <w:t xml:space="preserve"> </w:t>
            </w:r>
            <w:r w:rsidRPr="00F714F3">
              <w:rPr>
                <w:rFonts w:ascii="Book Antiqua" w:hAnsi="Book Antiqua"/>
                <w:sz w:val="24"/>
                <w:szCs w:val="24"/>
              </w:rPr>
              <w:fldChar w:fldCharType="begin"/>
            </w:r>
            <w:r w:rsidRPr="00F714F3">
              <w:rPr>
                <w:rFonts w:ascii="Book Antiqua" w:hAnsi="Book Antiqua"/>
                <w:sz w:val="24"/>
                <w:szCs w:val="24"/>
              </w:rPr>
              <w:instrText>PAGE</w:instrText>
            </w:r>
            <w:r w:rsidRPr="00F714F3">
              <w:rPr>
                <w:rFonts w:ascii="Book Antiqua" w:hAnsi="Book Antiqua"/>
                <w:sz w:val="24"/>
                <w:szCs w:val="24"/>
              </w:rPr>
              <w:fldChar w:fldCharType="separate"/>
            </w:r>
            <w:r w:rsidR="005731FB">
              <w:rPr>
                <w:rFonts w:ascii="Book Antiqua" w:hAnsi="Book Antiqua"/>
                <w:noProof/>
                <w:sz w:val="24"/>
                <w:szCs w:val="24"/>
              </w:rPr>
              <w:t>25</w:t>
            </w:r>
            <w:r w:rsidRPr="00F714F3">
              <w:rPr>
                <w:rFonts w:ascii="Book Antiqua" w:hAnsi="Book Antiqua"/>
                <w:sz w:val="24"/>
                <w:szCs w:val="24"/>
              </w:rPr>
              <w:fldChar w:fldCharType="end"/>
            </w:r>
            <w:r w:rsidRPr="00F714F3">
              <w:rPr>
                <w:rFonts w:ascii="Book Antiqua" w:hAnsi="Book Antiqua"/>
                <w:sz w:val="24"/>
                <w:szCs w:val="24"/>
                <w:lang w:val="zh-CN" w:eastAsia="zh-CN"/>
              </w:rPr>
              <w:t xml:space="preserve"> / </w:t>
            </w:r>
            <w:r w:rsidRPr="00F714F3">
              <w:rPr>
                <w:rFonts w:ascii="Book Antiqua" w:hAnsi="Book Antiqua"/>
                <w:sz w:val="24"/>
                <w:szCs w:val="24"/>
              </w:rPr>
              <w:fldChar w:fldCharType="begin"/>
            </w:r>
            <w:r w:rsidRPr="00F714F3">
              <w:rPr>
                <w:rFonts w:ascii="Book Antiqua" w:hAnsi="Book Antiqua"/>
                <w:sz w:val="24"/>
                <w:szCs w:val="24"/>
              </w:rPr>
              <w:instrText>NUMPAGES</w:instrText>
            </w:r>
            <w:r w:rsidRPr="00F714F3">
              <w:rPr>
                <w:rFonts w:ascii="Book Antiqua" w:hAnsi="Book Antiqua"/>
                <w:sz w:val="24"/>
                <w:szCs w:val="24"/>
              </w:rPr>
              <w:fldChar w:fldCharType="separate"/>
            </w:r>
            <w:r w:rsidR="005731FB">
              <w:rPr>
                <w:rFonts w:ascii="Book Antiqua" w:hAnsi="Book Antiqua"/>
                <w:noProof/>
                <w:sz w:val="24"/>
                <w:szCs w:val="24"/>
              </w:rPr>
              <w:t>34</w:t>
            </w:r>
            <w:r w:rsidRPr="00F714F3">
              <w:rPr>
                <w:rFonts w:ascii="Book Antiqua" w:hAnsi="Book Antiqua"/>
                <w:sz w:val="24"/>
                <w:szCs w:val="24"/>
              </w:rPr>
              <w:fldChar w:fldCharType="end"/>
            </w:r>
          </w:p>
        </w:sdtContent>
      </w:sdt>
    </w:sdtContent>
  </w:sdt>
  <w:p w14:paraId="029AA93F" w14:textId="77777777" w:rsidR="00573E44" w:rsidRDefault="00573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940651669"/>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58B2AB5D" w14:textId="10510763" w:rsidR="00573E44" w:rsidRPr="00F714F3" w:rsidRDefault="00573E44">
            <w:pPr>
              <w:pStyle w:val="Footer"/>
              <w:jc w:val="right"/>
              <w:rPr>
                <w:rFonts w:ascii="Book Antiqua" w:hAnsi="Book Antiqua"/>
                <w:sz w:val="24"/>
                <w:szCs w:val="24"/>
              </w:rPr>
            </w:pPr>
            <w:r w:rsidRPr="00F714F3">
              <w:rPr>
                <w:rFonts w:ascii="Book Antiqua" w:hAnsi="Book Antiqua"/>
                <w:sz w:val="24"/>
                <w:szCs w:val="24"/>
                <w:lang w:val="zh-CN" w:eastAsia="zh-CN"/>
              </w:rPr>
              <w:t xml:space="preserve"> </w:t>
            </w:r>
            <w:r w:rsidRPr="00F714F3">
              <w:rPr>
                <w:rFonts w:ascii="Book Antiqua" w:hAnsi="Book Antiqua"/>
                <w:sz w:val="24"/>
                <w:szCs w:val="24"/>
              </w:rPr>
              <w:fldChar w:fldCharType="begin"/>
            </w:r>
            <w:r w:rsidRPr="00F714F3">
              <w:rPr>
                <w:rFonts w:ascii="Book Antiqua" w:hAnsi="Book Antiqua"/>
                <w:sz w:val="24"/>
                <w:szCs w:val="24"/>
              </w:rPr>
              <w:instrText>PAGE</w:instrText>
            </w:r>
            <w:r w:rsidRPr="00F714F3">
              <w:rPr>
                <w:rFonts w:ascii="Book Antiqua" w:hAnsi="Book Antiqua"/>
                <w:sz w:val="24"/>
                <w:szCs w:val="24"/>
              </w:rPr>
              <w:fldChar w:fldCharType="separate"/>
            </w:r>
            <w:r w:rsidR="005731FB">
              <w:rPr>
                <w:rFonts w:ascii="Book Antiqua" w:hAnsi="Book Antiqua"/>
                <w:noProof/>
                <w:sz w:val="24"/>
                <w:szCs w:val="24"/>
              </w:rPr>
              <w:t>29</w:t>
            </w:r>
            <w:r w:rsidRPr="00F714F3">
              <w:rPr>
                <w:rFonts w:ascii="Book Antiqua" w:hAnsi="Book Antiqua"/>
                <w:sz w:val="24"/>
                <w:szCs w:val="24"/>
              </w:rPr>
              <w:fldChar w:fldCharType="end"/>
            </w:r>
            <w:r w:rsidRPr="00F714F3">
              <w:rPr>
                <w:rFonts w:ascii="Book Antiqua" w:hAnsi="Book Antiqua"/>
                <w:sz w:val="24"/>
                <w:szCs w:val="24"/>
                <w:lang w:val="zh-CN" w:eastAsia="zh-CN"/>
              </w:rPr>
              <w:t xml:space="preserve"> / </w:t>
            </w:r>
            <w:r w:rsidRPr="00F714F3">
              <w:rPr>
                <w:rFonts w:ascii="Book Antiqua" w:hAnsi="Book Antiqua"/>
                <w:sz w:val="24"/>
                <w:szCs w:val="24"/>
              </w:rPr>
              <w:fldChar w:fldCharType="begin"/>
            </w:r>
            <w:r w:rsidRPr="00F714F3">
              <w:rPr>
                <w:rFonts w:ascii="Book Antiqua" w:hAnsi="Book Antiqua"/>
                <w:sz w:val="24"/>
                <w:szCs w:val="24"/>
              </w:rPr>
              <w:instrText>NUMPAGES</w:instrText>
            </w:r>
            <w:r w:rsidRPr="00F714F3">
              <w:rPr>
                <w:rFonts w:ascii="Book Antiqua" w:hAnsi="Book Antiqua"/>
                <w:sz w:val="24"/>
                <w:szCs w:val="24"/>
              </w:rPr>
              <w:fldChar w:fldCharType="separate"/>
            </w:r>
            <w:r w:rsidR="005731FB">
              <w:rPr>
                <w:rFonts w:ascii="Book Antiqua" w:hAnsi="Book Antiqua"/>
                <w:noProof/>
                <w:sz w:val="24"/>
                <w:szCs w:val="24"/>
              </w:rPr>
              <w:t>34</w:t>
            </w:r>
            <w:r w:rsidRPr="00F714F3">
              <w:rPr>
                <w:rFonts w:ascii="Book Antiqua" w:hAnsi="Book Antiqua"/>
                <w:sz w:val="24"/>
                <w:szCs w:val="24"/>
              </w:rPr>
              <w:fldChar w:fldCharType="end"/>
            </w:r>
          </w:p>
        </w:sdtContent>
      </w:sdt>
    </w:sdtContent>
  </w:sdt>
  <w:p w14:paraId="5C5DAF24" w14:textId="77777777" w:rsidR="00573E44" w:rsidRDefault="00573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43935" w14:textId="77777777" w:rsidR="001A15BF" w:rsidRDefault="001A15BF">
      <w:pPr>
        <w:spacing w:after="0" w:line="240" w:lineRule="auto"/>
      </w:pPr>
      <w:r>
        <w:separator/>
      </w:r>
    </w:p>
  </w:footnote>
  <w:footnote w:type="continuationSeparator" w:id="0">
    <w:p w14:paraId="789199A2" w14:textId="77777777" w:rsidR="001A15BF" w:rsidRDefault="001A1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174C"/>
    <w:multiLevelType w:val="multilevel"/>
    <w:tmpl w:val="E494A0B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 w15:restartNumberingAfterBreak="0">
    <w:nsid w:val="0FA27407"/>
    <w:multiLevelType w:val="hybridMultilevel"/>
    <w:tmpl w:val="F97CC884"/>
    <w:lvl w:ilvl="0" w:tplc="52EEE944">
      <w:start w:val="1"/>
      <w:numFmt w:val="decimal"/>
      <w:lvlText w:val="%1."/>
      <w:lvlJc w:val="left"/>
      <w:pPr>
        <w:ind w:left="720" w:hanging="360"/>
      </w:pPr>
      <w:rPr>
        <w:rFonts w:hint="default"/>
      </w:rPr>
    </w:lvl>
    <w:lvl w:ilvl="1" w:tplc="6E0E7A10" w:tentative="1">
      <w:start w:val="1"/>
      <w:numFmt w:val="lowerLetter"/>
      <w:lvlText w:val="%2."/>
      <w:lvlJc w:val="left"/>
      <w:pPr>
        <w:ind w:left="1440" w:hanging="360"/>
      </w:pPr>
    </w:lvl>
    <w:lvl w:ilvl="2" w:tplc="189C9136" w:tentative="1">
      <w:start w:val="1"/>
      <w:numFmt w:val="lowerRoman"/>
      <w:lvlText w:val="%3."/>
      <w:lvlJc w:val="right"/>
      <w:pPr>
        <w:ind w:left="2160" w:hanging="180"/>
      </w:pPr>
    </w:lvl>
    <w:lvl w:ilvl="3" w:tplc="41FA7B74" w:tentative="1">
      <w:start w:val="1"/>
      <w:numFmt w:val="decimal"/>
      <w:lvlText w:val="%4."/>
      <w:lvlJc w:val="left"/>
      <w:pPr>
        <w:ind w:left="2880" w:hanging="360"/>
      </w:pPr>
    </w:lvl>
    <w:lvl w:ilvl="4" w:tplc="862CACF0" w:tentative="1">
      <w:start w:val="1"/>
      <w:numFmt w:val="lowerLetter"/>
      <w:lvlText w:val="%5."/>
      <w:lvlJc w:val="left"/>
      <w:pPr>
        <w:ind w:left="3600" w:hanging="360"/>
      </w:pPr>
    </w:lvl>
    <w:lvl w:ilvl="5" w:tplc="1C1A64CC" w:tentative="1">
      <w:start w:val="1"/>
      <w:numFmt w:val="lowerRoman"/>
      <w:lvlText w:val="%6."/>
      <w:lvlJc w:val="right"/>
      <w:pPr>
        <w:ind w:left="4320" w:hanging="180"/>
      </w:pPr>
    </w:lvl>
    <w:lvl w:ilvl="6" w:tplc="83FA8920" w:tentative="1">
      <w:start w:val="1"/>
      <w:numFmt w:val="decimal"/>
      <w:lvlText w:val="%7."/>
      <w:lvlJc w:val="left"/>
      <w:pPr>
        <w:ind w:left="5040" w:hanging="360"/>
      </w:pPr>
    </w:lvl>
    <w:lvl w:ilvl="7" w:tplc="0120A644" w:tentative="1">
      <w:start w:val="1"/>
      <w:numFmt w:val="lowerLetter"/>
      <w:lvlText w:val="%8."/>
      <w:lvlJc w:val="left"/>
      <w:pPr>
        <w:ind w:left="5760" w:hanging="360"/>
      </w:pPr>
    </w:lvl>
    <w:lvl w:ilvl="8" w:tplc="19925E8A" w:tentative="1">
      <w:start w:val="1"/>
      <w:numFmt w:val="lowerRoman"/>
      <w:lvlText w:val="%9."/>
      <w:lvlJc w:val="right"/>
      <w:pPr>
        <w:ind w:left="6480" w:hanging="180"/>
      </w:pPr>
    </w:lvl>
  </w:abstractNum>
  <w:abstractNum w:abstractNumId="2" w15:restartNumberingAfterBreak="0">
    <w:nsid w:val="183A2823"/>
    <w:multiLevelType w:val="hybridMultilevel"/>
    <w:tmpl w:val="64B84E8A"/>
    <w:lvl w:ilvl="0" w:tplc="CB5E73EC">
      <w:start w:val="1"/>
      <w:numFmt w:val="lowerLetter"/>
      <w:lvlText w:val="%1."/>
      <w:lvlJc w:val="left"/>
      <w:pPr>
        <w:ind w:left="720" w:hanging="360"/>
      </w:pPr>
      <w:rPr>
        <w:rFonts w:hint="default"/>
        <w:b/>
      </w:rPr>
    </w:lvl>
    <w:lvl w:ilvl="1" w:tplc="7DC6B008" w:tentative="1">
      <w:start w:val="1"/>
      <w:numFmt w:val="lowerLetter"/>
      <w:lvlText w:val="%2."/>
      <w:lvlJc w:val="left"/>
      <w:pPr>
        <w:ind w:left="1440" w:hanging="360"/>
      </w:pPr>
    </w:lvl>
    <w:lvl w:ilvl="2" w:tplc="B4466592" w:tentative="1">
      <w:start w:val="1"/>
      <w:numFmt w:val="lowerRoman"/>
      <w:lvlText w:val="%3."/>
      <w:lvlJc w:val="right"/>
      <w:pPr>
        <w:ind w:left="2160" w:hanging="180"/>
      </w:pPr>
    </w:lvl>
    <w:lvl w:ilvl="3" w:tplc="1728C8A2" w:tentative="1">
      <w:start w:val="1"/>
      <w:numFmt w:val="decimal"/>
      <w:lvlText w:val="%4."/>
      <w:lvlJc w:val="left"/>
      <w:pPr>
        <w:ind w:left="2880" w:hanging="360"/>
      </w:pPr>
    </w:lvl>
    <w:lvl w:ilvl="4" w:tplc="A0C2E29E" w:tentative="1">
      <w:start w:val="1"/>
      <w:numFmt w:val="lowerLetter"/>
      <w:lvlText w:val="%5."/>
      <w:lvlJc w:val="left"/>
      <w:pPr>
        <w:ind w:left="3600" w:hanging="360"/>
      </w:pPr>
    </w:lvl>
    <w:lvl w:ilvl="5" w:tplc="8542C424" w:tentative="1">
      <w:start w:val="1"/>
      <w:numFmt w:val="lowerRoman"/>
      <w:lvlText w:val="%6."/>
      <w:lvlJc w:val="right"/>
      <w:pPr>
        <w:ind w:left="4320" w:hanging="180"/>
      </w:pPr>
    </w:lvl>
    <w:lvl w:ilvl="6" w:tplc="41689E52" w:tentative="1">
      <w:start w:val="1"/>
      <w:numFmt w:val="decimal"/>
      <w:lvlText w:val="%7."/>
      <w:lvlJc w:val="left"/>
      <w:pPr>
        <w:ind w:left="5040" w:hanging="360"/>
      </w:pPr>
    </w:lvl>
    <w:lvl w:ilvl="7" w:tplc="466AA408" w:tentative="1">
      <w:start w:val="1"/>
      <w:numFmt w:val="lowerLetter"/>
      <w:lvlText w:val="%8."/>
      <w:lvlJc w:val="left"/>
      <w:pPr>
        <w:ind w:left="5760" w:hanging="360"/>
      </w:pPr>
    </w:lvl>
    <w:lvl w:ilvl="8" w:tplc="2F2AD856" w:tentative="1">
      <w:start w:val="1"/>
      <w:numFmt w:val="lowerRoman"/>
      <w:lvlText w:val="%9."/>
      <w:lvlJc w:val="right"/>
      <w:pPr>
        <w:ind w:left="6480" w:hanging="180"/>
      </w:pPr>
    </w:lvl>
  </w:abstractNum>
  <w:abstractNum w:abstractNumId="3" w15:restartNumberingAfterBreak="0">
    <w:nsid w:val="1BE14DE3"/>
    <w:multiLevelType w:val="hybridMultilevel"/>
    <w:tmpl w:val="A2205404"/>
    <w:lvl w:ilvl="0" w:tplc="FAF2B976">
      <w:start w:val="1"/>
      <w:numFmt w:val="decimal"/>
      <w:lvlText w:val="%1."/>
      <w:lvlJc w:val="left"/>
      <w:pPr>
        <w:ind w:left="720" w:hanging="360"/>
      </w:pPr>
      <w:rPr>
        <w:rFonts w:hint="default"/>
      </w:rPr>
    </w:lvl>
    <w:lvl w:ilvl="1" w:tplc="539E5528" w:tentative="1">
      <w:start w:val="1"/>
      <w:numFmt w:val="lowerLetter"/>
      <w:lvlText w:val="%2."/>
      <w:lvlJc w:val="left"/>
      <w:pPr>
        <w:ind w:left="1440" w:hanging="360"/>
      </w:pPr>
    </w:lvl>
    <w:lvl w:ilvl="2" w:tplc="5412CA62" w:tentative="1">
      <w:start w:val="1"/>
      <w:numFmt w:val="lowerRoman"/>
      <w:lvlText w:val="%3."/>
      <w:lvlJc w:val="right"/>
      <w:pPr>
        <w:ind w:left="2160" w:hanging="180"/>
      </w:pPr>
    </w:lvl>
    <w:lvl w:ilvl="3" w:tplc="9C0CF166" w:tentative="1">
      <w:start w:val="1"/>
      <w:numFmt w:val="decimal"/>
      <w:lvlText w:val="%4."/>
      <w:lvlJc w:val="left"/>
      <w:pPr>
        <w:ind w:left="2880" w:hanging="360"/>
      </w:pPr>
    </w:lvl>
    <w:lvl w:ilvl="4" w:tplc="934A1D16" w:tentative="1">
      <w:start w:val="1"/>
      <w:numFmt w:val="lowerLetter"/>
      <w:lvlText w:val="%5."/>
      <w:lvlJc w:val="left"/>
      <w:pPr>
        <w:ind w:left="3600" w:hanging="360"/>
      </w:pPr>
    </w:lvl>
    <w:lvl w:ilvl="5" w:tplc="5492DFCA" w:tentative="1">
      <w:start w:val="1"/>
      <w:numFmt w:val="lowerRoman"/>
      <w:lvlText w:val="%6."/>
      <w:lvlJc w:val="right"/>
      <w:pPr>
        <w:ind w:left="4320" w:hanging="180"/>
      </w:pPr>
    </w:lvl>
    <w:lvl w:ilvl="6" w:tplc="EE4C71A6" w:tentative="1">
      <w:start w:val="1"/>
      <w:numFmt w:val="decimal"/>
      <w:lvlText w:val="%7."/>
      <w:lvlJc w:val="left"/>
      <w:pPr>
        <w:ind w:left="5040" w:hanging="360"/>
      </w:pPr>
    </w:lvl>
    <w:lvl w:ilvl="7" w:tplc="770C6FA8" w:tentative="1">
      <w:start w:val="1"/>
      <w:numFmt w:val="lowerLetter"/>
      <w:lvlText w:val="%8."/>
      <w:lvlJc w:val="left"/>
      <w:pPr>
        <w:ind w:left="5760" w:hanging="360"/>
      </w:pPr>
    </w:lvl>
    <w:lvl w:ilvl="8" w:tplc="DAC8CBA8" w:tentative="1">
      <w:start w:val="1"/>
      <w:numFmt w:val="lowerRoman"/>
      <w:lvlText w:val="%9."/>
      <w:lvlJc w:val="right"/>
      <w:pPr>
        <w:ind w:left="6480" w:hanging="180"/>
      </w:pPr>
    </w:lvl>
  </w:abstractNum>
  <w:abstractNum w:abstractNumId="4" w15:restartNumberingAfterBreak="0">
    <w:nsid w:val="1BF839C6"/>
    <w:multiLevelType w:val="hybridMultilevel"/>
    <w:tmpl w:val="24CCF1EC"/>
    <w:lvl w:ilvl="0" w:tplc="0A3C21A4">
      <w:start w:val="1"/>
      <w:numFmt w:val="lowerRoman"/>
      <w:lvlText w:val="%1."/>
      <w:lvlJc w:val="left"/>
      <w:pPr>
        <w:ind w:left="1080" w:hanging="720"/>
      </w:pPr>
      <w:rPr>
        <w:rFonts w:hint="default"/>
      </w:rPr>
    </w:lvl>
    <w:lvl w:ilvl="1" w:tplc="1542F06E" w:tentative="1">
      <w:start w:val="1"/>
      <w:numFmt w:val="lowerLetter"/>
      <w:lvlText w:val="%2."/>
      <w:lvlJc w:val="left"/>
      <w:pPr>
        <w:ind w:left="1440" w:hanging="360"/>
      </w:pPr>
    </w:lvl>
    <w:lvl w:ilvl="2" w:tplc="701E9C40" w:tentative="1">
      <w:start w:val="1"/>
      <w:numFmt w:val="lowerRoman"/>
      <w:lvlText w:val="%3."/>
      <w:lvlJc w:val="right"/>
      <w:pPr>
        <w:ind w:left="2160" w:hanging="180"/>
      </w:pPr>
    </w:lvl>
    <w:lvl w:ilvl="3" w:tplc="BA5AC446" w:tentative="1">
      <w:start w:val="1"/>
      <w:numFmt w:val="decimal"/>
      <w:lvlText w:val="%4."/>
      <w:lvlJc w:val="left"/>
      <w:pPr>
        <w:ind w:left="2880" w:hanging="360"/>
      </w:pPr>
    </w:lvl>
    <w:lvl w:ilvl="4" w:tplc="27E85358" w:tentative="1">
      <w:start w:val="1"/>
      <w:numFmt w:val="lowerLetter"/>
      <w:lvlText w:val="%5."/>
      <w:lvlJc w:val="left"/>
      <w:pPr>
        <w:ind w:left="3600" w:hanging="360"/>
      </w:pPr>
    </w:lvl>
    <w:lvl w:ilvl="5" w:tplc="B39E348C" w:tentative="1">
      <w:start w:val="1"/>
      <w:numFmt w:val="lowerRoman"/>
      <w:lvlText w:val="%6."/>
      <w:lvlJc w:val="right"/>
      <w:pPr>
        <w:ind w:left="4320" w:hanging="180"/>
      </w:pPr>
    </w:lvl>
    <w:lvl w:ilvl="6" w:tplc="4F5CCABA" w:tentative="1">
      <w:start w:val="1"/>
      <w:numFmt w:val="decimal"/>
      <w:lvlText w:val="%7."/>
      <w:lvlJc w:val="left"/>
      <w:pPr>
        <w:ind w:left="5040" w:hanging="360"/>
      </w:pPr>
    </w:lvl>
    <w:lvl w:ilvl="7" w:tplc="BB0C74EC" w:tentative="1">
      <w:start w:val="1"/>
      <w:numFmt w:val="lowerLetter"/>
      <w:lvlText w:val="%8."/>
      <w:lvlJc w:val="left"/>
      <w:pPr>
        <w:ind w:left="5760" w:hanging="360"/>
      </w:pPr>
    </w:lvl>
    <w:lvl w:ilvl="8" w:tplc="08261B50" w:tentative="1">
      <w:start w:val="1"/>
      <w:numFmt w:val="lowerRoman"/>
      <w:lvlText w:val="%9."/>
      <w:lvlJc w:val="right"/>
      <w:pPr>
        <w:ind w:left="6480" w:hanging="180"/>
      </w:pPr>
    </w:lvl>
  </w:abstractNum>
  <w:abstractNum w:abstractNumId="5" w15:restartNumberingAfterBreak="0">
    <w:nsid w:val="23DF5A1B"/>
    <w:multiLevelType w:val="hybridMultilevel"/>
    <w:tmpl w:val="82F6ADAE"/>
    <w:lvl w:ilvl="0" w:tplc="8D5ED8B6">
      <w:start w:val="1"/>
      <w:numFmt w:val="lowerRoman"/>
      <w:lvlText w:val="%1."/>
      <w:lvlJc w:val="left"/>
      <w:pPr>
        <w:ind w:left="1080" w:hanging="720"/>
      </w:pPr>
      <w:rPr>
        <w:rFonts w:hint="default"/>
      </w:rPr>
    </w:lvl>
    <w:lvl w:ilvl="1" w:tplc="7084E842" w:tentative="1">
      <w:start w:val="1"/>
      <w:numFmt w:val="lowerLetter"/>
      <w:lvlText w:val="%2."/>
      <w:lvlJc w:val="left"/>
      <w:pPr>
        <w:ind w:left="1440" w:hanging="360"/>
      </w:pPr>
    </w:lvl>
    <w:lvl w:ilvl="2" w:tplc="B5ECCCA0" w:tentative="1">
      <w:start w:val="1"/>
      <w:numFmt w:val="lowerRoman"/>
      <w:lvlText w:val="%3."/>
      <w:lvlJc w:val="right"/>
      <w:pPr>
        <w:ind w:left="2160" w:hanging="180"/>
      </w:pPr>
    </w:lvl>
    <w:lvl w:ilvl="3" w:tplc="CBB8D928" w:tentative="1">
      <w:start w:val="1"/>
      <w:numFmt w:val="decimal"/>
      <w:lvlText w:val="%4."/>
      <w:lvlJc w:val="left"/>
      <w:pPr>
        <w:ind w:left="2880" w:hanging="360"/>
      </w:pPr>
    </w:lvl>
    <w:lvl w:ilvl="4" w:tplc="4E2A2BBC" w:tentative="1">
      <w:start w:val="1"/>
      <w:numFmt w:val="lowerLetter"/>
      <w:lvlText w:val="%5."/>
      <w:lvlJc w:val="left"/>
      <w:pPr>
        <w:ind w:left="3600" w:hanging="360"/>
      </w:pPr>
    </w:lvl>
    <w:lvl w:ilvl="5" w:tplc="33F21262" w:tentative="1">
      <w:start w:val="1"/>
      <w:numFmt w:val="lowerRoman"/>
      <w:lvlText w:val="%6."/>
      <w:lvlJc w:val="right"/>
      <w:pPr>
        <w:ind w:left="4320" w:hanging="180"/>
      </w:pPr>
    </w:lvl>
    <w:lvl w:ilvl="6" w:tplc="7BC813BA" w:tentative="1">
      <w:start w:val="1"/>
      <w:numFmt w:val="decimal"/>
      <w:lvlText w:val="%7."/>
      <w:lvlJc w:val="left"/>
      <w:pPr>
        <w:ind w:left="5040" w:hanging="360"/>
      </w:pPr>
    </w:lvl>
    <w:lvl w:ilvl="7" w:tplc="40905038" w:tentative="1">
      <w:start w:val="1"/>
      <w:numFmt w:val="lowerLetter"/>
      <w:lvlText w:val="%8."/>
      <w:lvlJc w:val="left"/>
      <w:pPr>
        <w:ind w:left="5760" w:hanging="360"/>
      </w:pPr>
    </w:lvl>
    <w:lvl w:ilvl="8" w:tplc="E5602B54" w:tentative="1">
      <w:start w:val="1"/>
      <w:numFmt w:val="lowerRoman"/>
      <w:lvlText w:val="%9."/>
      <w:lvlJc w:val="right"/>
      <w:pPr>
        <w:ind w:left="6480" w:hanging="180"/>
      </w:pPr>
    </w:lvl>
  </w:abstractNum>
  <w:abstractNum w:abstractNumId="6" w15:restartNumberingAfterBreak="0">
    <w:nsid w:val="28841BA2"/>
    <w:multiLevelType w:val="hybridMultilevel"/>
    <w:tmpl w:val="5880BE1A"/>
    <w:lvl w:ilvl="0" w:tplc="49D6EB52">
      <w:start w:val="1"/>
      <w:numFmt w:val="lowerLetter"/>
      <w:lvlText w:val="%1)"/>
      <w:lvlJc w:val="left"/>
      <w:pPr>
        <w:ind w:left="720" w:hanging="360"/>
      </w:pPr>
      <w:rPr>
        <w:rFonts w:hint="default"/>
        <w:b/>
      </w:rPr>
    </w:lvl>
    <w:lvl w:ilvl="1" w:tplc="4274C35E" w:tentative="1">
      <w:start w:val="1"/>
      <w:numFmt w:val="lowerLetter"/>
      <w:lvlText w:val="%2."/>
      <w:lvlJc w:val="left"/>
      <w:pPr>
        <w:ind w:left="1440" w:hanging="360"/>
      </w:pPr>
    </w:lvl>
    <w:lvl w:ilvl="2" w:tplc="6A1C33F0" w:tentative="1">
      <w:start w:val="1"/>
      <w:numFmt w:val="lowerRoman"/>
      <w:lvlText w:val="%3."/>
      <w:lvlJc w:val="right"/>
      <w:pPr>
        <w:ind w:left="2160" w:hanging="180"/>
      </w:pPr>
    </w:lvl>
    <w:lvl w:ilvl="3" w:tplc="F1E6B2DE" w:tentative="1">
      <w:start w:val="1"/>
      <w:numFmt w:val="decimal"/>
      <w:lvlText w:val="%4."/>
      <w:lvlJc w:val="left"/>
      <w:pPr>
        <w:ind w:left="2880" w:hanging="360"/>
      </w:pPr>
    </w:lvl>
    <w:lvl w:ilvl="4" w:tplc="77F21CB6" w:tentative="1">
      <w:start w:val="1"/>
      <w:numFmt w:val="lowerLetter"/>
      <w:lvlText w:val="%5."/>
      <w:lvlJc w:val="left"/>
      <w:pPr>
        <w:ind w:left="3600" w:hanging="360"/>
      </w:pPr>
    </w:lvl>
    <w:lvl w:ilvl="5" w:tplc="B4300B6C" w:tentative="1">
      <w:start w:val="1"/>
      <w:numFmt w:val="lowerRoman"/>
      <w:lvlText w:val="%6."/>
      <w:lvlJc w:val="right"/>
      <w:pPr>
        <w:ind w:left="4320" w:hanging="180"/>
      </w:pPr>
    </w:lvl>
    <w:lvl w:ilvl="6" w:tplc="9A1A7266" w:tentative="1">
      <w:start w:val="1"/>
      <w:numFmt w:val="decimal"/>
      <w:lvlText w:val="%7."/>
      <w:lvlJc w:val="left"/>
      <w:pPr>
        <w:ind w:left="5040" w:hanging="360"/>
      </w:pPr>
    </w:lvl>
    <w:lvl w:ilvl="7" w:tplc="12EA1810" w:tentative="1">
      <w:start w:val="1"/>
      <w:numFmt w:val="lowerLetter"/>
      <w:lvlText w:val="%8."/>
      <w:lvlJc w:val="left"/>
      <w:pPr>
        <w:ind w:left="5760" w:hanging="360"/>
      </w:pPr>
    </w:lvl>
    <w:lvl w:ilvl="8" w:tplc="92F4FD40" w:tentative="1">
      <w:start w:val="1"/>
      <w:numFmt w:val="lowerRoman"/>
      <w:lvlText w:val="%9."/>
      <w:lvlJc w:val="right"/>
      <w:pPr>
        <w:ind w:left="6480" w:hanging="180"/>
      </w:pPr>
    </w:lvl>
  </w:abstractNum>
  <w:abstractNum w:abstractNumId="7" w15:restartNumberingAfterBreak="0">
    <w:nsid w:val="2B8F46B3"/>
    <w:multiLevelType w:val="hybridMultilevel"/>
    <w:tmpl w:val="3D460C16"/>
    <w:lvl w:ilvl="0" w:tplc="FA460C82">
      <w:start w:val="1"/>
      <w:numFmt w:val="lowerRoman"/>
      <w:lvlText w:val="%1."/>
      <w:lvlJc w:val="left"/>
      <w:pPr>
        <w:ind w:left="1080" w:hanging="720"/>
      </w:pPr>
      <w:rPr>
        <w:rFonts w:hint="default"/>
      </w:rPr>
    </w:lvl>
    <w:lvl w:ilvl="1" w:tplc="497815C2" w:tentative="1">
      <w:start w:val="1"/>
      <w:numFmt w:val="lowerLetter"/>
      <w:lvlText w:val="%2."/>
      <w:lvlJc w:val="left"/>
      <w:pPr>
        <w:ind w:left="1440" w:hanging="360"/>
      </w:pPr>
    </w:lvl>
    <w:lvl w:ilvl="2" w:tplc="FDB481E6" w:tentative="1">
      <w:start w:val="1"/>
      <w:numFmt w:val="lowerRoman"/>
      <w:lvlText w:val="%3."/>
      <w:lvlJc w:val="right"/>
      <w:pPr>
        <w:ind w:left="2160" w:hanging="180"/>
      </w:pPr>
    </w:lvl>
    <w:lvl w:ilvl="3" w:tplc="F082333E" w:tentative="1">
      <w:start w:val="1"/>
      <w:numFmt w:val="decimal"/>
      <w:lvlText w:val="%4."/>
      <w:lvlJc w:val="left"/>
      <w:pPr>
        <w:ind w:left="2880" w:hanging="360"/>
      </w:pPr>
    </w:lvl>
    <w:lvl w:ilvl="4" w:tplc="51FA40A8" w:tentative="1">
      <w:start w:val="1"/>
      <w:numFmt w:val="lowerLetter"/>
      <w:lvlText w:val="%5."/>
      <w:lvlJc w:val="left"/>
      <w:pPr>
        <w:ind w:left="3600" w:hanging="360"/>
      </w:pPr>
    </w:lvl>
    <w:lvl w:ilvl="5" w:tplc="EB8C0C8C" w:tentative="1">
      <w:start w:val="1"/>
      <w:numFmt w:val="lowerRoman"/>
      <w:lvlText w:val="%6."/>
      <w:lvlJc w:val="right"/>
      <w:pPr>
        <w:ind w:left="4320" w:hanging="180"/>
      </w:pPr>
    </w:lvl>
    <w:lvl w:ilvl="6" w:tplc="CB10D8FC" w:tentative="1">
      <w:start w:val="1"/>
      <w:numFmt w:val="decimal"/>
      <w:lvlText w:val="%7."/>
      <w:lvlJc w:val="left"/>
      <w:pPr>
        <w:ind w:left="5040" w:hanging="360"/>
      </w:pPr>
    </w:lvl>
    <w:lvl w:ilvl="7" w:tplc="FECC8ECC" w:tentative="1">
      <w:start w:val="1"/>
      <w:numFmt w:val="lowerLetter"/>
      <w:lvlText w:val="%8."/>
      <w:lvlJc w:val="left"/>
      <w:pPr>
        <w:ind w:left="5760" w:hanging="360"/>
      </w:pPr>
    </w:lvl>
    <w:lvl w:ilvl="8" w:tplc="A44204CE" w:tentative="1">
      <w:start w:val="1"/>
      <w:numFmt w:val="lowerRoman"/>
      <w:lvlText w:val="%9."/>
      <w:lvlJc w:val="right"/>
      <w:pPr>
        <w:ind w:left="6480" w:hanging="180"/>
      </w:pPr>
    </w:lvl>
  </w:abstractNum>
  <w:abstractNum w:abstractNumId="8" w15:restartNumberingAfterBreak="0">
    <w:nsid w:val="41E70989"/>
    <w:multiLevelType w:val="hybridMultilevel"/>
    <w:tmpl w:val="BF78DBBE"/>
    <w:lvl w:ilvl="0" w:tplc="A5F63D92">
      <w:start w:val="1"/>
      <w:numFmt w:val="lowerRoman"/>
      <w:lvlText w:val="%1."/>
      <w:lvlJc w:val="left"/>
      <w:pPr>
        <w:ind w:left="1080" w:hanging="720"/>
      </w:pPr>
      <w:rPr>
        <w:rFonts w:hint="default"/>
      </w:rPr>
    </w:lvl>
    <w:lvl w:ilvl="1" w:tplc="8B62944C" w:tentative="1">
      <w:start w:val="1"/>
      <w:numFmt w:val="lowerLetter"/>
      <w:lvlText w:val="%2."/>
      <w:lvlJc w:val="left"/>
      <w:pPr>
        <w:ind w:left="1440" w:hanging="360"/>
      </w:pPr>
    </w:lvl>
    <w:lvl w:ilvl="2" w:tplc="B29242D2" w:tentative="1">
      <w:start w:val="1"/>
      <w:numFmt w:val="lowerRoman"/>
      <w:lvlText w:val="%3."/>
      <w:lvlJc w:val="right"/>
      <w:pPr>
        <w:ind w:left="2160" w:hanging="180"/>
      </w:pPr>
    </w:lvl>
    <w:lvl w:ilvl="3" w:tplc="C0224A7A" w:tentative="1">
      <w:start w:val="1"/>
      <w:numFmt w:val="decimal"/>
      <w:lvlText w:val="%4."/>
      <w:lvlJc w:val="left"/>
      <w:pPr>
        <w:ind w:left="2880" w:hanging="360"/>
      </w:pPr>
    </w:lvl>
    <w:lvl w:ilvl="4" w:tplc="B3DEDB04" w:tentative="1">
      <w:start w:val="1"/>
      <w:numFmt w:val="lowerLetter"/>
      <w:lvlText w:val="%5."/>
      <w:lvlJc w:val="left"/>
      <w:pPr>
        <w:ind w:left="3600" w:hanging="360"/>
      </w:pPr>
    </w:lvl>
    <w:lvl w:ilvl="5" w:tplc="B4C21BE6" w:tentative="1">
      <w:start w:val="1"/>
      <w:numFmt w:val="lowerRoman"/>
      <w:lvlText w:val="%6."/>
      <w:lvlJc w:val="right"/>
      <w:pPr>
        <w:ind w:left="4320" w:hanging="180"/>
      </w:pPr>
    </w:lvl>
    <w:lvl w:ilvl="6" w:tplc="D12E7B34" w:tentative="1">
      <w:start w:val="1"/>
      <w:numFmt w:val="decimal"/>
      <w:lvlText w:val="%7."/>
      <w:lvlJc w:val="left"/>
      <w:pPr>
        <w:ind w:left="5040" w:hanging="360"/>
      </w:pPr>
    </w:lvl>
    <w:lvl w:ilvl="7" w:tplc="DDEC2040" w:tentative="1">
      <w:start w:val="1"/>
      <w:numFmt w:val="lowerLetter"/>
      <w:lvlText w:val="%8."/>
      <w:lvlJc w:val="left"/>
      <w:pPr>
        <w:ind w:left="5760" w:hanging="360"/>
      </w:pPr>
    </w:lvl>
    <w:lvl w:ilvl="8" w:tplc="AE28E0E6" w:tentative="1">
      <w:start w:val="1"/>
      <w:numFmt w:val="lowerRoman"/>
      <w:lvlText w:val="%9."/>
      <w:lvlJc w:val="right"/>
      <w:pPr>
        <w:ind w:left="6480" w:hanging="180"/>
      </w:pPr>
    </w:lvl>
  </w:abstractNum>
  <w:abstractNum w:abstractNumId="9" w15:restartNumberingAfterBreak="0">
    <w:nsid w:val="439579B6"/>
    <w:multiLevelType w:val="hybridMultilevel"/>
    <w:tmpl w:val="214A708C"/>
    <w:lvl w:ilvl="0" w:tplc="964C8E0E">
      <w:start w:val="1"/>
      <w:numFmt w:val="decimal"/>
      <w:lvlText w:val="%1."/>
      <w:lvlJc w:val="left"/>
      <w:pPr>
        <w:ind w:left="720" w:hanging="360"/>
      </w:pPr>
      <w:rPr>
        <w:rFonts w:hint="default"/>
      </w:rPr>
    </w:lvl>
    <w:lvl w:ilvl="1" w:tplc="5A82B772" w:tentative="1">
      <w:start w:val="1"/>
      <w:numFmt w:val="lowerLetter"/>
      <w:lvlText w:val="%2."/>
      <w:lvlJc w:val="left"/>
      <w:pPr>
        <w:ind w:left="1440" w:hanging="360"/>
      </w:pPr>
    </w:lvl>
    <w:lvl w:ilvl="2" w:tplc="3F421852" w:tentative="1">
      <w:start w:val="1"/>
      <w:numFmt w:val="lowerRoman"/>
      <w:lvlText w:val="%3."/>
      <w:lvlJc w:val="right"/>
      <w:pPr>
        <w:ind w:left="2160" w:hanging="180"/>
      </w:pPr>
    </w:lvl>
    <w:lvl w:ilvl="3" w:tplc="67408534" w:tentative="1">
      <w:start w:val="1"/>
      <w:numFmt w:val="decimal"/>
      <w:lvlText w:val="%4."/>
      <w:lvlJc w:val="left"/>
      <w:pPr>
        <w:ind w:left="2880" w:hanging="360"/>
      </w:pPr>
    </w:lvl>
    <w:lvl w:ilvl="4" w:tplc="7A4C2C2A" w:tentative="1">
      <w:start w:val="1"/>
      <w:numFmt w:val="lowerLetter"/>
      <w:lvlText w:val="%5."/>
      <w:lvlJc w:val="left"/>
      <w:pPr>
        <w:ind w:left="3600" w:hanging="360"/>
      </w:pPr>
    </w:lvl>
    <w:lvl w:ilvl="5" w:tplc="D3E48AB8" w:tentative="1">
      <w:start w:val="1"/>
      <w:numFmt w:val="lowerRoman"/>
      <w:lvlText w:val="%6."/>
      <w:lvlJc w:val="right"/>
      <w:pPr>
        <w:ind w:left="4320" w:hanging="180"/>
      </w:pPr>
    </w:lvl>
    <w:lvl w:ilvl="6" w:tplc="1E760998" w:tentative="1">
      <w:start w:val="1"/>
      <w:numFmt w:val="decimal"/>
      <w:lvlText w:val="%7."/>
      <w:lvlJc w:val="left"/>
      <w:pPr>
        <w:ind w:left="5040" w:hanging="360"/>
      </w:pPr>
    </w:lvl>
    <w:lvl w:ilvl="7" w:tplc="84C01948" w:tentative="1">
      <w:start w:val="1"/>
      <w:numFmt w:val="lowerLetter"/>
      <w:lvlText w:val="%8."/>
      <w:lvlJc w:val="left"/>
      <w:pPr>
        <w:ind w:left="5760" w:hanging="360"/>
      </w:pPr>
    </w:lvl>
    <w:lvl w:ilvl="8" w:tplc="221E64F2" w:tentative="1">
      <w:start w:val="1"/>
      <w:numFmt w:val="lowerRoman"/>
      <w:lvlText w:val="%9."/>
      <w:lvlJc w:val="right"/>
      <w:pPr>
        <w:ind w:left="6480" w:hanging="180"/>
      </w:pPr>
    </w:lvl>
  </w:abstractNum>
  <w:abstractNum w:abstractNumId="10" w15:restartNumberingAfterBreak="0">
    <w:nsid w:val="4F5A6305"/>
    <w:multiLevelType w:val="hybridMultilevel"/>
    <w:tmpl w:val="F83CD4E0"/>
    <w:lvl w:ilvl="0" w:tplc="463E275E">
      <w:start w:val="1"/>
      <w:numFmt w:val="decimal"/>
      <w:lvlText w:val="%1)"/>
      <w:lvlJc w:val="left"/>
      <w:pPr>
        <w:ind w:left="720" w:hanging="360"/>
      </w:pPr>
      <w:rPr>
        <w:rFonts w:hint="default"/>
      </w:rPr>
    </w:lvl>
    <w:lvl w:ilvl="1" w:tplc="B06CC27A" w:tentative="1">
      <w:start w:val="1"/>
      <w:numFmt w:val="lowerLetter"/>
      <w:lvlText w:val="%2."/>
      <w:lvlJc w:val="left"/>
      <w:pPr>
        <w:ind w:left="1440" w:hanging="360"/>
      </w:pPr>
    </w:lvl>
    <w:lvl w:ilvl="2" w:tplc="41386338" w:tentative="1">
      <w:start w:val="1"/>
      <w:numFmt w:val="lowerRoman"/>
      <w:lvlText w:val="%3."/>
      <w:lvlJc w:val="right"/>
      <w:pPr>
        <w:ind w:left="2160" w:hanging="180"/>
      </w:pPr>
    </w:lvl>
    <w:lvl w:ilvl="3" w:tplc="EBDE3F8C" w:tentative="1">
      <w:start w:val="1"/>
      <w:numFmt w:val="decimal"/>
      <w:lvlText w:val="%4."/>
      <w:lvlJc w:val="left"/>
      <w:pPr>
        <w:ind w:left="2880" w:hanging="360"/>
      </w:pPr>
    </w:lvl>
    <w:lvl w:ilvl="4" w:tplc="4FA606E4" w:tentative="1">
      <w:start w:val="1"/>
      <w:numFmt w:val="lowerLetter"/>
      <w:lvlText w:val="%5."/>
      <w:lvlJc w:val="left"/>
      <w:pPr>
        <w:ind w:left="3600" w:hanging="360"/>
      </w:pPr>
    </w:lvl>
    <w:lvl w:ilvl="5" w:tplc="ABBCBB72" w:tentative="1">
      <w:start w:val="1"/>
      <w:numFmt w:val="lowerRoman"/>
      <w:lvlText w:val="%6."/>
      <w:lvlJc w:val="right"/>
      <w:pPr>
        <w:ind w:left="4320" w:hanging="180"/>
      </w:pPr>
    </w:lvl>
    <w:lvl w:ilvl="6" w:tplc="8C029916" w:tentative="1">
      <w:start w:val="1"/>
      <w:numFmt w:val="decimal"/>
      <w:lvlText w:val="%7."/>
      <w:lvlJc w:val="left"/>
      <w:pPr>
        <w:ind w:left="5040" w:hanging="360"/>
      </w:pPr>
    </w:lvl>
    <w:lvl w:ilvl="7" w:tplc="4C6C2AD8" w:tentative="1">
      <w:start w:val="1"/>
      <w:numFmt w:val="lowerLetter"/>
      <w:lvlText w:val="%8."/>
      <w:lvlJc w:val="left"/>
      <w:pPr>
        <w:ind w:left="5760" w:hanging="360"/>
      </w:pPr>
    </w:lvl>
    <w:lvl w:ilvl="8" w:tplc="25FA3036" w:tentative="1">
      <w:start w:val="1"/>
      <w:numFmt w:val="lowerRoman"/>
      <w:lvlText w:val="%9."/>
      <w:lvlJc w:val="right"/>
      <w:pPr>
        <w:ind w:left="6480" w:hanging="180"/>
      </w:pPr>
    </w:lvl>
  </w:abstractNum>
  <w:abstractNum w:abstractNumId="11" w15:restartNumberingAfterBreak="0">
    <w:nsid w:val="557108DA"/>
    <w:multiLevelType w:val="hybridMultilevel"/>
    <w:tmpl w:val="7C7E5264"/>
    <w:lvl w:ilvl="0" w:tplc="7506C59C">
      <w:start w:val="1"/>
      <w:numFmt w:val="decimal"/>
      <w:lvlText w:val="%1."/>
      <w:lvlJc w:val="left"/>
      <w:pPr>
        <w:ind w:left="720" w:hanging="360"/>
      </w:pPr>
      <w:rPr>
        <w:rFonts w:hint="default"/>
      </w:rPr>
    </w:lvl>
    <w:lvl w:ilvl="1" w:tplc="737CD130" w:tentative="1">
      <w:start w:val="1"/>
      <w:numFmt w:val="lowerLetter"/>
      <w:lvlText w:val="%2."/>
      <w:lvlJc w:val="left"/>
      <w:pPr>
        <w:ind w:left="1440" w:hanging="360"/>
      </w:pPr>
    </w:lvl>
    <w:lvl w:ilvl="2" w:tplc="D6E2154A" w:tentative="1">
      <w:start w:val="1"/>
      <w:numFmt w:val="lowerRoman"/>
      <w:lvlText w:val="%3."/>
      <w:lvlJc w:val="right"/>
      <w:pPr>
        <w:ind w:left="2160" w:hanging="180"/>
      </w:pPr>
    </w:lvl>
    <w:lvl w:ilvl="3" w:tplc="1242D7E2" w:tentative="1">
      <w:start w:val="1"/>
      <w:numFmt w:val="decimal"/>
      <w:lvlText w:val="%4."/>
      <w:lvlJc w:val="left"/>
      <w:pPr>
        <w:ind w:left="2880" w:hanging="360"/>
      </w:pPr>
    </w:lvl>
    <w:lvl w:ilvl="4" w:tplc="87843CEE" w:tentative="1">
      <w:start w:val="1"/>
      <w:numFmt w:val="lowerLetter"/>
      <w:lvlText w:val="%5."/>
      <w:lvlJc w:val="left"/>
      <w:pPr>
        <w:ind w:left="3600" w:hanging="360"/>
      </w:pPr>
    </w:lvl>
    <w:lvl w:ilvl="5" w:tplc="FCBA374E" w:tentative="1">
      <w:start w:val="1"/>
      <w:numFmt w:val="lowerRoman"/>
      <w:lvlText w:val="%6."/>
      <w:lvlJc w:val="right"/>
      <w:pPr>
        <w:ind w:left="4320" w:hanging="180"/>
      </w:pPr>
    </w:lvl>
    <w:lvl w:ilvl="6" w:tplc="3C40EC58" w:tentative="1">
      <w:start w:val="1"/>
      <w:numFmt w:val="decimal"/>
      <w:lvlText w:val="%7."/>
      <w:lvlJc w:val="left"/>
      <w:pPr>
        <w:ind w:left="5040" w:hanging="360"/>
      </w:pPr>
    </w:lvl>
    <w:lvl w:ilvl="7" w:tplc="AA56223E" w:tentative="1">
      <w:start w:val="1"/>
      <w:numFmt w:val="lowerLetter"/>
      <w:lvlText w:val="%8."/>
      <w:lvlJc w:val="left"/>
      <w:pPr>
        <w:ind w:left="5760" w:hanging="360"/>
      </w:pPr>
    </w:lvl>
    <w:lvl w:ilvl="8" w:tplc="241CB9D0" w:tentative="1">
      <w:start w:val="1"/>
      <w:numFmt w:val="lowerRoman"/>
      <w:lvlText w:val="%9."/>
      <w:lvlJc w:val="right"/>
      <w:pPr>
        <w:ind w:left="6480" w:hanging="180"/>
      </w:pPr>
    </w:lvl>
  </w:abstractNum>
  <w:abstractNum w:abstractNumId="12" w15:restartNumberingAfterBreak="0">
    <w:nsid w:val="5FE77E25"/>
    <w:multiLevelType w:val="hybridMultilevel"/>
    <w:tmpl w:val="1B12C392"/>
    <w:lvl w:ilvl="0" w:tplc="24682414">
      <w:start w:val="1"/>
      <w:numFmt w:val="decimal"/>
      <w:lvlText w:val="%1."/>
      <w:lvlJc w:val="left"/>
      <w:pPr>
        <w:ind w:left="720" w:hanging="360"/>
      </w:pPr>
      <w:rPr>
        <w:rFonts w:hint="default"/>
      </w:rPr>
    </w:lvl>
    <w:lvl w:ilvl="1" w:tplc="97505C82" w:tentative="1">
      <w:start w:val="1"/>
      <w:numFmt w:val="lowerLetter"/>
      <w:lvlText w:val="%2."/>
      <w:lvlJc w:val="left"/>
      <w:pPr>
        <w:ind w:left="1440" w:hanging="360"/>
      </w:pPr>
    </w:lvl>
    <w:lvl w:ilvl="2" w:tplc="71589E8C" w:tentative="1">
      <w:start w:val="1"/>
      <w:numFmt w:val="lowerRoman"/>
      <w:lvlText w:val="%3."/>
      <w:lvlJc w:val="right"/>
      <w:pPr>
        <w:ind w:left="2160" w:hanging="180"/>
      </w:pPr>
    </w:lvl>
    <w:lvl w:ilvl="3" w:tplc="0C6CF59E" w:tentative="1">
      <w:start w:val="1"/>
      <w:numFmt w:val="decimal"/>
      <w:lvlText w:val="%4."/>
      <w:lvlJc w:val="left"/>
      <w:pPr>
        <w:ind w:left="2880" w:hanging="360"/>
      </w:pPr>
    </w:lvl>
    <w:lvl w:ilvl="4" w:tplc="38AA5356" w:tentative="1">
      <w:start w:val="1"/>
      <w:numFmt w:val="lowerLetter"/>
      <w:lvlText w:val="%5."/>
      <w:lvlJc w:val="left"/>
      <w:pPr>
        <w:ind w:left="3600" w:hanging="360"/>
      </w:pPr>
    </w:lvl>
    <w:lvl w:ilvl="5" w:tplc="680E6DC6" w:tentative="1">
      <w:start w:val="1"/>
      <w:numFmt w:val="lowerRoman"/>
      <w:lvlText w:val="%6."/>
      <w:lvlJc w:val="right"/>
      <w:pPr>
        <w:ind w:left="4320" w:hanging="180"/>
      </w:pPr>
    </w:lvl>
    <w:lvl w:ilvl="6" w:tplc="DF345C78" w:tentative="1">
      <w:start w:val="1"/>
      <w:numFmt w:val="decimal"/>
      <w:lvlText w:val="%7."/>
      <w:lvlJc w:val="left"/>
      <w:pPr>
        <w:ind w:left="5040" w:hanging="360"/>
      </w:pPr>
    </w:lvl>
    <w:lvl w:ilvl="7" w:tplc="C6C64654" w:tentative="1">
      <w:start w:val="1"/>
      <w:numFmt w:val="lowerLetter"/>
      <w:lvlText w:val="%8."/>
      <w:lvlJc w:val="left"/>
      <w:pPr>
        <w:ind w:left="5760" w:hanging="360"/>
      </w:pPr>
    </w:lvl>
    <w:lvl w:ilvl="8" w:tplc="8110BC94" w:tentative="1">
      <w:start w:val="1"/>
      <w:numFmt w:val="lowerRoman"/>
      <w:lvlText w:val="%9."/>
      <w:lvlJc w:val="right"/>
      <w:pPr>
        <w:ind w:left="6480" w:hanging="180"/>
      </w:pPr>
    </w:lvl>
  </w:abstractNum>
  <w:abstractNum w:abstractNumId="13" w15:restartNumberingAfterBreak="0">
    <w:nsid w:val="640022DA"/>
    <w:multiLevelType w:val="hybridMultilevel"/>
    <w:tmpl w:val="DA7C87C8"/>
    <w:lvl w:ilvl="0" w:tplc="9608258A">
      <w:start w:val="1"/>
      <w:numFmt w:val="decimal"/>
      <w:lvlText w:val="%1."/>
      <w:lvlJc w:val="left"/>
      <w:pPr>
        <w:ind w:left="720" w:hanging="360"/>
      </w:pPr>
      <w:rPr>
        <w:rFonts w:hint="default"/>
        <w:b w:val="0"/>
      </w:rPr>
    </w:lvl>
    <w:lvl w:ilvl="1" w:tplc="86F00B7C" w:tentative="1">
      <w:start w:val="1"/>
      <w:numFmt w:val="lowerLetter"/>
      <w:lvlText w:val="%2."/>
      <w:lvlJc w:val="left"/>
      <w:pPr>
        <w:ind w:left="1440" w:hanging="360"/>
      </w:pPr>
    </w:lvl>
    <w:lvl w:ilvl="2" w:tplc="E6A4A8BE" w:tentative="1">
      <w:start w:val="1"/>
      <w:numFmt w:val="lowerRoman"/>
      <w:lvlText w:val="%3."/>
      <w:lvlJc w:val="right"/>
      <w:pPr>
        <w:ind w:left="2160" w:hanging="180"/>
      </w:pPr>
    </w:lvl>
    <w:lvl w:ilvl="3" w:tplc="2714938E" w:tentative="1">
      <w:start w:val="1"/>
      <w:numFmt w:val="decimal"/>
      <w:lvlText w:val="%4."/>
      <w:lvlJc w:val="left"/>
      <w:pPr>
        <w:ind w:left="2880" w:hanging="360"/>
      </w:pPr>
    </w:lvl>
    <w:lvl w:ilvl="4" w:tplc="2D72E800" w:tentative="1">
      <w:start w:val="1"/>
      <w:numFmt w:val="lowerLetter"/>
      <w:lvlText w:val="%5."/>
      <w:lvlJc w:val="left"/>
      <w:pPr>
        <w:ind w:left="3600" w:hanging="360"/>
      </w:pPr>
    </w:lvl>
    <w:lvl w:ilvl="5" w:tplc="FCB4079E" w:tentative="1">
      <w:start w:val="1"/>
      <w:numFmt w:val="lowerRoman"/>
      <w:lvlText w:val="%6."/>
      <w:lvlJc w:val="right"/>
      <w:pPr>
        <w:ind w:left="4320" w:hanging="180"/>
      </w:pPr>
    </w:lvl>
    <w:lvl w:ilvl="6" w:tplc="A0185A26" w:tentative="1">
      <w:start w:val="1"/>
      <w:numFmt w:val="decimal"/>
      <w:lvlText w:val="%7."/>
      <w:lvlJc w:val="left"/>
      <w:pPr>
        <w:ind w:left="5040" w:hanging="360"/>
      </w:pPr>
    </w:lvl>
    <w:lvl w:ilvl="7" w:tplc="ECC4A98A" w:tentative="1">
      <w:start w:val="1"/>
      <w:numFmt w:val="lowerLetter"/>
      <w:lvlText w:val="%8."/>
      <w:lvlJc w:val="left"/>
      <w:pPr>
        <w:ind w:left="5760" w:hanging="360"/>
      </w:pPr>
    </w:lvl>
    <w:lvl w:ilvl="8" w:tplc="93C4693E" w:tentative="1">
      <w:start w:val="1"/>
      <w:numFmt w:val="lowerRoman"/>
      <w:lvlText w:val="%9."/>
      <w:lvlJc w:val="right"/>
      <w:pPr>
        <w:ind w:left="6480" w:hanging="180"/>
      </w:pPr>
    </w:lvl>
  </w:abstractNum>
  <w:abstractNum w:abstractNumId="14" w15:restartNumberingAfterBreak="0">
    <w:nsid w:val="66F338E3"/>
    <w:multiLevelType w:val="hybridMultilevel"/>
    <w:tmpl w:val="D1287634"/>
    <w:lvl w:ilvl="0" w:tplc="3F76E44E">
      <w:start w:val="1"/>
      <w:numFmt w:val="decimal"/>
      <w:lvlText w:val="%1."/>
      <w:lvlJc w:val="left"/>
      <w:pPr>
        <w:ind w:left="720" w:hanging="360"/>
      </w:pPr>
      <w:rPr>
        <w:rFonts w:hint="default"/>
      </w:rPr>
    </w:lvl>
    <w:lvl w:ilvl="1" w:tplc="2D0EF2F0" w:tentative="1">
      <w:start w:val="1"/>
      <w:numFmt w:val="lowerLetter"/>
      <w:lvlText w:val="%2."/>
      <w:lvlJc w:val="left"/>
      <w:pPr>
        <w:ind w:left="1440" w:hanging="360"/>
      </w:pPr>
    </w:lvl>
    <w:lvl w:ilvl="2" w:tplc="6C00C918" w:tentative="1">
      <w:start w:val="1"/>
      <w:numFmt w:val="lowerRoman"/>
      <w:lvlText w:val="%3."/>
      <w:lvlJc w:val="right"/>
      <w:pPr>
        <w:ind w:left="2160" w:hanging="180"/>
      </w:pPr>
    </w:lvl>
    <w:lvl w:ilvl="3" w:tplc="256CEED4" w:tentative="1">
      <w:start w:val="1"/>
      <w:numFmt w:val="decimal"/>
      <w:lvlText w:val="%4."/>
      <w:lvlJc w:val="left"/>
      <w:pPr>
        <w:ind w:left="2880" w:hanging="360"/>
      </w:pPr>
    </w:lvl>
    <w:lvl w:ilvl="4" w:tplc="CA8CD49A" w:tentative="1">
      <w:start w:val="1"/>
      <w:numFmt w:val="lowerLetter"/>
      <w:lvlText w:val="%5."/>
      <w:lvlJc w:val="left"/>
      <w:pPr>
        <w:ind w:left="3600" w:hanging="360"/>
      </w:pPr>
    </w:lvl>
    <w:lvl w:ilvl="5" w:tplc="C4660A72" w:tentative="1">
      <w:start w:val="1"/>
      <w:numFmt w:val="lowerRoman"/>
      <w:lvlText w:val="%6."/>
      <w:lvlJc w:val="right"/>
      <w:pPr>
        <w:ind w:left="4320" w:hanging="180"/>
      </w:pPr>
    </w:lvl>
    <w:lvl w:ilvl="6" w:tplc="FAA4106E" w:tentative="1">
      <w:start w:val="1"/>
      <w:numFmt w:val="decimal"/>
      <w:lvlText w:val="%7."/>
      <w:lvlJc w:val="left"/>
      <w:pPr>
        <w:ind w:left="5040" w:hanging="360"/>
      </w:pPr>
    </w:lvl>
    <w:lvl w:ilvl="7" w:tplc="B6F0C9D6" w:tentative="1">
      <w:start w:val="1"/>
      <w:numFmt w:val="lowerLetter"/>
      <w:lvlText w:val="%8."/>
      <w:lvlJc w:val="left"/>
      <w:pPr>
        <w:ind w:left="5760" w:hanging="360"/>
      </w:pPr>
    </w:lvl>
    <w:lvl w:ilvl="8" w:tplc="AB2EA88C" w:tentative="1">
      <w:start w:val="1"/>
      <w:numFmt w:val="lowerRoman"/>
      <w:lvlText w:val="%9."/>
      <w:lvlJc w:val="right"/>
      <w:pPr>
        <w:ind w:left="6480" w:hanging="180"/>
      </w:pPr>
    </w:lvl>
  </w:abstractNum>
  <w:abstractNum w:abstractNumId="15" w15:restartNumberingAfterBreak="0">
    <w:nsid w:val="7C005ED1"/>
    <w:multiLevelType w:val="hybridMultilevel"/>
    <w:tmpl w:val="16D43CF0"/>
    <w:lvl w:ilvl="0" w:tplc="2028E7C0">
      <w:start w:val="1"/>
      <w:numFmt w:val="lowerLetter"/>
      <w:lvlText w:val="%1."/>
      <w:lvlJc w:val="left"/>
      <w:pPr>
        <w:ind w:left="720" w:hanging="360"/>
      </w:pPr>
      <w:rPr>
        <w:rFonts w:hint="default"/>
        <w:b/>
      </w:rPr>
    </w:lvl>
    <w:lvl w:ilvl="1" w:tplc="63AC4D4C" w:tentative="1">
      <w:start w:val="1"/>
      <w:numFmt w:val="lowerLetter"/>
      <w:lvlText w:val="%2."/>
      <w:lvlJc w:val="left"/>
      <w:pPr>
        <w:ind w:left="1440" w:hanging="360"/>
      </w:pPr>
    </w:lvl>
    <w:lvl w:ilvl="2" w:tplc="AEEE5998" w:tentative="1">
      <w:start w:val="1"/>
      <w:numFmt w:val="lowerRoman"/>
      <w:lvlText w:val="%3."/>
      <w:lvlJc w:val="right"/>
      <w:pPr>
        <w:ind w:left="2160" w:hanging="180"/>
      </w:pPr>
    </w:lvl>
    <w:lvl w:ilvl="3" w:tplc="9A08B7D0" w:tentative="1">
      <w:start w:val="1"/>
      <w:numFmt w:val="decimal"/>
      <w:lvlText w:val="%4."/>
      <w:lvlJc w:val="left"/>
      <w:pPr>
        <w:ind w:left="2880" w:hanging="360"/>
      </w:pPr>
    </w:lvl>
    <w:lvl w:ilvl="4" w:tplc="4EE64C20" w:tentative="1">
      <w:start w:val="1"/>
      <w:numFmt w:val="lowerLetter"/>
      <w:lvlText w:val="%5."/>
      <w:lvlJc w:val="left"/>
      <w:pPr>
        <w:ind w:left="3600" w:hanging="360"/>
      </w:pPr>
    </w:lvl>
    <w:lvl w:ilvl="5" w:tplc="F26CA5A2" w:tentative="1">
      <w:start w:val="1"/>
      <w:numFmt w:val="lowerRoman"/>
      <w:lvlText w:val="%6."/>
      <w:lvlJc w:val="right"/>
      <w:pPr>
        <w:ind w:left="4320" w:hanging="180"/>
      </w:pPr>
    </w:lvl>
    <w:lvl w:ilvl="6" w:tplc="E36C32BE" w:tentative="1">
      <w:start w:val="1"/>
      <w:numFmt w:val="decimal"/>
      <w:lvlText w:val="%7."/>
      <w:lvlJc w:val="left"/>
      <w:pPr>
        <w:ind w:left="5040" w:hanging="360"/>
      </w:pPr>
    </w:lvl>
    <w:lvl w:ilvl="7" w:tplc="076C252C" w:tentative="1">
      <w:start w:val="1"/>
      <w:numFmt w:val="lowerLetter"/>
      <w:lvlText w:val="%8."/>
      <w:lvlJc w:val="left"/>
      <w:pPr>
        <w:ind w:left="5760" w:hanging="360"/>
      </w:pPr>
    </w:lvl>
    <w:lvl w:ilvl="8" w:tplc="72F21706" w:tentative="1">
      <w:start w:val="1"/>
      <w:numFmt w:val="lowerRoman"/>
      <w:lvlText w:val="%9."/>
      <w:lvlJc w:val="right"/>
      <w:pPr>
        <w:ind w:left="6480" w:hanging="180"/>
      </w:pPr>
    </w:lvl>
  </w:abstractNum>
  <w:abstractNum w:abstractNumId="16" w15:restartNumberingAfterBreak="0">
    <w:nsid w:val="7D057FC9"/>
    <w:multiLevelType w:val="hybridMultilevel"/>
    <w:tmpl w:val="14B01EC6"/>
    <w:lvl w:ilvl="0" w:tplc="266A1268">
      <w:start w:val="1"/>
      <w:numFmt w:val="lowerLetter"/>
      <w:lvlText w:val="%1)"/>
      <w:lvlJc w:val="left"/>
      <w:pPr>
        <w:ind w:left="720" w:hanging="360"/>
      </w:pPr>
      <w:rPr>
        <w:rFonts w:hint="default"/>
      </w:rPr>
    </w:lvl>
    <w:lvl w:ilvl="1" w:tplc="641E450E" w:tentative="1">
      <w:start w:val="1"/>
      <w:numFmt w:val="lowerLetter"/>
      <w:lvlText w:val="%2."/>
      <w:lvlJc w:val="left"/>
      <w:pPr>
        <w:ind w:left="1440" w:hanging="360"/>
      </w:pPr>
    </w:lvl>
    <w:lvl w:ilvl="2" w:tplc="780A76FC" w:tentative="1">
      <w:start w:val="1"/>
      <w:numFmt w:val="lowerRoman"/>
      <w:lvlText w:val="%3."/>
      <w:lvlJc w:val="right"/>
      <w:pPr>
        <w:ind w:left="2160" w:hanging="180"/>
      </w:pPr>
    </w:lvl>
    <w:lvl w:ilvl="3" w:tplc="3A204032" w:tentative="1">
      <w:start w:val="1"/>
      <w:numFmt w:val="decimal"/>
      <w:lvlText w:val="%4."/>
      <w:lvlJc w:val="left"/>
      <w:pPr>
        <w:ind w:left="2880" w:hanging="360"/>
      </w:pPr>
    </w:lvl>
    <w:lvl w:ilvl="4" w:tplc="0C8CC2C0" w:tentative="1">
      <w:start w:val="1"/>
      <w:numFmt w:val="lowerLetter"/>
      <w:lvlText w:val="%5."/>
      <w:lvlJc w:val="left"/>
      <w:pPr>
        <w:ind w:left="3600" w:hanging="360"/>
      </w:pPr>
    </w:lvl>
    <w:lvl w:ilvl="5" w:tplc="F33A7FD8" w:tentative="1">
      <w:start w:val="1"/>
      <w:numFmt w:val="lowerRoman"/>
      <w:lvlText w:val="%6."/>
      <w:lvlJc w:val="right"/>
      <w:pPr>
        <w:ind w:left="4320" w:hanging="180"/>
      </w:pPr>
    </w:lvl>
    <w:lvl w:ilvl="6" w:tplc="214471A4" w:tentative="1">
      <w:start w:val="1"/>
      <w:numFmt w:val="decimal"/>
      <w:lvlText w:val="%7."/>
      <w:lvlJc w:val="left"/>
      <w:pPr>
        <w:ind w:left="5040" w:hanging="360"/>
      </w:pPr>
    </w:lvl>
    <w:lvl w:ilvl="7" w:tplc="3B404E96" w:tentative="1">
      <w:start w:val="1"/>
      <w:numFmt w:val="lowerLetter"/>
      <w:lvlText w:val="%8."/>
      <w:lvlJc w:val="left"/>
      <w:pPr>
        <w:ind w:left="5760" w:hanging="360"/>
      </w:pPr>
    </w:lvl>
    <w:lvl w:ilvl="8" w:tplc="63CCDF48" w:tentative="1">
      <w:start w:val="1"/>
      <w:numFmt w:val="lowerRoman"/>
      <w:lvlText w:val="%9."/>
      <w:lvlJc w:val="right"/>
      <w:pPr>
        <w:ind w:left="6480" w:hanging="180"/>
      </w:pPr>
    </w:lvl>
  </w:abstractNum>
  <w:abstractNum w:abstractNumId="17" w15:restartNumberingAfterBreak="0">
    <w:nsid w:val="7F5006E5"/>
    <w:multiLevelType w:val="hybridMultilevel"/>
    <w:tmpl w:val="F83CD4E0"/>
    <w:lvl w:ilvl="0" w:tplc="B950DF76">
      <w:start w:val="1"/>
      <w:numFmt w:val="decimal"/>
      <w:lvlText w:val="%1)"/>
      <w:lvlJc w:val="left"/>
      <w:pPr>
        <w:ind w:left="720" w:hanging="360"/>
      </w:pPr>
      <w:rPr>
        <w:rFonts w:hint="default"/>
      </w:rPr>
    </w:lvl>
    <w:lvl w:ilvl="1" w:tplc="49AE1870" w:tentative="1">
      <w:start w:val="1"/>
      <w:numFmt w:val="lowerLetter"/>
      <w:lvlText w:val="%2."/>
      <w:lvlJc w:val="left"/>
      <w:pPr>
        <w:ind w:left="1440" w:hanging="360"/>
      </w:pPr>
    </w:lvl>
    <w:lvl w:ilvl="2" w:tplc="07269DFC" w:tentative="1">
      <w:start w:val="1"/>
      <w:numFmt w:val="lowerRoman"/>
      <w:lvlText w:val="%3."/>
      <w:lvlJc w:val="right"/>
      <w:pPr>
        <w:ind w:left="2160" w:hanging="180"/>
      </w:pPr>
    </w:lvl>
    <w:lvl w:ilvl="3" w:tplc="36E202BA" w:tentative="1">
      <w:start w:val="1"/>
      <w:numFmt w:val="decimal"/>
      <w:lvlText w:val="%4."/>
      <w:lvlJc w:val="left"/>
      <w:pPr>
        <w:ind w:left="2880" w:hanging="360"/>
      </w:pPr>
    </w:lvl>
    <w:lvl w:ilvl="4" w:tplc="DCD8CBF6" w:tentative="1">
      <w:start w:val="1"/>
      <w:numFmt w:val="lowerLetter"/>
      <w:lvlText w:val="%5."/>
      <w:lvlJc w:val="left"/>
      <w:pPr>
        <w:ind w:left="3600" w:hanging="360"/>
      </w:pPr>
    </w:lvl>
    <w:lvl w:ilvl="5" w:tplc="203E37F0" w:tentative="1">
      <w:start w:val="1"/>
      <w:numFmt w:val="lowerRoman"/>
      <w:lvlText w:val="%6."/>
      <w:lvlJc w:val="right"/>
      <w:pPr>
        <w:ind w:left="4320" w:hanging="180"/>
      </w:pPr>
    </w:lvl>
    <w:lvl w:ilvl="6" w:tplc="3FB0B996" w:tentative="1">
      <w:start w:val="1"/>
      <w:numFmt w:val="decimal"/>
      <w:lvlText w:val="%7."/>
      <w:lvlJc w:val="left"/>
      <w:pPr>
        <w:ind w:left="5040" w:hanging="360"/>
      </w:pPr>
    </w:lvl>
    <w:lvl w:ilvl="7" w:tplc="3684C1F6" w:tentative="1">
      <w:start w:val="1"/>
      <w:numFmt w:val="lowerLetter"/>
      <w:lvlText w:val="%8."/>
      <w:lvlJc w:val="left"/>
      <w:pPr>
        <w:ind w:left="5760" w:hanging="360"/>
      </w:pPr>
    </w:lvl>
    <w:lvl w:ilvl="8" w:tplc="758E5740" w:tentative="1">
      <w:start w:val="1"/>
      <w:numFmt w:val="lowerRoman"/>
      <w:lvlText w:val="%9."/>
      <w:lvlJc w:val="right"/>
      <w:pPr>
        <w:ind w:left="6480" w:hanging="180"/>
      </w:pPr>
    </w:lvl>
  </w:abstractNum>
  <w:abstractNum w:abstractNumId="18" w15:restartNumberingAfterBreak="0">
    <w:nsid w:val="7FF93E4A"/>
    <w:multiLevelType w:val="hybridMultilevel"/>
    <w:tmpl w:val="14B01EC6"/>
    <w:lvl w:ilvl="0" w:tplc="82521CE4">
      <w:start w:val="1"/>
      <w:numFmt w:val="lowerLetter"/>
      <w:lvlText w:val="%1)"/>
      <w:lvlJc w:val="left"/>
      <w:pPr>
        <w:ind w:left="720" w:hanging="360"/>
      </w:pPr>
      <w:rPr>
        <w:rFonts w:hint="default"/>
      </w:rPr>
    </w:lvl>
    <w:lvl w:ilvl="1" w:tplc="A516C9EA" w:tentative="1">
      <w:start w:val="1"/>
      <w:numFmt w:val="lowerLetter"/>
      <w:lvlText w:val="%2."/>
      <w:lvlJc w:val="left"/>
      <w:pPr>
        <w:ind w:left="1440" w:hanging="360"/>
      </w:pPr>
    </w:lvl>
    <w:lvl w:ilvl="2" w:tplc="8FCAA670" w:tentative="1">
      <w:start w:val="1"/>
      <w:numFmt w:val="lowerRoman"/>
      <w:lvlText w:val="%3."/>
      <w:lvlJc w:val="right"/>
      <w:pPr>
        <w:ind w:left="2160" w:hanging="180"/>
      </w:pPr>
    </w:lvl>
    <w:lvl w:ilvl="3" w:tplc="8AAC6CA0" w:tentative="1">
      <w:start w:val="1"/>
      <w:numFmt w:val="decimal"/>
      <w:lvlText w:val="%4."/>
      <w:lvlJc w:val="left"/>
      <w:pPr>
        <w:ind w:left="2880" w:hanging="360"/>
      </w:pPr>
    </w:lvl>
    <w:lvl w:ilvl="4" w:tplc="A5A2DF6C" w:tentative="1">
      <w:start w:val="1"/>
      <w:numFmt w:val="lowerLetter"/>
      <w:lvlText w:val="%5."/>
      <w:lvlJc w:val="left"/>
      <w:pPr>
        <w:ind w:left="3600" w:hanging="360"/>
      </w:pPr>
    </w:lvl>
    <w:lvl w:ilvl="5" w:tplc="EA7E763A" w:tentative="1">
      <w:start w:val="1"/>
      <w:numFmt w:val="lowerRoman"/>
      <w:lvlText w:val="%6."/>
      <w:lvlJc w:val="right"/>
      <w:pPr>
        <w:ind w:left="4320" w:hanging="180"/>
      </w:pPr>
    </w:lvl>
    <w:lvl w:ilvl="6" w:tplc="34B0A922" w:tentative="1">
      <w:start w:val="1"/>
      <w:numFmt w:val="decimal"/>
      <w:lvlText w:val="%7."/>
      <w:lvlJc w:val="left"/>
      <w:pPr>
        <w:ind w:left="5040" w:hanging="360"/>
      </w:pPr>
    </w:lvl>
    <w:lvl w:ilvl="7" w:tplc="E8DCFB3E" w:tentative="1">
      <w:start w:val="1"/>
      <w:numFmt w:val="lowerLetter"/>
      <w:lvlText w:val="%8."/>
      <w:lvlJc w:val="left"/>
      <w:pPr>
        <w:ind w:left="5760" w:hanging="360"/>
      </w:pPr>
    </w:lvl>
    <w:lvl w:ilvl="8" w:tplc="1FC8AE90"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11"/>
  </w:num>
  <w:num w:numId="5">
    <w:abstractNumId w:val="10"/>
  </w:num>
  <w:num w:numId="6">
    <w:abstractNumId w:val="17"/>
  </w:num>
  <w:num w:numId="7">
    <w:abstractNumId w:val="3"/>
  </w:num>
  <w:num w:numId="8">
    <w:abstractNumId w:val="18"/>
  </w:num>
  <w:num w:numId="9">
    <w:abstractNumId w:val="0"/>
  </w:num>
  <w:num w:numId="10">
    <w:abstractNumId w:val="6"/>
  </w:num>
  <w:num w:numId="11">
    <w:abstractNumId w:val="9"/>
  </w:num>
  <w:num w:numId="12">
    <w:abstractNumId w:val="2"/>
  </w:num>
  <w:num w:numId="13">
    <w:abstractNumId w:val="15"/>
  </w:num>
  <w:num w:numId="14">
    <w:abstractNumId w:val="16"/>
  </w:num>
  <w:num w:numId="15">
    <w:abstractNumId w:val="14"/>
  </w:num>
  <w:num w:numId="16">
    <w:abstractNumId w:val="5"/>
  </w:num>
  <w:num w:numId="17">
    <w:abstractNumId w:val="7"/>
  </w:num>
  <w:num w:numId="18">
    <w:abstractNumId w:val="8"/>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ruthi Vijayan">
    <w15:presenceInfo w15:providerId="Windows Live" w15:userId="7b25207c41467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2MzY3NDA0NDM2szBV0lEKTi0uzszPAykwNK8FAMjCszstAAAA"/>
  </w:docVars>
  <w:rsids>
    <w:rsidRoot w:val="00C2152B"/>
    <w:rsid w:val="00001692"/>
    <w:rsid w:val="000020AB"/>
    <w:rsid w:val="000022DB"/>
    <w:rsid w:val="000033EA"/>
    <w:rsid w:val="000035B3"/>
    <w:rsid w:val="00005E28"/>
    <w:rsid w:val="0000602F"/>
    <w:rsid w:val="00006711"/>
    <w:rsid w:val="00006921"/>
    <w:rsid w:val="00007126"/>
    <w:rsid w:val="0000791A"/>
    <w:rsid w:val="00007990"/>
    <w:rsid w:val="00010602"/>
    <w:rsid w:val="0001266D"/>
    <w:rsid w:val="00012A3D"/>
    <w:rsid w:val="00013325"/>
    <w:rsid w:val="0001349D"/>
    <w:rsid w:val="000136F0"/>
    <w:rsid w:val="00014073"/>
    <w:rsid w:val="000146E8"/>
    <w:rsid w:val="000165A2"/>
    <w:rsid w:val="00016BCD"/>
    <w:rsid w:val="000170C4"/>
    <w:rsid w:val="00017E5D"/>
    <w:rsid w:val="000206C8"/>
    <w:rsid w:val="000213C1"/>
    <w:rsid w:val="00021402"/>
    <w:rsid w:val="00021CA9"/>
    <w:rsid w:val="00026EC6"/>
    <w:rsid w:val="00027F33"/>
    <w:rsid w:val="00030C8D"/>
    <w:rsid w:val="00031BE1"/>
    <w:rsid w:val="000327D4"/>
    <w:rsid w:val="00033881"/>
    <w:rsid w:val="00036367"/>
    <w:rsid w:val="00037B63"/>
    <w:rsid w:val="000427BC"/>
    <w:rsid w:val="000465C1"/>
    <w:rsid w:val="00047C7F"/>
    <w:rsid w:val="00051605"/>
    <w:rsid w:val="000523D8"/>
    <w:rsid w:val="00054D37"/>
    <w:rsid w:val="000554BF"/>
    <w:rsid w:val="00055B4A"/>
    <w:rsid w:val="00056540"/>
    <w:rsid w:val="00056703"/>
    <w:rsid w:val="00057225"/>
    <w:rsid w:val="00057E0C"/>
    <w:rsid w:val="00060F2C"/>
    <w:rsid w:val="000626CE"/>
    <w:rsid w:val="000638E0"/>
    <w:rsid w:val="00064A19"/>
    <w:rsid w:val="000671A2"/>
    <w:rsid w:val="0007036E"/>
    <w:rsid w:val="00071C11"/>
    <w:rsid w:val="00074498"/>
    <w:rsid w:val="000765B3"/>
    <w:rsid w:val="000768EA"/>
    <w:rsid w:val="00077EB6"/>
    <w:rsid w:val="0008154D"/>
    <w:rsid w:val="00082097"/>
    <w:rsid w:val="000843BD"/>
    <w:rsid w:val="000848C1"/>
    <w:rsid w:val="00085033"/>
    <w:rsid w:val="000867FE"/>
    <w:rsid w:val="000906F5"/>
    <w:rsid w:val="00091BAA"/>
    <w:rsid w:val="000924F3"/>
    <w:rsid w:val="000944CA"/>
    <w:rsid w:val="00094597"/>
    <w:rsid w:val="000978BD"/>
    <w:rsid w:val="000A015D"/>
    <w:rsid w:val="000A0CB5"/>
    <w:rsid w:val="000A233A"/>
    <w:rsid w:val="000A2432"/>
    <w:rsid w:val="000A726F"/>
    <w:rsid w:val="000B04F7"/>
    <w:rsid w:val="000B04FC"/>
    <w:rsid w:val="000B09EC"/>
    <w:rsid w:val="000B0EBA"/>
    <w:rsid w:val="000B0ED3"/>
    <w:rsid w:val="000B1974"/>
    <w:rsid w:val="000B1C0F"/>
    <w:rsid w:val="000B48D3"/>
    <w:rsid w:val="000B4A11"/>
    <w:rsid w:val="000B562C"/>
    <w:rsid w:val="000B5C97"/>
    <w:rsid w:val="000B65B6"/>
    <w:rsid w:val="000B6A8C"/>
    <w:rsid w:val="000C3CD5"/>
    <w:rsid w:val="000C3DD5"/>
    <w:rsid w:val="000C41B2"/>
    <w:rsid w:val="000C4B87"/>
    <w:rsid w:val="000C5C31"/>
    <w:rsid w:val="000C7846"/>
    <w:rsid w:val="000C7F8F"/>
    <w:rsid w:val="000D08F0"/>
    <w:rsid w:val="000D0B02"/>
    <w:rsid w:val="000D0F2B"/>
    <w:rsid w:val="000D3123"/>
    <w:rsid w:val="000D353E"/>
    <w:rsid w:val="000D3707"/>
    <w:rsid w:val="000D410A"/>
    <w:rsid w:val="000D548C"/>
    <w:rsid w:val="000D68A4"/>
    <w:rsid w:val="000D6CA4"/>
    <w:rsid w:val="000D7756"/>
    <w:rsid w:val="000E10F9"/>
    <w:rsid w:val="000E1847"/>
    <w:rsid w:val="000E27D6"/>
    <w:rsid w:val="000E4E89"/>
    <w:rsid w:val="000E5E85"/>
    <w:rsid w:val="000F076D"/>
    <w:rsid w:val="000F2106"/>
    <w:rsid w:val="000F2572"/>
    <w:rsid w:val="000F59DD"/>
    <w:rsid w:val="000F658B"/>
    <w:rsid w:val="000F695C"/>
    <w:rsid w:val="00101312"/>
    <w:rsid w:val="00101A2A"/>
    <w:rsid w:val="001068C6"/>
    <w:rsid w:val="00107AA1"/>
    <w:rsid w:val="0011108D"/>
    <w:rsid w:val="001130B0"/>
    <w:rsid w:val="0011357D"/>
    <w:rsid w:val="00113884"/>
    <w:rsid w:val="00114983"/>
    <w:rsid w:val="001149BC"/>
    <w:rsid w:val="001205F0"/>
    <w:rsid w:val="00120936"/>
    <w:rsid w:val="00120C21"/>
    <w:rsid w:val="00122908"/>
    <w:rsid w:val="001236AC"/>
    <w:rsid w:val="001243CF"/>
    <w:rsid w:val="0012615A"/>
    <w:rsid w:val="0012763E"/>
    <w:rsid w:val="00127818"/>
    <w:rsid w:val="00130009"/>
    <w:rsid w:val="00130045"/>
    <w:rsid w:val="0013059B"/>
    <w:rsid w:val="0013177E"/>
    <w:rsid w:val="00133186"/>
    <w:rsid w:val="001335CF"/>
    <w:rsid w:val="00136026"/>
    <w:rsid w:val="0013760F"/>
    <w:rsid w:val="00137C69"/>
    <w:rsid w:val="00137DC4"/>
    <w:rsid w:val="00140541"/>
    <w:rsid w:val="0014274C"/>
    <w:rsid w:val="00143030"/>
    <w:rsid w:val="00143433"/>
    <w:rsid w:val="001450B4"/>
    <w:rsid w:val="0014569E"/>
    <w:rsid w:val="00145B0D"/>
    <w:rsid w:val="00145E29"/>
    <w:rsid w:val="001468CC"/>
    <w:rsid w:val="00147EEF"/>
    <w:rsid w:val="00151595"/>
    <w:rsid w:val="001517B5"/>
    <w:rsid w:val="00151A3E"/>
    <w:rsid w:val="00152E0A"/>
    <w:rsid w:val="00153C39"/>
    <w:rsid w:val="00155F35"/>
    <w:rsid w:val="0015605C"/>
    <w:rsid w:val="00161384"/>
    <w:rsid w:val="00163108"/>
    <w:rsid w:val="001664DE"/>
    <w:rsid w:val="00170328"/>
    <w:rsid w:val="001708CE"/>
    <w:rsid w:val="00170C79"/>
    <w:rsid w:val="00170FBD"/>
    <w:rsid w:val="00174CEC"/>
    <w:rsid w:val="00174DBE"/>
    <w:rsid w:val="001765C1"/>
    <w:rsid w:val="001769F8"/>
    <w:rsid w:val="00177065"/>
    <w:rsid w:val="00180080"/>
    <w:rsid w:val="00180663"/>
    <w:rsid w:val="00181B39"/>
    <w:rsid w:val="00182653"/>
    <w:rsid w:val="00183C54"/>
    <w:rsid w:val="0018643D"/>
    <w:rsid w:val="00187A97"/>
    <w:rsid w:val="00190CBB"/>
    <w:rsid w:val="00190FCE"/>
    <w:rsid w:val="0019304F"/>
    <w:rsid w:val="00193696"/>
    <w:rsid w:val="0019380B"/>
    <w:rsid w:val="00193C68"/>
    <w:rsid w:val="001946A5"/>
    <w:rsid w:val="00194A5F"/>
    <w:rsid w:val="001956B3"/>
    <w:rsid w:val="00195DA1"/>
    <w:rsid w:val="00197E41"/>
    <w:rsid w:val="001A12F5"/>
    <w:rsid w:val="001A15BF"/>
    <w:rsid w:val="001A4BF0"/>
    <w:rsid w:val="001A6906"/>
    <w:rsid w:val="001B1F42"/>
    <w:rsid w:val="001B2177"/>
    <w:rsid w:val="001B2C1E"/>
    <w:rsid w:val="001B352F"/>
    <w:rsid w:val="001B6469"/>
    <w:rsid w:val="001C1D88"/>
    <w:rsid w:val="001C2B54"/>
    <w:rsid w:val="001C4173"/>
    <w:rsid w:val="001C4C97"/>
    <w:rsid w:val="001C5190"/>
    <w:rsid w:val="001D11BF"/>
    <w:rsid w:val="001D246D"/>
    <w:rsid w:val="001D2AD5"/>
    <w:rsid w:val="001D3D6D"/>
    <w:rsid w:val="001D47C2"/>
    <w:rsid w:val="001D5C12"/>
    <w:rsid w:val="001D62E7"/>
    <w:rsid w:val="001D7791"/>
    <w:rsid w:val="001E29C1"/>
    <w:rsid w:val="001E349E"/>
    <w:rsid w:val="001E3559"/>
    <w:rsid w:val="001E3A1C"/>
    <w:rsid w:val="001E4E4F"/>
    <w:rsid w:val="001E6434"/>
    <w:rsid w:val="001E7036"/>
    <w:rsid w:val="001F114B"/>
    <w:rsid w:val="001F27D9"/>
    <w:rsid w:val="001F2F8F"/>
    <w:rsid w:val="001F31AA"/>
    <w:rsid w:val="001F3E8F"/>
    <w:rsid w:val="001F42D2"/>
    <w:rsid w:val="001F6DF7"/>
    <w:rsid w:val="001F72E4"/>
    <w:rsid w:val="001F7E4A"/>
    <w:rsid w:val="00200A9B"/>
    <w:rsid w:val="002012C9"/>
    <w:rsid w:val="002018B7"/>
    <w:rsid w:val="00201A07"/>
    <w:rsid w:val="00202B10"/>
    <w:rsid w:val="002034AE"/>
    <w:rsid w:val="002047D8"/>
    <w:rsid w:val="0020533E"/>
    <w:rsid w:val="002053EE"/>
    <w:rsid w:val="00205AC5"/>
    <w:rsid w:val="00207DBD"/>
    <w:rsid w:val="002103E0"/>
    <w:rsid w:val="00210800"/>
    <w:rsid w:val="0021102F"/>
    <w:rsid w:val="00212DBF"/>
    <w:rsid w:val="0021315E"/>
    <w:rsid w:val="0021545E"/>
    <w:rsid w:val="00216433"/>
    <w:rsid w:val="0021667D"/>
    <w:rsid w:val="002175D7"/>
    <w:rsid w:val="00217913"/>
    <w:rsid w:val="00217EB6"/>
    <w:rsid w:val="00217F3A"/>
    <w:rsid w:val="0022079E"/>
    <w:rsid w:val="002213BF"/>
    <w:rsid w:val="00223C40"/>
    <w:rsid w:val="00223D77"/>
    <w:rsid w:val="00224EAE"/>
    <w:rsid w:val="00225AB9"/>
    <w:rsid w:val="00225C20"/>
    <w:rsid w:val="0022613C"/>
    <w:rsid w:val="00226C8C"/>
    <w:rsid w:val="00227392"/>
    <w:rsid w:val="00233240"/>
    <w:rsid w:val="002332F6"/>
    <w:rsid w:val="00233BAA"/>
    <w:rsid w:val="0023409F"/>
    <w:rsid w:val="00234314"/>
    <w:rsid w:val="00237A2D"/>
    <w:rsid w:val="002401F1"/>
    <w:rsid w:val="002406BD"/>
    <w:rsid w:val="002416A3"/>
    <w:rsid w:val="0024196E"/>
    <w:rsid w:val="002447CC"/>
    <w:rsid w:val="00244854"/>
    <w:rsid w:val="002515C0"/>
    <w:rsid w:val="00251723"/>
    <w:rsid w:val="00251FC2"/>
    <w:rsid w:val="00253869"/>
    <w:rsid w:val="00254945"/>
    <w:rsid w:val="0025514F"/>
    <w:rsid w:val="00255257"/>
    <w:rsid w:val="00256E2E"/>
    <w:rsid w:val="00257162"/>
    <w:rsid w:val="002628C2"/>
    <w:rsid w:val="00263297"/>
    <w:rsid w:val="00265196"/>
    <w:rsid w:val="002657AB"/>
    <w:rsid w:val="00265D3C"/>
    <w:rsid w:val="00265E2E"/>
    <w:rsid w:val="00266F51"/>
    <w:rsid w:val="002677BD"/>
    <w:rsid w:val="00267DF9"/>
    <w:rsid w:val="0027000F"/>
    <w:rsid w:val="0027133D"/>
    <w:rsid w:val="002717FA"/>
    <w:rsid w:val="00272DE5"/>
    <w:rsid w:val="0027394A"/>
    <w:rsid w:val="002769DA"/>
    <w:rsid w:val="00277160"/>
    <w:rsid w:val="00277E47"/>
    <w:rsid w:val="002810F3"/>
    <w:rsid w:val="00282788"/>
    <w:rsid w:val="00283127"/>
    <w:rsid w:val="00283DAB"/>
    <w:rsid w:val="00283F78"/>
    <w:rsid w:val="002843FD"/>
    <w:rsid w:val="00284E4A"/>
    <w:rsid w:val="002863C3"/>
    <w:rsid w:val="002865EC"/>
    <w:rsid w:val="002871D2"/>
    <w:rsid w:val="00292DC6"/>
    <w:rsid w:val="0029372A"/>
    <w:rsid w:val="002955BB"/>
    <w:rsid w:val="00295653"/>
    <w:rsid w:val="00296316"/>
    <w:rsid w:val="002A01DF"/>
    <w:rsid w:val="002A0D26"/>
    <w:rsid w:val="002A20F3"/>
    <w:rsid w:val="002A227E"/>
    <w:rsid w:val="002A330E"/>
    <w:rsid w:val="002A6DE2"/>
    <w:rsid w:val="002B0A1C"/>
    <w:rsid w:val="002B123A"/>
    <w:rsid w:val="002B1286"/>
    <w:rsid w:val="002B2FE8"/>
    <w:rsid w:val="002B5378"/>
    <w:rsid w:val="002B6AD1"/>
    <w:rsid w:val="002C031F"/>
    <w:rsid w:val="002C124A"/>
    <w:rsid w:val="002C13FF"/>
    <w:rsid w:val="002C1D64"/>
    <w:rsid w:val="002C5FBC"/>
    <w:rsid w:val="002C6090"/>
    <w:rsid w:val="002C6788"/>
    <w:rsid w:val="002C70FE"/>
    <w:rsid w:val="002C73A3"/>
    <w:rsid w:val="002D05E1"/>
    <w:rsid w:val="002D123D"/>
    <w:rsid w:val="002D12BD"/>
    <w:rsid w:val="002D2140"/>
    <w:rsid w:val="002D2BBC"/>
    <w:rsid w:val="002D2FAE"/>
    <w:rsid w:val="002D306C"/>
    <w:rsid w:val="002D3E6C"/>
    <w:rsid w:val="002D5919"/>
    <w:rsid w:val="002D5F73"/>
    <w:rsid w:val="002D63B6"/>
    <w:rsid w:val="002D72D3"/>
    <w:rsid w:val="002D74A9"/>
    <w:rsid w:val="002D7B51"/>
    <w:rsid w:val="002D7EF0"/>
    <w:rsid w:val="002E0697"/>
    <w:rsid w:val="002E0C14"/>
    <w:rsid w:val="002E0DFF"/>
    <w:rsid w:val="002E0FA5"/>
    <w:rsid w:val="002E1FC3"/>
    <w:rsid w:val="002E24F0"/>
    <w:rsid w:val="002E26D9"/>
    <w:rsid w:val="002E2C19"/>
    <w:rsid w:val="002E3684"/>
    <w:rsid w:val="002E369B"/>
    <w:rsid w:val="002E3702"/>
    <w:rsid w:val="002E42E1"/>
    <w:rsid w:val="002E5E95"/>
    <w:rsid w:val="002F0679"/>
    <w:rsid w:val="002F0766"/>
    <w:rsid w:val="002F2A35"/>
    <w:rsid w:val="002F35FC"/>
    <w:rsid w:val="002F3873"/>
    <w:rsid w:val="002F3884"/>
    <w:rsid w:val="002F48B7"/>
    <w:rsid w:val="002F4E5A"/>
    <w:rsid w:val="002F4ECE"/>
    <w:rsid w:val="002F5100"/>
    <w:rsid w:val="002F7132"/>
    <w:rsid w:val="002F7C91"/>
    <w:rsid w:val="00300044"/>
    <w:rsid w:val="00300445"/>
    <w:rsid w:val="00301EB2"/>
    <w:rsid w:val="00302143"/>
    <w:rsid w:val="00302F08"/>
    <w:rsid w:val="003035A5"/>
    <w:rsid w:val="00303D1E"/>
    <w:rsid w:val="00303F3E"/>
    <w:rsid w:val="00306B78"/>
    <w:rsid w:val="00306DA7"/>
    <w:rsid w:val="0030743F"/>
    <w:rsid w:val="003078F8"/>
    <w:rsid w:val="00307D09"/>
    <w:rsid w:val="00310AFB"/>
    <w:rsid w:val="00310F04"/>
    <w:rsid w:val="003111DE"/>
    <w:rsid w:val="003127D1"/>
    <w:rsid w:val="00313FBB"/>
    <w:rsid w:val="00316808"/>
    <w:rsid w:val="00317B47"/>
    <w:rsid w:val="00320D3B"/>
    <w:rsid w:val="00323ADC"/>
    <w:rsid w:val="00323DAC"/>
    <w:rsid w:val="00323E1A"/>
    <w:rsid w:val="003242A6"/>
    <w:rsid w:val="00326EA6"/>
    <w:rsid w:val="00327401"/>
    <w:rsid w:val="00327EA0"/>
    <w:rsid w:val="0033007D"/>
    <w:rsid w:val="0033026B"/>
    <w:rsid w:val="003305B6"/>
    <w:rsid w:val="003315DD"/>
    <w:rsid w:val="00331EAD"/>
    <w:rsid w:val="00332E65"/>
    <w:rsid w:val="00333774"/>
    <w:rsid w:val="0033448D"/>
    <w:rsid w:val="00335909"/>
    <w:rsid w:val="00335997"/>
    <w:rsid w:val="00335B02"/>
    <w:rsid w:val="003376C2"/>
    <w:rsid w:val="00337AAC"/>
    <w:rsid w:val="00340AEB"/>
    <w:rsid w:val="003411F0"/>
    <w:rsid w:val="00342062"/>
    <w:rsid w:val="00343AD3"/>
    <w:rsid w:val="00346146"/>
    <w:rsid w:val="00346460"/>
    <w:rsid w:val="003477E8"/>
    <w:rsid w:val="00351181"/>
    <w:rsid w:val="003518BF"/>
    <w:rsid w:val="0035233B"/>
    <w:rsid w:val="0035419B"/>
    <w:rsid w:val="0035513F"/>
    <w:rsid w:val="0035552E"/>
    <w:rsid w:val="003564D0"/>
    <w:rsid w:val="00356C3D"/>
    <w:rsid w:val="00356D24"/>
    <w:rsid w:val="00357F54"/>
    <w:rsid w:val="00362B5F"/>
    <w:rsid w:val="00363195"/>
    <w:rsid w:val="00363511"/>
    <w:rsid w:val="00363B71"/>
    <w:rsid w:val="00363DAE"/>
    <w:rsid w:val="0036629F"/>
    <w:rsid w:val="0037224F"/>
    <w:rsid w:val="00372771"/>
    <w:rsid w:val="00372D40"/>
    <w:rsid w:val="00372DE4"/>
    <w:rsid w:val="00373162"/>
    <w:rsid w:val="00373385"/>
    <w:rsid w:val="00375F78"/>
    <w:rsid w:val="0037712F"/>
    <w:rsid w:val="00380127"/>
    <w:rsid w:val="00380F2A"/>
    <w:rsid w:val="00381C2B"/>
    <w:rsid w:val="003837B0"/>
    <w:rsid w:val="0038381F"/>
    <w:rsid w:val="00384E25"/>
    <w:rsid w:val="00385668"/>
    <w:rsid w:val="003863AA"/>
    <w:rsid w:val="0038723A"/>
    <w:rsid w:val="00387C1C"/>
    <w:rsid w:val="00390779"/>
    <w:rsid w:val="00390C71"/>
    <w:rsid w:val="003930F8"/>
    <w:rsid w:val="00394424"/>
    <w:rsid w:val="00394A7B"/>
    <w:rsid w:val="00395C5F"/>
    <w:rsid w:val="00396AE2"/>
    <w:rsid w:val="003979FE"/>
    <w:rsid w:val="003A006D"/>
    <w:rsid w:val="003A02B2"/>
    <w:rsid w:val="003A08A1"/>
    <w:rsid w:val="003A10D6"/>
    <w:rsid w:val="003A1814"/>
    <w:rsid w:val="003A3270"/>
    <w:rsid w:val="003A55A4"/>
    <w:rsid w:val="003A7984"/>
    <w:rsid w:val="003A7B71"/>
    <w:rsid w:val="003B176C"/>
    <w:rsid w:val="003B1D58"/>
    <w:rsid w:val="003B3FC1"/>
    <w:rsid w:val="003B5209"/>
    <w:rsid w:val="003B6147"/>
    <w:rsid w:val="003B6729"/>
    <w:rsid w:val="003B714E"/>
    <w:rsid w:val="003B72DD"/>
    <w:rsid w:val="003C133F"/>
    <w:rsid w:val="003C1415"/>
    <w:rsid w:val="003D0529"/>
    <w:rsid w:val="003D0853"/>
    <w:rsid w:val="003D0AC0"/>
    <w:rsid w:val="003D114A"/>
    <w:rsid w:val="003D13EF"/>
    <w:rsid w:val="003D1DE1"/>
    <w:rsid w:val="003D2C77"/>
    <w:rsid w:val="003D3B99"/>
    <w:rsid w:val="003D43D3"/>
    <w:rsid w:val="003D5120"/>
    <w:rsid w:val="003D559E"/>
    <w:rsid w:val="003D59A5"/>
    <w:rsid w:val="003D5E3D"/>
    <w:rsid w:val="003D7E4E"/>
    <w:rsid w:val="003E056A"/>
    <w:rsid w:val="003E0592"/>
    <w:rsid w:val="003E09A1"/>
    <w:rsid w:val="003E37AA"/>
    <w:rsid w:val="003E4505"/>
    <w:rsid w:val="003E475A"/>
    <w:rsid w:val="003E6759"/>
    <w:rsid w:val="003E7720"/>
    <w:rsid w:val="003F2A0D"/>
    <w:rsid w:val="003F691B"/>
    <w:rsid w:val="003F6954"/>
    <w:rsid w:val="003F7E43"/>
    <w:rsid w:val="00401A12"/>
    <w:rsid w:val="004032D1"/>
    <w:rsid w:val="0040440E"/>
    <w:rsid w:val="0040468D"/>
    <w:rsid w:val="004046DF"/>
    <w:rsid w:val="004050B6"/>
    <w:rsid w:val="00406A09"/>
    <w:rsid w:val="004075EE"/>
    <w:rsid w:val="00410382"/>
    <w:rsid w:val="00410E64"/>
    <w:rsid w:val="0041209F"/>
    <w:rsid w:val="00412C5D"/>
    <w:rsid w:val="00413508"/>
    <w:rsid w:val="00413523"/>
    <w:rsid w:val="00413EE0"/>
    <w:rsid w:val="00413F12"/>
    <w:rsid w:val="0041403F"/>
    <w:rsid w:val="00414CFC"/>
    <w:rsid w:val="00415A40"/>
    <w:rsid w:val="004166CF"/>
    <w:rsid w:val="00416825"/>
    <w:rsid w:val="004201F4"/>
    <w:rsid w:val="00420AAF"/>
    <w:rsid w:val="00420D23"/>
    <w:rsid w:val="004211A3"/>
    <w:rsid w:val="00423EC9"/>
    <w:rsid w:val="00423F1D"/>
    <w:rsid w:val="00426C11"/>
    <w:rsid w:val="00427389"/>
    <w:rsid w:val="0042739F"/>
    <w:rsid w:val="00430327"/>
    <w:rsid w:val="004303CB"/>
    <w:rsid w:val="00430702"/>
    <w:rsid w:val="004313B0"/>
    <w:rsid w:val="00431D9C"/>
    <w:rsid w:val="004333FD"/>
    <w:rsid w:val="0043406A"/>
    <w:rsid w:val="0043438D"/>
    <w:rsid w:val="004350DE"/>
    <w:rsid w:val="00435A4F"/>
    <w:rsid w:val="00435A57"/>
    <w:rsid w:val="0043658C"/>
    <w:rsid w:val="00440F0B"/>
    <w:rsid w:val="004421B2"/>
    <w:rsid w:val="0044262A"/>
    <w:rsid w:val="00443753"/>
    <w:rsid w:val="00445A7B"/>
    <w:rsid w:val="00445BF6"/>
    <w:rsid w:val="0044754C"/>
    <w:rsid w:val="0045040D"/>
    <w:rsid w:val="00450452"/>
    <w:rsid w:val="00450833"/>
    <w:rsid w:val="00450F46"/>
    <w:rsid w:val="00451751"/>
    <w:rsid w:val="004526AC"/>
    <w:rsid w:val="00452C3D"/>
    <w:rsid w:val="00453B50"/>
    <w:rsid w:val="00454117"/>
    <w:rsid w:val="00454E1B"/>
    <w:rsid w:val="00455A24"/>
    <w:rsid w:val="00456B86"/>
    <w:rsid w:val="00460C9F"/>
    <w:rsid w:val="004617C6"/>
    <w:rsid w:val="0046414C"/>
    <w:rsid w:val="00464BF0"/>
    <w:rsid w:val="00471D8C"/>
    <w:rsid w:val="00472FBF"/>
    <w:rsid w:val="0047315F"/>
    <w:rsid w:val="00475074"/>
    <w:rsid w:val="00475274"/>
    <w:rsid w:val="0047551A"/>
    <w:rsid w:val="004755D5"/>
    <w:rsid w:val="00477793"/>
    <w:rsid w:val="0048101B"/>
    <w:rsid w:val="00481DD2"/>
    <w:rsid w:val="00482923"/>
    <w:rsid w:val="00483024"/>
    <w:rsid w:val="00483D28"/>
    <w:rsid w:val="00483E62"/>
    <w:rsid w:val="0048452C"/>
    <w:rsid w:val="00485DCF"/>
    <w:rsid w:val="00486806"/>
    <w:rsid w:val="00490235"/>
    <w:rsid w:val="00490579"/>
    <w:rsid w:val="0049306D"/>
    <w:rsid w:val="00493BAA"/>
    <w:rsid w:val="0049718F"/>
    <w:rsid w:val="004A1455"/>
    <w:rsid w:val="004A3783"/>
    <w:rsid w:val="004A5256"/>
    <w:rsid w:val="004A5F7C"/>
    <w:rsid w:val="004A62C8"/>
    <w:rsid w:val="004B0209"/>
    <w:rsid w:val="004B12FB"/>
    <w:rsid w:val="004B2E72"/>
    <w:rsid w:val="004B3EDC"/>
    <w:rsid w:val="004B6722"/>
    <w:rsid w:val="004B6CD4"/>
    <w:rsid w:val="004B7C33"/>
    <w:rsid w:val="004C01CA"/>
    <w:rsid w:val="004C1398"/>
    <w:rsid w:val="004C2BF7"/>
    <w:rsid w:val="004C2E55"/>
    <w:rsid w:val="004C3277"/>
    <w:rsid w:val="004C349E"/>
    <w:rsid w:val="004C3A8E"/>
    <w:rsid w:val="004C5898"/>
    <w:rsid w:val="004C5A23"/>
    <w:rsid w:val="004C5FC4"/>
    <w:rsid w:val="004C641C"/>
    <w:rsid w:val="004C641E"/>
    <w:rsid w:val="004C702F"/>
    <w:rsid w:val="004D12CC"/>
    <w:rsid w:val="004D3A72"/>
    <w:rsid w:val="004D40D3"/>
    <w:rsid w:val="004E14E9"/>
    <w:rsid w:val="004E25BA"/>
    <w:rsid w:val="004E4FEE"/>
    <w:rsid w:val="004E5F61"/>
    <w:rsid w:val="004E6059"/>
    <w:rsid w:val="004E6148"/>
    <w:rsid w:val="004E7000"/>
    <w:rsid w:val="004F0AD5"/>
    <w:rsid w:val="004F0D1D"/>
    <w:rsid w:val="004F2AA6"/>
    <w:rsid w:val="004F414D"/>
    <w:rsid w:val="004F591A"/>
    <w:rsid w:val="004F69DC"/>
    <w:rsid w:val="0050082B"/>
    <w:rsid w:val="005014F6"/>
    <w:rsid w:val="005015A8"/>
    <w:rsid w:val="005038BF"/>
    <w:rsid w:val="00503BA3"/>
    <w:rsid w:val="00505C22"/>
    <w:rsid w:val="00507031"/>
    <w:rsid w:val="00511ED7"/>
    <w:rsid w:val="005124A7"/>
    <w:rsid w:val="0051533E"/>
    <w:rsid w:val="005163EB"/>
    <w:rsid w:val="005178DF"/>
    <w:rsid w:val="005211CC"/>
    <w:rsid w:val="005211F0"/>
    <w:rsid w:val="005212C4"/>
    <w:rsid w:val="005228CA"/>
    <w:rsid w:val="00525D58"/>
    <w:rsid w:val="005266E1"/>
    <w:rsid w:val="00527A92"/>
    <w:rsid w:val="00531D28"/>
    <w:rsid w:val="00532C41"/>
    <w:rsid w:val="00537864"/>
    <w:rsid w:val="0054172E"/>
    <w:rsid w:val="00541AAD"/>
    <w:rsid w:val="00542174"/>
    <w:rsid w:val="0054386D"/>
    <w:rsid w:val="00547882"/>
    <w:rsid w:val="00547FF8"/>
    <w:rsid w:val="005534B9"/>
    <w:rsid w:val="00553808"/>
    <w:rsid w:val="00553A82"/>
    <w:rsid w:val="00553D11"/>
    <w:rsid w:val="0055430C"/>
    <w:rsid w:val="00554A44"/>
    <w:rsid w:val="00560305"/>
    <w:rsid w:val="00562F1B"/>
    <w:rsid w:val="005639D5"/>
    <w:rsid w:val="00563C19"/>
    <w:rsid w:val="00564126"/>
    <w:rsid w:val="0056492B"/>
    <w:rsid w:val="0056501E"/>
    <w:rsid w:val="00566881"/>
    <w:rsid w:val="005676A1"/>
    <w:rsid w:val="0056778B"/>
    <w:rsid w:val="005700D5"/>
    <w:rsid w:val="005714C8"/>
    <w:rsid w:val="00571706"/>
    <w:rsid w:val="00572C7A"/>
    <w:rsid w:val="005731FB"/>
    <w:rsid w:val="00573E44"/>
    <w:rsid w:val="00576095"/>
    <w:rsid w:val="005769C6"/>
    <w:rsid w:val="00576BAD"/>
    <w:rsid w:val="00577C4A"/>
    <w:rsid w:val="00581BA0"/>
    <w:rsid w:val="005824E7"/>
    <w:rsid w:val="00582D48"/>
    <w:rsid w:val="00583B1F"/>
    <w:rsid w:val="00583CC6"/>
    <w:rsid w:val="00585130"/>
    <w:rsid w:val="005868A6"/>
    <w:rsid w:val="00587819"/>
    <w:rsid w:val="005907E0"/>
    <w:rsid w:val="00590E0B"/>
    <w:rsid w:val="00591B43"/>
    <w:rsid w:val="00591F57"/>
    <w:rsid w:val="00592506"/>
    <w:rsid w:val="00594464"/>
    <w:rsid w:val="0059620F"/>
    <w:rsid w:val="0059660E"/>
    <w:rsid w:val="005970D6"/>
    <w:rsid w:val="005977E5"/>
    <w:rsid w:val="005A00F9"/>
    <w:rsid w:val="005A0EDD"/>
    <w:rsid w:val="005A14A1"/>
    <w:rsid w:val="005A1754"/>
    <w:rsid w:val="005A3385"/>
    <w:rsid w:val="005A7C9A"/>
    <w:rsid w:val="005B0B95"/>
    <w:rsid w:val="005B0E30"/>
    <w:rsid w:val="005B2B3C"/>
    <w:rsid w:val="005B53E6"/>
    <w:rsid w:val="005B5FEF"/>
    <w:rsid w:val="005B6022"/>
    <w:rsid w:val="005B7507"/>
    <w:rsid w:val="005C04E4"/>
    <w:rsid w:val="005C2978"/>
    <w:rsid w:val="005C38E4"/>
    <w:rsid w:val="005C652D"/>
    <w:rsid w:val="005C655B"/>
    <w:rsid w:val="005C66C7"/>
    <w:rsid w:val="005C6C96"/>
    <w:rsid w:val="005C71EA"/>
    <w:rsid w:val="005D0374"/>
    <w:rsid w:val="005D0FAD"/>
    <w:rsid w:val="005D131B"/>
    <w:rsid w:val="005D27EF"/>
    <w:rsid w:val="005D3A49"/>
    <w:rsid w:val="005D3CD2"/>
    <w:rsid w:val="005D3D5B"/>
    <w:rsid w:val="005D419C"/>
    <w:rsid w:val="005D41CA"/>
    <w:rsid w:val="005D542C"/>
    <w:rsid w:val="005E05D7"/>
    <w:rsid w:val="005E251C"/>
    <w:rsid w:val="005E293A"/>
    <w:rsid w:val="005E298D"/>
    <w:rsid w:val="005E4308"/>
    <w:rsid w:val="005E4A71"/>
    <w:rsid w:val="005E66BD"/>
    <w:rsid w:val="005E7A25"/>
    <w:rsid w:val="005E7E71"/>
    <w:rsid w:val="005F064A"/>
    <w:rsid w:val="005F113C"/>
    <w:rsid w:val="005F1954"/>
    <w:rsid w:val="005F1A65"/>
    <w:rsid w:val="005F1DB7"/>
    <w:rsid w:val="005F22E5"/>
    <w:rsid w:val="005F295D"/>
    <w:rsid w:val="005F40CC"/>
    <w:rsid w:val="005F6F3B"/>
    <w:rsid w:val="005F79E6"/>
    <w:rsid w:val="00601696"/>
    <w:rsid w:val="006026F3"/>
    <w:rsid w:val="00603D4E"/>
    <w:rsid w:val="0060440B"/>
    <w:rsid w:val="0060682F"/>
    <w:rsid w:val="00607A67"/>
    <w:rsid w:val="00610082"/>
    <w:rsid w:val="00610BED"/>
    <w:rsid w:val="00610F06"/>
    <w:rsid w:val="00611D2F"/>
    <w:rsid w:val="00612237"/>
    <w:rsid w:val="00613113"/>
    <w:rsid w:val="00613D3D"/>
    <w:rsid w:val="006145DA"/>
    <w:rsid w:val="00614862"/>
    <w:rsid w:val="006200EA"/>
    <w:rsid w:val="00620324"/>
    <w:rsid w:val="00620490"/>
    <w:rsid w:val="0062130D"/>
    <w:rsid w:val="006216AE"/>
    <w:rsid w:val="0062287A"/>
    <w:rsid w:val="00622F26"/>
    <w:rsid w:val="00623DEF"/>
    <w:rsid w:val="006246E7"/>
    <w:rsid w:val="00624E36"/>
    <w:rsid w:val="00625744"/>
    <w:rsid w:val="0062575B"/>
    <w:rsid w:val="00625B79"/>
    <w:rsid w:val="00626105"/>
    <w:rsid w:val="0062722C"/>
    <w:rsid w:val="00630941"/>
    <w:rsid w:val="006309F0"/>
    <w:rsid w:val="006329F5"/>
    <w:rsid w:val="0063646B"/>
    <w:rsid w:val="00641973"/>
    <w:rsid w:val="00644974"/>
    <w:rsid w:val="006476B4"/>
    <w:rsid w:val="00650712"/>
    <w:rsid w:val="00651FBB"/>
    <w:rsid w:val="006534BF"/>
    <w:rsid w:val="00654661"/>
    <w:rsid w:val="00655784"/>
    <w:rsid w:val="00657B63"/>
    <w:rsid w:val="00661242"/>
    <w:rsid w:val="006619BE"/>
    <w:rsid w:val="00661AAC"/>
    <w:rsid w:val="00662867"/>
    <w:rsid w:val="00662923"/>
    <w:rsid w:val="00662D8B"/>
    <w:rsid w:val="006635CB"/>
    <w:rsid w:val="006666B6"/>
    <w:rsid w:val="006673B7"/>
    <w:rsid w:val="00667529"/>
    <w:rsid w:val="00670483"/>
    <w:rsid w:val="00670A90"/>
    <w:rsid w:val="00670E73"/>
    <w:rsid w:val="00672E9C"/>
    <w:rsid w:val="00673BED"/>
    <w:rsid w:val="00674210"/>
    <w:rsid w:val="00675C7E"/>
    <w:rsid w:val="0067655C"/>
    <w:rsid w:val="0067798F"/>
    <w:rsid w:val="00677AF6"/>
    <w:rsid w:val="006812D0"/>
    <w:rsid w:val="006823AC"/>
    <w:rsid w:val="006824EA"/>
    <w:rsid w:val="006833F6"/>
    <w:rsid w:val="00686172"/>
    <w:rsid w:val="00686903"/>
    <w:rsid w:val="00686984"/>
    <w:rsid w:val="00686B16"/>
    <w:rsid w:val="006873CF"/>
    <w:rsid w:val="00687EA9"/>
    <w:rsid w:val="00687FF9"/>
    <w:rsid w:val="00691249"/>
    <w:rsid w:val="00691B50"/>
    <w:rsid w:val="00692BA8"/>
    <w:rsid w:val="00692DBC"/>
    <w:rsid w:val="006942DB"/>
    <w:rsid w:val="00694771"/>
    <w:rsid w:val="00694C3B"/>
    <w:rsid w:val="00695964"/>
    <w:rsid w:val="00695DE4"/>
    <w:rsid w:val="00697305"/>
    <w:rsid w:val="006975C6"/>
    <w:rsid w:val="006A05D2"/>
    <w:rsid w:val="006A14A4"/>
    <w:rsid w:val="006A1DD0"/>
    <w:rsid w:val="006A342D"/>
    <w:rsid w:val="006A3F37"/>
    <w:rsid w:val="006A444D"/>
    <w:rsid w:val="006A50CF"/>
    <w:rsid w:val="006A66AB"/>
    <w:rsid w:val="006A7225"/>
    <w:rsid w:val="006A75A0"/>
    <w:rsid w:val="006B1184"/>
    <w:rsid w:val="006B24AC"/>
    <w:rsid w:val="006B3259"/>
    <w:rsid w:val="006B7547"/>
    <w:rsid w:val="006B778F"/>
    <w:rsid w:val="006B7D56"/>
    <w:rsid w:val="006C08C6"/>
    <w:rsid w:val="006C4A88"/>
    <w:rsid w:val="006D0020"/>
    <w:rsid w:val="006D18DD"/>
    <w:rsid w:val="006D245E"/>
    <w:rsid w:val="006D40FE"/>
    <w:rsid w:val="006D4D96"/>
    <w:rsid w:val="006D5101"/>
    <w:rsid w:val="006D5899"/>
    <w:rsid w:val="006D5C60"/>
    <w:rsid w:val="006D5D99"/>
    <w:rsid w:val="006D5FFB"/>
    <w:rsid w:val="006D649D"/>
    <w:rsid w:val="006D68D4"/>
    <w:rsid w:val="006D7936"/>
    <w:rsid w:val="006D7A50"/>
    <w:rsid w:val="006E0815"/>
    <w:rsid w:val="006E0CB5"/>
    <w:rsid w:val="006E0E97"/>
    <w:rsid w:val="006E19B7"/>
    <w:rsid w:val="006E224F"/>
    <w:rsid w:val="006E3085"/>
    <w:rsid w:val="006E38E4"/>
    <w:rsid w:val="006E3A22"/>
    <w:rsid w:val="006E45A8"/>
    <w:rsid w:val="006E526C"/>
    <w:rsid w:val="006E6F31"/>
    <w:rsid w:val="006F3848"/>
    <w:rsid w:val="006F6ADC"/>
    <w:rsid w:val="006F7746"/>
    <w:rsid w:val="00700417"/>
    <w:rsid w:val="00701BF3"/>
    <w:rsid w:val="00702495"/>
    <w:rsid w:val="007035EA"/>
    <w:rsid w:val="00706B75"/>
    <w:rsid w:val="007075F4"/>
    <w:rsid w:val="0070785A"/>
    <w:rsid w:val="00707F35"/>
    <w:rsid w:val="00711419"/>
    <w:rsid w:val="00711BD2"/>
    <w:rsid w:val="00711CB1"/>
    <w:rsid w:val="00712AF9"/>
    <w:rsid w:val="00712E97"/>
    <w:rsid w:val="0071457E"/>
    <w:rsid w:val="00714AB4"/>
    <w:rsid w:val="007152B0"/>
    <w:rsid w:val="00715F77"/>
    <w:rsid w:val="007162AE"/>
    <w:rsid w:val="007201C9"/>
    <w:rsid w:val="00720E09"/>
    <w:rsid w:val="007210BD"/>
    <w:rsid w:val="00721699"/>
    <w:rsid w:val="00721B1C"/>
    <w:rsid w:val="007235F0"/>
    <w:rsid w:val="007263B8"/>
    <w:rsid w:val="007265A2"/>
    <w:rsid w:val="00726F3F"/>
    <w:rsid w:val="007279F2"/>
    <w:rsid w:val="00727CDF"/>
    <w:rsid w:val="007306AB"/>
    <w:rsid w:val="007311FB"/>
    <w:rsid w:val="00733570"/>
    <w:rsid w:val="00733B28"/>
    <w:rsid w:val="007346C6"/>
    <w:rsid w:val="00735993"/>
    <w:rsid w:val="00735ED9"/>
    <w:rsid w:val="00735EF6"/>
    <w:rsid w:val="00735F48"/>
    <w:rsid w:val="00737165"/>
    <w:rsid w:val="00741453"/>
    <w:rsid w:val="0074195A"/>
    <w:rsid w:val="00750785"/>
    <w:rsid w:val="00750EF3"/>
    <w:rsid w:val="0075297C"/>
    <w:rsid w:val="00753E78"/>
    <w:rsid w:val="00760CDD"/>
    <w:rsid w:val="00761947"/>
    <w:rsid w:val="00761CAB"/>
    <w:rsid w:val="0076261D"/>
    <w:rsid w:val="00762FCD"/>
    <w:rsid w:val="007656EB"/>
    <w:rsid w:val="00765991"/>
    <w:rsid w:val="00766532"/>
    <w:rsid w:val="007672E1"/>
    <w:rsid w:val="0076776E"/>
    <w:rsid w:val="00767988"/>
    <w:rsid w:val="0077027A"/>
    <w:rsid w:val="00770E9C"/>
    <w:rsid w:val="00771579"/>
    <w:rsid w:val="00772E3A"/>
    <w:rsid w:val="00774D48"/>
    <w:rsid w:val="00774DF8"/>
    <w:rsid w:val="00776F87"/>
    <w:rsid w:val="00782D0B"/>
    <w:rsid w:val="0078341A"/>
    <w:rsid w:val="0078736F"/>
    <w:rsid w:val="007876B6"/>
    <w:rsid w:val="0079183D"/>
    <w:rsid w:val="007920BC"/>
    <w:rsid w:val="007923E5"/>
    <w:rsid w:val="0079257F"/>
    <w:rsid w:val="007941E5"/>
    <w:rsid w:val="007955AB"/>
    <w:rsid w:val="00795A2E"/>
    <w:rsid w:val="007A084E"/>
    <w:rsid w:val="007A32B4"/>
    <w:rsid w:val="007A4ECE"/>
    <w:rsid w:val="007A7011"/>
    <w:rsid w:val="007B081D"/>
    <w:rsid w:val="007B16B4"/>
    <w:rsid w:val="007B2FAF"/>
    <w:rsid w:val="007B35D0"/>
    <w:rsid w:val="007B453F"/>
    <w:rsid w:val="007B5EF0"/>
    <w:rsid w:val="007B6592"/>
    <w:rsid w:val="007B6884"/>
    <w:rsid w:val="007B697E"/>
    <w:rsid w:val="007C2ED0"/>
    <w:rsid w:val="007C350F"/>
    <w:rsid w:val="007C38FB"/>
    <w:rsid w:val="007C3BB4"/>
    <w:rsid w:val="007C3C14"/>
    <w:rsid w:val="007C3E7D"/>
    <w:rsid w:val="007C4CDA"/>
    <w:rsid w:val="007C6DDA"/>
    <w:rsid w:val="007C73A1"/>
    <w:rsid w:val="007C785F"/>
    <w:rsid w:val="007D1557"/>
    <w:rsid w:val="007D414E"/>
    <w:rsid w:val="007D44FE"/>
    <w:rsid w:val="007D654B"/>
    <w:rsid w:val="007E173E"/>
    <w:rsid w:val="007E200E"/>
    <w:rsid w:val="007E22CA"/>
    <w:rsid w:val="007E28B3"/>
    <w:rsid w:val="007E2C41"/>
    <w:rsid w:val="007E3B77"/>
    <w:rsid w:val="007E4587"/>
    <w:rsid w:val="007E5F2B"/>
    <w:rsid w:val="007E64B3"/>
    <w:rsid w:val="007E6667"/>
    <w:rsid w:val="007E6F2F"/>
    <w:rsid w:val="007E74B7"/>
    <w:rsid w:val="007E7C28"/>
    <w:rsid w:val="007F0E28"/>
    <w:rsid w:val="007F13AC"/>
    <w:rsid w:val="007F179C"/>
    <w:rsid w:val="007F1FD0"/>
    <w:rsid w:val="007F2890"/>
    <w:rsid w:val="007F28A7"/>
    <w:rsid w:val="007F2B1F"/>
    <w:rsid w:val="007F31DE"/>
    <w:rsid w:val="007F5910"/>
    <w:rsid w:val="007F6F7E"/>
    <w:rsid w:val="00800434"/>
    <w:rsid w:val="00802007"/>
    <w:rsid w:val="00805C74"/>
    <w:rsid w:val="00806382"/>
    <w:rsid w:val="008064F3"/>
    <w:rsid w:val="00806BB1"/>
    <w:rsid w:val="00807091"/>
    <w:rsid w:val="00807102"/>
    <w:rsid w:val="008079CD"/>
    <w:rsid w:val="00807EE1"/>
    <w:rsid w:val="00813449"/>
    <w:rsid w:val="0081748B"/>
    <w:rsid w:val="00817B22"/>
    <w:rsid w:val="00820820"/>
    <w:rsid w:val="00820C69"/>
    <w:rsid w:val="00821006"/>
    <w:rsid w:val="0082305B"/>
    <w:rsid w:val="0082335F"/>
    <w:rsid w:val="00824942"/>
    <w:rsid w:val="00825361"/>
    <w:rsid w:val="00825AD7"/>
    <w:rsid w:val="00825FA6"/>
    <w:rsid w:val="0082621F"/>
    <w:rsid w:val="008263B9"/>
    <w:rsid w:val="00827693"/>
    <w:rsid w:val="008307C2"/>
    <w:rsid w:val="00831E7B"/>
    <w:rsid w:val="00832677"/>
    <w:rsid w:val="008330D7"/>
    <w:rsid w:val="008338CF"/>
    <w:rsid w:val="00833FAC"/>
    <w:rsid w:val="0083612D"/>
    <w:rsid w:val="008367FF"/>
    <w:rsid w:val="00840B73"/>
    <w:rsid w:val="008412BD"/>
    <w:rsid w:val="008416E8"/>
    <w:rsid w:val="00841C5C"/>
    <w:rsid w:val="00842DDD"/>
    <w:rsid w:val="008446EB"/>
    <w:rsid w:val="00846822"/>
    <w:rsid w:val="00846C2A"/>
    <w:rsid w:val="00847023"/>
    <w:rsid w:val="008478AD"/>
    <w:rsid w:val="00850B40"/>
    <w:rsid w:val="00850ED5"/>
    <w:rsid w:val="00851034"/>
    <w:rsid w:val="00851EB1"/>
    <w:rsid w:val="00852616"/>
    <w:rsid w:val="00854FD1"/>
    <w:rsid w:val="008559EE"/>
    <w:rsid w:val="00855AB1"/>
    <w:rsid w:val="00856512"/>
    <w:rsid w:val="00856FA7"/>
    <w:rsid w:val="0085705E"/>
    <w:rsid w:val="00861351"/>
    <w:rsid w:val="00863405"/>
    <w:rsid w:val="00864020"/>
    <w:rsid w:val="00864899"/>
    <w:rsid w:val="00865261"/>
    <w:rsid w:val="008657FF"/>
    <w:rsid w:val="008666D5"/>
    <w:rsid w:val="00867DA7"/>
    <w:rsid w:val="00870B6F"/>
    <w:rsid w:val="008710D3"/>
    <w:rsid w:val="008711BC"/>
    <w:rsid w:val="00871239"/>
    <w:rsid w:val="00872659"/>
    <w:rsid w:val="00872FE9"/>
    <w:rsid w:val="00873062"/>
    <w:rsid w:val="0087346B"/>
    <w:rsid w:val="00873781"/>
    <w:rsid w:val="00874B5C"/>
    <w:rsid w:val="00874E50"/>
    <w:rsid w:val="0087627E"/>
    <w:rsid w:val="00876581"/>
    <w:rsid w:val="00876A6D"/>
    <w:rsid w:val="00882979"/>
    <w:rsid w:val="0088356A"/>
    <w:rsid w:val="00883AF2"/>
    <w:rsid w:val="00885252"/>
    <w:rsid w:val="00885FFB"/>
    <w:rsid w:val="00886265"/>
    <w:rsid w:val="00887D7B"/>
    <w:rsid w:val="00891941"/>
    <w:rsid w:val="00893489"/>
    <w:rsid w:val="00893558"/>
    <w:rsid w:val="008942BA"/>
    <w:rsid w:val="00894C5E"/>
    <w:rsid w:val="008959B5"/>
    <w:rsid w:val="0089657D"/>
    <w:rsid w:val="008967DE"/>
    <w:rsid w:val="00896DD9"/>
    <w:rsid w:val="00897B53"/>
    <w:rsid w:val="00897CC2"/>
    <w:rsid w:val="008A0B1B"/>
    <w:rsid w:val="008A2E7D"/>
    <w:rsid w:val="008A32D3"/>
    <w:rsid w:val="008A36A1"/>
    <w:rsid w:val="008A425C"/>
    <w:rsid w:val="008A5C0B"/>
    <w:rsid w:val="008B0089"/>
    <w:rsid w:val="008B0A07"/>
    <w:rsid w:val="008B14A6"/>
    <w:rsid w:val="008B3247"/>
    <w:rsid w:val="008B3D0C"/>
    <w:rsid w:val="008B44C6"/>
    <w:rsid w:val="008B4E43"/>
    <w:rsid w:val="008B4F9B"/>
    <w:rsid w:val="008B6749"/>
    <w:rsid w:val="008C0015"/>
    <w:rsid w:val="008C0048"/>
    <w:rsid w:val="008C0110"/>
    <w:rsid w:val="008C0333"/>
    <w:rsid w:val="008C0C84"/>
    <w:rsid w:val="008C2CD3"/>
    <w:rsid w:val="008C2E52"/>
    <w:rsid w:val="008C31C6"/>
    <w:rsid w:val="008C31D1"/>
    <w:rsid w:val="008C332E"/>
    <w:rsid w:val="008C5922"/>
    <w:rsid w:val="008C6D71"/>
    <w:rsid w:val="008C6F11"/>
    <w:rsid w:val="008D1F0C"/>
    <w:rsid w:val="008D5000"/>
    <w:rsid w:val="008D55DA"/>
    <w:rsid w:val="008D5842"/>
    <w:rsid w:val="008D5AEC"/>
    <w:rsid w:val="008D7446"/>
    <w:rsid w:val="008E0068"/>
    <w:rsid w:val="008E03BF"/>
    <w:rsid w:val="008E1105"/>
    <w:rsid w:val="008E1641"/>
    <w:rsid w:val="008E304B"/>
    <w:rsid w:val="008E3E21"/>
    <w:rsid w:val="008E4047"/>
    <w:rsid w:val="008E4DDC"/>
    <w:rsid w:val="008E5C83"/>
    <w:rsid w:val="008E62C5"/>
    <w:rsid w:val="008E6501"/>
    <w:rsid w:val="008E6BB3"/>
    <w:rsid w:val="008E6C8A"/>
    <w:rsid w:val="008E6DCA"/>
    <w:rsid w:val="008F0625"/>
    <w:rsid w:val="008F3FD5"/>
    <w:rsid w:val="008F6988"/>
    <w:rsid w:val="00902AEA"/>
    <w:rsid w:val="00903400"/>
    <w:rsid w:val="00903A91"/>
    <w:rsid w:val="009055BC"/>
    <w:rsid w:val="0090684D"/>
    <w:rsid w:val="009068C0"/>
    <w:rsid w:val="0090794E"/>
    <w:rsid w:val="00910088"/>
    <w:rsid w:val="00910A19"/>
    <w:rsid w:val="00910D97"/>
    <w:rsid w:val="0091267B"/>
    <w:rsid w:val="009213B7"/>
    <w:rsid w:val="00921BD2"/>
    <w:rsid w:val="00922518"/>
    <w:rsid w:val="009233C7"/>
    <w:rsid w:val="00924A57"/>
    <w:rsid w:val="00925A19"/>
    <w:rsid w:val="00926DCA"/>
    <w:rsid w:val="009306CC"/>
    <w:rsid w:val="00930D58"/>
    <w:rsid w:val="0093125E"/>
    <w:rsid w:val="00931D52"/>
    <w:rsid w:val="00932827"/>
    <w:rsid w:val="009334F1"/>
    <w:rsid w:val="0093572D"/>
    <w:rsid w:val="00935745"/>
    <w:rsid w:val="00936870"/>
    <w:rsid w:val="00936988"/>
    <w:rsid w:val="00936B96"/>
    <w:rsid w:val="00936BA5"/>
    <w:rsid w:val="00936DB2"/>
    <w:rsid w:val="0094091F"/>
    <w:rsid w:val="009414DC"/>
    <w:rsid w:val="00942F1D"/>
    <w:rsid w:val="009434A7"/>
    <w:rsid w:val="0094396B"/>
    <w:rsid w:val="00944AC9"/>
    <w:rsid w:val="00944D7A"/>
    <w:rsid w:val="00945938"/>
    <w:rsid w:val="00945BC3"/>
    <w:rsid w:val="009475A4"/>
    <w:rsid w:val="00947930"/>
    <w:rsid w:val="00950C9A"/>
    <w:rsid w:val="009519CF"/>
    <w:rsid w:val="00951BC9"/>
    <w:rsid w:val="00960CE3"/>
    <w:rsid w:val="009638AE"/>
    <w:rsid w:val="00965888"/>
    <w:rsid w:val="00966552"/>
    <w:rsid w:val="00966775"/>
    <w:rsid w:val="0097046C"/>
    <w:rsid w:val="009722FC"/>
    <w:rsid w:val="00973644"/>
    <w:rsid w:val="009749AA"/>
    <w:rsid w:val="009754EF"/>
    <w:rsid w:val="009757D8"/>
    <w:rsid w:val="00980295"/>
    <w:rsid w:val="00981237"/>
    <w:rsid w:val="00987BEE"/>
    <w:rsid w:val="00990441"/>
    <w:rsid w:val="0099161A"/>
    <w:rsid w:val="0099196F"/>
    <w:rsid w:val="009922A5"/>
    <w:rsid w:val="0099246A"/>
    <w:rsid w:val="0099331A"/>
    <w:rsid w:val="00994097"/>
    <w:rsid w:val="00995211"/>
    <w:rsid w:val="00995CB3"/>
    <w:rsid w:val="0099627D"/>
    <w:rsid w:val="00996F75"/>
    <w:rsid w:val="009970E5"/>
    <w:rsid w:val="009A045A"/>
    <w:rsid w:val="009A1E63"/>
    <w:rsid w:val="009A2323"/>
    <w:rsid w:val="009A3226"/>
    <w:rsid w:val="009A35D7"/>
    <w:rsid w:val="009A3EE7"/>
    <w:rsid w:val="009A400F"/>
    <w:rsid w:val="009A4CEF"/>
    <w:rsid w:val="009A6052"/>
    <w:rsid w:val="009A6B1F"/>
    <w:rsid w:val="009A7EF5"/>
    <w:rsid w:val="009B4094"/>
    <w:rsid w:val="009B6122"/>
    <w:rsid w:val="009B68CF"/>
    <w:rsid w:val="009B6BF1"/>
    <w:rsid w:val="009C1725"/>
    <w:rsid w:val="009C62BB"/>
    <w:rsid w:val="009D2BD1"/>
    <w:rsid w:val="009D3B64"/>
    <w:rsid w:val="009D3B66"/>
    <w:rsid w:val="009D57D2"/>
    <w:rsid w:val="009D5C8D"/>
    <w:rsid w:val="009D6CFC"/>
    <w:rsid w:val="009D7185"/>
    <w:rsid w:val="009D796A"/>
    <w:rsid w:val="009D7DEE"/>
    <w:rsid w:val="009E1143"/>
    <w:rsid w:val="009E17F3"/>
    <w:rsid w:val="009E1F0C"/>
    <w:rsid w:val="009E28E8"/>
    <w:rsid w:val="009E3A47"/>
    <w:rsid w:val="009E6308"/>
    <w:rsid w:val="009E6350"/>
    <w:rsid w:val="009E6F2B"/>
    <w:rsid w:val="009F55BB"/>
    <w:rsid w:val="009F5620"/>
    <w:rsid w:val="009F567F"/>
    <w:rsid w:val="009F5F9E"/>
    <w:rsid w:val="009F754E"/>
    <w:rsid w:val="009F7AB4"/>
    <w:rsid w:val="00A00B2D"/>
    <w:rsid w:val="00A020DF"/>
    <w:rsid w:val="00A032CA"/>
    <w:rsid w:val="00A034E0"/>
    <w:rsid w:val="00A03703"/>
    <w:rsid w:val="00A03B4F"/>
    <w:rsid w:val="00A05BFA"/>
    <w:rsid w:val="00A0637B"/>
    <w:rsid w:val="00A10964"/>
    <w:rsid w:val="00A11853"/>
    <w:rsid w:val="00A121B4"/>
    <w:rsid w:val="00A12A4A"/>
    <w:rsid w:val="00A13A15"/>
    <w:rsid w:val="00A147A2"/>
    <w:rsid w:val="00A14D9D"/>
    <w:rsid w:val="00A15885"/>
    <w:rsid w:val="00A17053"/>
    <w:rsid w:val="00A17361"/>
    <w:rsid w:val="00A17E7B"/>
    <w:rsid w:val="00A2052C"/>
    <w:rsid w:val="00A21CD7"/>
    <w:rsid w:val="00A2297B"/>
    <w:rsid w:val="00A23DBC"/>
    <w:rsid w:val="00A26336"/>
    <w:rsid w:val="00A27C06"/>
    <w:rsid w:val="00A317EF"/>
    <w:rsid w:val="00A3204F"/>
    <w:rsid w:val="00A32797"/>
    <w:rsid w:val="00A327A7"/>
    <w:rsid w:val="00A32F0B"/>
    <w:rsid w:val="00A34AFE"/>
    <w:rsid w:val="00A36198"/>
    <w:rsid w:val="00A36BEC"/>
    <w:rsid w:val="00A36DBA"/>
    <w:rsid w:val="00A40362"/>
    <w:rsid w:val="00A42DD2"/>
    <w:rsid w:val="00A4394C"/>
    <w:rsid w:val="00A43A03"/>
    <w:rsid w:val="00A454A4"/>
    <w:rsid w:val="00A45868"/>
    <w:rsid w:val="00A45ECD"/>
    <w:rsid w:val="00A46825"/>
    <w:rsid w:val="00A50EE8"/>
    <w:rsid w:val="00A515ED"/>
    <w:rsid w:val="00A522EE"/>
    <w:rsid w:val="00A52CEC"/>
    <w:rsid w:val="00A5335E"/>
    <w:rsid w:val="00A5359B"/>
    <w:rsid w:val="00A54530"/>
    <w:rsid w:val="00A54933"/>
    <w:rsid w:val="00A549C5"/>
    <w:rsid w:val="00A54BD8"/>
    <w:rsid w:val="00A54DB8"/>
    <w:rsid w:val="00A60079"/>
    <w:rsid w:val="00A6061F"/>
    <w:rsid w:val="00A60B4C"/>
    <w:rsid w:val="00A613E9"/>
    <w:rsid w:val="00A61835"/>
    <w:rsid w:val="00A61DA5"/>
    <w:rsid w:val="00A628BD"/>
    <w:rsid w:val="00A62BF3"/>
    <w:rsid w:val="00A62E93"/>
    <w:rsid w:val="00A64D4C"/>
    <w:rsid w:val="00A66693"/>
    <w:rsid w:val="00A666CC"/>
    <w:rsid w:val="00A67C7D"/>
    <w:rsid w:val="00A7104D"/>
    <w:rsid w:val="00A71C23"/>
    <w:rsid w:val="00A72DEE"/>
    <w:rsid w:val="00A765F1"/>
    <w:rsid w:val="00A77055"/>
    <w:rsid w:val="00A77D93"/>
    <w:rsid w:val="00A8007B"/>
    <w:rsid w:val="00A81B36"/>
    <w:rsid w:val="00A8593E"/>
    <w:rsid w:val="00A86BDA"/>
    <w:rsid w:val="00A86C6A"/>
    <w:rsid w:val="00A8722B"/>
    <w:rsid w:val="00A87E5F"/>
    <w:rsid w:val="00A91997"/>
    <w:rsid w:val="00A91A58"/>
    <w:rsid w:val="00A922FC"/>
    <w:rsid w:val="00A9380F"/>
    <w:rsid w:val="00A9582D"/>
    <w:rsid w:val="00A96368"/>
    <w:rsid w:val="00A9765A"/>
    <w:rsid w:val="00A97883"/>
    <w:rsid w:val="00A97B09"/>
    <w:rsid w:val="00AA1CC8"/>
    <w:rsid w:val="00AA201B"/>
    <w:rsid w:val="00AA2BB7"/>
    <w:rsid w:val="00AA3291"/>
    <w:rsid w:val="00AA341B"/>
    <w:rsid w:val="00AA3CEF"/>
    <w:rsid w:val="00AA4F4D"/>
    <w:rsid w:val="00AA7E69"/>
    <w:rsid w:val="00AB0447"/>
    <w:rsid w:val="00AB573B"/>
    <w:rsid w:val="00AB7716"/>
    <w:rsid w:val="00AC0DB5"/>
    <w:rsid w:val="00AC15A5"/>
    <w:rsid w:val="00AC510E"/>
    <w:rsid w:val="00AC52CD"/>
    <w:rsid w:val="00AC7D11"/>
    <w:rsid w:val="00AD1752"/>
    <w:rsid w:val="00AD1F4E"/>
    <w:rsid w:val="00AD1FCD"/>
    <w:rsid w:val="00AD2B5F"/>
    <w:rsid w:val="00AD43A8"/>
    <w:rsid w:val="00AD4EA7"/>
    <w:rsid w:val="00AD5747"/>
    <w:rsid w:val="00AE0BD5"/>
    <w:rsid w:val="00AE3444"/>
    <w:rsid w:val="00AE453A"/>
    <w:rsid w:val="00AE4E80"/>
    <w:rsid w:val="00AE563B"/>
    <w:rsid w:val="00AE5B11"/>
    <w:rsid w:val="00AE60DF"/>
    <w:rsid w:val="00AE6756"/>
    <w:rsid w:val="00AF0379"/>
    <w:rsid w:val="00AF2E44"/>
    <w:rsid w:val="00AF2F79"/>
    <w:rsid w:val="00AF3CD3"/>
    <w:rsid w:val="00AF416F"/>
    <w:rsid w:val="00AF4618"/>
    <w:rsid w:val="00AF4EFA"/>
    <w:rsid w:val="00AF5893"/>
    <w:rsid w:val="00AF612B"/>
    <w:rsid w:val="00AF666D"/>
    <w:rsid w:val="00B01457"/>
    <w:rsid w:val="00B01F0F"/>
    <w:rsid w:val="00B02163"/>
    <w:rsid w:val="00B02BBE"/>
    <w:rsid w:val="00B050EB"/>
    <w:rsid w:val="00B05A14"/>
    <w:rsid w:val="00B05D2C"/>
    <w:rsid w:val="00B07FC3"/>
    <w:rsid w:val="00B11C05"/>
    <w:rsid w:val="00B11C78"/>
    <w:rsid w:val="00B11E54"/>
    <w:rsid w:val="00B12FF7"/>
    <w:rsid w:val="00B135C1"/>
    <w:rsid w:val="00B14C6B"/>
    <w:rsid w:val="00B20850"/>
    <w:rsid w:val="00B20AAE"/>
    <w:rsid w:val="00B24D44"/>
    <w:rsid w:val="00B25A14"/>
    <w:rsid w:val="00B25F43"/>
    <w:rsid w:val="00B260F6"/>
    <w:rsid w:val="00B271AA"/>
    <w:rsid w:val="00B27800"/>
    <w:rsid w:val="00B304FD"/>
    <w:rsid w:val="00B30682"/>
    <w:rsid w:val="00B322DE"/>
    <w:rsid w:val="00B3236D"/>
    <w:rsid w:val="00B32ADD"/>
    <w:rsid w:val="00B33561"/>
    <w:rsid w:val="00B3447E"/>
    <w:rsid w:val="00B35FAE"/>
    <w:rsid w:val="00B375BA"/>
    <w:rsid w:val="00B40153"/>
    <w:rsid w:val="00B418F0"/>
    <w:rsid w:val="00B42621"/>
    <w:rsid w:val="00B42D8F"/>
    <w:rsid w:val="00B433BA"/>
    <w:rsid w:val="00B444FA"/>
    <w:rsid w:val="00B44A87"/>
    <w:rsid w:val="00B45EF5"/>
    <w:rsid w:val="00B45EFE"/>
    <w:rsid w:val="00B462ED"/>
    <w:rsid w:val="00B47F66"/>
    <w:rsid w:val="00B508CA"/>
    <w:rsid w:val="00B51359"/>
    <w:rsid w:val="00B51E3C"/>
    <w:rsid w:val="00B54945"/>
    <w:rsid w:val="00B54D47"/>
    <w:rsid w:val="00B55747"/>
    <w:rsid w:val="00B573FB"/>
    <w:rsid w:val="00B57426"/>
    <w:rsid w:val="00B60620"/>
    <w:rsid w:val="00B6295D"/>
    <w:rsid w:val="00B63D5A"/>
    <w:rsid w:val="00B64652"/>
    <w:rsid w:val="00B64994"/>
    <w:rsid w:val="00B64C6B"/>
    <w:rsid w:val="00B64EC1"/>
    <w:rsid w:val="00B64EDA"/>
    <w:rsid w:val="00B653E1"/>
    <w:rsid w:val="00B65A3F"/>
    <w:rsid w:val="00B6611D"/>
    <w:rsid w:val="00B676F7"/>
    <w:rsid w:val="00B709C2"/>
    <w:rsid w:val="00B711C0"/>
    <w:rsid w:val="00B72BD3"/>
    <w:rsid w:val="00B72CEC"/>
    <w:rsid w:val="00B74177"/>
    <w:rsid w:val="00B74788"/>
    <w:rsid w:val="00B74F41"/>
    <w:rsid w:val="00B7586B"/>
    <w:rsid w:val="00B77FC9"/>
    <w:rsid w:val="00B80995"/>
    <w:rsid w:val="00B80DA0"/>
    <w:rsid w:val="00B8188D"/>
    <w:rsid w:val="00B822BE"/>
    <w:rsid w:val="00B860C3"/>
    <w:rsid w:val="00B8657E"/>
    <w:rsid w:val="00B867FD"/>
    <w:rsid w:val="00B92B1D"/>
    <w:rsid w:val="00B934C2"/>
    <w:rsid w:val="00B954F8"/>
    <w:rsid w:val="00BA0439"/>
    <w:rsid w:val="00BA04D4"/>
    <w:rsid w:val="00BA1001"/>
    <w:rsid w:val="00BA19CF"/>
    <w:rsid w:val="00BA1E00"/>
    <w:rsid w:val="00BA287B"/>
    <w:rsid w:val="00BA3967"/>
    <w:rsid w:val="00BA5044"/>
    <w:rsid w:val="00BA545E"/>
    <w:rsid w:val="00BA5BF5"/>
    <w:rsid w:val="00BA5D98"/>
    <w:rsid w:val="00BA7697"/>
    <w:rsid w:val="00BB0474"/>
    <w:rsid w:val="00BB1721"/>
    <w:rsid w:val="00BB2A12"/>
    <w:rsid w:val="00BB39F4"/>
    <w:rsid w:val="00BB42D1"/>
    <w:rsid w:val="00BB466A"/>
    <w:rsid w:val="00BB47F6"/>
    <w:rsid w:val="00BB4FEC"/>
    <w:rsid w:val="00BB5555"/>
    <w:rsid w:val="00BB5599"/>
    <w:rsid w:val="00BB57C3"/>
    <w:rsid w:val="00BB6DE8"/>
    <w:rsid w:val="00BC064A"/>
    <w:rsid w:val="00BC1A8E"/>
    <w:rsid w:val="00BC41CD"/>
    <w:rsid w:val="00BC4F17"/>
    <w:rsid w:val="00BC68EE"/>
    <w:rsid w:val="00BC7434"/>
    <w:rsid w:val="00BD2E2B"/>
    <w:rsid w:val="00BD3A6F"/>
    <w:rsid w:val="00BD3EA1"/>
    <w:rsid w:val="00BD3EC1"/>
    <w:rsid w:val="00BD40CC"/>
    <w:rsid w:val="00BD5CC2"/>
    <w:rsid w:val="00BD6551"/>
    <w:rsid w:val="00BD6AD4"/>
    <w:rsid w:val="00BD7E0D"/>
    <w:rsid w:val="00BE055D"/>
    <w:rsid w:val="00BE1386"/>
    <w:rsid w:val="00BE1AFF"/>
    <w:rsid w:val="00BE3A2B"/>
    <w:rsid w:val="00BE454D"/>
    <w:rsid w:val="00BE570D"/>
    <w:rsid w:val="00BE6242"/>
    <w:rsid w:val="00BE77C9"/>
    <w:rsid w:val="00BF0EAD"/>
    <w:rsid w:val="00BF1B58"/>
    <w:rsid w:val="00BF2EDF"/>
    <w:rsid w:val="00BF5491"/>
    <w:rsid w:val="00BF6131"/>
    <w:rsid w:val="00BF654C"/>
    <w:rsid w:val="00BF7234"/>
    <w:rsid w:val="00BF72A6"/>
    <w:rsid w:val="00BF7CF7"/>
    <w:rsid w:val="00C00150"/>
    <w:rsid w:val="00C00415"/>
    <w:rsid w:val="00C017F7"/>
    <w:rsid w:val="00C02102"/>
    <w:rsid w:val="00C0232B"/>
    <w:rsid w:val="00C02331"/>
    <w:rsid w:val="00C03266"/>
    <w:rsid w:val="00C040A6"/>
    <w:rsid w:val="00C052C4"/>
    <w:rsid w:val="00C0724B"/>
    <w:rsid w:val="00C104BE"/>
    <w:rsid w:val="00C1119C"/>
    <w:rsid w:val="00C11A2F"/>
    <w:rsid w:val="00C12620"/>
    <w:rsid w:val="00C129B9"/>
    <w:rsid w:val="00C12CB1"/>
    <w:rsid w:val="00C12D7F"/>
    <w:rsid w:val="00C13650"/>
    <w:rsid w:val="00C13E69"/>
    <w:rsid w:val="00C2007A"/>
    <w:rsid w:val="00C2152B"/>
    <w:rsid w:val="00C21AE5"/>
    <w:rsid w:val="00C21BD3"/>
    <w:rsid w:val="00C22EE8"/>
    <w:rsid w:val="00C256F8"/>
    <w:rsid w:val="00C2591D"/>
    <w:rsid w:val="00C25DE0"/>
    <w:rsid w:val="00C27487"/>
    <w:rsid w:val="00C27512"/>
    <w:rsid w:val="00C27B85"/>
    <w:rsid w:val="00C27DF7"/>
    <w:rsid w:val="00C31305"/>
    <w:rsid w:val="00C33088"/>
    <w:rsid w:val="00C3319A"/>
    <w:rsid w:val="00C345D8"/>
    <w:rsid w:val="00C348B1"/>
    <w:rsid w:val="00C359AF"/>
    <w:rsid w:val="00C36CD0"/>
    <w:rsid w:val="00C40E54"/>
    <w:rsid w:val="00C41B27"/>
    <w:rsid w:val="00C4225A"/>
    <w:rsid w:val="00C43200"/>
    <w:rsid w:val="00C45896"/>
    <w:rsid w:val="00C5233D"/>
    <w:rsid w:val="00C536F8"/>
    <w:rsid w:val="00C53FBB"/>
    <w:rsid w:val="00C540E1"/>
    <w:rsid w:val="00C554AE"/>
    <w:rsid w:val="00C559E9"/>
    <w:rsid w:val="00C55D88"/>
    <w:rsid w:val="00C56BBC"/>
    <w:rsid w:val="00C56BBE"/>
    <w:rsid w:val="00C5762F"/>
    <w:rsid w:val="00C57D29"/>
    <w:rsid w:val="00C60D99"/>
    <w:rsid w:val="00C61DC3"/>
    <w:rsid w:val="00C62D43"/>
    <w:rsid w:val="00C630B7"/>
    <w:rsid w:val="00C6312C"/>
    <w:rsid w:val="00C641A1"/>
    <w:rsid w:val="00C642FE"/>
    <w:rsid w:val="00C71904"/>
    <w:rsid w:val="00C74685"/>
    <w:rsid w:val="00C75E47"/>
    <w:rsid w:val="00C76FC7"/>
    <w:rsid w:val="00C80D18"/>
    <w:rsid w:val="00C818FF"/>
    <w:rsid w:val="00C81C6B"/>
    <w:rsid w:val="00C81E2E"/>
    <w:rsid w:val="00C823AD"/>
    <w:rsid w:val="00C82C2B"/>
    <w:rsid w:val="00C8373B"/>
    <w:rsid w:val="00C84638"/>
    <w:rsid w:val="00C85E35"/>
    <w:rsid w:val="00C85FF4"/>
    <w:rsid w:val="00C8778E"/>
    <w:rsid w:val="00C923FB"/>
    <w:rsid w:val="00C92654"/>
    <w:rsid w:val="00C92BB8"/>
    <w:rsid w:val="00C92E19"/>
    <w:rsid w:val="00C9319A"/>
    <w:rsid w:val="00C94637"/>
    <w:rsid w:val="00C95AFE"/>
    <w:rsid w:val="00CA04AB"/>
    <w:rsid w:val="00CA0EF8"/>
    <w:rsid w:val="00CA1DC4"/>
    <w:rsid w:val="00CA274A"/>
    <w:rsid w:val="00CA3652"/>
    <w:rsid w:val="00CA4104"/>
    <w:rsid w:val="00CA44AB"/>
    <w:rsid w:val="00CA4E66"/>
    <w:rsid w:val="00CA5970"/>
    <w:rsid w:val="00CA6383"/>
    <w:rsid w:val="00CA7D26"/>
    <w:rsid w:val="00CB0671"/>
    <w:rsid w:val="00CB1284"/>
    <w:rsid w:val="00CB1C5D"/>
    <w:rsid w:val="00CB20C5"/>
    <w:rsid w:val="00CB2BD9"/>
    <w:rsid w:val="00CB3694"/>
    <w:rsid w:val="00CB5435"/>
    <w:rsid w:val="00CB5C4A"/>
    <w:rsid w:val="00CB5EE3"/>
    <w:rsid w:val="00CB7994"/>
    <w:rsid w:val="00CC0025"/>
    <w:rsid w:val="00CC088E"/>
    <w:rsid w:val="00CC0C64"/>
    <w:rsid w:val="00CC1D6C"/>
    <w:rsid w:val="00CC31D1"/>
    <w:rsid w:val="00CC419D"/>
    <w:rsid w:val="00CC423D"/>
    <w:rsid w:val="00CC52E4"/>
    <w:rsid w:val="00CC633E"/>
    <w:rsid w:val="00CC679C"/>
    <w:rsid w:val="00CC72C3"/>
    <w:rsid w:val="00CD279C"/>
    <w:rsid w:val="00CD2BD6"/>
    <w:rsid w:val="00CD2C3C"/>
    <w:rsid w:val="00CD48AF"/>
    <w:rsid w:val="00CD5D3D"/>
    <w:rsid w:val="00CD61B5"/>
    <w:rsid w:val="00CD6443"/>
    <w:rsid w:val="00CD75F8"/>
    <w:rsid w:val="00CE064F"/>
    <w:rsid w:val="00CE1389"/>
    <w:rsid w:val="00CE21E0"/>
    <w:rsid w:val="00CE3DBD"/>
    <w:rsid w:val="00CE5630"/>
    <w:rsid w:val="00CE6161"/>
    <w:rsid w:val="00CE6A14"/>
    <w:rsid w:val="00CE6D89"/>
    <w:rsid w:val="00CE7E9B"/>
    <w:rsid w:val="00CF2C89"/>
    <w:rsid w:val="00CF2F83"/>
    <w:rsid w:val="00CF310A"/>
    <w:rsid w:val="00CF4767"/>
    <w:rsid w:val="00CF52C7"/>
    <w:rsid w:val="00CF55B6"/>
    <w:rsid w:val="00CF584A"/>
    <w:rsid w:val="00CF59BE"/>
    <w:rsid w:val="00CF6960"/>
    <w:rsid w:val="00CF6AB7"/>
    <w:rsid w:val="00CF7A29"/>
    <w:rsid w:val="00D00198"/>
    <w:rsid w:val="00D024C1"/>
    <w:rsid w:val="00D02797"/>
    <w:rsid w:val="00D04087"/>
    <w:rsid w:val="00D04933"/>
    <w:rsid w:val="00D051C5"/>
    <w:rsid w:val="00D05560"/>
    <w:rsid w:val="00D07318"/>
    <w:rsid w:val="00D10A1A"/>
    <w:rsid w:val="00D10BE8"/>
    <w:rsid w:val="00D130F4"/>
    <w:rsid w:val="00D134A5"/>
    <w:rsid w:val="00D1356E"/>
    <w:rsid w:val="00D15509"/>
    <w:rsid w:val="00D15C6E"/>
    <w:rsid w:val="00D16871"/>
    <w:rsid w:val="00D17298"/>
    <w:rsid w:val="00D17365"/>
    <w:rsid w:val="00D2073E"/>
    <w:rsid w:val="00D21D39"/>
    <w:rsid w:val="00D22370"/>
    <w:rsid w:val="00D22F59"/>
    <w:rsid w:val="00D23576"/>
    <w:rsid w:val="00D23802"/>
    <w:rsid w:val="00D25372"/>
    <w:rsid w:val="00D3072F"/>
    <w:rsid w:val="00D32330"/>
    <w:rsid w:val="00D33A4E"/>
    <w:rsid w:val="00D364A2"/>
    <w:rsid w:val="00D368F8"/>
    <w:rsid w:val="00D36D80"/>
    <w:rsid w:val="00D3767B"/>
    <w:rsid w:val="00D40C9B"/>
    <w:rsid w:val="00D412C0"/>
    <w:rsid w:val="00D4155E"/>
    <w:rsid w:val="00D41BB9"/>
    <w:rsid w:val="00D42C07"/>
    <w:rsid w:val="00D43547"/>
    <w:rsid w:val="00D4405A"/>
    <w:rsid w:val="00D44DB8"/>
    <w:rsid w:val="00D453F1"/>
    <w:rsid w:val="00D45571"/>
    <w:rsid w:val="00D464D3"/>
    <w:rsid w:val="00D50044"/>
    <w:rsid w:val="00D50CFA"/>
    <w:rsid w:val="00D50DC3"/>
    <w:rsid w:val="00D5116B"/>
    <w:rsid w:val="00D514ED"/>
    <w:rsid w:val="00D530E4"/>
    <w:rsid w:val="00D53FFF"/>
    <w:rsid w:val="00D553B7"/>
    <w:rsid w:val="00D565CC"/>
    <w:rsid w:val="00D574D7"/>
    <w:rsid w:val="00D6072C"/>
    <w:rsid w:val="00D618AB"/>
    <w:rsid w:val="00D63EEB"/>
    <w:rsid w:val="00D64701"/>
    <w:rsid w:val="00D6563B"/>
    <w:rsid w:val="00D66029"/>
    <w:rsid w:val="00D6736D"/>
    <w:rsid w:val="00D67554"/>
    <w:rsid w:val="00D676FE"/>
    <w:rsid w:val="00D738CD"/>
    <w:rsid w:val="00D74382"/>
    <w:rsid w:val="00D74E6C"/>
    <w:rsid w:val="00D75792"/>
    <w:rsid w:val="00D77B7B"/>
    <w:rsid w:val="00D80561"/>
    <w:rsid w:val="00D818D4"/>
    <w:rsid w:val="00D8314A"/>
    <w:rsid w:val="00D8345E"/>
    <w:rsid w:val="00D846B4"/>
    <w:rsid w:val="00D853EE"/>
    <w:rsid w:val="00D86582"/>
    <w:rsid w:val="00D90637"/>
    <w:rsid w:val="00DA1D4A"/>
    <w:rsid w:val="00DA220B"/>
    <w:rsid w:val="00DA4D49"/>
    <w:rsid w:val="00DA58D9"/>
    <w:rsid w:val="00DA5D3D"/>
    <w:rsid w:val="00DA7EA2"/>
    <w:rsid w:val="00DB1529"/>
    <w:rsid w:val="00DB28D1"/>
    <w:rsid w:val="00DB3E7D"/>
    <w:rsid w:val="00DB5DC5"/>
    <w:rsid w:val="00DB63AD"/>
    <w:rsid w:val="00DB6BC2"/>
    <w:rsid w:val="00DC102A"/>
    <w:rsid w:val="00DC1470"/>
    <w:rsid w:val="00DC1C9C"/>
    <w:rsid w:val="00DC2617"/>
    <w:rsid w:val="00DD6752"/>
    <w:rsid w:val="00DD745F"/>
    <w:rsid w:val="00DE1029"/>
    <w:rsid w:val="00DE2162"/>
    <w:rsid w:val="00DE60EC"/>
    <w:rsid w:val="00DE6275"/>
    <w:rsid w:val="00DF02A5"/>
    <w:rsid w:val="00DF16C0"/>
    <w:rsid w:val="00DF2989"/>
    <w:rsid w:val="00DF3A5E"/>
    <w:rsid w:val="00DF3EAF"/>
    <w:rsid w:val="00DF48DA"/>
    <w:rsid w:val="00DF4F8C"/>
    <w:rsid w:val="00DF565A"/>
    <w:rsid w:val="00DF72F6"/>
    <w:rsid w:val="00E0100A"/>
    <w:rsid w:val="00E0251E"/>
    <w:rsid w:val="00E02E64"/>
    <w:rsid w:val="00E031BF"/>
    <w:rsid w:val="00E044FF"/>
    <w:rsid w:val="00E04526"/>
    <w:rsid w:val="00E050F2"/>
    <w:rsid w:val="00E05AC4"/>
    <w:rsid w:val="00E06CF7"/>
    <w:rsid w:val="00E07DA7"/>
    <w:rsid w:val="00E10DAD"/>
    <w:rsid w:val="00E11293"/>
    <w:rsid w:val="00E12E39"/>
    <w:rsid w:val="00E147D6"/>
    <w:rsid w:val="00E15D10"/>
    <w:rsid w:val="00E1613D"/>
    <w:rsid w:val="00E177D5"/>
    <w:rsid w:val="00E17F14"/>
    <w:rsid w:val="00E20052"/>
    <w:rsid w:val="00E20589"/>
    <w:rsid w:val="00E20DC2"/>
    <w:rsid w:val="00E21418"/>
    <w:rsid w:val="00E21444"/>
    <w:rsid w:val="00E22129"/>
    <w:rsid w:val="00E2397A"/>
    <w:rsid w:val="00E24121"/>
    <w:rsid w:val="00E251AC"/>
    <w:rsid w:val="00E25DE5"/>
    <w:rsid w:val="00E263DF"/>
    <w:rsid w:val="00E3088A"/>
    <w:rsid w:val="00E30932"/>
    <w:rsid w:val="00E328C3"/>
    <w:rsid w:val="00E3350A"/>
    <w:rsid w:val="00E35102"/>
    <w:rsid w:val="00E3644C"/>
    <w:rsid w:val="00E36EE8"/>
    <w:rsid w:val="00E36F52"/>
    <w:rsid w:val="00E371F3"/>
    <w:rsid w:val="00E37573"/>
    <w:rsid w:val="00E37C7D"/>
    <w:rsid w:val="00E40E80"/>
    <w:rsid w:val="00E418FE"/>
    <w:rsid w:val="00E421BE"/>
    <w:rsid w:val="00E433D6"/>
    <w:rsid w:val="00E43744"/>
    <w:rsid w:val="00E445D7"/>
    <w:rsid w:val="00E44AC9"/>
    <w:rsid w:val="00E45248"/>
    <w:rsid w:val="00E454FA"/>
    <w:rsid w:val="00E46176"/>
    <w:rsid w:val="00E525C7"/>
    <w:rsid w:val="00E532D6"/>
    <w:rsid w:val="00E532DE"/>
    <w:rsid w:val="00E53A56"/>
    <w:rsid w:val="00E54738"/>
    <w:rsid w:val="00E567AD"/>
    <w:rsid w:val="00E571FA"/>
    <w:rsid w:val="00E638D4"/>
    <w:rsid w:val="00E63B6E"/>
    <w:rsid w:val="00E644C0"/>
    <w:rsid w:val="00E656D4"/>
    <w:rsid w:val="00E65EB2"/>
    <w:rsid w:val="00E67D09"/>
    <w:rsid w:val="00E7027D"/>
    <w:rsid w:val="00E706F7"/>
    <w:rsid w:val="00E707EC"/>
    <w:rsid w:val="00E70B54"/>
    <w:rsid w:val="00E70D6C"/>
    <w:rsid w:val="00E7352C"/>
    <w:rsid w:val="00E74DF0"/>
    <w:rsid w:val="00E7620F"/>
    <w:rsid w:val="00E7671F"/>
    <w:rsid w:val="00E80E0F"/>
    <w:rsid w:val="00E80FB2"/>
    <w:rsid w:val="00E81B05"/>
    <w:rsid w:val="00E81B7A"/>
    <w:rsid w:val="00E836ED"/>
    <w:rsid w:val="00E83857"/>
    <w:rsid w:val="00E8480D"/>
    <w:rsid w:val="00E854D7"/>
    <w:rsid w:val="00E85D5B"/>
    <w:rsid w:val="00E871E2"/>
    <w:rsid w:val="00E87B6E"/>
    <w:rsid w:val="00E90943"/>
    <w:rsid w:val="00E91E46"/>
    <w:rsid w:val="00E91FAC"/>
    <w:rsid w:val="00E925FA"/>
    <w:rsid w:val="00E92671"/>
    <w:rsid w:val="00E93280"/>
    <w:rsid w:val="00E93996"/>
    <w:rsid w:val="00E940FC"/>
    <w:rsid w:val="00E95764"/>
    <w:rsid w:val="00E95FC3"/>
    <w:rsid w:val="00EA060F"/>
    <w:rsid w:val="00EA1108"/>
    <w:rsid w:val="00EA23AA"/>
    <w:rsid w:val="00EA616F"/>
    <w:rsid w:val="00EA6B68"/>
    <w:rsid w:val="00EA72C1"/>
    <w:rsid w:val="00EB162D"/>
    <w:rsid w:val="00EB37D0"/>
    <w:rsid w:val="00EB7017"/>
    <w:rsid w:val="00EC2EDB"/>
    <w:rsid w:val="00EC36C8"/>
    <w:rsid w:val="00EC3824"/>
    <w:rsid w:val="00EC476D"/>
    <w:rsid w:val="00EC5A1C"/>
    <w:rsid w:val="00ED24A3"/>
    <w:rsid w:val="00ED2BBA"/>
    <w:rsid w:val="00ED445E"/>
    <w:rsid w:val="00EE01B0"/>
    <w:rsid w:val="00EE0F4C"/>
    <w:rsid w:val="00EE1A6B"/>
    <w:rsid w:val="00EE33D4"/>
    <w:rsid w:val="00EE480F"/>
    <w:rsid w:val="00EE56F0"/>
    <w:rsid w:val="00EE706C"/>
    <w:rsid w:val="00EE71D6"/>
    <w:rsid w:val="00EF08C5"/>
    <w:rsid w:val="00EF0C4A"/>
    <w:rsid w:val="00EF0E64"/>
    <w:rsid w:val="00EF13C1"/>
    <w:rsid w:val="00EF264B"/>
    <w:rsid w:val="00EF3852"/>
    <w:rsid w:val="00EF3E55"/>
    <w:rsid w:val="00EF5112"/>
    <w:rsid w:val="00EF58CB"/>
    <w:rsid w:val="00F00FDE"/>
    <w:rsid w:val="00F01A39"/>
    <w:rsid w:val="00F025E9"/>
    <w:rsid w:val="00F05C2F"/>
    <w:rsid w:val="00F0675E"/>
    <w:rsid w:val="00F06EB2"/>
    <w:rsid w:val="00F1179A"/>
    <w:rsid w:val="00F1206A"/>
    <w:rsid w:val="00F12F33"/>
    <w:rsid w:val="00F13741"/>
    <w:rsid w:val="00F1721A"/>
    <w:rsid w:val="00F172A2"/>
    <w:rsid w:val="00F17C1D"/>
    <w:rsid w:val="00F17F81"/>
    <w:rsid w:val="00F2082F"/>
    <w:rsid w:val="00F20B7C"/>
    <w:rsid w:val="00F239D9"/>
    <w:rsid w:val="00F2452A"/>
    <w:rsid w:val="00F251C9"/>
    <w:rsid w:val="00F2658F"/>
    <w:rsid w:val="00F26758"/>
    <w:rsid w:val="00F26B70"/>
    <w:rsid w:val="00F27E21"/>
    <w:rsid w:val="00F3159B"/>
    <w:rsid w:val="00F32426"/>
    <w:rsid w:val="00F351FE"/>
    <w:rsid w:val="00F3530F"/>
    <w:rsid w:val="00F357D2"/>
    <w:rsid w:val="00F37397"/>
    <w:rsid w:val="00F3797C"/>
    <w:rsid w:val="00F37C28"/>
    <w:rsid w:val="00F40270"/>
    <w:rsid w:val="00F4291E"/>
    <w:rsid w:val="00F4520C"/>
    <w:rsid w:val="00F45CF3"/>
    <w:rsid w:val="00F45E0E"/>
    <w:rsid w:val="00F46104"/>
    <w:rsid w:val="00F46907"/>
    <w:rsid w:val="00F46ADA"/>
    <w:rsid w:val="00F505BE"/>
    <w:rsid w:val="00F52308"/>
    <w:rsid w:val="00F52D80"/>
    <w:rsid w:val="00F52E4C"/>
    <w:rsid w:val="00F53777"/>
    <w:rsid w:val="00F539DA"/>
    <w:rsid w:val="00F54677"/>
    <w:rsid w:val="00F54EA3"/>
    <w:rsid w:val="00F56444"/>
    <w:rsid w:val="00F56E1E"/>
    <w:rsid w:val="00F57E4F"/>
    <w:rsid w:val="00F60EC6"/>
    <w:rsid w:val="00F61237"/>
    <w:rsid w:val="00F62162"/>
    <w:rsid w:val="00F62E6D"/>
    <w:rsid w:val="00F6457D"/>
    <w:rsid w:val="00F65D94"/>
    <w:rsid w:val="00F66084"/>
    <w:rsid w:val="00F70922"/>
    <w:rsid w:val="00F71274"/>
    <w:rsid w:val="00F714B8"/>
    <w:rsid w:val="00F714F3"/>
    <w:rsid w:val="00F7314C"/>
    <w:rsid w:val="00F81AD8"/>
    <w:rsid w:val="00F822A2"/>
    <w:rsid w:val="00F838A7"/>
    <w:rsid w:val="00F8761B"/>
    <w:rsid w:val="00F91DEA"/>
    <w:rsid w:val="00F93D07"/>
    <w:rsid w:val="00F9425C"/>
    <w:rsid w:val="00F95052"/>
    <w:rsid w:val="00F9701A"/>
    <w:rsid w:val="00FA14D3"/>
    <w:rsid w:val="00FA1E21"/>
    <w:rsid w:val="00FA25B1"/>
    <w:rsid w:val="00FA40FB"/>
    <w:rsid w:val="00FA4809"/>
    <w:rsid w:val="00FA4887"/>
    <w:rsid w:val="00FA4DC9"/>
    <w:rsid w:val="00FA671E"/>
    <w:rsid w:val="00FA7B5D"/>
    <w:rsid w:val="00FB6259"/>
    <w:rsid w:val="00FB7136"/>
    <w:rsid w:val="00FB76D6"/>
    <w:rsid w:val="00FB7FCC"/>
    <w:rsid w:val="00FC025B"/>
    <w:rsid w:val="00FC21A9"/>
    <w:rsid w:val="00FC344D"/>
    <w:rsid w:val="00FC3921"/>
    <w:rsid w:val="00FC6503"/>
    <w:rsid w:val="00FC75D7"/>
    <w:rsid w:val="00FD2CDA"/>
    <w:rsid w:val="00FD2DA8"/>
    <w:rsid w:val="00FD2F4A"/>
    <w:rsid w:val="00FD3B25"/>
    <w:rsid w:val="00FD3E6D"/>
    <w:rsid w:val="00FD5AAD"/>
    <w:rsid w:val="00FD6162"/>
    <w:rsid w:val="00FD6333"/>
    <w:rsid w:val="00FD6339"/>
    <w:rsid w:val="00FD7523"/>
    <w:rsid w:val="00FE134F"/>
    <w:rsid w:val="00FE1EC5"/>
    <w:rsid w:val="00FE2477"/>
    <w:rsid w:val="00FE3749"/>
    <w:rsid w:val="00FE3B2B"/>
    <w:rsid w:val="00FE3BFB"/>
    <w:rsid w:val="00FE55B8"/>
    <w:rsid w:val="00FE5AC2"/>
    <w:rsid w:val="00FE6B30"/>
    <w:rsid w:val="00FE735B"/>
    <w:rsid w:val="00FE755C"/>
    <w:rsid w:val="00FF2676"/>
    <w:rsid w:val="00FF40EA"/>
    <w:rsid w:val="00FF514F"/>
    <w:rsid w:val="00FF6D2B"/>
    <w:rsid w:val="00FF7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B92E1"/>
  <w15:docId w15:val="{35310051-D67D-4656-9819-866929C7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3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312"/>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8D1F0C"/>
    <w:rPr>
      <w:sz w:val="16"/>
      <w:szCs w:val="16"/>
    </w:rPr>
  </w:style>
  <w:style w:type="paragraph" w:styleId="CommentText">
    <w:name w:val="annotation text"/>
    <w:basedOn w:val="Normal"/>
    <w:link w:val="CommentTextChar"/>
    <w:uiPriority w:val="99"/>
    <w:semiHidden/>
    <w:unhideWhenUsed/>
    <w:rsid w:val="008D1F0C"/>
    <w:pPr>
      <w:spacing w:line="240" w:lineRule="auto"/>
    </w:pPr>
    <w:rPr>
      <w:sz w:val="20"/>
      <w:szCs w:val="20"/>
    </w:rPr>
  </w:style>
  <w:style w:type="character" w:customStyle="1" w:styleId="CommentTextChar">
    <w:name w:val="Comment Text Char"/>
    <w:basedOn w:val="DefaultParagraphFont"/>
    <w:link w:val="CommentText"/>
    <w:uiPriority w:val="99"/>
    <w:semiHidden/>
    <w:rsid w:val="008D1F0C"/>
    <w:rPr>
      <w:sz w:val="20"/>
      <w:szCs w:val="20"/>
    </w:rPr>
  </w:style>
  <w:style w:type="paragraph" w:styleId="CommentSubject">
    <w:name w:val="annotation subject"/>
    <w:basedOn w:val="CommentText"/>
    <w:next w:val="CommentText"/>
    <w:link w:val="CommentSubjectChar"/>
    <w:uiPriority w:val="99"/>
    <w:semiHidden/>
    <w:unhideWhenUsed/>
    <w:rsid w:val="008D1F0C"/>
    <w:rPr>
      <w:b/>
      <w:bCs/>
    </w:rPr>
  </w:style>
  <w:style w:type="character" w:customStyle="1" w:styleId="CommentSubjectChar">
    <w:name w:val="Comment Subject Char"/>
    <w:basedOn w:val="CommentTextChar"/>
    <w:link w:val="CommentSubject"/>
    <w:uiPriority w:val="99"/>
    <w:semiHidden/>
    <w:rsid w:val="008D1F0C"/>
    <w:rPr>
      <w:b/>
      <w:bCs/>
      <w:sz w:val="20"/>
      <w:szCs w:val="20"/>
    </w:rPr>
  </w:style>
  <w:style w:type="paragraph" w:styleId="BalloonText">
    <w:name w:val="Balloon Text"/>
    <w:basedOn w:val="Normal"/>
    <w:link w:val="BalloonTextChar"/>
    <w:uiPriority w:val="99"/>
    <w:semiHidden/>
    <w:unhideWhenUsed/>
    <w:rsid w:val="008D1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F0C"/>
    <w:rPr>
      <w:rFonts w:ascii="Segoe UI" w:hAnsi="Segoe UI" w:cs="Segoe UI"/>
      <w:sz w:val="18"/>
      <w:szCs w:val="18"/>
    </w:rPr>
  </w:style>
  <w:style w:type="table" w:styleId="TableGrid">
    <w:name w:val="Table Grid"/>
    <w:basedOn w:val="TableNormal"/>
    <w:uiPriority w:val="39"/>
    <w:rsid w:val="0007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无格式表格 21"/>
    <w:basedOn w:val="TableNormal"/>
    <w:uiPriority w:val="42"/>
    <w:rsid w:val="00077E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0B0EBA"/>
    <w:rPr>
      <w:color w:val="0000FF"/>
      <w:u w:val="single"/>
    </w:rPr>
  </w:style>
  <w:style w:type="paragraph" w:styleId="Header">
    <w:name w:val="header"/>
    <w:basedOn w:val="Normal"/>
    <w:link w:val="HeaderChar"/>
    <w:uiPriority w:val="99"/>
    <w:unhideWhenUsed/>
    <w:rsid w:val="00143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030"/>
  </w:style>
  <w:style w:type="paragraph" w:styleId="Footer">
    <w:name w:val="footer"/>
    <w:basedOn w:val="Normal"/>
    <w:link w:val="FooterChar"/>
    <w:uiPriority w:val="99"/>
    <w:unhideWhenUsed/>
    <w:rsid w:val="00143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030"/>
  </w:style>
  <w:style w:type="paragraph" w:styleId="ListParagraph">
    <w:name w:val="List Paragraph"/>
    <w:basedOn w:val="Normal"/>
    <w:uiPriority w:val="34"/>
    <w:qFormat/>
    <w:rsid w:val="00672E9C"/>
    <w:pPr>
      <w:ind w:left="720"/>
      <w:contextualSpacing/>
    </w:pPr>
  </w:style>
  <w:style w:type="paragraph" w:styleId="FootnoteText">
    <w:name w:val="footnote text"/>
    <w:basedOn w:val="Normal"/>
    <w:link w:val="FootnoteTextChar"/>
    <w:uiPriority w:val="99"/>
    <w:semiHidden/>
    <w:unhideWhenUsed/>
    <w:rsid w:val="000E4E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E89"/>
    <w:rPr>
      <w:sz w:val="20"/>
      <w:szCs w:val="20"/>
    </w:rPr>
  </w:style>
  <w:style w:type="character" w:styleId="FootnoteReference">
    <w:name w:val="footnote reference"/>
    <w:basedOn w:val="DefaultParagraphFont"/>
    <w:uiPriority w:val="99"/>
    <w:semiHidden/>
    <w:unhideWhenUsed/>
    <w:rsid w:val="000E4E89"/>
    <w:rPr>
      <w:vertAlign w:val="superscript"/>
    </w:rPr>
  </w:style>
  <w:style w:type="character" w:styleId="PlaceholderText">
    <w:name w:val="Placeholder Text"/>
    <w:basedOn w:val="DefaultParagraphFont"/>
    <w:uiPriority w:val="99"/>
    <w:semiHidden/>
    <w:rsid w:val="005C04E4"/>
    <w:rPr>
      <w:color w:val="808080"/>
    </w:rPr>
  </w:style>
  <w:style w:type="paragraph" w:styleId="Caption">
    <w:name w:val="caption"/>
    <w:basedOn w:val="Normal"/>
    <w:next w:val="Normal"/>
    <w:uiPriority w:val="35"/>
    <w:unhideWhenUsed/>
    <w:qFormat/>
    <w:rsid w:val="00036367"/>
    <w:pPr>
      <w:spacing w:after="200" w:line="240" w:lineRule="auto"/>
    </w:pPr>
    <w:rPr>
      <w:i/>
      <w:iCs/>
      <w:color w:val="44546A" w:themeColor="text2"/>
      <w:sz w:val="18"/>
      <w:szCs w:val="18"/>
    </w:rPr>
  </w:style>
  <w:style w:type="paragraph" w:styleId="NormalWeb">
    <w:name w:val="Normal (Web)"/>
    <w:basedOn w:val="Normal"/>
    <w:uiPriority w:val="99"/>
    <w:semiHidden/>
    <w:unhideWhenUsed/>
    <w:rsid w:val="006A05D2"/>
    <w:pPr>
      <w:spacing w:before="100" w:beforeAutospacing="1" w:after="100" w:afterAutospacing="1" w:line="240" w:lineRule="auto"/>
    </w:pPr>
    <w:rPr>
      <w:rFonts w:ascii="Times New Roman" w:hAnsi="Times New Roman" w:cs="Times New Roman"/>
      <w:sz w:val="24"/>
      <w:szCs w:val="24"/>
    </w:rPr>
  </w:style>
  <w:style w:type="character" w:customStyle="1" w:styleId="ref-journal">
    <w:name w:val="ref-journal"/>
    <w:basedOn w:val="DefaultParagraphFont"/>
    <w:rsid w:val="002F2A35"/>
  </w:style>
  <w:style w:type="character" w:customStyle="1" w:styleId="ref-vol">
    <w:name w:val="ref-vol"/>
    <w:basedOn w:val="DefaultParagraphFont"/>
    <w:rsid w:val="001C2B54"/>
  </w:style>
  <w:style w:type="character" w:styleId="Emphasis">
    <w:name w:val="Emphasis"/>
    <w:basedOn w:val="DefaultParagraphFont"/>
    <w:uiPriority w:val="20"/>
    <w:qFormat/>
    <w:rsid w:val="00735F48"/>
    <w:rPr>
      <w:i/>
      <w:iCs/>
    </w:rPr>
  </w:style>
  <w:style w:type="table" w:customStyle="1" w:styleId="41">
    <w:name w:val="无格式表格 41"/>
    <w:basedOn w:val="TableNormal"/>
    <w:uiPriority w:val="44"/>
    <w:rsid w:val="00C554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F00FDE"/>
    <w:rPr>
      <w:color w:val="605E5C"/>
      <w:shd w:val="clear" w:color="auto" w:fill="E1DFDD"/>
    </w:rPr>
  </w:style>
  <w:style w:type="character" w:customStyle="1" w:styleId="st">
    <w:name w:val="st"/>
    <w:basedOn w:val="DefaultParagraphFont"/>
    <w:rsid w:val="00582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0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nimhans@yahoo.com"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1FC036-6902-43FD-8ED9-2D529242D4C7}" type="doc">
      <dgm:prSet loTypeId="urn:microsoft.com/office/officeart/2005/8/layout/radial5#1" loCatId="cycle" qsTypeId="urn:microsoft.com/office/officeart/2005/8/quickstyle/simple1" qsCatId="simple" csTypeId="urn:microsoft.com/office/officeart/2005/8/colors/accent0_3" csCatId="mainScheme" phldr="1"/>
      <dgm:spPr/>
      <dgm:t>
        <a:bodyPr/>
        <a:lstStyle/>
        <a:p>
          <a:endParaRPr lang="en-US"/>
        </a:p>
      </dgm:t>
    </dgm:pt>
    <dgm:pt modelId="{F944245A-77AE-4C4E-8566-1D10A6E2D3A0}">
      <dgm:prSet phldrT="[Text]"/>
      <dgm:spPr>
        <a:xfrm>
          <a:off x="1962476" y="1320597"/>
          <a:ext cx="942321" cy="942321"/>
        </a:xfrm>
        <a:solidFill>
          <a:srgbClr val="44546A">
            <a:hueOff val="0"/>
            <a:satOff val="0"/>
            <a:lumOff val="0"/>
            <a:alphaOff val="0"/>
          </a:srgbClr>
        </a:solidFill>
        <a:ln w="12700">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gm:spPr>
      <dgm:t>
        <a:bodyPr/>
        <a:lstStyle/>
        <a:p>
          <a:pPr algn="ctr">
            <a:buNone/>
          </a:pPr>
          <a:r>
            <a:rPr lang="en-US" b="1">
              <a:solidFill>
                <a:sysClr val="window" lastClr="FFFFFF"/>
              </a:solidFill>
              <a:latin typeface="Book Antiqua" panose="02040602050305030304" pitchFamily="18" charset="0"/>
              <a:ea typeface="+mn-ea"/>
              <a:cs typeface="+mn-cs"/>
            </a:rPr>
            <a:t>Clinical phenotype/ severity </a:t>
          </a:r>
        </a:p>
      </dgm:t>
    </dgm:pt>
    <dgm:pt modelId="{A4A75CD1-83C1-4B33-B8D0-C4069D82AF97}" type="parTrans" cxnId="{ECE4B5B2-5564-4DEC-B554-5380FA52FF8E}">
      <dgm:prSet/>
      <dgm:spPr/>
      <dgm:t>
        <a:bodyPr/>
        <a:lstStyle/>
        <a:p>
          <a:pPr algn="ctr"/>
          <a:endParaRPr lang="en-US">
            <a:latin typeface="Book Antiqua" panose="02040602050305030304" pitchFamily="18" charset="0"/>
          </a:endParaRPr>
        </a:p>
      </dgm:t>
    </dgm:pt>
    <dgm:pt modelId="{99CAB3F2-1339-4552-8D14-3694A637FB3D}" type="sibTrans" cxnId="{ECE4B5B2-5564-4DEC-B554-5380FA52FF8E}">
      <dgm:prSet/>
      <dgm:spPr/>
      <dgm:t>
        <a:bodyPr/>
        <a:lstStyle/>
        <a:p>
          <a:pPr algn="ctr"/>
          <a:endParaRPr lang="en-US">
            <a:latin typeface="Book Antiqua" panose="02040602050305030304" pitchFamily="18" charset="0"/>
          </a:endParaRPr>
        </a:p>
      </dgm:t>
    </dgm:pt>
    <dgm:pt modelId="{91FD331E-F43E-4A35-A906-84A7AC353A0F}">
      <dgm:prSet phldrT="[Text]" custT="1"/>
      <dgm:spPr>
        <a:xfrm>
          <a:off x="1962476" y="1914"/>
          <a:ext cx="942321" cy="942321"/>
        </a:xfrm>
        <a:solidFill>
          <a:srgbClr val="44546A">
            <a:hueOff val="0"/>
            <a:satOff val="0"/>
            <a:lumOff val="0"/>
            <a:alphaOff val="0"/>
          </a:srgbClr>
        </a:solidFill>
        <a:ln w="12700">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gm:spPr>
      <dgm:t>
        <a:bodyPr/>
        <a:lstStyle/>
        <a:p>
          <a:pPr algn="ctr">
            <a:buNone/>
          </a:pPr>
          <a:r>
            <a:rPr lang="en-US" sz="1050" b="1">
              <a:solidFill>
                <a:sysClr val="window" lastClr="FFFFFF"/>
              </a:solidFill>
              <a:latin typeface="Book Antiqua" panose="02040602050305030304" pitchFamily="18" charset="0"/>
              <a:ea typeface="+mn-ea"/>
              <a:cs typeface="+mn-cs"/>
            </a:rPr>
            <a:t>Modifier genes</a:t>
          </a:r>
        </a:p>
      </dgm:t>
    </dgm:pt>
    <dgm:pt modelId="{DE3F2103-1A7F-46C7-AAE6-92EF38357E7F}" type="parTrans" cxnId="{D4449938-3F38-40A5-8CAD-B043B5E0E26A}">
      <dgm:prSet/>
      <dgm:spPr>
        <a:xfrm rot="5400000">
          <a:off x="2333901" y="977867"/>
          <a:ext cx="199471" cy="320389"/>
        </a:xfrm>
        <a:solidFill>
          <a:sysClr val="windowText" lastClr="000000"/>
        </a:solidFill>
        <a:ln>
          <a:noFill/>
        </a:ln>
        <a:effectLst/>
      </dgm:spPr>
      <dgm:t>
        <a:bodyPr/>
        <a:lstStyle/>
        <a:p>
          <a:pPr algn="ctr">
            <a:buNone/>
          </a:pPr>
          <a:endParaRPr lang="en-US">
            <a:solidFill>
              <a:sysClr val="window" lastClr="FFFFFF"/>
            </a:solidFill>
            <a:latin typeface="Book Antiqua" panose="02040602050305030304" pitchFamily="18" charset="0"/>
            <a:ea typeface="+mn-ea"/>
            <a:cs typeface="+mn-cs"/>
          </a:endParaRPr>
        </a:p>
      </dgm:t>
    </dgm:pt>
    <dgm:pt modelId="{7B8F2A3C-3D71-4E5F-B930-52B78C60D0FD}" type="sibTrans" cxnId="{D4449938-3F38-40A5-8CAD-B043B5E0E26A}">
      <dgm:prSet/>
      <dgm:spPr/>
      <dgm:t>
        <a:bodyPr/>
        <a:lstStyle/>
        <a:p>
          <a:pPr algn="ctr"/>
          <a:endParaRPr lang="en-US">
            <a:latin typeface="Book Antiqua" panose="02040602050305030304" pitchFamily="18" charset="0"/>
          </a:endParaRPr>
        </a:p>
      </dgm:t>
    </dgm:pt>
    <dgm:pt modelId="{100B419C-7FBC-4DDA-9D9C-C94285799010}">
      <dgm:prSet phldrT="[Text]" custT="1"/>
      <dgm:spPr>
        <a:xfrm>
          <a:off x="3104489" y="1979939"/>
          <a:ext cx="942321" cy="942321"/>
        </a:xfrm>
        <a:solidFill>
          <a:srgbClr val="44546A">
            <a:hueOff val="0"/>
            <a:satOff val="0"/>
            <a:lumOff val="0"/>
            <a:alphaOff val="0"/>
          </a:srgbClr>
        </a:solidFill>
        <a:ln w="12700">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gm:spPr>
      <dgm:t>
        <a:bodyPr/>
        <a:lstStyle/>
        <a:p>
          <a:pPr algn="ctr">
            <a:buNone/>
          </a:pPr>
          <a:r>
            <a:rPr lang="en-US" sz="1050" b="1">
              <a:solidFill>
                <a:sysClr val="window" lastClr="FFFFFF"/>
              </a:solidFill>
              <a:latin typeface="Book Antiqua" panose="02040602050305030304" pitchFamily="18" charset="0"/>
              <a:ea typeface="+mn-ea"/>
              <a:cs typeface="+mn-cs"/>
            </a:rPr>
            <a:t>Environm-ental/</a:t>
          </a:r>
        </a:p>
        <a:p>
          <a:pPr algn="ctr">
            <a:buNone/>
          </a:pPr>
          <a:r>
            <a:rPr lang="en-US" sz="1050" b="1">
              <a:solidFill>
                <a:sysClr val="window" lastClr="FFFFFF"/>
              </a:solidFill>
              <a:latin typeface="Book Antiqua" panose="02040602050305030304" pitchFamily="18" charset="0"/>
              <a:ea typeface="+mn-ea"/>
              <a:cs typeface="+mn-cs"/>
            </a:rPr>
            <a:t>other factors</a:t>
          </a:r>
        </a:p>
      </dgm:t>
    </dgm:pt>
    <dgm:pt modelId="{1E198907-362E-43D8-9F92-52E5E45A7A4B}" type="parTrans" cxnId="{EFF20BE0-B377-4CE6-B840-CB77CDE1E3AB}">
      <dgm:prSet/>
      <dgm:spPr>
        <a:xfrm rot="12600000">
          <a:off x="2900019" y="1958411"/>
          <a:ext cx="199471" cy="320389"/>
        </a:xfrm>
        <a:solidFill>
          <a:sysClr val="windowText" lastClr="000000"/>
        </a:solidFill>
        <a:ln>
          <a:noFill/>
        </a:ln>
        <a:effectLst/>
      </dgm:spPr>
      <dgm:t>
        <a:bodyPr/>
        <a:lstStyle/>
        <a:p>
          <a:pPr algn="ctr">
            <a:buNone/>
          </a:pPr>
          <a:endParaRPr lang="en-US">
            <a:solidFill>
              <a:sysClr val="window" lastClr="FFFFFF"/>
            </a:solidFill>
            <a:latin typeface="Book Antiqua" panose="02040602050305030304" pitchFamily="18" charset="0"/>
            <a:ea typeface="+mn-ea"/>
            <a:cs typeface="+mn-cs"/>
          </a:endParaRPr>
        </a:p>
      </dgm:t>
    </dgm:pt>
    <dgm:pt modelId="{17350148-03E0-493C-B181-6B9A25D51E5F}" type="sibTrans" cxnId="{EFF20BE0-B377-4CE6-B840-CB77CDE1E3AB}">
      <dgm:prSet/>
      <dgm:spPr/>
      <dgm:t>
        <a:bodyPr/>
        <a:lstStyle/>
        <a:p>
          <a:pPr algn="ctr"/>
          <a:endParaRPr lang="en-US">
            <a:latin typeface="Book Antiqua" panose="02040602050305030304" pitchFamily="18" charset="0"/>
          </a:endParaRPr>
        </a:p>
      </dgm:t>
    </dgm:pt>
    <dgm:pt modelId="{3330865B-0CB7-4412-B7C8-46E95B65D14F}">
      <dgm:prSet phldrT="[Text]" custT="1"/>
      <dgm:spPr>
        <a:xfrm>
          <a:off x="820463" y="1979939"/>
          <a:ext cx="942321" cy="942321"/>
        </a:xfrm>
        <a:solidFill>
          <a:srgbClr val="44546A">
            <a:hueOff val="0"/>
            <a:satOff val="0"/>
            <a:lumOff val="0"/>
            <a:alphaOff val="0"/>
          </a:srgbClr>
        </a:solidFill>
        <a:ln w="12700">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gm:spPr>
      <dgm:t>
        <a:bodyPr/>
        <a:lstStyle/>
        <a:p>
          <a:pPr algn="ctr">
            <a:buNone/>
          </a:pPr>
          <a:r>
            <a:rPr lang="en-US" sz="1050" b="1">
              <a:solidFill>
                <a:sysClr val="window" lastClr="FFFFFF"/>
              </a:solidFill>
              <a:latin typeface="Book Antiqua" panose="02040602050305030304" pitchFamily="18" charset="0"/>
              <a:ea typeface="+mn-ea"/>
              <a:cs typeface="+mn-cs"/>
            </a:rPr>
            <a:t>Epigenetic factors</a:t>
          </a:r>
        </a:p>
      </dgm:t>
    </dgm:pt>
    <dgm:pt modelId="{663475D8-3CAE-4FF3-8063-F7D99B6B08CB}" type="parTrans" cxnId="{DCC17A09-7CCC-4C1D-8A19-C09B09EA5E49}">
      <dgm:prSet/>
      <dgm:spPr>
        <a:xfrm rot="19800000">
          <a:off x="1767784" y="1958411"/>
          <a:ext cx="199471" cy="320389"/>
        </a:xfrm>
        <a:solidFill>
          <a:sysClr val="windowText" lastClr="000000"/>
        </a:solidFill>
        <a:ln>
          <a:solidFill>
            <a:sysClr val="windowText" lastClr="000000"/>
          </a:solidFill>
        </a:ln>
        <a:effectLst/>
      </dgm:spPr>
      <dgm:t>
        <a:bodyPr/>
        <a:lstStyle/>
        <a:p>
          <a:pPr algn="ctr">
            <a:buNone/>
          </a:pPr>
          <a:endParaRPr lang="en-US">
            <a:solidFill>
              <a:sysClr val="window" lastClr="FFFFFF"/>
            </a:solidFill>
            <a:latin typeface="Book Antiqua" panose="02040602050305030304" pitchFamily="18" charset="0"/>
            <a:ea typeface="+mn-ea"/>
            <a:cs typeface="+mn-cs"/>
          </a:endParaRPr>
        </a:p>
      </dgm:t>
    </dgm:pt>
    <dgm:pt modelId="{9FDCBCFE-7DBB-4212-AE70-F82FD45C1920}" type="sibTrans" cxnId="{DCC17A09-7CCC-4C1D-8A19-C09B09EA5E49}">
      <dgm:prSet/>
      <dgm:spPr/>
      <dgm:t>
        <a:bodyPr/>
        <a:lstStyle/>
        <a:p>
          <a:pPr algn="ctr"/>
          <a:endParaRPr lang="en-US">
            <a:latin typeface="Book Antiqua" panose="02040602050305030304" pitchFamily="18" charset="0"/>
          </a:endParaRPr>
        </a:p>
      </dgm:t>
    </dgm:pt>
    <dgm:pt modelId="{FD299FF1-28CA-4C45-AA32-A3F7783FFA40}" type="pres">
      <dgm:prSet presAssocID="{941FC036-6902-43FD-8ED9-2D529242D4C7}" presName="Name0" presStyleCnt="0">
        <dgm:presLayoutVars>
          <dgm:chMax val="1"/>
          <dgm:dir/>
          <dgm:animLvl val="ctr"/>
          <dgm:resizeHandles val="exact"/>
        </dgm:presLayoutVars>
      </dgm:prSet>
      <dgm:spPr/>
    </dgm:pt>
    <dgm:pt modelId="{C23F1FAD-8F58-4B32-9DDE-FC3862064D35}" type="pres">
      <dgm:prSet presAssocID="{F944245A-77AE-4C4E-8566-1D10A6E2D3A0}" presName="centerShape" presStyleLbl="node0" presStyleIdx="0" presStyleCnt="1"/>
      <dgm:spPr>
        <a:prstGeom prst="ellipse">
          <a:avLst/>
        </a:prstGeom>
      </dgm:spPr>
    </dgm:pt>
    <dgm:pt modelId="{70A3104A-A4B6-450F-A638-74564681D03F}" type="pres">
      <dgm:prSet presAssocID="{DE3F2103-1A7F-46C7-AAE6-92EF38357E7F}" presName="parTrans" presStyleLbl="sibTrans2D1" presStyleIdx="0" presStyleCnt="3" custAng="10800000"/>
      <dgm:spPr>
        <a:prstGeom prst="rightArrow">
          <a:avLst>
            <a:gd name="adj1" fmla="val 60000"/>
            <a:gd name="adj2" fmla="val 50000"/>
          </a:avLst>
        </a:prstGeom>
      </dgm:spPr>
    </dgm:pt>
    <dgm:pt modelId="{C2634A10-2AF5-42D8-BD4A-ABDC3174F688}" type="pres">
      <dgm:prSet presAssocID="{DE3F2103-1A7F-46C7-AAE6-92EF38357E7F}" presName="connectorText" presStyleLbl="sibTrans2D1" presStyleIdx="0" presStyleCnt="3"/>
      <dgm:spPr/>
    </dgm:pt>
    <dgm:pt modelId="{0464C229-181E-4F13-B537-F88966FAED9A}" type="pres">
      <dgm:prSet presAssocID="{91FD331E-F43E-4A35-A906-84A7AC353A0F}" presName="node" presStyleLbl="node1" presStyleIdx="0" presStyleCnt="3">
        <dgm:presLayoutVars>
          <dgm:bulletEnabled val="1"/>
        </dgm:presLayoutVars>
      </dgm:prSet>
      <dgm:spPr>
        <a:prstGeom prst="ellipse">
          <a:avLst/>
        </a:prstGeom>
      </dgm:spPr>
    </dgm:pt>
    <dgm:pt modelId="{9E3313D1-C035-44E6-87D1-51FBB0A0B4EB}" type="pres">
      <dgm:prSet presAssocID="{1E198907-362E-43D8-9F92-52E5E45A7A4B}" presName="parTrans" presStyleLbl="sibTrans2D1" presStyleIdx="1" presStyleCnt="3" custAng="10800000"/>
      <dgm:spPr>
        <a:prstGeom prst="rightArrow">
          <a:avLst>
            <a:gd name="adj1" fmla="val 60000"/>
            <a:gd name="adj2" fmla="val 50000"/>
          </a:avLst>
        </a:prstGeom>
      </dgm:spPr>
    </dgm:pt>
    <dgm:pt modelId="{1DE2B3EA-601E-49CA-A96C-94F20CD2E8FB}" type="pres">
      <dgm:prSet presAssocID="{1E198907-362E-43D8-9F92-52E5E45A7A4B}" presName="connectorText" presStyleLbl="sibTrans2D1" presStyleIdx="1" presStyleCnt="3"/>
      <dgm:spPr/>
    </dgm:pt>
    <dgm:pt modelId="{8A893E80-B004-4D35-A02D-91CEFA55C771}" type="pres">
      <dgm:prSet presAssocID="{100B419C-7FBC-4DDA-9D9C-C94285799010}" presName="node" presStyleLbl="node1" presStyleIdx="1" presStyleCnt="3" custScaleX="96613">
        <dgm:presLayoutVars>
          <dgm:bulletEnabled val="1"/>
        </dgm:presLayoutVars>
      </dgm:prSet>
      <dgm:spPr>
        <a:prstGeom prst="ellipse">
          <a:avLst/>
        </a:prstGeom>
      </dgm:spPr>
    </dgm:pt>
    <dgm:pt modelId="{8AF1AEE5-4505-4EDB-B5C2-D13B5B7A8C30}" type="pres">
      <dgm:prSet presAssocID="{663475D8-3CAE-4FF3-8063-F7D99B6B08CB}" presName="parTrans" presStyleLbl="sibTrans2D1" presStyleIdx="2" presStyleCnt="3" custAng="10800000"/>
      <dgm:spPr>
        <a:prstGeom prst="rightArrow">
          <a:avLst>
            <a:gd name="adj1" fmla="val 60000"/>
            <a:gd name="adj2" fmla="val 50000"/>
          </a:avLst>
        </a:prstGeom>
      </dgm:spPr>
    </dgm:pt>
    <dgm:pt modelId="{951154A0-EB25-406E-99A7-5F4AC9AD94F8}" type="pres">
      <dgm:prSet presAssocID="{663475D8-3CAE-4FF3-8063-F7D99B6B08CB}" presName="connectorText" presStyleLbl="sibTrans2D1" presStyleIdx="2" presStyleCnt="3"/>
      <dgm:spPr/>
    </dgm:pt>
    <dgm:pt modelId="{E064ABFD-7D30-4A5F-AEA2-30D7228C04D1}" type="pres">
      <dgm:prSet presAssocID="{3330865B-0CB7-4412-B7C8-46E95B65D14F}" presName="node" presStyleLbl="node1" presStyleIdx="2" presStyleCnt="3">
        <dgm:presLayoutVars>
          <dgm:bulletEnabled val="1"/>
        </dgm:presLayoutVars>
      </dgm:prSet>
      <dgm:spPr>
        <a:prstGeom prst="ellipse">
          <a:avLst/>
        </a:prstGeom>
      </dgm:spPr>
    </dgm:pt>
  </dgm:ptLst>
  <dgm:cxnLst>
    <dgm:cxn modelId="{F7051F08-FB6A-4D8D-B4D3-372E6D01FF85}" type="presOf" srcId="{1E198907-362E-43D8-9F92-52E5E45A7A4B}" destId="{9E3313D1-C035-44E6-87D1-51FBB0A0B4EB}" srcOrd="0" destOrd="0" presId="urn:microsoft.com/office/officeart/2005/8/layout/radial5#1"/>
    <dgm:cxn modelId="{DCC17A09-7CCC-4C1D-8A19-C09B09EA5E49}" srcId="{F944245A-77AE-4C4E-8566-1D10A6E2D3A0}" destId="{3330865B-0CB7-4412-B7C8-46E95B65D14F}" srcOrd="2" destOrd="0" parTransId="{663475D8-3CAE-4FF3-8063-F7D99B6B08CB}" sibTransId="{9FDCBCFE-7DBB-4212-AE70-F82FD45C1920}"/>
    <dgm:cxn modelId="{DBDF2113-C1CE-4860-BCF5-33808366A367}" type="presOf" srcId="{F944245A-77AE-4C4E-8566-1D10A6E2D3A0}" destId="{C23F1FAD-8F58-4B32-9DDE-FC3862064D35}" srcOrd="0" destOrd="0" presId="urn:microsoft.com/office/officeart/2005/8/layout/radial5#1"/>
    <dgm:cxn modelId="{CC5EE825-9498-4446-8D0D-56FE2F56550A}" type="presOf" srcId="{DE3F2103-1A7F-46C7-AAE6-92EF38357E7F}" destId="{70A3104A-A4B6-450F-A638-74564681D03F}" srcOrd="0" destOrd="0" presId="urn:microsoft.com/office/officeart/2005/8/layout/radial5#1"/>
    <dgm:cxn modelId="{D4449938-3F38-40A5-8CAD-B043B5E0E26A}" srcId="{F944245A-77AE-4C4E-8566-1D10A6E2D3A0}" destId="{91FD331E-F43E-4A35-A906-84A7AC353A0F}" srcOrd="0" destOrd="0" parTransId="{DE3F2103-1A7F-46C7-AAE6-92EF38357E7F}" sibTransId="{7B8F2A3C-3D71-4E5F-B930-52B78C60D0FD}"/>
    <dgm:cxn modelId="{E3550649-6CE2-402D-B394-270386EEB8CA}" type="presOf" srcId="{941FC036-6902-43FD-8ED9-2D529242D4C7}" destId="{FD299FF1-28CA-4C45-AA32-A3F7783FFA40}" srcOrd="0" destOrd="0" presId="urn:microsoft.com/office/officeart/2005/8/layout/radial5#1"/>
    <dgm:cxn modelId="{79DFA669-B284-4F2A-BBB7-E203022F9BBD}" type="presOf" srcId="{663475D8-3CAE-4FF3-8063-F7D99B6B08CB}" destId="{951154A0-EB25-406E-99A7-5F4AC9AD94F8}" srcOrd="1" destOrd="0" presId="urn:microsoft.com/office/officeart/2005/8/layout/radial5#1"/>
    <dgm:cxn modelId="{25F6B16F-E6DB-4B93-BC56-E0324B4137E5}" type="presOf" srcId="{91FD331E-F43E-4A35-A906-84A7AC353A0F}" destId="{0464C229-181E-4F13-B537-F88966FAED9A}" srcOrd="0" destOrd="0" presId="urn:microsoft.com/office/officeart/2005/8/layout/radial5#1"/>
    <dgm:cxn modelId="{A2FC2E54-3E86-4BEF-91F1-DF21AD46E186}" type="presOf" srcId="{100B419C-7FBC-4DDA-9D9C-C94285799010}" destId="{8A893E80-B004-4D35-A02D-91CEFA55C771}" srcOrd="0" destOrd="0" presId="urn:microsoft.com/office/officeart/2005/8/layout/radial5#1"/>
    <dgm:cxn modelId="{050D178B-052D-4F00-855C-C0E369AA1D30}" type="presOf" srcId="{1E198907-362E-43D8-9F92-52E5E45A7A4B}" destId="{1DE2B3EA-601E-49CA-A96C-94F20CD2E8FB}" srcOrd="1" destOrd="0" presId="urn:microsoft.com/office/officeart/2005/8/layout/radial5#1"/>
    <dgm:cxn modelId="{86E3E59F-E24D-472C-949F-9EFB4AD85114}" type="presOf" srcId="{DE3F2103-1A7F-46C7-AAE6-92EF38357E7F}" destId="{C2634A10-2AF5-42D8-BD4A-ABDC3174F688}" srcOrd="1" destOrd="0" presId="urn:microsoft.com/office/officeart/2005/8/layout/radial5#1"/>
    <dgm:cxn modelId="{ECE4B5B2-5564-4DEC-B554-5380FA52FF8E}" srcId="{941FC036-6902-43FD-8ED9-2D529242D4C7}" destId="{F944245A-77AE-4C4E-8566-1D10A6E2D3A0}" srcOrd="0" destOrd="0" parTransId="{A4A75CD1-83C1-4B33-B8D0-C4069D82AF97}" sibTransId="{99CAB3F2-1339-4552-8D14-3694A637FB3D}"/>
    <dgm:cxn modelId="{362B0FD9-13D9-495F-97FB-848A7C9616B4}" type="presOf" srcId="{663475D8-3CAE-4FF3-8063-F7D99B6B08CB}" destId="{8AF1AEE5-4505-4EDB-B5C2-D13B5B7A8C30}" srcOrd="0" destOrd="0" presId="urn:microsoft.com/office/officeart/2005/8/layout/radial5#1"/>
    <dgm:cxn modelId="{EFF20BE0-B377-4CE6-B840-CB77CDE1E3AB}" srcId="{F944245A-77AE-4C4E-8566-1D10A6E2D3A0}" destId="{100B419C-7FBC-4DDA-9D9C-C94285799010}" srcOrd="1" destOrd="0" parTransId="{1E198907-362E-43D8-9F92-52E5E45A7A4B}" sibTransId="{17350148-03E0-493C-B181-6B9A25D51E5F}"/>
    <dgm:cxn modelId="{161415F9-B9C1-41D2-A523-273146BDC1AE}" type="presOf" srcId="{3330865B-0CB7-4412-B7C8-46E95B65D14F}" destId="{E064ABFD-7D30-4A5F-AEA2-30D7228C04D1}" srcOrd="0" destOrd="0" presId="urn:microsoft.com/office/officeart/2005/8/layout/radial5#1"/>
    <dgm:cxn modelId="{629048EC-5066-4AA8-97B6-3DFB453927D6}" type="presParOf" srcId="{FD299FF1-28CA-4C45-AA32-A3F7783FFA40}" destId="{C23F1FAD-8F58-4B32-9DDE-FC3862064D35}" srcOrd="0" destOrd="0" presId="urn:microsoft.com/office/officeart/2005/8/layout/radial5#1"/>
    <dgm:cxn modelId="{6DD517EB-04B8-4901-820F-6D4F81D604AB}" type="presParOf" srcId="{FD299FF1-28CA-4C45-AA32-A3F7783FFA40}" destId="{70A3104A-A4B6-450F-A638-74564681D03F}" srcOrd="1" destOrd="0" presId="urn:microsoft.com/office/officeart/2005/8/layout/radial5#1"/>
    <dgm:cxn modelId="{3201710B-9D23-43C7-8A20-EC46B1CCEEF7}" type="presParOf" srcId="{70A3104A-A4B6-450F-A638-74564681D03F}" destId="{C2634A10-2AF5-42D8-BD4A-ABDC3174F688}" srcOrd="0" destOrd="0" presId="urn:microsoft.com/office/officeart/2005/8/layout/radial5#1"/>
    <dgm:cxn modelId="{202ED856-BEB0-4CAB-9AF7-7D2B1ABF772F}" type="presParOf" srcId="{FD299FF1-28CA-4C45-AA32-A3F7783FFA40}" destId="{0464C229-181E-4F13-B537-F88966FAED9A}" srcOrd="2" destOrd="0" presId="urn:microsoft.com/office/officeart/2005/8/layout/radial5#1"/>
    <dgm:cxn modelId="{1194058D-75B9-492D-BFD3-2793D5E0B5A3}" type="presParOf" srcId="{FD299FF1-28CA-4C45-AA32-A3F7783FFA40}" destId="{9E3313D1-C035-44E6-87D1-51FBB0A0B4EB}" srcOrd="3" destOrd="0" presId="urn:microsoft.com/office/officeart/2005/8/layout/radial5#1"/>
    <dgm:cxn modelId="{7AA3AFAE-132E-4ECC-9AB0-255043FC5157}" type="presParOf" srcId="{9E3313D1-C035-44E6-87D1-51FBB0A0B4EB}" destId="{1DE2B3EA-601E-49CA-A96C-94F20CD2E8FB}" srcOrd="0" destOrd="0" presId="urn:microsoft.com/office/officeart/2005/8/layout/radial5#1"/>
    <dgm:cxn modelId="{3162E687-1A9D-4FB9-9DF1-85A0FA1631FF}" type="presParOf" srcId="{FD299FF1-28CA-4C45-AA32-A3F7783FFA40}" destId="{8A893E80-B004-4D35-A02D-91CEFA55C771}" srcOrd="4" destOrd="0" presId="urn:microsoft.com/office/officeart/2005/8/layout/radial5#1"/>
    <dgm:cxn modelId="{A8DEBF14-3B0F-4560-A186-3FADAC416C5A}" type="presParOf" srcId="{FD299FF1-28CA-4C45-AA32-A3F7783FFA40}" destId="{8AF1AEE5-4505-4EDB-B5C2-D13B5B7A8C30}" srcOrd="5" destOrd="0" presId="urn:microsoft.com/office/officeart/2005/8/layout/radial5#1"/>
    <dgm:cxn modelId="{3E28BE4F-AA8B-43A5-8B81-01EEA279BAE8}" type="presParOf" srcId="{8AF1AEE5-4505-4EDB-B5C2-D13B5B7A8C30}" destId="{951154A0-EB25-406E-99A7-5F4AC9AD94F8}" srcOrd="0" destOrd="0" presId="urn:microsoft.com/office/officeart/2005/8/layout/radial5#1"/>
    <dgm:cxn modelId="{DCC1CE88-4709-4751-A03D-C82EEFB93E25}" type="presParOf" srcId="{FD299FF1-28CA-4C45-AA32-A3F7783FFA40}" destId="{E064ABFD-7D30-4A5F-AEA2-30D7228C04D1}" srcOrd="6" destOrd="0" presId="urn:microsoft.com/office/officeart/2005/8/layout/radial5#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3F1FAD-8F58-4B32-9DDE-FC3862064D35}">
      <dsp:nvSpPr>
        <dsp:cNvPr id="0" name=""/>
        <dsp:cNvSpPr/>
      </dsp:nvSpPr>
      <dsp:spPr>
        <a:xfrm>
          <a:off x="1951765" y="1374388"/>
          <a:ext cx="980347" cy="980347"/>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Book Antiqua" panose="02040602050305030304" pitchFamily="18" charset="0"/>
              <a:ea typeface="+mn-ea"/>
              <a:cs typeface="+mn-cs"/>
            </a:rPr>
            <a:t>Clinical phenotype/ severity </a:t>
          </a:r>
        </a:p>
      </dsp:txBody>
      <dsp:txXfrm>
        <a:off x="2095333" y="1517956"/>
        <a:ext cx="693211" cy="693211"/>
      </dsp:txXfrm>
    </dsp:sp>
    <dsp:sp modelId="{70A3104A-A4B6-450F-A638-74564681D03F}">
      <dsp:nvSpPr>
        <dsp:cNvPr id="0" name=""/>
        <dsp:cNvSpPr/>
      </dsp:nvSpPr>
      <dsp:spPr>
        <a:xfrm rot="5400000">
          <a:off x="2338041" y="1017579"/>
          <a:ext cx="207793" cy="33331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Book Antiqua" panose="02040602050305030304" pitchFamily="18" charset="0"/>
            <a:ea typeface="+mn-ea"/>
            <a:cs typeface="+mn-cs"/>
          </a:endParaRPr>
        </a:p>
      </dsp:txBody>
      <dsp:txXfrm>
        <a:off x="2369210" y="1053074"/>
        <a:ext cx="145455" cy="199990"/>
      </dsp:txXfrm>
    </dsp:sp>
    <dsp:sp modelId="{0464C229-181E-4F13-B537-F88966FAED9A}">
      <dsp:nvSpPr>
        <dsp:cNvPr id="0" name=""/>
        <dsp:cNvSpPr/>
      </dsp:nvSpPr>
      <dsp:spPr>
        <a:xfrm>
          <a:off x="1951765" y="1979"/>
          <a:ext cx="980347" cy="980347"/>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a:solidFill>
                <a:sysClr val="window" lastClr="FFFFFF"/>
              </a:solidFill>
              <a:latin typeface="Book Antiqua" panose="02040602050305030304" pitchFamily="18" charset="0"/>
              <a:ea typeface="+mn-ea"/>
              <a:cs typeface="+mn-cs"/>
            </a:rPr>
            <a:t>Modifier genes</a:t>
          </a:r>
        </a:p>
      </dsp:txBody>
      <dsp:txXfrm>
        <a:off x="2095333" y="145547"/>
        <a:ext cx="693211" cy="693211"/>
      </dsp:txXfrm>
    </dsp:sp>
    <dsp:sp modelId="{9E3313D1-C035-44E6-87D1-51FBB0A0B4EB}">
      <dsp:nvSpPr>
        <dsp:cNvPr id="0" name=""/>
        <dsp:cNvSpPr/>
      </dsp:nvSpPr>
      <dsp:spPr>
        <a:xfrm rot="12600000">
          <a:off x="2929174" y="2041123"/>
          <a:ext cx="214476" cy="333318"/>
        </a:xfrm>
        <a:prstGeom prst="rightArrow">
          <a:avLst>
            <a:gd name="adj1" fmla="val 60000"/>
            <a:gd name="adj2" fmla="val 50000"/>
          </a:avLst>
        </a:prstGeom>
        <a:solidFill>
          <a:sysClr val="windowText" lastClr="0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Book Antiqua" panose="02040602050305030304" pitchFamily="18" charset="0"/>
            <a:ea typeface="+mn-ea"/>
            <a:cs typeface="+mn-cs"/>
          </a:endParaRPr>
        </a:p>
      </dsp:txBody>
      <dsp:txXfrm>
        <a:off x="2989207" y="2123873"/>
        <a:ext cx="150133" cy="199990"/>
      </dsp:txXfrm>
    </dsp:sp>
    <dsp:sp modelId="{8A893E80-B004-4D35-A02D-91CEFA55C771}">
      <dsp:nvSpPr>
        <dsp:cNvPr id="0" name=""/>
        <dsp:cNvSpPr/>
      </dsp:nvSpPr>
      <dsp:spPr>
        <a:xfrm>
          <a:off x="3156909" y="2060593"/>
          <a:ext cx="947142" cy="980347"/>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a:solidFill>
                <a:sysClr val="window" lastClr="FFFFFF"/>
              </a:solidFill>
              <a:latin typeface="Book Antiqua" panose="02040602050305030304" pitchFamily="18" charset="0"/>
              <a:ea typeface="+mn-ea"/>
              <a:cs typeface="+mn-cs"/>
            </a:rPr>
            <a:t>Environm-ental/</a:t>
          </a:r>
        </a:p>
        <a:p>
          <a:pPr marL="0" lvl="0" indent="0" algn="ctr" defTabSz="466725">
            <a:lnSpc>
              <a:spcPct val="90000"/>
            </a:lnSpc>
            <a:spcBef>
              <a:spcPct val="0"/>
            </a:spcBef>
            <a:spcAft>
              <a:spcPct val="35000"/>
            </a:spcAft>
            <a:buNone/>
          </a:pPr>
          <a:r>
            <a:rPr lang="en-US" sz="1050" b="1" kern="1200">
              <a:solidFill>
                <a:sysClr val="window" lastClr="FFFFFF"/>
              </a:solidFill>
              <a:latin typeface="Book Antiqua" panose="02040602050305030304" pitchFamily="18" charset="0"/>
              <a:ea typeface="+mn-ea"/>
              <a:cs typeface="+mn-cs"/>
            </a:rPr>
            <a:t>other factors</a:t>
          </a:r>
        </a:p>
      </dsp:txBody>
      <dsp:txXfrm>
        <a:off x="3295615" y="2204161"/>
        <a:ext cx="669730" cy="693211"/>
      </dsp:txXfrm>
    </dsp:sp>
    <dsp:sp modelId="{8AF1AEE5-4505-4EDB-B5C2-D13B5B7A8C30}">
      <dsp:nvSpPr>
        <dsp:cNvPr id="0" name=""/>
        <dsp:cNvSpPr/>
      </dsp:nvSpPr>
      <dsp:spPr>
        <a:xfrm rot="19800000">
          <a:off x="1748864" y="2038065"/>
          <a:ext cx="207793" cy="333318"/>
        </a:xfrm>
        <a:prstGeom prst="rightArrow">
          <a:avLst>
            <a:gd name="adj1" fmla="val 60000"/>
            <a:gd name="adj2" fmla="val 50000"/>
          </a:avLst>
        </a:prstGeom>
        <a:solidFill>
          <a:sysClr val="windowText" lastClr="000000"/>
        </a:solidFill>
        <a:ln>
          <a:solidFill>
            <a:sysClr val="windowText" lastClr="00000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solidFill>
              <a:sysClr val="window" lastClr="FFFFFF"/>
            </a:solidFill>
            <a:latin typeface="Book Antiqua" panose="02040602050305030304" pitchFamily="18" charset="0"/>
            <a:ea typeface="+mn-ea"/>
            <a:cs typeface="+mn-cs"/>
          </a:endParaRPr>
        </a:p>
      </dsp:txBody>
      <dsp:txXfrm rot="10800000">
        <a:off x="1753040" y="2120314"/>
        <a:ext cx="145455" cy="199990"/>
      </dsp:txXfrm>
    </dsp:sp>
    <dsp:sp modelId="{E064ABFD-7D30-4A5F-AEA2-30D7228C04D1}">
      <dsp:nvSpPr>
        <dsp:cNvPr id="0" name=""/>
        <dsp:cNvSpPr/>
      </dsp:nvSpPr>
      <dsp:spPr>
        <a:xfrm>
          <a:off x="763223" y="2060593"/>
          <a:ext cx="980347" cy="980347"/>
        </a:xfrm>
        <a:prstGeom prst="ellipse">
          <a:avLst/>
        </a:prstGeom>
        <a:solidFill>
          <a:srgbClr val="44546A">
            <a:hueOff val="0"/>
            <a:satOff val="0"/>
            <a:lumOff val="0"/>
            <a:alphaOff val="0"/>
          </a:srgbClr>
        </a:solidFill>
        <a:ln w="12700" cap="flat" cmpd="sng" algn="ctr">
          <a:solidFill>
            <a:srgbClr val="E7E6E6">
              <a:hueOff val="0"/>
              <a:satOff val="0"/>
              <a:lumOff val="0"/>
              <a:alphaOff val="0"/>
            </a:srgb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66725">
            <a:lnSpc>
              <a:spcPct val="90000"/>
            </a:lnSpc>
            <a:spcBef>
              <a:spcPct val="0"/>
            </a:spcBef>
            <a:spcAft>
              <a:spcPct val="35000"/>
            </a:spcAft>
            <a:buNone/>
          </a:pPr>
          <a:r>
            <a:rPr lang="en-US" sz="1050" b="1" kern="1200">
              <a:solidFill>
                <a:sysClr val="window" lastClr="FFFFFF"/>
              </a:solidFill>
              <a:latin typeface="Book Antiqua" panose="02040602050305030304" pitchFamily="18" charset="0"/>
              <a:ea typeface="+mn-ea"/>
              <a:cs typeface="+mn-cs"/>
            </a:rPr>
            <a:t>Epigenetic factors</a:t>
          </a:r>
        </a:p>
      </dsp:txBody>
      <dsp:txXfrm>
        <a:off x="906791" y="2204161"/>
        <a:ext cx="693211" cy="693211"/>
      </dsp:txXfrm>
    </dsp:sp>
  </dsp:spTree>
</dsp:drawing>
</file>

<file path=word/diagrams/layout1.xml><?xml version="1.0" encoding="utf-8"?>
<dgm:layoutDef xmlns:dgm="http://schemas.openxmlformats.org/drawingml/2006/diagram" xmlns:a="http://schemas.openxmlformats.org/drawingml/2006/main" uniqueId="urn:microsoft.com/office/officeart/2005/8/layout/radial5#1">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ctrShpMap" val="fNode"/>
          <dgm:param type="spanAng" val="360"/>
          <dgm:param type="stAng" val="0"/>
        </dgm:alg>
      </dgm:if>
      <dgm:else name="Name3">
        <dgm:alg type="cycle">
          <dgm:param type="ctrShpMap" val="fNode"/>
          <dgm:param type="spanAng" val="-360"/>
          <dgm:param type="stAng" val="0"/>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8609A0-3D0C-407A-838B-5BA57339BF7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FAA4A-EB68-495D-A5BE-D6D3EA8C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8276</Words>
  <Characters>47175</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dc:creator>
  <cp:lastModifiedBy>Rita Christopher</cp:lastModifiedBy>
  <cp:revision>2</cp:revision>
  <cp:lastPrinted>2020-05-28T04:54:00Z</cp:lastPrinted>
  <dcterms:created xsi:type="dcterms:W3CDTF">2020-09-24T07:57:00Z</dcterms:created>
  <dcterms:modified xsi:type="dcterms:W3CDTF">2020-09-24T07:57:00Z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http://www.zotero.org/styles/world-journal-of-gastroenterology</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http://www.zotero.org/styles/apa</vt:lpwstr>
  </property>
  <property fmtid="{D5CDD505-2E9C-101B-9397-08002B2CF9AE}" pid="6" name="Mendeley Recent Style Id 2_1">
    <vt:lpwstr>http://www.zotero.org/styles/american-sociological-association</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http://www.zotero.org/styles/harvard-cite-them-right</vt:lpwstr>
  </property>
  <property fmtid="{D5CDD505-2E9C-101B-9397-08002B2CF9AE}" pid="9" name="Mendeley Recent Style Id 5_1">
    <vt:lpwstr>http://www.zotero.org/styles/ieee</vt:lpwstr>
  </property>
  <property fmtid="{D5CDD505-2E9C-101B-9397-08002B2CF9AE}" pid="10" name="Mendeley Recent Style Id 6_1">
    <vt:lpwstr>http://www.zotero.org/styles/modern-humanities-research-association</vt:lpwstr>
  </property>
  <property fmtid="{D5CDD505-2E9C-101B-9397-08002B2CF9AE}" pid="11" name="Mendeley Recent Style Id 7_1">
    <vt:lpwstr>http://www.zotero.org/styles/modern-language-association</vt:lpwstr>
  </property>
  <property fmtid="{D5CDD505-2E9C-101B-9397-08002B2CF9AE}" pid="12" name="Mendeley Recent Style Id 8_1">
    <vt:lpwstr>http://www.zotero.org/styles/nature</vt:lpwstr>
  </property>
  <property fmtid="{D5CDD505-2E9C-101B-9397-08002B2CF9AE}" pid="13" name="Mendeley Recent Style Id 9_1">
    <vt:lpwstr>http://www.zotero.org/styles/world-journal-of-gastroenterology</vt:lpwstr>
  </property>
  <property fmtid="{D5CDD505-2E9C-101B-9397-08002B2CF9AE}" pid="14" name="Mendeley Recent Style Name 0_1">
    <vt:lpwstr>American Political Science Association</vt:lpwstr>
  </property>
  <property fmtid="{D5CDD505-2E9C-101B-9397-08002B2CF9AE}" pid="15" name="Mendeley Recent Style Name 1_1">
    <vt:lpwstr>American Psychological Association 7th edition</vt:lpwstr>
  </property>
  <property fmtid="{D5CDD505-2E9C-101B-9397-08002B2CF9AE}" pid="16" name="Mendeley Recent Style Name 2_1">
    <vt:lpwstr>American Sociological Association 6th edition</vt:lpwstr>
  </property>
  <property fmtid="{D5CDD505-2E9C-101B-9397-08002B2CF9AE}" pid="17" name="Mendeley Recent Style Name 3_1">
    <vt:lpwstr>Chicago Manual of Style 17th edition (author-date)</vt:lpwstr>
  </property>
  <property fmtid="{D5CDD505-2E9C-101B-9397-08002B2CF9AE}" pid="18" name="Mendeley Recent Style Name 4_1">
    <vt:lpwstr>Cite Them Right 10th edition - Harvard</vt:lpwstr>
  </property>
  <property fmtid="{D5CDD505-2E9C-101B-9397-08002B2CF9AE}" pid="19" name="Mendeley Recent Style Name 5_1">
    <vt:lpwstr>IEEE</vt:lpwstr>
  </property>
  <property fmtid="{D5CDD505-2E9C-101B-9397-08002B2CF9AE}" pid="20" name="Mendeley Recent Style Name 6_1">
    <vt:lpwstr>Modern Humanities Research Association 3rd edition (note with bibliography)</vt:lpwstr>
  </property>
  <property fmtid="{D5CDD505-2E9C-101B-9397-08002B2CF9AE}" pid="21" name="Mendeley Recent Style Name 7_1">
    <vt:lpwstr>Modern Language Association 8th edition</vt:lpwstr>
  </property>
  <property fmtid="{D5CDD505-2E9C-101B-9397-08002B2CF9AE}" pid="22" name="Mendeley Recent Style Name 8_1">
    <vt:lpwstr>Nature</vt:lpwstr>
  </property>
  <property fmtid="{D5CDD505-2E9C-101B-9397-08002B2CF9AE}" pid="23" name="Mendeley Recent Style Name 9_1">
    <vt:lpwstr>World Journal of Gastroenterology</vt:lpwstr>
  </property>
  <property fmtid="{D5CDD505-2E9C-101B-9397-08002B2CF9AE}" pid="24" name="Mendeley Unique User Id_1">
    <vt:lpwstr>8fb86efb-5724-3f24-a47c-b47e25c3cde1</vt:lpwstr>
  </property>
</Properties>
</file>